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FAF8"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rPr>
        <w:t xml:space="preserve">Name of Journal: </w:t>
      </w:r>
      <w:r w:rsidRPr="007619B4">
        <w:rPr>
          <w:rFonts w:ascii="Book Antiqua" w:eastAsia="Book Antiqua" w:hAnsi="Book Antiqua" w:cs="Book Antiqua"/>
          <w:i/>
        </w:rPr>
        <w:t>World Journal of Gastroenterology</w:t>
      </w:r>
    </w:p>
    <w:p w14:paraId="6EB9D5EE"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rPr>
        <w:t xml:space="preserve">Manuscript NO: </w:t>
      </w:r>
      <w:r w:rsidRPr="007619B4">
        <w:rPr>
          <w:rFonts w:ascii="Book Antiqua" w:eastAsia="Book Antiqua" w:hAnsi="Book Antiqua" w:cs="Book Antiqua"/>
        </w:rPr>
        <w:t>87137</w:t>
      </w:r>
    </w:p>
    <w:p w14:paraId="6A51037E"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rPr>
        <w:t xml:space="preserve">Manuscript Type: </w:t>
      </w:r>
      <w:r w:rsidRPr="007619B4">
        <w:rPr>
          <w:rFonts w:ascii="Book Antiqua" w:eastAsia="Book Antiqua" w:hAnsi="Book Antiqua" w:cs="Book Antiqua"/>
        </w:rPr>
        <w:t>OPINION REVIEW</w:t>
      </w:r>
    </w:p>
    <w:p w14:paraId="40FFF8AD" w14:textId="77777777" w:rsidR="006257FC" w:rsidRPr="007619B4" w:rsidRDefault="006257FC" w:rsidP="007619B4">
      <w:pPr>
        <w:spacing w:line="360" w:lineRule="auto"/>
        <w:jc w:val="both"/>
        <w:rPr>
          <w:rFonts w:ascii="Book Antiqua" w:hAnsi="Book Antiqua"/>
        </w:rPr>
      </w:pPr>
    </w:p>
    <w:p w14:paraId="36F3E103" w14:textId="69C984E8"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color w:val="000000"/>
        </w:rPr>
        <w:t xml:space="preserve">Challenges involved in the application of artificial intelligence in gastroenterology: </w:t>
      </w:r>
      <w:r w:rsidRPr="007619B4">
        <w:rPr>
          <w:rFonts w:ascii="Book Antiqua" w:eastAsia="宋体" w:hAnsi="Book Antiqua" w:cs="Book Antiqua"/>
          <w:b/>
          <w:bCs/>
          <w:color w:val="000000"/>
          <w:lang w:eastAsia="zh-CN"/>
        </w:rPr>
        <w:t>T</w:t>
      </w:r>
      <w:r w:rsidRPr="007619B4">
        <w:rPr>
          <w:rFonts w:ascii="Book Antiqua" w:eastAsia="Book Antiqua" w:hAnsi="Book Antiqua" w:cs="Book Antiqua"/>
          <w:b/>
          <w:bCs/>
          <w:color w:val="000000"/>
        </w:rPr>
        <w:t>he race is on!</w:t>
      </w:r>
    </w:p>
    <w:p w14:paraId="450BF39A" w14:textId="77777777" w:rsidR="006257FC" w:rsidRPr="007619B4" w:rsidRDefault="006257FC" w:rsidP="007619B4">
      <w:pPr>
        <w:spacing w:line="360" w:lineRule="auto"/>
        <w:jc w:val="both"/>
        <w:rPr>
          <w:rFonts w:ascii="Book Antiqua" w:hAnsi="Book Antiqua"/>
        </w:rPr>
      </w:pPr>
    </w:p>
    <w:p w14:paraId="768D27AB"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Christou CD </w:t>
      </w:r>
      <w:r w:rsidRPr="007619B4">
        <w:rPr>
          <w:rFonts w:ascii="Book Antiqua" w:eastAsia="Book Antiqua" w:hAnsi="Book Antiqua" w:cs="Book Antiqua"/>
          <w:i/>
          <w:iCs/>
          <w:color w:val="000000"/>
        </w:rPr>
        <w:t>et al</w:t>
      </w:r>
      <w:r w:rsidRPr="007619B4">
        <w:rPr>
          <w:rFonts w:ascii="Book Antiqua" w:eastAsia="Book Antiqua" w:hAnsi="Book Antiqua" w:cs="Book Antiqua"/>
          <w:color w:val="000000"/>
        </w:rPr>
        <w:t>. Challenges of AI in gastroenterology</w:t>
      </w:r>
    </w:p>
    <w:p w14:paraId="2037CB53" w14:textId="77777777" w:rsidR="006257FC" w:rsidRPr="007619B4" w:rsidRDefault="006257FC" w:rsidP="007619B4">
      <w:pPr>
        <w:spacing w:line="360" w:lineRule="auto"/>
        <w:jc w:val="both"/>
        <w:rPr>
          <w:rFonts w:ascii="Book Antiqua" w:hAnsi="Book Antiqua"/>
        </w:rPr>
      </w:pPr>
    </w:p>
    <w:p w14:paraId="178000E7"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Chrysanthos D Christou, Georgios </w:t>
      </w:r>
      <w:proofErr w:type="spellStart"/>
      <w:r w:rsidRPr="007619B4">
        <w:rPr>
          <w:rFonts w:ascii="Book Antiqua" w:eastAsia="Book Antiqua" w:hAnsi="Book Antiqua" w:cs="Book Antiqua"/>
          <w:color w:val="000000"/>
        </w:rPr>
        <w:t>Tsoulfas</w:t>
      </w:r>
      <w:proofErr w:type="spellEnd"/>
    </w:p>
    <w:p w14:paraId="24AF57EA" w14:textId="77777777" w:rsidR="006257FC" w:rsidRPr="007619B4" w:rsidRDefault="006257FC" w:rsidP="007619B4">
      <w:pPr>
        <w:spacing w:line="360" w:lineRule="auto"/>
        <w:jc w:val="both"/>
        <w:rPr>
          <w:rFonts w:ascii="Book Antiqua" w:hAnsi="Book Antiqua"/>
        </w:rPr>
      </w:pPr>
    </w:p>
    <w:p w14:paraId="75CC761C" w14:textId="77777777" w:rsidR="006257FC" w:rsidRPr="007619B4" w:rsidRDefault="00DC2530" w:rsidP="007619B4">
      <w:pPr>
        <w:spacing w:line="360" w:lineRule="auto"/>
        <w:jc w:val="both"/>
        <w:rPr>
          <w:rFonts w:ascii="Book Antiqua" w:eastAsia="Book Antiqua" w:hAnsi="Book Antiqua" w:cs="Book Antiqua"/>
          <w:color w:val="000000"/>
        </w:rPr>
      </w:pPr>
      <w:r w:rsidRPr="007619B4">
        <w:rPr>
          <w:rFonts w:ascii="Book Antiqua" w:eastAsia="Book Antiqua" w:hAnsi="Book Antiqua" w:cs="Book Antiqua"/>
          <w:b/>
          <w:bCs/>
          <w:color w:val="000000"/>
        </w:rPr>
        <w:t xml:space="preserve">Chrysanthos D Christou, Georgios </w:t>
      </w:r>
      <w:proofErr w:type="spellStart"/>
      <w:r w:rsidRPr="007619B4">
        <w:rPr>
          <w:rFonts w:ascii="Book Antiqua" w:eastAsia="Book Antiqua" w:hAnsi="Book Antiqua" w:cs="Book Antiqua"/>
          <w:b/>
          <w:bCs/>
          <w:color w:val="000000"/>
        </w:rPr>
        <w:t>Tsoulfas</w:t>
      </w:r>
      <w:proofErr w:type="spellEnd"/>
      <w:r w:rsidRPr="007619B4">
        <w:rPr>
          <w:rFonts w:ascii="Book Antiqua" w:eastAsia="Book Antiqua" w:hAnsi="Book Antiqua" w:cs="Book Antiqua"/>
          <w:b/>
          <w:bCs/>
          <w:color w:val="000000"/>
        </w:rPr>
        <w:t xml:space="preserve">, </w:t>
      </w:r>
      <w:r w:rsidRPr="007619B4">
        <w:rPr>
          <w:rFonts w:ascii="Book Antiqua" w:eastAsia="Book Antiqua" w:hAnsi="Book Antiqua" w:cs="Book Antiqua"/>
          <w:color w:val="000000"/>
        </w:rPr>
        <w:t xml:space="preserve">Department of Transplantation Surgery, </w:t>
      </w:r>
      <w:proofErr w:type="spellStart"/>
      <w:r w:rsidRPr="007619B4">
        <w:rPr>
          <w:rFonts w:ascii="Book Antiqua" w:eastAsia="Book Antiqua" w:hAnsi="Book Antiqua" w:cs="Book Antiqua"/>
          <w:color w:val="000000"/>
        </w:rPr>
        <w:t>Hippokration</w:t>
      </w:r>
      <w:proofErr w:type="spellEnd"/>
      <w:r w:rsidRPr="007619B4">
        <w:rPr>
          <w:rFonts w:ascii="Book Antiqua" w:eastAsia="Book Antiqua" w:hAnsi="Book Antiqua" w:cs="Book Antiqua"/>
          <w:color w:val="000000"/>
        </w:rPr>
        <w:t xml:space="preserve"> General Hospital, School of Medicine, Aristotle University of Thessaloniki, Thessaloniki 54622, Greece</w:t>
      </w:r>
    </w:p>
    <w:p w14:paraId="3FDC02AA" w14:textId="77777777" w:rsidR="006257FC" w:rsidRPr="007619B4" w:rsidRDefault="006257FC" w:rsidP="007619B4">
      <w:pPr>
        <w:spacing w:line="360" w:lineRule="auto"/>
        <w:jc w:val="both"/>
        <w:rPr>
          <w:rFonts w:ascii="Book Antiqua" w:hAnsi="Book Antiqua"/>
        </w:rPr>
      </w:pPr>
    </w:p>
    <w:p w14:paraId="765EFC36" w14:textId="77777777" w:rsidR="006257FC" w:rsidRPr="007619B4" w:rsidRDefault="00DC2530" w:rsidP="007619B4">
      <w:pPr>
        <w:spacing w:line="360" w:lineRule="auto"/>
        <w:jc w:val="both"/>
        <w:rPr>
          <w:rFonts w:ascii="Book Antiqua" w:eastAsia="Book Antiqua" w:hAnsi="Book Antiqua" w:cs="Book Antiqua"/>
          <w:color w:val="000000"/>
        </w:rPr>
      </w:pPr>
      <w:r w:rsidRPr="007619B4">
        <w:rPr>
          <w:rFonts w:ascii="Book Antiqua" w:eastAsia="Book Antiqua" w:hAnsi="Book Antiqua" w:cs="Book Antiqua"/>
          <w:b/>
          <w:bCs/>
          <w:color w:val="000000"/>
        </w:rPr>
        <w:t xml:space="preserve">Chrysanthos D Christou, Georgios </w:t>
      </w:r>
      <w:proofErr w:type="spellStart"/>
      <w:r w:rsidRPr="007619B4">
        <w:rPr>
          <w:rFonts w:ascii="Book Antiqua" w:eastAsia="Book Antiqua" w:hAnsi="Book Antiqua" w:cs="Book Antiqua"/>
          <w:b/>
          <w:bCs/>
          <w:color w:val="000000"/>
        </w:rPr>
        <w:t>Tsoulfas</w:t>
      </w:r>
      <w:proofErr w:type="spellEnd"/>
      <w:r w:rsidRPr="007619B4">
        <w:rPr>
          <w:rFonts w:ascii="Book Antiqua" w:eastAsia="Book Antiqua" w:hAnsi="Book Antiqua" w:cs="Book Antiqua"/>
          <w:b/>
          <w:bCs/>
          <w:color w:val="000000"/>
        </w:rPr>
        <w:t xml:space="preserve">, </w:t>
      </w:r>
      <w:r w:rsidRPr="007619B4">
        <w:rPr>
          <w:rFonts w:ascii="Book Antiqua" w:eastAsia="Book Antiqua" w:hAnsi="Book Antiqua" w:cs="Book Antiqua"/>
          <w:color w:val="000000"/>
        </w:rPr>
        <w:t>Center for Research and Innovation in Solid Organ Transplantation, School of Medicine, Aristotle University of Thessaloniki, Thessaloniki 54622, Greece</w:t>
      </w:r>
    </w:p>
    <w:p w14:paraId="34FE9642" w14:textId="77777777" w:rsidR="006257FC" w:rsidRPr="007619B4" w:rsidRDefault="006257FC" w:rsidP="007619B4">
      <w:pPr>
        <w:spacing w:line="360" w:lineRule="auto"/>
        <w:jc w:val="both"/>
        <w:rPr>
          <w:rFonts w:ascii="Book Antiqua" w:eastAsia="Book Antiqua" w:hAnsi="Book Antiqua" w:cs="Book Antiqua"/>
          <w:color w:val="000000"/>
        </w:rPr>
      </w:pPr>
    </w:p>
    <w:p w14:paraId="25D73885"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color w:val="000000"/>
        </w:rPr>
        <w:t xml:space="preserve">Author contributions: </w:t>
      </w:r>
      <w:r w:rsidRPr="007619B4">
        <w:rPr>
          <w:rFonts w:ascii="Book Antiqua" w:eastAsia="Book Antiqua" w:hAnsi="Book Antiqua" w:cs="Book Antiqua"/>
          <w:color w:val="000000"/>
        </w:rPr>
        <w:t xml:space="preserve">Christou CD and </w:t>
      </w:r>
      <w:proofErr w:type="spellStart"/>
      <w:r w:rsidRPr="007619B4">
        <w:rPr>
          <w:rFonts w:ascii="Book Antiqua" w:eastAsia="Book Antiqua" w:hAnsi="Book Antiqua" w:cs="Book Antiqua"/>
          <w:color w:val="000000"/>
        </w:rPr>
        <w:t>Tsoulfas</w:t>
      </w:r>
      <w:proofErr w:type="spellEnd"/>
      <w:r w:rsidRPr="007619B4">
        <w:rPr>
          <w:rFonts w:ascii="Book Antiqua" w:eastAsia="Book Antiqua" w:hAnsi="Book Antiqua" w:cs="Book Antiqua"/>
          <w:color w:val="000000"/>
        </w:rPr>
        <w:t xml:space="preserve"> G performed the screening of articles for eligibility; Christou CD drafted the manuscript; </w:t>
      </w:r>
      <w:proofErr w:type="spellStart"/>
      <w:r w:rsidRPr="007619B4">
        <w:rPr>
          <w:rFonts w:ascii="Book Antiqua" w:eastAsia="Book Antiqua" w:hAnsi="Book Antiqua" w:cs="Book Antiqua"/>
          <w:color w:val="000000"/>
        </w:rPr>
        <w:t>Tsoulfas</w:t>
      </w:r>
      <w:proofErr w:type="spellEnd"/>
      <w:r w:rsidRPr="007619B4">
        <w:rPr>
          <w:rFonts w:ascii="Book Antiqua" w:eastAsia="Book Antiqua" w:hAnsi="Book Antiqua" w:cs="Book Antiqua"/>
          <w:color w:val="000000"/>
        </w:rPr>
        <w:t xml:space="preserve"> G edited the manuscript.</w:t>
      </w:r>
    </w:p>
    <w:p w14:paraId="4CA0184A" w14:textId="77777777" w:rsidR="006257FC" w:rsidRPr="007619B4" w:rsidRDefault="006257FC" w:rsidP="007619B4">
      <w:pPr>
        <w:spacing w:line="360" w:lineRule="auto"/>
        <w:jc w:val="both"/>
        <w:rPr>
          <w:rFonts w:ascii="Book Antiqua" w:hAnsi="Book Antiqua"/>
        </w:rPr>
      </w:pPr>
    </w:p>
    <w:p w14:paraId="34D09DC9"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color w:val="000000"/>
        </w:rPr>
        <w:t xml:space="preserve">Corresponding author: Georgios </w:t>
      </w:r>
      <w:proofErr w:type="spellStart"/>
      <w:r w:rsidRPr="007619B4">
        <w:rPr>
          <w:rFonts w:ascii="Book Antiqua" w:eastAsia="Book Antiqua" w:hAnsi="Book Antiqua" w:cs="Book Antiqua"/>
          <w:b/>
          <w:bCs/>
          <w:color w:val="000000"/>
        </w:rPr>
        <w:t>Tsoulfas</w:t>
      </w:r>
      <w:proofErr w:type="spellEnd"/>
      <w:r w:rsidRPr="007619B4">
        <w:rPr>
          <w:rFonts w:ascii="Book Antiqua" w:eastAsia="Book Antiqua" w:hAnsi="Book Antiqua" w:cs="Book Antiqua"/>
          <w:b/>
          <w:bCs/>
          <w:color w:val="000000"/>
        </w:rPr>
        <w:t xml:space="preserve">, FACS, FICS, MD, PhD, Chief Doctor, Professor, Surgeon, </w:t>
      </w:r>
      <w:r w:rsidRPr="007619B4">
        <w:rPr>
          <w:rFonts w:ascii="Book Antiqua" w:eastAsia="Book Antiqua" w:hAnsi="Book Antiqua" w:cs="Book Antiqua"/>
          <w:color w:val="000000"/>
        </w:rPr>
        <w:t xml:space="preserve">Department of Transplantation Surgery, </w:t>
      </w:r>
      <w:proofErr w:type="spellStart"/>
      <w:r w:rsidRPr="007619B4">
        <w:rPr>
          <w:rFonts w:ascii="Book Antiqua" w:eastAsia="Book Antiqua" w:hAnsi="Book Antiqua" w:cs="Book Antiqua"/>
          <w:color w:val="000000"/>
        </w:rPr>
        <w:t>Hippokration</w:t>
      </w:r>
      <w:proofErr w:type="spellEnd"/>
      <w:r w:rsidRPr="007619B4">
        <w:rPr>
          <w:rFonts w:ascii="Book Antiqua" w:eastAsia="Book Antiqua" w:hAnsi="Book Antiqua" w:cs="Book Antiqua"/>
          <w:color w:val="000000"/>
        </w:rPr>
        <w:t xml:space="preserve"> General Hospital, School of Medicine, Aristotle University of Thessaloniki, 49 </w:t>
      </w:r>
      <w:proofErr w:type="spellStart"/>
      <w:r w:rsidRPr="007619B4">
        <w:rPr>
          <w:rFonts w:ascii="Book Antiqua" w:eastAsia="Book Antiqua" w:hAnsi="Book Antiqua" w:cs="Book Antiqua"/>
          <w:color w:val="000000"/>
        </w:rPr>
        <w:t>Konstantinoupoleos</w:t>
      </w:r>
      <w:proofErr w:type="spellEnd"/>
      <w:r w:rsidRPr="007619B4">
        <w:rPr>
          <w:rFonts w:ascii="Book Antiqua" w:eastAsia="Book Antiqua" w:hAnsi="Book Antiqua" w:cs="Book Antiqua"/>
          <w:color w:val="000000"/>
        </w:rPr>
        <w:t xml:space="preserve"> Street, Thessaloniki 54622, Greece. tsoulfasg@gmail.com</w:t>
      </w:r>
    </w:p>
    <w:p w14:paraId="4241E5C3" w14:textId="77777777" w:rsidR="006257FC" w:rsidRPr="007619B4" w:rsidRDefault="006257FC" w:rsidP="007619B4">
      <w:pPr>
        <w:spacing w:line="360" w:lineRule="auto"/>
        <w:jc w:val="both"/>
        <w:rPr>
          <w:rFonts w:ascii="Book Antiqua" w:hAnsi="Book Antiqua"/>
        </w:rPr>
      </w:pPr>
    </w:p>
    <w:p w14:paraId="75183717"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Received: </w:t>
      </w:r>
      <w:r w:rsidRPr="007619B4">
        <w:rPr>
          <w:rFonts w:ascii="Book Antiqua" w:eastAsia="Book Antiqua" w:hAnsi="Book Antiqua" w:cs="Book Antiqua"/>
        </w:rPr>
        <w:t>July 25, 2023</w:t>
      </w:r>
    </w:p>
    <w:p w14:paraId="3D06519C"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Revised: </w:t>
      </w:r>
      <w:r w:rsidRPr="007619B4">
        <w:rPr>
          <w:rFonts w:ascii="Book Antiqua" w:eastAsia="Book Antiqua" w:hAnsi="Book Antiqua" w:cs="Book Antiqua"/>
        </w:rPr>
        <w:t>November 6, 2023</w:t>
      </w:r>
    </w:p>
    <w:p w14:paraId="3675A903" w14:textId="6DED892C" w:rsidR="006257FC" w:rsidRPr="007619B4" w:rsidRDefault="00DC2530" w:rsidP="00C93CFD">
      <w:pPr>
        <w:spacing w:line="360" w:lineRule="auto"/>
        <w:rPr>
          <w:rFonts w:ascii="Book Antiqua" w:hAnsi="Book Antiqua"/>
        </w:rPr>
        <w:pPrChange w:id="0" w:author="yan jiaping" w:date="2023-12-18T13:52:00Z">
          <w:pPr>
            <w:spacing w:line="360" w:lineRule="auto"/>
            <w:jc w:val="both"/>
          </w:pPr>
        </w:pPrChange>
      </w:pPr>
      <w:r w:rsidRPr="007619B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ins w:id="70" w:author="yan jiaping" w:date="2023-12-18T13:52:00Z">
        <w:r w:rsidR="00C93CFD" w:rsidRPr="00E0103E">
          <w:rPr>
            <w:rFonts w:ascii="Book Antiqua" w:hAnsi="Book Antiqua"/>
          </w:rPr>
          <w:t>December 1</w:t>
        </w:r>
        <w:r w:rsidR="00C93CFD">
          <w:rPr>
            <w:rFonts w:ascii="Book Antiqua" w:hAnsi="Book Antiqua"/>
          </w:rPr>
          <w:t>8</w:t>
        </w:r>
        <w:r w:rsidR="00C93CF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AE19BAD"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lastRenderedPageBreak/>
        <w:t xml:space="preserve">Published online: </w:t>
      </w:r>
    </w:p>
    <w:p w14:paraId="1C1E0F8C" w14:textId="77777777" w:rsidR="006257FC" w:rsidRPr="007619B4" w:rsidRDefault="006257FC" w:rsidP="007619B4">
      <w:pPr>
        <w:spacing w:line="360" w:lineRule="auto"/>
        <w:jc w:val="both"/>
        <w:rPr>
          <w:rFonts w:ascii="Book Antiqua" w:hAnsi="Book Antiqua"/>
        </w:rPr>
        <w:sectPr w:rsidR="006257FC" w:rsidRPr="007619B4">
          <w:footerReference w:type="default" r:id="rId7"/>
          <w:pgSz w:w="12240" w:h="15840"/>
          <w:pgMar w:top="1440" w:right="1440" w:bottom="1440" w:left="1440" w:header="720" w:footer="720" w:gutter="0"/>
          <w:cols w:space="720"/>
          <w:docGrid w:linePitch="360"/>
        </w:sectPr>
      </w:pPr>
    </w:p>
    <w:p w14:paraId="48471D37"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lastRenderedPageBreak/>
        <w:t>Abstract</w:t>
      </w:r>
    </w:p>
    <w:p w14:paraId="6B389906" w14:textId="72FCB3EA"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 xml:space="preserve">Gastroenterology is a particularly data-rich field, generating vast repositories of data that are </w:t>
      </w:r>
      <w:r w:rsidRPr="007619B4">
        <w:rPr>
          <w:rFonts w:ascii="Book Antiqua" w:eastAsia="宋体" w:hAnsi="Book Antiqua" w:cs="Book Antiqua"/>
          <w:lang w:eastAsia="zh-CN"/>
        </w:rPr>
        <w:t xml:space="preserve">a </w:t>
      </w:r>
      <w:r w:rsidRPr="007619B4">
        <w:rPr>
          <w:rFonts w:ascii="Book Antiqua" w:eastAsia="Book Antiqua" w:hAnsi="Book Antiqua" w:cs="Book Antiqua"/>
        </w:rPr>
        <w:t xml:space="preserve">fruitful ground for </w:t>
      </w:r>
      <w:bookmarkStart w:id="71" w:name="_Hlk151045936"/>
      <w:r w:rsidRPr="007619B4">
        <w:rPr>
          <w:rFonts w:ascii="Book Antiqua" w:eastAsia="Book Antiqua" w:hAnsi="Book Antiqua" w:cs="Book Antiqua"/>
        </w:rPr>
        <w:t>artificial intelligence (AI) and machine learning</w:t>
      </w:r>
      <w:bookmarkEnd w:id="71"/>
      <w:r w:rsidRPr="007619B4">
        <w:rPr>
          <w:rFonts w:ascii="Book Antiqua" w:eastAsia="Book Antiqua" w:hAnsi="Book Antiqua" w:cs="Book Antiqua"/>
        </w:rPr>
        <w:t xml:space="preserve"> (ML) applications. In this opinion review, we initially elaborate on the </w:t>
      </w:r>
      <w:proofErr w:type="gramStart"/>
      <w:r w:rsidRPr="007619B4">
        <w:rPr>
          <w:rFonts w:ascii="Book Antiqua" w:eastAsia="Book Antiqua" w:hAnsi="Book Antiqua" w:cs="Book Antiqua"/>
        </w:rPr>
        <w:t>current status</w:t>
      </w:r>
      <w:proofErr w:type="gramEnd"/>
      <w:r w:rsidRPr="007619B4">
        <w:rPr>
          <w:rFonts w:ascii="Book Antiqua" w:eastAsia="Book Antiqua" w:hAnsi="Book Antiqua" w:cs="Book Antiqua"/>
        </w:rPr>
        <w:t xml:space="preserve"> of the application of AI/ML-based software in gastroenterology. Currently, AI/ML-based models have been developed in the following applications: Models integrated into the clinical setting following real-time patient data flagging patients at high risk for developing a gastrointestinal disease, models employing non-invasive parameters that provide accurate diagnoses aiming to either replace, minimize</w:t>
      </w:r>
      <w:r w:rsidRPr="007619B4">
        <w:rPr>
          <w:rFonts w:ascii="Book Antiqua" w:eastAsia="宋体" w:hAnsi="Book Antiqua" w:cs="Book Antiqua"/>
          <w:lang w:eastAsia="zh-CN"/>
        </w:rPr>
        <w:t>,</w:t>
      </w:r>
      <w:r w:rsidRPr="007619B4">
        <w:rPr>
          <w:rFonts w:ascii="Book Antiqua" w:eastAsia="Book Antiqua" w:hAnsi="Book Antiqua" w:cs="Book Antiqua"/>
        </w:rPr>
        <w:t xml:space="preserve"> or refine the indications of endoscopy, models utilizing genomic data to diagnose various gastrointestinal diseases, computer-aided diagnosis systems facilitating the interpretation of endoscopy images, models to facilitate treatment allocation and predict the response to treatment, and finally, models in prognosis predicting complications, recurrence following treatment, and overall survival. Then, we elaborate on several challenges and how they may negatively impact the widespread application of AI in healthcare and gastroenterology. Specifically, we</w:t>
      </w:r>
      <w:r w:rsidRPr="007619B4">
        <w:rPr>
          <w:rFonts w:ascii="Book Antiqua" w:eastAsia="宋体" w:hAnsi="Book Antiqua" w:cs="Book Antiqua"/>
          <w:lang w:eastAsia="zh-CN"/>
        </w:rPr>
        <w:t xml:space="preserve"> </w:t>
      </w:r>
      <w:r w:rsidRPr="007619B4">
        <w:rPr>
          <w:rFonts w:ascii="Book Antiqua" w:eastAsia="Book Antiqua" w:hAnsi="Book Antiqua" w:cs="Book Antiqua"/>
        </w:rPr>
        <w:t>elaborate</w:t>
      </w:r>
      <w:r w:rsidRPr="007619B4">
        <w:rPr>
          <w:rFonts w:ascii="Book Antiqua" w:eastAsia="宋体" w:hAnsi="Book Antiqua" w:cs="Book Antiqua"/>
          <w:lang w:eastAsia="zh-CN"/>
        </w:rPr>
        <w:t xml:space="preserve"> </w:t>
      </w:r>
      <w:r w:rsidRPr="007619B4">
        <w:rPr>
          <w:rFonts w:ascii="Book Antiqua" w:eastAsia="Book Antiqua" w:hAnsi="Book Antiqua" w:cs="Book Antiqua"/>
        </w:rPr>
        <w:t>on concerns regarding accuracy, cost-effectiveness, cybersecurity, interpretability, oversight, and liability. While AI is unlikely to replace physicians, it will transform the skillset demanded by future physicians to practice. Thus, physicians are expected to engage with AI to avoid becoming obsolete.</w:t>
      </w:r>
    </w:p>
    <w:p w14:paraId="75537768" w14:textId="77777777" w:rsidR="006257FC" w:rsidRPr="007619B4" w:rsidRDefault="006257FC" w:rsidP="007619B4">
      <w:pPr>
        <w:spacing w:line="360" w:lineRule="auto"/>
        <w:jc w:val="both"/>
        <w:rPr>
          <w:rFonts w:ascii="Book Antiqua" w:hAnsi="Book Antiqua"/>
        </w:rPr>
      </w:pPr>
    </w:p>
    <w:p w14:paraId="1E18D748"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Key Words: </w:t>
      </w:r>
      <w:r w:rsidRPr="007619B4">
        <w:rPr>
          <w:rFonts w:ascii="Book Antiqua" w:eastAsia="Book Antiqua" w:hAnsi="Book Antiqua" w:cs="Book Antiqua"/>
        </w:rPr>
        <w:t>Artificial intelligence; Machine learning; Gastroenterology; Cost-effectiveness; Interpretability; Accuracy</w:t>
      </w:r>
    </w:p>
    <w:p w14:paraId="3A079A6E" w14:textId="77777777" w:rsidR="006257FC" w:rsidRPr="007619B4" w:rsidRDefault="006257FC" w:rsidP="007619B4">
      <w:pPr>
        <w:spacing w:line="360" w:lineRule="auto"/>
        <w:jc w:val="both"/>
        <w:rPr>
          <w:rFonts w:ascii="Book Antiqua" w:hAnsi="Book Antiqua"/>
        </w:rPr>
      </w:pPr>
    </w:p>
    <w:p w14:paraId="50BC4D6B" w14:textId="7FA42F32"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 xml:space="preserve">Christou CD, </w:t>
      </w:r>
      <w:proofErr w:type="spellStart"/>
      <w:r w:rsidRPr="007619B4">
        <w:rPr>
          <w:rFonts w:ascii="Book Antiqua" w:eastAsia="Book Antiqua" w:hAnsi="Book Antiqua" w:cs="Book Antiqua"/>
        </w:rPr>
        <w:t>Tsoulfas</w:t>
      </w:r>
      <w:proofErr w:type="spellEnd"/>
      <w:r w:rsidRPr="007619B4">
        <w:rPr>
          <w:rFonts w:ascii="Book Antiqua" w:eastAsia="Book Antiqua" w:hAnsi="Book Antiqua" w:cs="Book Antiqua"/>
        </w:rPr>
        <w:t xml:space="preserve"> G. Challenges involved in the application of artificial intelligence in gastroenterology: </w:t>
      </w:r>
      <w:r w:rsidRPr="007619B4">
        <w:rPr>
          <w:rFonts w:ascii="Book Antiqua" w:eastAsia="宋体" w:hAnsi="Book Antiqua" w:cs="Book Antiqua"/>
          <w:lang w:eastAsia="zh-CN"/>
        </w:rPr>
        <w:t>T</w:t>
      </w:r>
      <w:r w:rsidRPr="007619B4">
        <w:rPr>
          <w:rFonts w:ascii="Book Antiqua" w:eastAsia="Book Antiqua" w:hAnsi="Book Antiqua" w:cs="Book Antiqua"/>
        </w:rPr>
        <w:t xml:space="preserve">he race is on! </w:t>
      </w:r>
      <w:r w:rsidRPr="007619B4">
        <w:rPr>
          <w:rFonts w:ascii="Book Antiqua" w:eastAsia="Book Antiqua" w:hAnsi="Book Antiqua" w:cs="Book Antiqua"/>
          <w:i/>
          <w:iCs/>
        </w:rPr>
        <w:t>World J Gastroenterol</w:t>
      </w:r>
      <w:r w:rsidRPr="007619B4">
        <w:rPr>
          <w:rFonts w:ascii="Book Antiqua" w:eastAsia="Book Antiqua" w:hAnsi="Book Antiqua" w:cs="Book Antiqua"/>
        </w:rPr>
        <w:t xml:space="preserve"> 2023; In press</w:t>
      </w:r>
    </w:p>
    <w:p w14:paraId="62F2EB71" w14:textId="77777777" w:rsidR="006257FC" w:rsidRPr="007619B4" w:rsidRDefault="006257FC" w:rsidP="007619B4">
      <w:pPr>
        <w:spacing w:line="360" w:lineRule="auto"/>
        <w:jc w:val="both"/>
        <w:rPr>
          <w:rFonts w:ascii="Book Antiqua" w:hAnsi="Book Antiqua"/>
        </w:rPr>
      </w:pPr>
    </w:p>
    <w:p w14:paraId="1C3F4BA2"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Core Tip: </w:t>
      </w:r>
      <w:r w:rsidRPr="007619B4">
        <w:rPr>
          <w:rFonts w:ascii="Book Antiqua" w:eastAsia="Book Antiqua" w:hAnsi="Book Antiqua" w:cs="Book Antiqua"/>
        </w:rPr>
        <w:t xml:space="preserve">Currently, artificial intelligence (AI) and machine learning (ML) have several applications in the prevention, diagnosis, treatment, and prognosis of various gastrointestinal diseases, including gastroesophageal reflux disease, esophageal cancer, gastric cancer, gastrointestinal bleeding, inflammatory bowel diseases, polyps, colorectal </w:t>
      </w:r>
      <w:r w:rsidRPr="007619B4">
        <w:rPr>
          <w:rFonts w:ascii="Book Antiqua" w:eastAsia="Book Antiqua" w:hAnsi="Book Antiqua" w:cs="Book Antiqua"/>
        </w:rPr>
        <w:lastRenderedPageBreak/>
        <w:t>cancer, and others. Despite their promising results, AI/ML applications in gastroenterology are hindered by several challenges, including accuracy, cost-effectiveness, cybersecurity, interpretability, oversight, and liability concerns. In this opinion review, we elaborate on these challenges and present different ways to overcome them.</w:t>
      </w:r>
    </w:p>
    <w:p w14:paraId="434549D0" w14:textId="77777777" w:rsidR="006257FC" w:rsidRPr="007619B4" w:rsidRDefault="006257FC" w:rsidP="007619B4">
      <w:pPr>
        <w:spacing w:line="360" w:lineRule="auto"/>
        <w:jc w:val="both"/>
        <w:rPr>
          <w:rFonts w:ascii="Book Antiqua" w:hAnsi="Book Antiqua"/>
        </w:rPr>
      </w:pPr>
    </w:p>
    <w:p w14:paraId="542D80BC"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aps/>
          <w:color w:val="000000"/>
          <w:u w:val="single"/>
        </w:rPr>
        <w:t>INTRODUCTION</w:t>
      </w:r>
    </w:p>
    <w:p w14:paraId="70B093C5" w14:textId="58B39616"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Gastroenterology is a particularly data-rich field, with data being omnipresent. Several gastroenterology norms, including patient electronic records, imaging, endoscopy images and videos, capsule endoscopy videos, genomic analyses, microbiome data, and histopathology images, generate vast data </w:t>
      </w:r>
      <w:proofErr w:type="gramStart"/>
      <w:r w:rsidRPr="007619B4">
        <w:rPr>
          <w:rFonts w:ascii="Book Antiqua" w:eastAsia="Book Antiqua" w:hAnsi="Book Antiqua" w:cs="Book Antiqua"/>
          <w:color w:val="000000"/>
        </w:rPr>
        <w:t>repositories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1-3]</w:t>
      </w:r>
      <w:r w:rsidRPr="007619B4">
        <w:rPr>
          <w:rFonts w:ascii="Book Antiqua" w:eastAsia="Book Antiqua" w:hAnsi="Book Antiqua" w:cs="Book Antiqua"/>
          <w:color w:val="000000"/>
        </w:rPr>
        <w:t>. Conforming with big data features, these repositories provide a fruitful ground for artificial intelligence (AI) applications and, more specifically, AI’s subfield, machine learning (ML)</w:t>
      </w:r>
      <w:r w:rsidRPr="007619B4">
        <w:rPr>
          <w:rFonts w:ascii="Book Antiqua" w:eastAsia="Book Antiqua" w:hAnsi="Book Antiqua" w:cs="Book Antiqua"/>
          <w:color w:val="000000"/>
          <w:vertAlign w:val="superscript"/>
        </w:rPr>
        <w:t>[4]</w:t>
      </w:r>
      <w:r w:rsidRPr="007619B4">
        <w:rPr>
          <w:rFonts w:ascii="Book Antiqua" w:eastAsia="Book Antiqua" w:hAnsi="Book Antiqua" w:cs="Book Antiqua"/>
          <w:color w:val="000000"/>
        </w:rPr>
        <w:t xml:space="preserve">. By learning from these data, ML algorithms are able to predict future data </w:t>
      </w:r>
      <w:proofErr w:type="gramStart"/>
      <w:r w:rsidRPr="007619B4">
        <w:rPr>
          <w:rFonts w:ascii="Book Antiqua" w:eastAsia="Book Antiqua" w:hAnsi="Book Antiqua" w:cs="Book Antiqua"/>
          <w:color w:val="000000"/>
        </w:rPr>
        <w:t>points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w:t>
      </w:r>
      <w:r w:rsidRPr="007619B4">
        <w:rPr>
          <w:rFonts w:ascii="Book Antiqua" w:eastAsia="Book Antiqua" w:hAnsi="Book Antiqua" w:cs="Book Antiqua"/>
          <w:color w:val="000000"/>
        </w:rPr>
        <w:t>. AI/ML applications have been described in many studies as the potential solution to long-standing healthcare challenges, including the need for cost reduction, enhancing diagnostic accuracy, facilitating individualized and evidence-based care, and</w:t>
      </w:r>
      <w:r w:rsidRPr="007619B4">
        <w:rPr>
          <w:rFonts w:ascii="Book Antiqua" w:eastAsia="宋体" w:hAnsi="Book Antiqua" w:cs="Book Antiqua"/>
          <w:color w:val="000000"/>
          <w:lang w:eastAsia="zh-CN"/>
        </w:rPr>
        <w:t xml:space="preserve"> </w:t>
      </w:r>
      <w:r w:rsidRPr="007619B4">
        <w:rPr>
          <w:rFonts w:ascii="Book Antiqua" w:eastAsia="Book Antiqua" w:hAnsi="Book Antiqua" w:cs="Book Antiqua"/>
          <w:color w:val="000000"/>
        </w:rPr>
        <w:t xml:space="preserve">more importantly, significantly ameliorating the morbidity and mortality associated with various </w:t>
      </w:r>
      <w:proofErr w:type="gramStart"/>
      <w:r w:rsidRPr="007619B4">
        <w:rPr>
          <w:rFonts w:ascii="Book Antiqua" w:eastAsia="Book Antiqua" w:hAnsi="Book Antiqua" w:cs="Book Antiqua"/>
          <w:color w:val="000000"/>
        </w:rPr>
        <w:t>diseases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6-8]</w:t>
      </w:r>
      <w:r w:rsidRPr="007619B4">
        <w:rPr>
          <w:rFonts w:ascii="Book Antiqua" w:eastAsia="Book Antiqua" w:hAnsi="Book Antiqua" w:cs="Book Antiqua"/>
          <w:color w:val="000000"/>
        </w:rPr>
        <w:t>.</w:t>
      </w:r>
    </w:p>
    <w:p w14:paraId="4121E6DA" w14:textId="77777777"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In this opinion review, we first present the </w:t>
      </w:r>
      <w:proofErr w:type="gramStart"/>
      <w:r w:rsidRPr="007619B4">
        <w:rPr>
          <w:rFonts w:ascii="Book Antiqua" w:eastAsia="Book Antiqua" w:hAnsi="Book Antiqua" w:cs="Book Antiqua"/>
          <w:color w:val="000000"/>
        </w:rPr>
        <w:t>current status</w:t>
      </w:r>
      <w:proofErr w:type="gramEnd"/>
      <w:r w:rsidRPr="007619B4">
        <w:rPr>
          <w:rFonts w:ascii="Book Antiqua" w:eastAsia="Book Antiqua" w:hAnsi="Book Antiqua" w:cs="Book Antiqua"/>
          <w:color w:val="000000"/>
        </w:rPr>
        <w:t xml:space="preserve"> of the application of AI in the field of gastroenterology. Then, we pose a series of challenges </w:t>
      </w:r>
      <w:r w:rsidRPr="007619B4">
        <w:rPr>
          <w:rFonts w:ascii="Book Antiqua" w:eastAsia="宋体" w:hAnsi="Book Antiqua" w:cs="Book Antiqua"/>
          <w:color w:val="000000"/>
          <w:lang w:eastAsia="zh-CN"/>
        </w:rPr>
        <w:t xml:space="preserve">that </w:t>
      </w:r>
      <w:r w:rsidRPr="007619B4">
        <w:rPr>
          <w:rFonts w:ascii="Book Antiqua" w:eastAsia="Book Antiqua" w:hAnsi="Book Antiqua" w:cs="Book Antiqua"/>
          <w:color w:val="000000"/>
        </w:rPr>
        <w:t>these applications face and explore ways to overcome them. Specifically, we elaborate on the following challenges: Accuracy concerns, cost-effectiveness, cybersecurity, interpretability, oversight, and liability.</w:t>
      </w:r>
    </w:p>
    <w:p w14:paraId="4CA1FD74" w14:textId="77777777" w:rsidR="006257FC" w:rsidRPr="007619B4" w:rsidRDefault="006257FC" w:rsidP="007619B4">
      <w:pPr>
        <w:spacing w:line="360" w:lineRule="auto"/>
        <w:ind w:firstLine="240"/>
        <w:jc w:val="both"/>
        <w:rPr>
          <w:rFonts w:ascii="Book Antiqua" w:hAnsi="Book Antiqua"/>
        </w:rPr>
      </w:pPr>
    </w:p>
    <w:p w14:paraId="7D85372F" w14:textId="397F5D63" w:rsidR="006257FC" w:rsidRPr="00C93CFD" w:rsidRDefault="00C93CFD" w:rsidP="007619B4">
      <w:pPr>
        <w:spacing w:line="360" w:lineRule="auto"/>
        <w:jc w:val="both"/>
        <w:rPr>
          <w:rFonts w:ascii="Book Antiqua" w:hAnsi="Book Antiqua"/>
          <w:u w:val="single"/>
          <w:rPrChange w:id="72" w:author="yan jiaping" w:date="2023-12-18T13:52:00Z">
            <w:rPr>
              <w:rFonts w:ascii="Book Antiqua" w:hAnsi="Book Antiqua"/>
              <w:i/>
              <w:iCs/>
            </w:rPr>
          </w:rPrChange>
        </w:rPr>
      </w:pPr>
      <w:r w:rsidRPr="00C93CFD">
        <w:rPr>
          <w:rFonts w:ascii="Book Antiqua" w:eastAsia="Book Antiqua" w:hAnsi="Book Antiqua" w:cs="Book Antiqua"/>
          <w:b/>
          <w:bCs/>
          <w:color w:val="000000"/>
          <w:u w:val="single"/>
          <w:rPrChange w:id="73" w:author="yan jiaping" w:date="2023-12-18T13:52:00Z">
            <w:rPr>
              <w:rFonts w:ascii="Book Antiqua" w:eastAsia="Book Antiqua" w:hAnsi="Book Antiqua" w:cs="Book Antiqua"/>
              <w:b/>
              <w:bCs/>
              <w:i/>
              <w:iCs/>
              <w:color w:val="000000"/>
            </w:rPr>
          </w:rPrChange>
        </w:rPr>
        <w:t>CURRENT STATUS</w:t>
      </w:r>
    </w:p>
    <w:p w14:paraId="7AA3036D" w14:textId="7E994FB2" w:rsidR="006257FC" w:rsidRPr="007619B4" w:rsidRDefault="00DC2530" w:rsidP="007619B4">
      <w:pPr>
        <w:spacing w:line="360" w:lineRule="auto"/>
        <w:jc w:val="both"/>
        <w:rPr>
          <w:rFonts w:ascii="Book Antiqua" w:eastAsia="Book Antiqua" w:hAnsi="Book Antiqua" w:cs="Book Antiqua"/>
          <w:color w:val="000000"/>
        </w:rPr>
      </w:pPr>
      <w:r w:rsidRPr="007619B4">
        <w:rPr>
          <w:rFonts w:ascii="Book Antiqua" w:eastAsia="Book Antiqua" w:hAnsi="Book Antiqua" w:cs="Book Antiqua"/>
          <w:color w:val="000000"/>
        </w:rPr>
        <w:t xml:space="preserve">Physicians use experience, intuition, and quantifiable and non-quantifiable variables for decision-making. ML algorithms, on the other hand, perform a series of precise calculations of all the quantifiable variables </w:t>
      </w:r>
      <w:r w:rsidR="00826582" w:rsidRPr="007619B4">
        <w:rPr>
          <w:rFonts w:ascii="Book Antiqua" w:eastAsia="Book Antiqua" w:hAnsi="Book Antiqua" w:cs="Book Antiqua"/>
          <w:color w:val="000000"/>
        </w:rPr>
        <w:t>to perform a certain task</w:t>
      </w:r>
      <w:r w:rsidRPr="007619B4">
        <w:rPr>
          <w:rFonts w:ascii="Book Antiqua" w:eastAsia="Book Antiqua" w:hAnsi="Book Antiqua" w:cs="Book Antiqua"/>
          <w:color w:val="000000"/>
        </w:rPr>
        <w:t xml:space="preserve">. Computer systems, in general, and AI/ML tools, particularly, surpass, by far, physicians in their ability to </w:t>
      </w:r>
      <w:r w:rsidRPr="007619B4">
        <w:rPr>
          <w:rFonts w:ascii="Book Antiqua" w:eastAsia="Book Antiqua" w:hAnsi="Book Antiqua" w:cs="Book Antiqua"/>
          <w:color w:val="000000"/>
        </w:rPr>
        <w:lastRenderedPageBreak/>
        <w:t xml:space="preserve">quantify multiple correlations, even in fields where the physicians hold in-depth expertise. Thus, the application of ML tools is particularly useful </w:t>
      </w:r>
      <w:r w:rsidR="00826582" w:rsidRPr="007619B4">
        <w:rPr>
          <w:rFonts w:ascii="Book Antiqua" w:eastAsia="Book Antiqua" w:hAnsi="Book Antiqua" w:cs="Book Antiqua"/>
          <w:color w:val="000000"/>
          <w:lang w:val="en-GB"/>
        </w:rPr>
        <w:t>for performing tasks requiring extensive analytical skills such as unraveling correlations in datasets, following laboratory results trends for long periods of time, and recognizing patterns in various imaging modalities.</w:t>
      </w:r>
      <w:r w:rsidR="00826582" w:rsidRPr="007619B4">
        <w:rPr>
          <w:rFonts w:ascii="Book Antiqua" w:eastAsia="Book Antiqua" w:hAnsi="Book Antiqua" w:cs="Book Antiqua"/>
          <w:color w:val="000000"/>
        </w:rPr>
        <w:t xml:space="preserve"> </w:t>
      </w:r>
      <w:r w:rsidRPr="007619B4">
        <w:rPr>
          <w:rFonts w:ascii="Book Antiqua" w:eastAsia="Book Antiqua" w:hAnsi="Book Antiqua" w:cs="Book Antiqua"/>
          <w:color w:val="000000"/>
        </w:rPr>
        <w:t>AI classifiers commonly employed in ML tools in gastroenterology are support vector machines (SVM</w:t>
      </w:r>
      <w:r w:rsidRPr="007619B4">
        <w:rPr>
          <w:rFonts w:ascii="Book Antiqua" w:eastAsia="宋体" w:hAnsi="Book Antiqua" w:cs="Book Antiqua"/>
          <w:color w:val="000000"/>
          <w:lang w:eastAsia="zh-CN"/>
        </w:rPr>
        <w:t>s</w:t>
      </w:r>
      <w:r w:rsidRPr="007619B4">
        <w:rPr>
          <w:rFonts w:ascii="Book Antiqua" w:eastAsia="Book Antiqua" w:hAnsi="Book Antiqua" w:cs="Book Antiqua"/>
          <w:color w:val="000000"/>
        </w:rPr>
        <w:t>), artificial neural networks (ANN</w:t>
      </w:r>
      <w:r w:rsidRPr="007619B4">
        <w:rPr>
          <w:rFonts w:ascii="Book Antiqua" w:eastAsia="宋体" w:hAnsi="Book Antiqua" w:cs="Book Antiqua"/>
          <w:color w:val="000000"/>
          <w:lang w:eastAsia="zh-CN"/>
        </w:rPr>
        <w:t>s</w:t>
      </w:r>
      <w:r w:rsidRPr="007619B4">
        <w:rPr>
          <w:rFonts w:ascii="Book Antiqua" w:eastAsia="Book Antiqua" w:hAnsi="Book Antiqua" w:cs="Book Antiqua"/>
          <w:color w:val="000000"/>
        </w:rPr>
        <w:t>), and convolutional neural networks (CNN</w:t>
      </w:r>
      <w:r w:rsidRPr="007619B4">
        <w:rPr>
          <w:rFonts w:ascii="Book Antiqua" w:eastAsia="宋体" w:hAnsi="Book Antiqua" w:cs="Book Antiqua"/>
          <w:color w:val="000000"/>
          <w:lang w:eastAsia="zh-CN"/>
        </w:rPr>
        <w:t>s</w:t>
      </w:r>
      <w:r w:rsidRPr="007619B4">
        <w:rPr>
          <w:rFonts w:ascii="Book Antiqua" w:eastAsia="Book Antiqua" w:hAnsi="Book Antiqua" w:cs="Book Antiqua"/>
          <w:color w:val="000000"/>
        </w:rPr>
        <w:t xml:space="preserve">). SVMs are used in supervised learning. Data points of the instances are mapped in a high-dimensional space, where the hyperplane that separates the instances based on their assigned label, retaining the highest performance, is </w:t>
      </w:r>
      <w:proofErr w:type="gramStart"/>
      <w:r w:rsidRPr="007619B4">
        <w:rPr>
          <w:rFonts w:ascii="Book Antiqua" w:eastAsia="Book Antiqua" w:hAnsi="Book Antiqua" w:cs="Book Antiqua"/>
          <w:color w:val="000000"/>
        </w:rPr>
        <w:t>selected</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9]</w:t>
      </w:r>
      <w:r w:rsidRPr="007619B4">
        <w:rPr>
          <w:rFonts w:ascii="Book Antiqua" w:eastAsia="Book Antiqua" w:hAnsi="Book Antiqua" w:cs="Book Antiqua"/>
          <w:color w:val="000000"/>
        </w:rPr>
        <w:t xml:space="preserve">. SVMs can be used for linear and non-linear problems using kernel </w:t>
      </w:r>
      <w:proofErr w:type="gramStart"/>
      <w:r w:rsidRPr="007619B4">
        <w:rPr>
          <w:rFonts w:ascii="Book Antiqua" w:eastAsia="Book Antiqua" w:hAnsi="Book Antiqua" w:cs="Book Antiqua"/>
          <w:color w:val="000000"/>
        </w:rPr>
        <w:t>functions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10]</w:t>
      </w:r>
      <w:r w:rsidRPr="007619B4">
        <w:rPr>
          <w:rFonts w:ascii="Book Antiqua" w:eastAsia="Book Antiqua" w:hAnsi="Book Antiqua" w:cs="Book Antiqua"/>
          <w:color w:val="000000"/>
        </w:rPr>
        <w:t xml:space="preserve">. ANNs are inspired by the human brain and consist of an input and output layer with at least one hidden layer in </w:t>
      </w:r>
      <w:proofErr w:type="gramStart"/>
      <w:r w:rsidRPr="007619B4">
        <w:rPr>
          <w:rFonts w:ascii="Book Antiqua" w:eastAsia="Book Antiqua" w:hAnsi="Book Antiqua" w:cs="Book Antiqua"/>
          <w:color w:val="000000"/>
        </w:rPr>
        <w:t>between</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11]</w:t>
      </w:r>
      <w:r w:rsidRPr="007619B4">
        <w:rPr>
          <w:rFonts w:ascii="Book Antiqua" w:eastAsia="Book Antiqua" w:hAnsi="Book Antiqua" w:cs="Book Antiqua"/>
          <w:color w:val="000000"/>
        </w:rPr>
        <w:t xml:space="preserve">. As the architectures of ANNs became more sophisticated with the addition of multiple hidden layers and even more layer connections, the concept of deep neural networks (DNNs) </w:t>
      </w:r>
      <w:proofErr w:type="gramStart"/>
      <w:r w:rsidRPr="007619B4">
        <w:rPr>
          <w:rFonts w:ascii="Book Antiqua" w:eastAsia="Book Antiqua" w:hAnsi="Book Antiqua" w:cs="Book Antiqua"/>
          <w:color w:val="000000"/>
        </w:rPr>
        <w:t>emerged</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12,13]</w:t>
      </w:r>
      <w:r w:rsidRPr="007619B4">
        <w:rPr>
          <w:rFonts w:ascii="Book Antiqua" w:eastAsia="Book Antiqua" w:hAnsi="Book Antiqua" w:cs="Book Antiqua"/>
          <w:color w:val="000000"/>
        </w:rPr>
        <w:t xml:space="preserve">. A particular type of DNN, the CNN, has found profound application in gastroenterology since the demonstrated high performance in image interpretation. CNNs are based on convolution, where the image is processed using a series of filters or kernels to detect patterns within the image, such as edges and </w:t>
      </w:r>
      <w:proofErr w:type="gramStart"/>
      <w:r w:rsidRPr="007619B4">
        <w:rPr>
          <w:rFonts w:ascii="Book Antiqua" w:eastAsia="Book Antiqua" w:hAnsi="Book Antiqua" w:cs="Book Antiqua"/>
          <w:color w:val="000000"/>
        </w:rPr>
        <w:t>textures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14]</w:t>
      </w:r>
      <w:r w:rsidRPr="007619B4">
        <w:rPr>
          <w:rFonts w:ascii="Book Antiqua" w:eastAsia="Book Antiqua" w:hAnsi="Book Antiqua" w:cs="Book Antiqua"/>
          <w:color w:val="000000"/>
        </w:rPr>
        <w:t>.</w:t>
      </w:r>
    </w:p>
    <w:p w14:paraId="5247AEFC" w14:textId="77777777" w:rsidR="008C4A2D" w:rsidRPr="007619B4" w:rsidRDefault="008C4A2D" w:rsidP="007619B4">
      <w:pPr>
        <w:spacing w:line="360" w:lineRule="auto"/>
        <w:jc w:val="both"/>
        <w:rPr>
          <w:rFonts w:ascii="Book Antiqua" w:eastAsia="Book Antiqua" w:hAnsi="Book Antiqua" w:cs="Book Antiqua"/>
          <w:color w:val="000000"/>
        </w:rPr>
      </w:pPr>
    </w:p>
    <w:p w14:paraId="468DA743" w14:textId="5DB0F157" w:rsidR="00D632B9" w:rsidRPr="00C93CFD" w:rsidRDefault="00C93CFD" w:rsidP="007619B4">
      <w:pPr>
        <w:spacing w:line="360" w:lineRule="auto"/>
        <w:jc w:val="both"/>
        <w:rPr>
          <w:rFonts w:ascii="Book Antiqua" w:eastAsia="Book Antiqua" w:hAnsi="Book Antiqua" w:cs="Book Antiqua"/>
          <w:b/>
          <w:bCs/>
          <w:color w:val="000000"/>
          <w:u w:val="single"/>
          <w:rPrChange w:id="74" w:author="yan jiaping" w:date="2023-12-18T13:53:00Z">
            <w:rPr>
              <w:rFonts w:ascii="Book Antiqua" w:eastAsia="Book Antiqua" w:hAnsi="Book Antiqua" w:cs="Book Antiqua"/>
              <w:b/>
              <w:bCs/>
              <w:i/>
              <w:iCs/>
              <w:color w:val="000000"/>
            </w:rPr>
          </w:rPrChange>
        </w:rPr>
      </w:pPr>
      <w:r w:rsidRPr="00C93CFD">
        <w:rPr>
          <w:rFonts w:ascii="Book Antiqua" w:eastAsia="Book Antiqua" w:hAnsi="Book Antiqua" w:cs="Book Antiqua"/>
          <w:b/>
          <w:bCs/>
          <w:color w:val="000000"/>
          <w:u w:val="single"/>
        </w:rPr>
        <w:t>PREVENTION</w:t>
      </w:r>
    </w:p>
    <w:p w14:paraId="5AC76874" w14:textId="1D5E2EE9" w:rsidR="006257FC" w:rsidRPr="007619B4" w:rsidRDefault="00DC2530" w:rsidP="007619B4">
      <w:pPr>
        <w:spacing w:line="360" w:lineRule="auto"/>
        <w:jc w:val="both"/>
        <w:rPr>
          <w:rFonts w:ascii="Book Antiqua" w:eastAsia="Book Antiqua" w:hAnsi="Book Antiqua" w:cs="Book Antiqua"/>
          <w:color w:val="000000"/>
        </w:rPr>
      </w:pPr>
      <w:r w:rsidRPr="007619B4">
        <w:rPr>
          <w:rFonts w:ascii="Book Antiqua" w:eastAsia="Book Antiqua" w:hAnsi="Book Antiqua" w:cs="Book Antiqua"/>
          <w:color w:val="000000"/>
        </w:rPr>
        <w:t xml:space="preserve">Table 1 presents a series of studies where AI/ML models have been applied in the field of gastroenterology. These models could be integrated into the clinical setting and follow real-time patient data trends. Then, these models could flag patients at high risk </w:t>
      </w:r>
      <w:r w:rsidRPr="007619B4">
        <w:rPr>
          <w:rFonts w:ascii="Book Antiqua" w:eastAsia="宋体" w:hAnsi="Book Antiqua" w:cs="Book Antiqua"/>
          <w:color w:val="000000"/>
          <w:lang w:eastAsia="zh-CN"/>
        </w:rPr>
        <w:t>of</w:t>
      </w:r>
      <w:r w:rsidRPr="007619B4">
        <w:rPr>
          <w:rFonts w:ascii="Book Antiqua" w:eastAsia="Book Antiqua" w:hAnsi="Book Antiqua" w:cs="Book Antiqua"/>
          <w:color w:val="000000"/>
        </w:rPr>
        <w:t xml:space="preserve"> developing a plethora of gastrointestinal diseases. A notable example is </w:t>
      </w:r>
      <w:proofErr w:type="spellStart"/>
      <w:r w:rsidRPr="007619B4">
        <w:rPr>
          <w:rFonts w:ascii="Book Antiqua" w:eastAsia="Book Antiqua" w:hAnsi="Book Antiqua" w:cs="Book Antiqua"/>
          <w:color w:val="000000"/>
        </w:rPr>
        <w:t>ColonFlag</w:t>
      </w:r>
      <w:proofErr w:type="spellEnd"/>
      <w:r w:rsidRPr="007619B4">
        <w:rPr>
          <w:rFonts w:ascii="Book Antiqua" w:eastAsia="Book Antiqua" w:hAnsi="Book Antiqua" w:cs="Book Antiqua"/>
          <w:color w:val="000000"/>
        </w:rPr>
        <w:t xml:space="preserve">, an ML algorithm used to stratify the risk of developing colorectal cancer. Impressively, the tool has been shown to identify patients with colorectal cancer who would otherwise have avoided screening and to identify patients at the early stages of the disease 18 to 24 </w:t>
      </w:r>
      <w:proofErr w:type="spellStart"/>
      <w:r w:rsidRPr="007619B4">
        <w:rPr>
          <w:rFonts w:ascii="Book Antiqua" w:eastAsia="Book Antiqua" w:hAnsi="Book Antiqua" w:cs="Book Antiqua"/>
          <w:color w:val="000000"/>
        </w:rPr>
        <w:t>mo</w:t>
      </w:r>
      <w:proofErr w:type="spellEnd"/>
      <w:r w:rsidRPr="007619B4">
        <w:rPr>
          <w:rFonts w:ascii="Book Antiqua" w:eastAsia="Book Antiqua" w:hAnsi="Book Antiqua" w:cs="Book Antiqua"/>
          <w:color w:val="000000"/>
        </w:rPr>
        <w:t xml:space="preserve"> prior to the usual diagnosis </w:t>
      </w:r>
      <w:proofErr w:type="gramStart"/>
      <w:r w:rsidRPr="007619B4">
        <w:rPr>
          <w:rFonts w:ascii="Book Antiqua" w:eastAsia="Book Antiqua" w:hAnsi="Book Antiqua" w:cs="Book Antiqua"/>
          <w:color w:val="000000"/>
        </w:rPr>
        <w:t>time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15,16]</w:t>
      </w:r>
      <w:r w:rsidRPr="007619B4">
        <w:rPr>
          <w:rFonts w:ascii="Book Antiqua" w:eastAsia="Book Antiqua" w:hAnsi="Book Antiqua" w:cs="Book Antiqua"/>
          <w:color w:val="000000"/>
        </w:rPr>
        <w:t xml:space="preserve">. Other recent studies focus on the stratification of gastric cancer development by employing electronic health care </w:t>
      </w:r>
      <w:proofErr w:type="gramStart"/>
      <w:r w:rsidRPr="007619B4">
        <w:rPr>
          <w:rFonts w:ascii="Book Antiqua" w:eastAsia="Book Antiqua" w:hAnsi="Book Antiqua" w:cs="Book Antiqua"/>
          <w:color w:val="000000"/>
        </w:rPr>
        <w:t>records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17,18]</w:t>
      </w:r>
      <w:r w:rsidRPr="007619B4">
        <w:rPr>
          <w:rFonts w:ascii="Book Antiqua" w:eastAsia="Book Antiqua" w:hAnsi="Book Antiqua" w:cs="Book Antiqua"/>
          <w:color w:val="000000"/>
        </w:rPr>
        <w:t xml:space="preserve">. These </w:t>
      </w:r>
      <w:r w:rsidRPr="007619B4">
        <w:rPr>
          <w:rFonts w:ascii="Book Antiqua" w:eastAsia="Book Antiqua" w:hAnsi="Book Antiqua" w:cs="Book Antiqua"/>
          <w:color w:val="000000"/>
        </w:rPr>
        <w:lastRenderedPageBreak/>
        <w:t>models demonstrate how AI/ML models can be used at the primary care level to lessen the burden of a plethora of gastrointestinal diseases significantly.</w:t>
      </w:r>
    </w:p>
    <w:p w14:paraId="362D67D4" w14:textId="77777777" w:rsidR="008C4A2D" w:rsidRPr="007619B4" w:rsidRDefault="008C4A2D" w:rsidP="007619B4">
      <w:pPr>
        <w:spacing w:line="360" w:lineRule="auto"/>
        <w:jc w:val="both"/>
        <w:rPr>
          <w:rFonts w:ascii="Book Antiqua" w:eastAsia="Book Antiqua" w:hAnsi="Book Antiqua" w:cs="Book Antiqua"/>
          <w:color w:val="000000"/>
        </w:rPr>
      </w:pPr>
    </w:p>
    <w:p w14:paraId="279F805A" w14:textId="187477E3" w:rsidR="00D632B9" w:rsidRPr="00C93CFD" w:rsidRDefault="00C93CFD" w:rsidP="007619B4">
      <w:pPr>
        <w:spacing w:line="360" w:lineRule="auto"/>
        <w:jc w:val="both"/>
        <w:rPr>
          <w:rFonts w:ascii="Book Antiqua" w:eastAsia="Book Antiqua" w:hAnsi="Book Antiqua" w:cs="Book Antiqua"/>
          <w:b/>
          <w:bCs/>
          <w:color w:val="000000"/>
          <w:u w:val="single"/>
          <w:rPrChange w:id="75" w:author="yan jiaping" w:date="2023-12-18T13:53:00Z">
            <w:rPr>
              <w:rFonts w:ascii="Book Antiqua" w:eastAsia="Book Antiqua" w:hAnsi="Book Antiqua" w:cs="Book Antiqua"/>
              <w:b/>
              <w:bCs/>
              <w:i/>
              <w:iCs/>
              <w:color w:val="000000"/>
            </w:rPr>
          </w:rPrChange>
        </w:rPr>
      </w:pPr>
      <w:r w:rsidRPr="00C93CFD">
        <w:rPr>
          <w:rFonts w:ascii="Book Antiqua" w:eastAsia="Book Antiqua" w:hAnsi="Book Antiqua" w:cs="Book Antiqua"/>
          <w:b/>
          <w:bCs/>
          <w:color w:val="000000"/>
          <w:u w:val="single"/>
          <w:rPrChange w:id="76" w:author="yan jiaping" w:date="2023-12-18T13:53:00Z">
            <w:rPr>
              <w:rFonts w:ascii="Book Antiqua" w:eastAsia="Book Antiqua" w:hAnsi="Book Antiqua" w:cs="Book Antiqua"/>
              <w:b/>
              <w:bCs/>
              <w:i/>
              <w:iCs/>
              <w:color w:val="000000"/>
              <w:u w:val="single"/>
            </w:rPr>
          </w:rPrChange>
        </w:rPr>
        <w:t>DIAGNOSIS</w:t>
      </w:r>
    </w:p>
    <w:p w14:paraId="2EFF0DB9" w14:textId="413A6A86"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Currently, endoscopy constitutes the gold standard in the diagnosis of various gastrointestinal diseases. Nevertheless, endoscopy is an unpleasant intervention for the patient, has a significant cost, and is related to a series of potential </w:t>
      </w:r>
      <w:proofErr w:type="gramStart"/>
      <w:r w:rsidRPr="007619B4">
        <w:rPr>
          <w:rFonts w:ascii="Book Antiqua" w:eastAsia="Book Antiqua" w:hAnsi="Book Antiqua" w:cs="Book Antiqua"/>
          <w:color w:val="000000"/>
        </w:rPr>
        <w:t>complications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19]</w:t>
      </w:r>
      <w:r w:rsidRPr="007619B4">
        <w:rPr>
          <w:rFonts w:ascii="Book Antiqua" w:eastAsia="Book Antiqua" w:hAnsi="Book Antiqua" w:cs="Book Antiqua"/>
          <w:color w:val="000000"/>
        </w:rPr>
        <w:t xml:space="preserve">. AI/ML models utilizing non-invasive parameters that provide comparably accurate diagnoses could either replace, minimize, or refine the indications of endoscopy. Two studies have used data from </w:t>
      </w:r>
      <w:r w:rsidRPr="007619B4">
        <w:rPr>
          <w:rFonts w:ascii="Book Antiqua" w:eastAsia="宋体" w:hAnsi="Book Antiqua" w:cs="Book Antiqua"/>
          <w:color w:val="000000"/>
          <w:lang w:eastAsia="zh-CN"/>
        </w:rPr>
        <w:t xml:space="preserve">the </w:t>
      </w:r>
      <w:r w:rsidRPr="007619B4">
        <w:rPr>
          <w:rFonts w:ascii="Book Antiqua" w:eastAsia="Book Antiqua" w:hAnsi="Book Antiqua" w:cs="Book Antiqua"/>
          <w:color w:val="000000"/>
        </w:rPr>
        <w:t>microbiota and microbiome to identify patients with inflammatory bowel disease (IBD</w:t>
      </w:r>
      <w:proofErr w:type="gramStart"/>
      <w:r w:rsidRPr="007619B4">
        <w:rPr>
          <w:rFonts w:ascii="Book Antiqua" w:eastAsia="Book Antiqua" w:hAnsi="Book Antiqua" w:cs="Book Antiqua"/>
          <w:color w:val="000000"/>
        </w:rPr>
        <w:t>)</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20,21]</w:t>
      </w:r>
      <w:r w:rsidRPr="007619B4">
        <w:rPr>
          <w:rFonts w:ascii="Book Antiqua" w:eastAsia="Book Antiqua" w:hAnsi="Book Antiqua" w:cs="Book Antiqua"/>
          <w:color w:val="000000"/>
        </w:rPr>
        <w:t xml:space="preserve">. Although these models could not replace endoscopy in the diagnosis of IBD, they can be used to identify patients requiring endoscopic evaluation. However, in the diagnosis of gastroesophageal reflux disease, the employment of ML tools could substitute the use of endoscopy for patients at low risk of developing </w:t>
      </w:r>
      <w:proofErr w:type="gramStart"/>
      <w:r w:rsidRPr="007619B4">
        <w:rPr>
          <w:rFonts w:ascii="Book Antiqua" w:eastAsia="Book Antiqua" w:hAnsi="Book Antiqua" w:cs="Book Antiqua"/>
          <w:color w:val="000000"/>
        </w:rPr>
        <w:t>cancer</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22]</w:t>
      </w:r>
      <w:r w:rsidRPr="007619B4">
        <w:rPr>
          <w:rFonts w:ascii="Book Antiqua" w:eastAsia="Book Antiqua" w:hAnsi="Book Antiqua" w:cs="Book Antiqua"/>
          <w:color w:val="000000"/>
        </w:rPr>
        <w:t>. These efforts demonstrate how ML tools could be used to significantly reduce the cost and complications related to endoscopy, avoiding, at the same time, an unpleasant experience for the patient.</w:t>
      </w:r>
    </w:p>
    <w:p w14:paraId="09BE350C" w14:textId="77777777"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The introduction of next-generation sequencing has widened our capabilities regarding detecting host genetic factors related to certain diseases and allowed us to unveil the complex hereditary background of several diseases by clarifying the cascade of gene interactions and the impact of the </w:t>
      </w:r>
      <w:proofErr w:type="gramStart"/>
      <w:r w:rsidRPr="007619B4">
        <w:rPr>
          <w:rFonts w:ascii="Book Antiqua" w:eastAsia="Book Antiqua" w:hAnsi="Book Antiqua" w:cs="Book Antiqua"/>
          <w:color w:val="000000"/>
        </w:rPr>
        <w:t>environment</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23,24]</w:t>
      </w:r>
      <w:r w:rsidRPr="007619B4">
        <w:rPr>
          <w:rFonts w:ascii="Book Antiqua" w:eastAsia="Book Antiqua" w:hAnsi="Book Antiqua" w:cs="Book Antiqua"/>
          <w:color w:val="000000"/>
        </w:rPr>
        <w:t xml:space="preserve">. This progress allowed for the emergence of novel biomarkers, including microRNAs. In gastroenterology, various studies have employed microRNA profiling data to develop tools able to diagnose various gastrointestinal diseases. Specifically, tools have been developed that classify non-tumor from tumor mucosa from gastric </w:t>
      </w:r>
      <w:proofErr w:type="gramStart"/>
      <w:r w:rsidRPr="007619B4">
        <w:rPr>
          <w:rFonts w:ascii="Book Antiqua" w:eastAsia="Book Antiqua" w:hAnsi="Book Antiqua" w:cs="Book Antiqua"/>
          <w:color w:val="000000"/>
        </w:rPr>
        <w:t>samples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25]</w:t>
      </w:r>
      <w:r w:rsidRPr="007619B4">
        <w:rPr>
          <w:rFonts w:ascii="Book Antiqua" w:eastAsia="Book Antiqua" w:hAnsi="Book Antiqua" w:cs="Book Antiqua"/>
          <w:color w:val="000000"/>
        </w:rPr>
        <w:t xml:space="preserve">. In addition, by employing microRNA profiling, data from serum models have been developed that identify patients with gastric </w:t>
      </w:r>
      <w:proofErr w:type="gramStart"/>
      <w:r w:rsidRPr="007619B4">
        <w:rPr>
          <w:rFonts w:ascii="Book Antiqua" w:eastAsia="Book Antiqua" w:hAnsi="Book Antiqua" w:cs="Book Antiqua"/>
          <w:color w:val="000000"/>
        </w:rPr>
        <w:t>cancer</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26]</w:t>
      </w:r>
      <w:r w:rsidRPr="007619B4">
        <w:rPr>
          <w:rFonts w:ascii="Book Antiqua" w:eastAsia="Book Antiqua" w:hAnsi="Book Antiqua" w:cs="Book Antiqua"/>
          <w:color w:val="000000"/>
        </w:rPr>
        <w:t>, pancreatic ductal adenocarcinoma</w:t>
      </w:r>
      <w:r w:rsidRPr="007619B4">
        <w:rPr>
          <w:rFonts w:ascii="Book Antiqua" w:eastAsia="Book Antiqua" w:hAnsi="Book Antiqua" w:cs="Book Antiqua"/>
          <w:color w:val="000000"/>
          <w:vertAlign w:val="superscript"/>
        </w:rPr>
        <w:t>[27]</w:t>
      </w:r>
      <w:r w:rsidRPr="007619B4">
        <w:rPr>
          <w:rFonts w:ascii="Book Antiqua" w:eastAsia="Book Antiqua" w:hAnsi="Book Antiqua" w:cs="Book Antiqua"/>
          <w:color w:val="000000"/>
        </w:rPr>
        <w:t>, colorectal cancer</w:t>
      </w:r>
      <w:r w:rsidRPr="007619B4">
        <w:rPr>
          <w:rFonts w:ascii="Book Antiqua" w:eastAsia="Book Antiqua" w:hAnsi="Book Antiqua" w:cs="Book Antiqua"/>
          <w:color w:val="000000"/>
          <w:vertAlign w:val="superscript"/>
        </w:rPr>
        <w:t>[28]</w:t>
      </w:r>
      <w:r w:rsidRPr="007619B4">
        <w:rPr>
          <w:rFonts w:ascii="Book Antiqua" w:eastAsia="Book Antiqua" w:hAnsi="Book Antiqua" w:cs="Book Antiqua"/>
          <w:color w:val="000000"/>
        </w:rPr>
        <w:t>, and ulcerative colitis</w:t>
      </w:r>
      <w:r w:rsidRPr="007619B4">
        <w:rPr>
          <w:rFonts w:ascii="Book Antiqua" w:eastAsia="Book Antiqua" w:hAnsi="Book Antiqua" w:cs="Book Antiqua"/>
          <w:color w:val="000000"/>
          <w:vertAlign w:val="superscript"/>
        </w:rPr>
        <w:t>[29]</w:t>
      </w:r>
      <w:r w:rsidRPr="007619B4">
        <w:rPr>
          <w:rFonts w:ascii="Book Antiqua" w:eastAsia="Book Antiqua" w:hAnsi="Book Antiqua" w:cs="Book Antiqua"/>
          <w:color w:val="000000"/>
        </w:rPr>
        <w:t xml:space="preserve">. Finally, a model has been developed using microRNA profiling from colonic samples to predict the response to treatment of patients with active severe </w:t>
      </w:r>
      <w:r w:rsidRPr="007619B4">
        <w:rPr>
          <w:rFonts w:ascii="Book Antiqua" w:eastAsia="Book Antiqua" w:hAnsi="Book Antiqua" w:cs="Book Antiqua"/>
          <w:color w:val="000000"/>
        </w:rPr>
        <w:lastRenderedPageBreak/>
        <w:t xml:space="preserve">ulcerative </w:t>
      </w:r>
      <w:proofErr w:type="gramStart"/>
      <w:r w:rsidRPr="007619B4">
        <w:rPr>
          <w:rFonts w:ascii="Book Antiqua" w:eastAsia="Book Antiqua" w:hAnsi="Book Antiqua" w:cs="Book Antiqua"/>
          <w:color w:val="000000"/>
        </w:rPr>
        <w:t>colitis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30]</w:t>
      </w:r>
      <w:r w:rsidRPr="007619B4">
        <w:rPr>
          <w:rFonts w:ascii="Book Antiqua" w:eastAsia="Book Antiqua" w:hAnsi="Book Antiqua" w:cs="Book Antiqua"/>
          <w:color w:val="000000"/>
        </w:rPr>
        <w:t>. These models again demonstrate how AI/ML tools can provide a non-invasive endoscopy alternative.</w:t>
      </w:r>
    </w:p>
    <w:p w14:paraId="6105C1BC" w14:textId="12070057" w:rsidR="006257FC" w:rsidRPr="007619B4" w:rsidRDefault="00DC2530" w:rsidP="007619B4">
      <w:pPr>
        <w:spacing w:line="360" w:lineRule="auto"/>
        <w:ind w:firstLine="240"/>
        <w:jc w:val="both"/>
        <w:rPr>
          <w:rFonts w:ascii="Book Antiqua" w:eastAsia="Book Antiqua" w:hAnsi="Book Antiqua" w:cs="Book Antiqua"/>
          <w:color w:val="000000"/>
        </w:rPr>
      </w:pPr>
      <w:r w:rsidRPr="007619B4">
        <w:rPr>
          <w:rFonts w:ascii="Book Antiqua" w:eastAsia="Book Antiqua" w:hAnsi="Book Antiqua" w:cs="Book Antiqua"/>
          <w:color w:val="000000"/>
        </w:rPr>
        <w:t xml:space="preserve">Except for replacing endoscopy, AI/ML tools could significantly enhance the endoscopy’s clinical outcomes. Such models could be used for developing Computer Aided Detection or Diagnosis systems (CAD systems) to facilitate the interpretation of endoscopy images. First, these CAD systems could aid the endoscopist to navigate in the gastrointestinal tract. Existing models have demonstrated outstanding </w:t>
      </w:r>
      <w:proofErr w:type="gramStart"/>
      <w:r w:rsidRPr="007619B4">
        <w:rPr>
          <w:rFonts w:ascii="Book Antiqua" w:eastAsia="Book Antiqua" w:hAnsi="Book Antiqua" w:cs="Book Antiqua"/>
          <w:color w:val="000000"/>
        </w:rPr>
        <w:t>performance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31]</w:t>
      </w:r>
      <w:r w:rsidRPr="007619B4">
        <w:rPr>
          <w:rFonts w:ascii="Book Antiqua" w:eastAsia="Book Antiqua" w:hAnsi="Book Antiqua" w:cs="Book Antiqua"/>
          <w:color w:val="000000"/>
        </w:rPr>
        <w:t xml:space="preserve">. These CAD systems could be used as </w:t>
      </w:r>
      <w:proofErr w:type="gramStart"/>
      <w:r w:rsidRPr="007619B4">
        <w:rPr>
          <w:rFonts w:ascii="Book Antiqua" w:eastAsia="Book Antiqua" w:hAnsi="Book Antiqua" w:cs="Book Antiqua"/>
          <w:color w:val="000000"/>
        </w:rPr>
        <w:t>a ”third</w:t>
      </w:r>
      <w:proofErr w:type="gramEnd"/>
      <w:r w:rsidRPr="007619B4">
        <w:rPr>
          <w:rFonts w:ascii="Book Antiqua" w:eastAsia="Book Antiqua" w:hAnsi="Book Antiqua" w:cs="Book Antiqua"/>
          <w:color w:val="000000"/>
        </w:rPr>
        <w:t xml:space="preserve"> eye” for the endoscopist, an “eye” that does not get tired, is not susceptible to any distractions, and can identify lesions missed by the endoscopist. Following the identification of lesions, these models could be used to classify the lesions, for example, as benign or malignant. In capsule endoscopy, CAD systems could automatically identify and then classify lesions from capsule endoscopy videos and then provide the images to the gastroenterologist for review. Such models could significantly decrease the cost associated with the labor hours required to review the capsule endoscopy videos. Several models have been developed for a plethora of gastrointestinal diseases, including IBD, gastric cancer, small bowel lesions (ulcerative/hemorrhagic), colon cancer, and </w:t>
      </w:r>
      <w:proofErr w:type="gramStart"/>
      <w:r w:rsidRPr="007619B4">
        <w:rPr>
          <w:rFonts w:ascii="Book Antiqua" w:eastAsia="Book Antiqua" w:hAnsi="Book Antiqua" w:cs="Book Antiqua"/>
          <w:color w:val="000000"/>
        </w:rPr>
        <w:t>others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6,32]</w:t>
      </w:r>
      <w:r w:rsidRPr="007619B4">
        <w:rPr>
          <w:rFonts w:ascii="Book Antiqua" w:eastAsia="Book Antiqua" w:hAnsi="Book Antiqua" w:cs="Book Antiqua"/>
          <w:color w:val="000000"/>
        </w:rPr>
        <w:t>. Another application of CAD systems is proposing an ideal site for biopsy when needed. CAD systems also find a particular application in colo</w:t>
      </w:r>
      <w:r w:rsidRPr="007619B4">
        <w:rPr>
          <w:rFonts w:ascii="Book Antiqua" w:eastAsia="宋体" w:hAnsi="Book Antiqua" w:cs="Book Antiqua"/>
          <w:color w:val="000000"/>
          <w:lang w:eastAsia="zh-CN"/>
        </w:rPr>
        <w:t>no</w:t>
      </w:r>
      <w:r w:rsidRPr="007619B4">
        <w:rPr>
          <w:rFonts w:ascii="Book Antiqua" w:eastAsia="Book Antiqua" w:hAnsi="Book Antiqua" w:cs="Book Antiqua"/>
          <w:color w:val="000000"/>
        </w:rPr>
        <w:t xml:space="preserve">scopy in classifying benign from malignant </w:t>
      </w:r>
      <w:proofErr w:type="gramStart"/>
      <w:r w:rsidRPr="007619B4">
        <w:rPr>
          <w:rFonts w:ascii="Book Antiqua" w:eastAsia="Book Antiqua" w:hAnsi="Book Antiqua" w:cs="Book Antiqua"/>
          <w:color w:val="000000"/>
        </w:rPr>
        <w:t>polyps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33]</w:t>
      </w:r>
      <w:r w:rsidRPr="007619B4">
        <w:rPr>
          <w:rFonts w:ascii="Book Antiqua" w:eastAsia="Book Antiqua" w:hAnsi="Book Antiqua" w:cs="Book Antiqua"/>
          <w:color w:val="000000"/>
        </w:rPr>
        <w:t xml:space="preserve">. By avoiding the removal of benign polyps and correctly removing all malignant polyps with the assistance of CAD systems, the cost-efficiency of coloscopy significantly increases. Notably, regarding polyp classification, the reported negative predictive value in the literature of CAD systems is above the 90% recommended by the American Society of Gastrointestinal Endoscopy for adenoma </w:t>
      </w:r>
      <w:proofErr w:type="gramStart"/>
      <w:r w:rsidRPr="007619B4">
        <w:rPr>
          <w:rFonts w:ascii="Book Antiqua" w:eastAsia="Book Antiqua" w:hAnsi="Book Antiqua" w:cs="Book Antiqua"/>
          <w:color w:val="000000"/>
        </w:rPr>
        <w:t>detection</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34]</w:t>
      </w:r>
      <w:r w:rsidRPr="007619B4">
        <w:rPr>
          <w:rFonts w:ascii="Book Antiqua" w:eastAsia="Book Antiqua" w:hAnsi="Book Antiqua" w:cs="Book Antiqua"/>
          <w:color w:val="000000"/>
        </w:rPr>
        <w:t>.</w:t>
      </w:r>
    </w:p>
    <w:p w14:paraId="51561A3B" w14:textId="77777777" w:rsidR="008C4A2D" w:rsidRPr="007619B4" w:rsidRDefault="008C4A2D" w:rsidP="007619B4">
      <w:pPr>
        <w:spacing w:line="360" w:lineRule="auto"/>
        <w:jc w:val="both"/>
        <w:rPr>
          <w:rFonts w:ascii="Book Antiqua" w:eastAsia="Book Antiqua" w:hAnsi="Book Antiqua" w:cs="Book Antiqua"/>
          <w:color w:val="000000"/>
        </w:rPr>
      </w:pPr>
    </w:p>
    <w:p w14:paraId="7E20B137" w14:textId="3EEE724B" w:rsidR="00D632B9" w:rsidRPr="00C93CFD" w:rsidRDefault="00C93CFD" w:rsidP="007619B4">
      <w:pPr>
        <w:spacing w:line="360" w:lineRule="auto"/>
        <w:jc w:val="both"/>
        <w:rPr>
          <w:rFonts w:ascii="Book Antiqua" w:eastAsia="Book Antiqua" w:hAnsi="Book Antiqua" w:cs="Book Antiqua"/>
          <w:b/>
          <w:bCs/>
          <w:color w:val="000000"/>
          <w:u w:val="single"/>
          <w:rPrChange w:id="77" w:author="yan jiaping" w:date="2023-12-18T13:53:00Z">
            <w:rPr>
              <w:rFonts w:ascii="Book Antiqua" w:eastAsia="Book Antiqua" w:hAnsi="Book Antiqua" w:cs="Book Antiqua"/>
              <w:b/>
              <w:bCs/>
              <w:i/>
              <w:iCs/>
              <w:color w:val="000000"/>
            </w:rPr>
          </w:rPrChange>
        </w:rPr>
      </w:pPr>
      <w:r w:rsidRPr="00C93CFD">
        <w:rPr>
          <w:rFonts w:ascii="Book Antiqua" w:eastAsia="Book Antiqua" w:hAnsi="Book Antiqua" w:cs="Book Antiqua"/>
          <w:b/>
          <w:bCs/>
          <w:color w:val="000000"/>
          <w:u w:val="single"/>
        </w:rPr>
        <w:t>TREATMENT</w:t>
      </w:r>
    </w:p>
    <w:p w14:paraId="34E621DD" w14:textId="31A4BEBB" w:rsidR="006257FC" w:rsidRPr="007619B4" w:rsidRDefault="00DC2530" w:rsidP="007619B4">
      <w:pPr>
        <w:spacing w:line="360" w:lineRule="auto"/>
        <w:jc w:val="both"/>
        <w:rPr>
          <w:rFonts w:ascii="Book Antiqua" w:eastAsia="Book Antiqua" w:hAnsi="Book Antiqua" w:cs="Book Antiqua"/>
          <w:color w:val="000000"/>
        </w:rPr>
      </w:pPr>
      <w:r w:rsidRPr="007619B4">
        <w:rPr>
          <w:rFonts w:ascii="Book Antiqua" w:eastAsia="Book Antiqua" w:hAnsi="Book Antiqua" w:cs="Book Antiqua"/>
          <w:color w:val="000000"/>
        </w:rPr>
        <w:t xml:space="preserve">In addition to diagnosis, AI/ML-based tools can be employed to facilitate treatment allocation for various gastrointestinal diseases. Data regarding impedance and acid exposure time were employed in a study to develop an ML tool predicting treatment </w:t>
      </w:r>
      <w:proofErr w:type="gramStart"/>
      <w:r w:rsidRPr="007619B4">
        <w:rPr>
          <w:rFonts w:ascii="Book Antiqua" w:eastAsia="Book Antiqua" w:hAnsi="Book Antiqua" w:cs="Book Antiqua"/>
          <w:color w:val="000000"/>
        </w:rPr>
        <w:t>response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35]</w:t>
      </w:r>
      <w:r w:rsidRPr="007619B4">
        <w:rPr>
          <w:rFonts w:ascii="Book Antiqua" w:eastAsia="Book Antiqua" w:hAnsi="Book Antiqua" w:cs="Book Antiqua"/>
          <w:color w:val="000000"/>
        </w:rPr>
        <w:t xml:space="preserve">. Other studies focusing on IBD have developed tools that predict treatment </w:t>
      </w:r>
      <w:r w:rsidRPr="007619B4">
        <w:rPr>
          <w:rFonts w:ascii="Book Antiqua" w:eastAsia="Book Antiqua" w:hAnsi="Book Antiqua" w:cs="Book Antiqua"/>
          <w:color w:val="000000"/>
        </w:rPr>
        <w:lastRenderedPageBreak/>
        <w:t xml:space="preserve">response to specific drugs or the need for </w:t>
      </w:r>
      <w:proofErr w:type="gramStart"/>
      <w:r w:rsidRPr="007619B4">
        <w:rPr>
          <w:rFonts w:ascii="Book Antiqua" w:eastAsia="Book Antiqua" w:hAnsi="Book Antiqua" w:cs="Book Antiqua"/>
          <w:color w:val="000000"/>
        </w:rPr>
        <w:t>operation</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35,36]</w:t>
      </w:r>
      <w:r w:rsidRPr="007619B4">
        <w:rPr>
          <w:rFonts w:ascii="Book Antiqua" w:eastAsia="Book Antiqua" w:hAnsi="Book Antiqua" w:cs="Book Antiqua"/>
          <w:color w:val="000000"/>
        </w:rPr>
        <w:t xml:space="preserve">. A different group of studies, which focused on gastrointestinal bleeding management, achieved the development of models identifying patients in need of a transfusion, emergent endoscopy, emergent surgery, and intensive care unit </w:t>
      </w:r>
      <w:proofErr w:type="gramStart"/>
      <w:r w:rsidRPr="007619B4">
        <w:rPr>
          <w:rFonts w:ascii="Book Antiqua" w:eastAsia="Book Antiqua" w:hAnsi="Book Antiqua" w:cs="Book Antiqua"/>
          <w:color w:val="000000"/>
        </w:rPr>
        <w:t>triage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37-40]</w:t>
      </w:r>
      <w:r w:rsidRPr="007619B4">
        <w:rPr>
          <w:rFonts w:ascii="Book Antiqua" w:eastAsia="Book Antiqua" w:hAnsi="Book Antiqua" w:cs="Book Antiqua"/>
          <w:color w:val="000000"/>
        </w:rPr>
        <w:t>. These studies demonstrate how AI/ML tools could be used to create frameworks for individualized, evidence-based treatment allocations.</w:t>
      </w:r>
    </w:p>
    <w:p w14:paraId="02EB191D" w14:textId="77777777" w:rsidR="008C4A2D" w:rsidRPr="007619B4" w:rsidRDefault="008C4A2D" w:rsidP="007619B4">
      <w:pPr>
        <w:spacing w:line="360" w:lineRule="auto"/>
        <w:jc w:val="both"/>
        <w:rPr>
          <w:rFonts w:ascii="Book Antiqua" w:eastAsia="Book Antiqua" w:hAnsi="Book Antiqua" w:cs="Book Antiqua"/>
          <w:color w:val="000000"/>
        </w:rPr>
      </w:pPr>
    </w:p>
    <w:p w14:paraId="22564B51" w14:textId="29DAFCA0" w:rsidR="00D632B9" w:rsidRPr="00C93CFD" w:rsidRDefault="00C93CFD" w:rsidP="007619B4">
      <w:pPr>
        <w:spacing w:line="360" w:lineRule="auto"/>
        <w:jc w:val="both"/>
        <w:rPr>
          <w:rFonts w:ascii="Book Antiqua" w:eastAsia="Book Antiqua" w:hAnsi="Book Antiqua" w:cs="Book Antiqua"/>
          <w:b/>
          <w:bCs/>
          <w:color w:val="000000"/>
          <w:u w:val="single"/>
          <w:rPrChange w:id="78" w:author="yan jiaping" w:date="2023-12-18T13:53:00Z">
            <w:rPr>
              <w:rFonts w:ascii="Book Antiqua" w:eastAsia="Book Antiqua" w:hAnsi="Book Antiqua" w:cs="Book Antiqua"/>
              <w:b/>
              <w:bCs/>
              <w:i/>
              <w:iCs/>
              <w:color w:val="000000"/>
            </w:rPr>
          </w:rPrChange>
        </w:rPr>
      </w:pPr>
      <w:r w:rsidRPr="00C93CFD">
        <w:rPr>
          <w:rFonts w:ascii="Book Antiqua" w:eastAsia="Book Antiqua" w:hAnsi="Book Antiqua" w:cs="Book Antiqua"/>
          <w:b/>
          <w:bCs/>
          <w:color w:val="000000"/>
          <w:u w:val="single"/>
        </w:rPr>
        <w:t>PROGNOSIS</w:t>
      </w:r>
    </w:p>
    <w:p w14:paraId="7BADE995"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AI/ML algorithms have also been employed in the development of predictive tools able to predict complications, recurrence following treatment, and overall survival. Examples of such studies include a study developing an ML tool to predict overall survival in patients with esophageal </w:t>
      </w:r>
      <w:proofErr w:type="gramStart"/>
      <w:r w:rsidRPr="007619B4">
        <w:rPr>
          <w:rFonts w:ascii="Book Antiqua" w:eastAsia="Book Antiqua" w:hAnsi="Book Antiqua" w:cs="Book Antiqua"/>
          <w:color w:val="000000"/>
        </w:rPr>
        <w:t>cancer</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41]</w:t>
      </w:r>
      <w:r w:rsidRPr="007619B4">
        <w:rPr>
          <w:rFonts w:ascii="Book Antiqua" w:eastAsia="Book Antiqua" w:hAnsi="Book Antiqua" w:cs="Book Antiqua"/>
          <w:color w:val="000000"/>
        </w:rPr>
        <w:t>, a model predicting in-hospital death for patients with gastrointestinal bleeding</w:t>
      </w:r>
      <w:r w:rsidRPr="007619B4">
        <w:rPr>
          <w:rFonts w:ascii="Book Antiqua" w:eastAsia="Book Antiqua" w:hAnsi="Book Antiqua" w:cs="Book Antiqua"/>
          <w:color w:val="000000"/>
          <w:vertAlign w:val="superscript"/>
        </w:rPr>
        <w:t>[42]</w:t>
      </w:r>
      <w:r w:rsidRPr="007619B4">
        <w:rPr>
          <w:rFonts w:ascii="Book Antiqua" w:eastAsia="Book Antiqua" w:hAnsi="Book Antiqua" w:cs="Book Antiqua"/>
          <w:color w:val="000000"/>
        </w:rPr>
        <w:t>, and an ML model predicting the chance of recurrence in operated gastric cancer patients</w:t>
      </w:r>
      <w:r w:rsidRPr="007619B4">
        <w:rPr>
          <w:rFonts w:ascii="Book Antiqua" w:eastAsia="Book Antiqua" w:hAnsi="Book Antiqua" w:cs="Book Antiqua"/>
          <w:color w:val="000000"/>
          <w:vertAlign w:val="superscript"/>
        </w:rPr>
        <w:t>[43]</w:t>
      </w:r>
      <w:r w:rsidRPr="007619B4">
        <w:rPr>
          <w:rFonts w:ascii="Book Antiqua" w:eastAsia="Book Antiqua" w:hAnsi="Book Antiqua" w:cs="Book Antiqua"/>
          <w:color w:val="000000"/>
        </w:rPr>
        <w:t>. Such models could be used for family and patient counseling.</w:t>
      </w:r>
    </w:p>
    <w:p w14:paraId="59E6F236" w14:textId="77777777" w:rsidR="006257FC" w:rsidRPr="007619B4" w:rsidRDefault="006257FC" w:rsidP="007619B4">
      <w:pPr>
        <w:spacing w:line="360" w:lineRule="auto"/>
        <w:ind w:firstLine="240"/>
        <w:jc w:val="both"/>
        <w:rPr>
          <w:rFonts w:ascii="Book Antiqua" w:hAnsi="Book Antiqua"/>
        </w:rPr>
      </w:pPr>
    </w:p>
    <w:p w14:paraId="0BE6EFD7" w14:textId="7F415962" w:rsidR="006257FC" w:rsidRPr="00C93CFD" w:rsidRDefault="00C93CFD" w:rsidP="007619B4">
      <w:pPr>
        <w:spacing w:line="360" w:lineRule="auto"/>
        <w:jc w:val="both"/>
        <w:rPr>
          <w:rFonts w:ascii="Book Antiqua" w:hAnsi="Book Antiqua"/>
          <w:u w:val="single"/>
          <w:rPrChange w:id="79" w:author="yan jiaping" w:date="2023-12-18T13:53:00Z">
            <w:rPr>
              <w:rFonts w:ascii="Book Antiqua" w:hAnsi="Book Antiqua"/>
              <w:i/>
              <w:iCs/>
            </w:rPr>
          </w:rPrChange>
        </w:rPr>
      </w:pPr>
      <w:r w:rsidRPr="00C93CFD">
        <w:rPr>
          <w:rFonts w:ascii="Book Antiqua" w:eastAsia="Book Antiqua" w:hAnsi="Book Antiqua" w:cs="Book Antiqua"/>
          <w:b/>
          <w:bCs/>
          <w:color w:val="000000"/>
          <w:u w:val="single"/>
        </w:rPr>
        <w:t>ACCURACY CONCERNS</w:t>
      </w:r>
    </w:p>
    <w:p w14:paraId="358BC600" w14:textId="30C8B15F"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The accuracy of </w:t>
      </w:r>
      <w:r w:rsidRPr="007619B4">
        <w:rPr>
          <w:rFonts w:ascii="Book Antiqua" w:eastAsia="宋体" w:hAnsi="Book Antiqua" w:cs="Book Antiqua"/>
          <w:color w:val="000000"/>
          <w:lang w:eastAsia="zh-CN"/>
        </w:rPr>
        <w:t>a</w:t>
      </w:r>
      <w:r w:rsidRPr="007619B4">
        <w:rPr>
          <w:rFonts w:ascii="Book Antiqua" w:eastAsia="Book Antiqua" w:hAnsi="Book Antiqua" w:cs="Book Antiqua"/>
          <w:color w:val="000000"/>
        </w:rPr>
        <w:t xml:space="preserve"> developed AI/ML tool largely depends on the quality of the training data. The notion “garbage in, garbage out” is particularly true in ML models. Flaws and weaknesses of the datasets, such as wrongly labeled instances, low image quality, small dataset size and variability of instances, and discrepancies in the data collection processes, will be inadvertently built into the end model. For example, capsule endoscopy has significantly lower image resolution compared with other types of endoscopy images, and thus, a model trained from capsule endoscopy imaging is expected to have lower classification accuracy. Standardization of data collection methods is essential to acquire datasets of clean, high-quality data that are representative of a diverse patient population. A main challenge encountered in ML development is class imbalance. Most of the time, normal findings represent the majority class, while patients with a disease are usually the minority class. This problem is amplified in multi-class situations where accurate classification of rare classes is particularly challenging. A series of techniques to </w:t>
      </w:r>
      <w:proofErr w:type="spellStart"/>
      <w:r w:rsidRPr="007619B4">
        <w:rPr>
          <w:rFonts w:ascii="Book Antiqua" w:eastAsia="Book Antiqua" w:hAnsi="Book Antiqua" w:cs="Book Antiqua"/>
          <w:color w:val="000000"/>
        </w:rPr>
        <w:lastRenderedPageBreak/>
        <w:t>undersample</w:t>
      </w:r>
      <w:proofErr w:type="spellEnd"/>
      <w:r w:rsidRPr="007619B4">
        <w:rPr>
          <w:rFonts w:ascii="Book Antiqua" w:eastAsia="Book Antiqua" w:hAnsi="Book Antiqua" w:cs="Book Antiqua"/>
          <w:color w:val="000000"/>
        </w:rPr>
        <w:t xml:space="preserve"> the majority class and oversample the minority class in medical datasets have been proposed that, to some extent, resolve this </w:t>
      </w:r>
      <w:proofErr w:type="gramStart"/>
      <w:r w:rsidRPr="007619B4">
        <w:rPr>
          <w:rFonts w:ascii="Book Antiqua" w:eastAsia="Book Antiqua" w:hAnsi="Book Antiqua" w:cs="Book Antiqua"/>
          <w:color w:val="000000"/>
        </w:rPr>
        <w:t>issue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44]</w:t>
      </w:r>
      <w:r w:rsidRPr="007619B4">
        <w:rPr>
          <w:rFonts w:ascii="Book Antiqua" w:eastAsia="Book Antiqua" w:hAnsi="Book Antiqua" w:cs="Book Antiqua"/>
          <w:color w:val="000000"/>
        </w:rPr>
        <w:t xml:space="preserve">. In addition, in a study, researchers developed a model able to add polyps in the endoscopic images, which can then be used for training ML </w:t>
      </w:r>
      <w:proofErr w:type="gramStart"/>
      <w:r w:rsidRPr="007619B4">
        <w:rPr>
          <w:rFonts w:ascii="Book Antiqua" w:eastAsia="Book Antiqua" w:hAnsi="Book Antiqua" w:cs="Book Antiqua"/>
          <w:color w:val="000000"/>
        </w:rPr>
        <w:t>models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45]</w:t>
      </w:r>
      <w:r w:rsidRPr="007619B4">
        <w:rPr>
          <w:rFonts w:ascii="Book Antiqua" w:eastAsia="Book Antiqua" w:hAnsi="Book Antiqua" w:cs="Book Antiqua"/>
          <w:color w:val="000000"/>
        </w:rPr>
        <w:t xml:space="preserve">. Such methodologies of creating synthetic instances could again resolve the imbalance challenge. A different challenge in ML model development is underfitting, which can be defined as the incapability of the model to capture the variability of the </w:t>
      </w:r>
      <w:proofErr w:type="gramStart"/>
      <w:r w:rsidRPr="007619B4">
        <w:rPr>
          <w:rFonts w:ascii="Book Antiqua" w:eastAsia="Book Antiqua" w:hAnsi="Book Antiqua" w:cs="Book Antiqua"/>
          <w:color w:val="000000"/>
        </w:rPr>
        <w:t>data</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46]</w:t>
      </w:r>
      <w:r w:rsidRPr="007619B4">
        <w:rPr>
          <w:rFonts w:ascii="Book Antiqua" w:eastAsia="Book Antiqua" w:hAnsi="Book Antiqua" w:cs="Book Antiqua"/>
          <w:color w:val="000000"/>
        </w:rPr>
        <w:t xml:space="preserve">. On the other hand, overfitting can be described as the inability of the model to retain its performance in datasets other than the training </w:t>
      </w:r>
      <w:proofErr w:type="gramStart"/>
      <w:r w:rsidRPr="007619B4">
        <w:rPr>
          <w:rFonts w:ascii="Book Antiqua" w:eastAsia="Book Antiqua" w:hAnsi="Book Antiqua" w:cs="Book Antiqua"/>
          <w:color w:val="000000"/>
        </w:rPr>
        <w:t>dataset</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47]</w:t>
      </w:r>
      <w:r w:rsidRPr="007619B4">
        <w:rPr>
          <w:rFonts w:ascii="Book Antiqua" w:eastAsia="Book Antiqua" w:hAnsi="Book Antiqua" w:cs="Book Antiqua"/>
          <w:color w:val="000000"/>
        </w:rPr>
        <w:t xml:space="preserve">. In other words, the model’s performance is significantly superior in the training set and drops in new datasets. CNNs, which are widely used in gastroenterology, are vulnerable to </w:t>
      </w:r>
      <w:proofErr w:type="gramStart"/>
      <w:r w:rsidRPr="007619B4">
        <w:rPr>
          <w:rFonts w:ascii="Book Antiqua" w:eastAsia="Book Antiqua" w:hAnsi="Book Antiqua" w:cs="Book Antiqua"/>
          <w:color w:val="000000"/>
        </w:rPr>
        <w:t>overfitting</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14]</w:t>
      </w:r>
      <w:r w:rsidRPr="007619B4">
        <w:rPr>
          <w:rFonts w:ascii="Book Antiqua" w:eastAsia="Book Antiqua" w:hAnsi="Book Antiqua" w:cs="Book Antiqua"/>
          <w:color w:val="000000"/>
        </w:rPr>
        <w:t xml:space="preserve">. There is a series of proposed methodologies to resolve underfitting and overfitting challenges, including early stopping/dropout, penalty method/regularization, adjusting the learning rate and the optimizer, weight matrix initialization, data augmentation, and batch </w:t>
      </w:r>
      <w:proofErr w:type="gramStart"/>
      <w:r w:rsidRPr="007619B4">
        <w:rPr>
          <w:rFonts w:ascii="Book Antiqua" w:eastAsia="Book Antiqua" w:hAnsi="Book Antiqua" w:cs="Book Antiqua"/>
          <w:color w:val="000000"/>
        </w:rPr>
        <w:t>normalization</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46,48]</w:t>
      </w:r>
      <w:r w:rsidRPr="007619B4">
        <w:rPr>
          <w:rFonts w:ascii="Book Antiqua" w:eastAsia="Book Antiqua" w:hAnsi="Book Antiqua" w:cs="Book Antiqua"/>
          <w:color w:val="000000"/>
        </w:rPr>
        <w:t xml:space="preserve">. Another intriguing point is that ML models are trained from datasets not practically available in the clinical setting. The different training variables are derived at various time points during the treatment of the patient and are not readily available at a given time. These missing parameters could become a shortcoming anchoring the use of ML in the clinical setting. All the above challenges have a common “true” solution. Physicians should be included in the development of ML models from the early stages of the procedure. Effective communication among physicians, the developing team, and the investors could address and resolve any potential shortcomings of these models. The key is to involve physicians in all the stages of the process. Physicians should be involved in problem identification to ensure that the developed tool addresses actual needs and in data collection and annotation to ensure that the data are labelled correctly, which is crucial in supervised learning. Additionally, we believe that the following steps should be followed during model development to avoid potential drawbacks: </w:t>
      </w:r>
      <w:r w:rsidRPr="007619B4">
        <w:rPr>
          <w:rFonts w:ascii="Book Antiqua" w:eastAsia="宋体" w:hAnsi="Book Antiqua" w:cs="Book Antiqua"/>
          <w:color w:val="000000"/>
          <w:lang w:eastAsia="zh-CN"/>
        </w:rPr>
        <w:t>P</w:t>
      </w:r>
      <w:r w:rsidRPr="007619B4">
        <w:rPr>
          <w:rFonts w:ascii="Book Antiqua" w:eastAsia="Book Antiqua" w:hAnsi="Book Antiqua" w:cs="Book Antiqua"/>
          <w:color w:val="000000"/>
        </w:rPr>
        <w:t xml:space="preserve">hysicians should provide a detailed description of the problem at hand to the developing team, explain what is requested by the model (the endpoint), describe the features thoroughly, cooperate to identify and engineer features of high predictive value, discuss the sample size needed based on the </w:t>
      </w:r>
      <w:r w:rsidRPr="007619B4">
        <w:rPr>
          <w:rFonts w:ascii="Book Antiqua" w:eastAsia="Book Antiqua" w:hAnsi="Book Antiqua" w:cs="Book Antiqua"/>
          <w:color w:val="000000"/>
        </w:rPr>
        <w:lastRenderedPageBreak/>
        <w:t>nature of the task (binary classification, multi-class classification, regression), ensure that the patients included in the developing procedure are a representative sample of the targeted group, conduct a rigorous clinical validation before the clinical application of the model, provide input on how the tool can be seamlessly be integrated into the existing clinical workflows without causing disruption, discuss the prospects of real-time learning, where the model continues to learn and improves following clinical application, and provide insights into ethical considerations including ensuring patient privacy and avoiding potential biases. Even</w:t>
      </w:r>
      <w:r w:rsidRPr="007619B4">
        <w:rPr>
          <w:rFonts w:ascii="Book Antiqua" w:eastAsia="宋体" w:hAnsi="Book Antiqua" w:cs="Book Antiqua"/>
          <w:color w:val="000000"/>
          <w:lang w:eastAsia="zh-CN"/>
        </w:rPr>
        <w:t>,</w:t>
      </w:r>
      <w:r w:rsidRPr="007619B4">
        <w:rPr>
          <w:rFonts w:ascii="Book Antiqua" w:eastAsia="Book Antiqua" w:hAnsi="Book Antiqua" w:cs="Book Antiqua"/>
          <w:color w:val="000000"/>
        </w:rPr>
        <w:t xml:space="preserve"> following the model’s application in the clinical setting is essential to establish a framework of continuous monitoring and feedback from healthcare professionals to address model shortcomings and improve the model’s efficiency. Finally, when applying AI/ML-based tools in the clinical setting is crucial to collect data on the impact of the use of such tools on the clinical outcome, the well</w:t>
      </w:r>
      <w:r w:rsidRPr="007619B4">
        <w:rPr>
          <w:rFonts w:ascii="Book Antiqua" w:eastAsia="宋体" w:hAnsi="Book Antiqua" w:cs="Book Antiqua"/>
          <w:color w:val="000000"/>
          <w:lang w:eastAsia="zh-CN"/>
        </w:rPr>
        <w:t>-</w:t>
      </w:r>
      <w:r w:rsidRPr="007619B4">
        <w:rPr>
          <w:rFonts w:ascii="Book Antiqua" w:eastAsia="Book Antiqua" w:hAnsi="Book Antiqua" w:cs="Book Antiqua"/>
          <w:color w:val="000000"/>
        </w:rPr>
        <w:t>being of the patient, and the patient-phy</w:t>
      </w:r>
      <w:r w:rsidR="008C4A2D" w:rsidRPr="007619B4">
        <w:rPr>
          <w:rFonts w:ascii="Book Antiqua" w:eastAsia="Book Antiqua" w:hAnsi="Book Antiqua" w:cs="Book Antiqua"/>
          <w:color w:val="000000"/>
        </w:rPr>
        <w:t>s</w:t>
      </w:r>
      <w:r w:rsidRPr="007619B4">
        <w:rPr>
          <w:rFonts w:ascii="Book Antiqua" w:eastAsia="Book Antiqua" w:hAnsi="Book Antiqua" w:cs="Book Antiqua"/>
          <w:color w:val="000000"/>
        </w:rPr>
        <w:t>i</w:t>
      </w:r>
      <w:r w:rsidR="008C4A2D" w:rsidRPr="007619B4">
        <w:rPr>
          <w:rFonts w:ascii="Book Antiqua" w:eastAsia="Book Antiqua" w:hAnsi="Book Antiqua" w:cs="Book Antiqua"/>
          <w:color w:val="000000"/>
        </w:rPr>
        <w:t>c</w:t>
      </w:r>
      <w:r w:rsidRPr="007619B4">
        <w:rPr>
          <w:rFonts w:ascii="Book Antiqua" w:eastAsia="Book Antiqua" w:hAnsi="Book Antiqua" w:cs="Book Antiqua"/>
          <w:color w:val="000000"/>
        </w:rPr>
        <w:t xml:space="preserve">ian relation. Failing to cooperate efficiently and to communicate what exactly is expected from the model could result in </w:t>
      </w:r>
      <w:proofErr w:type="gramStart"/>
      <w:r w:rsidRPr="007619B4">
        <w:rPr>
          <w:rFonts w:ascii="Book Antiqua" w:eastAsia="Book Antiqua" w:hAnsi="Book Antiqua" w:cs="Book Antiqua"/>
          <w:color w:val="000000"/>
        </w:rPr>
        <w:t>an end product</w:t>
      </w:r>
      <w:proofErr w:type="gramEnd"/>
      <w:r w:rsidRPr="007619B4">
        <w:rPr>
          <w:rFonts w:ascii="Book Antiqua" w:eastAsia="Book Antiqua" w:hAnsi="Book Antiqua" w:cs="Book Antiqua"/>
          <w:color w:val="000000"/>
        </w:rPr>
        <w:t xml:space="preserve"> that does not meet the expectations of the physicians and jeopardizes the safety of the patients.</w:t>
      </w:r>
    </w:p>
    <w:p w14:paraId="4E37BEFF" w14:textId="77777777" w:rsidR="006257FC" w:rsidRPr="007619B4" w:rsidRDefault="006257FC" w:rsidP="007619B4">
      <w:pPr>
        <w:spacing w:line="360" w:lineRule="auto"/>
        <w:jc w:val="both"/>
        <w:rPr>
          <w:rFonts w:ascii="Book Antiqua" w:hAnsi="Book Antiqua"/>
        </w:rPr>
      </w:pPr>
    </w:p>
    <w:p w14:paraId="4BA7240A" w14:textId="18F4D89D" w:rsidR="006257FC" w:rsidRPr="00C93CFD" w:rsidRDefault="00C93CFD" w:rsidP="007619B4">
      <w:pPr>
        <w:spacing w:line="360" w:lineRule="auto"/>
        <w:jc w:val="both"/>
        <w:rPr>
          <w:rFonts w:ascii="Book Antiqua" w:hAnsi="Book Antiqua"/>
          <w:u w:val="single"/>
          <w:rPrChange w:id="80" w:author="yan jiaping" w:date="2023-12-18T13:53:00Z">
            <w:rPr>
              <w:rFonts w:ascii="Book Antiqua" w:hAnsi="Book Antiqua"/>
              <w:i/>
              <w:iCs/>
            </w:rPr>
          </w:rPrChange>
        </w:rPr>
      </w:pPr>
      <w:r w:rsidRPr="00C93CFD">
        <w:rPr>
          <w:rFonts w:ascii="Book Antiqua" w:eastAsia="Book Antiqua" w:hAnsi="Book Antiqua" w:cs="Book Antiqua"/>
          <w:b/>
          <w:bCs/>
          <w:color w:val="000000"/>
          <w:u w:val="single"/>
          <w:rPrChange w:id="81" w:author="yan jiaping" w:date="2023-12-18T13:53:00Z">
            <w:rPr>
              <w:rFonts w:ascii="Book Antiqua" w:eastAsia="Book Antiqua" w:hAnsi="Book Antiqua" w:cs="Book Antiqua"/>
              <w:b/>
              <w:bCs/>
              <w:color w:val="000000"/>
            </w:rPr>
          </w:rPrChange>
        </w:rPr>
        <w:t>COST-EFFECTIVENESS</w:t>
      </w:r>
    </w:p>
    <w:p w14:paraId="661E6095" w14:textId="3284A2F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Unfortunately, resources are not infinite. Especially in an era of technological advancement, with other cutting-edge technologies, such as three-dimensional printing and bioprinting, virtual and augmented reality, regenerative medicine, and robotics that also promise to facilitate patient care, AI must prove that it is worth investing in. </w:t>
      </w:r>
      <w:proofErr w:type="gramStart"/>
      <w:r w:rsidRPr="007619B4">
        <w:rPr>
          <w:rFonts w:ascii="Book Antiqua" w:eastAsia="Book Antiqua" w:hAnsi="Book Antiqua" w:cs="Book Antiqua"/>
          <w:color w:val="000000"/>
        </w:rPr>
        <w:t>In reality, AI</w:t>
      </w:r>
      <w:proofErr w:type="gramEnd"/>
      <w:r w:rsidRPr="007619B4">
        <w:rPr>
          <w:rFonts w:ascii="Book Antiqua" w:eastAsia="Book Antiqua" w:hAnsi="Book Antiqua" w:cs="Book Antiqua"/>
          <w:color w:val="000000"/>
        </w:rPr>
        <w:t xml:space="preserve">, which has been at the forefront for many decades, has not yet been able to provide the expected results in healthcare. This is evident during AI winters, where investors demonstrate their frustration by cutting </w:t>
      </w:r>
      <w:proofErr w:type="gramStart"/>
      <w:r w:rsidRPr="007619B4">
        <w:rPr>
          <w:rFonts w:ascii="Book Antiqua" w:eastAsia="Book Antiqua" w:hAnsi="Book Antiqua" w:cs="Book Antiqua"/>
          <w:color w:val="000000"/>
        </w:rPr>
        <w:t>funding</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w:t>
      </w:r>
      <w:r w:rsidRPr="007619B4">
        <w:rPr>
          <w:rFonts w:ascii="Book Antiqua" w:eastAsia="Book Antiqua" w:hAnsi="Book Antiqua" w:cs="Book Antiqua"/>
          <w:color w:val="000000"/>
        </w:rPr>
        <w:t xml:space="preserve">. The expectations are often placed extremely high, and from their perspective, AI overpromises and constantly underdelivers. As mentioned above, effective communication among the physicians, the developing team, and the investors is crucial in agreeing on the expectations and avoiding disappointment in the </w:t>
      </w:r>
      <w:proofErr w:type="gramStart"/>
      <w:r w:rsidRPr="007619B4">
        <w:rPr>
          <w:rFonts w:ascii="Book Antiqua" w:eastAsia="Book Antiqua" w:hAnsi="Book Antiqua" w:cs="Book Antiqua"/>
          <w:color w:val="000000"/>
        </w:rPr>
        <w:t>end product</w:t>
      </w:r>
      <w:proofErr w:type="gramEnd"/>
      <w:r w:rsidRPr="007619B4">
        <w:rPr>
          <w:rFonts w:ascii="Book Antiqua" w:eastAsia="Book Antiqua" w:hAnsi="Book Antiqua" w:cs="Book Antiqua"/>
          <w:color w:val="000000"/>
        </w:rPr>
        <w:t xml:space="preserve">. Nevertheless, even if physicians, developers, and investors are satisfied, the true success of the model should be assessed </w:t>
      </w:r>
      <w:r w:rsidRPr="007619B4">
        <w:rPr>
          <w:rFonts w:ascii="Book Antiqua" w:eastAsia="Book Antiqua" w:hAnsi="Book Antiqua" w:cs="Book Antiqua"/>
          <w:color w:val="000000"/>
        </w:rPr>
        <w:lastRenderedPageBreak/>
        <w:t>in association with the clinical outcome. Thus, conducting a series of cost-effective analyses is crucial to determine whether AI applications’ benefits in healthcare are worth the associated cost. The costing of new technologies is generally challenging due to the lack of pre-existing data, and it involves bottom-up costing approaches, which typically require more resources and are time-</w:t>
      </w:r>
      <w:proofErr w:type="gramStart"/>
      <w:r w:rsidRPr="007619B4">
        <w:rPr>
          <w:rFonts w:ascii="Book Antiqua" w:eastAsia="Book Antiqua" w:hAnsi="Book Antiqua" w:cs="Book Antiqua"/>
          <w:color w:val="000000"/>
        </w:rPr>
        <w:t>consuming</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49]</w:t>
      </w:r>
      <w:r w:rsidRPr="007619B4">
        <w:rPr>
          <w:rFonts w:ascii="Book Antiqua" w:eastAsia="Book Antiqua" w:hAnsi="Book Antiqua" w:cs="Book Antiqua"/>
          <w:color w:val="000000"/>
        </w:rPr>
        <w:t>. The cost associated with new technologies tends to drop over time; thus, cost estimation studies will need to be updated throughout the lifecycle of the AI application. Despite its importance, the topic of the cost-effectiveness of the application of AI in medicine is poorly investigated, mainly due to the lack of real AI applications in the clinical setting. There are several ways to improve the cost-effectiveness of implementing AI/ML-based technologies in healthcare. First, a series of models has been developed and patented with a high performance in performing several tasks, such as CAD systems that classify benign from malignant polyps. Thus, employing existing or pre-trained models rather than developing new tools from scratch could significantly decrease the cost of adopting these technologies in clinical practice. When, however, healthcare institutions decide to invest in developing AI/ML-based tools from scratch, a plethora of approaches could be adopted to improve the cost-effectiveness, including the utilization of collaborative platforms and open-source tools, run</w:t>
      </w:r>
      <w:r w:rsidRPr="007619B4">
        <w:rPr>
          <w:rFonts w:ascii="Book Antiqua" w:eastAsia="宋体" w:hAnsi="Book Antiqua" w:cs="Book Antiqua"/>
          <w:color w:val="000000"/>
          <w:lang w:eastAsia="zh-CN"/>
        </w:rPr>
        <w:t>ning</w:t>
      </w:r>
      <w:r w:rsidRPr="007619B4">
        <w:rPr>
          <w:rFonts w:ascii="Book Antiqua" w:eastAsia="Book Antiqua" w:hAnsi="Book Antiqua" w:cs="Book Antiqua"/>
          <w:color w:val="000000"/>
        </w:rPr>
        <w:t xml:space="preserve"> models on existing hardware when possible to reduce the need of specialized hardware, use of existing datasets when available to avoid data acquisition costs, and finally focus on developing tools that allow for the automatization of routine, time-consuming tasks while prioritizing high-incidence conditions with the potential for significant cost savings. One of the few studies addressing this issue is a recent study in the field of gastroenterology, where researchers performed a Markov model microsimulation of AI application in screening colonoscopy and concluded that at the United States population level, AI application could prevent more than </w:t>
      </w:r>
      <w:r w:rsidRPr="007619B4">
        <w:rPr>
          <w:rFonts w:ascii="Book Antiqua" w:eastAsia="宋体" w:hAnsi="Book Antiqua" w:cs="Book Antiqua"/>
          <w:color w:val="000000"/>
          <w:lang w:eastAsia="zh-CN"/>
        </w:rPr>
        <w:t>seven</w:t>
      </w:r>
      <w:r w:rsidRPr="007619B4">
        <w:rPr>
          <w:rFonts w:ascii="Book Antiqua" w:eastAsia="Book Antiqua" w:hAnsi="Book Antiqua" w:cs="Book Antiqua"/>
          <w:color w:val="000000"/>
        </w:rPr>
        <w:t xml:space="preserve"> thousand colorectal cancer cases </w:t>
      </w:r>
      <w:r w:rsidRPr="007619B4">
        <w:rPr>
          <w:rFonts w:ascii="Book Antiqua" w:eastAsia="宋体" w:hAnsi="Book Antiqua" w:cs="Book Antiqua"/>
          <w:color w:val="000000"/>
          <w:lang w:eastAsia="zh-CN"/>
        </w:rPr>
        <w:t xml:space="preserve">and </w:t>
      </w:r>
      <w:r w:rsidRPr="007619B4">
        <w:rPr>
          <w:rFonts w:ascii="Book Antiqua" w:eastAsia="Book Antiqua" w:hAnsi="Book Antiqua" w:cs="Book Antiqua"/>
          <w:color w:val="000000"/>
        </w:rPr>
        <w:t xml:space="preserve">more than two thousand related deaths, and provide a yearly saving of 290 million </w:t>
      </w:r>
      <w:proofErr w:type="gramStart"/>
      <w:r w:rsidRPr="007619B4">
        <w:rPr>
          <w:rFonts w:ascii="Book Antiqua" w:eastAsia="Book Antiqua" w:hAnsi="Book Antiqua" w:cs="Book Antiqua"/>
          <w:color w:val="000000"/>
        </w:rPr>
        <w:t>dollars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50]</w:t>
      </w:r>
      <w:r w:rsidRPr="007619B4">
        <w:rPr>
          <w:rFonts w:ascii="Book Antiqua" w:eastAsia="Book Antiqua" w:hAnsi="Book Antiqua" w:cs="Book Antiqua"/>
          <w:color w:val="000000"/>
        </w:rPr>
        <w:t>. These results are very promising, and as soon as AI models are widely applied in the clinical setting, studies proving their cost-effectiveness must be conducted.</w:t>
      </w:r>
    </w:p>
    <w:p w14:paraId="366C22E0" w14:textId="77777777" w:rsidR="006257FC" w:rsidRPr="007619B4" w:rsidRDefault="006257FC" w:rsidP="007619B4">
      <w:pPr>
        <w:spacing w:line="360" w:lineRule="auto"/>
        <w:jc w:val="both"/>
        <w:rPr>
          <w:rFonts w:ascii="Book Antiqua" w:hAnsi="Book Antiqua"/>
        </w:rPr>
      </w:pPr>
    </w:p>
    <w:p w14:paraId="6D82B0AE" w14:textId="59D8AF1D" w:rsidR="006257FC" w:rsidRPr="00C93CFD" w:rsidRDefault="00C93CFD" w:rsidP="007619B4">
      <w:pPr>
        <w:spacing w:line="360" w:lineRule="auto"/>
        <w:jc w:val="both"/>
        <w:rPr>
          <w:rFonts w:ascii="Book Antiqua" w:hAnsi="Book Antiqua"/>
          <w:b/>
          <w:bCs/>
          <w:u w:val="single"/>
          <w:rPrChange w:id="82" w:author="yan jiaping" w:date="2023-12-18T13:53:00Z">
            <w:rPr>
              <w:rFonts w:ascii="Book Antiqua" w:hAnsi="Book Antiqua"/>
              <w:b/>
              <w:bCs/>
              <w:i/>
              <w:iCs/>
            </w:rPr>
          </w:rPrChange>
        </w:rPr>
      </w:pPr>
      <w:r w:rsidRPr="00C93CFD">
        <w:rPr>
          <w:rFonts w:ascii="Book Antiqua" w:eastAsia="Book Antiqua" w:hAnsi="Book Antiqua" w:cs="Book Antiqua"/>
          <w:b/>
          <w:bCs/>
          <w:color w:val="000000"/>
          <w:u w:val="single"/>
          <w:rPrChange w:id="83" w:author="yan jiaping" w:date="2023-12-18T13:53:00Z">
            <w:rPr>
              <w:rFonts w:ascii="Book Antiqua" w:eastAsia="Book Antiqua" w:hAnsi="Book Antiqua" w:cs="Book Antiqua"/>
              <w:b/>
              <w:bCs/>
              <w:i/>
              <w:iCs/>
              <w:color w:val="000000"/>
            </w:rPr>
          </w:rPrChange>
        </w:rPr>
        <w:lastRenderedPageBreak/>
        <w:t>CYBERSECURITY</w:t>
      </w:r>
    </w:p>
    <w:p w14:paraId="49C10416"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Cybersecurity is a challenge not exclusive to AI but to the tendency of digitalization in general. Nevertheless, AI introduces further concerns since it requires a wholly electronic tracking of patient records. This raises concerns that a huge amount of sensitive data is vulnerable to massive </w:t>
      </w:r>
      <w:proofErr w:type="gramStart"/>
      <w:r w:rsidRPr="007619B4">
        <w:rPr>
          <w:rFonts w:ascii="Book Antiqua" w:eastAsia="Book Antiqua" w:hAnsi="Book Antiqua" w:cs="Book Antiqua"/>
          <w:color w:val="000000"/>
        </w:rPr>
        <w:t>disclosures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51]</w:t>
      </w:r>
      <w:r w:rsidRPr="007619B4">
        <w:rPr>
          <w:rFonts w:ascii="Book Antiqua" w:eastAsia="Book Antiqua" w:hAnsi="Book Antiqua" w:cs="Book Antiqua"/>
          <w:color w:val="000000"/>
        </w:rPr>
        <w:t xml:space="preserve">. For example, a transfer of 1.6 million patient records to Google DeepMind was ruled illegal in the United </w:t>
      </w:r>
      <w:proofErr w:type="gramStart"/>
      <w:r w:rsidRPr="007619B4">
        <w:rPr>
          <w:rFonts w:ascii="Book Antiqua" w:eastAsia="Book Antiqua" w:hAnsi="Book Antiqua" w:cs="Book Antiqua"/>
          <w:color w:val="000000"/>
        </w:rPr>
        <w:t>Kingdom</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52]</w:t>
      </w:r>
      <w:r w:rsidRPr="007619B4">
        <w:rPr>
          <w:rFonts w:ascii="Book Antiqua" w:eastAsia="Book Antiqua" w:hAnsi="Book Antiqua" w:cs="Book Antiqua"/>
          <w:color w:val="000000"/>
        </w:rPr>
        <w:t xml:space="preserve">. Additionally, due to the sensitive nature of data (including financial data), healthcare facilities are essentially attractive targets for cyberattacks. The introduction of AI in healthcare allows for the emergence of new vulnerabilities. Imagine an intrusion into an ML, which is now manipulated into making wrong decisions or even introducing malevolent data. For example, in a study, the researchers demonstrated how a DNN was used to add or remove lung tumors from computed tomography scans at a level of accuracy that remained undetected by specialized </w:t>
      </w:r>
      <w:proofErr w:type="gramStart"/>
      <w:r w:rsidRPr="007619B4">
        <w:rPr>
          <w:rFonts w:ascii="Book Antiqua" w:eastAsia="Book Antiqua" w:hAnsi="Book Antiqua" w:cs="Book Antiqua"/>
          <w:color w:val="000000"/>
        </w:rPr>
        <w:t>radiologists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53]</w:t>
      </w:r>
      <w:r w:rsidRPr="007619B4">
        <w:rPr>
          <w:rFonts w:ascii="Book Antiqua" w:eastAsia="Book Antiqua" w:hAnsi="Book Antiqua" w:cs="Book Antiqua"/>
          <w:color w:val="000000"/>
        </w:rPr>
        <w:t>. Imagine a similar intrusion that will introduce colorectal cancer images during real-time colonoscopy. Such incidents could severely undermine any trust in AI in healthcare and have severe consequences on patient outcomes. How could patients and physicians be confident about any AI model suggestions, knowing</w:t>
      </w:r>
      <w:r w:rsidRPr="007619B4">
        <w:rPr>
          <w:rFonts w:ascii="Book Antiqua" w:eastAsia="宋体" w:hAnsi="Book Antiqua" w:cs="Book Antiqua"/>
          <w:color w:val="000000"/>
          <w:lang w:eastAsia="zh-CN"/>
        </w:rPr>
        <w:t xml:space="preserve"> that</w:t>
      </w:r>
      <w:r w:rsidRPr="007619B4">
        <w:rPr>
          <w:rFonts w:ascii="Book Antiqua" w:eastAsia="Book Antiqua" w:hAnsi="Book Antiqua" w:cs="Book Antiqua"/>
          <w:color w:val="000000"/>
        </w:rPr>
        <w:t xml:space="preserve"> they can be manipulated? Evidently, the information technology infrastructure will need to be expanded </w:t>
      </w:r>
      <w:proofErr w:type="gramStart"/>
      <w:r w:rsidRPr="007619B4">
        <w:rPr>
          <w:rFonts w:ascii="Book Antiqua" w:eastAsia="Book Antiqua" w:hAnsi="Book Antiqua" w:cs="Book Antiqua"/>
          <w:color w:val="000000"/>
        </w:rPr>
        <w:t>in order to</w:t>
      </w:r>
      <w:proofErr w:type="gramEnd"/>
      <w:r w:rsidRPr="007619B4">
        <w:rPr>
          <w:rFonts w:ascii="Book Antiqua" w:eastAsia="Book Antiqua" w:hAnsi="Book Antiqua" w:cs="Book Antiqua"/>
          <w:color w:val="000000"/>
        </w:rPr>
        <w:t xml:space="preserve"> accommodate AI applications and shield these models from potential threats.</w:t>
      </w:r>
    </w:p>
    <w:p w14:paraId="0CC6AA05" w14:textId="77777777" w:rsidR="006257FC" w:rsidRPr="007619B4" w:rsidRDefault="006257FC" w:rsidP="007619B4">
      <w:pPr>
        <w:spacing w:line="360" w:lineRule="auto"/>
        <w:jc w:val="both"/>
        <w:rPr>
          <w:rFonts w:ascii="Book Antiqua" w:hAnsi="Book Antiqua"/>
        </w:rPr>
      </w:pPr>
    </w:p>
    <w:p w14:paraId="3C75361E" w14:textId="451A1FDA" w:rsidR="006257FC" w:rsidRPr="00C93CFD" w:rsidRDefault="00C93CFD" w:rsidP="007619B4">
      <w:pPr>
        <w:spacing w:line="360" w:lineRule="auto"/>
        <w:jc w:val="both"/>
        <w:rPr>
          <w:rFonts w:ascii="Book Antiqua" w:hAnsi="Book Antiqua"/>
          <w:u w:val="single"/>
          <w:rPrChange w:id="84" w:author="yan jiaping" w:date="2023-12-18T13:53:00Z">
            <w:rPr>
              <w:rFonts w:ascii="Book Antiqua" w:hAnsi="Book Antiqua"/>
              <w:i/>
              <w:iCs/>
            </w:rPr>
          </w:rPrChange>
        </w:rPr>
      </w:pPr>
      <w:r w:rsidRPr="00C93CFD">
        <w:rPr>
          <w:rFonts w:ascii="Book Antiqua" w:eastAsia="Book Antiqua" w:hAnsi="Book Antiqua" w:cs="Book Antiqua"/>
          <w:b/>
          <w:bCs/>
          <w:color w:val="000000"/>
          <w:u w:val="single"/>
        </w:rPr>
        <w:t>INTERPRETABILITY</w:t>
      </w:r>
    </w:p>
    <w:p w14:paraId="77A9EE7E" w14:textId="256CA524"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Interpretability in ML refers to the degree of </w:t>
      </w:r>
      <w:proofErr w:type="spellStart"/>
      <w:r w:rsidRPr="007619B4">
        <w:rPr>
          <w:rFonts w:ascii="Book Antiqua" w:eastAsia="Book Antiqua" w:hAnsi="Book Antiqua" w:cs="Book Antiqua"/>
          <w:color w:val="000000"/>
        </w:rPr>
        <w:t>explainability</w:t>
      </w:r>
      <w:proofErr w:type="spellEnd"/>
      <w:r w:rsidRPr="007619B4">
        <w:rPr>
          <w:rFonts w:ascii="Book Antiqua" w:eastAsia="Book Antiqua" w:hAnsi="Book Antiqua" w:cs="Book Antiqua"/>
          <w:color w:val="000000"/>
        </w:rPr>
        <w:t xml:space="preserve"> and transparency of the </w:t>
      </w:r>
      <w:proofErr w:type="gramStart"/>
      <w:r w:rsidRPr="007619B4">
        <w:rPr>
          <w:rFonts w:ascii="Book Antiqua" w:eastAsia="Book Antiqua" w:hAnsi="Book Antiqua" w:cs="Book Antiqua"/>
          <w:color w:val="000000"/>
        </w:rPr>
        <w:t>model</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54]</w:t>
      </w:r>
      <w:r w:rsidRPr="007619B4">
        <w:rPr>
          <w:rFonts w:ascii="Book Antiqua" w:eastAsia="Book Antiqua" w:hAnsi="Book Antiqua" w:cs="Book Antiqua"/>
          <w:color w:val="000000"/>
        </w:rPr>
        <w:t xml:space="preserve">. In other words, whether the logic behind the model’s decisions is understandable or not. Imagine interpretability as a spectrum, where at the “white” end, we find “white-box” models, where their inner workings and decision-making processes are fully explainable and interpretable. At the other end of the spectrum, we find “black-box” models, which are characterized by a highly complex architecture to the extent that we are unable to comprehend their inner mechanisms and decision-making processes. In simple tasks, for example, when the features and target variable have a linear relation, white box models demonstrate a sufficiently high performance, rendering the use of black </w:t>
      </w:r>
      <w:r w:rsidRPr="007619B4">
        <w:rPr>
          <w:rFonts w:ascii="Book Antiqua" w:eastAsia="Book Antiqua" w:hAnsi="Book Antiqua" w:cs="Book Antiqua"/>
          <w:color w:val="000000"/>
        </w:rPr>
        <w:lastRenderedPageBreak/>
        <w:t>box models redundant. However, in complex tasks with high-dimensional data, black boxes exhibit superior performance to white boxes due to their ability to capture intricate patterns and relationships within the data. However, the application of black box models in healthcare introduces a series of challenges, including undermining the trust towards AI, inability to oversight any biases or prejudiced decisions towards minority groups, failure to justify our AI-assisted decision to patients, and violation of fundamental ethical tenets that physicians should hold a basic comprehension of the devices</w:t>
      </w:r>
      <w:r w:rsidRPr="007619B4">
        <w:rPr>
          <w:rFonts w:ascii="Book Antiqua" w:eastAsia="宋体" w:hAnsi="Book Antiqua" w:cs="Book Antiqua"/>
          <w:color w:val="000000"/>
          <w:lang w:eastAsia="zh-CN"/>
        </w:rPr>
        <w:t xml:space="preserve"> that</w:t>
      </w:r>
      <w:r w:rsidRPr="007619B4">
        <w:rPr>
          <w:rFonts w:ascii="Book Antiqua" w:eastAsia="Book Antiqua" w:hAnsi="Book Antiqua" w:cs="Book Antiqua"/>
          <w:color w:val="000000"/>
        </w:rPr>
        <w:t xml:space="preserve"> they use. Avoiding using “black-box” models due to the above challenges could significantly handicap the potential of AI applications in healthcare. Thus, we should aim for methodologies that allow for a level of reasoning of “black-box” model predictions.</w:t>
      </w:r>
      <w:r w:rsidRPr="007619B4">
        <w:rPr>
          <w:rFonts w:ascii="Book Antiqua" w:eastAsia="宋体" w:hAnsi="Book Antiqua" w:cs="Book Antiqua"/>
          <w:color w:val="000000"/>
          <w:lang w:eastAsia="zh-CN"/>
        </w:rPr>
        <w:t xml:space="preserve"> </w:t>
      </w:r>
      <w:r w:rsidRPr="007619B4">
        <w:rPr>
          <w:rFonts w:ascii="Book Antiqua" w:eastAsia="Book Antiqua" w:hAnsi="Book Antiqua" w:cs="Book Antiqua"/>
          <w:color w:val="000000"/>
        </w:rPr>
        <w:t xml:space="preserve">Introducing a level of interpretability in black boxes applied in healthcare is crucial to enhance patient and physician trust in these tools and facilitate clinical decision-making. Interpretability can be divided into global and local. Global interpretability offers a level of </w:t>
      </w:r>
      <w:proofErr w:type="spellStart"/>
      <w:r w:rsidRPr="007619B4">
        <w:rPr>
          <w:rFonts w:ascii="Book Antiqua" w:eastAsia="Book Antiqua" w:hAnsi="Book Antiqua" w:cs="Book Antiqua"/>
          <w:color w:val="000000"/>
        </w:rPr>
        <w:t>explainability</w:t>
      </w:r>
      <w:proofErr w:type="spellEnd"/>
      <w:r w:rsidRPr="007619B4">
        <w:rPr>
          <w:rFonts w:ascii="Book Antiqua" w:eastAsia="Book Antiqua" w:hAnsi="Book Antiqua" w:cs="Book Antiqua"/>
          <w:color w:val="000000"/>
        </w:rPr>
        <w:t xml:space="preserve"> of the model as a </w:t>
      </w:r>
      <w:proofErr w:type="gramStart"/>
      <w:r w:rsidRPr="007619B4">
        <w:rPr>
          <w:rFonts w:ascii="Book Antiqua" w:eastAsia="Book Antiqua" w:hAnsi="Book Antiqua" w:cs="Book Antiqua"/>
          <w:color w:val="000000"/>
        </w:rPr>
        <w:t>whole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55]</w:t>
      </w:r>
      <w:r w:rsidRPr="007619B4">
        <w:rPr>
          <w:rFonts w:ascii="Book Antiqua" w:eastAsia="Book Antiqua" w:hAnsi="Book Antiqua" w:cs="Book Antiqua"/>
          <w:color w:val="000000"/>
        </w:rPr>
        <w:t xml:space="preserve">. Ways to improve global interpretability include feature importance analysis, surrogate models, and interactive visualization tools developed to allow users to explore how the various features influence the model’s </w:t>
      </w:r>
      <w:proofErr w:type="gramStart"/>
      <w:r w:rsidRPr="007619B4">
        <w:rPr>
          <w:rFonts w:ascii="Book Antiqua" w:eastAsia="Book Antiqua" w:hAnsi="Book Antiqua" w:cs="Book Antiqua"/>
          <w:color w:val="000000"/>
        </w:rPr>
        <w:t>predictions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55-58]</w:t>
      </w:r>
      <w:r w:rsidRPr="007619B4">
        <w:rPr>
          <w:rFonts w:ascii="Book Antiqua" w:eastAsia="Book Antiqua" w:hAnsi="Book Antiqua" w:cs="Book Antiqua"/>
          <w:color w:val="000000"/>
        </w:rPr>
        <w:t xml:space="preserve">. For example, a model stratifying the risk of colorectal cancer development could provide its prediction along with a notification that the prediction is based mainly on the patient’s sex, age, and blood count. On the other hand, local interpretability provides the reasoning behind individual </w:t>
      </w:r>
      <w:proofErr w:type="gramStart"/>
      <w:r w:rsidRPr="007619B4">
        <w:rPr>
          <w:rFonts w:ascii="Book Antiqua" w:eastAsia="Book Antiqua" w:hAnsi="Book Antiqua" w:cs="Book Antiqua"/>
          <w:color w:val="000000"/>
        </w:rPr>
        <w:t>predictions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55]</w:t>
      </w:r>
      <w:r w:rsidRPr="007619B4">
        <w:rPr>
          <w:rFonts w:ascii="Book Antiqua" w:eastAsia="Book Antiqua" w:hAnsi="Book Antiqua" w:cs="Book Antiqua"/>
          <w:color w:val="000000"/>
        </w:rPr>
        <w:t xml:space="preserve">. Methodologies to enhance local interpretability include surrogate models, Shapley values, saliency regions, and visualization </w:t>
      </w:r>
      <w:proofErr w:type="gramStart"/>
      <w:r w:rsidRPr="007619B4">
        <w:rPr>
          <w:rFonts w:ascii="Book Antiqua" w:eastAsia="Book Antiqua" w:hAnsi="Book Antiqua" w:cs="Book Antiqua"/>
          <w:color w:val="000000"/>
        </w:rPr>
        <w:t>techniques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55-58]</w:t>
      </w:r>
      <w:r w:rsidRPr="007619B4">
        <w:rPr>
          <w:rFonts w:ascii="Book Antiqua" w:eastAsia="Book Antiqua" w:hAnsi="Book Antiqua" w:cs="Book Antiqua"/>
          <w:color w:val="000000"/>
        </w:rPr>
        <w:t xml:space="preserve">. Shapley values could be used to demonstrate how each value of each feature contributes to the model’s prediction, while saliency maps provide a </w:t>
      </w:r>
      <w:r w:rsidRPr="007619B4">
        <w:rPr>
          <w:rFonts w:ascii="Book Antiqua" w:eastAsia="Book Antiqua" w:hAnsi="Book Antiqua" w:cs="Book Antiqua"/>
          <w:i/>
          <w:iCs/>
          <w:color w:val="000000"/>
        </w:rPr>
        <w:t>post-hoc</w:t>
      </w:r>
      <w:r w:rsidRPr="007619B4">
        <w:rPr>
          <w:rFonts w:ascii="Book Antiqua" w:eastAsia="Book Antiqua" w:hAnsi="Book Antiqua" w:cs="Book Antiqua"/>
          <w:color w:val="000000"/>
        </w:rPr>
        <w:t xml:space="preserve"> visualization to comprehend which parts of the input were used by the model to reach its decision and are particularly helpful for CNNs to visualize which parts of the image were used in the model’s interpretation. For example, a saliency map would highlight exactly which parts of a biopsy </w:t>
      </w:r>
      <w:r w:rsidRPr="007619B4">
        <w:rPr>
          <w:rFonts w:ascii="Book Antiqua" w:eastAsia="宋体" w:hAnsi="Book Antiqua" w:cs="Book Antiqua"/>
          <w:color w:val="000000"/>
          <w:lang w:eastAsia="zh-CN"/>
        </w:rPr>
        <w:t xml:space="preserve">that </w:t>
      </w:r>
      <w:r w:rsidRPr="007619B4">
        <w:rPr>
          <w:rFonts w:ascii="Book Antiqua" w:eastAsia="Book Antiqua" w:hAnsi="Book Antiqua" w:cs="Book Antiqua"/>
          <w:color w:val="000000"/>
        </w:rPr>
        <w:t xml:space="preserve">the model focused on to reach its diagnosis. Providing a level of </w:t>
      </w:r>
      <w:proofErr w:type="spellStart"/>
      <w:r w:rsidRPr="007619B4">
        <w:rPr>
          <w:rFonts w:ascii="Book Antiqua" w:eastAsia="Book Antiqua" w:hAnsi="Book Antiqua" w:cs="Book Antiqua"/>
          <w:color w:val="000000"/>
        </w:rPr>
        <w:t>explainability</w:t>
      </w:r>
      <w:proofErr w:type="spellEnd"/>
      <w:r w:rsidRPr="007619B4">
        <w:rPr>
          <w:rFonts w:ascii="Book Antiqua" w:eastAsia="Book Antiqua" w:hAnsi="Book Antiqua" w:cs="Book Antiqua"/>
          <w:color w:val="000000"/>
        </w:rPr>
        <w:t xml:space="preserve"> for “black-box” models is key to gaining the trust of both physicians and patients and will play a pivotal role in determining which models will dominate the industry.</w:t>
      </w:r>
    </w:p>
    <w:p w14:paraId="4D2F508F" w14:textId="77777777" w:rsidR="006257FC" w:rsidRPr="007619B4" w:rsidRDefault="006257FC" w:rsidP="007619B4">
      <w:pPr>
        <w:spacing w:line="360" w:lineRule="auto"/>
        <w:jc w:val="both"/>
        <w:rPr>
          <w:rFonts w:ascii="Book Antiqua" w:hAnsi="Book Antiqua"/>
        </w:rPr>
      </w:pPr>
    </w:p>
    <w:p w14:paraId="2B32504C" w14:textId="0B9602CC" w:rsidR="006257FC" w:rsidRPr="00C93CFD" w:rsidRDefault="00C93CFD" w:rsidP="007619B4">
      <w:pPr>
        <w:spacing w:line="360" w:lineRule="auto"/>
        <w:jc w:val="both"/>
        <w:rPr>
          <w:rFonts w:ascii="Book Antiqua" w:hAnsi="Book Antiqua"/>
          <w:u w:val="single"/>
          <w:rPrChange w:id="85" w:author="yan jiaping" w:date="2023-12-18T13:53:00Z">
            <w:rPr>
              <w:rFonts w:ascii="Book Antiqua" w:hAnsi="Book Antiqua"/>
              <w:i/>
              <w:iCs/>
            </w:rPr>
          </w:rPrChange>
        </w:rPr>
      </w:pPr>
      <w:r w:rsidRPr="00C93CFD">
        <w:rPr>
          <w:rFonts w:ascii="Book Antiqua" w:eastAsia="Book Antiqua" w:hAnsi="Book Antiqua" w:cs="Book Antiqua"/>
          <w:b/>
          <w:bCs/>
          <w:color w:val="000000"/>
          <w:u w:val="single"/>
        </w:rPr>
        <w:t>OVERSIGHT AND LIABILITY CONCERNS</w:t>
      </w:r>
    </w:p>
    <w:p w14:paraId="443F3EFD"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As acknowledged by the Food and Drug Administration (FDA), applications regarding AI/ML-based software marketing in healthcare have increased </w:t>
      </w:r>
      <w:proofErr w:type="gramStart"/>
      <w:r w:rsidRPr="007619B4">
        <w:rPr>
          <w:rFonts w:ascii="Book Antiqua" w:eastAsia="Book Antiqua" w:hAnsi="Book Antiqua" w:cs="Book Antiqua"/>
          <w:color w:val="000000"/>
        </w:rPr>
        <w:t>exponentially</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59,60]</w:t>
      </w:r>
      <w:r w:rsidRPr="007619B4">
        <w:rPr>
          <w:rFonts w:ascii="Book Antiqua" w:eastAsia="Book Antiqua" w:hAnsi="Book Antiqua" w:cs="Book Antiqua"/>
          <w:color w:val="000000"/>
        </w:rPr>
        <w:t xml:space="preserve">. In early 2021, the FDA published the Artificial Intelligence/Machine Learning (AI/ML)-Based Software as a Medical Device (SaMD) Action Plan, while in 2023, it published the Marketing Submission Recommendations for a Predetermined Change Control Plan for Artificial Intelligence/Machine Learning (AI/ML)-Enabled Device Software </w:t>
      </w:r>
      <w:proofErr w:type="gramStart"/>
      <w:r w:rsidRPr="007619B4">
        <w:rPr>
          <w:rFonts w:ascii="Book Antiqua" w:eastAsia="Book Antiqua" w:hAnsi="Book Antiqua" w:cs="Book Antiqua"/>
          <w:color w:val="000000"/>
        </w:rPr>
        <w:t>Functions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59,61]</w:t>
      </w:r>
      <w:r w:rsidRPr="007619B4">
        <w:rPr>
          <w:rFonts w:ascii="Book Antiqua" w:eastAsia="Book Antiqua" w:hAnsi="Book Antiqua" w:cs="Book Antiqua"/>
          <w:color w:val="000000"/>
        </w:rPr>
        <w:t xml:space="preserve">. Similarly, the European Union has announced its first regulation on AI applications, the EU AI </w:t>
      </w:r>
      <w:proofErr w:type="gramStart"/>
      <w:r w:rsidRPr="007619B4">
        <w:rPr>
          <w:rFonts w:ascii="Book Antiqua" w:eastAsia="Book Antiqua" w:hAnsi="Book Antiqua" w:cs="Book Antiqua"/>
          <w:color w:val="000000"/>
        </w:rPr>
        <w:t>Act</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62]</w:t>
      </w:r>
      <w:r w:rsidRPr="007619B4">
        <w:rPr>
          <w:rFonts w:ascii="Book Antiqua" w:eastAsia="Book Antiqua" w:hAnsi="Book Antiqua" w:cs="Book Antiqua"/>
          <w:color w:val="000000"/>
        </w:rPr>
        <w:t xml:space="preserve">. Evidently, governments feel the need for AI oversight and regulation. Regarding law and regulation, the true challenge for the future is to find the golden mean between too little oversight, which may have devastating and severe consequences for the well-being of our patients, and too strict regulation, which will handicap innovation. AI/ML-based tools are unique in the way that they constantly evolve following the initial audit and marketing. Thus, as the model encompasses more data and is retrained, it diverges from the original product to the extent that it can be considered an entirely different product at different time points. Who ensures the safety and credibility of the product at different time points? Evidently, a lifecycle regulatory framework is needed that provides post-marketing oversight, or alternative time-limited authorizations should be granted with periodic audits when several modifications have been made to the initial </w:t>
      </w:r>
      <w:proofErr w:type="gramStart"/>
      <w:r w:rsidRPr="007619B4">
        <w:rPr>
          <w:rFonts w:ascii="Book Antiqua" w:eastAsia="Book Antiqua" w:hAnsi="Book Antiqua" w:cs="Book Antiqua"/>
          <w:color w:val="000000"/>
        </w:rPr>
        <w:t>product</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63]</w:t>
      </w:r>
      <w:r w:rsidRPr="007619B4">
        <w:rPr>
          <w:rFonts w:ascii="Book Antiqua" w:eastAsia="Book Antiqua" w:hAnsi="Book Antiqua" w:cs="Book Antiqua"/>
          <w:color w:val="000000"/>
        </w:rPr>
        <w:t>.</w:t>
      </w:r>
    </w:p>
    <w:p w14:paraId="49603F69" w14:textId="77777777"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Liability is the main physician-related concern that could undermine the widespread application of AI in healthcare. Even if the research succeeds in providing highly accurate, reliable AI models, for AI to impact the clinical outcome, physicians will need to accept and adopt these models in their everyday lives. Liability could be the main concern that discourages physicians from doing so. To evade malpractice liability, a physician is expected to provide care at the same level as a competent, same-specialty physician, considering the available </w:t>
      </w:r>
      <w:proofErr w:type="gramStart"/>
      <w:r w:rsidRPr="007619B4">
        <w:rPr>
          <w:rFonts w:ascii="Book Antiqua" w:eastAsia="Book Antiqua" w:hAnsi="Book Antiqua" w:cs="Book Antiqua"/>
          <w:color w:val="000000"/>
        </w:rPr>
        <w:t>resources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64]</w:t>
      </w:r>
      <w:r w:rsidRPr="007619B4">
        <w:rPr>
          <w:rFonts w:ascii="Book Antiqua" w:eastAsia="Book Antiqua" w:hAnsi="Book Antiqua" w:cs="Book Antiqua"/>
          <w:color w:val="000000"/>
        </w:rPr>
        <w:t xml:space="preserve">. However, the introduction of AI makes liability a far more complicated matter. An intriguing concept to consider is the potential legal binding of AI’s decisions in the future. As AI/ML-based software continues to advance </w:t>
      </w:r>
      <w:r w:rsidRPr="007619B4">
        <w:rPr>
          <w:rFonts w:ascii="Book Antiqua" w:eastAsia="Book Antiqua" w:hAnsi="Book Antiqua" w:cs="Book Antiqua"/>
          <w:color w:val="000000"/>
        </w:rPr>
        <w:lastRenderedPageBreak/>
        <w:t>and grow, it is reasonable to assume that they may eventually outperform physicians, at least in certain tasks. In such a scenario, how can physicians justify ignoring the decisions presented by AI, especially when AI’s decisions are solely data-driven and lack any subjective bias?</w:t>
      </w:r>
    </w:p>
    <w:p w14:paraId="0C6D6E46" w14:textId="77777777"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Furthermore, who should be held liable if following the AI model’s decision leads to patient harm? Currently, no legal precedent clarifies liability in cases where a patient suffers an injury due to an inaccurate output generated by AI/ML-based </w:t>
      </w:r>
      <w:proofErr w:type="gramStart"/>
      <w:r w:rsidRPr="007619B4">
        <w:rPr>
          <w:rFonts w:ascii="Book Antiqua" w:eastAsia="Book Antiqua" w:hAnsi="Book Antiqua" w:cs="Book Antiqua"/>
          <w:color w:val="000000"/>
        </w:rPr>
        <w:t>software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65]</w:t>
      </w:r>
      <w:r w:rsidRPr="007619B4">
        <w:rPr>
          <w:rFonts w:ascii="Book Antiqua" w:eastAsia="Book Antiqua" w:hAnsi="Book Antiqua" w:cs="Book Antiqua"/>
          <w:color w:val="000000"/>
        </w:rPr>
        <w:t xml:space="preserve">. In a published legal analysis, the authors present a series of scenarios based on the various combinations of whether the physicians follow the AI recommendation, whether the AI recommendation is correct, and whether a patient injury occurs. The authors’ conclusion highlights that since existing laws protect physicians from liability when adhering to standard care, it incentivizes them to downplay AI’s actual usefulness, potentially turning AI into a mere confirmatory tool instead of a tool to enhance the quality of </w:t>
      </w:r>
      <w:proofErr w:type="gramStart"/>
      <w:r w:rsidRPr="007619B4">
        <w:rPr>
          <w:rFonts w:ascii="Book Antiqua" w:eastAsia="Book Antiqua" w:hAnsi="Book Antiqua" w:cs="Book Antiqua"/>
          <w:color w:val="000000"/>
        </w:rPr>
        <w:t>care</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65]</w:t>
      </w:r>
      <w:r w:rsidRPr="007619B4">
        <w:rPr>
          <w:rFonts w:ascii="Book Antiqua" w:eastAsia="Book Antiqua" w:hAnsi="Book Antiqua" w:cs="Book Antiqua"/>
          <w:color w:val="000000"/>
        </w:rPr>
        <w:t xml:space="preserve">. Until a comprehensive legal framework regarding liability is established, healthcare facilities have valid concerns and may hesitate to adopt AI technologies due to fears and uncertainties about potential liabilities </w:t>
      </w:r>
      <w:r w:rsidRPr="007619B4">
        <w:rPr>
          <w:rFonts w:ascii="Book Antiqua" w:eastAsia="宋体" w:hAnsi="Book Antiqua" w:cs="Book Antiqua"/>
          <w:color w:val="000000"/>
          <w:lang w:eastAsia="zh-CN"/>
        </w:rPr>
        <w:t xml:space="preserve">that </w:t>
      </w:r>
      <w:r w:rsidRPr="007619B4">
        <w:rPr>
          <w:rFonts w:ascii="Book Antiqua" w:eastAsia="Book Antiqua" w:hAnsi="Book Antiqua" w:cs="Book Antiqua"/>
          <w:color w:val="000000"/>
        </w:rPr>
        <w:t>they may expose the facility and its staff to.</w:t>
      </w:r>
    </w:p>
    <w:p w14:paraId="5D2C1FB6" w14:textId="77777777" w:rsidR="006257FC" w:rsidRPr="007619B4" w:rsidRDefault="006257FC" w:rsidP="007619B4">
      <w:pPr>
        <w:spacing w:line="360" w:lineRule="auto"/>
        <w:jc w:val="both"/>
        <w:rPr>
          <w:rFonts w:ascii="Book Antiqua" w:hAnsi="Book Antiqua"/>
        </w:rPr>
      </w:pPr>
    </w:p>
    <w:p w14:paraId="00C9705F"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aps/>
          <w:color w:val="000000"/>
          <w:u w:val="single"/>
        </w:rPr>
        <w:t>CONCLUSION</w:t>
      </w:r>
    </w:p>
    <w:p w14:paraId="4AE8AB87"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color w:val="000000"/>
        </w:rPr>
        <w:t xml:space="preserve">In this opinion review, we initially elaborate on the </w:t>
      </w:r>
      <w:proofErr w:type="gramStart"/>
      <w:r w:rsidRPr="007619B4">
        <w:rPr>
          <w:rFonts w:ascii="Book Antiqua" w:eastAsia="Book Antiqua" w:hAnsi="Book Antiqua" w:cs="Book Antiqua"/>
          <w:color w:val="000000"/>
        </w:rPr>
        <w:t>current status</w:t>
      </w:r>
      <w:proofErr w:type="gramEnd"/>
      <w:r w:rsidRPr="007619B4">
        <w:rPr>
          <w:rFonts w:ascii="Book Antiqua" w:eastAsia="Book Antiqua" w:hAnsi="Book Antiqua" w:cs="Book Antiqua"/>
          <w:color w:val="000000"/>
        </w:rPr>
        <w:t xml:space="preserve"> of the application of AI/ML-based software in gastroenterology. Currently, AI/ML-based models have been developed in the following applications: Models integrated into the clinical setting following real-time patient data flagging patients at high risk for developing a gastrointestinal disease, models employing non-invasive parameters that provide accurate diagnoses aiming to either replace, minimize</w:t>
      </w:r>
      <w:r w:rsidRPr="007619B4">
        <w:rPr>
          <w:rFonts w:ascii="Book Antiqua" w:eastAsia="宋体" w:hAnsi="Book Antiqua" w:cs="Book Antiqua"/>
          <w:color w:val="000000"/>
          <w:lang w:eastAsia="zh-CN"/>
        </w:rPr>
        <w:t>,</w:t>
      </w:r>
      <w:r w:rsidRPr="007619B4">
        <w:rPr>
          <w:rFonts w:ascii="Book Antiqua" w:eastAsia="Book Antiqua" w:hAnsi="Book Antiqua" w:cs="Book Antiqua"/>
          <w:color w:val="000000"/>
        </w:rPr>
        <w:t xml:space="preserve"> or refine the indications of endoscopy, models utilizing genomic data to diagnose various gastrointestinal diseases, CAD systems facilitating the interpretation of endoscopy images, models to facilitate treatment allocation and predict the response to treatment, and finally, models in prognosis predicting complications, recurrence following treatment, and overall survival that can be used for family and patient counseling. Then, we elaborate on several challenges and how they may negatively impact the widespread application of AI in </w:t>
      </w:r>
      <w:r w:rsidRPr="007619B4">
        <w:rPr>
          <w:rFonts w:ascii="Book Antiqua" w:eastAsia="Book Antiqua" w:hAnsi="Book Antiqua" w:cs="Book Antiqua"/>
          <w:color w:val="000000"/>
        </w:rPr>
        <w:lastRenderedPageBreak/>
        <w:t>healthcare and gastroenterology, offering possible ways to overcome them. Specifically, we have elaborated on concerns regarding accuracy, cost-effectiveness, cybersecurity, interpretability, oversight, and liability.</w:t>
      </w:r>
    </w:p>
    <w:p w14:paraId="5B092AAA" w14:textId="77777777"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It is worth noting that the vast majority of AI research originates from high-income </w:t>
      </w:r>
      <w:proofErr w:type="gramStart"/>
      <w:r w:rsidRPr="007619B4">
        <w:rPr>
          <w:rFonts w:ascii="Book Antiqua" w:eastAsia="Book Antiqua" w:hAnsi="Book Antiqua" w:cs="Book Antiqua"/>
          <w:color w:val="000000"/>
        </w:rPr>
        <w:t>countries</w:t>
      </w:r>
      <w:r w:rsidRPr="007619B4">
        <w:rPr>
          <w:rFonts w:ascii="Book Antiqua" w:eastAsia="Book Antiqua" w:hAnsi="Book Antiqua" w:cs="Book Antiqua"/>
          <w:color w:val="000000"/>
          <w:vertAlign w:val="superscript"/>
        </w:rPr>
        <w:t>[</w:t>
      </w:r>
      <w:proofErr w:type="gramEnd"/>
      <w:r w:rsidRPr="007619B4">
        <w:rPr>
          <w:rFonts w:ascii="Book Antiqua" w:eastAsia="Book Antiqua" w:hAnsi="Book Antiqua" w:cs="Book Antiqua"/>
          <w:color w:val="000000"/>
          <w:vertAlign w:val="superscript"/>
        </w:rPr>
        <w:t>66]</w:t>
      </w:r>
      <w:r w:rsidRPr="007619B4">
        <w:rPr>
          <w:rFonts w:ascii="Book Antiqua" w:eastAsia="Book Antiqua" w:hAnsi="Book Antiqua" w:cs="Book Antiqua"/>
          <w:color w:val="000000"/>
        </w:rPr>
        <w:t>. Despite being described as the solution that could narrow the gap in quality of care between high and low-income countries, AI may become one more brick in the wall of inequality. To avoid that, future AI initiatives should include middle and low-income countries. In any healthcare system where AI/ML-based software will be integrated, it is essential to simultaneously integrate equally sophisticated oversight mechanisms to ensure the safety of patients; otherwise, physicians may encounter unintended ramifications.</w:t>
      </w:r>
    </w:p>
    <w:p w14:paraId="09B6B226" w14:textId="54080D86" w:rsidR="006257FC" w:rsidRPr="007619B4" w:rsidRDefault="00DC2530" w:rsidP="007619B4">
      <w:pPr>
        <w:spacing w:line="360" w:lineRule="auto"/>
        <w:ind w:firstLine="240"/>
        <w:jc w:val="both"/>
        <w:rPr>
          <w:rFonts w:ascii="Book Antiqua" w:hAnsi="Book Antiqua"/>
        </w:rPr>
      </w:pPr>
      <w:r w:rsidRPr="007619B4">
        <w:rPr>
          <w:rFonts w:ascii="Book Antiqua" w:eastAsia="Book Antiqua" w:hAnsi="Book Antiqua" w:cs="Book Antiqua"/>
          <w:color w:val="000000"/>
        </w:rPr>
        <w:t xml:space="preserve">As mentioned before, AI/ML models’ decision-making is based on quantifiable parameters. However, clinicians rely on non-quantifiable parameters for decision-making. It is crucial to state that overreliance on AI could impair our critical thinking and reasoning. Thus, the </w:t>
      </w:r>
      <w:proofErr w:type="gramStart"/>
      <w:r w:rsidRPr="007619B4">
        <w:rPr>
          <w:rFonts w:ascii="Book Antiqua" w:eastAsia="Book Antiqua" w:hAnsi="Book Antiqua" w:cs="Book Antiqua"/>
          <w:color w:val="000000"/>
        </w:rPr>
        <w:t>ultimate goal</w:t>
      </w:r>
      <w:proofErr w:type="gramEnd"/>
      <w:r w:rsidRPr="007619B4">
        <w:rPr>
          <w:rFonts w:ascii="Book Antiqua" w:eastAsia="Book Antiqua" w:hAnsi="Book Antiqua" w:cs="Book Antiqua"/>
          <w:color w:val="000000"/>
        </w:rPr>
        <w:t xml:space="preserve"> is not AI-driven but AI-assisted clinical practice. AI could be the means to augment our intelligence by embracing the inherent complexity of medicine. Envision the hospital of the future where hospitals are fully robotic, AI and robots conduct the majority of procedures, 3D printers are used to print almost everything, from medical equipment to artificial parts, telemedicine allows patients to stay at home, virtual and augmented reality will assist physicians at all procedures, and biosensors are placed at birth diagnosing all diseases at an early stage and alerting physicians</w:t>
      </w:r>
      <w:r w:rsidRPr="007619B4">
        <w:rPr>
          <w:rFonts w:ascii="Book Antiqua" w:eastAsia="Book Antiqua" w:hAnsi="Book Antiqua" w:cs="Book Antiqua"/>
          <w:color w:val="000000"/>
          <w:vertAlign w:val="superscript"/>
        </w:rPr>
        <w:t>[67-69]</w:t>
      </w:r>
      <w:r w:rsidRPr="007619B4">
        <w:rPr>
          <w:rFonts w:ascii="Book Antiqua" w:eastAsia="Book Antiqua" w:hAnsi="Book Antiqua" w:cs="Book Antiqua"/>
          <w:color w:val="000000"/>
        </w:rPr>
        <w:t xml:space="preserve">. It is unlikely that AI will replace physicians. Nevertheless, it is also unlikely that the skillset demanded by future physicians will be in any way </w:t>
      </w:r>
      <w:proofErr w:type="gramStart"/>
      <w:r w:rsidRPr="007619B4">
        <w:rPr>
          <w:rFonts w:ascii="Book Antiqua" w:eastAsia="Book Antiqua" w:hAnsi="Book Antiqua" w:cs="Book Antiqua"/>
          <w:color w:val="000000"/>
        </w:rPr>
        <w:t>similar to</w:t>
      </w:r>
      <w:proofErr w:type="gramEnd"/>
      <w:r w:rsidRPr="007619B4">
        <w:rPr>
          <w:rFonts w:ascii="Book Antiqua" w:eastAsia="Book Antiqua" w:hAnsi="Book Antiqua" w:cs="Book Antiqua"/>
          <w:color w:val="000000"/>
        </w:rPr>
        <w:t xml:space="preserve"> the present. In this upcoming transformation of healthcare with the integration of cutting-edge technologies, AI is expected to be at the center. Thus, physicians are expected to engage with AI to avoid becoming obsolete.</w:t>
      </w:r>
    </w:p>
    <w:p w14:paraId="40DD0EFB" w14:textId="77777777" w:rsidR="006257FC" w:rsidRPr="007619B4" w:rsidRDefault="006257FC" w:rsidP="007619B4">
      <w:pPr>
        <w:spacing w:line="360" w:lineRule="auto"/>
        <w:ind w:firstLine="240"/>
        <w:jc w:val="both"/>
        <w:rPr>
          <w:rFonts w:ascii="Book Antiqua" w:hAnsi="Book Antiqua"/>
        </w:rPr>
      </w:pPr>
    </w:p>
    <w:p w14:paraId="7B948F58"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REFERENCES</w:t>
      </w:r>
    </w:p>
    <w:p w14:paraId="0D4C0CD9"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1 </w:t>
      </w:r>
      <w:r w:rsidRPr="007619B4">
        <w:rPr>
          <w:rFonts w:ascii="Book Antiqua" w:hAnsi="Book Antiqua"/>
          <w:b/>
          <w:bCs/>
        </w:rPr>
        <w:t>Alizadeh M</w:t>
      </w:r>
      <w:r w:rsidRPr="007619B4">
        <w:rPr>
          <w:rFonts w:ascii="Book Antiqua" w:hAnsi="Book Antiqua"/>
        </w:rPr>
        <w:t xml:space="preserve">, Sampaio Moura N, </w:t>
      </w:r>
      <w:proofErr w:type="spellStart"/>
      <w:r w:rsidRPr="007619B4">
        <w:rPr>
          <w:rFonts w:ascii="Book Antiqua" w:hAnsi="Book Antiqua"/>
        </w:rPr>
        <w:t>Schledwitz</w:t>
      </w:r>
      <w:proofErr w:type="spellEnd"/>
      <w:r w:rsidRPr="007619B4">
        <w:rPr>
          <w:rFonts w:ascii="Book Antiqua" w:hAnsi="Book Antiqua"/>
        </w:rPr>
        <w:t xml:space="preserve"> A, Patil SA, Ravel J, </w:t>
      </w:r>
      <w:proofErr w:type="spellStart"/>
      <w:r w:rsidRPr="007619B4">
        <w:rPr>
          <w:rFonts w:ascii="Book Antiqua" w:hAnsi="Book Antiqua"/>
        </w:rPr>
        <w:t>Raufman</w:t>
      </w:r>
      <w:proofErr w:type="spellEnd"/>
      <w:r w:rsidRPr="007619B4">
        <w:rPr>
          <w:rFonts w:ascii="Book Antiqua" w:hAnsi="Book Antiqua"/>
        </w:rPr>
        <w:t xml:space="preserve"> JP. Big Data in Gastroenterology Research. </w:t>
      </w:r>
      <w:r w:rsidRPr="007619B4">
        <w:rPr>
          <w:rFonts w:ascii="Book Antiqua" w:hAnsi="Book Antiqua"/>
          <w:i/>
          <w:iCs/>
        </w:rPr>
        <w:t>Int J Mol Sci</w:t>
      </w:r>
      <w:r w:rsidRPr="007619B4">
        <w:rPr>
          <w:rFonts w:ascii="Book Antiqua" w:hAnsi="Book Antiqua"/>
        </w:rPr>
        <w:t xml:space="preserve"> 2023; </w:t>
      </w:r>
      <w:r w:rsidRPr="007619B4">
        <w:rPr>
          <w:rFonts w:ascii="Book Antiqua" w:hAnsi="Book Antiqua"/>
          <w:b/>
          <w:bCs/>
        </w:rPr>
        <w:t>24</w:t>
      </w:r>
      <w:r w:rsidRPr="007619B4">
        <w:rPr>
          <w:rFonts w:ascii="Book Antiqua" w:hAnsi="Book Antiqua"/>
        </w:rPr>
        <w:t xml:space="preserve"> [PMID: 36768780 DOI: 10.3390/ijms24032458]</w:t>
      </w:r>
    </w:p>
    <w:p w14:paraId="39958745"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 </w:t>
      </w:r>
      <w:proofErr w:type="spellStart"/>
      <w:r w:rsidRPr="007619B4">
        <w:rPr>
          <w:rFonts w:ascii="Book Antiqua" w:hAnsi="Book Antiqua"/>
          <w:b/>
          <w:bCs/>
        </w:rPr>
        <w:t>Raghupathi</w:t>
      </w:r>
      <w:proofErr w:type="spellEnd"/>
      <w:r w:rsidRPr="007619B4">
        <w:rPr>
          <w:rFonts w:ascii="Book Antiqua" w:hAnsi="Book Antiqua"/>
          <w:b/>
          <w:bCs/>
        </w:rPr>
        <w:t xml:space="preserve"> W</w:t>
      </w:r>
      <w:r w:rsidRPr="007619B4">
        <w:rPr>
          <w:rFonts w:ascii="Book Antiqua" w:hAnsi="Book Antiqua"/>
        </w:rPr>
        <w:t xml:space="preserve">, </w:t>
      </w:r>
      <w:proofErr w:type="spellStart"/>
      <w:r w:rsidRPr="007619B4">
        <w:rPr>
          <w:rFonts w:ascii="Book Antiqua" w:hAnsi="Book Antiqua"/>
        </w:rPr>
        <w:t>Raghupathi</w:t>
      </w:r>
      <w:proofErr w:type="spellEnd"/>
      <w:r w:rsidRPr="007619B4">
        <w:rPr>
          <w:rFonts w:ascii="Book Antiqua" w:hAnsi="Book Antiqua"/>
        </w:rPr>
        <w:t xml:space="preserve"> V. Big data analytics in healthcare: promise and potential. </w:t>
      </w:r>
      <w:r w:rsidRPr="007619B4">
        <w:rPr>
          <w:rFonts w:ascii="Book Antiqua" w:hAnsi="Book Antiqua"/>
          <w:i/>
          <w:iCs/>
        </w:rPr>
        <w:t>Health Inf Sci Syst</w:t>
      </w:r>
      <w:r w:rsidRPr="007619B4">
        <w:rPr>
          <w:rFonts w:ascii="Book Antiqua" w:hAnsi="Book Antiqua"/>
        </w:rPr>
        <w:t xml:space="preserve"> 2014; </w:t>
      </w:r>
      <w:r w:rsidRPr="007619B4">
        <w:rPr>
          <w:rFonts w:ascii="Book Antiqua" w:hAnsi="Book Antiqua"/>
          <w:b/>
          <w:bCs/>
        </w:rPr>
        <w:t>2</w:t>
      </w:r>
      <w:r w:rsidRPr="007619B4">
        <w:rPr>
          <w:rFonts w:ascii="Book Antiqua" w:hAnsi="Book Antiqua"/>
        </w:rPr>
        <w:t>: 3 [PMID: 25825667 DOI: 10.1186/2047-2501-2-3]</w:t>
      </w:r>
    </w:p>
    <w:p w14:paraId="387342E0"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 </w:t>
      </w:r>
      <w:r w:rsidRPr="007619B4">
        <w:rPr>
          <w:rFonts w:ascii="Book Antiqua" w:hAnsi="Book Antiqua"/>
          <w:b/>
          <w:bCs/>
        </w:rPr>
        <w:t>Dash S</w:t>
      </w:r>
      <w:r w:rsidRPr="007619B4">
        <w:rPr>
          <w:rFonts w:ascii="Book Antiqua" w:hAnsi="Book Antiqua"/>
        </w:rPr>
        <w:t xml:space="preserve">, </w:t>
      </w:r>
      <w:proofErr w:type="spellStart"/>
      <w:r w:rsidRPr="007619B4">
        <w:rPr>
          <w:rFonts w:ascii="Book Antiqua" w:hAnsi="Book Antiqua"/>
        </w:rPr>
        <w:t>Shakyawar</w:t>
      </w:r>
      <w:proofErr w:type="spellEnd"/>
      <w:r w:rsidRPr="007619B4">
        <w:rPr>
          <w:rFonts w:ascii="Book Antiqua" w:hAnsi="Book Antiqua"/>
        </w:rPr>
        <w:t xml:space="preserve"> SK, Sharma M, Kaushik S. Big data in healthcare: management, </w:t>
      </w:r>
      <w:proofErr w:type="gramStart"/>
      <w:r w:rsidRPr="007619B4">
        <w:rPr>
          <w:rFonts w:ascii="Book Antiqua" w:hAnsi="Book Antiqua"/>
        </w:rPr>
        <w:t>analysis</w:t>
      </w:r>
      <w:proofErr w:type="gramEnd"/>
      <w:r w:rsidRPr="007619B4">
        <w:rPr>
          <w:rFonts w:ascii="Book Antiqua" w:hAnsi="Book Antiqua"/>
        </w:rPr>
        <w:t xml:space="preserve"> and future prospects. </w:t>
      </w:r>
      <w:r w:rsidRPr="007619B4">
        <w:rPr>
          <w:rFonts w:ascii="Book Antiqua" w:hAnsi="Book Antiqua"/>
          <w:i/>
          <w:iCs/>
        </w:rPr>
        <w:t>J Big Data</w:t>
      </w:r>
      <w:r w:rsidRPr="007619B4">
        <w:rPr>
          <w:rFonts w:ascii="Book Antiqua" w:hAnsi="Book Antiqua"/>
        </w:rPr>
        <w:t xml:space="preserve"> 2019; </w:t>
      </w:r>
      <w:r w:rsidRPr="007619B4">
        <w:rPr>
          <w:rFonts w:ascii="Book Antiqua" w:hAnsi="Book Antiqua"/>
          <w:b/>
          <w:bCs/>
        </w:rPr>
        <w:t>6</w:t>
      </w:r>
      <w:r w:rsidRPr="007619B4">
        <w:rPr>
          <w:rFonts w:ascii="Book Antiqua" w:hAnsi="Book Antiqua"/>
        </w:rPr>
        <w:t>: 54 [DOI: 10.1186/s40537-019-0217-0]</w:t>
      </w:r>
    </w:p>
    <w:p w14:paraId="38D958E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 </w:t>
      </w:r>
      <w:r w:rsidRPr="007619B4">
        <w:rPr>
          <w:rFonts w:ascii="Book Antiqua" w:hAnsi="Book Antiqua"/>
          <w:b/>
          <w:bCs/>
          <w:highlight w:val="yellow"/>
        </w:rPr>
        <w:t xml:space="preserve">SDG resource </w:t>
      </w:r>
      <w:proofErr w:type="spellStart"/>
      <w:r w:rsidRPr="007619B4">
        <w:rPr>
          <w:rFonts w:ascii="Book Antiqua" w:hAnsi="Book Antiqua"/>
          <w:b/>
          <w:bCs/>
          <w:highlight w:val="yellow"/>
        </w:rPr>
        <w:t>centre</w:t>
      </w:r>
      <w:proofErr w:type="spellEnd"/>
      <w:r w:rsidRPr="007619B4">
        <w:rPr>
          <w:rFonts w:ascii="Book Antiqua" w:hAnsi="Book Antiqua"/>
          <w:highlight w:val="yellow"/>
        </w:rPr>
        <w:t xml:space="preserve">. </w:t>
      </w:r>
      <w:proofErr w:type="spellStart"/>
      <w:r w:rsidRPr="007619B4">
        <w:rPr>
          <w:rFonts w:ascii="Book Antiqua" w:hAnsi="Book Antiqua"/>
          <w:highlight w:val="yellow"/>
        </w:rPr>
        <w:t>ArtificiaI</w:t>
      </w:r>
      <w:proofErr w:type="spellEnd"/>
      <w:r w:rsidRPr="007619B4">
        <w:rPr>
          <w:rFonts w:ascii="Book Antiqua" w:hAnsi="Book Antiqua"/>
          <w:highlight w:val="yellow"/>
        </w:rPr>
        <w:t xml:space="preserve"> Intelligence: How knowledge is created, transferred, and used. [cited 25 May 2023]. Available from: https://sdgresources.relx.com/artificial-intelligence-how-knowledge-created-transferred-and-used</w:t>
      </w:r>
    </w:p>
    <w:p w14:paraId="053555DE"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 </w:t>
      </w:r>
      <w:r w:rsidRPr="007619B4">
        <w:rPr>
          <w:rFonts w:ascii="Book Antiqua" w:hAnsi="Book Antiqua"/>
          <w:b/>
          <w:bCs/>
        </w:rPr>
        <w:t>Cruz JA</w:t>
      </w:r>
      <w:r w:rsidRPr="007619B4">
        <w:rPr>
          <w:rFonts w:ascii="Book Antiqua" w:hAnsi="Book Antiqua"/>
        </w:rPr>
        <w:t xml:space="preserve">, Wishart DS. Applications of machine learning in cancer prediction and prognosis. </w:t>
      </w:r>
      <w:r w:rsidRPr="007619B4">
        <w:rPr>
          <w:rFonts w:ascii="Book Antiqua" w:hAnsi="Book Antiqua"/>
          <w:i/>
          <w:iCs/>
        </w:rPr>
        <w:t>Cancer Inform</w:t>
      </w:r>
      <w:r w:rsidRPr="007619B4">
        <w:rPr>
          <w:rFonts w:ascii="Book Antiqua" w:hAnsi="Book Antiqua"/>
        </w:rPr>
        <w:t xml:space="preserve"> 2007; </w:t>
      </w:r>
      <w:r w:rsidRPr="007619B4">
        <w:rPr>
          <w:rFonts w:ascii="Book Antiqua" w:hAnsi="Book Antiqua"/>
          <w:b/>
          <w:bCs/>
        </w:rPr>
        <w:t>2</w:t>
      </w:r>
      <w:r w:rsidRPr="007619B4">
        <w:rPr>
          <w:rFonts w:ascii="Book Antiqua" w:hAnsi="Book Antiqua"/>
        </w:rPr>
        <w:t>: 59-77 [PMID: 19458758]</w:t>
      </w:r>
    </w:p>
    <w:p w14:paraId="6A2BC9F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 </w:t>
      </w:r>
      <w:r w:rsidRPr="007619B4">
        <w:rPr>
          <w:rFonts w:ascii="Book Antiqua" w:hAnsi="Book Antiqua"/>
          <w:b/>
          <w:bCs/>
        </w:rPr>
        <w:t>Christou CD</w:t>
      </w:r>
      <w:r w:rsidRPr="007619B4">
        <w:rPr>
          <w:rFonts w:ascii="Book Antiqua" w:hAnsi="Book Antiqua"/>
        </w:rPr>
        <w:t xml:space="preserve">, </w:t>
      </w:r>
      <w:proofErr w:type="spellStart"/>
      <w:r w:rsidRPr="007619B4">
        <w:rPr>
          <w:rFonts w:ascii="Book Antiqua" w:hAnsi="Book Antiqua"/>
        </w:rPr>
        <w:t>Tsoulfas</w:t>
      </w:r>
      <w:proofErr w:type="spellEnd"/>
      <w:r w:rsidRPr="007619B4">
        <w:rPr>
          <w:rFonts w:ascii="Book Antiqua" w:hAnsi="Book Antiqua"/>
        </w:rPr>
        <w:t xml:space="preserve"> G. </w:t>
      </w:r>
      <w:proofErr w:type="gramStart"/>
      <w:r w:rsidRPr="007619B4">
        <w:rPr>
          <w:rFonts w:ascii="Book Antiqua" w:hAnsi="Book Antiqua"/>
        </w:rPr>
        <w:t>Challenges</w:t>
      </w:r>
      <w:proofErr w:type="gramEnd"/>
      <w:r w:rsidRPr="007619B4">
        <w:rPr>
          <w:rFonts w:ascii="Book Antiqua" w:hAnsi="Book Antiqua"/>
        </w:rPr>
        <w:t xml:space="preserve"> and opportunities in the application of artificial intelligence in gastroenterology and hepatology. </w:t>
      </w:r>
      <w:r w:rsidRPr="007619B4">
        <w:rPr>
          <w:rFonts w:ascii="Book Antiqua" w:hAnsi="Book Antiqua"/>
          <w:i/>
          <w:iCs/>
        </w:rPr>
        <w:t>World J Gastroenterol</w:t>
      </w:r>
      <w:r w:rsidRPr="007619B4">
        <w:rPr>
          <w:rFonts w:ascii="Book Antiqua" w:hAnsi="Book Antiqua"/>
        </w:rPr>
        <w:t xml:space="preserve"> 2021; </w:t>
      </w:r>
      <w:r w:rsidRPr="007619B4">
        <w:rPr>
          <w:rFonts w:ascii="Book Antiqua" w:hAnsi="Book Antiqua"/>
          <w:b/>
          <w:bCs/>
        </w:rPr>
        <w:t>27</w:t>
      </w:r>
      <w:r w:rsidRPr="007619B4">
        <w:rPr>
          <w:rFonts w:ascii="Book Antiqua" w:hAnsi="Book Antiqua"/>
        </w:rPr>
        <w:t>: 6191-6223 [PMID: 34712027 DOI: 10.3748/</w:t>
      </w:r>
      <w:proofErr w:type="gramStart"/>
      <w:r w:rsidRPr="007619B4">
        <w:rPr>
          <w:rFonts w:ascii="Book Antiqua" w:hAnsi="Book Antiqua"/>
        </w:rPr>
        <w:t>wjg.v27.i</w:t>
      </w:r>
      <w:proofErr w:type="gramEnd"/>
      <w:r w:rsidRPr="007619B4">
        <w:rPr>
          <w:rFonts w:ascii="Book Antiqua" w:hAnsi="Book Antiqua"/>
        </w:rPr>
        <w:t>37.6191]</w:t>
      </w:r>
    </w:p>
    <w:p w14:paraId="2CF0CC6C"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7 Erratum for the Research Article: "Squalene epoxidase drives NAFLD-induced hepatocellular carcinoma and is a pharmaceutical target" by D. Liu, C. C. Wong, L. Fu, H. Chen, L. Zhao, C. Li, Y. Zhou, Y. Zhang, W. Xu, Y. Yang, B. Wu, G. Cheng, P. B.-S. Lai, N. Wong, J. J. Y. Sung, J. Yu. </w:t>
      </w:r>
      <w:r w:rsidRPr="007619B4">
        <w:rPr>
          <w:rFonts w:ascii="Book Antiqua" w:hAnsi="Book Antiqua"/>
          <w:i/>
          <w:iCs/>
        </w:rPr>
        <w:t xml:space="preserve">Sci </w:t>
      </w:r>
      <w:proofErr w:type="spellStart"/>
      <w:r w:rsidRPr="007619B4">
        <w:rPr>
          <w:rFonts w:ascii="Book Antiqua" w:hAnsi="Book Antiqua"/>
          <w:i/>
          <w:iCs/>
        </w:rPr>
        <w:t>Transl</w:t>
      </w:r>
      <w:proofErr w:type="spellEnd"/>
      <w:r w:rsidRPr="007619B4">
        <w:rPr>
          <w:rFonts w:ascii="Book Antiqua" w:hAnsi="Book Antiqua"/>
          <w:i/>
          <w:iCs/>
        </w:rPr>
        <w:t xml:space="preserve"> Med</w:t>
      </w:r>
      <w:r w:rsidRPr="007619B4">
        <w:rPr>
          <w:rFonts w:ascii="Book Antiqua" w:hAnsi="Book Antiqua"/>
        </w:rPr>
        <w:t xml:space="preserve"> 2018; </w:t>
      </w:r>
      <w:r w:rsidRPr="007619B4">
        <w:rPr>
          <w:rFonts w:ascii="Book Antiqua" w:hAnsi="Book Antiqua"/>
          <w:b/>
          <w:bCs/>
        </w:rPr>
        <w:t>10</w:t>
      </w:r>
      <w:r w:rsidRPr="007619B4">
        <w:rPr>
          <w:rFonts w:ascii="Book Antiqua" w:hAnsi="Book Antiqua"/>
        </w:rPr>
        <w:t xml:space="preserve"> [PMID: 30257951 DOI: 10.1126/</w:t>
      </w:r>
      <w:proofErr w:type="gramStart"/>
      <w:r w:rsidRPr="007619B4">
        <w:rPr>
          <w:rFonts w:ascii="Book Antiqua" w:hAnsi="Book Antiqua"/>
        </w:rPr>
        <w:t>scitranslmed.aav</w:t>
      </w:r>
      <w:proofErr w:type="gramEnd"/>
      <w:r w:rsidRPr="007619B4">
        <w:rPr>
          <w:rFonts w:ascii="Book Antiqua" w:hAnsi="Book Antiqua"/>
        </w:rPr>
        <w:t>4522]</w:t>
      </w:r>
    </w:p>
    <w:p w14:paraId="2CDF1916"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8 </w:t>
      </w:r>
      <w:r w:rsidRPr="007619B4">
        <w:rPr>
          <w:rFonts w:ascii="Book Antiqua" w:hAnsi="Book Antiqua"/>
          <w:b/>
          <w:bCs/>
        </w:rPr>
        <w:t>Ruffle JK</w:t>
      </w:r>
      <w:r w:rsidRPr="007619B4">
        <w:rPr>
          <w:rFonts w:ascii="Book Antiqua" w:hAnsi="Book Antiqua"/>
        </w:rPr>
        <w:t xml:space="preserve">, Farmer AD, Aziz Q. Artificial Intelligence-Assisted Gastroenterology- Promises and Pitfalls. </w:t>
      </w:r>
      <w:r w:rsidRPr="007619B4">
        <w:rPr>
          <w:rFonts w:ascii="Book Antiqua" w:hAnsi="Book Antiqua"/>
          <w:i/>
          <w:iCs/>
        </w:rPr>
        <w:t>Am J Gastroenterol</w:t>
      </w:r>
      <w:r w:rsidRPr="007619B4">
        <w:rPr>
          <w:rFonts w:ascii="Book Antiqua" w:hAnsi="Book Antiqua"/>
        </w:rPr>
        <w:t xml:space="preserve"> 2019; </w:t>
      </w:r>
      <w:r w:rsidRPr="007619B4">
        <w:rPr>
          <w:rFonts w:ascii="Book Antiqua" w:hAnsi="Book Antiqua"/>
          <w:b/>
          <w:bCs/>
        </w:rPr>
        <w:t>114</w:t>
      </w:r>
      <w:r w:rsidRPr="007619B4">
        <w:rPr>
          <w:rFonts w:ascii="Book Antiqua" w:hAnsi="Book Antiqua"/>
        </w:rPr>
        <w:t>: 422-428 [PMID: 30315284 DOI: 10.1038/s41395-018-0268-4]</w:t>
      </w:r>
    </w:p>
    <w:p w14:paraId="05D23045"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9 </w:t>
      </w:r>
      <w:r w:rsidRPr="007619B4">
        <w:rPr>
          <w:rFonts w:ascii="Book Antiqua" w:hAnsi="Book Antiqua"/>
          <w:b/>
          <w:bCs/>
        </w:rPr>
        <w:t>Guo CY</w:t>
      </w:r>
      <w:r w:rsidRPr="007619B4">
        <w:rPr>
          <w:rFonts w:ascii="Book Antiqua" w:hAnsi="Book Antiqua"/>
        </w:rPr>
        <w:t>, Chou YC. A novel machine learning strategy for model selections - Stepwise Support Vector Machine (</w:t>
      </w:r>
      <w:proofErr w:type="spellStart"/>
      <w:r w:rsidRPr="007619B4">
        <w:rPr>
          <w:rFonts w:ascii="Book Antiqua" w:hAnsi="Book Antiqua"/>
        </w:rPr>
        <w:t>StepSVM</w:t>
      </w:r>
      <w:proofErr w:type="spellEnd"/>
      <w:r w:rsidRPr="007619B4">
        <w:rPr>
          <w:rFonts w:ascii="Book Antiqua" w:hAnsi="Book Antiqua"/>
        </w:rPr>
        <w:t xml:space="preserve">). </w:t>
      </w:r>
      <w:proofErr w:type="spellStart"/>
      <w:r w:rsidRPr="007619B4">
        <w:rPr>
          <w:rFonts w:ascii="Book Antiqua" w:hAnsi="Book Antiqua"/>
          <w:i/>
          <w:iCs/>
        </w:rPr>
        <w:t>PLoS</w:t>
      </w:r>
      <w:proofErr w:type="spellEnd"/>
      <w:r w:rsidRPr="007619B4">
        <w:rPr>
          <w:rFonts w:ascii="Book Antiqua" w:hAnsi="Book Antiqua"/>
          <w:i/>
          <w:iCs/>
        </w:rPr>
        <w:t xml:space="preserve"> One</w:t>
      </w:r>
      <w:r w:rsidRPr="007619B4">
        <w:rPr>
          <w:rFonts w:ascii="Book Antiqua" w:hAnsi="Book Antiqua"/>
        </w:rPr>
        <w:t xml:space="preserve"> 2020; </w:t>
      </w:r>
      <w:r w:rsidRPr="007619B4">
        <w:rPr>
          <w:rFonts w:ascii="Book Antiqua" w:hAnsi="Book Antiqua"/>
          <w:b/>
          <w:bCs/>
        </w:rPr>
        <w:t>15</w:t>
      </w:r>
      <w:r w:rsidRPr="007619B4">
        <w:rPr>
          <w:rFonts w:ascii="Book Antiqua" w:hAnsi="Book Antiqua"/>
        </w:rPr>
        <w:t>: e0238384 [PMID: 32853243 DOI: 10.1371/journal.pone.0238384]</w:t>
      </w:r>
    </w:p>
    <w:p w14:paraId="6B928149"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10 </w:t>
      </w:r>
      <w:proofErr w:type="spellStart"/>
      <w:r w:rsidRPr="007619B4">
        <w:rPr>
          <w:rFonts w:ascii="Book Antiqua" w:hAnsi="Book Antiqua"/>
          <w:b/>
          <w:bCs/>
        </w:rPr>
        <w:t>Aizerman</w:t>
      </w:r>
      <w:proofErr w:type="spellEnd"/>
      <w:r w:rsidRPr="007619B4">
        <w:rPr>
          <w:rFonts w:ascii="Book Antiqua" w:hAnsi="Book Antiqua"/>
          <w:b/>
          <w:bCs/>
        </w:rPr>
        <w:t xml:space="preserve"> M</w:t>
      </w:r>
      <w:r w:rsidRPr="007619B4">
        <w:rPr>
          <w:rFonts w:ascii="Book Antiqua" w:hAnsi="Book Antiqua"/>
        </w:rPr>
        <w:t xml:space="preserve">. Theoretical foundations of the potential function method in pattern recognition learning. </w:t>
      </w:r>
      <w:r w:rsidRPr="007619B4">
        <w:rPr>
          <w:rFonts w:ascii="Book Antiqua" w:hAnsi="Book Antiqua"/>
          <w:i/>
          <w:iCs/>
        </w:rPr>
        <w:t>Autom Remote Control</w:t>
      </w:r>
      <w:r w:rsidRPr="007619B4">
        <w:rPr>
          <w:rFonts w:ascii="Book Antiqua" w:hAnsi="Book Antiqua"/>
        </w:rPr>
        <w:t xml:space="preserve"> 1964; </w:t>
      </w:r>
      <w:r w:rsidRPr="007619B4">
        <w:rPr>
          <w:rFonts w:ascii="Book Antiqua" w:hAnsi="Book Antiqua"/>
          <w:b/>
          <w:bCs/>
        </w:rPr>
        <w:t>25</w:t>
      </w:r>
      <w:r w:rsidRPr="007619B4">
        <w:rPr>
          <w:rFonts w:ascii="Book Antiqua" w:hAnsi="Book Antiqua"/>
        </w:rPr>
        <w:t>: 821-837</w:t>
      </w:r>
    </w:p>
    <w:p w14:paraId="6E76AC8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11 </w:t>
      </w:r>
      <w:r w:rsidRPr="007619B4">
        <w:rPr>
          <w:rFonts w:ascii="Book Antiqua" w:hAnsi="Book Antiqua"/>
          <w:b/>
          <w:bCs/>
        </w:rPr>
        <w:t>Yang YJ</w:t>
      </w:r>
      <w:r w:rsidRPr="007619B4">
        <w:rPr>
          <w:rFonts w:ascii="Book Antiqua" w:hAnsi="Book Antiqua"/>
        </w:rPr>
        <w:t xml:space="preserve">, Bang CS. Application of artificial intelligence in gastroenterology. </w:t>
      </w:r>
      <w:r w:rsidRPr="007619B4">
        <w:rPr>
          <w:rFonts w:ascii="Book Antiqua" w:hAnsi="Book Antiqua"/>
          <w:i/>
          <w:iCs/>
        </w:rPr>
        <w:t>World J Gastroenterol</w:t>
      </w:r>
      <w:r w:rsidRPr="007619B4">
        <w:rPr>
          <w:rFonts w:ascii="Book Antiqua" w:hAnsi="Book Antiqua"/>
        </w:rPr>
        <w:t xml:space="preserve"> 2019; </w:t>
      </w:r>
      <w:r w:rsidRPr="007619B4">
        <w:rPr>
          <w:rFonts w:ascii="Book Antiqua" w:hAnsi="Book Antiqua"/>
          <w:b/>
          <w:bCs/>
        </w:rPr>
        <w:t>25</w:t>
      </w:r>
      <w:r w:rsidRPr="007619B4">
        <w:rPr>
          <w:rFonts w:ascii="Book Antiqua" w:hAnsi="Book Antiqua"/>
        </w:rPr>
        <w:t>: 1666-1683 [PMID: 31011253 DOI: 10.3748/</w:t>
      </w:r>
      <w:proofErr w:type="gramStart"/>
      <w:r w:rsidRPr="007619B4">
        <w:rPr>
          <w:rFonts w:ascii="Book Antiqua" w:hAnsi="Book Antiqua"/>
        </w:rPr>
        <w:t>wjg.v25.i</w:t>
      </w:r>
      <w:proofErr w:type="gramEnd"/>
      <w:r w:rsidRPr="007619B4">
        <w:rPr>
          <w:rFonts w:ascii="Book Antiqua" w:hAnsi="Book Antiqua"/>
        </w:rPr>
        <w:t>14.1666]</w:t>
      </w:r>
    </w:p>
    <w:p w14:paraId="59C59D2B"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12 </w:t>
      </w:r>
      <w:proofErr w:type="spellStart"/>
      <w:r w:rsidRPr="007619B4">
        <w:rPr>
          <w:rFonts w:ascii="Book Antiqua" w:hAnsi="Book Antiqua"/>
          <w:b/>
          <w:bCs/>
        </w:rPr>
        <w:t>Kriegeskorte</w:t>
      </w:r>
      <w:proofErr w:type="spellEnd"/>
      <w:r w:rsidRPr="007619B4">
        <w:rPr>
          <w:rFonts w:ascii="Book Antiqua" w:hAnsi="Book Antiqua"/>
          <w:b/>
          <w:bCs/>
        </w:rPr>
        <w:t xml:space="preserve"> N</w:t>
      </w:r>
      <w:r w:rsidRPr="007619B4">
        <w:rPr>
          <w:rFonts w:ascii="Book Antiqua" w:hAnsi="Book Antiqua"/>
        </w:rPr>
        <w:t xml:space="preserve">, Golan T. Neural network models and deep learning. </w:t>
      </w:r>
      <w:r w:rsidRPr="007619B4">
        <w:rPr>
          <w:rFonts w:ascii="Book Antiqua" w:hAnsi="Book Antiqua"/>
          <w:i/>
          <w:iCs/>
        </w:rPr>
        <w:t>Curr Biol</w:t>
      </w:r>
      <w:r w:rsidRPr="007619B4">
        <w:rPr>
          <w:rFonts w:ascii="Book Antiqua" w:hAnsi="Book Antiqua"/>
        </w:rPr>
        <w:t xml:space="preserve"> 2019; </w:t>
      </w:r>
      <w:r w:rsidRPr="007619B4">
        <w:rPr>
          <w:rFonts w:ascii="Book Antiqua" w:hAnsi="Book Antiqua"/>
          <w:b/>
          <w:bCs/>
        </w:rPr>
        <w:t>29</w:t>
      </w:r>
      <w:r w:rsidRPr="007619B4">
        <w:rPr>
          <w:rFonts w:ascii="Book Antiqua" w:hAnsi="Book Antiqua"/>
        </w:rPr>
        <w:t>: R231-R236 [PMID: 30939301 DOI: 10.1016/j.cub.2019.02.034]</w:t>
      </w:r>
    </w:p>
    <w:p w14:paraId="0D2B6AA4"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13 </w:t>
      </w:r>
      <w:r w:rsidRPr="007619B4">
        <w:rPr>
          <w:rFonts w:ascii="Book Antiqua" w:hAnsi="Book Antiqua"/>
          <w:b/>
          <w:bCs/>
        </w:rPr>
        <w:t>LeCun Y</w:t>
      </w:r>
      <w:r w:rsidRPr="007619B4">
        <w:rPr>
          <w:rFonts w:ascii="Book Antiqua" w:hAnsi="Book Antiqua"/>
        </w:rPr>
        <w:t xml:space="preserve">, Bengio Y, Hinton G. Deep learning. </w:t>
      </w:r>
      <w:r w:rsidRPr="007619B4">
        <w:rPr>
          <w:rFonts w:ascii="Book Antiqua" w:hAnsi="Book Antiqua"/>
          <w:i/>
          <w:iCs/>
        </w:rPr>
        <w:t>Nature</w:t>
      </w:r>
      <w:r w:rsidRPr="007619B4">
        <w:rPr>
          <w:rFonts w:ascii="Book Antiqua" w:hAnsi="Book Antiqua"/>
        </w:rPr>
        <w:t xml:space="preserve"> 2015; </w:t>
      </w:r>
      <w:r w:rsidRPr="007619B4">
        <w:rPr>
          <w:rFonts w:ascii="Book Antiqua" w:hAnsi="Book Antiqua"/>
          <w:b/>
          <w:bCs/>
        </w:rPr>
        <w:t>521</w:t>
      </w:r>
      <w:r w:rsidRPr="007619B4">
        <w:rPr>
          <w:rFonts w:ascii="Book Antiqua" w:hAnsi="Book Antiqua"/>
        </w:rPr>
        <w:t>: 436-444 [PMID: 26017442 DOI: 10.1038/nature14539]</w:t>
      </w:r>
    </w:p>
    <w:p w14:paraId="55A6DE42"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14 </w:t>
      </w:r>
      <w:r w:rsidRPr="007619B4">
        <w:rPr>
          <w:rFonts w:ascii="Book Antiqua" w:hAnsi="Book Antiqua"/>
          <w:b/>
          <w:bCs/>
        </w:rPr>
        <w:t>Anwar SM</w:t>
      </w:r>
      <w:r w:rsidRPr="007619B4">
        <w:rPr>
          <w:rFonts w:ascii="Book Antiqua" w:hAnsi="Book Antiqua"/>
        </w:rPr>
        <w:t xml:space="preserve">, Majid M, Qayyum A, </w:t>
      </w:r>
      <w:proofErr w:type="spellStart"/>
      <w:r w:rsidRPr="007619B4">
        <w:rPr>
          <w:rFonts w:ascii="Book Antiqua" w:hAnsi="Book Antiqua"/>
        </w:rPr>
        <w:t>Awais</w:t>
      </w:r>
      <w:proofErr w:type="spellEnd"/>
      <w:r w:rsidRPr="007619B4">
        <w:rPr>
          <w:rFonts w:ascii="Book Antiqua" w:hAnsi="Book Antiqua"/>
        </w:rPr>
        <w:t xml:space="preserve"> M, </w:t>
      </w:r>
      <w:proofErr w:type="spellStart"/>
      <w:r w:rsidRPr="007619B4">
        <w:rPr>
          <w:rFonts w:ascii="Book Antiqua" w:hAnsi="Book Antiqua"/>
        </w:rPr>
        <w:t>Alnowami</w:t>
      </w:r>
      <w:proofErr w:type="spellEnd"/>
      <w:r w:rsidRPr="007619B4">
        <w:rPr>
          <w:rFonts w:ascii="Book Antiqua" w:hAnsi="Book Antiqua"/>
        </w:rPr>
        <w:t xml:space="preserve"> M, Khan MK. Medical Image Analysis using Convolutional Neural Networks: A Review. </w:t>
      </w:r>
      <w:r w:rsidRPr="007619B4">
        <w:rPr>
          <w:rFonts w:ascii="Book Antiqua" w:hAnsi="Book Antiqua"/>
          <w:i/>
          <w:iCs/>
        </w:rPr>
        <w:t>J Med Syst</w:t>
      </w:r>
      <w:r w:rsidRPr="007619B4">
        <w:rPr>
          <w:rFonts w:ascii="Book Antiqua" w:hAnsi="Book Antiqua"/>
        </w:rPr>
        <w:t xml:space="preserve"> 2018; </w:t>
      </w:r>
      <w:r w:rsidRPr="007619B4">
        <w:rPr>
          <w:rFonts w:ascii="Book Antiqua" w:hAnsi="Book Antiqua"/>
          <w:b/>
          <w:bCs/>
        </w:rPr>
        <w:t>42</w:t>
      </w:r>
      <w:r w:rsidRPr="007619B4">
        <w:rPr>
          <w:rFonts w:ascii="Book Antiqua" w:hAnsi="Book Antiqua"/>
        </w:rPr>
        <w:t>: 226 [PMID: 30298337 DOI: 10.1007/s10916-018-1088-1]</w:t>
      </w:r>
    </w:p>
    <w:p w14:paraId="7DA96B28"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15 </w:t>
      </w:r>
      <w:r w:rsidRPr="007619B4">
        <w:rPr>
          <w:rFonts w:ascii="Book Antiqua" w:hAnsi="Book Antiqua"/>
          <w:b/>
          <w:bCs/>
        </w:rPr>
        <w:t>Goshen R</w:t>
      </w:r>
      <w:r w:rsidRPr="007619B4">
        <w:rPr>
          <w:rFonts w:ascii="Book Antiqua" w:hAnsi="Book Antiqua"/>
        </w:rPr>
        <w:t xml:space="preserve">, Choman E, Ran A, Muller E, </w:t>
      </w:r>
      <w:proofErr w:type="spellStart"/>
      <w:r w:rsidRPr="007619B4">
        <w:rPr>
          <w:rFonts w:ascii="Book Antiqua" w:hAnsi="Book Antiqua"/>
        </w:rPr>
        <w:t>Kariv</w:t>
      </w:r>
      <w:proofErr w:type="spellEnd"/>
      <w:r w:rsidRPr="007619B4">
        <w:rPr>
          <w:rFonts w:ascii="Book Antiqua" w:hAnsi="Book Antiqua"/>
        </w:rPr>
        <w:t xml:space="preserve"> R, </w:t>
      </w:r>
      <w:proofErr w:type="spellStart"/>
      <w:r w:rsidRPr="007619B4">
        <w:rPr>
          <w:rFonts w:ascii="Book Antiqua" w:hAnsi="Book Antiqua"/>
        </w:rPr>
        <w:t>Chodick</w:t>
      </w:r>
      <w:proofErr w:type="spellEnd"/>
      <w:r w:rsidRPr="007619B4">
        <w:rPr>
          <w:rFonts w:ascii="Book Antiqua" w:hAnsi="Book Antiqua"/>
        </w:rPr>
        <w:t xml:space="preserve"> G, Ash N, Narod S, Shalev V. Computer-Assisted Flagging of Individuals at High Risk of Colorectal Cancer in a Large Health Maintenance Organization Using the </w:t>
      </w:r>
      <w:proofErr w:type="spellStart"/>
      <w:r w:rsidRPr="007619B4">
        <w:rPr>
          <w:rFonts w:ascii="Book Antiqua" w:hAnsi="Book Antiqua"/>
        </w:rPr>
        <w:t>ColonFlag</w:t>
      </w:r>
      <w:proofErr w:type="spellEnd"/>
      <w:r w:rsidRPr="007619B4">
        <w:rPr>
          <w:rFonts w:ascii="Book Antiqua" w:hAnsi="Book Antiqua"/>
        </w:rPr>
        <w:t xml:space="preserve"> Test. </w:t>
      </w:r>
      <w:r w:rsidRPr="007619B4">
        <w:rPr>
          <w:rFonts w:ascii="Book Antiqua" w:hAnsi="Book Antiqua"/>
          <w:i/>
          <w:iCs/>
        </w:rPr>
        <w:t>JCO Clin Cancer Inform</w:t>
      </w:r>
      <w:r w:rsidRPr="007619B4">
        <w:rPr>
          <w:rFonts w:ascii="Book Antiqua" w:hAnsi="Book Antiqua"/>
        </w:rPr>
        <w:t xml:space="preserve"> 2018; </w:t>
      </w:r>
      <w:r w:rsidRPr="007619B4">
        <w:rPr>
          <w:rFonts w:ascii="Book Antiqua" w:hAnsi="Book Antiqua"/>
          <w:b/>
          <w:bCs/>
        </w:rPr>
        <w:t>2</w:t>
      </w:r>
      <w:r w:rsidRPr="007619B4">
        <w:rPr>
          <w:rFonts w:ascii="Book Antiqua" w:hAnsi="Book Antiqua"/>
        </w:rPr>
        <w:t>: 1-8 [PMID: 30652563 DOI: 10.1200/CCI.17.00130]</w:t>
      </w:r>
    </w:p>
    <w:p w14:paraId="6780CDEC"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16 </w:t>
      </w:r>
      <w:r w:rsidRPr="007619B4">
        <w:rPr>
          <w:rFonts w:ascii="Book Antiqua" w:hAnsi="Book Antiqua"/>
          <w:b/>
          <w:bCs/>
        </w:rPr>
        <w:t>Holt TA,</w:t>
      </w:r>
      <w:r w:rsidRPr="007619B4">
        <w:rPr>
          <w:rFonts w:ascii="Book Antiqua" w:hAnsi="Book Antiqua"/>
        </w:rPr>
        <w:t xml:space="preserve"> Virdee PS, Bankhead C, </w:t>
      </w:r>
      <w:proofErr w:type="spellStart"/>
      <w:r w:rsidRPr="007619B4">
        <w:rPr>
          <w:rFonts w:ascii="Book Antiqua" w:hAnsi="Book Antiqua"/>
        </w:rPr>
        <w:t>Patnick</w:t>
      </w:r>
      <w:proofErr w:type="spellEnd"/>
      <w:r w:rsidRPr="007619B4">
        <w:rPr>
          <w:rFonts w:ascii="Book Antiqua" w:hAnsi="Book Antiqua"/>
        </w:rPr>
        <w:t xml:space="preserve"> J, Nicholson BD, Fuller A, Birks J. Early detection of colorectal cancer using symptoms and the </w:t>
      </w:r>
      <w:proofErr w:type="spellStart"/>
      <w:r w:rsidRPr="007619B4">
        <w:rPr>
          <w:rFonts w:ascii="Book Antiqua" w:hAnsi="Book Antiqua"/>
        </w:rPr>
        <w:t>ColonFlag</w:t>
      </w:r>
      <w:proofErr w:type="spellEnd"/>
      <w:r w:rsidRPr="007619B4">
        <w:rPr>
          <w:rFonts w:ascii="Book Antiqua" w:hAnsi="Book Antiqua"/>
        </w:rPr>
        <w:t xml:space="preserve">: case-control and cohort studies [version 1; peer review: 1 approved with reservations]. </w:t>
      </w:r>
      <w:r w:rsidRPr="007619B4">
        <w:rPr>
          <w:rFonts w:ascii="Book Antiqua" w:hAnsi="Book Antiqua"/>
          <w:i/>
          <w:iCs/>
        </w:rPr>
        <w:t>NIHR Open Res</w:t>
      </w:r>
      <w:r w:rsidRPr="007619B4">
        <w:rPr>
          <w:rFonts w:ascii="Book Antiqua" w:hAnsi="Book Antiqua"/>
        </w:rPr>
        <w:t xml:space="preserve"> 2023; </w:t>
      </w:r>
      <w:r w:rsidRPr="007619B4">
        <w:rPr>
          <w:rFonts w:ascii="Book Antiqua" w:hAnsi="Book Antiqua"/>
          <w:b/>
          <w:bCs/>
        </w:rPr>
        <w:t>3</w:t>
      </w:r>
      <w:r w:rsidRPr="007619B4">
        <w:rPr>
          <w:rFonts w:ascii="Book Antiqua" w:hAnsi="Book Antiqua"/>
        </w:rPr>
        <w:t>: 6 [DOI: 10.3310/nihropenres.13360.1]</w:t>
      </w:r>
    </w:p>
    <w:p w14:paraId="5368C241"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17 </w:t>
      </w:r>
      <w:r w:rsidRPr="007619B4">
        <w:rPr>
          <w:rFonts w:ascii="Book Antiqua" w:hAnsi="Book Antiqua"/>
          <w:b/>
          <w:bCs/>
        </w:rPr>
        <w:t>Huang RJ</w:t>
      </w:r>
      <w:r w:rsidRPr="007619B4">
        <w:rPr>
          <w:rFonts w:ascii="Book Antiqua" w:hAnsi="Book Antiqua"/>
        </w:rPr>
        <w:t>, Kwon NS, Tomizawa Y, Choi AY, Hernandez-</w:t>
      </w:r>
      <w:proofErr w:type="spellStart"/>
      <w:r w:rsidRPr="007619B4">
        <w:rPr>
          <w:rFonts w:ascii="Book Antiqua" w:hAnsi="Book Antiqua"/>
        </w:rPr>
        <w:t>Boussard</w:t>
      </w:r>
      <w:proofErr w:type="spellEnd"/>
      <w:r w:rsidRPr="007619B4">
        <w:rPr>
          <w:rFonts w:ascii="Book Antiqua" w:hAnsi="Book Antiqua"/>
        </w:rPr>
        <w:t xml:space="preserve"> T, Hwang JH. A Comparison of Logistic Regression Against Machine Learning Algorithms for Gastric Cancer Risk Prediction Within Real-World Clinical Data Streams. </w:t>
      </w:r>
      <w:r w:rsidRPr="007619B4">
        <w:rPr>
          <w:rFonts w:ascii="Book Antiqua" w:hAnsi="Book Antiqua"/>
          <w:i/>
          <w:iCs/>
        </w:rPr>
        <w:t>JCO Clin Cancer Inform</w:t>
      </w:r>
      <w:r w:rsidRPr="007619B4">
        <w:rPr>
          <w:rFonts w:ascii="Book Antiqua" w:hAnsi="Book Antiqua"/>
        </w:rPr>
        <w:t xml:space="preserve"> 2022; </w:t>
      </w:r>
      <w:r w:rsidRPr="007619B4">
        <w:rPr>
          <w:rFonts w:ascii="Book Antiqua" w:hAnsi="Book Antiqua"/>
          <w:b/>
          <w:bCs/>
        </w:rPr>
        <w:t>6</w:t>
      </w:r>
      <w:r w:rsidRPr="007619B4">
        <w:rPr>
          <w:rFonts w:ascii="Book Antiqua" w:hAnsi="Book Antiqua"/>
        </w:rPr>
        <w:t>: e2200039 [PMID: 35763703 DOI: 10.1200/CCI.22.00039]</w:t>
      </w:r>
    </w:p>
    <w:p w14:paraId="74F12A8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18 </w:t>
      </w:r>
      <w:r w:rsidRPr="007619B4">
        <w:rPr>
          <w:rFonts w:ascii="Book Antiqua" w:hAnsi="Book Antiqua"/>
          <w:b/>
          <w:bCs/>
        </w:rPr>
        <w:t>Briggs E</w:t>
      </w:r>
      <w:r w:rsidRPr="007619B4">
        <w:rPr>
          <w:rFonts w:ascii="Book Antiqua" w:hAnsi="Book Antiqua"/>
        </w:rPr>
        <w:t xml:space="preserve">, de Kamps M, Hamilton W, Johnson O, McInerney CD, Neal RD. Machine Learning for Risk Prediction of </w:t>
      </w:r>
      <w:proofErr w:type="spellStart"/>
      <w:r w:rsidRPr="007619B4">
        <w:rPr>
          <w:rFonts w:ascii="Book Antiqua" w:hAnsi="Book Antiqua"/>
        </w:rPr>
        <w:t>Oesophago</w:t>
      </w:r>
      <w:proofErr w:type="spellEnd"/>
      <w:r w:rsidRPr="007619B4">
        <w:rPr>
          <w:rFonts w:ascii="Book Antiqua" w:hAnsi="Book Antiqua"/>
        </w:rPr>
        <w:t xml:space="preserve">-Gastric Cancer in Primary Care: Comparison with Existing Risk-Assessment Tools. </w:t>
      </w:r>
      <w:r w:rsidRPr="007619B4">
        <w:rPr>
          <w:rFonts w:ascii="Book Antiqua" w:hAnsi="Book Antiqua"/>
          <w:i/>
          <w:iCs/>
        </w:rPr>
        <w:t>Cancers (Basel)</w:t>
      </w:r>
      <w:r w:rsidRPr="007619B4">
        <w:rPr>
          <w:rFonts w:ascii="Book Antiqua" w:hAnsi="Book Antiqua"/>
        </w:rPr>
        <w:t xml:space="preserve"> 2022; </w:t>
      </w:r>
      <w:r w:rsidRPr="007619B4">
        <w:rPr>
          <w:rFonts w:ascii="Book Antiqua" w:hAnsi="Book Antiqua"/>
          <w:b/>
          <w:bCs/>
        </w:rPr>
        <w:t>14</w:t>
      </w:r>
      <w:r w:rsidRPr="007619B4">
        <w:rPr>
          <w:rFonts w:ascii="Book Antiqua" w:hAnsi="Book Antiqua"/>
        </w:rPr>
        <w:t xml:space="preserve"> [PMID: 36291807 DOI: 10.3390/cancers14205023]</w:t>
      </w:r>
    </w:p>
    <w:p w14:paraId="62FA557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19 </w:t>
      </w:r>
      <w:r w:rsidRPr="007619B4">
        <w:rPr>
          <w:rFonts w:ascii="Book Antiqua" w:hAnsi="Book Antiqua"/>
          <w:b/>
          <w:bCs/>
        </w:rPr>
        <w:t>Kavic SM</w:t>
      </w:r>
      <w:r w:rsidRPr="007619B4">
        <w:rPr>
          <w:rFonts w:ascii="Book Antiqua" w:hAnsi="Book Antiqua"/>
        </w:rPr>
        <w:t xml:space="preserve">, Basson MD. Complications of endoscopy. </w:t>
      </w:r>
      <w:r w:rsidRPr="007619B4">
        <w:rPr>
          <w:rFonts w:ascii="Book Antiqua" w:hAnsi="Book Antiqua"/>
          <w:i/>
          <w:iCs/>
        </w:rPr>
        <w:t>Am J Surg</w:t>
      </w:r>
      <w:r w:rsidRPr="007619B4">
        <w:rPr>
          <w:rFonts w:ascii="Book Antiqua" w:hAnsi="Book Antiqua"/>
        </w:rPr>
        <w:t xml:space="preserve"> 2001; </w:t>
      </w:r>
      <w:r w:rsidRPr="007619B4">
        <w:rPr>
          <w:rFonts w:ascii="Book Antiqua" w:hAnsi="Book Antiqua"/>
          <w:b/>
          <w:bCs/>
        </w:rPr>
        <w:t>181</w:t>
      </w:r>
      <w:r w:rsidRPr="007619B4">
        <w:rPr>
          <w:rFonts w:ascii="Book Antiqua" w:hAnsi="Book Antiqua"/>
        </w:rPr>
        <w:t>: 319-332 [PMID: 11438266 DOI: 10.1016/S0002-9610(01)00589-X]</w:t>
      </w:r>
    </w:p>
    <w:p w14:paraId="38AE7666"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20 </w:t>
      </w:r>
      <w:proofErr w:type="spellStart"/>
      <w:r w:rsidRPr="007619B4">
        <w:rPr>
          <w:rFonts w:ascii="Book Antiqua" w:hAnsi="Book Antiqua"/>
          <w:b/>
          <w:bCs/>
        </w:rPr>
        <w:t>Manandhar</w:t>
      </w:r>
      <w:proofErr w:type="spellEnd"/>
      <w:r w:rsidRPr="007619B4">
        <w:rPr>
          <w:rFonts w:ascii="Book Antiqua" w:hAnsi="Book Antiqua"/>
          <w:b/>
          <w:bCs/>
        </w:rPr>
        <w:t xml:space="preserve"> I</w:t>
      </w:r>
      <w:r w:rsidRPr="007619B4">
        <w:rPr>
          <w:rFonts w:ascii="Book Antiqua" w:hAnsi="Book Antiqua"/>
        </w:rPr>
        <w:t xml:space="preserve">, </w:t>
      </w:r>
      <w:proofErr w:type="spellStart"/>
      <w:r w:rsidRPr="007619B4">
        <w:rPr>
          <w:rFonts w:ascii="Book Antiqua" w:hAnsi="Book Antiqua"/>
        </w:rPr>
        <w:t>Alimadadi</w:t>
      </w:r>
      <w:proofErr w:type="spellEnd"/>
      <w:r w:rsidRPr="007619B4">
        <w:rPr>
          <w:rFonts w:ascii="Book Antiqua" w:hAnsi="Book Antiqua"/>
        </w:rPr>
        <w:t xml:space="preserve"> A, </w:t>
      </w:r>
      <w:proofErr w:type="spellStart"/>
      <w:r w:rsidRPr="007619B4">
        <w:rPr>
          <w:rFonts w:ascii="Book Antiqua" w:hAnsi="Book Antiqua"/>
        </w:rPr>
        <w:t>Aryal</w:t>
      </w:r>
      <w:proofErr w:type="spellEnd"/>
      <w:r w:rsidRPr="007619B4">
        <w:rPr>
          <w:rFonts w:ascii="Book Antiqua" w:hAnsi="Book Antiqua"/>
        </w:rPr>
        <w:t xml:space="preserve"> S, Munroe PB, Joe B, Cheng X. Gut microbiome-based supervised machine learning for clinical diagnosis of inflammatory bowel diseases. </w:t>
      </w:r>
      <w:r w:rsidRPr="007619B4">
        <w:rPr>
          <w:rFonts w:ascii="Book Antiqua" w:hAnsi="Book Antiqua"/>
          <w:i/>
          <w:iCs/>
        </w:rPr>
        <w:t xml:space="preserve">Am J </w:t>
      </w:r>
      <w:proofErr w:type="spellStart"/>
      <w:r w:rsidRPr="007619B4">
        <w:rPr>
          <w:rFonts w:ascii="Book Antiqua" w:hAnsi="Book Antiqua"/>
          <w:i/>
          <w:iCs/>
        </w:rPr>
        <w:t>Physiol</w:t>
      </w:r>
      <w:proofErr w:type="spellEnd"/>
      <w:r w:rsidRPr="007619B4">
        <w:rPr>
          <w:rFonts w:ascii="Book Antiqua" w:hAnsi="Book Antiqua"/>
          <w:i/>
          <w:iCs/>
        </w:rPr>
        <w:t xml:space="preserve"> </w:t>
      </w:r>
      <w:proofErr w:type="spellStart"/>
      <w:r w:rsidRPr="007619B4">
        <w:rPr>
          <w:rFonts w:ascii="Book Antiqua" w:hAnsi="Book Antiqua"/>
          <w:i/>
          <w:iCs/>
        </w:rPr>
        <w:t>Gastrointest</w:t>
      </w:r>
      <w:proofErr w:type="spellEnd"/>
      <w:r w:rsidRPr="007619B4">
        <w:rPr>
          <w:rFonts w:ascii="Book Antiqua" w:hAnsi="Book Antiqua"/>
          <w:i/>
          <w:iCs/>
        </w:rPr>
        <w:t xml:space="preserve"> Liver </w:t>
      </w:r>
      <w:proofErr w:type="spellStart"/>
      <w:r w:rsidRPr="007619B4">
        <w:rPr>
          <w:rFonts w:ascii="Book Antiqua" w:hAnsi="Book Antiqua"/>
          <w:i/>
          <w:iCs/>
        </w:rPr>
        <w:t>Physiol</w:t>
      </w:r>
      <w:proofErr w:type="spellEnd"/>
      <w:r w:rsidRPr="007619B4">
        <w:rPr>
          <w:rFonts w:ascii="Book Antiqua" w:hAnsi="Book Antiqua"/>
        </w:rPr>
        <w:t xml:space="preserve"> 2021; </w:t>
      </w:r>
      <w:r w:rsidRPr="007619B4">
        <w:rPr>
          <w:rFonts w:ascii="Book Antiqua" w:hAnsi="Book Antiqua"/>
          <w:b/>
          <w:bCs/>
        </w:rPr>
        <w:t>320</w:t>
      </w:r>
      <w:r w:rsidRPr="007619B4">
        <w:rPr>
          <w:rFonts w:ascii="Book Antiqua" w:hAnsi="Book Antiqua"/>
        </w:rPr>
        <w:t>: G328-G337 [PMID: 33439104 DOI: 10.1152/ajpgi.00360.2020]</w:t>
      </w:r>
    </w:p>
    <w:p w14:paraId="180106AA"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21 </w:t>
      </w:r>
      <w:r w:rsidRPr="007619B4">
        <w:rPr>
          <w:rFonts w:ascii="Book Antiqua" w:hAnsi="Book Antiqua"/>
          <w:b/>
          <w:bCs/>
        </w:rPr>
        <w:t>Papa E</w:t>
      </w:r>
      <w:r w:rsidRPr="007619B4">
        <w:rPr>
          <w:rFonts w:ascii="Book Antiqua" w:hAnsi="Book Antiqua"/>
        </w:rPr>
        <w:t xml:space="preserve">, Docktor M, Smillie C, Weber S, Preheim SP, </w:t>
      </w:r>
      <w:proofErr w:type="spellStart"/>
      <w:r w:rsidRPr="007619B4">
        <w:rPr>
          <w:rFonts w:ascii="Book Antiqua" w:hAnsi="Book Antiqua"/>
        </w:rPr>
        <w:t>Gevers</w:t>
      </w:r>
      <w:proofErr w:type="spellEnd"/>
      <w:r w:rsidRPr="007619B4">
        <w:rPr>
          <w:rFonts w:ascii="Book Antiqua" w:hAnsi="Book Antiqua"/>
        </w:rPr>
        <w:t xml:space="preserve"> D, </w:t>
      </w:r>
      <w:proofErr w:type="spellStart"/>
      <w:r w:rsidRPr="007619B4">
        <w:rPr>
          <w:rFonts w:ascii="Book Antiqua" w:hAnsi="Book Antiqua"/>
        </w:rPr>
        <w:t>Giannoukos</w:t>
      </w:r>
      <w:proofErr w:type="spellEnd"/>
      <w:r w:rsidRPr="007619B4">
        <w:rPr>
          <w:rFonts w:ascii="Book Antiqua" w:hAnsi="Book Antiqua"/>
        </w:rPr>
        <w:t xml:space="preserve"> G, </w:t>
      </w:r>
      <w:proofErr w:type="spellStart"/>
      <w:r w:rsidRPr="007619B4">
        <w:rPr>
          <w:rFonts w:ascii="Book Antiqua" w:hAnsi="Book Antiqua"/>
        </w:rPr>
        <w:t>Ciulla</w:t>
      </w:r>
      <w:proofErr w:type="spellEnd"/>
      <w:r w:rsidRPr="007619B4">
        <w:rPr>
          <w:rFonts w:ascii="Book Antiqua" w:hAnsi="Book Antiqua"/>
        </w:rPr>
        <w:t xml:space="preserve"> D, Tabbaa D, Ingram J, Schauer DB, Ward DV, </w:t>
      </w:r>
      <w:proofErr w:type="spellStart"/>
      <w:r w:rsidRPr="007619B4">
        <w:rPr>
          <w:rFonts w:ascii="Book Antiqua" w:hAnsi="Book Antiqua"/>
        </w:rPr>
        <w:t>Korzenik</w:t>
      </w:r>
      <w:proofErr w:type="spellEnd"/>
      <w:r w:rsidRPr="007619B4">
        <w:rPr>
          <w:rFonts w:ascii="Book Antiqua" w:hAnsi="Book Antiqua"/>
        </w:rPr>
        <w:t xml:space="preserve"> JR, Xavier RJ, </w:t>
      </w:r>
      <w:proofErr w:type="spellStart"/>
      <w:r w:rsidRPr="007619B4">
        <w:rPr>
          <w:rFonts w:ascii="Book Antiqua" w:hAnsi="Book Antiqua"/>
        </w:rPr>
        <w:t>Bousvaros</w:t>
      </w:r>
      <w:proofErr w:type="spellEnd"/>
      <w:r w:rsidRPr="007619B4">
        <w:rPr>
          <w:rFonts w:ascii="Book Antiqua" w:hAnsi="Book Antiqua"/>
        </w:rPr>
        <w:t xml:space="preserve"> A, </w:t>
      </w:r>
      <w:proofErr w:type="spellStart"/>
      <w:r w:rsidRPr="007619B4">
        <w:rPr>
          <w:rFonts w:ascii="Book Antiqua" w:hAnsi="Book Antiqua"/>
        </w:rPr>
        <w:t>Alm</w:t>
      </w:r>
      <w:proofErr w:type="spellEnd"/>
      <w:r w:rsidRPr="007619B4">
        <w:rPr>
          <w:rFonts w:ascii="Book Antiqua" w:hAnsi="Book Antiqua"/>
        </w:rPr>
        <w:t xml:space="preserve"> EJ. Non-invasive mapping of the gastrointestinal microbiota identifies children with inflammatory bowel disease. </w:t>
      </w:r>
      <w:proofErr w:type="spellStart"/>
      <w:r w:rsidRPr="007619B4">
        <w:rPr>
          <w:rFonts w:ascii="Book Antiqua" w:hAnsi="Book Antiqua"/>
          <w:i/>
          <w:iCs/>
        </w:rPr>
        <w:t>PLoS</w:t>
      </w:r>
      <w:proofErr w:type="spellEnd"/>
      <w:r w:rsidRPr="007619B4">
        <w:rPr>
          <w:rFonts w:ascii="Book Antiqua" w:hAnsi="Book Antiqua"/>
          <w:i/>
          <w:iCs/>
        </w:rPr>
        <w:t xml:space="preserve"> One</w:t>
      </w:r>
      <w:r w:rsidRPr="007619B4">
        <w:rPr>
          <w:rFonts w:ascii="Book Antiqua" w:hAnsi="Book Antiqua"/>
        </w:rPr>
        <w:t xml:space="preserve"> 2012; </w:t>
      </w:r>
      <w:r w:rsidRPr="007619B4">
        <w:rPr>
          <w:rFonts w:ascii="Book Antiqua" w:hAnsi="Book Antiqua"/>
          <w:b/>
          <w:bCs/>
        </w:rPr>
        <w:t>7</w:t>
      </w:r>
      <w:r w:rsidRPr="007619B4">
        <w:rPr>
          <w:rFonts w:ascii="Book Antiqua" w:hAnsi="Book Antiqua"/>
        </w:rPr>
        <w:t>: e39242 [PMID: 22768065 DOI: 10.1371/journal.pone.0039242]</w:t>
      </w:r>
    </w:p>
    <w:p w14:paraId="7A6978E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22 </w:t>
      </w:r>
      <w:r w:rsidRPr="007619B4">
        <w:rPr>
          <w:rFonts w:ascii="Book Antiqua" w:hAnsi="Book Antiqua"/>
          <w:b/>
          <w:bCs/>
        </w:rPr>
        <w:t>Pace F</w:t>
      </w:r>
      <w:r w:rsidRPr="007619B4">
        <w:rPr>
          <w:rFonts w:ascii="Book Antiqua" w:hAnsi="Book Antiqua"/>
        </w:rPr>
        <w:t xml:space="preserve">, Buscema M, </w:t>
      </w:r>
      <w:proofErr w:type="spellStart"/>
      <w:r w:rsidRPr="007619B4">
        <w:rPr>
          <w:rFonts w:ascii="Book Antiqua" w:hAnsi="Book Antiqua"/>
        </w:rPr>
        <w:t>Dominici</w:t>
      </w:r>
      <w:proofErr w:type="spellEnd"/>
      <w:r w:rsidRPr="007619B4">
        <w:rPr>
          <w:rFonts w:ascii="Book Antiqua" w:hAnsi="Book Antiqua"/>
        </w:rPr>
        <w:t xml:space="preserve"> P, </w:t>
      </w:r>
      <w:proofErr w:type="spellStart"/>
      <w:r w:rsidRPr="007619B4">
        <w:rPr>
          <w:rFonts w:ascii="Book Antiqua" w:hAnsi="Book Antiqua"/>
        </w:rPr>
        <w:t>Intraligi</w:t>
      </w:r>
      <w:proofErr w:type="spellEnd"/>
      <w:r w:rsidRPr="007619B4">
        <w:rPr>
          <w:rFonts w:ascii="Book Antiqua" w:hAnsi="Book Antiqua"/>
        </w:rPr>
        <w:t xml:space="preserve"> M, </w:t>
      </w:r>
      <w:proofErr w:type="spellStart"/>
      <w:r w:rsidRPr="007619B4">
        <w:rPr>
          <w:rFonts w:ascii="Book Antiqua" w:hAnsi="Book Antiqua"/>
        </w:rPr>
        <w:t>Baldi</w:t>
      </w:r>
      <w:proofErr w:type="spellEnd"/>
      <w:r w:rsidRPr="007619B4">
        <w:rPr>
          <w:rFonts w:ascii="Book Antiqua" w:hAnsi="Book Antiqua"/>
        </w:rPr>
        <w:t xml:space="preserve"> F, Cestari R, Passaretti S, Bianchi Porro G, Grossi E. Artificial neural networks </w:t>
      </w:r>
      <w:proofErr w:type="gramStart"/>
      <w:r w:rsidRPr="007619B4">
        <w:rPr>
          <w:rFonts w:ascii="Book Antiqua" w:hAnsi="Book Antiqua"/>
        </w:rPr>
        <w:t>are able to</w:t>
      </w:r>
      <w:proofErr w:type="gramEnd"/>
      <w:r w:rsidRPr="007619B4">
        <w:rPr>
          <w:rFonts w:ascii="Book Antiqua" w:hAnsi="Book Antiqua"/>
        </w:rPr>
        <w:t xml:space="preserve"> recognize gastro-</w:t>
      </w:r>
      <w:proofErr w:type="spellStart"/>
      <w:r w:rsidRPr="007619B4">
        <w:rPr>
          <w:rFonts w:ascii="Book Antiqua" w:hAnsi="Book Antiqua"/>
        </w:rPr>
        <w:t>oesophageal</w:t>
      </w:r>
      <w:proofErr w:type="spellEnd"/>
      <w:r w:rsidRPr="007619B4">
        <w:rPr>
          <w:rFonts w:ascii="Book Antiqua" w:hAnsi="Book Antiqua"/>
        </w:rPr>
        <w:t xml:space="preserve"> reflux disease patients solely on the basis of clinical data. </w:t>
      </w:r>
      <w:proofErr w:type="spellStart"/>
      <w:r w:rsidRPr="007619B4">
        <w:rPr>
          <w:rFonts w:ascii="Book Antiqua" w:hAnsi="Book Antiqua"/>
          <w:i/>
          <w:iCs/>
        </w:rPr>
        <w:t>Eur</w:t>
      </w:r>
      <w:proofErr w:type="spellEnd"/>
      <w:r w:rsidRPr="007619B4">
        <w:rPr>
          <w:rFonts w:ascii="Book Antiqua" w:hAnsi="Book Antiqua"/>
          <w:i/>
          <w:iCs/>
        </w:rPr>
        <w:t xml:space="preserve"> J Gastroenterol Hepatol</w:t>
      </w:r>
      <w:r w:rsidRPr="007619B4">
        <w:rPr>
          <w:rFonts w:ascii="Book Antiqua" w:hAnsi="Book Antiqua"/>
        </w:rPr>
        <w:t xml:space="preserve"> 2005; </w:t>
      </w:r>
      <w:r w:rsidRPr="007619B4">
        <w:rPr>
          <w:rFonts w:ascii="Book Antiqua" w:hAnsi="Book Antiqua"/>
          <w:b/>
          <w:bCs/>
        </w:rPr>
        <w:t>17</w:t>
      </w:r>
      <w:r w:rsidRPr="007619B4">
        <w:rPr>
          <w:rFonts w:ascii="Book Antiqua" w:hAnsi="Book Antiqua"/>
        </w:rPr>
        <w:t>: 605-610 [PMID: 15879721 DOI: 10.1097/00042737-200506000-00003]</w:t>
      </w:r>
    </w:p>
    <w:p w14:paraId="3B502B42"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23 </w:t>
      </w:r>
      <w:r w:rsidRPr="007619B4">
        <w:rPr>
          <w:rFonts w:ascii="Book Antiqua" w:hAnsi="Book Antiqua"/>
          <w:b/>
          <w:bCs/>
        </w:rPr>
        <w:t>Mardis ER</w:t>
      </w:r>
      <w:r w:rsidRPr="007619B4">
        <w:rPr>
          <w:rFonts w:ascii="Book Antiqua" w:hAnsi="Book Antiqua"/>
        </w:rPr>
        <w:t xml:space="preserve">. Next-generation DNA sequencing methods. </w:t>
      </w:r>
      <w:r w:rsidRPr="007619B4">
        <w:rPr>
          <w:rFonts w:ascii="Book Antiqua" w:hAnsi="Book Antiqua"/>
          <w:i/>
          <w:iCs/>
        </w:rPr>
        <w:t>Annu Rev Genomics Hum Genet</w:t>
      </w:r>
      <w:r w:rsidRPr="007619B4">
        <w:rPr>
          <w:rFonts w:ascii="Book Antiqua" w:hAnsi="Book Antiqua"/>
        </w:rPr>
        <w:t xml:space="preserve"> 2008; </w:t>
      </w:r>
      <w:r w:rsidRPr="007619B4">
        <w:rPr>
          <w:rFonts w:ascii="Book Antiqua" w:hAnsi="Book Antiqua"/>
          <w:b/>
          <w:bCs/>
        </w:rPr>
        <w:t>9</w:t>
      </w:r>
      <w:r w:rsidRPr="007619B4">
        <w:rPr>
          <w:rFonts w:ascii="Book Antiqua" w:hAnsi="Book Antiqua"/>
        </w:rPr>
        <w:t>: 387-402 [PMID: 18576944 DOI: 10.1146/annurev.genom.9.081307.164359]</w:t>
      </w:r>
    </w:p>
    <w:p w14:paraId="0D9847D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24 </w:t>
      </w:r>
      <w:r w:rsidRPr="007619B4">
        <w:rPr>
          <w:rFonts w:ascii="Book Antiqua" w:hAnsi="Book Antiqua"/>
          <w:b/>
          <w:bCs/>
        </w:rPr>
        <w:t>Mardis ER</w:t>
      </w:r>
      <w:r w:rsidRPr="007619B4">
        <w:rPr>
          <w:rFonts w:ascii="Book Antiqua" w:hAnsi="Book Antiqua"/>
        </w:rPr>
        <w:t xml:space="preserve">. DNA sequencing technologies: 2006-2016. </w:t>
      </w:r>
      <w:r w:rsidRPr="007619B4">
        <w:rPr>
          <w:rFonts w:ascii="Book Antiqua" w:hAnsi="Book Antiqua"/>
          <w:i/>
          <w:iCs/>
        </w:rPr>
        <w:t xml:space="preserve">Nat </w:t>
      </w:r>
      <w:proofErr w:type="spellStart"/>
      <w:r w:rsidRPr="007619B4">
        <w:rPr>
          <w:rFonts w:ascii="Book Antiqua" w:hAnsi="Book Antiqua"/>
          <w:i/>
          <w:iCs/>
        </w:rPr>
        <w:t>Protoc</w:t>
      </w:r>
      <w:proofErr w:type="spellEnd"/>
      <w:r w:rsidRPr="007619B4">
        <w:rPr>
          <w:rFonts w:ascii="Book Antiqua" w:hAnsi="Book Antiqua"/>
        </w:rPr>
        <w:t xml:space="preserve"> 2017; </w:t>
      </w:r>
      <w:r w:rsidRPr="007619B4">
        <w:rPr>
          <w:rFonts w:ascii="Book Antiqua" w:hAnsi="Book Antiqua"/>
          <w:b/>
          <w:bCs/>
        </w:rPr>
        <w:t>12</w:t>
      </w:r>
      <w:r w:rsidRPr="007619B4">
        <w:rPr>
          <w:rFonts w:ascii="Book Antiqua" w:hAnsi="Book Antiqua"/>
        </w:rPr>
        <w:t>: 213-218 [PMID: 28055035 DOI: 10.1038/nprot.2016.182]</w:t>
      </w:r>
    </w:p>
    <w:p w14:paraId="2608B3D0"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25 </w:t>
      </w:r>
      <w:r w:rsidRPr="007619B4">
        <w:rPr>
          <w:rFonts w:ascii="Book Antiqua" w:hAnsi="Book Antiqua"/>
          <w:b/>
          <w:bCs/>
        </w:rPr>
        <w:t>Yepes S</w:t>
      </w:r>
      <w:r w:rsidRPr="007619B4">
        <w:rPr>
          <w:rFonts w:ascii="Book Antiqua" w:hAnsi="Book Antiqua"/>
        </w:rPr>
        <w:t xml:space="preserve">, López R, Andrade RE, Rodriguez-Urrego PA, López-Kleine L, Torres MM. Co-expressed miRNAs in gastric adenocarcinoma. </w:t>
      </w:r>
      <w:r w:rsidRPr="007619B4">
        <w:rPr>
          <w:rFonts w:ascii="Book Antiqua" w:hAnsi="Book Antiqua"/>
          <w:i/>
          <w:iCs/>
        </w:rPr>
        <w:t>Genomics</w:t>
      </w:r>
      <w:r w:rsidRPr="007619B4">
        <w:rPr>
          <w:rFonts w:ascii="Book Antiqua" w:hAnsi="Book Antiqua"/>
        </w:rPr>
        <w:t xml:space="preserve"> 2016; </w:t>
      </w:r>
      <w:r w:rsidRPr="007619B4">
        <w:rPr>
          <w:rFonts w:ascii="Book Antiqua" w:hAnsi="Book Antiqua"/>
          <w:b/>
          <w:bCs/>
        </w:rPr>
        <w:t>108</w:t>
      </w:r>
      <w:r w:rsidRPr="007619B4">
        <w:rPr>
          <w:rFonts w:ascii="Book Antiqua" w:hAnsi="Book Antiqua"/>
        </w:rPr>
        <w:t>: 93-101 [PMID: 27422560 DOI: 10.1016/j.ygeno.2016.07.002]</w:t>
      </w:r>
    </w:p>
    <w:p w14:paraId="36E6E896"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26 </w:t>
      </w:r>
      <w:r w:rsidRPr="007619B4">
        <w:rPr>
          <w:rFonts w:ascii="Book Antiqua" w:hAnsi="Book Antiqua"/>
          <w:b/>
          <w:bCs/>
        </w:rPr>
        <w:t>Huang Y</w:t>
      </w:r>
      <w:r w:rsidRPr="007619B4">
        <w:rPr>
          <w:rFonts w:ascii="Book Antiqua" w:hAnsi="Book Antiqua"/>
        </w:rPr>
        <w:t xml:space="preserve">, Zhu J, Li W, Zhang Z, Xiong P, Wang H, Zhang J. Serum microRNA panel excavated by machine learning as a potential biomarker for the detection of gastric cancer. </w:t>
      </w:r>
      <w:r w:rsidRPr="007619B4">
        <w:rPr>
          <w:rFonts w:ascii="Book Antiqua" w:hAnsi="Book Antiqua"/>
          <w:i/>
          <w:iCs/>
        </w:rPr>
        <w:t>Oncol Rep</w:t>
      </w:r>
      <w:r w:rsidRPr="007619B4">
        <w:rPr>
          <w:rFonts w:ascii="Book Antiqua" w:hAnsi="Book Antiqua"/>
        </w:rPr>
        <w:t xml:space="preserve"> 2018; </w:t>
      </w:r>
      <w:r w:rsidRPr="007619B4">
        <w:rPr>
          <w:rFonts w:ascii="Book Antiqua" w:hAnsi="Book Antiqua"/>
          <w:b/>
          <w:bCs/>
        </w:rPr>
        <w:t>39</w:t>
      </w:r>
      <w:r w:rsidRPr="007619B4">
        <w:rPr>
          <w:rFonts w:ascii="Book Antiqua" w:hAnsi="Book Antiqua"/>
        </w:rPr>
        <w:t>: 1338-1346 [PMID: 29286167 DOI: 10.3892/or.2017.6163]</w:t>
      </w:r>
    </w:p>
    <w:p w14:paraId="53759AE8"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27 </w:t>
      </w:r>
      <w:r w:rsidRPr="007619B4">
        <w:rPr>
          <w:rFonts w:ascii="Book Antiqua" w:hAnsi="Book Antiqua"/>
          <w:b/>
          <w:bCs/>
        </w:rPr>
        <w:t xml:space="preserve">Alizadeh </w:t>
      </w:r>
      <w:proofErr w:type="spellStart"/>
      <w:r w:rsidRPr="007619B4">
        <w:rPr>
          <w:rFonts w:ascii="Book Antiqua" w:hAnsi="Book Antiqua"/>
          <w:b/>
          <w:bCs/>
        </w:rPr>
        <w:t>Savareh</w:t>
      </w:r>
      <w:proofErr w:type="spellEnd"/>
      <w:r w:rsidRPr="007619B4">
        <w:rPr>
          <w:rFonts w:ascii="Book Antiqua" w:hAnsi="Book Antiqua"/>
          <w:b/>
          <w:bCs/>
        </w:rPr>
        <w:t xml:space="preserve"> B</w:t>
      </w:r>
      <w:r w:rsidRPr="007619B4">
        <w:rPr>
          <w:rFonts w:ascii="Book Antiqua" w:hAnsi="Book Antiqua"/>
        </w:rPr>
        <w:t xml:space="preserve">, </w:t>
      </w:r>
      <w:proofErr w:type="spellStart"/>
      <w:r w:rsidRPr="007619B4">
        <w:rPr>
          <w:rFonts w:ascii="Book Antiqua" w:hAnsi="Book Antiqua"/>
        </w:rPr>
        <w:t>Asadzadeh</w:t>
      </w:r>
      <w:proofErr w:type="spellEnd"/>
      <w:r w:rsidRPr="007619B4">
        <w:rPr>
          <w:rFonts w:ascii="Book Antiqua" w:hAnsi="Book Antiqua"/>
        </w:rPr>
        <w:t xml:space="preserve"> </w:t>
      </w:r>
      <w:proofErr w:type="spellStart"/>
      <w:r w:rsidRPr="007619B4">
        <w:rPr>
          <w:rFonts w:ascii="Book Antiqua" w:hAnsi="Book Antiqua"/>
        </w:rPr>
        <w:t>Aghdaie</w:t>
      </w:r>
      <w:proofErr w:type="spellEnd"/>
      <w:r w:rsidRPr="007619B4">
        <w:rPr>
          <w:rFonts w:ascii="Book Antiqua" w:hAnsi="Book Antiqua"/>
        </w:rPr>
        <w:t xml:space="preserve"> H, Behmanesh A, Bashiri A, Sadeghi A, Zali M, Shams R. A machine learning approach identified a diagnostic model for pancreatic cancer through using circulating microRNA signatures. </w:t>
      </w:r>
      <w:r w:rsidRPr="007619B4">
        <w:rPr>
          <w:rFonts w:ascii="Book Antiqua" w:hAnsi="Book Antiqua"/>
          <w:i/>
          <w:iCs/>
        </w:rPr>
        <w:t>Pancreatology</w:t>
      </w:r>
      <w:r w:rsidRPr="007619B4">
        <w:rPr>
          <w:rFonts w:ascii="Book Antiqua" w:hAnsi="Book Antiqua"/>
        </w:rPr>
        <w:t xml:space="preserve"> 2020; </w:t>
      </w:r>
      <w:r w:rsidRPr="007619B4">
        <w:rPr>
          <w:rFonts w:ascii="Book Antiqua" w:hAnsi="Book Antiqua"/>
          <w:b/>
          <w:bCs/>
        </w:rPr>
        <w:t>20</w:t>
      </w:r>
      <w:r w:rsidRPr="007619B4">
        <w:rPr>
          <w:rFonts w:ascii="Book Antiqua" w:hAnsi="Book Antiqua"/>
        </w:rPr>
        <w:t>: 1195-1204 [PMID: 32800647 DOI: 10.1016/j.pan.2020.07.399]</w:t>
      </w:r>
    </w:p>
    <w:p w14:paraId="61C49D02"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28 </w:t>
      </w:r>
      <w:r w:rsidRPr="007619B4">
        <w:rPr>
          <w:rFonts w:ascii="Book Antiqua" w:hAnsi="Book Antiqua"/>
          <w:b/>
          <w:bCs/>
        </w:rPr>
        <w:t>Afshar S</w:t>
      </w:r>
      <w:r w:rsidRPr="007619B4">
        <w:rPr>
          <w:rFonts w:ascii="Book Antiqua" w:hAnsi="Book Antiqua"/>
        </w:rPr>
        <w:t xml:space="preserve">, Afshar S, Warden E, </w:t>
      </w:r>
      <w:proofErr w:type="spellStart"/>
      <w:r w:rsidRPr="007619B4">
        <w:rPr>
          <w:rFonts w:ascii="Book Antiqua" w:hAnsi="Book Antiqua"/>
        </w:rPr>
        <w:t>Manochehri</w:t>
      </w:r>
      <w:proofErr w:type="spellEnd"/>
      <w:r w:rsidRPr="007619B4">
        <w:rPr>
          <w:rFonts w:ascii="Book Antiqua" w:hAnsi="Book Antiqua"/>
        </w:rPr>
        <w:t xml:space="preserve"> H, </w:t>
      </w:r>
      <w:proofErr w:type="spellStart"/>
      <w:r w:rsidRPr="007619B4">
        <w:rPr>
          <w:rFonts w:ascii="Book Antiqua" w:hAnsi="Book Antiqua"/>
        </w:rPr>
        <w:t>Saidijam</w:t>
      </w:r>
      <w:proofErr w:type="spellEnd"/>
      <w:r w:rsidRPr="007619B4">
        <w:rPr>
          <w:rFonts w:ascii="Book Antiqua" w:hAnsi="Book Antiqua"/>
        </w:rPr>
        <w:t xml:space="preserve"> M. Application of Artificial Neural Network in miRNA Biomarker Selection and Precise Diagnosis of Colorectal Cancer. </w:t>
      </w:r>
      <w:r w:rsidRPr="007619B4">
        <w:rPr>
          <w:rFonts w:ascii="Book Antiqua" w:hAnsi="Book Antiqua"/>
          <w:i/>
          <w:iCs/>
        </w:rPr>
        <w:t>Iran Biomed J</w:t>
      </w:r>
      <w:r w:rsidRPr="007619B4">
        <w:rPr>
          <w:rFonts w:ascii="Book Antiqua" w:hAnsi="Book Antiqua"/>
        </w:rPr>
        <w:t xml:space="preserve"> 2019; </w:t>
      </w:r>
      <w:r w:rsidRPr="007619B4">
        <w:rPr>
          <w:rFonts w:ascii="Book Antiqua" w:hAnsi="Book Antiqua"/>
          <w:b/>
          <w:bCs/>
        </w:rPr>
        <w:t>23</w:t>
      </w:r>
      <w:r w:rsidRPr="007619B4">
        <w:rPr>
          <w:rFonts w:ascii="Book Antiqua" w:hAnsi="Book Antiqua"/>
        </w:rPr>
        <w:t>: 175-183 [PMID: 30056689 DOI: 10.29252/ibj.23.3.175]</w:t>
      </w:r>
    </w:p>
    <w:p w14:paraId="4EC830B0"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29 </w:t>
      </w:r>
      <w:r w:rsidRPr="007619B4">
        <w:rPr>
          <w:rFonts w:ascii="Book Antiqua" w:hAnsi="Book Antiqua"/>
          <w:b/>
          <w:bCs/>
        </w:rPr>
        <w:t>Duttagupta R</w:t>
      </w:r>
      <w:r w:rsidRPr="007619B4">
        <w:rPr>
          <w:rFonts w:ascii="Book Antiqua" w:hAnsi="Book Antiqua"/>
        </w:rPr>
        <w:t xml:space="preserve">, DiRienzo S, Jiang R, Bowers J, Gollub J, Kao J, Kearney K, Rudolph D, </w:t>
      </w:r>
      <w:proofErr w:type="spellStart"/>
      <w:r w:rsidRPr="007619B4">
        <w:rPr>
          <w:rFonts w:ascii="Book Antiqua" w:hAnsi="Book Antiqua"/>
        </w:rPr>
        <w:t>Dawany</w:t>
      </w:r>
      <w:proofErr w:type="spellEnd"/>
      <w:r w:rsidRPr="007619B4">
        <w:rPr>
          <w:rFonts w:ascii="Book Antiqua" w:hAnsi="Book Antiqua"/>
        </w:rPr>
        <w:t xml:space="preserve"> NB, </w:t>
      </w:r>
      <w:proofErr w:type="spellStart"/>
      <w:r w:rsidRPr="007619B4">
        <w:rPr>
          <w:rFonts w:ascii="Book Antiqua" w:hAnsi="Book Antiqua"/>
        </w:rPr>
        <w:t>Showe</w:t>
      </w:r>
      <w:proofErr w:type="spellEnd"/>
      <w:r w:rsidRPr="007619B4">
        <w:rPr>
          <w:rFonts w:ascii="Book Antiqua" w:hAnsi="Book Antiqua"/>
        </w:rPr>
        <w:t xml:space="preserve"> MK, </w:t>
      </w:r>
      <w:proofErr w:type="spellStart"/>
      <w:r w:rsidRPr="007619B4">
        <w:rPr>
          <w:rFonts w:ascii="Book Antiqua" w:hAnsi="Book Antiqua"/>
        </w:rPr>
        <w:t>Stamato</w:t>
      </w:r>
      <w:proofErr w:type="spellEnd"/>
      <w:r w:rsidRPr="007619B4">
        <w:rPr>
          <w:rFonts w:ascii="Book Antiqua" w:hAnsi="Book Antiqua"/>
        </w:rPr>
        <w:t xml:space="preserve"> T, </w:t>
      </w:r>
      <w:proofErr w:type="spellStart"/>
      <w:r w:rsidRPr="007619B4">
        <w:rPr>
          <w:rFonts w:ascii="Book Antiqua" w:hAnsi="Book Antiqua"/>
        </w:rPr>
        <w:t>Getts</w:t>
      </w:r>
      <w:proofErr w:type="spellEnd"/>
      <w:r w:rsidRPr="007619B4">
        <w:rPr>
          <w:rFonts w:ascii="Book Antiqua" w:hAnsi="Book Antiqua"/>
        </w:rPr>
        <w:t xml:space="preserve"> RC, Jones KW. Genome-wide maps of circulating miRNA biomarkers for ulcerative colitis. </w:t>
      </w:r>
      <w:proofErr w:type="spellStart"/>
      <w:r w:rsidRPr="007619B4">
        <w:rPr>
          <w:rFonts w:ascii="Book Antiqua" w:hAnsi="Book Antiqua"/>
          <w:i/>
          <w:iCs/>
        </w:rPr>
        <w:t>PLoS</w:t>
      </w:r>
      <w:proofErr w:type="spellEnd"/>
      <w:r w:rsidRPr="007619B4">
        <w:rPr>
          <w:rFonts w:ascii="Book Antiqua" w:hAnsi="Book Antiqua"/>
          <w:i/>
          <w:iCs/>
        </w:rPr>
        <w:t xml:space="preserve"> One</w:t>
      </w:r>
      <w:r w:rsidRPr="007619B4">
        <w:rPr>
          <w:rFonts w:ascii="Book Antiqua" w:hAnsi="Book Antiqua"/>
        </w:rPr>
        <w:t xml:space="preserve"> 2012; </w:t>
      </w:r>
      <w:r w:rsidRPr="007619B4">
        <w:rPr>
          <w:rFonts w:ascii="Book Antiqua" w:hAnsi="Book Antiqua"/>
          <w:b/>
          <w:bCs/>
        </w:rPr>
        <w:t>7</w:t>
      </w:r>
      <w:r w:rsidRPr="007619B4">
        <w:rPr>
          <w:rFonts w:ascii="Book Antiqua" w:hAnsi="Book Antiqua"/>
        </w:rPr>
        <w:t>: e31241 [PMID: 22359580 DOI: 10.1371/journal.pone.0031241]</w:t>
      </w:r>
    </w:p>
    <w:p w14:paraId="7100BD68"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30 </w:t>
      </w:r>
      <w:proofErr w:type="spellStart"/>
      <w:r w:rsidRPr="007619B4">
        <w:rPr>
          <w:rFonts w:ascii="Book Antiqua" w:hAnsi="Book Antiqua"/>
          <w:b/>
          <w:bCs/>
        </w:rPr>
        <w:t>Morilla</w:t>
      </w:r>
      <w:proofErr w:type="spellEnd"/>
      <w:r w:rsidRPr="007619B4">
        <w:rPr>
          <w:rFonts w:ascii="Book Antiqua" w:hAnsi="Book Antiqua"/>
          <w:b/>
          <w:bCs/>
        </w:rPr>
        <w:t xml:space="preserve"> I</w:t>
      </w:r>
      <w:r w:rsidRPr="007619B4">
        <w:rPr>
          <w:rFonts w:ascii="Book Antiqua" w:hAnsi="Book Antiqua"/>
        </w:rPr>
        <w:t xml:space="preserve">, </w:t>
      </w:r>
      <w:proofErr w:type="spellStart"/>
      <w:r w:rsidRPr="007619B4">
        <w:rPr>
          <w:rFonts w:ascii="Book Antiqua" w:hAnsi="Book Antiqua"/>
        </w:rPr>
        <w:t>Uzzan</w:t>
      </w:r>
      <w:proofErr w:type="spellEnd"/>
      <w:r w:rsidRPr="007619B4">
        <w:rPr>
          <w:rFonts w:ascii="Book Antiqua" w:hAnsi="Book Antiqua"/>
        </w:rPr>
        <w:t xml:space="preserve"> M, </w:t>
      </w:r>
      <w:proofErr w:type="spellStart"/>
      <w:r w:rsidRPr="007619B4">
        <w:rPr>
          <w:rFonts w:ascii="Book Antiqua" w:hAnsi="Book Antiqua"/>
        </w:rPr>
        <w:t>Laharie</w:t>
      </w:r>
      <w:proofErr w:type="spellEnd"/>
      <w:r w:rsidRPr="007619B4">
        <w:rPr>
          <w:rFonts w:ascii="Book Antiqua" w:hAnsi="Book Antiqua"/>
        </w:rPr>
        <w:t xml:space="preserve"> D, </w:t>
      </w:r>
      <w:proofErr w:type="spellStart"/>
      <w:r w:rsidRPr="007619B4">
        <w:rPr>
          <w:rFonts w:ascii="Book Antiqua" w:hAnsi="Book Antiqua"/>
        </w:rPr>
        <w:t>Cazals</w:t>
      </w:r>
      <w:proofErr w:type="spellEnd"/>
      <w:r w:rsidRPr="007619B4">
        <w:rPr>
          <w:rFonts w:ascii="Book Antiqua" w:hAnsi="Book Antiqua"/>
        </w:rPr>
        <w:t xml:space="preserve">-Hatem D, </w:t>
      </w:r>
      <w:proofErr w:type="spellStart"/>
      <w:r w:rsidRPr="007619B4">
        <w:rPr>
          <w:rFonts w:ascii="Book Antiqua" w:hAnsi="Book Antiqua"/>
        </w:rPr>
        <w:t>Denost</w:t>
      </w:r>
      <w:proofErr w:type="spellEnd"/>
      <w:r w:rsidRPr="007619B4">
        <w:rPr>
          <w:rFonts w:ascii="Book Antiqua" w:hAnsi="Book Antiqua"/>
        </w:rPr>
        <w:t xml:space="preserve"> Q, Daniel F, </w:t>
      </w:r>
      <w:proofErr w:type="spellStart"/>
      <w:r w:rsidRPr="007619B4">
        <w:rPr>
          <w:rFonts w:ascii="Book Antiqua" w:hAnsi="Book Antiqua"/>
        </w:rPr>
        <w:t>Belleannee</w:t>
      </w:r>
      <w:proofErr w:type="spellEnd"/>
      <w:r w:rsidRPr="007619B4">
        <w:rPr>
          <w:rFonts w:ascii="Book Antiqua" w:hAnsi="Book Antiqua"/>
        </w:rPr>
        <w:t xml:space="preserve"> G, </w:t>
      </w:r>
      <w:proofErr w:type="spellStart"/>
      <w:r w:rsidRPr="007619B4">
        <w:rPr>
          <w:rFonts w:ascii="Book Antiqua" w:hAnsi="Book Antiqua"/>
        </w:rPr>
        <w:t>Bouhnik</w:t>
      </w:r>
      <w:proofErr w:type="spellEnd"/>
      <w:r w:rsidRPr="007619B4">
        <w:rPr>
          <w:rFonts w:ascii="Book Antiqua" w:hAnsi="Book Antiqua"/>
        </w:rPr>
        <w:t xml:space="preserve"> Y, </w:t>
      </w:r>
      <w:proofErr w:type="spellStart"/>
      <w:r w:rsidRPr="007619B4">
        <w:rPr>
          <w:rFonts w:ascii="Book Antiqua" w:hAnsi="Book Antiqua"/>
        </w:rPr>
        <w:t>Wainrib</w:t>
      </w:r>
      <w:proofErr w:type="spellEnd"/>
      <w:r w:rsidRPr="007619B4">
        <w:rPr>
          <w:rFonts w:ascii="Book Antiqua" w:hAnsi="Book Antiqua"/>
        </w:rPr>
        <w:t xml:space="preserve"> G, Panis Y, Ogier-Denis E, Treton X. Colonic MicroRNA Profiles, </w:t>
      </w:r>
      <w:proofErr w:type="gramStart"/>
      <w:r w:rsidRPr="007619B4">
        <w:rPr>
          <w:rFonts w:ascii="Book Antiqua" w:hAnsi="Book Antiqua"/>
        </w:rPr>
        <w:t>Identified</w:t>
      </w:r>
      <w:proofErr w:type="gramEnd"/>
      <w:r w:rsidRPr="007619B4">
        <w:rPr>
          <w:rFonts w:ascii="Book Antiqua" w:hAnsi="Book Antiqua"/>
        </w:rPr>
        <w:t xml:space="preserve"> by a Deep Learning Algorithm, That Predict Responses to Therapy of Patients With Acute Severe Ulcerative Colitis. </w:t>
      </w:r>
      <w:r w:rsidRPr="007619B4">
        <w:rPr>
          <w:rFonts w:ascii="Book Antiqua" w:hAnsi="Book Antiqua"/>
          <w:i/>
          <w:iCs/>
        </w:rPr>
        <w:t>Clin Gastroenterol Hepatol</w:t>
      </w:r>
      <w:r w:rsidRPr="007619B4">
        <w:rPr>
          <w:rFonts w:ascii="Book Antiqua" w:hAnsi="Book Antiqua"/>
        </w:rPr>
        <w:t xml:space="preserve"> 2019; </w:t>
      </w:r>
      <w:r w:rsidRPr="007619B4">
        <w:rPr>
          <w:rFonts w:ascii="Book Antiqua" w:hAnsi="Book Antiqua"/>
          <w:b/>
          <w:bCs/>
        </w:rPr>
        <w:t>17</w:t>
      </w:r>
      <w:r w:rsidRPr="007619B4">
        <w:rPr>
          <w:rFonts w:ascii="Book Antiqua" w:hAnsi="Book Antiqua"/>
        </w:rPr>
        <w:t>: 905-913 [PMID: 30223112 DOI: 10.1016/j.cgh.2018.08.068]</w:t>
      </w:r>
    </w:p>
    <w:p w14:paraId="446F2715"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31 </w:t>
      </w:r>
      <w:proofErr w:type="spellStart"/>
      <w:r w:rsidRPr="007619B4">
        <w:rPr>
          <w:rFonts w:ascii="Book Antiqua" w:hAnsi="Book Antiqua"/>
          <w:b/>
          <w:bCs/>
        </w:rPr>
        <w:t>Takiyama</w:t>
      </w:r>
      <w:proofErr w:type="spellEnd"/>
      <w:r w:rsidRPr="007619B4">
        <w:rPr>
          <w:rFonts w:ascii="Book Antiqua" w:hAnsi="Book Antiqua"/>
          <w:b/>
          <w:bCs/>
        </w:rPr>
        <w:t xml:space="preserve"> H</w:t>
      </w:r>
      <w:r w:rsidRPr="007619B4">
        <w:rPr>
          <w:rFonts w:ascii="Book Antiqua" w:hAnsi="Book Antiqua"/>
        </w:rPr>
        <w:t xml:space="preserve">, Ozawa T, Ishihara S, </w:t>
      </w:r>
      <w:proofErr w:type="spellStart"/>
      <w:r w:rsidRPr="007619B4">
        <w:rPr>
          <w:rFonts w:ascii="Book Antiqua" w:hAnsi="Book Antiqua"/>
        </w:rPr>
        <w:t>Fujishiro</w:t>
      </w:r>
      <w:proofErr w:type="spellEnd"/>
      <w:r w:rsidRPr="007619B4">
        <w:rPr>
          <w:rFonts w:ascii="Book Antiqua" w:hAnsi="Book Antiqua"/>
        </w:rPr>
        <w:t xml:space="preserve"> M, </w:t>
      </w:r>
      <w:proofErr w:type="spellStart"/>
      <w:r w:rsidRPr="007619B4">
        <w:rPr>
          <w:rFonts w:ascii="Book Antiqua" w:hAnsi="Book Antiqua"/>
        </w:rPr>
        <w:t>Shichijo</w:t>
      </w:r>
      <w:proofErr w:type="spellEnd"/>
      <w:r w:rsidRPr="007619B4">
        <w:rPr>
          <w:rFonts w:ascii="Book Antiqua" w:hAnsi="Book Antiqua"/>
        </w:rPr>
        <w:t xml:space="preserve"> S, Nomura S, Miura M, Tada T. Automatic anatomical classification of esophagogastroduodenoscopy images using deep convolutional neural networks. </w:t>
      </w:r>
      <w:r w:rsidRPr="007619B4">
        <w:rPr>
          <w:rFonts w:ascii="Book Antiqua" w:hAnsi="Book Antiqua"/>
          <w:i/>
          <w:iCs/>
        </w:rPr>
        <w:t>Sci Rep</w:t>
      </w:r>
      <w:r w:rsidRPr="007619B4">
        <w:rPr>
          <w:rFonts w:ascii="Book Antiqua" w:hAnsi="Book Antiqua"/>
        </w:rPr>
        <w:t xml:space="preserve"> 2018; </w:t>
      </w:r>
      <w:r w:rsidRPr="007619B4">
        <w:rPr>
          <w:rFonts w:ascii="Book Antiqua" w:hAnsi="Book Antiqua"/>
          <w:b/>
          <w:bCs/>
        </w:rPr>
        <w:t>8</w:t>
      </w:r>
      <w:r w:rsidRPr="007619B4">
        <w:rPr>
          <w:rFonts w:ascii="Book Antiqua" w:hAnsi="Book Antiqua"/>
        </w:rPr>
        <w:t>: 7497 [PMID: 29760397 DOI: 10.1038/s41598-018-25842-6]</w:t>
      </w:r>
    </w:p>
    <w:p w14:paraId="773B2478"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32 </w:t>
      </w:r>
      <w:r w:rsidRPr="007619B4">
        <w:rPr>
          <w:rFonts w:ascii="Book Antiqua" w:hAnsi="Book Antiqua"/>
          <w:b/>
          <w:bCs/>
        </w:rPr>
        <w:t>Pang X</w:t>
      </w:r>
      <w:r w:rsidRPr="007619B4">
        <w:rPr>
          <w:rFonts w:ascii="Book Antiqua" w:hAnsi="Book Antiqua"/>
        </w:rPr>
        <w:t xml:space="preserve">, Zhao Z, Weng Y. The Role and Impact of Deep Learning Methods in Computer-Aided Diagnosis Using Gastrointestinal Endoscopy. </w:t>
      </w:r>
      <w:r w:rsidRPr="007619B4">
        <w:rPr>
          <w:rFonts w:ascii="Book Antiqua" w:hAnsi="Book Antiqua"/>
          <w:i/>
          <w:iCs/>
        </w:rPr>
        <w:t>Diagnostics (Basel)</w:t>
      </w:r>
      <w:r w:rsidRPr="007619B4">
        <w:rPr>
          <w:rFonts w:ascii="Book Antiqua" w:hAnsi="Book Antiqua"/>
        </w:rPr>
        <w:t xml:space="preserve"> 2021; </w:t>
      </w:r>
      <w:r w:rsidRPr="007619B4">
        <w:rPr>
          <w:rFonts w:ascii="Book Antiqua" w:hAnsi="Book Antiqua"/>
          <w:b/>
          <w:bCs/>
        </w:rPr>
        <w:t>11</w:t>
      </w:r>
      <w:r w:rsidRPr="007619B4">
        <w:rPr>
          <w:rFonts w:ascii="Book Antiqua" w:hAnsi="Book Antiqua"/>
        </w:rPr>
        <w:t xml:space="preserve"> [PMID: 33919669 DOI: 10.3390/diagnostics11040694]</w:t>
      </w:r>
    </w:p>
    <w:p w14:paraId="32F3199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33 </w:t>
      </w:r>
      <w:r w:rsidRPr="007619B4">
        <w:rPr>
          <w:rFonts w:ascii="Book Antiqua" w:hAnsi="Book Antiqua"/>
          <w:b/>
          <w:bCs/>
        </w:rPr>
        <w:t>Mori Y</w:t>
      </w:r>
      <w:r w:rsidRPr="007619B4">
        <w:rPr>
          <w:rFonts w:ascii="Book Antiqua" w:hAnsi="Book Antiqua"/>
        </w:rPr>
        <w:t xml:space="preserve">, Kudo SE, Berzin TM, Misawa M, Takeda K. Computer-aided diagnosis for colonoscopy. </w:t>
      </w:r>
      <w:r w:rsidRPr="007619B4">
        <w:rPr>
          <w:rFonts w:ascii="Book Antiqua" w:hAnsi="Book Antiqua"/>
          <w:i/>
          <w:iCs/>
        </w:rPr>
        <w:t>Endoscopy</w:t>
      </w:r>
      <w:r w:rsidRPr="007619B4">
        <w:rPr>
          <w:rFonts w:ascii="Book Antiqua" w:hAnsi="Book Antiqua"/>
        </w:rPr>
        <w:t xml:space="preserve"> 2017; </w:t>
      </w:r>
      <w:r w:rsidRPr="007619B4">
        <w:rPr>
          <w:rFonts w:ascii="Book Antiqua" w:hAnsi="Book Antiqua"/>
          <w:b/>
          <w:bCs/>
        </w:rPr>
        <w:t>49</w:t>
      </w:r>
      <w:r w:rsidRPr="007619B4">
        <w:rPr>
          <w:rFonts w:ascii="Book Antiqua" w:hAnsi="Book Antiqua"/>
        </w:rPr>
        <w:t>: 813-819 [PMID: 28561195 DOI: 10.1055/s-0043-109430]</w:t>
      </w:r>
    </w:p>
    <w:p w14:paraId="332A65FE"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34 </w:t>
      </w:r>
      <w:r w:rsidRPr="007619B4">
        <w:rPr>
          <w:rFonts w:ascii="Book Antiqua" w:hAnsi="Book Antiqua"/>
          <w:b/>
          <w:bCs/>
        </w:rPr>
        <w:t>Rex DK</w:t>
      </w:r>
      <w:r w:rsidRPr="007619B4">
        <w:rPr>
          <w:rFonts w:ascii="Book Antiqua" w:hAnsi="Book Antiqua"/>
        </w:rPr>
        <w:t xml:space="preserve">, Kahi C, O'Brien M, Levin TR, Pohl H, Rastogi A, Burgart L, </w:t>
      </w:r>
      <w:proofErr w:type="spellStart"/>
      <w:r w:rsidRPr="007619B4">
        <w:rPr>
          <w:rFonts w:ascii="Book Antiqua" w:hAnsi="Book Antiqua"/>
        </w:rPr>
        <w:t>Imperiale</w:t>
      </w:r>
      <w:proofErr w:type="spellEnd"/>
      <w:r w:rsidRPr="007619B4">
        <w:rPr>
          <w:rFonts w:ascii="Book Antiqua" w:hAnsi="Book Antiqua"/>
        </w:rPr>
        <w:t xml:space="preserve"> T, </w:t>
      </w:r>
      <w:proofErr w:type="spellStart"/>
      <w:r w:rsidRPr="007619B4">
        <w:rPr>
          <w:rFonts w:ascii="Book Antiqua" w:hAnsi="Book Antiqua"/>
        </w:rPr>
        <w:t>Ladabaum</w:t>
      </w:r>
      <w:proofErr w:type="spellEnd"/>
      <w:r w:rsidRPr="007619B4">
        <w:rPr>
          <w:rFonts w:ascii="Book Antiqua" w:hAnsi="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7619B4">
        <w:rPr>
          <w:rFonts w:ascii="Book Antiqua" w:hAnsi="Book Antiqua"/>
          <w:i/>
          <w:iCs/>
        </w:rPr>
        <w:t>Gastrointest</w:t>
      </w:r>
      <w:proofErr w:type="spellEnd"/>
      <w:r w:rsidRPr="007619B4">
        <w:rPr>
          <w:rFonts w:ascii="Book Antiqua" w:hAnsi="Book Antiqua"/>
          <w:i/>
          <w:iCs/>
        </w:rPr>
        <w:t xml:space="preserve"> </w:t>
      </w:r>
      <w:proofErr w:type="spellStart"/>
      <w:r w:rsidRPr="007619B4">
        <w:rPr>
          <w:rFonts w:ascii="Book Antiqua" w:hAnsi="Book Antiqua"/>
          <w:i/>
          <w:iCs/>
        </w:rPr>
        <w:t>Endosc</w:t>
      </w:r>
      <w:proofErr w:type="spellEnd"/>
      <w:r w:rsidRPr="007619B4">
        <w:rPr>
          <w:rFonts w:ascii="Book Antiqua" w:hAnsi="Book Antiqua"/>
        </w:rPr>
        <w:t xml:space="preserve"> 2011; </w:t>
      </w:r>
      <w:r w:rsidRPr="007619B4">
        <w:rPr>
          <w:rFonts w:ascii="Book Antiqua" w:hAnsi="Book Antiqua"/>
          <w:b/>
          <w:bCs/>
        </w:rPr>
        <w:t>73</w:t>
      </w:r>
      <w:r w:rsidRPr="007619B4">
        <w:rPr>
          <w:rFonts w:ascii="Book Antiqua" w:hAnsi="Book Antiqua"/>
        </w:rPr>
        <w:t>: 419-422 [PMID: 21353837 DOI: 10.1016/j.gie.2011.01.023]</w:t>
      </w:r>
    </w:p>
    <w:p w14:paraId="7C977F76"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35 </w:t>
      </w:r>
      <w:r w:rsidRPr="007619B4">
        <w:rPr>
          <w:rFonts w:ascii="Book Antiqua" w:hAnsi="Book Antiqua"/>
          <w:b/>
          <w:bCs/>
        </w:rPr>
        <w:t>Rogers B</w:t>
      </w:r>
      <w:r w:rsidRPr="007619B4">
        <w:rPr>
          <w:rFonts w:ascii="Book Antiqua" w:hAnsi="Book Antiqua"/>
        </w:rPr>
        <w:t xml:space="preserve">, Samanta S, Ghobadi K, Patel A, Savarino E, Roman S, </w:t>
      </w:r>
      <w:proofErr w:type="spellStart"/>
      <w:r w:rsidRPr="007619B4">
        <w:rPr>
          <w:rFonts w:ascii="Book Antiqua" w:hAnsi="Book Antiqua"/>
        </w:rPr>
        <w:t>Sifrim</w:t>
      </w:r>
      <w:proofErr w:type="spellEnd"/>
      <w:r w:rsidRPr="007619B4">
        <w:rPr>
          <w:rFonts w:ascii="Book Antiqua" w:hAnsi="Book Antiqua"/>
        </w:rPr>
        <w:t xml:space="preserve"> D, </w:t>
      </w:r>
      <w:proofErr w:type="spellStart"/>
      <w:r w:rsidRPr="007619B4">
        <w:rPr>
          <w:rFonts w:ascii="Book Antiqua" w:hAnsi="Book Antiqua"/>
        </w:rPr>
        <w:t>Gyawali</w:t>
      </w:r>
      <w:proofErr w:type="spellEnd"/>
      <w:r w:rsidRPr="007619B4">
        <w:rPr>
          <w:rFonts w:ascii="Book Antiqua" w:hAnsi="Book Antiqua"/>
        </w:rPr>
        <w:t xml:space="preserve"> CP. Artificial intelligence automates and augments baseline impedance measurements from pH-impedance studies in gastroesophageal reflux disease. </w:t>
      </w:r>
      <w:r w:rsidRPr="007619B4">
        <w:rPr>
          <w:rFonts w:ascii="Book Antiqua" w:hAnsi="Book Antiqua"/>
          <w:i/>
          <w:iCs/>
        </w:rPr>
        <w:t>J Gastroenterol</w:t>
      </w:r>
      <w:r w:rsidRPr="007619B4">
        <w:rPr>
          <w:rFonts w:ascii="Book Antiqua" w:hAnsi="Book Antiqua"/>
        </w:rPr>
        <w:t xml:space="preserve"> 2021; </w:t>
      </w:r>
      <w:r w:rsidRPr="007619B4">
        <w:rPr>
          <w:rFonts w:ascii="Book Antiqua" w:hAnsi="Book Antiqua"/>
          <w:b/>
          <w:bCs/>
        </w:rPr>
        <w:t>56</w:t>
      </w:r>
      <w:r w:rsidRPr="007619B4">
        <w:rPr>
          <w:rFonts w:ascii="Book Antiqua" w:hAnsi="Book Antiqua"/>
        </w:rPr>
        <w:t>: 34-41 [PMID: 33151406 DOI: 10.1007/s00535-020-01743-2]</w:t>
      </w:r>
    </w:p>
    <w:p w14:paraId="5B01C8E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36 </w:t>
      </w:r>
      <w:r w:rsidRPr="007619B4">
        <w:rPr>
          <w:rFonts w:ascii="Book Antiqua" w:hAnsi="Book Antiqua"/>
          <w:b/>
          <w:bCs/>
        </w:rPr>
        <w:t>Takayama T</w:t>
      </w:r>
      <w:r w:rsidRPr="007619B4">
        <w:rPr>
          <w:rFonts w:ascii="Book Antiqua" w:hAnsi="Book Antiqua"/>
        </w:rPr>
        <w:t xml:space="preserve">, Okamoto S, Hisamatsu T, Naganuma M, Matsuoka K, Mizuno S, Bessho R, Hibi T, Kanai T. Computer-Aided Prediction of Long-Term Prognosis of Patients with Ulcerative Colitis after </w:t>
      </w:r>
      <w:proofErr w:type="spellStart"/>
      <w:r w:rsidRPr="007619B4">
        <w:rPr>
          <w:rFonts w:ascii="Book Antiqua" w:hAnsi="Book Antiqua"/>
        </w:rPr>
        <w:t>Cytoapheresis</w:t>
      </w:r>
      <w:proofErr w:type="spellEnd"/>
      <w:r w:rsidRPr="007619B4">
        <w:rPr>
          <w:rFonts w:ascii="Book Antiqua" w:hAnsi="Book Antiqua"/>
        </w:rPr>
        <w:t xml:space="preserve"> Therapy. </w:t>
      </w:r>
      <w:proofErr w:type="spellStart"/>
      <w:r w:rsidRPr="007619B4">
        <w:rPr>
          <w:rFonts w:ascii="Book Antiqua" w:hAnsi="Book Antiqua"/>
          <w:i/>
          <w:iCs/>
        </w:rPr>
        <w:t>PLoS</w:t>
      </w:r>
      <w:proofErr w:type="spellEnd"/>
      <w:r w:rsidRPr="007619B4">
        <w:rPr>
          <w:rFonts w:ascii="Book Antiqua" w:hAnsi="Book Antiqua"/>
          <w:i/>
          <w:iCs/>
        </w:rPr>
        <w:t xml:space="preserve"> One</w:t>
      </w:r>
      <w:r w:rsidRPr="007619B4">
        <w:rPr>
          <w:rFonts w:ascii="Book Antiqua" w:hAnsi="Book Antiqua"/>
        </w:rPr>
        <w:t xml:space="preserve"> 2015; </w:t>
      </w:r>
      <w:r w:rsidRPr="007619B4">
        <w:rPr>
          <w:rFonts w:ascii="Book Antiqua" w:hAnsi="Book Antiqua"/>
          <w:b/>
          <w:bCs/>
        </w:rPr>
        <w:t>10</w:t>
      </w:r>
      <w:r w:rsidRPr="007619B4">
        <w:rPr>
          <w:rFonts w:ascii="Book Antiqua" w:hAnsi="Book Antiqua"/>
        </w:rPr>
        <w:t>: e0131197 [PMID: 26111148 DOI: 10.1371/journal.pone.0131197]</w:t>
      </w:r>
    </w:p>
    <w:p w14:paraId="6E861E10"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37 </w:t>
      </w:r>
      <w:r w:rsidRPr="007619B4">
        <w:rPr>
          <w:rFonts w:ascii="Book Antiqua" w:hAnsi="Book Antiqua"/>
          <w:b/>
          <w:bCs/>
        </w:rPr>
        <w:t>Das A</w:t>
      </w:r>
      <w:r w:rsidRPr="007619B4">
        <w:rPr>
          <w:rFonts w:ascii="Book Antiqua" w:hAnsi="Book Antiqua"/>
        </w:rPr>
        <w:t xml:space="preserve">, Ben-Menachem T, Farooq FT, Cooper GS, Chak A, Sivak MV Jr, Wong RC. Artificial neural network as a predictive instrument in patients with acute nonvariceal </w:t>
      </w:r>
      <w:r w:rsidRPr="007619B4">
        <w:rPr>
          <w:rFonts w:ascii="Book Antiqua" w:hAnsi="Book Antiqua"/>
        </w:rPr>
        <w:lastRenderedPageBreak/>
        <w:t xml:space="preserve">upper gastrointestinal hemorrhage. </w:t>
      </w:r>
      <w:r w:rsidRPr="007619B4">
        <w:rPr>
          <w:rFonts w:ascii="Book Antiqua" w:hAnsi="Book Antiqua"/>
          <w:i/>
          <w:iCs/>
        </w:rPr>
        <w:t>Gastroenterology</w:t>
      </w:r>
      <w:r w:rsidRPr="007619B4">
        <w:rPr>
          <w:rFonts w:ascii="Book Antiqua" w:hAnsi="Book Antiqua"/>
        </w:rPr>
        <w:t xml:space="preserve"> 2008; </w:t>
      </w:r>
      <w:r w:rsidRPr="007619B4">
        <w:rPr>
          <w:rFonts w:ascii="Book Antiqua" w:hAnsi="Book Antiqua"/>
          <w:b/>
          <w:bCs/>
        </w:rPr>
        <w:t>134</w:t>
      </w:r>
      <w:r w:rsidRPr="007619B4">
        <w:rPr>
          <w:rFonts w:ascii="Book Antiqua" w:hAnsi="Book Antiqua"/>
        </w:rPr>
        <w:t>: 65-74 [PMID: 18061180 DOI: 10.1053/j.gastro.2007.10.037]</w:t>
      </w:r>
    </w:p>
    <w:p w14:paraId="2A3C3038"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38 </w:t>
      </w:r>
      <w:r w:rsidRPr="007619B4">
        <w:rPr>
          <w:rFonts w:ascii="Book Antiqua" w:hAnsi="Book Antiqua"/>
          <w:b/>
          <w:bCs/>
        </w:rPr>
        <w:t>Chu A</w:t>
      </w:r>
      <w:r w:rsidRPr="007619B4">
        <w:rPr>
          <w:rFonts w:ascii="Book Antiqua" w:hAnsi="Book Antiqua"/>
        </w:rPr>
        <w:t xml:space="preserve">, </w:t>
      </w:r>
      <w:proofErr w:type="spellStart"/>
      <w:r w:rsidRPr="007619B4">
        <w:rPr>
          <w:rFonts w:ascii="Book Antiqua" w:hAnsi="Book Antiqua"/>
        </w:rPr>
        <w:t>Ahn</w:t>
      </w:r>
      <w:proofErr w:type="spellEnd"/>
      <w:r w:rsidRPr="007619B4">
        <w:rPr>
          <w:rFonts w:ascii="Book Antiqua" w:hAnsi="Book Antiqua"/>
        </w:rPr>
        <w:t xml:space="preserve"> H, </w:t>
      </w:r>
      <w:proofErr w:type="spellStart"/>
      <w:r w:rsidRPr="007619B4">
        <w:rPr>
          <w:rFonts w:ascii="Book Antiqua" w:hAnsi="Book Antiqua"/>
        </w:rPr>
        <w:t>Halwan</w:t>
      </w:r>
      <w:proofErr w:type="spellEnd"/>
      <w:r w:rsidRPr="007619B4">
        <w:rPr>
          <w:rFonts w:ascii="Book Antiqua" w:hAnsi="Book Antiqua"/>
        </w:rPr>
        <w:t xml:space="preserve"> B, </w:t>
      </w:r>
      <w:proofErr w:type="spellStart"/>
      <w:r w:rsidRPr="007619B4">
        <w:rPr>
          <w:rFonts w:ascii="Book Antiqua" w:hAnsi="Book Antiqua"/>
        </w:rPr>
        <w:t>Kalmin</w:t>
      </w:r>
      <w:proofErr w:type="spellEnd"/>
      <w:r w:rsidRPr="007619B4">
        <w:rPr>
          <w:rFonts w:ascii="Book Antiqua" w:hAnsi="Book Antiqua"/>
        </w:rPr>
        <w:t xml:space="preserve"> B, </w:t>
      </w:r>
      <w:proofErr w:type="spellStart"/>
      <w:r w:rsidRPr="007619B4">
        <w:rPr>
          <w:rFonts w:ascii="Book Antiqua" w:hAnsi="Book Antiqua"/>
        </w:rPr>
        <w:t>Artifon</w:t>
      </w:r>
      <w:proofErr w:type="spellEnd"/>
      <w:r w:rsidRPr="007619B4">
        <w:rPr>
          <w:rFonts w:ascii="Book Antiqua" w:hAnsi="Book Antiqua"/>
        </w:rPr>
        <w:t xml:space="preserve"> EL, </w:t>
      </w:r>
      <w:proofErr w:type="spellStart"/>
      <w:r w:rsidRPr="007619B4">
        <w:rPr>
          <w:rFonts w:ascii="Book Antiqua" w:hAnsi="Book Antiqua"/>
        </w:rPr>
        <w:t>Barkun</w:t>
      </w:r>
      <w:proofErr w:type="spellEnd"/>
      <w:r w:rsidRPr="007619B4">
        <w:rPr>
          <w:rFonts w:ascii="Book Antiqua" w:hAnsi="Book Antiqua"/>
        </w:rPr>
        <w:t xml:space="preserve"> A, Lagoudakis MG, Kumar A. A decision support system to facilitate management of patients with acute gastrointestinal bleeding. </w:t>
      </w:r>
      <w:proofErr w:type="spellStart"/>
      <w:r w:rsidRPr="007619B4">
        <w:rPr>
          <w:rFonts w:ascii="Book Antiqua" w:hAnsi="Book Antiqua"/>
          <w:i/>
          <w:iCs/>
        </w:rPr>
        <w:t>Artif</w:t>
      </w:r>
      <w:proofErr w:type="spellEnd"/>
      <w:r w:rsidRPr="007619B4">
        <w:rPr>
          <w:rFonts w:ascii="Book Antiqua" w:hAnsi="Book Antiqua"/>
          <w:i/>
          <w:iCs/>
        </w:rPr>
        <w:t xml:space="preserve"> </w:t>
      </w:r>
      <w:proofErr w:type="spellStart"/>
      <w:r w:rsidRPr="007619B4">
        <w:rPr>
          <w:rFonts w:ascii="Book Antiqua" w:hAnsi="Book Antiqua"/>
          <w:i/>
          <w:iCs/>
        </w:rPr>
        <w:t>Intell</w:t>
      </w:r>
      <w:proofErr w:type="spellEnd"/>
      <w:r w:rsidRPr="007619B4">
        <w:rPr>
          <w:rFonts w:ascii="Book Antiqua" w:hAnsi="Book Antiqua"/>
          <w:i/>
          <w:iCs/>
        </w:rPr>
        <w:t xml:space="preserve"> Med</w:t>
      </w:r>
      <w:r w:rsidRPr="007619B4">
        <w:rPr>
          <w:rFonts w:ascii="Book Antiqua" w:hAnsi="Book Antiqua"/>
        </w:rPr>
        <w:t xml:space="preserve"> 2008; </w:t>
      </w:r>
      <w:r w:rsidRPr="007619B4">
        <w:rPr>
          <w:rFonts w:ascii="Book Antiqua" w:hAnsi="Book Antiqua"/>
          <w:b/>
          <w:bCs/>
        </w:rPr>
        <w:t>42</w:t>
      </w:r>
      <w:r w:rsidRPr="007619B4">
        <w:rPr>
          <w:rFonts w:ascii="Book Antiqua" w:hAnsi="Book Antiqua"/>
        </w:rPr>
        <w:t>: 247-259 [PMID: 18063351 DOI: 10.1016/j.artmed.2007.10.003]</w:t>
      </w:r>
    </w:p>
    <w:p w14:paraId="6212971A"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39 </w:t>
      </w:r>
      <w:r w:rsidRPr="007619B4">
        <w:rPr>
          <w:rFonts w:ascii="Book Antiqua" w:hAnsi="Book Antiqua"/>
          <w:b/>
          <w:bCs/>
        </w:rPr>
        <w:t>Loftus TJ</w:t>
      </w:r>
      <w:r w:rsidRPr="007619B4">
        <w:rPr>
          <w:rFonts w:ascii="Book Antiqua" w:hAnsi="Book Antiqua"/>
        </w:rPr>
        <w:t xml:space="preserve">, </w:t>
      </w:r>
      <w:proofErr w:type="spellStart"/>
      <w:r w:rsidRPr="007619B4">
        <w:rPr>
          <w:rFonts w:ascii="Book Antiqua" w:hAnsi="Book Antiqua"/>
        </w:rPr>
        <w:t>Brakenridge</w:t>
      </w:r>
      <w:proofErr w:type="spellEnd"/>
      <w:r w:rsidRPr="007619B4">
        <w:rPr>
          <w:rFonts w:ascii="Book Antiqua" w:hAnsi="Book Antiqua"/>
        </w:rPr>
        <w:t xml:space="preserve"> SC, Croft CA, Smith RS, Efron PA, Moore FA, Mohr AM, Jordan JR. Neural network prediction of severe lower intestinal bleeding and the need for surgical intervention. </w:t>
      </w:r>
      <w:r w:rsidRPr="007619B4">
        <w:rPr>
          <w:rFonts w:ascii="Book Antiqua" w:hAnsi="Book Antiqua"/>
          <w:i/>
          <w:iCs/>
        </w:rPr>
        <w:t>J Surg Res</w:t>
      </w:r>
      <w:r w:rsidRPr="007619B4">
        <w:rPr>
          <w:rFonts w:ascii="Book Antiqua" w:hAnsi="Book Antiqua"/>
        </w:rPr>
        <w:t xml:space="preserve"> 2017; </w:t>
      </w:r>
      <w:r w:rsidRPr="007619B4">
        <w:rPr>
          <w:rFonts w:ascii="Book Antiqua" w:hAnsi="Book Antiqua"/>
          <w:b/>
          <w:bCs/>
        </w:rPr>
        <w:t>212</w:t>
      </w:r>
      <w:r w:rsidRPr="007619B4">
        <w:rPr>
          <w:rFonts w:ascii="Book Antiqua" w:hAnsi="Book Antiqua"/>
        </w:rPr>
        <w:t>: 42-47 [PMID: 28550920 DOI: 10.1016/j.jss.2016.12.032]</w:t>
      </w:r>
    </w:p>
    <w:p w14:paraId="7E3BBA93"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40 </w:t>
      </w:r>
      <w:r w:rsidRPr="007619B4">
        <w:rPr>
          <w:rFonts w:ascii="Book Antiqua" w:hAnsi="Book Antiqua"/>
          <w:b/>
          <w:bCs/>
        </w:rPr>
        <w:t>Ayaru L</w:t>
      </w:r>
      <w:r w:rsidRPr="007619B4">
        <w:rPr>
          <w:rFonts w:ascii="Book Antiqua" w:hAnsi="Book Antiqua"/>
        </w:rPr>
        <w:t xml:space="preserve">, </w:t>
      </w:r>
      <w:proofErr w:type="spellStart"/>
      <w:r w:rsidRPr="007619B4">
        <w:rPr>
          <w:rFonts w:ascii="Book Antiqua" w:hAnsi="Book Antiqua"/>
        </w:rPr>
        <w:t>Ypsilantis</w:t>
      </w:r>
      <w:proofErr w:type="spellEnd"/>
      <w:r w:rsidRPr="007619B4">
        <w:rPr>
          <w:rFonts w:ascii="Book Antiqua" w:hAnsi="Book Antiqua"/>
        </w:rPr>
        <w:t xml:space="preserve"> PP, </w:t>
      </w:r>
      <w:proofErr w:type="spellStart"/>
      <w:r w:rsidRPr="007619B4">
        <w:rPr>
          <w:rFonts w:ascii="Book Antiqua" w:hAnsi="Book Antiqua"/>
        </w:rPr>
        <w:t>Nanapragasam</w:t>
      </w:r>
      <w:proofErr w:type="spellEnd"/>
      <w:r w:rsidRPr="007619B4">
        <w:rPr>
          <w:rFonts w:ascii="Book Antiqua" w:hAnsi="Book Antiqua"/>
        </w:rPr>
        <w:t xml:space="preserve"> A, Choi RC, </w:t>
      </w:r>
      <w:proofErr w:type="spellStart"/>
      <w:r w:rsidRPr="007619B4">
        <w:rPr>
          <w:rFonts w:ascii="Book Antiqua" w:hAnsi="Book Antiqua"/>
        </w:rPr>
        <w:t>Thillanathan</w:t>
      </w:r>
      <w:proofErr w:type="spellEnd"/>
      <w:r w:rsidRPr="007619B4">
        <w:rPr>
          <w:rFonts w:ascii="Book Antiqua" w:hAnsi="Book Antiqua"/>
        </w:rPr>
        <w:t xml:space="preserve"> A, Min-Ho L, Montana G. Prediction of Outcome in Acute Lower Gastrointestinal Bleeding Using Gradient Boosting. </w:t>
      </w:r>
      <w:proofErr w:type="spellStart"/>
      <w:r w:rsidRPr="007619B4">
        <w:rPr>
          <w:rFonts w:ascii="Book Antiqua" w:hAnsi="Book Antiqua"/>
          <w:i/>
          <w:iCs/>
        </w:rPr>
        <w:t>PLoS</w:t>
      </w:r>
      <w:proofErr w:type="spellEnd"/>
      <w:r w:rsidRPr="007619B4">
        <w:rPr>
          <w:rFonts w:ascii="Book Antiqua" w:hAnsi="Book Antiqua"/>
          <w:i/>
          <w:iCs/>
        </w:rPr>
        <w:t xml:space="preserve"> One</w:t>
      </w:r>
      <w:r w:rsidRPr="007619B4">
        <w:rPr>
          <w:rFonts w:ascii="Book Antiqua" w:hAnsi="Book Antiqua"/>
        </w:rPr>
        <w:t xml:space="preserve"> 2015; </w:t>
      </w:r>
      <w:r w:rsidRPr="007619B4">
        <w:rPr>
          <w:rFonts w:ascii="Book Antiqua" w:hAnsi="Book Antiqua"/>
          <w:b/>
          <w:bCs/>
        </w:rPr>
        <w:t>10</w:t>
      </w:r>
      <w:r w:rsidRPr="007619B4">
        <w:rPr>
          <w:rFonts w:ascii="Book Antiqua" w:hAnsi="Book Antiqua"/>
        </w:rPr>
        <w:t>: e0132485 [PMID: 26172121 DOI: 10.1371/journal.pone.0132485]</w:t>
      </w:r>
    </w:p>
    <w:p w14:paraId="54719C73"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41 </w:t>
      </w:r>
      <w:r w:rsidRPr="007619B4">
        <w:rPr>
          <w:rFonts w:ascii="Book Antiqua" w:hAnsi="Book Antiqua"/>
          <w:b/>
          <w:bCs/>
        </w:rPr>
        <w:t>Sato F</w:t>
      </w:r>
      <w:r w:rsidRPr="007619B4">
        <w:rPr>
          <w:rFonts w:ascii="Book Antiqua" w:hAnsi="Book Antiqua"/>
        </w:rPr>
        <w:t xml:space="preserve">, Shimada Y, </w:t>
      </w:r>
      <w:proofErr w:type="spellStart"/>
      <w:r w:rsidRPr="007619B4">
        <w:rPr>
          <w:rFonts w:ascii="Book Antiqua" w:hAnsi="Book Antiqua"/>
        </w:rPr>
        <w:t>Selaru</w:t>
      </w:r>
      <w:proofErr w:type="spellEnd"/>
      <w:r w:rsidRPr="007619B4">
        <w:rPr>
          <w:rFonts w:ascii="Book Antiqua" w:hAnsi="Book Antiqua"/>
        </w:rPr>
        <w:t xml:space="preserve"> FM, Shibata D, Maeda M, Watanabe G, Mori Y, Stass SA, Imamura M, Meltzer SJ. Prediction of survival in patients with esophageal carcinoma using artificial neural networks. </w:t>
      </w:r>
      <w:r w:rsidRPr="007619B4">
        <w:rPr>
          <w:rFonts w:ascii="Book Antiqua" w:hAnsi="Book Antiqua"/>
          <w:i/>
          <w:iCs/>
        </w:rPr>
        <w:t>Cancer</w:t>
      </w:r>
      <w:r w:rsidRPr="007619B4">
        <w:rPr>
          <w:rFonts w:ascii="Book Antiqua" w:hAnsi="Book Antiqua"/>
        </w:rPr>
        <w:t xml:space="preserve"> 2005; </w:t>
      </w:r>
      <w:r w:rsidRPr="007619B4">
        <w:rPr>
          <w:rFonts w:ascii="Book Antiqua" w:hAnsi="Book Antiqua"/>
          <w:b/>
          <w:bCs/>
        </w:rPr>
        <w:t>103</w:t>
      </w:r>
      <w:r w:rsidRPr="007619B4">
        <w:rPr>
          <w:rFonts w:ascii="Book Antiqua" w:hAnsi="Book Antiqua"/>
        </w:rPr>
        <w:t>: 1596-1605 [PMID: 15751017 DOI: 10.1002/cncr.20938]</w:t>
      </w:r>
    </w:p>
    <w:p w14:paraId="258BDC25"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42 </w:t>
      </w:r>
      <w:r w:rsidRPr="007619B4">
        <w:rPr>
          <w:rFonts w:ascii="Book Antiqua" w:hAnsi="Book Antiqua"/>
          <w:b/>
          <w:bCs/>
        </w:rPr>
        <w:t>Shung DL</w:t>
      </w:r>
      <w:r w:rsidRPr="007619B4">
        <w:rPr>
          <w:rFonts w:ascii="Book Antiqua" w:hAnsi="Book Antiqua"/>
        </w:rPr>
        <w:t xml:space="preserve">, Au B, Taylor RA, Tay JK, Laursen SB, Stanley AJ, Dalton HR, Ngu J, Schultz M, Laine L. Validation of a Machine Learning Model That Outperforms Clinical Risk Scoring Systems for Upper Gastrointestinal Bleeding. </w:t>
      </w:r>
      <w:r w:rsidRPr="007619B4">
        <w:rPr>
          <w:rFonts w:ascii="Book Antiqua" w:hAnsi="Book Antiqua"/>
          <w:i/>
          <w:iCs/>
        </w:rPr>
        <w:t>Gastroenterology</w:t>
      </w:r>
      <w:r w:rsidRPr="007619B4">
        <w:rPr>
          <w:rFonts w:ascii="Book Antiqua" w:hAnsi="Book Antiqua"/>
        </w:rPr>
        <w:t xml:space="preserve"> 2020; </w:t>
      </w:r>
      <w:r w:rsidRPr="007619B4">
        <w:rPr>
          <w:rFonts w:ascii="Book Antiqua" w:hAnsi="Book Antiqua"/>
          <w:b/>
          <w:bCs/>
        </w:rPr>
        <w:t>158</w:t>
      </w:r>
      <w:r w:rsidRPr="007619B4">
        <w:rPr>
          <w:rFonts w:ascii="Book Antiqua" w:hAnsi="Book Antiqua"/>
        </w:rPr>
        <w:t>: 160-167 [PMID: 31562847 DOI: 10.1053/j.gastro.2019.09.009]</w:t>
      </w:r>
    </w:p>
    <w:p w14:paraId="01892E4B"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43 </w:t>
      </w:r>
      <w:r w:rsidRPr="007619B4">
        <w:rPr>
          <w:rFonts w:ascii="Book Antiqua" w:hAnsi="Book Antiqua"/>
          <w:b/>
          <w:bCs/>
        </w:rPr>
        <w:t>Zhou C</w:t>
      </w:r>
      <w:r w:rsidRPr="007619B4">
        <w:rPr>
          <w:rFonts w:ascii="Book Antiqua" w:hAnsi="Book Antiqua"/>
        </w:rPr>
        <w:t xml:space="preserve">, Hu J, Wang Y, Ji MH, Tong J, Yang JJ, Xia H. A machine learning-based predictor for the identification of the recurrence of patients with gastric cancer after operation. </w:t>
      </w:r>
      <w:r w:rsidRPr="007619B4">
        <w:rPr>
          <w:rFonts w:ascii="Book Antiqua" w:hAnsi="Book Antiqua"/>
          <w:i/>
          <w:iCs/>
        </w:rPr>
        <w:t>Sci Rep</w:t>
      </w:r>
      <w:r w:rsidRPr="007619B4">
        <w:rPr>
          <w:rFonts w:ascii="Book Antiqua" w:hAnsi="Book Antiqua"/>
        </w:rPr>
        <w:t xml:space="preserve"> 2021; </w:t>
      </w:r>
      <w:r w:rsidRPr="007619B4">
        <w:rPr>
          <w:rFonts w:ascii="Book Antiqua" w:hAnsi="Book Antiqua"/>
          <w:b/>
          <w:bCs/>
        </w:rPr>
        <w:t>11</w:t>
      </w:r>
      <w:r w:rsidRPr="007619B4">
        <w:rPr>
          <w:rFonts w:ascii="Book Antiqua" w:hAnsi="Book Antiqua"/>
        </w:rPr>
        <w:t>: 1571 [PMID: 33452440 DOI: 10.1038/s41598-021-81188-6]</w:t>
      </w:r>
    </w:p>
    <w:p w14:paraId="06C1A53A"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44 </w:t>
      </w:r>
      <w:r w:rsidRPr="007619B4">
        <w:rPr>
          <w:rFonts w:ascii="Book Antiqua" w:hAnsi="Book Antiqua"/>
          <w:b/>
          <w:bCs/>
        </w:rPr>
        <w:t>Rahman MM</w:t>
      </w:r>
      <w:r w:rsidRPr="007619B4">
        <w:rPr>
          <w:rFonts w:ascii="Book Antiqua" w:hAnsi="Book Antiqua"/>
        </w:rPr>
        <w:t xml:space="preserve">, Davis DN. Addressing the class imbalance problem in medical datasets. </w:t>
      </w:r>
      <w:r w:rsidRPr="007619B4">
        <w:rPr>
          <w:rFonts w:ascii="Book Antiqua" w:hAnsi="Book Antiqua"/>
          <w:i/>
          <w:iCs/>
        </w:rPr>
        <w:t xml:space="preserve">Int J Mach Learn </w:t>
      </w:r>
      <w:proofErr w:type="spellStart"/>
      <w:r w:rsidRPr="007619B4">
        <w:rPr>
          <w:rFonts w:ascii="Book Antiqua" w:hAnsi="Book Antiqua"/>
          <w:i/>
          <w:iCs/>
        </w:rPr>
        <w:t>Comput</w:t>
      </w:r>
      <w:proofErr w:type="spellEnd"/>
      <w:r w:rsidRPr="007619B4">
        <w:rPr>
          <w:rFonts w:ascii="Book Antiqua" w:hAnsi="Book Antiqua"/>
        </w:rPr>
        <w:t xml:space="preserve"> 2013; </w:t>
      </w:r>
      <w:r w:rsidRPr="007619B4">
        <w:rPr>
          <w:rFonts w:ascii="Book Antiqua" w:hAnsi="Book Antiqua"/>
          <w:b/>
          <w:bCs/>
        </w:rPr>
        <w:t>3</w:t>
      </w:r>
      <w:r w:rsidRPr="007619B4">
        <w:rPr>
          <w:rFonts w:ascii="Book Antiqua" w:hAnsi="Book Antiqua"/>
        </w:rPr>
        <w:t>: 224 [DOI: 10.7763/</w:t>
      </w:r>
      <w:proofErr w:type="gramStart"/>
      <w:r w:rsidRPr="007619B4">
        <w:rPr>
          <w:rFonts w:ascii="Book Antiqua" w:hAnsi="Book Antiqua"/>
        </w:rPr>
        <w:t>IJMLC.2013.V</w:t>
      </w:r>
      <w:proofErr w:type="gramEnd"/>
      <w:r w:rsidRPr="007619B4">
        <w:rPr>
          <w:rFonts w:ascii="Book Antiqua" w:hAnsi="Book Antiqua"/>
        </w:rPr>
        <w:t>3.307]</w:t>
      </w:r>
    </w:p>
    <w:p w14:paraId="4DEC5B7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45 </w:t>
      </w:r>
      <w:r w:rsidRPr="007619B4">
        <w:rPr>
          <w:rFonts w:ascii="Book Antiqua" w:hAnsi="Book Antiqua"/>
          <w:b/>
          <w:bCs/>
        </w:rPr>
        <w:t>de Almeida Thomaz V</w:t>
      </w:r>
      <w:r w:rsidRPr="007619B4">
        <w:rPr>
          <w:rFonts w:ascii="Book Antiqua" w:hAnsi="Book Antiqua"/>
        </w:rPr>
        <w:t xml:space="preserve">, Sierra-Franco CA, Raposo AB. Training data enhancements for improving colonic polyp detection using deep convolutional neural networks. </w:t>
      </w:r>
      <w:proofErr w:type="spellStart"/>
      <w:r w:rsidRPr="007619B4">
        <w:rPr>
          <w:rFonts w:ascii="Book Antiqua" w:hAnsi="Book Antiqua"/>
          <w:i/>
          <w:iCs/>
        </w:rPr>
        <w:t>Artif</w:t>
      </w:r>
      <w:proofErr w:type="spellEnd"/>
      <w:r w:rsidRPr="007619B4">
        <w:rPr>
          <w:rFonts w:ascii="Book Antiqua" w:hAnsi="Book Antiqua"/>
          <w:i/>
          <w:iCs/>
        </w:rPr>
        <w:t xml:space="preserve"> </w:t>
      </w:r>
      <w:proofErr w:type="spellStart"/>
      <w:r w:rsidRPr="007619B4">
        <w:rPr>
          <w:rFonts w:ascii="Book Antiqua" w:hAnsi="Book Antiqua"/>
          <w:i/>
          <w:iCs/>
        </w:rPr>
        <w:t>Intell</w:t>
      </w:r>
      <w:proofErr w:type="spellEnd"/>
      <w:r w:rsidRPr="007619B4">
        <w:rPr>
          <w:rFonts w:ascii="Book Antiqua" w:hAnsi="Book Antiqua"/>
          <w:i/>
          <w:iCs/>
        </w:rPr>
        <w:t xml:space="preserve"> Med</w:t>
      </w:r>
      <w:r w:rsidRPr="007619B4">
        <w:rPr>
          <w:rFonts w:ascii="Book Antiqua" w:hAnsi="Book Antiqua"/>
        </w:rPr>
        <w:t xml:space="preserve"> 2021; </w:t>
      </w:r>
      <w:r w:rsidRPr="007619B4">
        <w:rPr>
          <w:rFonts w:ascii="Book Antiqua" w:hAnsi="Book Antiqua"/>
          <w:b/>
          <w:bCs/>
        </w:rPr>
        <w:t>111</w:t>
      </w:r>
      <w:r w:rsidRPr="007619B4">
        <w:rPr>
          <w:rFonts w:ascii="Book Antiqua" w:hAnsi="Book Antiqua"/>
        </w:rPr>
        <w:t>: 101988 [PMID: 33461694 DOI: 10.1016/j.artmed.2020.101988]</w:t>
      </w:r>
    </w:p>
    <w:p w14:paraId="7F7DCED0"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46 </w:t>
      </w:r>
      <w:r w:rsidRPr="007619B4">
        <w:rPr>
          <w:rFonts w:ascii="Book Antiqua" w:hAnsi="Book Antiqua"/>
          <w:b/>
          <w:bCs/>
        </w:rPr>
        <w:t>Jabbar H</w:t>
      </w:r>
      <w:r w:rsidRPr="007619B4">
        <w:rPr>
          <w:rFonts w:ascii="Book Antiqua" w:hAnsi="Book Antiqua"/>
        </w:rPr>
        <w:t xml:space="preserve">, Khan RZ. Methods to avoid over-fitting and under-fitting in supervised machine learning (comparative study). </w:t>
      </w:r>
      <w:proofErr w:type="spellStart"/>
      <w:r w:rsidRPr="007619B4">
        <w:rPr>
          <w:rFonts w:ascii="Book Antiqua" w:hAnsi="Book Antiqua"/>
          <w:i/>
          <w:iCs/>
        </w:rPr>
        <w:t>Comput</w:t>
      </w:r>
      <w:proofErr w:type="spellEnd"/>
      <w:r w:rsidRPr="007619B4">
        <w:rPr>
          <w:rFonts w:ascii="Book Antiqua" w:hAnsi="Book Antiqua"/>
          <w:i/>
          <w:iCs/>
        </w:rPr>
        <w:t xml:space="preserve"> Sci </w:t>
      </w:r>
      <w:proofErr w:type="spellStart"/>
      <w:r w:rsidRPr="007619B4">
        <w:rPr>
          <w:rFonts w:ascii="Book Antiqua" w:hAnsi="Book Antiqua"/>
          <w:i/>
          <w:iCs/>
        </w:rPr>
        <w:t>Commun</w:t>
      </w:r>
      <w:proofErr w:type="spellEnd"/>
      <w:r w:rsidRPr="007619B4">
        <w:rPr>
          <w:rFonts w:ascii="Book Antiqua" w:hAnsi="Book Antiqua"/>
          <w:i/>
          <w:iCs/>
        </w:rPr>
        <w:t xml:space="preserve"> </w:t>
      </w:r>
      <w:proofErr w:type="spellStart"/>
      <w:r w:rsidRPr="007619B4">
        <w:rPr>
          <w:rFonts w:ascii="Book Antiqua" w:hAnsi="Book Antiqua"/>
          <w:i/>
          <w:iCs/>
        </w:rPr>
        <w:t>Instrum</w:t>
      </w:r>
      <w:proofErr w:type="spellEnd"/>
      <w:r w:rsidRPr="007619B4">
        <w:rPr>
          <w:rFonts w:ascii="Book Antiqua" w:hAnsi="Book Antiqua"/>
          <w:i/>
          <w:iCs/>
        </w:rPr>
        <w:t xml:space="preserve"> Devices</w:t>
      </w:r>
      <w:r w:rsidRPr="007619B4">
        <w:rPr>
          <w:rFonts w:ascii="Book Antiqua" w:hAnsi="Book Antiqua"/>
        </w:rPr>
        <w:t xml:space="preserve"> 2015; </w:t>
      </w:r>
      <w:r w:rsidRPr="007619B4">
        <w:rPr>
          <w:rFonts w:ascii="Book Antiqua" w:hAnsi="Book Antiqua"/>
          <w:b/>
          <w:bCs/>
        </w:rPr>
        <w:t>70</w:t>
      </w:r>
      <w:r w:rsidRPr="007619B4">
        <w:rPr>
          <w:rFonts w:ascii="Book Antiqua" w:hAnsi="Book Antiqua"/>
        </w:rPr>
        <w:t>: 978-981 [DOI: 10.3850/978-981-09-5247-1_017]</w:t>
      </w:r>
    </w:p>
    <w:p w14:paraId="1873FD59"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47 </w:t>
      </w:r>
      <w:r w:rsidRPr="007619B4">
        <w:rPr>
          <w:rFonts w:ascii="Book Antiqua" w:hAnsi="Book Antiqua"/>
          <w:b/>
          <w:bCs/>
        </w:rPr>
        <w:t>Park SH</w:t>
      </w:r>
      <w:r w:rsidRPr="007619B4">
        <w:rPr>
          <w:rFonts w:ascii="Book Antiqua" w:hAnsi="Book Antiqua"/>
        </w:rPr>
        <w:t xml:space="preserve">, Han K. Methodologic Guide for Evaluating Clinical Performance and Effect of Artificial Intelligence Technology for Medical Diagnosis and Prediction. </w:t>
      </w:r>
      <w:r w:rsidRPr="007619B4">
        <w:rPr>
          <w:rFonts w:ascii="Book Antiqua" w:hAnsi="Book Antiqua"/>
          <w:i/>
          <w:iCs/>
        </w:rPr>
        <w:t>Radiology</w:t>
      </w:r>
      <w:r w:rsidRPr="007619B4">
        <w:rPr>
          <w:rFonts w:ascii="Book Antiqua" w:hAnsi="Book Antiqua"/>
        </w:rPr>
        <w:t xml:space="preserve"> 2018; </w:t>
      </w:r>
      <w:r w:rsidRPr="007619B4">
        <w:rPr>
          <w:rFonts w:ascii="Book Antiqua" w:hAnsi="Book Antiqua"/>
          <w:b/>
          <w:bCs/>
        </w:rPr>
        <w:t>286</w:t>
      </w:r>
      <w:r w:rsidRPr="007619B4">
        <w:rPr>
          <w:rFonts w:ascii="Book Antiqua" w:hAnsi="Book Antiqua"/>
        </w:rPr>
        <w:t>: 800-809 [PMID: 29309734 DOI: 10.1148/radiol.2017171920]</w:t>
      </w:r>
    </w:p>
    <w:p w14:paraId="34CAF582"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48 </w:t>
      </w:r>
      <w:r w:rsidRPr="007619B4">
        <w:rPr>
          <w:rFonts w:ascii="Book Antiqua" w:hAnsi="Book Antiqua"/>
          <w:b/>
          <w:bCs/>
          <w:highlight w:val="yellow"/>
        </w:rPr>
        <w:t>Li Q</w:t>
      </w:r>
      <w:r w:rsidRPr="007619B4">
        <w:rPr>
          <w:rFonts w:ascii="Book Antiqua" w:hAnsi="Book Antiqua"/>
          <w:highlight w:val="yellow"/>
        </w:rPr>
        <w:t xml:space="preserve">, Yan M, Xu J. Optimizing Convolutional Neural Network Performance by Mitigating Underfitting and Overfitting. </w:t>
      </w:r>
      <w:r w:rsidRPr="007619B4">
        <w:rPr>
          <w:rFonts w:ascii="Book Antiqua" w:hAnsi="Book Antiqua" w:cs="Arial"/>
          <w:bCs/>
          <w:highlight w:val="yellow"/>
        </w:rPr>
        <w:t>Proceedings of the</w:t>
      </w:r>
      <w:r w:rsidRPr="007619B4">
        <w:rPr>
          <w:rFonts w:ascii="Book Antiqua" w:hAnsi="Book Antiqua"/>
          <w:highlight w:val="yellow"/>
        </w:rPr>
        <w:t xml:space="preserve"> 2021 IEEE/ACIS 19th International Conference on Computer and Information Science (ICIS); 2021 Jun 23-25; Shanghai, China: IEEE, 2001: 126-131</w:t>
      </w:r>
    </w:p>
    <w:p w14:paraId="69393C3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49 </w:t>
      </w:r>
      <w:r w:rsidRPr="007619B4">
        <w:rPr>
          <w:rFonts w:ascii="Book Antiqua" w:hAnsi="Book Antiqua"/>
          <w:b/>
          <w:bCs/>
        </w:rPr>
        <w:t>Christou CD</w:t>
      </w:r>
      <w:r w:rsidRPr="007619B4">
        <w:rPr>
          <w:rFonts w:ascii="Book Antiqua" w:hAnsi="Book Antiqua"/>
        </w:rPr>
        <w:t xml:space="preserve">, </w:t>
      </w:r>
      <w:proofErr w:type="spellStart"/>
      <w:r w:rsidRPr="007619B4">
        <w:rPr>
          <w:rFonts w:ascii="Book Antiqua" w:hAnsi="Book Antiqua"/>
        </w:rPr>
        <w:t>Athanasiadou</w:t>
      </w:r>
      <w:proofErr w:type="spellEnd"/>
      <w:r w:rsidRPr="007619B4">
        <w:rPr>
          <w:rFonts w:ascii="Book Antiqua" w:hAnsi="Book Antiqua"/>
        </w:rPr>
        <w:t xml:space="preserve"> EC, </w:t>
      </w:r>
      <w:proofErr w:type="spellStart"/>
      <w:r w:rsidRPr="007619B4">
        <w:rPr>
          <w:rFonts w:ascii="Book Antiqua" w:hAnsi="Book Antiqua"/>
        </w:rPr>
        <w:t>Tooulias</w:t>
      </w:r>
      <w:proofErr w:type="spellEnd"/>
      <w:r w:rsidRPr="007619B4">
        <w:rPr>
          <w:rFonts w:ascii="Book Antiqua" w:hAnsi="Book Antiqua"/>
        </w:rPr>
        <w:t xml:space="preserve"> AI, </w:t>
      </w:r>
      <w:proofErr w:type="spellStart"/>
      <w:r w:rsidRPr="007619B4">
        <w:rPr>
          <w:rFonts w:ascii="Book Antiqua" w:hAnsi="Book Antiqua"/>
        </w:rPr>
        <w:t>Tzamalis</w:t>
      </w:r>
      <w:proofErr w:type="spellEnd"/>
      <w:r w:rsidRPr="007619B4">
        <w:rPr>
          <w:rFonts w:ascii="Book Antiqua" w:hAnsi="Book Antiqua"/>
        </w:rPr>
        <w:t xml:space="preserve"> A, </w:t>
      </w:r>
      <w:proofErr w:type="spellStart"/>
      <w:r w:rsidRPr="007619B4">
        <w:rPr>
          <w:rFonts w:ascii="Book Antiqua" w:hAnsi="Book Antiqua"/>
        </w:rPr>
        <w:t>Tsoulfas</w:t>
      </w:r>
      <w:proofErr w:type="spellEnd"/>
      <w:r w:rsidRPr="007619B4">
        <w:rPr>
          <w:rFonts w:ascii="Book Antiqua" w:hAnsi="Book Antiqua"/>
        </w:rPr>
        <w:t xml:space="preserve"> G. The process of estimating the cost of surgery: Providing a practical framework for surgeons. </w:t>
      </w:r>
      <w:r w:rsidRPr="007619B4">
        <w:rPr>
          <w:rFonts w:ascii="Book Antiqua" w:hAnsi="Book Antiqua"/>
          <w:i/>
          <w:iCs/>
        </w:rPr>
        <w:t xml:space="preserve">Int J Health </w:t>
      </w:r>
      <w:proofErr w:type="spellStart"/>
      <w:r w:rsidRPr="007619B4">
        <w:rPr>
          <w:rFonts w:ascii="Book Antiqua" w:hAnsi="Book Antiqua"/>
          <w:i/>
          <w:iCs/>
        </w:rPr>
        <w:t>Plann</w:t>
      </w:r>
      <w:proofErr w:type="spellEnd"/>
      <w:r w:rsidRPr="007619B4">
        <w:rPr>
          <w:rFonts w:ascii="Book Antiqua" w:hAnsi="Book Antiqua"/>
          <w:i/>
          <w:iCs/>
        </w:rPr>
        <w:t xml:space="preserve"> Manage</w:t>
      </w:r>
      <w:r w:rsidRPr="007619B4">
        <w:rPr>
          <w:rFonts w:ascii="Book Antiqua" w:hAnsi="Book Antiqua"/>
        </w:rPr>
        <w:t xml:space="preserve"> 2022; </w:t>
      </w:r>
      <w:r w:rsidRPr="007619B4">
        <w:rPr>
          <w:rFonts w:ascii="Book Antiqua" w:hAnsi="Book Antiqua"/>
          <w:b/>
          <w:bCs/>
        </w:rPr>
        <w:t>37</w:t>
      </w:r>
      <w:r w:rsidRPr="007619B4">
        <w:rPr>
          <w:rFonts w:ascii="Book Antiqua" w:hAnsi="Book Antiqua"/>
        </w:rPr>
        <w:t>: 1926-1940 [PMID: 35191067 DOI: 10.1002/hpm.3431]</w:t>
      </w:r>
    </w:p>
    <w:p w14:paraId="53C7E87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50 </w:t>
      </w:r>
      <w:r w:rsidRPr="007619B4">
        <w:rPr>
          <w:rFonts w:ascii="Book Antiqua" w:hAnsi="Book Antiqua"/>
          <w:b/>
          <w:bCs/>
        </w:rPr>
        <w:t>Areia M</w:t>
      </w:r>
      <w:r w:rsidRPr="007619B4">
        <w:rPr>
          <w:rFonts w:ascii="Book Antiqua" w:hAnsi="Book Antiqua"/>
        </w:rPr>
        <w:t xml:space="preserve">, Mori Y, Correale L, Repici A, Bretthauer M, Sharma P, Taveira F, Spadaccini M, Antonelli G, </w:t>
      </w:r>
      <w:proofErr w:type="spellStart"/>
      <w:r w:rsidRPr="007619B4">
        <w:rPr>
          <w:rFonts w:ascii="Book Antiqua" w:hAnsi="Book Antiqua"/>
        </w:rPr>
        <w:t>Ebigbo</w:t>
      </w:r>
      <w:proofErr w:type="spellEnd"/>
      <w:r w:rsidRPr="007619B4">
        <w:rPr>
          <w:rFonts w:ascii="Book Antiqua" w:hAnsi="Book Antiqua"/>
        </w:rPr>
        <w:t xml:space="preserve"> A, Kudo SE, Arribas J, Barua I, Kaminski MF, Messmann H, Rex DK, Dinis-Ribeiro M, Hassan C. Cost-effectiveness of artificial intelligence for screening colonoscopy: a modelling study. </w:t>
      </w:r>
      <w:r w:rsidRPr="007619B4">
        <w:rPr>
          <w:rFonts w:ascii="Book Antiqua" w:hAnsi="Book Antiqua"/>
          <w:i/>
          <w:iCs/>
        </w:rPr>
        <w:t>Lancet Digit Health</w:t>
      </w:r>
      <w:r w:rsidRPr="007619B4">
        <w:rPr>
          <w:rFonts w:ascii="Book Antiqua" w:hAnsi="Book Antiqua"/>
        </w:rPr>
        <w:t xml:space="preserve"> 2022; </w:t>
      </w:r>
      <w:r w:rsidRPr="007619B4">
        <w:rPr>
          <w:rFonts w:ascii="Book Antiqua" w:hAnsi="Book Antiqua"/>
          <w:b/>
          <w:bCs/>
        </w:rPr>
        <w:t>4</w:t>
      </w:r>
      <w:r w:rsidRPr="007619B4">
        <w:rPr>
          <w:rFonts w:ascii="Book Antiqua" w:hAnsi="Book Antiqua"/>
        </w:rPr>
        <w:t>: e436-e444 [PMID: 35430151 DOI: 10.1016/S2589-7500(22)00042-5]</w:t>
      </w:r>
    </w:p>
    <w:p w14:paraId="372DF8F2" w14:textId="2DD7C400" w:rsidR="006257FC" w:rsidRPr="007619B4" w:rsidRDefault="00DC2530" w:rsidP="007619B4">
      <w:pPr>
        <w:spacing w:line="360" w:lineRule="auto"/>
        <w:jc w:val="both"/>
        <w:rPr>
          <w:rFonts w:ascii="Book Antiqua" w:hAnsi="Book Antiqua"/>
        </w:rPr>
      </w:pPr>
      <w:r w:rsidRPr="007619B4">
        <w:rPr>
          <w:rFonts w:ascii="Book Antiqua" w:hAnsi="Book Antiqua"/>
        </w:rPr>
        <w:t>51 For the Record Protecting Electronic Health Information. Washington (DC): National Academies Press (US); 1997 [PMID: 25121276]</w:t>
      </w:r>
    </w:p>
    <w:p w14:paraId="79B41BF9"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52 </w:t>
      </w:r>
      <w:r w:rsidRPr="007619B4">
        <w:rPr>
          <w:rFonts w:ascii="Book Antiqua" w:hAnsi="Book Antiqua"/>
          <w:b/>
          <w:bCs/>
          <w:highlight w:val="yellow"/>
        </w:rPr>
        <w:t>The Guardian</w:t>
      </w:r>
      <w:r w:rsidRPr="007619B4">
        <w:rPr>
          <w:rFonts w:ascii="Book Antiqua" w:hAnsi="Book Antiqua"/>
          <w:highlight w:val="yellow"/>
        </w:rPr>
        <w:t>. Royal Free breached UK data law in 1.6m patient deal with Google's DeepMind. [cited 15 May 2023]. Available from: https://cdgma.com/nhs-breaking-data-protection-act</w:t>
      </w:r>
    </w:p>
    <w:p w14:paraId="0DA22B47" w14:textId="77777777" w:rsidR="006257FC" w:rsidRPr="007619B4" w:rsidRDefault="00DC2530" w:rsidP="007619B4">
      <w:pPr>
        <w:spacing w:line="360" w:lineRule="auto"/>
        <w:jc w:val="both"/>
        <w:rPr>
          <w:rFonts w:ascii="Book Antiqua" w:hAnsi="Book Antiqua" w:cs="Segoe UI"/>
          <w:color w:val="000000"/>
        </w:rPr>
      </w:pPr>
      <w:r w:rsidRPr="007619B4">
        <w:rPr>
          <w:rFonts w:ascii="Book Antiqua" w:hAnsi="Book Antiqua"/>
        </w:rPr>
        <w:t xml:space="preserve">53 </w:t>
      </w:r>
      <w:r w:rsidRPr="007619B4">
        <w:rPr>
          <w:rFonts w:ascii="Book Antiqua" w:hAnsi="Book Antiqua"/>
          <w:b/>
          <w:bCs/>
          <w:highlight w:val="yellow"/>
        </w:rPr>
        <w:t>Mirsky Y</w:t>
      </w:r>
      <w:r w:rsidRPr="007619B4">
        <w:rPr>
          <w:rFonts w:ascii="Book Antiqua" w:hAnsi="Book Antiqua"/>
          <w:highlight w:val="yellow"/>
        </w:rPr>
        <w:t xml:space="preserve">, Mahler T, </w:t>
      </w:r>
      <w:proofErr w:type="spellStart"/>
      <w:r w:rsidRPr="007619B4">
        <w:rPr>
          <w:rFonts w:ascii="Book Antiqua" w:hAnsi="Book Antiqua"/>
          <w:highlight w:val="yellow"/>
        </w:rPr>
        <w:t>Shelef</w:t>
      </w:r>
      <w:proofErr w:type="spellEnd"/>
      <w:r w:rsidRPr="007619B4">
        <w:rPr>
          <w:rFonts w:ascii="Book Antiqua" w:hAnsi="Book Antiqua"/>
          <w:highlight w:val="yellow"/>
        </w:rPr>
        <w:t xml:space="preserve"> I, </w:t>
      </w:r>
      <w:proofErr w:type="spellStart"/>
      <w:r w:rsidRPr="007619B4">
        <w:rPr>
          <w:rFonts w:ascii="Book Antiqua" w:hAnsi="Book Antiqua"/>
          <w:highlight w:val="yellow"/>
        </w:rPr>
        <w:t>Elovici</w:t>
      </w:r>
      <w:proofErr w:type="spellEnd"/>
      <w:r w:rsidRPr="007619B4">
        <w:rPr>
          <w:rFonts w:ascii="Book Antiqua" w:hAnsi="Book Antiqua"/>
          <w:highlight w:val="yellow"/>
        </w:rPr>
        <w:t xml:space="preserve"> Y. CT-GAN: Malicious tampering of 3D medical imagery using deep learning. </w:t>
      </w:r>
      <w:r w:rsidRPr="007619B4">
        <w:rPr>
          <w:rFonts w:ascii="Book Antiqua" w:hAnsi="Book Antiqua" w:cs="Segoe UI"/>
          <w:color w:val="000000"/>
          <w:highlight w:val="yellow"/>
        </w:rPr>
        <w:t>2019 Preprint. Available from:</w:t>
      </w:r>
      <w:r w:rsidRPr="007619B4">
        <w:rPr>
          <w:rFonts w:ascii="Book Antiqua" w:hAnsi="Book Antiqua"/>
          <w:highlight w:val="yellow"/>
        </w:rPr>
        <w:t xml:space="preserve"> </w:t>
      </w:r>
      <w:r w:rsidRPr="007619B4">
        <w:rPr>
          <w:rFonts w:ascii="Book Antiqua" w:hAnsi="Book Antiqua" w:cs="Segoe UI"/>
          <w:color w:val="000000"/>
          <w:highlight w:val="yellow"/>
        </w:rPr>
        <w:t>arXiv:1901.03597 [DOI:</w:t>
      </w:r>
      <w:r w:rsidRPr="007619B4">
        <w:rPr>
          <w:rFonts w:ascii="Book Antiqua" w:hAnsi="Book Antiqua" w:cs="Segoe UI"/>
          <w:color w:val="000000"/>
          <w:highlight w:val="yellow"/>
          <w:lang w:eastAsia="zh-CN"/>
        </w:rPr>
        <w:t xml:space="preserve"> </w:t>
      </w:r>
      <w:r w:rsidRPr="007619B4">
        <w:rPr>
          <w:rFonts w:ascii="Book Antiqua" w:hAnsi="Book Antiqua" w:cs="Segoe UI"/>
          <w:color w:val="000000"/>
          <w:highlight w:val="yellow"/>
        </w:rPr>
        <w:t>10.48550/arXiv.1901.03597]</w:t>
      </w:r>
    </w:p>
    <w:p w14:paraId="2162F42C"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54 </w:t>
      </w:r>
      <w:r w:rsidRPr="007619B4">
        <w:rPr>
          <w:rFonts w:ascii="Book Antiqua" w:hAnsi="Book Antiqua"/>
          <w:b/>
          <w:bCs/>
          <w:highlight w:val="yellow"/>
        </w:rPr>
        <w:t>Gilpin LH</w:t>
      </w:r>
      <w:r w:rsidRPr="007619B4">
        <w:rPr>
          <w:rFonts w:ascii="Book Antiqua" w:hAnsi="Book Antiqua"/>
          <w:highlight w:val="yellow"/>
        </w:rPr>
        <w:t xml:space="preserve">, Bau D, Yuan BZ, Bajwa A, Specter M, </w:t>
      </w:r>
      <w:proofErr w:type="spellStart"/>
      <w:r w:rsidRPr="007619B4">
        <w:rPr>
          <w:rFonts w:ascii="Book Antiqua" w:hAnsi="Book Antiqua"/>
          <w:highlight w:val="yellow"/>
        </w:rPr>
        <w:t>Kagal</w:t>
      </w:r>
      <w:proofErr w:type="spellEnd"/>
      <w:r w:rsidRPr="007619B4">
        <w:rPr>
          <w:rFonts w:ascii="Book Antiqua" w:hAnsi="Book Antiqua"/>
          <w:highlight w:val="yellow"/>
        </w:rPr>
        <w:t xml:space="preserve"> L. Explaining explanations: An overview of interpretability of machine learning. </w:t>
      </w:r>
      <w:r w:rsidRPr="007619B4">
        <w:rPr>
          <w:rFonts w:ascii="Book Antiqua" w:hAnsi="Book Antiqua" w:cs="Arial"/>
          <w:bCs/>
          <w:highlight w:val="yellow"/>
        </w:rPr>
        <w:t>Proceedings of the</w:t>
      </w:r>
      <w:r w:rsidRPr="007619B4">
        <w:rPr>
          <w:rFonts w:ascii="Book Antiqua" w:hAnsi="Book Antiqua"/>
          <w:highlight w:val="yellow"/>
        </w:rPr>
        <w:t xml:space="preserve"> 2018 IEEE 5th International Conference on data science and advanced analytics (DSAA); 2018 Oct 23-25; Turin, Italy: IEEE, 2018: 80-89</w:t>
      </w:r>
    </w:p>
    <w:p w14:paraId="6C3E0A5B" w14:textId="77777777" w:rsidR="006257FC" w:rsidRPr="007619B4" w:rsidRDefault="00DC2530" w:rsidP="007619B4">
      <w:pPr>
        <w:spacing w:line="360" w:lineRule="auto"/>
        <w:jc w:val="both"/>
        <w:rPr>
          <w:rFonts w:ascii="Book Antiqua" w:hAnsi="Book Antiqua" w:cs="Segoe UI"/>
          <w:color w:val="000000"/>
        </w:rPr>
      </w:pPr>
      <w:r w:rsidRPr="007619B4">
        <w:rPr>
          <w:rFonts w:ascii="Book Antiqua" w:hAnsi="Book Antiqua"/>
        </w:rPr>
        <w:lastRenderedPageBreak/>
        <w:t xml:space="preserve">55 </w:t>
      </w:r>
      <w:r w:rsidRPr="007619B4">
        <w:rPr>
          <w:rFonts w:ascii="Book Antiqua" w:hAnsi="Book Antiqua"/>
          <w:b/>
          <w:bCs/>
          <w:highlight w:val="yellow"/>
        </w:rPr>
        <w:t>Du M</w:t>
      </w:r>
      <w:r w:rsidRPr="007619B4">
        <w:rPr>
          <w:rFonts w:ascii="Book Antiqua" w:hAnsi="Book Antiqua"/>
          <w:highlight w:val="yellow"/>
        </w:rPr>
        <w:t xml:space="preserve">, Liu N, Hu X. Techniques for interpretable machine learning. </w:t>
      </w:r>
      <w:r w:rsidRPr="007619B4">
        <w:rPr>
          <w:rFonts w:ascii="Book Antiqua" w:hAnsi="Book Antiqua" w:cs="Segoe UI"/>
          <w:color w:val="000000"/>
          <w:highlight w:val="yellow"/>
        </w:rPr>
        <w:t>2018 Preprint. Available from:</w:t>
      </w:r>
      <w:r w:rsidRPr="007619B4">
        <w:rPr>
          <w:rFonts w:ascii="Book Antiqua" w:hAnsi="Book Antiqua"/>
          <w:highlight w:val="yellow"/>
        </w:rPr>
        <w:t xml:space="preserve"> </w:t>
      </w:r>
      <w:r w:rsidRPr="007619B4">
        <w:rPr>
          <w:rFonts w:ascii="Book Antiqua" w:hAnsi="Book Antiqua" w:cs="Segoe UI"/>
          <w:color w:val="000000"/>
          <w:highlight w:val="yellow"/>
        </w:rPr>
        <w:t>arXiv:1808.00033 [DOI:</w:t>
      </w:r>
      <w:r w:rsidRPr="007619B4">
        <w:rPr>
          <w:rFonts w:ascii="Book Antiqua" w:hAnsi="Book Antiqua" w:cs="Segoe UI"/>
          <w:color w:val="000000"/>
          <w:highlight w:val="yellow"/>
          <w:lang w:eastAsia="zh-CN"/>
        </w:rPr>
        <w:t xml:space="preserve"> </w:t>
      </w:r>
      <w:r w:rsidRPr="007619B4">
        <w:rPr>
          <w:rFonts w:ascii="Book Antiqua" w:hAnsi="Book Antiqua" w:cs="Segoe UI"/>
          <w:color w:val="000000"/>
          <w:highlight w:val="yellow"/>
        </w:rPr>
        <w:t>10.48550/arXiv.1808.00033]</w:t>
      </w:r>
    </w:p>
    <w:p w14:paraId="2320451D"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56 </w:t>
      </w:r>
      <w:r w:rsidRPr="007619B4">
        <w:rPr>
          <w:rFonts w:ascii="Book Antiqua" w:hAnsi="Book Antiqua"/>
          <w:b/>
          <w:bCs/>
        </w:rPr>
        <w:t>Neto MP</w:t>
      </w:r>
      <w:r w:rsidRPr="007619B4">
        <w:rPr>
          <w:rFonts w:ascii="Book Antiqua" w:hAnsi="Book Antiqua"/>
        </w:rPr>
        <w:t xml:space="preserve">, Paulovich FV. Explainable Matrix - Visualization for Global and Local Interpretability of Random Forest Classification Ensembles. </w:t>
      </w:r>
      <w:r w:rsidRPr="007619B4">
        <w:rPr>
          <w:rFonts w:ascii="Book Antiqua" w:hAnsi="Book Antiqua"/>
          <w:i/>
          <w:iCs/>
        </w:rPr>
        <w:t xml:space="preserve">IEEE Trans Vis </w:t>
      </w:r>
      <w:proofErr w:type="spellStart"/>
      <w:r w:rsidRPr="007619B4">
        <w:rPr>
          <w:rFonts w:ascii="Book Antiqua" w:hAnsi="Book Antiqua"/>
          <w:i/>
          <w:iCs/>
        </w:rPr>
        <w:t>Comput</w:t>
      </w:r>
      <w:proofErr w:type="spellEnd"/>
      <w:r w:rsidRPr="007619B4">
        <w:rPr>
          <w:rFonts w:ascii="Book Antiqua" w:hAnsi="Book Antiqua"/>
          <w:i/>
          <w:iCs/>
        </w:rPr>
        <w:t xml:space="preserve"> Graph</w:t>
      </w:r>
      <w:r w:rsidRPr="007619B4">
        <w:rPr>
          <w:rFonts w:ascii="Book Antiqua" w:hAnsi="Book Antiqua"/>
        </w:rPr>
        <w:t xml:space="preserve"> 2021; </w:t>
      </w:r>
      <w:r w:rsidRPr="007619B4">
        <w:rPr>
          <w:rFonts w:ascii="Book Antiqua" w:hAnsi="Book Antiqua"/>
          <w:b/>
          <w:bCs/>
        </w:rPr>
        <w:t>27</w:t>
      </w:r>
      <w:r w:rsidRPr="007619B4">
        <w:rPr>
          <w:rFonts w:ascii="Book Antiqua" w:hAnsi="Book Antiqua"/>
        </w:rPr>
        <w:t>: 1427-1437 [PMID: 33048689 DOI: 10.1109/TVCG.2020.3030354]</w:t>
      </w:r>
    </w:p>
    <w:p w14:paraId="28082D59"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57 </w:t>
      </w:r>
      <w:r w:rsidRPr="007619B4">
        <w:rPr>
          <w:rFonts w:ascii="Book Antiqua" w:hAnsi="Book Antiqua"/>
          <w:b/>
          <w:bCs/>
          <w:highlight w:val="yellow"/>
        </w:rPr>
        <w:t>Kopitar L</w:t>
      </w:r>
      <w:r w:rsidRPr="007619B4">
        <w:rPr>
          <w:rFonts w:ascii="Book Antiqua" w:hAnsi="Book Antiqua"/>
          <w:highlight w:val="yellow"/>
        </w:rPr>
        <w:t xml:space="preserve">, </w:t>
      </w:r>
      <w:proofErr w:type="spellStart"/>
      <w:r w:rsidRPr="007619B4">
        <w:rPr>
          <w:rFonts w:ascii="Book Antiqua" w:hAnsi="Book Antiqua"/>
          <w:highlight w:val="yellow"/>
        </w:rPr>
        <w:t>Cilar</w:t>
      </w:r>
      <w:proofErr w:type="spellEnd"/>
      <w:r w:rsidRPr="007619B4">
        <w:rPr>
          <w:rFonts w:ascii="Book Antiqua" w:hAnsi="Book Antiqua"/>
          <w:highlight w:val="yellow"/>
        </w:rPr>
        <w:t xml:space="preserve"> L, </w:t>
      </w:r>
      <w:proofErr w:type="spellStart"/>
      <w:r w:rsidRPr="007619B4">
        <w:rPr>
          <w:rFonts w:ascii="Book Antiqua" w:hAnsi="Book Antiqua"/>
          <w:highlight w:val="yellow"/>
        </w:rPr>
        <w:t>Kocbek</w:t>
      </w:r>
      <w:proofErr w:type="spellEnd"/>
      <w:r w:rsidRPr="007619B4">
        <w:rPr>
          <w:rFonts w:ascii="Book Antiqua" w:hAnsi="Book Antiqua"/>
          <w:highlight w:val="yellow"/>
        </w:rPr>
        <w:t xml:space="preserve"> P, Stiglic G. Local vs. global interpretability of machine learning models in type 2 diabetes mellitus screening. In: Artificial Intelligence in Medicine: Knowledge Representation and Transparent and Explainable System. Cham: Springer, 2019: 108-119</w:t>
      </w:r>
    </w:p>
    <w:p w14:paraId="5CC07191"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58 </w:t>
      </w:r>
      <w:r w:rsidRPr="007619B4">
        <w:rPr>
          <w:rFonts w:ascii="Book Antiqua" w:hAnsi="Book Antiqua"/>
          <w:b/>
          <w:bCs/>
        </w:rPr>
        <w:t>Park SH</w:t>
      </w:r>
      <w:r w:rsidRPr="007619B4">
        <w:rPr>
          <w:rFonts w:ascii="Book Antiqua" w:hAnsi="Book Antiqua"/>
        </w:rPr>
        <w:t xml:space="preserve">. Artificial Intelligence in Medicine: Beginners Guide. </w:t>
      </w:r>
      <w:r w:rsidRPr="007619B4">
        <w:rPr>
          <w:rFonts w:ascii="Book Antiqua" w:hAnsi="Book Antiqua"/>
          <w:i/>
          <w:iCs/>
        </w:rPr>
        <w:t xml:space="preserve">J Korean Society </w:t>
      </w:r>
      <w:proofErr w:type="spellStart"/>
      <w:r w:rsidRPr="007619B4">
        <w:rPr>
          <w:rFonts w:ascii="Book Antiqua" w:hAnsi="Book Antiqua"/>
          <w:i/>
          <w:iCs/>
        </w:rPr>
        <w:t>Radiol</w:t>
      </w:r>
      <w:proofErr w:type="spellEnd"/>
      <w:r w:rsidRPr="007619B4">
        <w:rPr>
          <w:rFonts w:ascii="Book Antiqua" w:hAnsi="Book Antiqua"/>
        </w:rPr>
        <w:t xml:space="preserve"> 2018; </w:t>
      </w:r>
      <w:r w:rsidRPr="007619B4">
        <w:rPr>
          <w:rFonts w:ascii="Book Antiqua" w:hAnsi="Book Antiqua"/>
          <w:b/>
          <w:bCs/>
        </w:rPr>
        <w:t>78</w:t>
      </w:r>
      <w:r w:rsidRPr="007619B4">
        <w:rPr>
          <w:rFonts w:ascii="Book Antiqua" w:hAnsi="Book Antiqua"/>
        </w:rPr>
        <w:t>: 301 [DOI: 10.3348/jksr.2018.78.5.301]</w:t>
      </w:r>
    </w:p>
    <w:p w14:paraId="5DD1B764"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59 </w:t>
      </w:r>
      <w:r w:rsidRPr="007619B4">
        <w:rPr>
          <w:rFonts w:ascii="Book Antiqua" w:hAnsi="Book Antiqua"/>
          <w:b/>
          <w:bCs/>
          <w:highlight w:val="yellow"/>
        </w:rPr>
        <w:t>News Medical Life Sciences</w:t>
      </w:r>
      <w:r w:rsidRPr="007619B4">
        <w:rPr>
          <w:rFonts w:ascii="Book Antiqua" w:hAnsi="Book Antiqua"/>
          <w:highlight w:val="yellow"/>
        </w:rPr>
        <w:t>. FDA's AI/ML-Based Software as a Medical Device Action Plan released. 2021. [cited 25 May 2023]. Available from: https://www.news-medical.net/news/20210112/FDAs-AIML-Based-Software-as-a-Medical-Device-Action-Plan-released.aspx#:~:text=The%20AI%2FML-Based%20Software%20as%20a%20Medical%20Device%20Action,approach%2C%20including%20device%20transparency%20to%20users%3B%20More%20items</w:t>
      </w:r>
    </w:p>
    <w:p w14:paraId="517570DC"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60 </w:t>
      </w:r>
      <w:r w:rsidRPr="007619B4">
        <w:rPr>
          <w:rFonts w:ascii="Book Antiqua" w:hAnsi="Book Antiqua"/>
          <w:b/>
          <w:bCs/>
        </w:rPr>
        <w:t>Topol EJ</w:t>
      </w:r>
      <w:r w:rsidRPr="007619B4">
        <w:rPr>
          <w:rFonts w:ascii="Book Antiqua" w:hAnsi="Book Antiqua"/>
        </w:rPr>
        <w:t xml:space="preserve">. High-performance medicine: the convergence of human and artificial intelligence. </w:t>
      </w:r>
      <w:r w:rsidRPr="007619B4">
        <w:rPr>
          <w:rFonts w:ascii="Book Antiqua" w:hAnsi="Book Antiqua"/>
          <w:i/>
          <w:iCs/>
        </w:rPr>
        <w:t>Nat Med</w:t>
      </w:r>
      <w:r w:rsidRPr="007619B4">
        <w:rPr>
          <w:rFonts w:ascii="Book Antiqua" w:hAnsi="Book Antiqua"/>
        </w:rPr>
        <w:t xml:space="preserve"> 2019; </w:t>
      </w:r>
      <w:r w:rsidRPr="007619B4">
        <w:rPr>
          <w:rFonts w:ascii="Book Antiqua" w:hAnsi="Book Antiqua"/>
          <w:b/>
          <w:bCs/>
        </w:rPr>
        <w:t>25</w:t>
      </w:r>
      <w:r w:rsidRPr="007619B4">
        <w:rPr>
          <w:rFonts w:ascii="Book Antiqua" w:hAnsi="Book Antiqua"/>
        </w:rPr>
        <w:t>: 44-56 [PMID: 30617339 DOI: 10.1038/s41591-018-0300-7]</w:t>
      </w:r>
    </w:p>
    <w:p w14:paraId="21779997"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61 </w:t>
      </w:r>
      <w:r w:rsidRPr="007619B4">
        <w:rPr>
          <w:rFonts w:ascii="Book Antiqua" w:hAnsi="Book Antiqua"/>
          <w:b/>
          <w:bCs/>
          <w:highlight w:val="yellow"/>
        </w:rPr>
        <w:t>Federal Register</w:t>
      </w:r>
      <w:r w:rsidRPr="007619B4">
        <w:rPr>
          <w:rFonts w:ascii="Book Antiqua" w:hAnsi="Book Antiqua"/>
          <w:highlight w:val="yellow"/>
        </w:rPr>
        <w:t>. Marketing Submission Recommendations for a Predetermined Change Control Plan for Artificial Intelligence/Machine Learning (AI/</w:t>
      </w:r>
      <w:proofErr w:type="gramStart"/>
      <w:r w:rsidRPr="007619B4">
        <w:rPr>
          <w:rFonts w:ascii="Book Antiqua" w:hAnsi="Book Antiqua"/>
          <w:highlight w:val="yellow"/>
        </w:rPr>
        <w:t>ML )</w:t>
      </w:r>
      <w:proofErr w:type="gramEnd"/>
      <w:r w:rsidRPr="007619B4">
        <w:rPr>
          <w:rFonts w:ascii="Book Antiqua" w:hAnsi="Book Antiqua"/>
          <w:highlight w:val="yellow"/>
        </w:rPr>
        <w:t xml:space="preserve"> -Enabled Device Software Functions Draft Guidance for Industry and Food and Drug Administration Staff; Availability.[cited 25 May 2023]. Available from: https://www.federalregister.gov/documents/2023/04/03/2023-06786/marketing-submission-recommendations-for-a-predetermined-change-control-plan-for-artificial</w:t>
      </w:r>
    </w:p>
    <w:p w14:paraId="044BFE64"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62 </w:t>
      </w:r>
      <w:r w:rsidRPr="007619B4">
        <w:rPr>
          <w:rFonts w:ascii="Book Antiqua" w:hAnsi="Book Antiqua"/>
          <w:b/>
          <w:bCs/>
        </w:rPr>
        <w:t>Neuwirth RJ</w:t>
      </w:r>
      <w:r w:rsidRPr="007619B4">
        <w:rPr>
          <w:rFonts w:ascii="Book Antiqua" w:hAnsi="Book Antiqua"/>
        </w:rPr>
        <w:t xml:space="preserve">. The EU Artificial Intelligence Act. </w:t>
      </w:r>
      <w:r w:rsidRPr="007619B4">
        <w:rPr>
          <w:rFonts w:ascii="Book Antiqua" w:hAnsi="Book Antiqua"/>
          <w:i/>
          <w:iCs/>
        </w:rPr>
        <w:t xml:space="preserve">EU </w:t>
      </w:r>
      <w:proofErr w:type="spellStart"/>
      <w:r w:rsidRPr="007619B4">
        <w:rPr>
          <w:rFonts w:ascii="Book Antiqua" w:hAnsi="Book Antiqua"/>
          <w:i/>
          <w:iCs/>
        </w:rPr>
        <w:t>Artif</w:t>
      </w:r>
      <w:proofErr w:type="spellEnd"/>
      <w:r w:rsidRPr="007619B4">
        <w:rPr>
          <w:rFonts w:ascii="Book Antiqua" w:hAnsi="Book Antiqua"/>
          <w:i/>
          <w:iCs/>
        </w:rPr>
        <w:t xml:space="preserve"> </w:t>
      </w:r>
      <w:proofErr w:type="spellStart"/>
      <w:r w:rsidRPr="007619B4">
        <w:rPr>
          <w:rFonts w:ascii="Book Antiqua" w:hAnsi="Book Antiqua"/>
          <w:i/>
          <w:iCs/>
        </w:rPr>
        <w:t>Intell</w:t>
      </w:r>
      <w:proofErr w:type="spellEnd"/>
      <w:r w:rsidRPr="007619B4">
        <w:rPr>
          <w:rFonts w:ascii="Book Antiqua" w:hAnsi="Book Antiqua"/>
          <w:i/>
          <w:iCs/>
        </w:rPr>
        <w:t xml:space="preserve"> Act</w:t>
      </w:r>
      <w:r w:rsidRPr="007619B4">
        <w:rPr>
          <w:rFonts w:ascii="Book Antiqua" w:hAnsi="Book Antiqua"/>
        </w:rPr>
        <w:t xml:space="preserve"> 2022: 0106 [DOI: 10.4324/9781003319436]</w:t>
      </w:r>
    </w:p>
    <w:p w14:paraId="726AEF35"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63 </w:t>
      </w:r>
      <w:r w:rsidRPr="007619B4">
        <w:rPr>
          <w:rFonts w:ascii="Book Antiqua" w:hAnsi="Book Antiqua"/>
          <w:b/>
          <w:bCs/>
        </w:rPr>
        <w:t>Hwang TJ</w:t>
      </w:r>
      <w:r w:rsidRPr="007619B4">
        <w:rPr>
          <w:rFonts w:ascii="Book Antiqua" w:hAnsi="Book Antiqua"/>
        </w:rPr>
        <w:t xml:space="preserve">, </w:t>
      </w:r>
      <w:proofErr w:type="spellStart"/>
      <w:r w:rsidRPr="007619B4">
        <w:rPr>
          <w:rFonts w:ascii="Book Antiqua" w:hAnsi="Book Antiqua"/>
        </w:rPr>
        <w:t>Kesselheim</w:t>
      </w:r>
      <w:proofErr w:type="spellEnd"/>
      <w:r w:rsidRPr="007619B4">
        <w:rPr>
          <w:rFonts w:ascii="Book Antiqua" w:hAnsi="Book Antiqua"/>
        </w:rPr>
        <w:t xml:space="preserve"> AS, </w:t>
      </w:r>
      <w:proofErr w:type="spellStart"/>
      <w:r w:rsidRPr="007619B4">
        <w:rPr>
          <w:rFonts w:ascii="Book Antiqua" w:hAnsi="Book Antiqua"/>
        </w:rPr>
        <w:t>Vokinger</w:t>
      </w:r>
      <w:proofErr w:type="spellEnd"/>
      <w:r w:rsidRPr="007619B4">
        <w:rPr>
          <w:rFonts w:ascii="Book Antiqua" w:hAnsi="Book Antiqua"/>
        </w:rPr>
        <w:t xml:space="preserve"> KN. Lifecycle Regulation of Artificial Intelligence- and Machine Learning-Based Software Devices in Medicine. </w:t>
      </w:r>
      <w:r w:rsidRPr="007619B4">
        <w:rPr>
          <w:rFonts w:ascii="Book Antiqua" w:hAnsi="Book Antiqua"/>
          <w:i/>
          <w:iCs/>
        </w:rPr>
        <w:t>JAMA</w:t>
      </w:r>
      <w:r w:rsidRPr="007619B4">
        <w:rPr>
          <w:rFonts w:ascii="Book Antiqua" w:hAnsi="Book Antiqua"/>
        </w:rPr>
        <w:t xml:space="preserve"> 2019; </w:t>
      </w:r>
      <w:r w:rsidRPr="007619B4">
        <w:rPr>
          <w:rFonts w:ascii="Book Antiqua" w:hAnsi="Book Antiqua"/>
          <w:b/>
          <w:bCs/>
        </w:rPr>
        <w:t>322</w:t>
      </w:r>
      <w:r w:rsidRPr="007619B4">
        <w:rPr>
          <w:rFonts w:ascii="Book Antiqua" w:hAnsi="Book Antiqua"/>
        </w:rPr>
        <w:t>: 2285-2286 [PMID: 31755907 DOI: 10.1001/jama.2019.16842]</w:t>
      </w:r>
    </w:p>
    <w:p w14:paraId="0B67BCE4" w14:textId="77777777" w:rsidR="006257FC" w:rsidRPr="007619B4" w:rsidRDefault="00DC2530" w:rsidP="007619B4">
      <w:pPr>
        <w:spacing w:line="360" w:lineRule="auto"/>
        <w:jc w:val="both"/>
        <w:rPr>
          <w:rFonts w:ascii="Book Antiqua" w:hAnsi="Book Antiqua"/>
        </w:rPr>
      </w:pPr>
      <w:r w:rsidRPr="007619B4">
        <w:rPr>
          <w:rFonts w:ascii="Book Antiqua" w:hAnsi="Book Antiqua"/>
        </w:rPr>
        <w:lastRenderedPageBreak/>
        <w:t xml:space="preserve">64 </w:t>
      </w:r>
      <w:proofErr w:type="spellStart"/>
      <w:r w:rsidRPr="007619B4">
        <w:rPr>
          <w:rFonts w:ascii="Book Antiqua" w:hAnsi="Book Antiqua"/>
          <w:b/>
          <w:bCs/>
        </w:rPr>
        <w:t>Froomkin</w:t>
      </w:r>
      <w:proofErr w:type="spellEnd"/>
      <w:r w:rsidRPr="007619B4">
        <w:rPr>
          <w:rFonts w:ascii="Book Antiqua" w:hAnsi="Book Antiqua"/>
          <w:b/>
          <w:bCs/>
        </w:rPr>
        <w:t xml:space="preserve"> AM</w:t>
      </w:r>
      <w:r w:rsidRPr="007619B4">
        <w:rPr>
          <w:rFonts w:ascii="Book Antiqua" w:hAnsi="Book Antiqua"/>
        </w:rPr>
        <w:t>, Kerr I, Pineau J. When ais outperform doctors: CONFRONTING The challenges of a tort-induced over-reliance on machine learning. University of Miami Law School 2019</w:t>
      </w:r>
    </w:p>
    <w:p w14:paraId="25C63B64"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65 </w:t>
      </w:r>
      <w:r w:rsidRPr="007619B4">
        <w:rPr>
          <w:rFonts w:ascii="Book Antiqua" w:hAnsi="Book Antiqua"/>
          <w:b/>
          <w:bCs/>
        </w:rPr>
        <w:t>Price WN 2nd</w:t>
      </w:r>
      <w:r w:rsidRPr="007619B4">
        <w:rPr>
          <w:rFonts w:ascii="Book Antiqua" w:hAnsi="Book Antiqua"/>
        </w:rPr>
        <w:t xml:space="preserve">, Gerke S, Cohen IG. Potential Liability for Physicians Using Artificial Intelligence. </w:t>
      </w:r>
      <w:r w:rsidRPr="007619B4">
        <w:rPr>
          <w:rFonts w:ascii="Book Antiqua" w:hAnsi="Book Antiqua"/>
          <w:i/>
          <w:iCs/>
        </w:rPr>
        <w:t>JAMA</w:t>
      </w:r>
      <w:r w:rsidRPr="007619B4">
        <w:rPr>
          <w:rFonts w:ascii="Book Antiqua" w:hAnsi="Book Antiqua"/>
        </w:rPr>
        <w:t xml:space="preserve"> 2019; </w:t>
      </w:r>
      <w:r w:rsidRPr="007619B4">
        <w:rPr>
          <w:rFonts w:ascii="Book Antiqua" w:hAnsi="Book Antiqua"/>
          <w:b/>
          <w:bCs/>
        </w:rPr>
        <w:t>322</w:t>
      </w:r>
      <w:r w:rsidRPr="007619B4">
        <w:rPr>
          <w:rFonts w:ascii="Book Antiqua" w:hAnsi="Book Antiqua"/>
        </w:rPr>
        <w:t>: 1765-1766 [PMID: 31584609 DOI: 10.1001/jama.2019.15064]</w:t>
      </w:r>
    </w:p>
    <w:p w14:paraId="40E12686"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66 </w:t>
      </w:r>
      <w:r w:rsidRPr="007619B4">
        <w:rPr>
          <w:rFonts w:ascii="Book Antiqua" w:hAnsi="Book Antiqua"/>
          <w:b/>
          <w:bCs/>
        </w:rPr>
        <w:t>Zhang L</w:t>
      </w:r>
      <w:r w:rsidRPr="007619B4">
        <w:rPr>
          <w:rFonts w:ascii="Book Antiqua" w:hAnsi="Book Antiqua"/>
        </w:rPr>
        <w:t xml:space="preserve">, Wang H, Li Q, Zhao MH, Zhan QM. Big data and medical research in China. </w:t>
      </w:r>
      <w:r w:rsidRPr="007619B4">
        <w:rPr>
          <w:rFonts w:ascii="Book Antiqua" w:hAnsi="Book Antiqua"/>
          <w:i/>
          <w:iCs/>
        </w:rPr>
        <w:t>BMJ</w:t>
      </w:r>
      <w:r w:rsidRPr="007619B4">
        <w:rPr>
          <w:rFonts w:ascii="Book Antiqua" w:hAnsi="Book Antiqua"/>
        </w:rPr>
        <w:t xml:space="preserve"> 2018; </w:t>
      </w:r>
      <w:r w:rsidRPr="007619B4">
        <w:rPr>
          <w:rFonts w:ascii="Book Antiqua" w:hAnsi="Book Antiqua"/>
          <w:b/>
          <w:bCs/>
        </w:rPr>
        <w:t>360</w:t>
      </w:r>
      <w:r w:rsidRPr="007619B4">
        <w:rPr>
          <w:rFonts w:ascii="Book Antiqua" w:hAnsi="Book Antiqua"/>
        </w:rPr>
        <w:t>: j5910 [PMID: 29437562 DOI: 10.1136/</w:t>
      </w:r>
      <w:proofErr w:type="gramStart"/>
      <w:r w:rsidRPr="007619B4">
        <w:rPr>
          <w:rFonts w:ascii="Book Antiqua" w:hAnsi="Book Antiqua"/>
        </w:rPr>
        <w:t>bmj.j</w:t>
      </w:r>
      <w:proofErr w:type="gramEnd"/>
      <w:r w:rsidRPr="007619B4">
        <w:rPr>
          <w:rFonts w:ascii="Book Antiqua" w:hAnsi="Book Antiqua"/>
        </w:rPr>
        <w:t>5910]</w:t>
      </w:r>
    </w:p>
    <w:p w14:paraId="188FA931"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67 </w:t>
      </w:r>
      <w:proofErr w:type="spellStart"/>
      <w:r w:rsidRPr="007619B4">
        <w:rPr>
          <w:rFonts w:ascii="Book Antiqua" w:hAnsi="Book Antiqua"/>
          <w:b/>
          <w:bCs/>
        </w:rPr>
        <w:t>Vatandoost</w:t>
      </w:r>
      <w:proofErr w:type="spellEnd"/>
      <w:r w:rsidRPr="007619B4">
        <w:rPr>
          <w:rFonts w:ascii="Book Antiqua" w:hAnsi="Book Antiqua"/>
          <w:b/>
          <w:bCs/>
        </w:rPr>
        <w:t xml:space="preserve"> M</w:t>
      </w:r>
      <w:r w:rsidRPr="007619B4">
        <w:rPr>
          <w:rFonts w:ascii="Book Antiqua" w:hAnsi="Book Antiqua"/>
        </w:rPr>
        <w:t xml:space="preserve">, </w:t>
      </w:r>
      <w:proofErr w:type="spellStart"/>
      <w:r w:rsidRPr="007619B4">
        <w:rPr>
          <w:rFonts w:ascii="Book Antiqua" w:hAnsi="Book Antiqua"/>
        </w:rPr>
        <w:t>Litkouhi</w:t>
      </w:r>
      <w:proofErr w:type="spellEnd"/>
      <w:r w:rsidRPr="007619B4">
        <w:rPr>
          <w:rFonts w:ascii="Book Antiqua" w:hAnsi="Book Antiqua"/>
        </w:rPr>
        <w:t xml:space="preserve"> S. The future of healthcare facilities: how technology and medical advances may shape hospitals of the future. </w:t>
      </w:r>
      <w:r w:rsidRPr="007619B4">
        <w:rPr>
          <w:rFonts w:ascii="Book Antiqua" w:hAnsi="Book Antiqua"/>
          <w:i/>
          <w:iCs/>
        </w:rPr>
        <w:t xml:space="preserve">Hosp </w:t>
      </w:r>
      <w:proofErr w:type="spellStart"/>
      <w:r w:rsidRPr="007619B4">
        <w:rPr>
          <w:rFonts w:ascii="Book Antiqua" w:hAnsi="Book Antiqua"/>
          <w:i/>
          <w:iCs/>
        </w:rPr>
        <w:t>Pract</w:t>
      </w:r>
      <w:proofErr w:type="spellEnd"/>
      <w:r w:rsidRPr="007619B4">
        <w:rPr>
          <w:rFonts w:ascii="Book Antiqua" w:hAnsi="Book Antiqua"/>
          <w:i/>
          <w:iCs/>
        </w:rPr>
        <w:t xml:space="preserve"> Res</w:t>
      </w:r>
      <w:r w:rsidRPr="007619B4">
        <w:rPr>
          <w:rFonts w:ascii="Book Antiqua" w:hAnsi="Book Antiqua"/>
        </w:rPr>
        <w:t xml:space="preserve"> 2018; </w:t>
      </w:r>
      <w:r w:rsidRPr="007619B4">
        <w:rPr>
          <w:rFonts w:ascii="Book Antiqua" w:hAnsi="Book Antiqua"/>
          <w:b/>
          <w:bCs/>
        </w:rPr>
        <w:t>4</w:t>
      </w:r>
      <w:r w:rsidRPr="007619B4">
        <w:rPr>
          <w:rFonts w:ascii="Book Antiqua" w:hAnsi="Book Antiqua"/>
        </w:rPr>
        <w:t xml:space="preserve"> [DOI: 10.15171/HPR.2019.01]</w:t>
      </w:r>
    </w:p>
    <w:p w14:paraId="5A5A6D5A"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68 </w:t>
      </w:r>
      <w:r w:rsidRPr="007619B4">
        <w:rPr>
          <w:rFonts w:ascii="Book Antiqua" w:hAnsi="Book Antiqua"/>
          <w:b/>
          <w:bCs/>
        </w:rPr>
        <w:t>Christou CD</w:t>
      </w:r>
      <w:r w:rsidRPr="007619B4">
        <w:rPr>
          <w:rFonts w:ascii="Book Antiqua" w:hAnsi="Book Antiqua"/>
        </w:rPr>
        <w:t xml:space="preserve">, </w:t>
      </w:r>
      <w:proofErr w:type="spellStart"/>
      <w:r w:rsidRPr="007619B4">
        <w:rPr>
          <w:rFonts w:ascii="Book Antiqua" w:hAnsi="Book Antiqua"/>
        </w:rPr>
        <w:t>Tsoulfas</w:t>
      </w:r>
      <w:proofErr w:type="spellEnd"/>
      <w:r w:rsidRPr="007619B4">
        <w:rPr>
          <w:rFonts w:ascii="Book Antiqua" w:hAnsi="Book Antiqua"/>
        </w:rPr>
        <w:t xml:space="preserve"> G. Role of three-dimensional printing and artificial intelligence in the management of hepatocellular carcinoma: Challenges and opportunities. </w:t>
      </w:r>
      <w:r w:rsidRPr="007619B4">
        <w:rPr>
          <w:rFonts w:ascii="Book Antiqua" w:hAnsi="Book Antiqua"/>
          <w:i/>
          <w:iCs/>
        </w:rPr>
        <w:t xml:space="preserve">World J </w:t>
      </w:r>
      <w:proofErr w:type="spellStart"/>
      <w:r w:rsidRPr="007619B4">
        <w:rPr>
          <w:rFonts w:ascii="Book Antiqua" w:hAnsi="Book Antiqua"/>
          <w:i/>
          <w:iCs/>
        </w:rPr>
        <w:t>Gastrointest</w:t>
      </w:r>
      <w:proofErr w:type="spellEnd"/>
      <w:r w:rsidRPr="007619B4">
        <w:rPr>
          <w:rFonts w:ascii="Book Antiqua" w:hAnsi="Book Antiqua"/>
          <w:i/>
          <w:iCs/>
        </w:rPr>
        <w:t xml:space="preserve"> Oncol</w:t>
      </w:r>
      <w:r w:rsidRPr="007619B4">
        <w:rPr>
          <w:rFonts w:ascii="Book Antiqua" w:hAnsi="Book Antiqua"/>
        </w:rPr>
        <w:t xml:space="preserve"> 2022; </w:t>
      </w:r>
      <w:r w:rsidRPr="007619B4">
        <w:rPr>
          <w:rFonts w:ascii="Book Antiqua" w:hAnsi="Book Antiqua"/>
          <w:b/>
          <w:bCs/>
        </w:rPr>
        <w:t>14</w:t>
      </w:r>
      <w:r w:rsidRPr="007619B4">
        <w:rPr>
          <w:rFonts w:ascii="Book Antiqua" w:hAnsi="Book Antiqua"/>
        </w:rPr>
        <w:t>: 765-793 [PMID: 35582107 DOI: 10.4251/</w:t>
      </w:r>
      <w:proofErr w:type="gramStart"/>
      <w:r w:rsidRPr="007619B4">
        <w:rPr>
          <w:rFonts w:ascii="Book Antiqua" w:hAnsi="Book Antiqua"/>
        </w:rPr>
        <w:t>wjgo.v14.i</w:t>
      </w:r>
      <w:proofErr w:type="gramEnd"/>
      <w:r w:rsidRPr="007619B4">
        <w:rPr>
          <w:rFonts w:ascii="Book Antiqua" w:hAnsi="Book Antiqua"/>
        </w:rPr>
        <w:t>4.765]</w:t>
      </w:r>
    </w:p>
    <w:p w14:paraId="5A220A82" w14:textId="77777777" w:rsidR="006257FC" w:rsidRPr="007619B4" w:rsidRDefault="00DC2530" w:rsidP="007619B4">
      <w:pPr>
        <w:spacing w:line="360" w:lineRule="auto"/>
        <w:jc w:val="both"/>
        <w:rPr>
          <w:rFonts w:ascii="Book Antiqua" w:hAnsi="Book Antiqua"/>
        </w:rPr>
      </w:pPr>
      <w:r w:rsidRPr="007619B4">
        <w:rPr>
          <w:rFonts w:ascii="Book Antiqua" w:hAnsi="Book Antiqua"/>
        </w:rPr>
        <w:t xml:space="preserve">69 </w:t>
      </w:r>
      <w:r w:rsidRPr="007619B4">
        <w:rPr>
          <w:rFonts w:ascii="Book Antiqua" w:hAnsi="Book Antiqua"/>
          <w:b/>
          <w:bCs/>
        </w:rPr>
        <w:t>Christou CD</w:t>
      </w:r>
      <w:r w:rsidRPr="007619B4">
        <w:rPr>
          <w:rFonts w:ascii="Book Antiqua" w:hAnsi="Book Antiqua"/>
        </w:rPr>
        <w:t xml:space="preserve">, </w:t>
      </w:r>
      <w:proofErr w:type="spellStart"/>
      <w:r w:rsidRPr="007619B4">
        <w:rPr>
          <w:rFonts w:ascii="Book Antiqua" w:hAnsi="Book Antiqua"/>
        </w:rPr>
        <w:t>Vasileiadou</w:t>
      </w:r>
      <w:proofErr w:type="spellEnd"/>
      <w:r w:rsidRPr="007619B4">
        <w:rPr>
          <w:rFonts w:ascii="Book Antiqua" w:hAnsi="Book Antiqua"/>
        </w:rPr>
        <w:t xml:space="preserve"> S, </w:t>
      </w:r>
      <w:proofErr w:type="spellStart"/>
      <w:r w:rsidRPr="007619B4">
        <w:rPr>
          <w:rFonts w:ascii="Book Antiqua" w:hAnsi="Book Antiqua"/>
        </w:rPr>
        <w:t>Sotiroudis</w:t>
      </w:r>
      <w:proofErr w:type="spellEnd"/>
      <w:r w:rsidRPr="007619B4">
        <w:rPr>
          <w:rFonts w:ascii="Book Antiqua" w:hAnsi="Book Antiqua"/>
        </w:rPr>
        <w:t xml:space="preserve"> G, </w:t>
      </w:r>
      <w:proofErr w:type="spellStart"/>
      <w:r w:rsidRPr="007619B4">
        <w:rPr>
          <w:rFonts w:ascii="Book Antiqua" w:hAnsi="Book Antiqua"/>
        </w:rPr>
        <w:t>Tsoulfas</w:t>
      </w:r>
      <w:proofErr w:type="spellEnd"/>
      <w:r w:rsidRPr="007619B4">
        <w:rPr>
          <w:rFonts w:ascii="Book Antiqua" w:hAnsi="Book Antiqua"/>
        </w:rPr>
        <w:t xml:space="preserve"> G. Three-Dimensional Printing and Bioprinting in Renal Transplantation and Regenerative Medicine: Current Perspectives. </w:t>
      </w:r>
      <w:r w:rsidRPr="007619B4">
        <w:rPr>
          <w:rFonts w:ascii="Book Antiqua" w:hAnsi="Book Antiqua"/>
          <w:i/>
          <w:iCs/>
        </w:rPr>
        <w:t>J Clin Med</w:t>
      </w:r>
      <w:r w:rsidRPr="007619B4">
        <w:rPr>
          <w:rFonts w:ascii="Book Antiqua" w:hAnsi="Book Antiqua"/>
        </w:rPr>
        <w:t xml:space="preserve"> 2023; </w:t>
      </w:r>
      <w:r w:rsidRPr="007619B4">
        <w:rPr>
          <w:rFonts w:ascii="Book Antiqua" w:hAnsi="Book Antiqua"/>
          <w:b/>
          <w:bCs/>
        </w:rPr>
        <w:t>12</w:t>
      </w:r>
      <w:r w:rsidRPr="007619B4">
        <w:rPr>
          <w:rFonts w:ascii="Book Antiqua" w:hAnsi="Book Antiqua"/>
        </w:rPr>
        <w:t xml:space="preserve"> [PMID: 37892658 DOI: 10.3390/jcm12206520]</w:t>
      </w:r>
    </w:p>
    <w:p w14:paraId="66F9FDE2" w14:textId="77777777" w:rsidR="006257FC" w:rsidRPr="007619B4" w:rsidRDefault="006257FC" w:rsidP="007619B4">
      <w:pPr>
        <w:spacing w:line="360" w:lineRule="auto"/>
        <w:jc w:val="both"/>
        <w:rPr>
          <w:rFonts w:ascii="Book Antiqua" w:hAnsi="Book Antiqua"/>
        </w:rPr>
        <w:sectPr w:rsidR="006257FC" w:rsidRPr="007619B4">
          <w:pgSz w:w="12240" w:h="15840"/>
          <w:pgMar w:top="1440" w:right="1440" w:bottom="1440" w:left="1440" w:header="720" w:footer="720" w:gutter="0"/>
          <w:cols w:space="720"/>
          <w:docGrid w:linePitch="360"/>
        </w:sectPr>
      </w:pPr>
    </w:p>
    <w:p w14:paraId="1F8DAD15"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lastRenderedPageBreak/>
        <w:t>Footnotes</w:t>
      </w:r>
    </w:p>
    <w:p w14:paraId="1935BA46"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Conflict-of-interest statement: </w:t>
      </w:r>
      <w:r w:rsidRPr="007619B4">
        <w:rPr>
          <w:rFonts w:ascii="Book Antiqua" w:eastAsia="Book Antiqua" w:hAnsi="Book Antiqua" w:cs="Book Antiqua"/>
          <w:color w:val="000000"/>
        </w:rPr>
        <w:t>All the authors report no relevant conflicts of interest for this article.</w:t>
      </w:r>
    </w:p>
    <w:p w14:paraId="3D37D962" w14:textId="77777777" w:rsidR="006257FC" w:rsidRPr="007619B4" w:rsidRDefault="006257FC" w:rsidP="007619B4">
      <w:pPr>
        <w:spacing w:line="360" w:lineRule="auto"/>
        <w:jc w:val="both"/>
        <w:rPr>
          <w:rFonts w:ascii="Book Antiqua" w:hAnsi="Book Antiqua"/>
        </w:rPr>
      </w:pPr>
    </w:p>
    <w:p w14:paraId="229B6928"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bCs/>
        </w:rPr>
        <w:t xml:space="preserve">Open-Access: </w:t>
      </w:r>
      <w:r w:rsidRPr="007619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619B4">
        <w:rPr>
          <w:rFonts w:ascii="Book Antiqua" w:eastAsia="Book Antiqua" w:hAnsi="Book Antiqua" w:cs="Book Antiqua"/>
        </w:rPr>
        <w:t>NonCommercial</w:t>
      </w:r>
      <w:proofErr w:type="spellEnd"/>
      <w:r w:rsidRPr="007619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1DF43B" w14:textId="77777777" w:rsidR="006257FC" w:rsidRPr="007619B4" w:rsidRDefault="006257FC" w:rsidP="007619B4">
      <w:pPr>
        <w:spacing w:line="360" w:lineRule="auto"/>
        <w:jc w:val="both"/>
        <w:rPr>
          <w:rFonts w:ascii="Book Antiqua" w:hAnsi="Book Antiqua"/>
        </w:rPr>
      </w:pPr>
    </w:p>
    <w:p w14:paraId="7B2F46F5"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Provenance and peer review: </w:t>
      </w:r>
      <w:r w:rsidRPr="007619B4">
        <w:rPr>
          <w:rFonts w:ascii="Book Antiqua" w:eastAsia="Book Antiqua" w:hAnsi="Book Antiqua" w:cs="Book Antiqua"/>
        </w:rPr>
        <w:t>Invited article; Externally peer reviewed.</w:t>
      </w:r>
    </w:p>
    <w:p w14:paraId="5FC228CD"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Peer-review model: </w:t>
      </w:r>
      <w:r w:rsidRPr="007619B4">
        <w:rPr>
          <w:rFonts w:ascii="Book Antiqua" w:eastAsia="Book Antiqua" w:hAnsi="Book Antiqua" w:cs="Book Antiqua"/>
        </w:rPr>
        <w:t>Single blind</w:t>
      </w:r>
    </w:p>
    <w:p w14:paraId="36A42DCB"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Corresponding Author’s Membership in Professional Societies: </w:t>
      </w:r>
      <w:r w:rsidRPr="007619B4">
        <w:rPr>
          <w:rFonts w:ascii="Book Antiqua" w:eastAsia="Book Antiqua" w:hAnsi="Book Antiqua" w:cs="Book Antiqua"/>
        </w:rPr>
        <w:t xml:space="preserve">American College of Surgeons; American Gastroenterological Association; American Society of Transplant Surgeons; American Society of Transplantation; European Society of Organ Transplantation; American </w:t>
      </w:r>
      <w:proofErr w:type="spellStart"/>
      <w:r w:rsidRPr="007619B4">
        <w:rPr>
          <w:rFonts w:ascii="Book Antiqua" w:eastAsia="Book Antiqua" w:hAnsi="Book Antiqua" w:cs="Book Antiqua"/>
        </w:rPr>
        <w:t>Hepatico</w:t>
      </w:r>
      <w:proofErr w:type="spellEnd"/>
      <w:r w:rsidRPr="007619B4">
        <w:rPr>
          <w:rFonts w:ascii="Book Antiqua" w:eastAsia="Book Antiqua" w:hAnsi="Book Antiqua" w:cs="Book Antiqua"/>
        </w:rPr>
        <w:t xml:space="preserve"> </w:t>
      </w:r>
      <w:proofErr w:type="spellStart"/>
      <w:r w:rsidRPr="007619B4">
        <w:rPr>
          <w:rFonts w:ascii="Book Antiqua" w:eastAsia="Book Antiqua" w:hAnsi="Book Antiqua" w:cs="Book Antiqua"/>
        </w:rPr>
        <w:t>Pancreatico</w:t>
      </w:r>
      <w:proofErr w:type="spellEnd"/>
      <w:r w:rsidRPr="007619B4">
        <w:rPr>
          <w:rFonts w:ascii="Book Antiqua" w:eastAsia="Book Antiqua" w:hAnsi="Book Antiqua" w:cs="Book Antiqua"/>
        </w:rPr>
        <w:t xml:space="preserve"> Biliary Association.</w:t>
      </w:r>
    </w:p>
    <w:p w14:paraId="537D9F1C" w14:textId="77777777" w:rsidR="006257FC" w:rsidRPr="007619B4" w:rsidRDefault="006257FC" w:rsidP="007619B4">
      <w:pPr>
        <w:spacing w:line="360" w:lineRule="auto"/>
        <w:jc w:val="both"/>
        <w:rPr>
          <w:rFonts w:ascii="Book Antiqua" w:hAnsi="Book Antiqua"/>
        </w:rPr>
      </w:pPr>
    </w:p>
    <w:p w14:paraId="154DD143"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Peer-review started: </w:t>
      </w:r>
      <w:r w:rsidRPr="007619B4">
        <w:rPr>
          <w:rFonts w:ascii="Book Antiqua" w:eastAsia="Book Antiqua" w:hAnsi="Book Antiqua" w:cs="Book Antiqua"/>
        </w:rPr>
        <w:t>July 25, 2023</w:t>
      </w:r>
    </w:p>
    <w:p w14:paraId="6561B3E1"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First decision: </w:t>
      </w:r>
      <w:r w:rsidRPr="007619B4">
        <w:rPr>
          <w:rFonts w:ascii="Book Antiqua" w:eastAsia="Book Antiqua" w:hAnsi="Book Antiqua" w:cs="Book Antiqua"/>
        </w:rPr>
        <w:t>October 9, 2023</w:t>
      </w:r>
    </w:p>
    <w:p w14:paraId="703EB5F2"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Article in press: </w:t>
      </w:r>
    </w:p>
    <w:p w14:paraId="30D704BE" w14:textId="77777777" w:rsidR="006257FC" w:rsidRPr="007619B4" w:rsidRDefault="006257FC" w:rsidP="007619B4">
      <w:pPr>
        <w:spacing w:line="360" w:lineRule="auto"/>
        <w:jc w:val="both"/>
        <w:rPr>
          <w:rFonts w:ascii="Book Antiqua" w:hAnsi="Book Antiqua"/>
        </w:rPr>
      </w:pPr>
    </w:p>
    <w:p w14:paraId="43DDC25E"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Specialty type: </w:t>
      </w:r>
      <w:bookmarkStart w:id="86" w:name="OLE_LINK1473"/>
      <w:bookmarkStart w:id="87" w:name="OLE_LINK1474"/>
      <w:r w:rsidRPr="007619B4">
        <w:rPr>
          <w:rFonts w:ascii="Book Antiqua" w:eastAsia="Microsoft YaHei" w:hAnsi="Book Antiqua" w:cs="宋体"/>
        </w:rPr>
        <w:t>Gastroenterology and hepatology</w:t>
      </w:r>
      <w:bookmarkEnd w:id="86"/>
      <w:bookmarkEnd w:id="87"/>
    </w:p>
    <w:p w14:paraId="2D7665B8"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 xml:space="preserve">Country/Territory of origin: </w:t>
      </w:r>
      <w:r w:rsidRPr="007619B4">
        <w:rPr>
          <w:rFonts w:ascii="Book Antiqua" w:eastAsia="Book Antiqua" w:hAnsi="Book Antiqua" w:cs="Book Antiqua"/>
        </w:rPr>
        <w:t>Greece</w:t>
      </w:r>
    </w:p>
    <w:p w14:paraId="322907F4"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b/>
          <w:color w:val="000000"/>
        </w:rPr>
        <w:t>Peer-review report’s scientific quality classification</w:t>
      </w:r>
    </w:p>
    <w:p w14:paraId="6B22F9C0"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Grade A (Excellent): 0</w:t>
      </w:r>
    </w:p>
    <w:p w14:paraId="37D419FC"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Grade B (Very good): B</w:t>
      </w:r>
    </w:p>
    <w:p w14:paraId="5EF5AD4A" w14:textId="6E0E2D0D"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Grade C (Good): C, C</w:t>
      </w:r>
      <w:r w:rsidR="00B31E7E">
        <w:rPr>
          <w:rFonts w:ascii="Book Antiqua" w:eastAsia="Book Antiqua" w:hAnsi="Book Antiqua" w:cs="Book Antiqua"/>
        </w:rPr>
        <w:t>, C</w:t>
      </w:r>
    </w:p>
    <w:p w14:paraId="1205DA6F"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Grade D (Fair): D</w:t>
      </w:r>
    </w:p>
    <w:p w14:paraId="0599930B" w14:textId="77777777" w:rsidR="006257FC" w:rsidRPr="007619B4" w:rsidRDefault="00DC2530" w:rsidP="007619B4">
      <w:pPr>
        <w:spacing w:line="360" w:lineRule="auto"/>
        <w:jc w:val="both"/>
        <w:rPr>
          <w:rFonts w:ascii="Book Antiqua" w:hAnsi="Book Antiqua"/>
        </w:rPr>
      </w:pPr>
      <w:r w:rsidRPr="007619B4">
        <w:rPr>
          <w:rFonts w:ascii="Book Antiqua" w:eastAsia="Book Antiqua" w:hAnsi="Book Antiqua" w:cs="Book Antiqua"/>
        </w:rPr>
        <w:t>Grade E (Poor): 0</w:t>
      </w:r>
    </w:p>
    <w:p w14:paraId="6FAAC1BE" w14:textId="77777777" w:rsidR="006257FC" w:rsidRPr="007619B4" w:rsidRDefault="006257FC" w:rsidP="007619B4">
      <w:pPr>
        <w:spacing w:line="360" w:lineRule="auto"/>
        <w:jc w:val="both"/>
        <w:rPr>
          <w:rFonts w:ascii="Book Antiqua" w:hAnsi="Book Antiqua"/>
        </w:rPr>
      </w:pPr>
    </w:p>
    <w:p w14:paraId="04D7916F" w14:textId="5E5301B5" w:rsidR="006257FC" w:rsidRPr="007619B4" w:rsidRDefault="00DC2530" w:rsidP="007619B4">
      <w:pPr>
        <w:spacing w:line="360" w:lineRule="auto"/>
        <w:jc w:val="both"/>
        <w:rPr>
          <w:rFonts w:ascii="Book Antiqua" w:eastAsia="Book Antiqua" w:hAnsi="Book Antiqua" w:cs="Book Antiqua"/>
          <w:b/>
          <w:color w:val="000000"/>
        </w:rPr>
      </w:pPr>
      <w:r w:rsidRPr="007619B4">
        <w:rPr>
          <w:rFonts w:ascii="Book Antiqua" w:eastAsia="Book Antiqua" w:hAnsi="Book Antiqua" w:cs="Book Antiqua"/>
          <w:b/>
          <w:color w:val="000000"/>
        </w:rPr>
        <w:t xml:space="preserve">P-Reviewer: </w:t>
      </w:r>
      <w:r w:rsidRPr="007619B4">
        <w:rPr>
          <w:rFonts w:ascii="Book Antiqua" w:eastAsia="Book Antiqua" w:hAnsi="Book Antiqua" w:cs="Book Antiqua"/>
        </w:rPr>
        <w:t xml:space="preserve">Lei JJ, China; </w:t>
      </w:r>
      <w:proofErr w:type="spellStart"/>
      <w:r w:rsidRPr="007619B4">
        <w:rPr>
          <w:rFonts w:ascii="Book Antiqua" w:eastAsia="Book Antiqua" w:hAnsi="Book Antiqua" w:cs="Book Antiqua"/>
        </w:rPr>
        <w:t>Morya</w:t>
      </w:r>
      <w:proofErr w:type="spellEnd"/>
      <w:r w:rsidRPr="007619B4">
        <w:rPr>
          <w:rFonts w:ascii="Book Antiqua" w:eastAsia="Book Antiqua" w:hAnsi="Book Antiqua" w:cs="Book Antiqua"/>
        </w:rPr>
        <w:t xml:space="preserve"> AK, India; </w:t>
      </w:r>
      <w:proofErr w:type="spellStart"/>
      <w:ins w:id="88" w:author="yan jiaping" w:date="2023-12-18T13:55:00Z">
        <w:r w:rsidR="00C93CFD" w:rsidRPr="00B31E7E">
          <w:rPr>
            <w:rFonts w:ascii="Book Antiqua" w:eastAsia="Book Antiqua" w:hAnsi="Book Antiqua" w:cs="Book Antiqua"/>
          </w:rPr>
          <w:t>Poddighe</w:t>
        </w:r>
        <w:proofErr w:type="spellEnd"/>
        <w:r w:rsidR="00C93CFD" w:rsidRPr="00B31E7E">
          <w:rPr>
            <w:rFonts w:ascii="Book Antiqua" w:eastAsia="Book Antiqua" w:hAnsi="Book Antiqua" w:cs="Book Antiqua"/>
          </w:rPr>
          <w:t xml:space="preserve"> A, Kazakhstan</w:t>
        </w:r>
        <w:r w:rsidR="00C93CFD">
          <w:rPr>
            <w:rFonts w:ascii="Book Antiqua" w:eastAsia="Book Antiqua" w:hAnsi="Book Antiqua" w:cs="Book Antiqua"/>
          </w:rPr>
          <w:t>;</w:t>
        </w:r>
        <w:r w:rsidR="00C93CFD" w:rsidRPr="007619B4">
          <w:rPr>
            <w:rFonts w:ascii="Book Antiqua" w:eastAsia="Book Antiqua" w:hAnsi="Book Antiqua" w:cs="Book Antiqua"/>
          </w:rPr>
          <w:t xml:space="preserve"> </w:t>
        </w:r>
      </w:ins>
      <w:r w:rsidRPr="007619B4">
        <w:rPr>
          <w:rFonts w:ascii="Book Antiqua" w:eastAsia="Book Antiqua" w:hAnsi="Book Antiqua" w:cs="Book Antiqua"/>
        </w:rPr>
        <w:t>Wan XH, China; Wang ZF, China</w:t>
      </w:r>
      <w:del w:id="89" w:author="yan jiaping" w:date="2023-12-18T13:55:00Z">
        <w:r w:rsidR="00B31E7E" w:rsidDel="00C93CFD">
          <w:rPr>
            <w:rFonts w:ascii="Book Antiqua" w:eastAsia="Book Antiqua" w:hAnsi="Book Antiqua" w:cs="Book Antiqua"/>
          </w:rPr>
          <w:delText>;</w:delText>
        </w:r>
      </w:del>
      <w:r w:rsidRPr="00B31E7E">
        <w:rPr>
          <w:rFonts w:ascii="Book Antiqua" w:eastAsia="Book Antiqua" w:hAnsi="Book Antiqua" w:cs="Book Antiqua"/>
        </w:rPr>
        <w:t xml:space="preserve"> </w:t>
      </w:r>
      <w:del w:id="90" w:author="yan jiaping" w:date="2023-12-18T13:55:00Z">
        <w:r w:rsidR="00B31E7E" w:rsidRPr="00B31E7E" w:rsidDel="00C93CFD">
          <w:rPr>
            <w:rFonts w:ascii="Book Antiqua" w:eastAsia="Book Antiqua" w:hAnsi="Book Antiqua" w:cs="Book Antiqua"/>
          </w:rPr>
          <w:delText xml:space="preserve">Poddighe A, Kazakhstan </w:delText>
        </w:r>
      </w:del>
      <w:r w:rsidRPr="007619B4">
        <w:rPr>
          <w:rFonts w:ascii="Book Antiqua" w:eastAsia="Book Antiqua" w:hAnsi="Book Antiqua" w:cs="Book Antiqua"/>
          <w:b/>
          <w:color w:val="000000"/>
        </w:rPr>
        <w:t xml:space="preserve">S-Editor: </w:t>
      </w:r>
      <w:r w:rsidRPr="007619B4">
        <w:rPr>
          <w:rFonts w:ascii="Book Antiqua" w:eastAsia="Book Antiqua" w:hAnsi="Book Antiqua" w:cs="Book Antiqua"/>
          <w:bCs/>
          <w:color w:val="000000"/>
        </w:rPr>
        <w:t xml:space="preserve">Wang JJ </w:t>
      </w:r>
      <w:r w:rsidRPr="007619B4">
        <w:rPr>
          <w:rFonts w:ascii="Book Antiqua" w:eastAsia="Book Antiqua" w:hAnsi="Book Antiqua" w:cs="Book Antiqua"/>
          <w:b/>
          <w:color w:val="000000"/>
        </w:rPr>
        <w:t xml:space="preserve">L-Editor: </w:t>
      </w:r>
      <w:r w:rsidRPr="007619B4">
        <w:rPr>
          <w:rFonts w:ascii="Book Antiqua" w:eastAsia="宋体" w:hAnsi="Book Antiqua" w:cs="Book Antiqua"/>
          <w:bCs/>
          <w:color w:val="000000"/>
          <w:lang w:eastAsia="zh-CN"/>
        </w:rPr>
        <w:t>Wang TQ</w:t>
      </w:r>
      <w:r w:rsidRPr="007619B4">
        <w:rPr>
          <w:rFonts w:ascii="Book Antiqua" w:eastAsia="Book Antiqua" w:hAnsi="Book Antiqua" w:cs="Book Antiqua"/>
          <w:b/>
          <w:color w:val="000000"/>
        </w:rPr>
        <w:t xml:space="preserve"> P-Editor: </w:t>
      </w:r>
    </w:p>
    <w:p w14:paraId="5CF30918" w14:textId="77777777" w:rsidR="006257FC" w:rsidRPr="007619B4" w:rsidRDefault="006257FC" w:rsidP="007619B4">
      <w:pPr>
        <w:spacing w:line="360" w:lineRule="auto"/>
        <w:jc w:val="both"/>
        <w:rPr>
          <w:rFonts w:ascii="Book Antiqua" w:hAnsi="Book Antiqua"/>
        </w:rPr>
        <w:sectPr w:rsidR="006257FC" w:rsidRPr="007619B4">
          <w:pgSz w:w="12240" w:h="15840"/>
          <w:pgMar w:top="1440" w:right="1440" w:bottom="1440" w:left="1440" w:header="720" w:footer="720" w:gutter="0"/>
          <w:cols w:space="720"/>
          <w:docGrid w:linePitch="360"/>
        </w:sectPr>
      </w:pPr>
    </w:p>
    <w:p w14:paraId="72B0B947" w14:textId="77777777" w:rsidR="006257FC" w:rsidRPr="007619B4" w:rsidRDefault="00DC2530" w:rsidP="007619B4">
      <w:pPr>
        <w:spacing w:line="360" w:lineRule="auto"/>
        <w:jc w:val="both"/>
        <w:rPr>
          <w:rFonts w:ascii="Book Antiqua" w:hAnsi="Book Antiqua"/>
          <w:b/>
          <w:bCs/>
        </w:rPr>
      </w:pPr>
      <w:r w:rsidRPr="007619B4">
        <w:rPr>
          <w:rFonts w:ascii="Book Antiqua" w:hAnsi="Book Antiqua"/>
          <w:b/>
          <w:bCs/>
        </w:rPr>
        <w:lastRenderedPageBreak/>
        <w:t>Table 1 Studies employing artificial intelligence/machine learning tools in the field of gastroenterology</w:t>
      </w:r>
    </w:p>
    <w:tbl>
      <w:tblPr>
        <w:tblW w:w="15405" w:type="dxa"/>
        <w:jc w:val="center"/>
        <w:tblLayout w:type="fixed"/>
        <w:tblLook w:val="04A0" w:firstRow="1" w:lastRow="0" w:firstColumn="1" w:lastColumn="0" w:noHBand="0" w:noVBand="1"/>
      </w:tblPr>
      <w:tblGrid>
        <w:gridCol w:w="1638"/>
        <w:gridCol w:w="2321"/>
        <w:gridCol w:w="1912"/>
        <w:gridCol w:w="3549"/>
        <w:gridCol w:w="2867"/>
        <w:gridCol w:w="3118"/>
      </w:tblGrid>
      <w:tr w:rsidR="006257FC" w:rsidRPr="007619B4" w14:paraId="335778E9" w14:textId="77777777">
        <w:trPr>
          <w:trHeight w:val="676"/>
          <w:jc w:val="center"/>
        </w:trPr>
        <w:tc>
          <w:tcPr>
            <w:tcW w:w="1638" w:type="dxa"/>
            <w:tcBorders>
              <w:top w:val="single" w:sz="4" w:space="0" w:color="auto"/>
              <w:bottom w:val="single" w:sz="4" w:space="0" w:color="auto"/>
            </w:tcBorders>
          </w:tcPr>
          <w:p w14:paraId="00C0D7A7" w14:textId="77777777" w:rsidR="006257FC" w:rsidRPr="007619B4" w:rsidRDefault="00DC2530" w:rsidP="007619B4">
            <w:pPr>
              <w:spacing w:line="360" w:lineRule="auto"/>
              <w:jc w:val="both"/>
              <w:rPr>
                <w:rFonts w:ascii="Book Antiqua" w:hAnsi="Book Antiqua"/>
                <w:b/>
                <w:bCs/>
              </w:rPr>
            </w:pPr>
            <w:r w:rsidRPr="007619B4">
              <w:rPr>
                <w:rFonts w:ascii="Book Antiqua" w:hAnsi="Book Antiqua"/>
                <w:b/>
                <w:bCs/>
              </w:rPr>
              <w:t>Ref.</w:t>
            </w:r>
          </w:p>
        </w:tc>
        <w:tc>
          <w:tcPr>
            <w:tcW w:w="2321" w:type="dxa"/>
            <w:tcBorders>
              <w:top w:val="single" w:sz="4" w:space="0" w:color="auto"/>
              <w:bottom w:val="single" w:sz="4" w:space="0" w:color="auto"/>
            </w:tcBorders>
          </w:tcPr>
          <w:p w14:paraId="011DC2B7" w14:textId="2ECDAD73" w:rsidR="006257FC" w:rsidRPr="007619B4" w:rsidRDefault="00DC2530" w:rsidP="007619B4">
            <w:pPr>
              <w:spacing w:line="360" w:lineRule="auto"/>
              <w:jc w:val="both"/>
              <w:rPr>
                <w:rFonts w:ascii="Book Antiqua" w:hAnsi="Book Antiqua"/>
                <w:b/>
                <w:bCs/>
              </w:rPr>
            </w:pPr>
            <w:r w:rsidRPr="007619B4">
              <w:rPr>
                <w:rFonts w:ascii="Book Antiqua" w:hAnsi="Book Antiqua"/>
                <w:b/>
                <w:bCs/>
              </w:rPr>
              <w:t>Parameters employed</w:t>
            </w:r>
            <w:r w:rsidR="00D632B9" w:rsidRPr="007619B4">
              <w:rPr>
                <w:rFonts w:ascii="Book Antiqua" w:hAnsi="Book Antiqua"/>
                <w:b/>
                <w:bCs/>
              </w:rPr>
              <w:t>/study design</w:t>
            </w:r>
          </w:p>
        </w:tc>
        <w:tc>
          <w:tcPr>
            <w:tcW w:w="1912" w:type="dxa"/>
            <w:tcBorders>
              <w:top w:val="single" w:sz="4" w:space="0" w:color="auto"/>
              <w:bottom w:val="single" w:sz="4" w:space="0" w:color="auto"/>
            </w:tcBorders>
          </w:tcPr>
          <w:p w14:paraId="6DC39DED" w14:textId="77777777" w:rsidR="006257FC" w:rsidRPr="007619B4" w:rsidRDefault="00DC2530" w:rsidP="007619B4">
            <w:pPr>
              <w:spacing w:line="360" w:lineRule="auto"/>
              <w:jc w:val="both"/>
              <w:rPr>
                <w:rFonts w:ascii="Book Antiqua" w:hAnsi="Book Antiqua"/>
                <w:b/>
                <w:bCs/>
              </w:rPr>
            </w:pPr>
            <w:r w:rsidRPr="007619B4">
              <w:rPr>
                <w:rFonts w:ascii="Book Antiqua" w:hAnsi="Book Antiqua"/>
                <w:b/>
                <w:bCs/>
              </w:rPr>
              <w:t>AI classifier</w:t>
            </w:r>
          </w:p>
        </w:tc>
        <w:tc>
          <w:tcPr>
            <w:tcW w:w="3549" w:type="dxa"/>
            <w:tcBorders>
              <w:top w:val="single" w:sz="4" w:space="0" w:color="auto"/>
              <w:bottom w:val="single" w:sz="4" w:space="0" w:color="auto"/>
            </w:tcBorders>
          </w:tcPr>
          <w:p w14:paraId="048E8253" w14:textId="179B6631" w:rsidR="006257FC" w:rsidRPr="007619B4" w:rsidRDefault="00DC2530" w:rsidP="007619B4">
            <w:pPr>
              <w:spacing w:line="360" w:lineRule="auto"/>
              <w:jc w:val="both"/>
              <w:rPr>
                <w:rFonts w:ascii="Book Antiqua" w:hAnsi="Book Antiqua"/>
                <w:b/>
                <w:bCs/>
              </w:rPr>
            </w:pPr>
            <w:r w:rsidRPr="007619B4">
              <w:rPr>
                <w:rFonts w:ascii="Book Antiqua" w:hAnsi="Book Antiqua"/>
                <w:b/>
                <w:bCs/>
              </w:rPr>
              <w:t>Sample size,</w:t>
            </w:r>
            <w:r w:rsidRPr="007619B4">
              <w:rPr>
                <w:rFonts w:ascii="Book Antiqua" w:hAnsi="Book Antiqua"/>
                <w:b/>
                <w:bCs/>
                <w:lang w:eastAsia="zh-CN"/>
              </w:rPr>
              <w:t xml:space="preserve"> </w:t>
            </w:r>
            <w:r w:rsidR="00D632B9" w:rsidRPr="007619B4">
              <w:rPr>
                <w:rFonts w:ascii="Book Antiqua" w:hAnsi="Book Antiqua"/>
                <w:b/>
                <w:bCs/>
                <w:lang w:eastAsia="zh-CN"/>
              </w:rPr>
              <w:t xml:space="preserve">control group, </w:t>
            </w:r>
            <w:r w:rsidRPr="007619B4">
              <w:rPr>
                <w:rFonts w:ascii="Book Antiqua" w:hAnsi="Book Antiqua"/>
                <w:b/>
                <w:bCs/>
              </w:rPr>
              <w:t>validation</w:t>
            </w:r>
          </w:p>
        </w:tc>
        <w:tc>
          <w:tcPr>
            <w:tcW w:w="2867" w:type="dxa"/>
            <w:tcBorders>
              <w:top w:val="single" w:sz="4" w:space="0" w:color="auto"/>
              <w:bottom w:val="single" w:sz="4" w:space="0" w:color="auto"/>
            </w:tcBorders>
          </w:tcPr>
          <w:p w14:paraId="6A2A609F" w14:textId="77777777" w:rsidR="006257FC" w:rsidRPr="007619B4" w:rsidRDefault="00DC2530" w:rsidP="007619B4">
            <w:pPr>
              <w:spacing w:line="360" w:lineRule="auto"/>
              <w:jc w:val="both"/>
              <w:rPr>
                <w:rFonts w:ascii="Book Antiqua" w:hAnsi="Book Antiqua"/>
                <w:b/>
                <w:bCs/>
              </w:rPr>
            </w:pPr>
            <w:r w:rsidRPr="007619B4">
              <w:rPr>
                <w:rFonts w:ascii="Book Antiqua" w:hAnsi="Book Antiqua"/>
                <w:b/>
                <w:bCs/>
              </w:rPr>
              <w:t>Outcomes</w:t>
            </w:r>
          </w:p>
        </w:tc>
        <w:tc>
          <w:tcPr>
            <w:tcW w:w="3118" w:type="dxa"/>
            <w:tcBorders>
              <w:top w:val="single" w:sz="4" w:space="0" w:color="auto"/>
              <w:bottom w:val="single" w:sz="4" w:space="0" w:color="auto"/>
            </w:tcBorders>
          </w:tcPr>
          <w:p w14:paraId="76C9B5FC" w14:textId="096CA7CB" w:rsidR="006257FC" w:rsidRPr="007619B4" w:rsidRDefault="00DC2530" w:rsidP="007619B4">
            <w:pPr>
              <w:spacing w:line="360" w:lineRule="auto"/>
              <w:jc w:val="both"/>
              <w:rPr>
                <w:rFonts w:ascii="Book Antiqua" w:hAnsi="Book Antiqua"/>
                <w:b/>
                <w:bCs/>
              </w:rPr>
            </w:pPr>
            <w:r w:rsidRPr="007619B4">
              <w:rPr>
                <w:rFonts w:ascii="Book Antiqua" w:hAnsi="Book Antiqua"/>
                <w:b/>
                <w:bCs/>
              </w:rPr>
              <w:t>Performance</w:t>
            </w:r>
            <w:r w:rsidR="00D632B9" w:rsidRPr="007619B4">
              <w:rPr>
                <w:rFonts w:ascii="Book Antiqua" w:hAnsi="Book Antiqua"/>
                <w:b/>
                <w:bCs/>
                <w:vertAlign w:val="superscript"/>
              </w:rPr>
              <w:t>1</w:t>
            </w:r>
          </w:p>
        </w:tc>
      </w:tr>
      <w:tr w:rsidR="00D632B9" w:rsidRPr="007619B4" w14:paraId="78346F84" w14:textId="77777777">
        <w:trPr>
          <w:trHeight w:val="676"/>
          <w:jc w:val="center"/>
        </w:trPr>
        <w:tc>
          <w:tcPr>
            <w:tcW w:w="1638" w:type="dxa"/>
            <w:tcBorders>
              <w:top w:val="single" w:sz="4" w:space="0" w:color="auto"/>
              <w:bottom w:val="single" w:sz="4" w:space="0" w:color="auto"/>
            </w:tcBorders>
          </w:tcPr>
          <w:p w14:paraId="47B3A1A0" w14:textId="583DC37C" w:rsidR="00D632B9" w:rsidRPr="007619B4" w:rsidRDefault="00D632B9" w:rsidP="007619B4">
            <w:pPr>
              <w:spacing w:line="360" w:lineRule="auto"/>
              <w:jc w:val="both"/>
              <w:rPr>
                <w:rFonts w:ascii="Book Antiqua" w:hAnsi="Book Antiqua"/>
                <w:b/>
                <w:bCs/>
              </w:rPr>
            </w:pPr>
            <w:r w:rsidRPr="007619B4">
              <w:rPr>
                <w:rFonts w:ascii="Book Antiqua" w:hAnsi="Book Antiqua"/>
                <w:b/>
                <w:bCs/>
              </w:rPr>
              <w:t>Prevention</w:t>
            </w:r>
          </w:p>
        </w:tc>
        <w:tc>
          <w:tcPr>
            <w:tcW w:w="2321" w:type="dxa"/>
            <w:tcBorders>
              <w:top w:val="single" w:sz="4" w:space="0" w:color="auto"/>
              <w:bottom w:val="single" w:sz="4" w:space="0" w:color="auto"/>
            </w:tcBorders>
          </w:tcPr>
          <w:p w14:paraId="514C5E86" w14:textId="77777777" w:rsidR="00D632B9" w:rsidRPr="007619B4" w:rsidRDefault="00D632B9" w:rsidP="007619B4">
            <w:pPr>
              <w:spacing w:line="360" w:lineRule="auto"/>
              <w:jc w:val="both"/>
              <w:rPr>
                <w:rFonts w:ascii="Book Antiqua" w:hAnsi="Book Antiqua"/>
                <w:b/>
                <w:bCs/>
              </w:rPr>
            </w:pPr>
          </w:p>
        </w:tc>
        <w:tc>
          <w:tcPr>
            <w:tcW w:w="1912" w:type="dxa"/>
            <w:tcBorders>
              <w:top w:val="single" w:sz="4" w:space="0" w:color="auto"/>
              <w:bottom w:val="single" w:sz="4" w:space="0" w:color="auto"/>
            </w:tcBorders>
          </w:tcPr>
          <w:p w14:paraId="79D32DFE" w14:textId="77777777" w:rsidR="00D632B9" w:rsidRPr="007619B4" w:rsidRDefault="00D632B9" w:rsidP="007619B4">
            <w:pPr>
              <w:spacing w:line="360" w:lineRule="auto"/>
              <w:jc w:val="both"/>
              <w:rPr>
                <w:rFonts w:ascii="Book Antiqua" w:hAnsi="Book Antiqua"/>
                <w:b/>
                <w:bCs/>
              </w:rPr>
            </w:pPr>
          </w:p>
        </w:tc>
        <w:tc>
          <w:tcPr>
            <w:tcW w:w="3549" w:type="dxa"/>
            <w:tcBorders>
              <w:top w:val="single" w:sz="4" w:space="0" w:color="auto"/>
              <w:bottom w:val="single" w:sz="4" w:space="0" w:color="auto"/>
            </w:tcBorders>
          </w:tcPr>
          <w:p w14:paraId="35985805" w14:textId="77777777" w:rsidR="00D632B9" w:rsidRPr="007619B4" w:rsidRDefault="00D632B9" w:rsidP="007619B4">
            <w:pPr>
              <w:spacing w:line="360" w:lineRule="auto"/>
              <w:jc w:val="both"/>
              <w:rPr>
                <w:rFonts w:ascii="Book Antiqua" w:hAnsi="Book Antiqua"/>
                <w:b/>
                <w:bCs/>
              </w:rPr>
            </w:pPr>
          </w:p>
        </w:tc>
        <w:tc>
          <w:tcPr>
            <w:tcW w:w="2867" w:type="dxa"/>
            <w:tcBorders>
              <w:top w:val="single" w:sz="4" w:space="0" w:color="auto"/>
              <w:bottom w:val="single" w:sz="4" w:space="0" w:color="auto"/>
            </w:tcBorders>
          </w:tcPr>
          <w:p w14:paraId="30757D47" w14:textId="77777777" w:rsidR="00D632B9" w:rsidRPr="007619B4" w:rsidRDefault="00D632B9" w:rsidP="007619B4">
            <w:pPr>
              <w:spacing w:line="360" w:lineRule="auto"/>
              <w:jc w:val="both"/>
              <w:rPr>
                <w:rFonts w:ascii="Book Antiqua" w:hAnsi="Book Antiqua"/>
                <w:b/>
                <w:bCs/>
              </w:rPr>
            </w:pPr>
          </w:p>
        </w:tc>
        <w:tc>
          <w:tcPr>
            <w:tcW w:w="3118" w:type="dxa"/>
            <w:tcBorders>
              <w:top w:val="single" w:sz="4" w:space="0" w:color="auto"/>
              <w:bottom w:val="single" w:sz="4" w:space="0" w:color="auto"/>
            </w:tcBorders>
          </w:tcPr>
          <w:p w14:paraId="2653CEE2" w14:textId="77777777" w:rsidR="00D632B9" w:rsidRPr="007619B4" w:rsidRDefault="00D632B9" w:rsidP="007619B4">
            <w:pPr>
              <w:spacing w:line="360" w:lineRule="auto"/>
              <w:jc w:val="both"/>
              <w:rPr>
                <w:rFonts w:ascii="Book Antiqua" w:hAnsi="Book Antiqua"/>
                <w:b/>
                <w:bCs/>
              </w:rPr>
            </w:pPr>
          </w:p>
        </w:tc>
      </w:tr>
      <w:tr w:rsidR="00D632B9" w:rsidRPr="007619B4" w14:paraId="5CC9A7BC" w14:textId="77777777">
        <w:trPr>
          <w:trHeight w:val="918"/>
          <w:jc w:val="center"/>
        </w:trPr>
        <w:tc>
          <w:tcPr>
            <w:tcW w:w="1638" w:type="dxa"/>
            <w:tcBorders>
              <w:top w:val="single" w:sz="4" w:space="0" w:color="auto"/>
            </w:tcBorders>
          </w:tcPr>
          <w:p w14:paraId="3DC65FEE" w14:textId="77777777" w:rsidR="00D632B9" w:rsidRPr="007619B4" w:rsidRDefault="00D632B9" w:rsidP="007619B4">
            <w:pPr>
              <w:spacing w:line="360" w:lineRule="auto"/>
              <w:jc w:val="both"/>
              <w:rPr>
                <w:rFonts w:ascii="Book Antiqua" w:hAnsi="Book Antiqua"/>
              </w:rPr>
            </w:pPr>
            <w:r w:rsidRPr="007619B4">
              <w:rPr>
                <w:rFonts w:ascii="Book Antiqua" w:hAnsi="Book Antiqua"/>
              </w:rPr>
              <w:t>Goshen</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15]</w:t>
            </w:r>
          </w:p>
        </w:tc>
        <w:tc>
          <w:tcPr>
            <w:tcW w:w="2321" w:type="dxa"/>
            <w:tcBorders>
              <w:top w:val="single" w:sz="4" w:space="0" w:color="auto"/>
            </w:tcBorders>
          </w:tcPr>
          <w:p w14:paraId="7E5B0CC4" w14:textId="4AEB0CF6" w:rsidR="00D632B9" w:rsidRPr="007619B4" w:rsidRDefault="00D632B9" w:rsidP="007619B4">
            <w:pPr>
              <w:spacing w:line="360" w:lineRule="auto"/>
              <w:jc w:val="both"/>
              <w:rPr>
                <w:rFonts w:ascii="Book Antiqua" w:hAnsi="Book Antiqua"/>
              </w:rPr>
            </w:pPr>
            <w:r w:rsidRPr="007619B4">
              <w:rPr>
                <w:rFonts w:ascii="Book Antiqua" w:hAnsi="Book Antiqua"/>
              </w:rPr>
              <w:t>EHR data/prospective validation</w:t>
            </w:r>
          </w:p>
        </w:tc>
        <w:tc>
          <w:tcPr>
            <w:tcW w:w="1912" w:type="dxa"/>
            <w:tcBorders>
              <w:top w:val="single" w:sz="4" w:space="0" w:color="auto"/>
            </w:tcBorders>
          </w:tcPr>
          <w:p w14:paraId="0605BD35" w14:textId="286DD05E" w:rsidR="00D632B9" w:rsidRPr="007619B4" w:rsidRDefault="00D632B9" w:rsidP="007619B4">
            <w:pPr>
              <w:spacing w:line="360" w:lineRule="auto"/>
              <w:jc w:val="both"/>
              <w:rPr>
                <w:rFonts w:ascii="Book Antiqua" w:hAnsi="Book Antiqua"/>
              </w:rPr>
            </w:pPr>
            <w:r w:rsidRPr="007619B4">
              <w:rPr>
                <w:rFonts w:ascii="Book Antiqua" w:hAnsi="Book Antiqua"/>
              </w:rPr>
              <w:t>LR, DT, GB</w:t>
            </w:r>
          </w:p>
        </w:tc>
        <w:tc>
          <w:tcPr>
            <w:tcW w:w="3549" w:type="dxa"/>
            <w:tcBorders>
              <w:top w:val="single" w:sz="4" w:space="0" w:color="auto"/>
            </w:tcBorders>
          </w:tcPr>
          <w:p w14:paraId="2538536D" w14:textId="4DBB6757" w:rsidR="00D632B9" w:rsidRPr="007619B4" w:rsidRDefault="00D632B9" w:rsidP="007619B4">
            <w:pPr>
              <w:spacing w:line="360" w:lineRule="auto"/>
              <w:jc w:val="both"/>
              <w:rPr>
                <w:rFonts w:ascii="Book Antiqua" w:hAnsi="Book Antiqua"/>
              </w:rPr>
            </w:pPr>
            <w:r w:rsidRPr="007619B4">
              <w:rPr>
                <w:rFonts w:ascii="Book Antiqua" w:hAnsi="Book Antiqua"/>
              </w:rPr>
              <w:t>688 flagged patients</w:t>
            </w:r>
            <w:r w:rsidRPr="007619B4">
              <w:rPr>
                <w:rFonts w:ascii="Book Antiqua" w:hAnsi="Book Antiqua"/>
                <w:lang w:eastAsia="zh-CN"/>
              </w:rPr>
              <w:t xml:space="preserve">, NA, </w:t>
            </w:r>
            <w:r w:rsidRPr="007619B4">
              <w:rPr>
                <w:rFonts w:ascii="Book Antiqua" w:hAnsi="Book Antiqua"/>
              </w:rPr>
              <w:t>NA</w:t>
            </w:r>
          </w:p>
        </w:tc>
        <w:tc>
          <w:tcPr>
            <w:tcW w:w="2867" w:type="dxa"/>
            <w:tcBorders>
              <w:top w:val="single" w:sz="4" w:space="0" w:color="auto"/>
            </w:tcBorders>
          </w:tcPr>
          <w:p w14:paraId="7CE546C6" w14:textId="77777777" w:rsidR="00D632B9" w:rsidRPr="007619B4" w:rsidRDefault="00D632B9" w:rsidP="007619B4">
            <w:pPr>
              <w:spacing w:line="360" w:lineRule="auto"/>
              <w:jc w:val="both"/>
              <w:rPr>
                <w:rFonts w:ascii="Book Antiqua" w:hAnsi="Book Antiqua"/>
              </w:rPr>
            </w:pPr>
            <w:r w:rsidRPr="007619B4">
              <w:rPr>
                <w:rFonts w:ascii="Book Antiqua" w:hAnsi="Book Antiqua"/>
              </w:rPr>
              <w:t>High risk of CRC development</w:t>
            </w:r>
          </w:p>
        </w:tc>
        <w:tc>
          <w:tcPr>
            <w:tcW w:w="3118" w:type="dxa"/>
            <w:tcBorders>
              <w:top w:val="single" w:sz="4" w:space="0" w:color="auto"/>
            </w:tcBorders>
          </w:tcPr>
          <w:p w14:paraId="02D91364" w14:textId="080735D9"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19 (7.5%) CRCs were found in 254 colonoscopies</w:t>
            </w:r>
          </w:p>
        </w:tc>
      </w:tr>
      <w:tr w:rsidR="00D632B9" w:rsidRPr="007619B4" w14:paraId="277C035B" w14:textId="77777777">
        <w:trPr>
          <w:trHeight w:val="453"/>
          <w:jc w:val="center"/>
        </w:trPr>
        <w:tc>
          <w:tcPr>
            <w:tcW w:w="1638" w:type="dxa"/>
          </w:tcPr>
          <w:p w14:paraId="3F34D148" w14:textId="77777777" w:rsidR="00D632B9" w:rsidRPr="007619B4" w:rsidRDefault="00D632B9" w:rsidP="007619B4">
            <w:pPr>
              <w:spacing w:line="360" w:lineRule="auto"/>
              <w:jc w:val="both"/>
              <w:rPr>
                <w:rFonts w:ascii="Book Antiqua" w:hAnsi="Book Antiqua"/>
              </w:rPr>
            </w:pPr>
            <w:r w:rsidRPr="007619B4">
              <w:rPr>
                <w:rFonts w:ascii="Book Antiqua" w:hAnsi="Book Antiqua"/>
              </w:rPr>
              <w:t>Holt</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16]</w:t>
            </w:r>
          </w:p>
        </w:tc>
        <w:tc>
          <w:tcPr>
            <w:tcW w:w="2321" w:type="dxa"/>
          </w:tcPr>
          <w:p w14:paraId="684D9CE8" w14:textId="74E21B9E" w:rsidR="00D632B9" w:rsidRPr="007619B4" w:rsidRDefault="00D632B9" w:rsidP="007619B4">
            <w:pPr>
              <w:spacing w:line="360" w:lineRule="auto"/>
              <w:jc w:val="both"/>
              <w:rPr>
                <w:rFonts w:ascii="Book Antiqua" w:hAnsi="Book Antiqua"/>
              </w:rPr>
            </w:pPr>
            <w:r w:rsidRPr="007619B4">
              <w:rPr>
                <w:rFonts w:ascii="Book Antiqua" w:hAnsi="Book Antiqua"/>
              </w:rPr>
              <w:t>EHR data/case-control study</w:t>
            </w:r>
          </w:p>
        </w:tc>
        <w:tc>
          <w:tcPr>
            <w:tcW w:w="1912" w:type="dxa"/>
          </w:tcPr>
          <w:p w14:paraId="048963C0" w14:textId="365D2617" w:rsidR="00D632B9" w:rsidRPr="007619B4" w:rsidRDefault="00D632B9" w:rsidP="007619B4">
            <w:pPr>
              <w:spacing w:line="360" w:lineRule="auto"/>
              <w:jc w:val="both"/>
              <w:rPr>
                <w:rFonts w:ascii="Book Antiqua" w:hAnsi="Book Antiqua"/>
              </w:rPr>
            </w:pPr>
            <w:r w:rsidRPr="007619B4">
              <w:rPr>
                <w:rFonts w:ascii="Book Antiqua" w:hAnsi="Book Antiqua"/>
              </w:rPr>
              <w:t>LR, DT, GB</w:t>
            </w:r>
          </w:p>
        </w:tc>
        <w:tc>
          <w:tcPr>
            <w:tcW w:w="3549" w:type="dxa"/>
          </w:tcPr>
          <w:p w14:paraId="25C46CB5" w14:textId="0088FA02" w:rsidR="00D632B9" w:rsidRPr="007619B4" w:rsidRDefault="00D632B9" w:rsidP="007619B4">
            <w:pPr>
              <w:spacing w:line="360" w:lineRule="auto"/>
              <w:jc w:val="both"/>
              <w:rPr>
                <w:rFonts w:ascii="Book Antiqua" w:hAnsi="Book Antiqua"/>
              </w:rPr>
            </w:pPr>
            <w:r w:rsidRPr="007619B4">
              <w:rPr>
                <w:rFonts w:ascii="Book Antiqua" w:hAnsi="Book Antiqua"/>
              </w:rPr>
              <w:t>1893641 patients</w:t>
            </w:r>
            <w:r w:rsidRPr="007619B4">
              <w:rPr>
                <w:rFonts w:ascii="Book Antiqua" w:hAnsi="Book Antiqua"/>
                <w:lang w:eastAsia="zh-CN"/>
              </w:rPr>
              <w:t xml:space="preserve">, 15 controls matched to 1 case, </w:t>
            </w:r>
            <w:r w:rsidRPr="007619B4">
              <w:rPr>
                <w:rFonts w:ascii="Book Antiqua" w:hAnsi="Book Antiqua"/>
              </w:rPr>
              <w:t>NA</w:t>
            </w:r>
          </w:p>
        </w:tc>
        <w:tc>
          <w:tcPr>
            <w:tcW w:w="2867" w:type="dxa"/>
          </w:tcPr>
          <w:p w14:paraId="7B8B18D1" w14:textId="77777777" w:rsidR="00D632B9" w:rsidRPr="007619B4" w:rsidRDefault="00D632B9" w:rsidP="007619B4">
            <w:pPr>
              <w:spacing w:line="360" w:lineRule="auto"/>
              <w:jc w:val="both"/>
              <w:rPr>
                <w:rFonts w:ascii="Book Antiqua" w:hAnsi="Book Antiqua"/>
              </w:rPr>
            </w:pPr>
            <w:r w:rsidRPr="007619B4">
              <w:rPr>
                <w:rFonts w:ascii="Book Antiqua" w:hAnsi="Book Antiqua"/>
              </w:rPr>
              <w:t>Early detection of CRC</w:t>
            </w:r>
          </w:p>
        </w:tc>
        <w:tc>
          <w:tcPr>
            <w:tcW w:w="3118" w:type="dxa"/>
          </w:tcPr>
          <w:p w14:paraId="22440B8E" w14:textId="06FBA449" w:rsidR="00D632B9" w:rsidRPr="007619B4" w:rsidRDefault="008C4A2D" w:rsidP="007619B4">
            <w:pPr>
              <w:spacing w:line="360" w:lineRule="auto"/>
              <w:jc w:val="both"/>
              <w:rPr>
                <w:rFonts w:ascii="Book Antiqua" w:hAnsi="Book Antiqua"/>
              </w:rPr>
            </w:pPr>
            <w:r w:rsidRPr="007619B4">
              <w:rPr>
                <w:rFonts w:ascii="Book Antiqua" w:hAnsi="Book Antiqua"/>
              </w:rPr>
              <w:t>0.536-0.624</w:t>
            </w:r>
            <w:r w:rsidR="00D632B9" w:rsidRPr="007619B4">
              <w:rPr>
                <w:rFonts w:ascii="Book Antiqua" w:hAnsi="Book Antiqua"/>
                <w:vertAlign w:val="superscript"/>
              </w:rPr>
              <w:t>c-index</w:t>
            </w:r>
          </w:p>
        </w:tc>
      </w:tr>
      <w:tr w:rsidR="00D632B9" w:rsidRPr="007619B4" w14:paraId="3B24CD13" w14:textId="77777777">
        <w:trPr>
          <w:trHeight w:val="2277"/>
          <w:jc w:val="center"/>
        </w:trPr>
        <w:tc>
          <w:tcPr>
            <w:tcW w:w="1638" w:type="dxa"/>
          </w:tcPr>
          <w:p w14:paraId="5B997972" w14:textId="77777777" w:rsidR="00D632B9" w:rsidRPr="007619B4" w:rsidRDefault="00D632B9" w:rsidP="007619B4">
            <w:pPr>
              <w:spacing w:line="360" w:lineRule="auto"/>
              <w:jc w:val="both"/>
              <w:rPr>
                <w:rFonts w:ascii="Book Antiqua" w:hAnsi="Book Antiqua"/>
              </w:rPr>
            </w:pPr>
            <w:r w:rsidRPr="007619B4">
              <w:rPr>
                <w:rFonts w:ascii="Book Antiqua" w:hAnsi="Book Antiqua"/>
              </w:rPr>
              <w:t>Huang</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17]</w:t>
            </w:r>
          </w:p>
        </w:tc>
        <w:tc>
          <w:tcPr>
            <w:tcW w:w="2321" w:type="dxa"/>
          </w:tcPr>
          <w:p w14:paraId="29D4FDE1" w14:textId="280D3E4E" w:rsidR="00D632B9" w:rsidRPr="007619B4" w:rsidRDefault="00D632B9" w:rsidP="007619B4">
            <w:pPr>
              <w:spacing w:line="360" w:lineRule="auto"/>
              <w:jc w:val="both"/>
              <w:rPr>
                <w:rFonts w:ascii="Book Antiqua" w:hAnsi="Book Antiqua"/>
              </w:rPr>
            </w:pPr>
            <w:r w:rsidRPr="007619B4">
              <w:rPr>
                <w:rFonts w:ascii="Book Antiqua" w:hAnsi="Book Antiqua"/>
              </w:rPr>
              <w:t>EHR data/case-control study</w:t>
            </w:r>
          </w:p>
        </w:tc>
        <w:tc>
          <w:tcPr>
            <w:tcW w:w="1912" w:type="dxa"/>
          </w:tcPr>
          <w:p w14:paraId="6B1C770E" w14:textId="1F1BFA13" w:rsidR="00D632B9" w:rsidRPr="007619B4" w:rsidRDefault="00D632B9" w:rsidP="007619B4">
            <w:pPr>
              <w:spacing w:line="360" w:lineRule="auto"/>
              <w:jc w:val="both"/>
              <w:rPr>
                <w:rFonts w:ascii="Book Antiqua" w:hAnsi="Book Antiqua"/>
              </w:rPr>
            </w:pPr>
            <w:r w:rsidRPr="007619B4">
              <w:rPr>
                <w:rFonts w:ascii="Book Antiqua" w:hAnsi="Book Antiqua"/>
              </w:rPr>
              <w:t>LR, LASSO, SVM, KNN, RF</w:t>
            </w:r>
          </w:p>
        </w:tc>
        <w:tc>
          <w:tcPr>
            <w:tcW w:w="3549" w:type="dxa"/>
          </w:tcPr>
          <w:p w14:paraId="3E103784" w14:textId="028348AB" w:rsidR="00D632B9" w:rsidRPr="007619B4" w:rsidRDefault="00D632B9" w:rsidP="007619B4">
            <w:pPr>
              <w:spacing w:line="360" w:lineRule="auto"/>
              <w:jc w:val="both"/>
              <w:rPr>
                <w:rFonts w:ascii="Book Antiqua" w:hAnsi="Book Antiqua"/>
              </w:rPr>
            </w:pPr>
            <w:r w:rsidRPr="007619B4">
              <w:rPr>
                <w:rFonts w:ascii="Book Antiqua" w:hAnsi="Book Antiqua"/>
              </w:rPr>
              <w:t>1035 patients</w:t>
            </w:r>
            <w:r w:rsidRPr="007619B4">
              <w:rPr>
                <w:rFonts w:ascii="Book Antiqua" w:hAnsi="Book Antiqua"/>
                <w:lang w:eastAsia="zh-CN"/>
              </w:rPr>
              <w:t>, 3 controls matched to 1 NCGC case,</w:t>
            </w:r>
            <w:r w:rsidR="008C4A2D" w:rsidRPr="007619B4">
              <w:rPr>
                <w:rFonts w:ascii="Book Antiqua" w:hAnsi="Book Antiqua"/>
                <w:lang w:eastAsia="zh-CN"/>
              </w:rPr>
              <w:t xml:space="preserve"> </w:t>
            </w:r>
            <w:r w:rsidRPr="007619B4">
              <w:rPr>
                <w:rFonts w:ascii="Book Antiqua" w:hAnsi="Book Antiqua"/>
              </w:rPr>
              <w:t>10-fold CV</w:t>
            </w:r>
          </w:p>
        </w:tc>
        <w:tc>
          <w:tcPr>
            <w:tcW w:w="2867" w:type="dxa"/>
          </w:tcPr>
          <w:p w14:paraId="0F2E9E4B" w14:textId="77777777" w:rsidR="00D632B9" w:rsidRPr="007619B4" w:rsidRDefault="00D632B9" w:rsidP="007619B4">
            <w:pPr>
              <w:spacing w:line="360" w:lineRule="auto"/>
              <w:jc w:val="both"/>
              <w:rPr>
                <w:rFonts w:ascii="Book Antiqua" w:hAnsi="Book Antiqua"/>
              </w:rPr>
            </w:pPr>
            <w:r w:rsidRPr="007619B4">
              <w:rPr>
                <w:rFonts w:ascii="Book Antiqua" w:hAnsi="Book Antiqua"/>
              </w:rPr>
              <w:t>Early detection of NCGC</w:t>
            </w:r>
          </w:p>
        </w:tc>
        <w:tc>
          <w:tcPr>
            <w:tcW w:w="3118" w:type="dxa"/>
          </w:tcPr>
          <w:p w14:paraId="0A7B66D6" w14:textId="1D38D342"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LR: 72.4</w:t>
            </w:r>
            <w:r w:rsidRPr="007619B4">
              <w:rPr>
                <w:rFonts w:ascii="Book Antiqua" w:hAnsi="Book Antiqua"/>
                <w:vertAlign w:val="superscript"/>
              </w:rPr>
              <w:t>acc</w:t>
            </w:r>
            <w:r w:rsidRPr="007619B4">
              <w:rPr>
                <w:rFonts w:ascii="Book Antiqua" w:hAnsi="Book Antiqua"/>
              </w:rPr>
              <w:t>, 79.3</w:t>
            </w:r>
            <w:r w:rsidRPr="007619B4">
              <w:rPr>
                <w:rFonts w:ascii="Book Antiqua" w:hAnsi="Book Antiqua"/>
                <w:vertAlign w:val="superscript"/>
              </w:rPr>
              <w:t>sen</w:t>
            </w:r>
            <w:r w:rsidRPr="007619B4">
              <w:rPr>
                <w:rFonts w:ascii="Book Antiqua" w:hAnsi="Book Antiqua"/>
              </w:rPr>
              <w:t>, 70.4</w:t>
            </w:r>
            <w:r w:rsidRPr="007619B4">
              <w:rPr>
                <w:rFonts w:ascii="Book Antiqua" w:hAnsi="Book Antiqua"/>
                <w:vertAlign w:val="superscript"/>
              </w:rPr>
              <w:t>spe</w:t>
            </w:r>
            <w:r w:rsidRPr="007619B4">
              <w:rPr>
                <w:rFonts w:ascii="Book Antiqua" w:hAnsi="Book Antiqua"/>
                <w:lang w:eastAsia="zh-CN"/>
              </w:rPr>
              <w:t xml:space="preserve">. </w:t>
            </w:r>
            <w:r w:rsidRPr="007619B4">
              <w:rPr>
                <w:rFonts w:ascii="Book Antiqua" w:hAnsi="Book Antiqua"/>
              </w:rPr>
              <w:t>LASSO: 75.1</w:t>
            </w:r>
            <w:r w:rsidRPr="007619B4">
              <w:rPr>
                <w:rFonts w:ascii="Book Antiqua" w:hAnsi="Book Antiqua"/>
                <w:vertAlign w:val="superscript"/>
              </w:rPr>
              <w:t>acc</w:t>
            </w:r>
            <w:r w:rsidRPr="007619B4">
              <w:rPr>
                <w:rFonts w:ascii="Book Antiqua" w:hAnsi="Book Antiqua"/>
              </w:rPr>
              <w:t>, 80</w:t>
            </w:r>
            <w:r w:rsidRPr="007619B4">
              <w:rPr>
                <w:rFonts w:ascii="Book Antiqua" w:hAnsi="Book Antiqua"/>
                <w:vertAlign w:val="superscript"/>
              </w:rPr>
              <w:t>sen</w:t>
            </w:r>
            <w:r w:rsidRPr="007619B4">
              <w:rPr>
                <w:rFonts w:ascii="Book Antiqua" w:hAnsi="Book Antiqua"/>
              </w:rPr>
              <w:t>, 73.6</w:t>
            </w:r>
            <w:r w:rsidRPr="007619B4">
              <w:rPr>
                <w:rFonts w:ascii="Book Antiqua" w:hAnsi="Book Antiqua"/>
                <w:vertAlign w:val="superscript"/>
              </w:rPr>
              <w:t>spe</w:t>
            </w:r>
            <w:r w:rsidRPr="007619B4">
              <w:rPr>
                <w:rFonts w:ascii="Book Antiqua" w:hAnsi="Book Antiqua"/>
              </w:rPr>
              <w:t>. SVM: 75.1</w:t>
            </w:r>
            <w:r w:rsidRPr="007619B4">
              <w:rPr>
                <w:rFonts w:ascii="Book Antiqua" w:hAnsi="Book Antiqua"/>
                <w:vertAlign w:val="superscript"/>
              </w:rPr>
              <w:t>acc</w:t>
            </w:r>
            <w:r w:rsidRPr="007619B4">
              <w:rPr>
                <w:rFonts w:ascii="Book Antiqua" w:hAnsi="Book Antiqua"/>
              </w:rPr>
              <w:t>, 76.3</w:t>
            </w:r>
            <w:r w:rsidRPr="007619B4">
              <w:rPr>
                <w:rFonts w:ascii="Book Antiqua" w:hAnsi="Book Antiqua"/>
                <w:vertAlign w:val="superscript"/>
              </w:rPr>
              <w:t>sen</w:t>
            </w:r>
            <w:r w:rsidRPr="007619B4">
              <w:rPr>
                <w:rFonts w:ascii="Book Antiqua" w:hAnsi="Book Antiqua"/>
              </w:rPr>
              <w:t>, 74.7</w:t>
            </w:r>
            <w:r w:rsidRPr="007619B4">
              <w:rPr>
                <w:rFonts w:ascii="Book Antiqua" w:hAnsi="Book Antiqua"/>
                <w:vertAlign w:val="superscript"/>
              </w:rPr>
              <w:t>spe</w:t>
            </w:r>
            <w:r w:rsidRPr="007619B4">
              <w:rPr>
                <w:rFonts w:ascii="Book Antiqua" w:hAnsi="Book Antiqua"/>
              </w:rPr>
              <w:t>. KNN: 78.1</w:t>
            </w:r>
            <w:r w:rsidRPr="007619B4">
              <w:rPr>
                <w:rFonts w:ascii="Book Antiqua" w:hAnsi="Book Antiqua"/>
                <w:vertAlign w:val="superscript"/>
              </w:rPr>
              <w:t>acc</w:t>
            </w:r>
            <w:r w:rsidRPr="007619B4">
              <w:rPr>
                <w:rFonts w:ascii="Book Antiqua" w:hAnsi="Book Antiqua"/>
              </w:rPr>
              <w:t>, 68.9</w:t>
            </w:r>
            <w:r w:rsidRPr="007619B4">
              <w:rPr>
                <w:rFonts w:ascii="Book Antiqua" w:hAnsi="Book Antiqua"/>
                <w:vertAlign w:val="superscript"/>
              </w:rPr>
              <w:t>sen</w:t>
            </w:r>
            <w:r w:rsidRPr="007619B4">
              <w:rPr>
                <w:rFonts w:ascii="Book Antiqua" w:hAnsi="Book Antiqua"/>
              </w:rPr>
              <w:t>, 80.8</w:t>
            </w:r>
            <w:r w:rsidRPr="007619B4">
              <w:rPr>
                <w:rFonts w:ascii="Book Antiqua" w:hAnsi="Book Antiqua"/>
                <w:vertAlign w:val="superscript"/>
              </w:rPr>
              <w:t>spe</w:t>
            </w:r>
            <w:r w:rsidRPr="007619B4">
              <w:rPr>
                <w:rFonts w:ascii="Book Antiqua" w:hAnsi="Book Antiqua"/>
              </w:rPr>
              <w:t>. RF: 72.2</w:t>
            </w:r>
            <w:r w:rsidRPr="007619B4">
              <w:rPr>
                <w:rFonts w:ascii="Book Antiqua" w:hAnsi="Book Antiqua"/>
                <w:vertAlign w:val="superscript"/>
              </w:rPr>
              <w:t>acc</w:t>
            </w:r>
            <w:r w:rsidRPr="007619B4">
              <w:rPr>
                <w:rFonts w:ascii="Book Antiqua" w:hAnsi="Book Antiqua"/>
              </w:rPr>
              <w:t>, 77.8</w:t>
            </w:r>
            <w:r w:rsidRPr="007619B4">
              <w:rPr>
                <w:rFonts w:ascii="Book Antiqua" w:hAnsi="Book Antiqua"/>
                <w:vertAlign w:val="superscript"/>
              </w:rPr>
              <w:t>sen</w:t>
            </w:r>
            <w:r w:rsidRPr="007619B4">
              <w:rPr>
                <w:rFonts w:ascii="Book Antiqua" w:hAnsi="Book Antiqua"/>
              </w:rPr>
              <w:t>, 70.6</w:t>
            </w:r>
            <w:r w:rsidRPr="007619B4">
              <w:rPr>
                <w:rFonts w:ascii="Book Antiqua" w:hAnsi="Book Antiqua"/>
                <w:vertAlign w:val="superscript"/>
              </w:rPr>
              <w:t>spe</w:t>
            </w:r>
          </w:p>
        </w:tc>
      </w:tr>
      <w:tr w:rsidR="00D632B9" w:rsidRPr="007619B4" w14:paraId="0864CF33" w14:textId="77777777">
        <w:trPr>
          <w:trHeight w:val="1371"/>
          <w:jc w:val="center"/>
        </w:trPr>
        <w:tc>
          <w:tcPr>
            <w:tcW w:w="1638" w:type="dxa"/>
          </w:tcPr>
          <w:p w14:paraId="0DDC27A0" w14:textId="77777777" w:rsidR="00D632B9" w:rsidRPr="007619B4" w:rsidRDefault="00D632B9" w:rsidP="007619B4">
            <w:pPr>
              <w:spacing w:line="360" w:lineRule="auto"/>
              <w:jc w:val="both"/>
              <w:rPr>
                <w:rFonts w:ascii="Book Antiqua" w:hAnsi="Book Antiqua"/>
              </w:rPr>
            </w:pPr>
            <w:r w:rsidRPr="007619B4">
              <w:rPr>
                <w:rFonts w:ascii="Book Antiqua" w:hAnsi="Book Antiqua"/>
              </w:rPr>
              <w:t>Briggs</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18]</w:t>
            </w:r>
          </w:p>
        </w:tc>
        <w:tc>
          <w:tcPr>
            <w:tcW w:w="2321" w:type="dxa"/>
          </w:tcPr>
          <w:p w14:paraId="51E8D0CF" w14:textId="46F40C0B" w:rsidR="00D632B9" w:rsidRPr="007619B4" w:rsidRDefault="00D632B9" w:rsidP="007619B4">
            <w:pPr>
              <w:spacing w:line="360" w:lineRule="auto"/>
              <w:jc w:val="both"/>
              <w:rPr>
                <w:rFonts w:ascii="Book Antiqua" w:hAnsi="Book Antiqua"/>
              </w:rPr>
            </w:pPr>
            <w:r w:rsidRPr="007619B4">
              <w:rPr>
                <w:rFonts w:ascii="Book Antiqua" w:hAnsi="Book Antiqua"/>
              </w:rPr>
              <w:t>EHR data/case-control study</w:t>
            </w:r>
          </w:p>
        </w:tc>
        <w:tc>
          <w:tcPr>
            <w:tcW w:w="1912" w:type="dxa"/>
          </w:tcPr>
          <w:p w14:paraId="6B9F6B11" w14:textId="1B7ECB47" w:rsidR="00D632B9" w:rsidRPr="007619B4" w:rsidRDefault="00D632B9" w:rsidP="007619B4">
            <w:pPr>
              <w:spacing w:line="360" w:lineRule="auto"/>
              <w:jc w:val="both"/>
              <w:rPr>
                <w:rFonts w:ascii="Book Antiqua" w:hAnsi="Book Antiqua"/>
              </w:rPr>
            </w:pPr>
            <w:r w:rsidRPr="007619B4">
              <w:rPr>
                <w:rFonts w:ascii="Book Antiqua" w:hAnsi="Book Antiqua"/>
              </w:rPr>
              <w:t>RF, SVM, LR, NB, EGBDT</w:t>
            </w:r>
          </w:p>
        </w:tc>
        <w:tc>
          <w:tcPr>
            <w:tcW w:w="3549" w:type="dxa"/>
          </w:tcPr>
          <w:p w14:paraId="5DDB4B28" w14:textId="3C6ADFCD" w:rsidR="00D632B9" w:rsidRPr="007619B4" w:rsidRDefault="00D632B9" w:rsidP="007619B4">
            <w:pPr>
              <w:spacing w:line="360" w:lineRule="auto"/>
              <w:jc w:val="both"/>
              <w:rPr>
                <w:rFonts w:ascii="Book Antiqua" w:hAnsi="Book Antiqua"/>
              </w:rPr>
            </w:pPr>
            <w:r w:rsidRPr="007619B4">
              <w:rPr>
                <w:rFonts w:ascii="Book Antiqua" w:hAnsi="Book Antiqua"/>
              </w:rPr>
              <w:t>40348, 7471 cases/32877 controls)</w:t>
            </w:r>
            <w:r w:rsidRPr="007619B4">
              <w:rPr>
                <w:rFonts w:ascii="Book Antiqua" w:hAnsi="Book Antiqua"/>
                <w:lang w:eastAsia="zh-CN"/>
              </w:rPr>
              <w:t xml:space="preserve">, </w:t>
            </w:r>
            <w:r w:rsidRPr="007619B4">
              <w:rPr>
                <w:rFonts w:ascii="Book Antiqua" w:hAnsi="Book Antiqua"/>
              </w:rPr>
              <w:t>hold-out validation (75:25)</w:t>
            </w:r>
            <w:r w:rsidRPr="007619B4">
              <w:rPr>
                <w:rFonts w:ascii="Book Antiqua" w:hAnsi="Book Antiqua"/>
                <w:lang w:eastAsia="zh-CN"/>
              </w:rPr>
              <w:t xml:space="preserve">, </w:t>
            </w:r>
            <w:r w:rsidRPr="007619B4">
              <w:rPr>
                <w:rFonts w:ascii="Book Antiqua" w:hAnsi="Book Antiqua"/>
              </w:rPr>
              <w:t>5-fold CV</w:t>
            </w:r>
          </w:p>
        </w:tc>
        <w:tc>
          <w:tcPr>
            <w:tcW w:w="2867" w:type="dxa"/>
          </w:tcPr>
          <w:p w14:paraId="40DF3198"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Early detection of </w:t>
            </w:r>
            <w:proofErr w:type="spellStart"/>
            <w:r w:rsidRPr="007619B4">
              <w:rPr>
                <w:rFonts w:ascii="Book Antiqua" w:hAnsi="Book Antiqua"/>
              </w:rPr>
              <w:t>oesophago</w:t>
            </w:r>
            <w:proofErr w:type="spellEnd"/>
            <w:r w:rsidRPr="007619B4">
              <w:rPr>
                <w:rFonts w:ascii="Book Antiqua" w:hAnsi="Book Antiqua"/>
              </w:rPr>
              <w:t>-gastric cancer</w:t>
            </w:r>
          </w:p>
        </w:tc>
        <w:tc>
          <w:tcPr>
            <w:tcW w:w="3118" w:type="dxa"/>
          </w:tcPr>
          <w:p w14:paraId="4D7E7BEB" w14:textId="050E3D48" w:rsidR="00D632B9" w:rsidRPr="007619B4" w:rsidRDefault="008C4A2D" w:rsidP="007619B4">
            <w:pPr>
              <w:spacing w:line="360" w:lineRule="auto"/>
              <w:jc w:val="both"/>
              <w:rPr>
                <w:rFonts w:ascii="Book Antiqua" w:hAnsi="Book Antiqua"/>
              </w:rPr>
            </w:pPr>
            <w:r w:rsidRPr="007619B4">
              <w:rPr>
                <w:rFonts w:ascii="Book Antiqua" w:hAnsi="Book Antiqua"/>
              </w:rPr>
              <w:t>87-89</w:t>
            </w:r>
            <w:r w:rsidR="00D632B9" w:rsidRPr="007619B4">
              <w:rPr>
                <w:rFonts w:ascii="Book Antiqua" w:hAnsi="Book Antiqua"/>
                <w:vertAlign w:val="superscript"/>
              </w:rPr>
              <w:t>acc</w:t>
            </w:r>
            <w:r w:rsidR="00D632B9" w:rsidRPr="007619B4">
              <w:rPr>
                <w:rFonts w:ascii="Book Antiqua" w:hAnsi="Book Antiqua"/>
              </w:rPr>
              <w:t xml:space="preserve">, </w:t>
            </w:r>
            <w:r w:rsidRPr="007619B4">
              <w:rPr>
                <w:rFonts w:ascii="Book Antiqua" w:hAnsi="Book Antiqua"/>
              </w:rPr>
              <w:t>0.81-0.87</w:t>
            </w:r>
            <w:r w:rsidR="00D632B9" w:rsidRPr="007619B4">
              <w:rPr>
                <w:rFonts w:ascii="Book Antiqua" w:hAnsi="Book Antiqua"/>
                <w:vertAlign w:val="superscript"/>
              </w:rPr>
              <w:t>c-index</w:t>
            </w:r>
          </w:p>
        </w:tc>
      </w:tr>
      <w:tr w:rsidR="00D632B9" w:rsidRPr="007619B4" w14:paraId="5EA6BA5E" w14:textId="77777777" w:rsidTr="008C4A2D">
        <w:trPr>
          <w:trHeight w:val="426"/>
          <w:jc w:val="center"/>
        </w:trPr>
        <w:tc>
          <w:tcPr>
            <w:tcW w:w="15405" w:type="dxa"/>
            <w:gridSpan w:val="6"/>
          </w:tcPr>
          <w:p w14:paraId="4BCBA5DC" w14:textId="3D888589" w:rsidR="00D632B9" w:rsidRPr="007619B4" w:rsidRDefault="00D632B9" w:rsidP="007619B4">
            <w:pPr>
              <w:spacing w:line="360" w:lineRule="auto"/>
              <w:jc w:val="both"/>
              <w:rPr>
                <w:rFonts w:ascii="Book Antiqua" w:hAnsi="Book Antiqua"/>
              </w:rPr>
            </w:pPr>
            <w:r w:rsidRPr="007619B4">
              <w:rPr>
                <w:rFonts w:ascii="Book Antiqua" w:hAnsi="Book Antiqua"/>
                <w:b/>
                <w:bCs/>
              </w:rPr>
              <w:t>Diagnosis</w:t>
            </w:r>
          </w:p>
        </w:tc>
      </w:tr>
      <w:tr w:rsidR="00D632B9" w:rsidRPr="007619B4" w14:paraId="06C3B476" w14:textId="77777777">
        <w:trPr>
          <w:trHeight w:val="1371"/>
          <w:jc w:val="center"/>
        </w:trPr>
        <w:tc>
          <w:tcPr>
            <w:tcW w:w="1638" w:type="dxa"/>
          </w:tcPr>
          <w:p w14:paraId="1E6D8F6D" w14:textId="77777777"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Manandhar</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20]</w:t>
            </w:r>
          </w:p>
        </w:tc>
        <w:tc>
          <w:tcPr>
            <w:tcW w:w="2321" w:type="dxa"/>
          </w:tcPr>
          <w:p w14:paraId="6C240F67" w14:textId="0AAE7F9C" w:rsidR="00D632B9" w:rsidRPr="007619B4" w:rsidRDefault="00D632B9" w:rsidP="007619B4">
            <w:pPr>
              <w:spacing w:line="360" w:lineRule="auto"/>
              <w:jc w:val="both"/>
              <w:rPr>
                <w:rFonts w:ascii="Book Antiqua" w:hAnsi="Book Antiqua"/>
              </w:rPr>
            </w:pPr>
            <w:r w:rsidRPr="007619B4">
              <w:rPr>
                <w:rFonts w:ascii="Book Antiqua" w:hAnsi="Book Antiqua"/>
              </w:rPr>
              <w:t>Gut microbiome data (fecal 16S metagenomic data)/case-control study</w:t>
            </w:r>
          </w:p>
        </w:tc>
        <w:tc>
          <w:tcPr>
            <w:tcW w:w="1912" w:type="dxa"/>
          </w:tcPr>
          <w:p w14:paraId="3E6FD535" w14:textId="335175CB" w:rsidR="00D632B9" w:rsidRPr="007619B4" w:rsidRDefault="00D632B9" w:rsidP="007619B4">
            <w:pPr>
              <w:spacing w:line="360" w:lineRule="auto"/>
              <w:jc w:val="both"/>
              <w:rPr>
                <w:rFonts w:ascii="Book Antiqua" w:hAnsi="Book Antiqua"/>
              </w:rPr>
            </w:pPr>
            <w:r w:rsidRPr="007619B4">
              <w:rPr>
                <w:rFonts w:ascii="Book Antiqua" w:hAnsi="Book Antiqua"/>
              </w:rPr>
              <w:t>RF, SVM, DT, ANN</w:t>
            </w:r>
          </w:p>
        </w:tc>
        <w:tc>
          <w:tcPr>
            <w:tcW w:w="3549" w:type="dxa"/>
          </w:tcPr>
          <w:p w14:paraId="63533695" w14:textId="0C36C920" w:rsidR="00D632B9" w:rsidRPr="007619B4" w:rsidRDefault="00D632B9" w:rsidP="007619B4">
            <w:pPr>
              <w:spacing w:line="360" w:lineRule="auto"/>
              <w:jc w:val="both"/>
              <w:rPr>
                <w:rFonts w:ascii="Book Antiqua" w:hAnsi="Book Antiqua"/>
              </w:rPr>
            </w:pPr>
            <w:r w:rsidRPr="007619B4">
              <w:rPr>
                <w:rFonts w:ascii="Book Antiqua" w:hAnsi="Book Antiqua"/>
              </w:rPr>
              <w:t>1429 patients, 729 IBD and 700 non-IBD patients</w:t>
            </w:r>
            <w:r w:rsidRPr="007619B4">
              <w:rPr>
                <w:rFonts w:ascii="Book Antiqua" w:hAnsi="Book Antiqua"/>
                <w:lang w:eastAsia="zh-CN"/>
              </w:rPr>
              <w:t xml:space="preserve">, </w:t>
            </w:r>
            <w:r w:rsidRPr="007619B4">
              <w:rPr>
                <w:rFonts w:ascii="Book Antiqua" w:hAnsi="Book Antiqua"/>
              </w:rPr>
              <w:t>hold-out validation</w:t>
            </w:r>
          </w:p>
        </w:tc>
        <w:tc>
          <w:tcPr>
            <w:tcW w:w="2867" w:type="dxa"/>
          </w:tcPr>
          <w:p w14:paraId="0A61D44A" w14:textId="77777777" w:rsidR="00D632B9" w:rsidRPr="007619B4" w:rsidRDefault="00D632B9" w:rsidP="007619B4">
            <w:pPr>
              <w:spacing w:line="360" w:lineRule="auto"/>
              <w:jc w:val="both"/>
              <w:rPr>
                <w:rFonts w:ascii="Book Antiqua" w:hAnsi="Book Antiqua"/>
              </w:rPr>
            </w:pPr>
            <w:r w:rsidRPr="007619B4">
              <w:rPr>
                <w:rFonts w:ascii="Book Antiqua" w:hAnsi="Book Antiqua"/>
              </w:rPr>
              <w:t>Diagnosis of IBD</w:t>
            </w:r>
          </w:p>
        </w:tc>
        <w:tc>
          <w:tcPr>
            <w:tcW w:w="3118" w:type="dxa"/>
          </w:tcPr>
          <w:p w14:paraId="6619CC69" w14:textId="1D5B531A" w:rsidR="00D632B9" w:rsidRPr="007619B4" w:rsidRDefault="008C4A2D" w:rsidP="007619B4">
            <w:pPr>
              <w:spacing w:line="360" w:lineRule="auto"/>
              <w:jc w:val="both"/>
              <w:rPr>
                <w:rFonts w:ascii="Book Antiqua" w:hAnsi="Book Antiqua"/>
                <w:vertAlign w:val="superscript"/>
              </w:rPr>
            </w:pPr>
            <w:r w:rsidRPr="007619B4">
              <w:rPr>
                <w:rFonts w:ascii="Book Antiqua" w:hAnsi="Book Antiqua"/>
              </w:rPr>
              <w:t>77-84</w:t>
            </w:r>
            <w:r w:rsidR="00D632B9" w:rsidRPr="007619B4">
              <w:rPr>
                <w:rFonts w:ascii="Book Antiqua" w:hAnsi="Book Antiqua"/>
                <w:vertAlign w:val="superscript"/>
              </w:rPr>
              <w:t>acc</w:t>
            </w:r>
            <w:r w:rsidR="00D632B9" w:rsidRPr="007619B4">
              <w:rPr>
                <w:rFonts w:ascii="Book Antiqua" w:hAnsi="Book Antiqua"/>
              </w:rPr>
              <w:t xml:space="preserve">, </w:t>
            </w:r>
            <w:r w:rsidRPr="007619B4">
              <w:rPr>
                <w:rFonts w:ascii="Book Antiqua" w:hAnsi="Book Antiqua"/>
              </w:rPr>
              <w:t>0.41-0.82</w:t>
            </w:r>
            <w:r w:rsidR="00D632B9" w:rsidRPr="007619B4">
              <w:rPr>
                <w:rFonts w:ascii="Book Antiqua" w:hAnsi="Book Antiqua"/>
                <w:vertAlign w:val="superscript"/>
              </w:rPr>
              <w:t>sen</w:t>
            </w:r>
            <w:r w:rsidR="00D632B9" w:rsidRPr="007619B4">
              <w:rPr>
                <w:rFonts w:ascii="Book Antiqua" w:hAnsi="Book Antiqua"/>
              </w:rPr>
              <w:t xml:space="preserve">, </w:t>
            </w:r>
            <w:r w:rsidRPr="007619B4">
              <w:rPr>
                <w:rFonts w:ascii="Book Antiqua" w:hAnsi="Book Antiqua"/>
              </w:rPr>
              <w:t>77-84</w:t>
            </w:r>
            <w:r w:rsidR="00D632B9" w:rsidRPr="007619B4">
              <w:rPr>
                <w:rFonts w:ascii="Book Antiqua" w:hAnsi="Book Antiqua"/>
                <w:vertAlign w:val="superscript"/>
              </w:rPr>
              <w:t>sen</w:t>
            </w:r>
            <w:r w:rsidR="00D632B9" w:rsidRPr="007619B4">
              <w:rPr>
                <w:rFonts w:ascii="Book Antiqua" w:hAnsi="Book Antiqua"/>
              </w:rPr>
              <w:t xml:space="preserve">, </w:t>
            </w:r>
            <w:r w:rsidRPr="007619B4">
              <w:rPr>
                <w:rFonts w:ascii="Book Antiqua" w:hAnsi="Book Antiqua"/>
              </w:rPr>
              <w:t>46-64</w:t>
            </w:r>
            <w:r w:rsidR="00D632B9" w:rsidRPr="007619B4">
              <w:rPr>
                <w:rFonts w:ascii="Book Antiqua" w:hAnsi="Book Antiqua"/>
                <w:vertAlign w:val="superscript"/>
              </w:rPr>
              <w:t>spe</w:t>
            </w:r>
          </w:p>
        </w:tc>
      </w:tr>
      <w:tr w:rsidR="00D632B9" w:rsidRPr="007619B4" w14:paraId="52EFD58A" w14:textId="77777777">
        <w:trPr>
          <w:trHeight w:val="906"/>
          <w:jc w:val="center"/>
        </w:trPr>
        <w:tc>
          <w:tcPr>
            <w:tcW w:w="1638" w:type="dxa"/>
          </w:tcPr>
          <w:p w14:paraId="1CEEBDF4"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Papa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21]</w:t>
            </w:r>
          </w:p>
        </w:tc>
        <w:tc>
          <w:tcPr>
            <w:tcW w:w="2321" w:type="dxa"/>
          </w:tcPr>
          <w:p w14:paraId="0DF9FE21" w14:textId="3DACF6CD" w:rsidR="00D632B9" w:rsidRPr="007619B4" w:rsidRDefault="00D632B9" w:rsidP="007619B4">
            <w:pPr>
              <w:spacing w:line="360" w:lineRule="auto"/>
              <w:jc w:val="both"/>
              <w:rPr>
                <w:rFonts w:ascii="Book Antiqua" w:hAnsi="Book Antiqua"/>
              </w:rPr>
            </w:pPr>
            <w:r w:rsidRPr="007619B4">
              <w:rPr>
                <w:rFonts w:ascii="Book Antiqua" w:hAnsi="Book Antiqua"/>
              </w:rPr>
              <w:t>Gut microbiome data/case-control study</w:t>
            </w:r>
          </w:p>
        </w:tc>
        <w:tc>
          <w:tcPr>
            <w:tcW w:w="1912" w:type="dxa"/>
          </w:tcPr>
          <w:p w14:paraId="4A96EC37" w14:textId="654D52A2" w:rsidR="00D632B9" w:rsidRPr="007619B4" w:rsidRDefault="00D632B9" w:rsidP="007619B4">
            <w:pPr>
              <w:spacing w:line="360" w:lineRule="auto"/>
              <w:jc w:val="both"/>
              <w:rPr>
                <w:rFonts w:ascii="Book Antiqua" w:hAnsi="Book Antiqua"/>
              </w:rPr>
            </w:pPr>
            <w:r w:rsidRPr="007619B4">
              <w:rPr>
                <w:rFonts w:ascii="Book Antiqua" w:hAnsi="Book Antiqua"/>
              </w:rPr>
              <w:t>SVM, RF</w:t>
            </w:r>
          </w:p>
        </w:tc>
        <w:tc>
          <w:tcPr>
            <w:tcW w:w="3549" w:type="dxa"/>
          </w:tcPr>
          <w:p w14:paraId="1AF0C49D" w14:textId="2BE5DAC6" w:rsidR="00D632B9" w:rsidRPr="007619B4" w:rsidRDefault="00D632B9" w:rsidP="007619B4">
            <w:pPr>
              <w:spacing w:line="360" w:lineRule="auto"/>
              <w:jc w:val="both"/>
              <w:rPr>
                <w:rFonts w:ascii="Book Antiqua" w:hAnsi="Book Antiqua"/>
              </w:rPr>
            </w:pPr>
            <w:r w:rsidRPr="007619B4">
              <w:rPr>
                <w:rFonts w:ascii="Book Antiqua" w:hAnsi="Book Antiqua"/>
              </w:rPr>
              <w:t>105 children and young adults</w:t>
            </w:r>
            <w:r w:rsidRPr="007619B4">
              <w:rPr>
                <w:rFonts w:ascii="Book Antiqua" w:hAnsi="Book Antiqua"/>
                <w:lang w:eastAsia="zh-CN"/>
              </w:rPr>
              <w:t xml:space="preserve">, 91 with IBD and 24 controls, </w:t>
            </w:r>
            <w:r w:rsidRPr="007619B4">
              <w:rPr>
                <w:rFonts w:ascii="Book Antiqua" w:hAnsi="Book Antiqua"/>
              </w:rPr>
              <w:t>10-fold CV</w:t>
            </w:r>
          </w:p>
        </w:tc>
        <w:tc>
          <w:tcPr>
            <w:tcW w:w="2867" w:type="dxa"/>
          </w:tcPr>
          <w:p w14:paraId="21B36B37" w14:textId="77777777" w:rsidR="00D632B9" w:rsidRPr="007619B4" w:rsidRDefault="00D632B9" w:rsidP="007619B4">
            <w:pPr>
              <w:spacing w:line="360" w:lineRule="auto"/>
              <w:jc w:val="both"/>
              <w:rPr>
                <w:rFonts w:ascii="Book Antiqua" w:hAnsi="Book Antiqua"/>
              </w:rPr>
            </w:pPr>
            <w:r w:rsidRPr="007619B4">
              <w:rPr>
                <w:rFonts w:ascii="Book Antiqua" w:hAnsi="Book Antiqua"/>
              </w:rPr>
              <w:t>Diagnosis of IBD in child population</w:t>
            </w:r>
          </w:p>
        </w:tc>
        <w:tc>
          <w:tcPr>
            <w:tcW w:w="3118" w:type="dxa"/>
          </w:tcPr>
          <w:p w14:paraId="7B24EEF3" w14:textId="538FCC82" w:rsidR="00D632B9" w:rsidRPr="007619B4" w:rsidRDefault="008C4A2D" w:rsidP="007619B4">
            <w:pPr>
              <w:spacing w:line="360" w:lineRule="auto"/>
              <w:jc w:val="both"/>
              <w:rPr>
                <w:rFonts w:ascii="Book Antiqua" w:hAnsi="Book Antiqua"/>
                <w:vertAlign w:val="superscript"/>
              </w:rPr>
            </w:pPr>
            <w:r w:rsidRPr="007619B4">
              <w:rPr>
                <w:rFonts w:ascii="Book Antiqua" w:hAnsi="Book Antiqua"/>
              </w:rPr>
              <w:t>0.83-0.91</w:t>
            </w:r>
            <w:r w:rsidR="00D632B9" w:rsidRPr="007619B4">
              <w:rPr>
                <w:rFonts w:ascii="Book Antiqua" w:hAnsi="Book Antiqua"/>
                <w:vertAlign w:val="superscript"/>
              </w:rPr>
              <w:t>c-index</w:t>
            </w:r>
          </w:p>
        </w:tc>
      </w:tr>
      <w:tr w:rsidR="00D632B9" w:rsidRPr="007619B4" w14:paraId="4A87ADE0" w14:textId="77777777">
        <w:trPr>
          <w:trHeight w:val="465"/>
          <w:jc w:val="center"/>
        </w:trPr>
        <w:tc>
          <w:tcPr>
            <w:tcW w:w="1638" w:type="dxa"/>
          </w:tcPr>
          <w:p w14:paraId="55DFF350" w14:textId="77777777" w:rsidR="00D632B9" w:rsidRPr="007619B4" w:rsidRDefault="00D632B9" w:rsidP="007619B4">
            <w:pPr>
              <w:spacing w:line="360" w:lineRule="auto"/>
              <w:jc w:val="both"/>
              <w:rPr>
                <w:rFonts w:ascii="Book Antiqua" w:hAnsi="Book Antiqua"/>
              </w:rPr>
            </w:pPr>
            <w:r w:rsidRPr="007619B4">
              <w:rPr>
                <w:rFonts w:ascii="Book Antiqua" w:hAnsi="Book Antiqua"/>
              </w:rPr>
              <w:t>Pace</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22]</w:t>
            </w:r>
          </w:p>
        </w:tc>
        <w:tc>
          <w:tcPr>
            <w:tcW w:w="2321" w:type="dxa"/>
          </w:tcPr>
          <w:p w14:paraId="0B861849" w14:textId="5D36B6A9"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parameters/retrospective cohort study</w:t>
            </w:r>
          </w:p>
        </w:tc>
        <w:tc>
          <w:tcPr>
            <w:tcW w:w="1912" w:type="dxa"/>
          </w:tcPr>
          <w:p w14:paraId="325E624A" w14:textId="4D4254D8"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tcPr>
          <w:p w14:paraId="69ED8C71" w14:textId="4A348DF4" w:rsidR="00D632B9" w:rsidRPr="007619B4" w:rsidRDefault="00D632B9" w:rsidP="007619B4">
            <w:pPr>
              <w:spacing w:line="360" w:lineRule="auto"/>
              <w:jc w:val="both"/>
              <w:rPr>
                <w:rFonts w:ascii="Book Antiqua" w:hAnsi="Book Antiqua"/>
              </w:rPr>
            </w:pPr>
            <w:r w:rsidRPr="007619B4">
              <w:rPr>
                <w:rFonts w:ascii="Book Antiqua" w:hAnsi="Book Antiqua"/>
              </w:rPr>
              <w:t>159 patients</w:t>
            </w:r>
            <w:r w:rsidRPr="007619B4">
              <w:rPr>
                <w:rFonts w:ascii="Book Antiqua" w:hAnsi="Book Antiqua"/>
                <w:lang w:eastAsia="zh-CN"/>
              </w:rPr>
              <w:t xml:space="preserve">, </w:t>
            </w:r>
            <w:r w:rsidRPr="007619B4">
              <w:rPr>
                <w:rFonts w:ascii="Book Antiqua" w:hAnsi="Book Antiqua"/>
              </w:rPr>
              <w:t>103 with gastroesophageal reflux and 56 controls, 20-fold CV</w:t>
            </w:r>
          </w:p>
        </w:tc>
        <w:tc>
          <w:tcPr>
            <w:tcW w:w="2867" w:type="dxa"/>
          </w:tcPr>
          <w:p w14:paraId="5931C9E7" w14:textId="77777777" w:rsidR="00D632B9" w:rsidRPr="007619B4" w:rsidRDefault="00D632B9" w:rsidP="007619B4">
            <w:pPr>
              <w:spacing w:line="360" w:lineRule="auto"/>
              <w:jc w:val="both"/>
              <w:rPr>
                <w:rFonts w:ascii="Book Antiqua" w:hAnsi="Book Antiqua"/>
              </w:rPr>
            </w:pPr>
            <w:r w:rsidRPr="007619B4">
              <w:rPr>
                <w:rFonts w:ascii="Book Antiqua" w:hAnsi="Book Antiqua"/>
              </w:rPr>
              <w:t>Diagnosis of gastroesophageal reflux disease</w:t>
            </w:r>
          </w:p>
        </w:tc>
        <w:tc>
          <w:tcPr>
            <w:tcW w:w="3118" w:type="dxa"/>
          </w:tcPr>
          <w:p w14:paraId="661B909C" w14:textId="5649E9A2"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78-100</w:t>
            </w:r>
            <w:r w:rsidRPr="007619B4">
              <w:rPr>
                <w:rFonts w:ascii="Book Antiqua" w:hAnsi="Book Antiqua"/>
                <w:vertAlign w:val="superscript"/>
              </w:rPr>
              <w:t>acc</w:t>
            </w:r>
          </w:p>
        </w:tc>
      </w:tr>
      <w:tr w:rsidR="00D632B9" w:rsidRPr="007619B4" w14:paraId="6C33CADB" w14:textId="77777777">
        <w:trPr>
          <w:trHeight w:val="146"/>
          <w:jc w:val="center"/>
        </w:trPr>
        <w:tc>
          <w:tcPr>
            <w:tcW w:w="1638" w:type="dxa"/>
          </w:tcPr>
          <w:p w14:paraId="52265838" w14:textId="77777777" w:rsidR="00D632B9" w:rsidRPr="007619B4" w:rsidRDefault="00D632B9" w:rsidP="007619B4">
            <w:pPr>
              <w:spacing w:line="360" w:lineRule="auto"/>
              <w:jc w:val="both"/>
              <w:rPr>
                <w:rFonts w:ascii="Book Antiqua" w:hAnsi="Book Antiqua"/>
              </w:rPr>
            </w:pPr>
            <w:r w:rsidRPr="007619B4">
              <w:rPr>
                <w:rFonts w:ascii="Book Antiqua" w:hAnsi="Book Antiqua"/>
              </w:rPr>
              <w:t>Yepes</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25]</w:t>
            </w:r>
          </w:p>
        </w:tc>
        <w:tc>
          <w:tcPr>
            <w:tcW w:w="2321" w:type="dxa"/>
          </w:tcPr>
          <w:p w14:paraId="24134120" w14:textId="7A7906ED" w:rsidR="00D632B9" w:rsidRPr="007619B4" w:rsidRDefault="00D632B9" w:rsidP="007619B4">
            <w:pPr>
              <w:spacing w:line="360" w:lineRule="auto"/>
              <w:jc w:val="both"/>
              <w:rPr>
                <w:rFonts w:ascii="Book Antiqua" w:hAnsi="Book Antiqua"/>
              </w:rPr>
            </w:pPr>
            <w:r w:rsidRPr="007619B4">
              <w:rPr>
                <w:rFonts w:ascii="Book Antiqua" w:hAnsi="Book Antiqua"/>
              </w:rPr>
              <w:t>Expression levels of 1046/315 microRNAs in gastric samples/retrospective cohort study</w:t>
            </w:r>
          </w:p>
        </w:tc>
        <w:tc>
          <w:tcPr>
            <w:tcW w:w="1912" w:type="dxa"/>
          </w:tcPr>
          <w:p w14:paraId="11B627DE" w14:textId="100BA5F1" w:rsidR="00D632B9" w:rsidRPr="007619B4" w:rsidRDefault="00D632B9" w:rsidP="007619B4">
            <w:pPr>
              <w:spacing w:line="360" w:lineRule="auto"/>
              <w:jc w:val="both"/>
              <w:rPr>
                <w:rFonts w:ascii="Book Antiqua" w:hAnsi="Book Antiqua"/>
              </w:rPr>
            </w:pPr>
            <w:r w:rsidRPr="007619B4">
              <w:rPr>
                <w:rFonts w:ascii="Book Antiqua" w:hAnsi="Book Antiqua"/>
              </w:rPr>
              <w:t>SVM, RF</w:t>
            </w:r>
          </w:p>
        </w:tc>
        <w:tc>
          <w:tcPr>
            <w:tcW w:w="3549" w:type="dxa"/>
          </w:tcPr>
          <w:p w14:paraId="14242ED1" w14:textId="6E5FD113" w:rsidR="00D632B9" w:rsidRPr="007619B4" w:rsidRDefault="00D632B9" w:rsidP="007619B4">
            <w:pPr>
              <w:spacing w:line="360" w:lineRule="auto"/>
              <w:jc w:val="both"/>
              <w:rPr>
                <w:rFonts w:ascii="Book Antiqua" w:hAnsi="Book Antiqua"/>
              </w:rPr>
            </w:pPr>
            <w:r w:rsidRPr="007619B4">
              <w:rPr>
                <w:rFonts w:ascii="Book Antiqua" w:hAnsi="Book Antiqua"/>
              </w:rPr>
              <w:t>648 gastric samples</w:t>
            </w:r>
            <w:r w:rsidRPr="007619B4">
              <w:rPr>
                <w:rFonts w:ascii="Book Antiqua" w:hAnsi="Book Antiqua"/>
                <w:lang w:eastAsia="zh-CN"/>
              </w:rPr>
              <w:t xml:space="preserve">, 479 cancer and 169 controls, </w:t>
            </w:r>
            <w:r w:rsidRPr="007619B4">
              <w:rPr>
                <w:rFonts w:ascii="Book Antiqua" w:hAnsi="Book Antiqua"/>
              </w:rPr>
              <w:t>leave-one-out CV</w:t>
            </w:r>
          </w:p>
        </w:tc>
        <w:tc>
          <w:tcPr>
            <w:tcW w:w="2867" w:type="dxa"/>
          </w:tcPr>
          <w:p w14:paraId="4B24C01F"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Classification of non-tumor mucosa </w:t>
            </w:r>
            <w:r w:rsidRPr="007619B4">
              <w:rPr>
                <w:rFonts w:ascii="Book Antiqua" w:hAnsi="Book Antiqua"/>
                <w:i/>
                <w:iCs/>
              </w:rPr>
              <w:t>vs</w:t>
            </w:r>
            <w:r w:rsidRPr="007619B4">
              <w:rPr>
                <w:rFonts w:ascii="Book Antiqua" w:hAnsi="Book Antiqua"/>
              </w:rPr>
              <w:t xml:space="preserve"> tumor sample</w:t>
            </w:r>
          </w:p>
        </w:tc>
        <w:tc>
          <w:tcPr>
            <w:tcW w:w="3118" w:type="dxa"/>
          </w:tcPr>
          <w:p w14:paraId="5BEB47F1" w14:textId="7843AE17"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SVM: 94</w:t>
            </w:r>
            <w:r w:rsidRPr="007619B4">
              <w:rPr>
                <w:rFonts w:ascii="Book Antiqua" w:hAnsi="Book Antiqua"/>
                <w:vertAlign w:val="superscript"/>
              </w:rPr>
              <w:t>acc</w:t>
            </w:r>
            <w:r w:rsidRPr="007619B4">
              <w:rPr>
                <w:rFonts w:ascii="Book Antiqua" w:hAnsi="Book Antiqua"/>
              </w:rPr>
              <w:t>, RF:</w:t>
            </w:r>
            <w:r w:rsidRPr="007619B4">
              <w:rPr>
                <w:rFonts w:ascii="Book Antiqua" w:hAnsi="Book Antiqua"/>
                <w:b/>
                <w:bCs/>
              </w:rPr>
              <w:t xml:space="preserve"> </w:t>
            </w:r>
            <w:r w:rsidRPr="007619B4">
              <w:rPr>
                <w:rFonts w:ascii="Book Antiqua" w:hAnsi="Book Antiqua"/>
              </w:rPr>
              <w:t>89.3</w:t>
            </w:r>
            <w:r w:rsidRPr="007619B4">
              <w:rPr>
                <w:rFonts w:ascii="Book Antiqua" w:hAnsi="Book Antiqua"/>
                <w:vertAlign w:val="superscript"/>
              </w:rPr>
              <w:t>acc</w:t>
            </w:r>
          </w:p>
        </w:tc>
      </w:tr>
      <w:tr w:rsidR="00D632B9" w:rsidRPr="007619B4" w14:paraId="537D92D3" w14:textId="77777777">
        <w:trPr>
          <w:trHeight w:val="146"/>
          <w:jc w:val="center"/>
        </w:trPr>
        <w:tc>
          <w:tcPr>
            <w:tcW w:w="1638" w:type="dxa"/>
          </w:tcPr>
          <w:p w14:paraId="19FA1964"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Huang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26]</w:t>
            </w:r>
          </w:p>
        </w:tc>
        <w:tc>
          <w:tcPr>
            <w:tcW w:w="2321" w:type="dxa"/>
          </w:tcPr>
          <w:p w14:paraId="2AACBF1C" w14:textId="36A8FF3B" w:rsidR="00D632B9" w:rsidRPr="007619B4" w:rsidRDefault="00D632B9" w:rsidP="007619B4">
            <w:pPr>
              <w:spacing w:line="360" w:lineRule="auto"/>
              <w:jc w:val="both"/>
              <w:rPr>
                <w:rFonts w:ascii="Book Antiqua" w:hAnsi="Book Antiqua"/>
              </w:rPr>
            </w:pPr>
            <w:r w:rsidRPr="007619B4">
              <w:rPr>
                <w:rFonts w:ascii="Book Antiqua" w:hAnsi="Book Antiqua"/>
              </w:rPr>
              <w:t xml:space="preserve">Serum expression levels of miR-21-5p, miR-22-3p, and </w:t>
            </w:r>
            <w:r w:rsidRPr="007619B4">
              <w:rPr>
                <w:rFonts w:ascii="Book Antiqua" w:hAnsi="Book Antiqua"/>
              </w:rPr>
              <w:lastRenderedPageBreak/>
              <w:t>miR-29c-3p/retrospective cohort study</w:t>
            </w:r>
          </w:p>
        </w:tc>
        <w:tc>
          <w:tcPr>
            <w:tcW w:w="1912" w:type="dxa"/>
          </w:tcPr>
          <w:p w14:paraId="402C6E56" w14:textId="3864FAC4"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Several</w:t>
            </w:r>
          </w:p>
        </w:tc>
        <w:tc>
          <w:tcPr>
            <w:tcW w:w="3549" w:type="dxa"/>
          </w:tcPr>
          <w:p w14:paraId="0391B8EE" w14:textId="692669AF" w:rsidR="00D632B9" w:rsidRPr="007619B4" w:rsidRDefault="00D632B9" w:rsidP="007619B4">
            <w:pPr>
              <w:spacing w:line="360" w:lineRule="auto"/>
              <w:jc w:val="both"/>
              <w:rPr>
                <w:rFonts w:ascii="Book Antiqua" w:hAnsi="Book Antiqua"/>
              </w:rPr>
            </w:pPr>
            <w:r w:rsidRPr="007619B4">
              <w:rPr>
                <w:rFonts w:ascii="Book Antiqua" w:hAnsi="Book Antiqua"/>
              </w:rPr>
              <w:t>192</w:t>
            </w:r>
            <w:r w:rsidRPr="007619B4">
              <w:rPr>
                <w:rFonts w:ascii="Book Antiqua" w:hAnsi="Book Antiqua"/>
                <w:lang w:eastAsia="zh-CN"/>
              </w:rPr>
              <w:t xml:space="preserve">, 122 cancer samples and 70 controls, </w:t>
            </w:r>
            <w:r w:rsidRPr="007619B4">
              <w:rPr>
                <w:rFonts w:ascii="Book Antiqua" w:hAnsi="Book Antiqua"/>
              </w:rPr>
              <w:t>leave-one-out CV</w:t>
            </w:r>
          </w:p>
        </w:tc>
        <w:tc>
          <w:tcPr>
            <w:tcW w:w="2867" w:type="dxa"/>
          </w:tcPr>
          <w:p w14:paraId="08703438" w14:textId="77777777" w:rsidR="00D632B9" w:rsidRPr="007619B4" w:rsidRDefault="00D632B9" w:rsidP="007619B4">
            <w:pPr>
              <w:spacing w:line="360" w:lineRule="auto"/>
              <w:jc w:val="both"/>
              <w:rPr>
                <w:rFonts w:ascii="Book Antiqua" w:hAnsi="Book Antiqua"/>
              </w:rPr>
            </w:pPr>
            <w:r w:rsidRPr="007619B4">
              <w:rPr>
                <w:rFonts w:ascii="Book Antiqua" w:hAnsi="Book Antiqua"/>
              </w:rPr>
              <w:t>Identification of patients with gastric cancer</w:t>
            </w:r>
          </w:p>
        </w:tc>
        <w:tc>
          <w:tcPr>
            <w:tcW w:w="3118" w:type="dxa"/>
          </w:tcPr>
          <w:p w14:paraId="538FECD5" w14:textId="15D28C66"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56-93</w:t>
            </w:r>
            <w:r w:rsidRPr="007619B4">
              <w:rPr>
                <w:rFonts w:ascii="Book Antiqua" w:hAnsi="Book Antiqua"/>
                <w:vertAlign w:val="superscript"/>
              </w:rPr>
              <w:t>acc</w:t>
            </w:r>
          </w:p>
        </w:tc>
      </w:tr>
      <w:tr w:rsidR="00D632B9" w:rsidRPr="007619B4" w14:paraId="697FCBED" w14:textId="77777777">
        <w:trPr>
          <w:trHeight w:val="146"/>
          <w:jc w:val="center"/>
        </w:trPr>
        <w:tc>
          <w:tcPr>
            <w:tcW w:w="1638" w:type="dxa"/>
          </w:tcPr>
          <w:p w14:paraId="137694A1" w14:textId="77777777" w:rsidR="00D632B9" w:rsidRPr="007619B4" w:rsidRDefault="00D632B9" w:rsidP="007619B4">
            <w:pPr>
              <w:spacing w:line="360" w:lineRule="auto"/>
              <w:jc w:val="both"/>
              <w:rPr>
                <w:rFonts w:ascii="Book Antiqua" w:hAnsi="Book Antiqua"/>
              </w:rPr>
            </w:pPr>
            <w:r w:rsidRPr="007619B4">
              <w:rPr>
                <w:rFonts w:ascii="Book Antiqua" w:hAnsi="Book Antiqua"/>
              </w:rPr>
              <w:t>Alizadeh</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27]</w:t>
            </w:r>
          </w:p>
        </w:tc>
        <w:tc>
          <w:tcPr>
            <w:tcW w:w="2321" w:type="dxa"/>
          </w:tcPr>
          <w:p w14:paraId="47308E26" w14:textId="292190F2" w:rsidR="00D632B9" w:rsidRPr="007619B4" w:rsidRDefault="00D632B9" w:rsidP="007619B4">
            <w:pPr>
              <w:spacing w:line="360" w:lineRule="auto"/>
              <w:jc w:val="both"/>
              <w:rPr>
                <w:rFonts w:ascii="Book Antiqua" w:hAnsi="Book Antiqua"/>
              </w:rPr>
            </w:pPr>
            <w:r w:rsidRPr="007619B4">
              <w:rPr>
                <w:rFonts w:ascii="Book Antiqua" w:hAnsi="Book Antiqua"/>
              </w:rPr>
              <w:t>Serum expression levels of miR-663a, miR-1469, miR-92a-2-5p, miR-125b-3p</w:t>
            </w:r>
            <w:r w:rsidRPr="007619B4">
              <w:rPr>
                <w:rFonts w:ascii="Book Antiqua" w:hAnsi="Book Antiqua"/>
                <w:lang w:eastAsia="zh-CN"/>
              </w:rPr>
              <w:t>,</w:t>
            </w:r>
            <w:r w:rsidRPr="007619B4">
              <w:rPr>
                <w:rFonts w:ascii="Book Antiqua" w:hAnsi="Book Antiqua"/>
              </w:rPr>
              <w:t xml:space="preserve"> and miR-532-5p/retrospective cohort study</w:t>
            </w:r>
          </w:p>
        </w:tc>
        <w:tc>
          <w:tcPr>
            <w:tcW w:w="1912" w:type="dxa"/>
          </w:tcPr>
          <w:p w14:paraId="2CCA2158" w14:textId="4F55A999"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tcPr>
          <w:p w14:paraId="616E0921" w14:textId="0D2232FC" w:rsidR="00D632B9" w:rsidRPr="007619B4" w:rsidRDefault="00D632B9" w:rsidP="007619B4">
            <w:pPr>
              <w:spacing w:line="360" w:lineRule="auto"/>
              <w:jc w:val="both"/>
              <w:rPr>
                <w:rFonts w:ascii="Book Antiqua" w:hAnsi="Book Antiqua"/>
              </w:rPr>
            </w:pPr>
            <w:r w:rsidRPr="007619B4">
              <w:rPr>
                <w:rFonts w:ascii="Book Antiqua" w:hAnsi="Book Antiqua"/>
              </w:rPr>
              <w:t>671</w:t>
            </w:r>
            <w:r w:rsidRPr="007619B4">
              <w:rPr>
                <w:rFonts w:ascii="Book Antiqua" w:hAnsi="Book Antiqua"/>
                <w:lang w:eastAsia="zh-CN"/>
              </w:rPr>
              <w:t xml:space="preserve">, NR, </w:t>
            </w:r>
            <w:r w:rsidRPr="007619B4">
              <w:rPr>
                <w:rFonts w:ascii="Book Antiqua" w:hAnsi="Book Antiqua"/>
              </w:rPr>
              <w:t>5-fold CV</w:t>
            </w:r>
          </w:p>
        </w:tc>
        <w:tc>
          <w:tcPr>
            <w:tcW w:w="2867" w:type="dxa"/>
          </w:tcPr>
          <w:p w14:paraId="556120DC" w14:textId="77777777" w:rsidR="00D632B9" w:rsidRPr="007619B4" w:rsidRDefault="00D632B9" w:rsidP="007619B4">
            <w:pPr>
              <w:spacing w:line="360" w:lineRule="auto"/>
              <w:jc w:val="both"/>
              <w:rPr>
                <w:rFonts w:ascii="Book Antiqua" w:hAnsi="Book Antiqua"/>
              </w:rPr>
            </w:pPr>
            <w:r w:rsidRPr="007619B4">
              <w:rPr>
                <w:rFonts w:ascii="Book Antiqua" w:hAnsi="Book Antiqua"/>
              </w:rPr>
              <w:t>Identification of patients with pancreatic ductal adenocarcinoma</w:t>
            </w:r>
          </w:p>
        </w:tc>
        <w:tc>
          <w:tcPr>
            <w:tcW w:w="3118" w:type="dxa"/>
          </w:tcPr>
          <w:p w14:paraId="0A368B04" w14:textId="137D1EB8"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93</w:t>
            </w:r>
            <w:r w:rsidRPr="007619B4">
              <w:rPr>
                <w:rFonts w:ascii="Book Antiqua" w:hAnsi="Book Antiqua"/>
                <w:vertAlign w:val="superscript"/>
              </w:rPr>
              <w:t>acc</w:t>
            </w:r>
            <w:r w:rsidRPr="007619B4">
              <w:rPr>
                <w:rFonts w:ascii="Book Antiqua" w:hAnsi="Book Antiqua"/>
              </w:rPr>
              <w:t>, 93</w:t>
            </w:r>
            <w:r w:rsidRPr="007619B4">
              <w:rPr>
                <w:rFonts w:ascii="Book Antiqua" w:hAnsi="Book Antiqua"/>
                <w:vertAlign w:val="superscript"/>
              </w:rPr>
              <w:t>sen</w:t>
            </w:r>
            <w:r w:rsidRPr="007619B4">
              <w:rPr>
                <w:rFonts w:ascii="Book Antiqua" w:hAnsi="Book Antiqua"/>
              </w:rPr>
              <w:t>, 92</w:t>
            </w:r>
            <w:r w:rsidRPr="007619B4">
              <w:rPr>
                <w:rFonts w:ascii="Book Antiqua" w:hAnsi="Book Antiqua"/>
                <w:vertAlign w:val="superscript"/>
              </w:rPr>
              <w:t>spe</w:t>
            </w:r>
          </w:p>
        </w:tc>
      </w:tr>
      <w:tr w:rsidR="00D632B9" w:rsidRPr="007619B4" w14:paraId="74A3A3C3" w14:textId="77777777">
        <w:trPr>
          <w:trHeight w:val="2289"/>
          <w:jc w:val="center"/>
        </w:trPr>
        <w:tc>
          <w:tcPr>
            <w:tcW w:w="1638" w:type="dxa"/>
          </w:tcPr>
          <w:p w14:paraId="66BF3B21"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Afshar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28]</w:t>
            </w:r>
          </w:p>
        </w:tc>
        <w:tc>
          <w:tcPr>
            <w:tcW w:w="2321" w:type="dxa"/>
          </w:tcPr>
          <w:p w14:paraId="514C60BE" w14:textId="4671C7F2" w:rsidR="00D632B9" w:rsidRPr="007619B4" w:rsidRDefault="00D632B9" w:rsidP="007619B4">
            <w:pPr>
              <w:spacing w:line="360" w:lineRule="auto"/>
              <w:jc w:val="both"/>
              <w:rPr>
                <w:rFonts w:ascii="Book Antiqua" w:hAnsi="Book Antiqua"/>
              </w:rPr>
            </w:pPr>
            <w:r w:rsidRPr="007619B4">
              <w:rPr>
                <w:rFonts w:ascii="Book Antiqua" w:hAnsi="Book Antiqua"/>
              </w:rPr>
              <w:t xml:space="preserve">Serum expression levels of miR-6726-5p, miR-7111-5p, miR-1247-3p, </w:t>
            </w:r>
            <w:r w:rsidRPr="007619B4">
              <w:rPr>
                <w:rFonts w:ascii="Book Antiqua" w:hAnsi="Book Antiqua"/>
                <w:lang w:eastAsia="zh-CN"/>
              </w:rPr>
              <w:t xml:space="preserve">and </w:t>
            </w:r>
            <w:r w:rsidRPr="007619B4">
              <w:rPr>
                <w:rFonts w:ascii="Book Antiqua" w:hAnsi="Book Antiqua"/>
              </w:rPr>
              <w:t>miR-614/retrospective cohort study</w:t>
            </w:r>
          </w:p>
        </w:tc>
        <w:tc>
          <w:tcPr>
            <w:tcW w:w="1912" w:type="dxa"/>
          </w:tcPr>
          <w:p w14:paraId="7A28273F" w14:textId="16105AD2"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tcPr>
          <w:p w14:paraId="71768E00" w14:textId="1CF5CC54" w:rsidR="00D632B9" w:rsidRPr="007619B4" w:rsidRDefault="00D632B9" w:rsidP="007619B4">
            <w:pPr>
              <w:spacing w:line="360" w:lineRule="auto"/>
              <w:jc w:val="both"/>
              <w:rPr>
                <w:rFonts w:ascii="Book Antiqua" w:hAnsi="Book Antiqua"/>
              </w:rPr>
            </w:pPr>
            <w:r w:rsidRPr="007619B4">
              <w:rPr>
                <w:rFonts w:ascii="Book Antiqua" w:hAnsi="Book Antiqua"/>
              </w:rPr>
              <w:t>200</w:t>
            </w:r>
            <w:r w:rsidRPr="007619B4">
              <w:rPr>
                <w:rFonts w:ascii="Book Antiqua" w:hAnsi="Book Antiqua"/>
                <w:lang w:eastAsia="zh-CN"/>
              </w:rPr>
              <w:t xml:space="preserve">, 50 with colorectal cancer and 150 healthy controls, </w:t>
            </w:r>
            <w:r w:rsidRPr="007619B4">
              <w:rPr>
                <w:rFonts w:ascii="Book Antiqua" w:hAnsi="Book Antiqua"/>
              </w:rPr>
              <w:t>hold-out validation (70:15:15)</w:t>
            </w:r>
          </w:p>
        </w:tc>
        <w:tc>
          <w:tcPr>
            <w:tcW w:w="2867" w:type="dxa"/>
          </w:tcPr>
          <w:p w14:paraId="6C32886A" w14:textId="77777777" w:rsidR="00D632B9" w:rsidRPr="007619B4" w:rsidRDefault="00D632B9" w:rsidP="007619B4">
            <w:pPr>
              <w:spacing w:line="360" w:lineRule="auto"/>
              <w:jc w:val="both"/>
              <w:rPr>
                <w:rFonts w:ascii="Book Antiqua" w:hAnsi="Book Antiqua"/>
              </w:rPr>
            </w:pPr>
            <w:r w:rsidRPr="007619B4">
              <w:rPr>
                <w:rFonts w:ascii="Book Antiqua" w:hAnsi="Book Antiqua"/>
              </w:rPr>
              <w:t>Identification of patients with colorectal cancer</w:t>
            </w:r>
          </w:p>
        </w:tc>
        <w:tc>
          <w:tcPr>
            <w:tcW w:w="3118" w:type="dxa"/>
          </w:tcPr>
          <w:p w14:paraId="69A8326E" w14:textId="73BB765D"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100</w:t>
            </w:r>
            <w:r w:rsidRPr="007619B4">
              <w:rPr>
                <w:rFonts w:ascii="Book Antiqua" w:hAnsi="Book Antiqua"/>
                <w:vertAlign w:val="superscript"/>
              </w:rPr>
              <w:t>acc</w:t>
            </w:r>
            <w:r w:rsidRPr="007619B4">
              <w:rPr>
                <w:rFonts w:ascii="Book Antiqua" w:hAnsi="Book Antiqua"/>
              </w:rPr>
              <w:t>, 1</w:t>
            </w:r>
            <w:r w:rsidRPr="007619B4">
              <w:rPr>
                <w:rFonts w:ascii="Book Antiqua" w:hAnsi="Book Antiqua"/>
                <w:vertAlign w:val="superscript"/>
              </w:rPr>
              <w:t>c-index</w:t>
            </w:r>
            <w:r w:rsidRPr="007619B4">
              <w:rPr>
                <w:rFonts w:ascii="Book Antiqua" w:hAnsi="Book Antiqua"/>
              </w:rPr>
              <w:t>, 100</w:t>
            </w:r>
            <w:proofErr w:type="gramStart"/>
            <w:r w:rsidRPr="007619B4">
              <w:rPr>
                <w:rFonts w:ascii="Book Antiqua" w:hAnsi="Book Antiqua"/>
                <w:vertAlign w:val="superscript"/>
              </w:rPr>
              <w:t>sen,spe</w:t>
            </w:r>
            <w:proofErr w:type="gramEnd"/>
          </w:p>
        </w:tc>
      </w:tr>
      <w:tr w:rsidR="00D632B9" w:rsidRPr="007619B4" w14:paraId="57C11704" w14:textId="77777777">
        <w:trPr>
          <w:trHeight w:val="1371"/>
          <w:jc w:val="center"/>
        </w:trPr>
        <w:tc>
          <w:tcPr>
            <w:tcW w:w="1638" w:type="dxa"/>
          </w:tcPr>
          <w:p w14:paraId="44CE6F11" w14:textId="77777777" w:rsidR="00D632B9" w:rsidRPr="007619B4" w:rsidRDefault="00D632B9" w:rsidP="007619B4">
            <w:pPr>
              <w:spacing w:line="360" w:lineRule="auto"/>
              <w:jc w:val="both"/>
              <w:rPr>
                <w:rFonts w:ascii="Book Antiqua" w:hAnsi="Book Antiqua"/>
              </w:rPr>
            </w:pPr>
            <w:r w:rsidRPr="007619B4">
              <w:rPr>
                <w:rFonts w:ascii="Book Antiqua" w:hAnsi="Book Antiqua"/>
              </w:rPr>
              <w:t>Duttagupta</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29]</w:t>
            </w:r>
          </w:p>
        </w:tc>
        <w:tc>
          <w:tcPr>
            <w:tcW w:w="2321" w:type="dxa"/>
          </w:tcPr>
          <w:p w14:paraId="3E87C980" w14:textId="014658FD" w:rsidR="00D632B9" w:rsidRPr="007619B4" w:rsidRDefault="00D632B9" w:rsidP="007619B4">
            <w:pPr>
              <w:spacing w:line="360" w:lineRule="auto"/>
              <w:jc w:val="both"/>
              <w:rPr>
                <w:rFonts w:ascii="Book Antiqua" w:hAnsi="Book Antiqua"/>
              </w:rPr>
            </w:pPr>
            <w:r w:rsidRPr="007619B4">
              <w:rPr>
                <w:rFonts w:ascii="Book Antiqua" w:hAnsi="Book Antiqua"/>
              </w:rPr>
              <w:t xml:space="preserve">Expression levels of 847 microRNAs in the peripheral </w:t>
            </w:r>
            <w:r w:rsidRPr="007619B4">
              <w:rPr>
                <w:rFonts w:ascii="Book Antiqua" w:hAnsi="Book Antiqua"/>
              </w:rPr>
              <w:lastRenderedPageBreak/>
              <w:t>blood/case-control study</w:t>
            </w:r>
          </w:p>
        </w:tc>
        <w:tc>
          <w:tcPr>
            <w:tcW w:w="1912" w:type="dxa"/>
          </w:tcPr>
          <w:p w14:paraId="7A4A03AC" w14:textId="349CB53F"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SVM</w:t>
            </w:r>
          </w:p>
        </w:tc>
        <w:tc>
          <w:tcPr>
            <w:tcW w:w="3549" w:type="dxa"/>
          </w:tcPr>
          <w:p w14:paraId="047BC4F7" w14:textId="46221A9E" w:rsidR="00D632B9" w:rsidRPr="007619B4" w:rsidRDefault="00D632B9" w:rsidP="007619B4">
            <w:pPr>
              <w:spacing w:line="360" w:lineRule="auto"/>
              <w:jc w:val="both"/>
              <w:rPr>
                <w:rFonts w:ascii="Book Antiqua" w:hAnsi="Book Antiqua"/>
              </w:rPr>
            </w:pPr>
            <w:r w:rsidRPr="007619B4">
              <w:rPr>
                <w:rFonts w:ascii="Book Antiqua" w:hAnsi="Book Antiqua"/>
              </w:rPr>
              <w:t>40</w:t>
            </w:r>
            <w:r w:rsidRPr="007619B4">
              <w:rPr>
                <w:rFonts w:ascii="Book Antiqua" w:hAnsi="Book Antiqua"/>
                <w:lang w:eastAsia="zh-CN"/>
              </w:rPr>
              <w:t xml:space="preserve">, 20 patients with ulcerative colitis and 20 controls, </w:t>
            </w:r>
            <w:r w:rsidRPr="007619B4">
              <w:rPr>
                <w:rFonts w:ascii="Book Antiqua" w:hAnsi="Book Antiqua"/>
              </w:rPr>
              <w:t>10-fold CV</w:t>
            </w:r>
          </w:p>
        </w:tc>
        <w:tc>
          <w:tcPr>
            <w:tcW w:w="2867" w:type="dxa"/>
          </w:tcPr>
          <w:p w14:paraId="1B3FE55D" w14:textId="77777777" w:rsidR="00D632B9" w:rsidRPr="007619B4" w:rsidRDefault="00D632B9" w:rsidP="007619B4">
            <w:pPr>
              <w:spacing w:line="360" w:lineRule="auto"/>
              <w:jc w:val="both"/>
              <w:rPr>
                <w:rFonts w:ascii="Book Antiqua" w:hAnsi="Book Antiqua"/>
              </w:rPr>
            </w:pPr>
            <w:r w:rsidRPr="007619B4">
              <w:rPr>
                <w:rFonts w:ascii="Book Antiqua" w:hAnsi="Book Antiqua"/>
              </w:rPr>
              <w:t>Identification of patients with ulcerative colitis</w:t>
            </w:r>
          </w:p>
        </w:tc>
        <w:tc>
          <w:tcPr>
            <w:tcW w:w="3118" w:type="dxa"/>
          </w:tcPr>
          <w:p w14:paraId="7D4EEC02" w14:textId="2D429E90"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92.3-92.8</w:t>
            </w:r>
            <w:r w:rsidRPr="007619B4">
              <w:rPr>
                <w:rFonts w:ascii="Book Antiqua" w:hAnsi="Book Antiqua"/>
                <w:vertAlign w:val="superscript"/>
              </w:rPr>
              <w:t>acc</w:t>
            </w:r>
            <w:r w:rsidRPr="007619B4">
              <w:rPr>
                <w:rFonts w:ascii="Book Antiqua" w:hAnsi="Book Antiqua"/>
              </w:rPr>
              <w:t>, 87.8-89.5</w:t>
            </w:r>
            <w:r w:rsidRPr="007619B4">
              <w:rPr>
                <w:rFonts w:ascii="Book Antiqua" w:hAnsi="Book Antiqua"/>
                <w:vertAlign w:val="superscript"/>
              </w:rPr>
              <w:t>sen</w:t>
            </w:r>
            <w:r w:rsidRPr="007619B4">
              <w:rPr>
                <w:rFonts w:ascii="Book Antiqua" w:hAnsi="Book Antiqua"/>
              </w:rPr>
              <w:t>, 96.2-96.8</w:t>
            </w:r>
            <w:r w:rsidRPr="007619B4">
              <w:rPr>
                <w:rFonts w:ascii="Book Antiqua" w:hAnsi="Book Antiqua"/>
                <w:vertAlign w:val="superscript"/>
              </w:rPr>
              <w:t>spe</w:t>
            </w:r>
          </w:p>
        </w:tc>
      </w:tr>
      <w:tr w:rsidR="00D632B9" w:rsidRPr="007619B4" w14:paraId="3AE69BA2" w14:textId="77777777" w:rsidTr="00567971">
        <w:trPr>
          <w:trHeight w:val="457"/>
          <w:jc w:val="center"/>
        </w:trPr>
        <w:tc>
          <w:tcPr>
            <w:tcW w:w="15405" w:type="dxa"/>
            <w:gridSpan w:val="6"/>
          </w:tcPr>
          <w:p w14:paraId="39ACF2AD" w14:textId="75AB3836" w:rsidR="00D632B9" w:rsidRPr="007619B4" w:rsidRDefault="00D632B9" w:rsidP="007619B4">
            <w:pPr>
              <w:spacing w:line="360" w:lineRule="auto"/>
              <w:jc w:val="both"/>
              <w:rPr>
                <w:rFonts w:ascii="Book Antiqua" w:hAnsi="Book Antiqua"/>
              </w:rPr>
            </w:pPr>
            <w:r w:rsidRPr="007619B4">
              <w:rPr>
                <w:rFonts w:ascii="Book Antiqua" w:hAnsi="Book Antiqua"/>
                <w:b/>
                <w:bCs/>
              </w:rPr>
              <w:t>Treatment</w:t>
            </w:r>
          </w:p>
        </w:tc>
      </w:tr>
      <w:tr w:rsidR="00D632B9" w:rsidRPr="007619B4" w14:paraId="4E1F18A0" w14:textId="77777777">
        <w:trPr>
          <w:trHeight w:val="1824"/>
          <w:jc w:val="center"/>
        </w:trPr>
        <w:tc>
          <w:tcPr>
            <w:tcW w:w="1638" w:type="dxa"/>
          </w:tcPr>
          <w:p w14:paraId="259CCBE5" w14:textId="77777777" w:rsidR="00D632B9" w:rsidRPr="007619B4" w:rsidRDefault="00D632B9" w:rsidP="007619B4">
            <w:pPr>
              <w:spacing w:line="360" w:lineRule="auto"/>
              <w:jc w:val="both"/>
              <w:rPr>
                <w:rFonts w:ascii="Book Antiqua" w:hAnsi="Book Antiqua"/>
              </w:rPr>
            </w:pPr>
            <w:r w:rsidRPr="007619B4">
              <w:rPr>
                <w:rFonts w:ascii="Book Antiqua" w:hAnsi="Book Antiqua"/>
              </w:rPr>
              <w:t>Morilla</w:t>
            </w:r>
            <w:r w:rsidRPr="007619B4">
              <w:rPr>
                <w:rFonts w:ascii="Book Antiqua" w:hAnsi="Book Antiqua"/>
                <w:i/>
                <w:iCs/>
              </w:rPr>
              <w:t xml:space="preserve"> 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30]</w:t>
            </w:r>
          </w:p>
        </w:tc>
        <w:tc>
          <w:tcPr>
            <w:tcW w:w="2321" w:type="dxa"/>
          </w:tcPr>
          <w:p w14:paraId="0B46E90F" w14:textId="143B7C96" w:rsidR="00D632B9" w:rsidRPr="007619B4" w:rsidRDefault="00D632B9" w:rsidP="007619B4">
            <w:pPr>
              <w:spacing w:line="360" w:lineRule="auto"/>
              <w:jc w:val="both"/>
              <w:rPr>
                <w:rFonts w:ascii="Book Antiqua" w:hAnsi="Book Antiqua"/>
              </w:rPr>
            </w:pPr>
            <w:r w:rsidRPr="007619B4">
              <w:rPr>
                <w:rFonts w:ascii="Book Antiqua" w:hAnsi="Book Antiqua"/>
              </w:rPr>
              <w:t>Colonic microRNA profiles (9 microRNAs) and five clinical factors/retrospective cohort study</w:t>
            </w:r>
          </w:p>
        </w:tc>
        <w:tc>
          <w:tcPr>
            <w:tcW w:w="1912" w:type="dxa"/>
          </w:tcPr>
          <w:p w14:paraId="3A67A843" w14:textId="7A31BE64" w:rsidR="00D632B9" w:rsidRPr="007619B4" w:rsidRDefault="00D632B9" w:rsidP="007619B4">
            <w:pPr>
              <w:spacing w:line="360" w:lineRule="auto"/>
              <w:jc w:val="both"/>
              <w:rPr>
                <w:rFonts w:ascii="Book Antiqua" w:hAnsi="Book Antiqua"/>
              </w:rPr>
            </w:pPr>
            <w:r w:rsidRPr="007619B4">
              <w:rPr>
                <w:rFonts w:ascii="Book Antiqua" w:hAnsi="Book Antiqua"/>
              </w:rPr>
              <w:t>DNN</w:t>
            </w:r>
          </w:p>
        </w:tc>
        <w:tc>
          <w:tcPr>
            <w:tcW w:w="3549" w:type="dxa"/>
          </w:tcPr>
          <w:p w14:paraId="35AED494" w14:textId="202078E0" w:rsidR="00D632B9" w:rsidRPr="007619B4" w:rsidRDefault="00D632B9" w:rsidP="007619B4">
            <w:pPr>
              <w:spacing w:line="360" w:lineRule="auto"/>
              <w:jc w:val="both"/>
              <w:rPr>
                <w:rFonts w:ascii="Book Antiqua" w:hAnsi="Book Antiqua"/>
              </w:rPr>
            </w:pPr>
            <w:r w:rsidRPr="007619B4">
              <w:rPr>
                <w:rFonts w:ascii="Book Antiqua" w:hAnsi="Book Antiqua"/>
              </w:rPr>
              <w:t>76 patients</w:t>
            </w:r>
            <w:r w:rsidRPr="007619B4">
              <w:rPr>
                <w:rFonts w:ascii="Book Antiqua" w:hAnsi="Book Antiqua"/>
                <w:lang w:eastAsia="zh-CN"/>
              </w:rPr>
              <w:t xml:space="preserve">, 22 responders and 54 non-responders, </w:t>
            </w:r>
            <w:r w:rsidRPr="007619B4">
              <w:rPr>
                <w:rFonts w:ascii="Book Antiqua" w:hAnsi="Book Antiqua"/>
              </w:rPr>
              <w:t>hold-out validation (47:29)</w:t>
            </w:r>
          </w:p>
        </w:tc>
        <w:tc>
          <w:tcPr>
            <w:tcW w:w="2867" w:type="dxa"/>
          </w:tcPr>
          <w:p w14:paraId="0F1DFB20" w14:textId="53FBB767" w:rsidR="00D632B9" w:rsidRPr="007619B4" w:rsidRDefault="00D632B9" w:rsidP="007619B4">
            <w:pPr>
              <w:spacing w:line="360" w:lineRule="auto"/>
              <w:jc w:val="both"/>
              <w:rPr>
                <w:rFonts w:ascii="Book Antiqua" w:hAnsi="Book Antiqua"/>
              </w:rPr>
            </w:pPr>
            <w:r w:rsidRPr="007619B4">
              <w:rPr>
                <w:rFonts w:ascii="Book Antiqua" w:hAnsi="Book Antiqua"/>
              </w:rPr>
              <w:t>Predict</w:t>
            </w:r>
            <w:r w:rsidRPr="007619B4">
              <w:rPr>
                <w:rFonts w:ascii="Book Antiqua" w:hAnsi="Book Antiqua"/>
                <w:lang w:eastAsia="zh-CN"/>
              </w:rPr>
              <w:t>ion of</w:t>
            </w:r>
            <w:r w:rsidRPr="007619B4">
              <w:rPr>
                <w:rFonts w:ascii="Book Antiqua" w:hAnsi="Book Antiqua"/>
              </w:rPr>
              <w:t xml:space="preserve"> response to treatment of patients with active severe ulcerative colitis</w:t>
            </w:r>
          </w:p>
        </w:tc>
        <w:tc>
          <w:tcPr>
            <w:tcW w:w="3118" w:type="dxa"/>
          </w:tcPr>
          <w:p w14:paraId="0C37A770" w14:textId="6B10B111"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80-93</w:t>
            </w:r>
            <w:r w:rsidRPr="007619B4">
              <w:rPr>
                <w:rFonts w:ascii="Book Antiqua" w:hAnsi="Book Antiqua"/>
                <w:vertAlign w:val="superscript"/>
              </w:rPr>
              <w:t>1</w:t>
            </w:r>
            <w:r w:rsidRPr="007619B4">
              <w:rPr>
                <w:rFonts w:ascii="Book Antiqua" w:hAnsi="Book Antiqua"/>
              </w:rPr>
              <w:t>, 0.80-0.91</w:t>
            </w:r>
            <w:r w:rsidRPr="007619B4">
              <w:rPr>
                <w:rFonts w:ascii="Book Antiqua" w:hAnsi="Book Antiqua"/>
                <w:vertAlign w:val="superscript"/>
              </w:rPr>
              <w:t>c-index</w:t>
            </w:r>
          </w:p>
        </w:tc>
      </w:tr>
      <w:tr w:rsidR="00D632B9" w:rsidRPr="007619B4" w14:paraId="3AF9B8A9" w14:textId="77777777">
        <w:trPr>
          <w:trHeight w:val="1824"/>
          <w:jc w:val="center"/>
        </w:trPr>
        <w:tc>
          <w:tcPr>
            <w:tcW w:w="1638" w:type="dxa"/>
          </w:tcPr>
          <w:p w14:paraId="1A00A106" w14:textId="77777777" w:rsidR="00D632B9" w:rsidRPr="007619B4" w:rsidRDefault="00D632B9" w:rsidP="007619B4">
            <w:pPr>
              <w:spacing w:line="360" w:lineRule="auto"/>
              <w:jc w:val="both"/>
              <w:rPr>
                <w:rFonts w:ascii="Book Antiqua" w:hAnsi="Book Antiqua"/>
              </w:rPr>
            </w:pPr>
            <w:proofErr w:type="spellStart"/>
            <w:r w:rsidRPr="007619B4">
              <w:rPr>
                <w:rFonts w:ascii="Book Antiqua" w:hAnsi="Book Antiqua"/>
              </w:rPr>
              <w:t>Takiyama</w:t>
            </w:r>
            <w:proofErr w:type="spellEnd"/>
            <w:r w:rsidRPr="007619B4">
              <w:rPr>
                <w:rFonts w:ascii="Book Antiqua" w:hAnsi="Book Antiqua"/>
              </w:rPr>
              <w:t xml:space="preserve">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31]</w:t>
            </w:r>
          </w:p>
        </w:tc>
        <w:tc>
          <w:tcPr>
            <w:tcW w:w="2321" w:type="dxa"/>
          </w:tcPr>
          <w:p w14:paraId="252E1010" w14:textId="7A9858A9" w:rsidR="00D632B9" w:rsidRPr="007619B4" w:rsidRDefault="00D632B9" w:rsidP="007619B4">
            <w:pPr>
              <w:spacing w:line="360" w:lineRule="auto"/>
              <w:jc w:val="both"/>
              <w:rPr>
                <w:rFonts w:ascii="Book Antiqua" w:hAnsi="Book Antiqua"/>
              </w:rPr>
            </w:pPr>
            <w:r w:rsidRPr="007619B4">
              <w:rPr>
                <w:rFonts w:ascii="Book Antiqua" w:hAnsi="Book Antiqua"/>
              </w:rPr>
              <w:t>Esophago-gastro-duodenoscopy imaging/retrospective cohort study</w:t>
            </w:r>
          </w:p>
        </w:tc>
        <w:tc>
          <w:tcPr>
            <w:tcW w:w="1912" w:type="dxa"/>
          </w:tcPr>
          <w:p w14:paraId="732B0815" w14:textId="029F6892" w:rsidR="00D632B9" w:rsidRPr="007619B4" w:rsidRDefault="00D632B9" w:rsidP="007619B4">
            <w:pPr>
              <w:spacing w:line="360" w:lineRule="auto"/>
              <w:jc w:val="both"/>
              <w:rPr>
                <w:rFonts w:ascii="Book Antiqua" w:hAnsi="Book Antiqua"/>
              </w:rPr>
            </w:pPr>
            <w:r w:rsidRPr="007619B4">
              <w:rPr>
                <w:rFonts w:ascii="Book Antiqua" w:hAnsi="Book Antiqua"/>
              </w:rPr>
              <w:t>CNN</w:t>
            </w:r>
          </w:p>
        </w:tc>
        <w:tc>
          <w:tcPr>
            <w:tcW w:w="3549" w:type="dxa"/>
          </w:tcPr>
          <w:p w14:paraId="54E1F867" w14:textId="36D6572B"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17080 images, 363 larynx/2142 esophagus/13048 stomach/1528 duodenum, hold-out validation</w:t>
            </w:r>
          </w:p>
        </w:tc>
        <w:tc>
          <w:tcPr>
            <w:tcW w:w="2867" w:type="dxa"/>
          </w:tcPr>
          <w:p w14:paraId="7C035B1C"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Anatomical classification among </w:t>
            </w:r>
            <w:r w:rsidRPr="007619B4">
              <w:rPr>
                <w:rFonts w:ascii="Book Antiqua" w:hAnsi="Book Antiqua"/>
                <w:lang w:eastAsia="zh-CN"/>
              </w:rPr>
              <w:t xml:space="preserve">the </w:t>
            </w:r>
            <w:r w:rsidRPr="007619B4">
              <w:rPr>
                <w:rFonts w:ascii="Book Antiqua" w:hAnsi="Book Antiqua"/>
              </w:rPr>
              <w:t>larynx, esophagus, stomach, and duodenum</w:t>
            </w:r>
          </w:p>
        </w:tc>
        <w:tc>
          <w:tcPr>
            <w:tcW w:w="3118" w:type="dxa"/>
          </w:tcPr>
          <w:p w14:paraId="27CB3D41" w14:textId="36F549B1"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0.99-1.00</w:t>
            </w:r>
            <w:r w:rsidRPr="007619B4">
              <w:rPr>
                <w:rFonts w:ascii="Book Antiqua" w:hAnsi="Book Antiqua"/>
                <w:vertAlign w:val="superscript"/>
              </w:rPr>
              <w:t>c-index</w:t>
            </w:r>
          </w:p>
        </w:tc>
      </w:tr>
      <w:tr w:rsidR="00D632B9" w:rsidRPr="007619B4" w14:paraId="127282EC" w14:textId="77777777">
        <w:trPr>
          <w:trHeight w:val="2742"/>
          <w:jc w:val="center"/>
        </w:trPr>
        <w:tc>
          <w:tcPr>
            <w:tcW w:w="1638" w:type="dxa"/>
          </w:tcPr>
          <w:p w14:paraId="192E0144" w14:textId="77777777" w:rsidR="00D632B9" w:rsidRPr="007619B4" w:rsidRDefault="00D632B9" w:rsidP="007619B4">
            <w:pPr>
              <w:spacing w:line="360" w:lineRule="auto"/>
              <w:jc w:val="both"/>
              <w:rPr>
                <w:rFonts w:ascii="Book Antiqua" w:hAnsi="Book Antiqua"/>
                <w:lang w:eastAsia="zh-CN"/>
              </w:rPr>
            </w:pPr>
            <w:r w:rsidRPr="007619B4">
              <w:rPr>
                <w:rFonts w:ascii="Book Antiqua" w:hAnsi="Book Antiqua"/>
              </w:rPr>
              <w:t xml:space="preserve">Rogers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35]</w:t>
            </w:r>
          </w:p>
        </w:tc>
        <w:tc>
          <w:tcPr>
            <w:tcW w:w="2321" w:type="dxa"/>
          </w:tcPr>
          <w:p w14:paraId="14F34753" w14:textId="39139CFF" w:rsidR="00D632B9" w:rsidRPr="007619B4" w:rsidRDefault="00D632B9" w:rsidP="007619B4">
            <w:pPr>
              <w:spacing w:line="360" w:lineRule="auto"/>
              <w:jc w:val="both"/>
              <w:rPr>
                <w:rFonts w:ascii="Book Antiqua" w:hAnsi="Book Antiqua"/>
                <w:lang w:eastAsia="zh-CN"/>
              </w:rPr>
            </w:pPr>
            <w:r w:rsidRPr="007619B4">
              <w:rPr>
                <w:rFonts w:ascii="Book Antiqua" w:hAnsi="Book Antiqua"/>
                <w:lang w:eastAsia="zh-CN"/>
              </w:rPr>
              <w:t>Data from baseline impedance, nocturnal baseline impedance, and acid exposure time</w:t>
            </w:r>
            <w:r w:rsidRPr="007619B4">
              <w:rPr>
                <w:rFonts w:ascii="Book Antiqua" w:hAnsi="Book Antiqua"/>
              </w:rPr>
              <w:t>/retrospective cohort study</w:t>
            </w:r>
          </w:p>
        </w:tc>
        <w:tc>
          <w:tcPr>
            <w:tcW w:w="1912" w:type="dxa"/>
          </w:tcPr>
          <w:p w14:paraId="540408C7" w14:textId="3F297B98" w:rsidR="00D632B9" w:rsidRPr="007619B4" w:rsidRDefault="00D632B9" w:rsidP="007619B4">
            <w:pPr>
              <w:spacing w:line="360" w:lineRule="auto"/>
              <w:jc w:val="both"/>
              <w:rPr>
                <w:rFonts w:ascii="Book Antiqua" w:hAnsi="Book Antiqua"/>
                <w:lang w:eastAsia="zh-CN"/>
              </w:rPr>
            </w:pPr>
            <w:r w:rsidRPr="007619B4">
              <w:rPr>
                <w:rFonts w:ascii="Book Antiqua" w:hAnsi="Book Antiqua"/>
                <w:lang w:eastAsia="zh-CN"/>
              </w:rPr>
              <w:t>DT</w:t>
            </w:r>
          </w:p>
        </w:tc>
        <w:tc>
          <w:tcPr>
            <w:tcW w:w="3549" w:type="dxa"/>
          </w:tcPr>
          <w:p w14:paraId="39D19B07" w14:textId="1933F2D2" w:rsidR="00D632B9" w:rsidRPr="007619B4" w:rsidRDefault="00D632B9" w:rsidP="007619B4">
            <w:pPr>
              <w:spacing w:line="360" w:lineRule="auto"/>
              <w:jc w:val="both"/>
              <w:rPr>
                <w:rFonts w:ascii="Book Antiqua" w:hAnsi="Book Antiqua"/>
                <w:lang w:eastAsia="zh-CN"/>
              </w:rPr>
            </w:pPr>
            <w:r w:rsidRPr="007619B4">
              <w:rPr>
                <w:rFonts w:ascii="Book Antiqua" w:hAnsi="Book Antiqua"/>
                <w:lang w:eastAsia="zh-CN"/>
              </w:rPr>
              <w:t>335 patients, 210 with gastroesophageal reflux and 115 controls, NR</w:t>
            </w:r>
          </w:p>
        </w:tc>
        <w:tc>
          <w:tcPr>
            <w:tcW w:w="2867" w:type="dxa"/>
          </w:tcPr>
          <w:p w14:paraId="39352220" w14:textId="7AB7CF91" w:rsidR="00D632B9" w:rsidRPr="007619B4" w:rsidRDefault="00D632B9" w:rsidP="007619B4">
            <w:pPr>
              <w:spacing w:line="360" w:lineRule="auto"/>
              <w:jc w:val="both"/>
              <w:rPr>
                <w:rFonts w:ascii="Book Antiqua" w:hAnsi="Book Antiqua"/>
                <w:lang w:eastAsia="zh-CN"/>
              </w:rPr>
            </w:pPr>
            <w:r w:rsidRPr="007619B4">
              <w:rPr>
                <w:rFonts w:ascii="Book Antiqua" w:hAnsi="Book Antiqua"/>
                <w:lang w:eastAsia="zh-CN"/>
              </w:rPr>
              <w:t>Prediction of response to treatment with proton pump inhibitors for patients with gastroesophageal reflux disease</w:t>
            </w:r>
          </w:p>
        </w:tc>
        <w:tc>
          <w:tcPr>
            <w:tcW w:w="3118" w:type="dxa"/>
          </w:tcPr>
          <w:p w14:paraId="466B0383" w14:textId="3B6156FA" w:rsidR="00D632B9" w:rsidRPr="007619B4" w:rsidRDefault="00D632B9" w:rsidP="007619B4">
            <w:pPr>
              <w:spacing w:line="360" w:lineRule="auto"/>
              <w:jc w:val="both"/>
              <w:rPr>
                <w:rFonts w:ascii="Book Antiqua" w:hAnsi="Book Antiqua"/>
                <w:vertAlign w:val="superscript"/>
                <w:lang w:eastAsia="zh-CN"/>
              </w:rPr>
            </w:pPr>
            <w:r w:rsidRPr="007619B4">
              <w:rPr>
                <w:rFonts w:ascii="Book Antiqua" w:hAnsi="Book Antiqua"/>
                <w:lang w:eastAsia="zh-CN"/>
              </w:rPr>
              <w:t>0.31-0.938</w:t>
            </w:r>
            <w:r w:rsidRPr="007619B4">
              <w:rPr>
                <w:rFonts w:ascii="Book Antiqua" w:hAnsi="Book Antiqua"/>
                <w:vertAlign w:val="superscript"/>
                <w:lang w:eastAsia="zh-CN"/>
              </w:rPr>
              <w:t>c-index</w:t>
            </w:r>
          </w:p>
        </w:tc>
      </w:tr>
      <w:tr w:rsidR="00D632B9" w:rsidRPr="007619B4" w14:paraId="5BD94F7F" w14:textId="77777777">
        <w:trPr>
          <w:trHeight w:val="1371"/>
          <w:jc w:val="center"/>
        </w:trPr>
        <w:tc>
          <w:tcPr>
            <w:tcW w:w="1638" w:type="dxa"/>
          </w:tcPr>
          <w:p w14:paraId="4E155267" w14:textId="77777777" w:rsidR="00D632B9" w:rsidRPr="007619B4" w:rsidRDefault="00D632B9" w:rsidP="007619B4">
            <w:pPr>
              <w:spacing w:line="360" w:lineRule="auto"/>
              <w:jc w:val="both"/>
              <w:rPr>
                <w:rFonts w:ascii="Book Antiqua" w:hAnsi="Book Antiqua"/>
              </w:rPr>
            </w:pPr>
            <w:r w:rsidRPr="007619B4">
              <w:rPr>
                <w:rFonts w:ascii="Book Antiqua" w:hAnsi="Book Antiqua"/>
                <w:lang w:eastAsia="zh-CN"/>
              </w:rPr>
              <w:lastRenderedPageBreak/>
              <w:t xml:space="preserve">Takayama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36]</w:t>
            </w:r>
          </w:p>
        </w:tc>
        <w:tc>
          <w:tcPr>
            <w:tcW w:w="2321" w:type="dxa"/>
          </w:tcPr>
          <w:p w14:paraId="23071BE0" w14:textId="6D365ED8" w:rsidR="00D632B9" w:rsidRPr="007619B4" w:rsidRDefault="00D632B9" w:rsidP="007619B4">
            <w:pPr>
              <w:spacing w:line="360" w:lineRule="auto"/>
              <w:jc w:val="both"/>
              <w:rPr>
                <w:rFonts w:ascii="Book Antiqua" w:hAnsi="Book Antiqua"/>
              </w:rPr>
            </w:pPr>
            <w:r w:rsidRPr="007619B4">
              <w:rPr>
                <w:rFonts w:ascii="Book Antiqua" w:hAnsi="Book Antiqua"/>
              </w:rPr>
              <w:t>Clinicopathological parameters, treatment data/retrospective cohort study</w:t>
            </w:r>
          </w:p>
        </w:tc>
        <w:tc>
          <w:tcPr>
            <w:tcW w:w="1912" w:type="dxa"/>
          </w:tcPr>
          <w:p w14:paraId="62C52DC6" w14:textId="355D0B96"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tcPr>
          <w:p w14:paraId="4179F71F" w14:textId="0879A536" w:rsidR="00D632B9" w:rsidRPr="007619B4" w:rsidRDefault="00D632B9" w:rsidP="007619B4">
            <w:pPr>
              <w:spacing w:line="360" w:lineRule="auto"/>
              <w:jc w:val="both"/>
              <w:rPr>
                <w:rFonts w:ascii="Book Antiqua" w:hAnsi="Book Antiqua"/>
              </w:rPr>
            </w:pPr>
            <w:r w:rsidRPr="007619B4">
              <w:rPr>
                <w:rFonts w:ascii="Book Antiqua" w:hAnsi="Book Antiqua"/>
              </w:rPr>
              <w:t>90 patients</w:t>
            </w:r>
            <w:r w:rsidRPr="007619B4">
              <w:rPr>
                <w:rFonts w:ascii="Book Antiqua" w:hAnsi="Book Antiqua"/>
                <w:lang w:eastAsia="zh-CN"/>
              </w:rPr>
              <w:t xml:space="preserve">, 32 non-responders and 58 remission-effect, </w:t>
            </w:r>
            <w:r w:rsidRPr="007619B4">
              <w:rPr>
                <w:rFonts w:ascii="Book Antiqua" w:hAnsi="Book Antiqua"/>
              </w:rPr>
              <w:t>hold-out validation (54:36)</w:t>
            </w:r>
          </w:p>
        </w:tc>
        <w:tc>
          <w:tcPr>
            <w:tcW w:w="2867" w:type="dxa"/>
          </w:tcPr>
          <w:p w14:paraId="7F0A3334"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Prediction of the need for operation for UC patients treated with </w:t>
            </w:r>
            <w:proofErr w:type="spellStart"/>
            <w:r w:rsidRPr="007619B4">
              <w:rPr>
                <w:rFonts w:ascii="Book Antiqua" w:hAnsi="Book Antiqua"/>
              </w:rPr>
              <w:t>cytoapheresis</w:t>
            </w:r>
            <w:proofErr w:type="spellEnd"/>
          </w:p>
        </w:tc>
        <w:tc>
          <w:tcPr>
            <w:tcW w:w="3118" w:type="dxa"/>
          </w:tcPr>
          <w:p w14:paraId="455B5504" w14:textId="0B977F6B"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96</w:t>
            </w:r>
            <w:r w:rsidRPr="007619B4">
              <w:rPr>
                <w:rFonts w:ascii="Book Antiqua" w:hAnsi="Book Antiqua"/>
                <w:vertAlign w:val="superscript"/>
              </w:rPr>
              <w:t>sen</w:t>
            </w:r>
            <w:r w:rsidRPr="007619B4">
              <w:rPr>
                <w:rFonts w:ascii="Book Antiqua" w:hAnsi="Book Antiqua"/>
              </w:rPr>
              <w:t>, 97</w:t>
            </w:r>
            <w:r w:rsidRPr="007619B4">
              <w:rPr>
                <w:rFonts w:ascii="Book Antiqua" w:hAnsi="Book Antiqua"/>
                <w:vertAlign w:val="superscript"/>
              </w:rPr>
              <w:t>spe</w:t>
            </w:r>
          </w:p>
        </w:tc>
      </w:tr>
      <w:tr w:rsidR="00D632B9" w:rsidRPr="007619B4" w14:paraId="585C017A" w14:textId="77777777">
        <w:trPr>
          <w:trHeight w:val="146"/>
          <w:jc w:val="center"/>
        </w:trPr>
        <w:tc>
          <w:tcPr>
            <w:tcW w:w="1638" w:type="dxa"/>
            <w:vMerge w:val="restart"/>
          </w:tcPr>
          <w:p w14:paraId="3ACB9B32"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Das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37]</w:t>
            </w:r>
          </w:p>
        </w:tc>
        <w:tc>
          <w:tcPr>
            <w:tcW w:w="2321" w:type="dxa"/>
            <w:vMerge w:val="restart"/>
          </w:tcPr>
          <w:p w14:paraId="300DA1C2" w14:textId="51E07080"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parameters/retrospective cohort study</w:t>
            </w:r>
          </w:p>
        </w:tc>
        <w:tc>
          <w:tcPr>
            <w:tcW w:w="1912" w:type="dxa"/>
            <w:vMerge w:val="restart"/>
          </w:tcPr>
          <w:p w14:paraId="16036C17" w14:textId="351CC3A4"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vMerge w:val="restart"/>
          </w:tcPr>
          <w:p w14:paraId="1C567551" w14:textId="2D7D6848" w:rsidR="00D632B9" w:rsidRPr="007619B4" w:rsidRDefault="00D632B9" w:rsidP="007619B4">
            <w:pPr>
              <w:spacing w:line="360" w:lineRule="auto"/>
              <w:jc w:val="both"/>
              <w:rPr>
                <w:rFonts w:ascii="Book Antiqua" w:hAnsi="Book Antiqua"/>
              </w:rPr>
            </w:pPr>
            <w:r w:rsidRPr="007619B4">
              <w:rPr>
                <w:rFonts w:ascii="Book Antiqua" w:hAnsi="Book Antiqua"/>
              </w:rPr>
              <w:t>587 patients</w:t>
            </w:r>
            <w:r w:rsidRPr="007619B4">
              <w:rPr>
                <w:rFonts w:ascii="Book Antiqua" w:hAnsi="Book Antiqua"/>
                <w:lang w:eastAsia="zh-CN"/>
              </w:rPr>
              <w:t xml:space="preserve">, 246 patients with major stigmata-emergent endoscopy to 162 patients, </w:t>
            </w:r>
            <w:r w:rsidRPr="007619B4">
              <w:rPr>
                <w:rFonts w:ascii="Book Antiqua" w:hAnsi="Book Antiqua"/>
              </w:rPr>
              <w:t>hold-out validation (194:193:200)</w:t>
            </w:r>
          </w:p>
        </w:tc>
        <w:tc>
          <w:tcPr>
            <w:tcW w:w="2867" w:type="dxa"/>
          </w:tcPr>
          <w:p w14:paraId="3BDF586D"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major stigmata of recent hemorrhage</w:t>
            </w:r>
          </w:p>
        </w:tc>
        <w:tc>
          <w:tcPr>
            <w:tcW w:w="3118" w:type="dxa"/>
          </w:tcPr>
          <w:p w14:paraId="025029B0" w14:textId="1D7AD5EF" w:rsidR="00D632B9" w:rsidRPr="007619B4" w:rsidRDefault="00D632B9" w:rsidP="007619B4">
            <w:pPr>
              <w:spacing w:line="360" w:lineRule="auto"/>
              <w:jc w:val="both"/>
              <w:rPr>
                <w:rFonts w:ascii="Book Antiqua" w:hAnsi="Book Antiqua"/>
              </w:rPr>
            </w:pPr>
            <w:r w:rsidRPr="007619B4">
              <w:rPr>
                <w:rFonts w:ascii="Book Antiqua" w:hAnsi="Book Antiqua"/>
              </w:rPr>
              <w:t>89</w:t>
            </w:r>
            <w:r w:rsidRPr="007619B4">
              <w:rPr>
                <w:rFonts w:ascii="Book Antiqua" w:hAnsi="Book Antiqua"/>
                <w:vertAlign w:val="superscript"/>
              </w:rPr>
              <w:t>acc</w:t>
            </w:r>
            <w:r w:rsidRPr="007619B4">
              <w:rPr>
                <w:rFonts w:ascii="Book Antiqua" w:hAnsi="Book Antiqua"/>
              </w:rPr>
              <w:t>, 89-96</w:t>
            </w:r>
            <w:r w:rsidRPr="007619B4">
              <w:rPr>
                <w:rFonts w:ascii="Book Antiqua" w:hAnsi="Book Antiqua"/>
                <w:vertAlign w:val="superscript"/>
              </w:rPr>
              <w:t>sen</w:t>
            </w:r>
            <w:r w:rsidRPr="007619B4">
              <w:rPr>
                <w:rFonts w:ascii="Book Antiqua" w:hAnsi="Book Antiqua"/>
              </w:rPr>
              <w:t>, 63-89</w:t>
            </w:r>
            <w:r w:rsidRPr="007619B4">
              <w:rPr>
                <w:rFonts w:ascii="Book Antiqua" w:hAnsi="Book Antiqua"/>
                <w:vertAlign w:val="superscript"/>
              </w:rPr>
              <w:t>spe</w:t>
            </w:r>
          </w:p>
        </w:tc>
      </w:tr>
      <w:tr w:rsidR="00D632B9" w:rsidRPr="007619B4" w14:paraId="772F3C12" w14:textId="77777777">
        <w:trPr>
          <w:trHeight w:val="146"/>
          <w:jc w:val="center"/>
        </w:trPr>
        <w:tc>
          <w:tcPr>
            <w:tcW w:w="1638" w:type="dxa"/>
            <w:vMerge/>
          </w:tcPr>
          <w:p w14:paraId="5CB19C88" w14:textId="77777777" w:rsidR="00D632B9" w:rsidRPr="007619B4" w:rsidRDefault="00D632B9" w:rsidP="007619B4">
            <w:pPr>
              <w:spacing w:line="360" w:lineRule="auto"/>
              <w:jc w:val="both"/>
              <w:rPr>
                <w:rFonts w:ascii="Book Antiqua" w:hAnsi="Book Antiqua"/>
              </w:rPr>
            </w:pPr>
          </w:p>
        </w:tc>
        <w:tc>
          <w:tcPr>
            <w:tcW w:w="2321" w:type="dxa"/>
            <w:vMerge/>
          </w:tcPr>
          <w:p w14:paraId="24CEFDE0" w14:textId="77777777" w:rsidR="00D632B9" w:rsidRPr="007619B4" w:rsidRDefault="00D632B9" w:rsidP="007619B4">
            <w:pPr>
              <w:spacing w:line="360" w:lineRule="auto"/>
              <w:jc w:val="both"/>
              <w:rPr>
                <w:rFonts w:ascii="Book Antiqua" w:hAnsi="Book Antiqua"/>
              </w:rPr>
            </w:pPr>
          </w:p>
        </w:tc>
        <w:tc>
          <w:tcPr>
            <w:tcW w:w="1912" w:type="dxa"/>
            <w:vMerge/>
          </w:tcPr>
          <w:p w14:paraId="33EE4681" w14:textId="77777777" w:rsidR="00D632B9" w:rsidRPr="007619B4" w:rsidRDefault="00D632B9" w:rsidP="007619B4">
            <w:pPr>
              <w:spacing w:line="360" w:lineRule="auto"/>
              <w:jc w:val="both"/>
              <w:rPr>
                <w:rFonts w:ascii="Book Antiqua" w:hAnsi="Book Antiqua"/>
              </w:rPr>
            </w:pPr>
          </w:p>
        </w:tc>
        <w:tc>
          <w:tcPr>
            <w:tcW w:w="3549" w:type="dxa"/>
            <w:vMerge/>
          </w:tcPr>
          <w:p w14:paraId="57138B51" w14:textId="77777777" w:rsidR="00D632B9" w:rsidRPr="007619B4" w:rsidRDefault="00D632B9" w:rsidP="007619B4">
            <w:pPr>
              <w:spacing w:line="360" w:lineRule="auto"/>
              <w:jc w:val="both"/>
              <w:rPr>
                <w:rFonts w:ascii="Book Antiqua" w:hAnsi="Book Antiqua"/>
              </w:rPr>
            </w:pPr>
          </w:p>
        </w:tc>
        <w:tc>
          <w:tcPr>
            <w:tcW w:w="2867" w:type="dxa"/>
          </w:tcPr>
          <w:p w14:paraId="23D49511"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need for emergent endoscopy</w:t>
            </w:r>
          </w:p>
        </w:tc>
        <w:tc>
          <w:tcPr>
            <w:tcW w:w="3118" w:type="dxa"/>
          </w:tcPr>
          <w:p w14:paraId="2D678392" w14:textId="40DFE9B7" w:rsidR="00D632B9" w:rsidRPr="007619B4" w:rsidRDefault="00D632B9" w:rsidP="007619B4">
            <w:pPr>
              <w:spacing w:line="360" w:lineRule="auto"/>
              <w:jc w:val="both"/>
              <w:rPr>
                <w:rFonts w:ascii="Book Antiqua" w:hAnsi="Book Antiqua"/>
              </w:rPr>
            </w:pPr>
            <w:r w:rsidRPr="007619B4">
              <w:rPr>
                <w:rFonts w:ascii="Book Antiqua" w:hAnsi="Book Antiqua"/>
              </w:rPr>
              <w:t>61-81</w:t>
            </w:r>
            <w:r w:rsidRPr="007619B4">
              <w:rPr>
                <w:rFonts w:ascii="Book Antiqua" w:hAnsi="Book Antiqua"/>
                <w:vertAlign w:val="superscript"/>
              </w:rPr>
              <w:t>acc</w:t>
            </w:r>
            <w:r w:rsidRPr="007619B4">
              <w:rPr>
                <w:rFonts w:ascii="Book Antiqua" w:hAnsi="Book Antiqua"/>
              </w:rPr>
              <w:t>, 61-94</w:t>
            </w:r>
            <w:r w:rsidRPr="007619B4">
              <w:rPr>
                <w:rFonts w:ascii="Book Antiqua" w:hAnsi="Book Antiqua"/>
                <w:vertAlign w:val="superscript"/>
              </w:rPr>
              <w:t>sen</w:t>
            </w:r>
            <w:r w:rsidRPr="007619B4">
              <w:rPr>
                <w:rFonts w:ascii="Book Antiqua" w:hAnsi="Book Antiqua"/>
              </w:rPr>
              <w:t>, 48-82</w:t>
            </w:r>
            <w:r w:rsidRPr="007619B4">
              <w:rPr>
                <w:rFonts w:ascii="Book Antiqua" w:hAnsi="Book Antiqua"/>
                <w:vertAlign w:val="superscript"/>
              </w:rPr>
              <w:t>spe</w:t>
            </w:r>
          </w:p>
        </w:tc>
      </w:tr>
      <w:tr w:rsidR="00D632B9" w:rsidRPr="007619B4" w14:paraId="1F0A1098" w14:textId="77777777">
        <w:trPr>
          <w:trHeight w:val="146"/>
          <w:jc w:val="center"/>
        </w:trPr>
        <w:tc>
          <w:tcPr>
            <w:tcW w:w="1638" w:type="dxa"/>
            <w:vMerge w:val="restart"/>
          </w:tcPr>
          <w:p w14:paraId="6A207C0B"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Chu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38]</w:t>
            </w:r>
          </w:p>
        </w:tc>
        <w:tc>
          <w:tcPr>
            <w:tcW w:w="2321" w:type="dxa"/>
            <w:vMerge w:val="restart"/>
          </w:tcPr>
          <w:p w14:paraId="7B43956C" w14:textId="70AFF055"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parameters/retrospective cohort study</w:t>
            </w:r>
          </w:p>
        </w:tc>
        <w:tc>
          <w:tcPr>
            <w:tcW w:w="1912" w:type="dxa"/>
            <w:vMerge w:val="restart"/>
          </w:tcPr>
          <w:p w14:paraId="6AC851DC" w14:textId="135A3CE6" w:rsidR="00D632B9" w:rsidRPr="007619B4" w:rsidRDefault="00D632B9" w:rsidP="007619B4">
            <w:pPr>
              <w:spacing w:line="360" w:lineRule="auto"/>
              <w:jc w:val="both"/>
              <w:rPr>
                <w:rFonts w:ascii="Book Antiqua" w:hAnsi="Book Antiqua"/>
              </w:rPr>
            </w:pPr>
            <w:r w:rsidRPr="007619B4">
              <w:rPr>
                <w:rFonts w:ascii="Book Antiqua" w:hAnsi="Book Antiqua"/>
              </w:rPr>
              <w:t>Several</w:t>
            </w:r>
          </w:p>
        </w:tc>
        <w:tc>
          <w:tcPr>
            <w:tcW w:w="3549" w:type="dxa"/>
            <w:vMerge w:val="restart"/>
          </w:tcPr>
          <w:p w14:paraId="21F9480E" w14:textId="26748AAB" w:rsidR="00D632B9" w:rsidRPr="007619B4" w:rsidRDefault="00D632B9" w:rsidP="007619B4">
            <w:pPr>
              <w:spacing w:line="360" w:lineRule="auto"/>
              <w:jc w:val="both"/>
              <w:rPr>
                <w:rFonts w:ascii="Book Antiqua" w:hAnsi="Book Antiqua"/>
              </w:rPr>
            </w:pPr>
            <w:r w:rsidRPr="007619B4">
              <w:rPr>
                <w:rFonts w:ascii="Book Antiqua" w:hAnsi="Book Antiqua"/>
              </w:rPr>
              <w:t>189 patients</w:t>
            </w:r>
            <w:r w:rsidRPr="007619B4">
              <w:rPr>
                <w:rFonts w:ascii="Book Antiqua" w:hAnsi="Book Antiqua"/>
                <w:lang w:eastAsia="zh-CN"/>
              </w:rPr>
              <w:t xml:space="preserve">, NR, </w:t>
            </w:r>
            <w:r w:rsidRPr="007619B4">
              <w:rPr>
                <w:rFonts w:ascii="Book Antiqua" w:hAnsi="Book Antiqua"/>
              </w:rPr>
              <w:t>hold-out validation (122:67)</w:t>
            </w:r>
          </w:p>
        </w:tc>
        <w:tc>
          <w:tcPr>
            <w:tcW w:w="2867" w:type="dxa"/>
          </w:tcPr>
          <w:p w14:paraId="734E008C"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source of GIB</w:t>
            </w:r>
          </w:p>
        </w:tc>
        <w:tc>
          <w:tcPr>
            <w:tcW w:w="3118" w:type="dxa"/>
          </w:tcPr>
          <w:p w14:paraId="1277F54C" w14:textId="3A1756E3"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69.7-94.3</w:t>
            </w:r>
            <w:r w:rsidRPr="007619B4">
              <w:rPr>
                <w:rFonts w:ascii="Book Antiqua" w:hAnsi="Book Antiqua"/>
                <w:vertAlign w:val="superscript"/>
              </w:rPr>
              <w:t>acc</w:t>
            </w:r>
            <w:r w:rsidRPr="007619B4">
              <w:rPr>
                <w:rFonts w:ascii="Book Antiqua" w:hAnsi="Book Antiqua"/>
              </w:rPr>
              <w:t>, 0.658-0.999</w:t>
            </w:r>
            <w:r w:rsidRPr="007619B4">
              <w:rPr>
                <w:rFonts w:ascii="Book Antiqua" w:hAnsi="Book Antiqua"/>
                <w:vertAlign w:val="superscript"/>
              </w:rPr>
              <w:t>c-index</w:t>
            </w:r>
            <w:r w:rsidRPr="007619B4">
              <w:rPr>
                <w:rFonts w:ascii="Book Antiqua" w:hAnsi="Book Antiqua"/>
              </w:rPr>
              <w:t>, 90.1-98.0</w:t>
            </w:r>
            <w:r w:rsidRPr="007619B4">
              <w:rPr>
                <w:rFonts w:ascii="Book Antiqua" w:hAnsi="Book Antiqua"/>
                <w:vertAlign w:val="superscript"/>
              </w:rPr>
              <w:t>sen</w:t>
            </w:r>
            <w:r w:rsidRPr="007619B4">
              <w:rPr>
                <w:rFonts w:ascii="Book Antiqua" w:hAnsi="Book Antiqua"/>
              </w:rPr>
              <w:t>, 89-100</w:t>
            </w:r>
            <w:r w:rsidRPr="007619B4">
              <w:rPr>
                <w:rFonts w:ascii="Book Antiqua" w:hAnsi="Book Antiqua"/>
                <w:vertAlign w:val="superscript"/>
              </w:rPr>
              <w:t>spe</w:t>
            </w:r>
          </w:p>
        </w:tc>
      </w:tr>
      <w:tr w:rsidR="00D632B9" w:rsidRPr="007619B4" w14:paraId="3059CECB" w14:textId="77777777">
        <w:trPr>
          <w:trHeight w:val="146"/>
          <w:jc w:val="center"/>
        </w:trPr>
        <w:tc>
          <w:tcPr>
            <w:tcW w:w="1638" w:type="dxa"/>
            <w:vMerge/>
          </w:tcPr>
          <w:p w14:paraId="602B6298" w14:textId="77777777" w:rsidR="00D632B9" w:rsidRPr="007619B4" w:rsidRDefault="00D632B9" w:rsidP="007619B4">
            <w:pPr>
              <w:spacing w:line="360" w:lineRule="auto"/>
              <w:jc w:val="both"/>
              <w:rPr>
                <w:rFonts w:ascii="Book Antiqua" w:hAnsi="Book Antiqua"/>
              </w:rPr>
            </w:pPr>
          </w:p>
        </w:tc>
        <w:tc>
          <w:tcPr>
            <w:tcW w:w="2321" w:type="dxa"/>
            <w:vMerge/>
          </w:tcPr>
          <w:p w14:paraId="7B725714" w14:textId="77777777" w:rsidR="00D632B9" w:rsidRPr="007619B4" w:rsidRDefault="00D632B9" w:rsidP="007619B4">
            <w:pPr>
              <w:spacing w:line="360" w:lineRule="auto"/>
              <w:jc w:val="both"/>
              <w:rPr>
                <w:rFonts w:ascii="Book Antiqua" w:hAnsi="Book Antiqua"/>
              </w:rPr>
            </w:pPr>
          </w:p>
        </w:tc>
        <w:tc>
          <w:tcPr>
            <w:tcW w:w="1912" w:type="dxa"/>
            <w:vMerge/>
          </w:tcPr>
          <w:p w14:paraId="6C838FC0" w14:textId="77777777" w:rsidR="00D632B9" w:rsidRPr="007619B4" w:rsidRDefault="00D632B9" w:rsidP="007619B4">
            <w:pPr>
              <w:spacing w:line="360" w:lineRule="auto"/>
              <w:jc w:val="both"/>
              <w:rPr>
                <w:rFonts w:ascii="Book Antiqua" w:hAnsi="Book Antiqua"/>
              </w:rPr>
            </w:pPr>
          </w:p>
        </w:tc>
        <w:tc>
          <w:tcPr>
            <w:tcW w:w="3549" w:type="dxa"/>
            <w:vMerge/>
          </w:tcPr>
          <w:p w14:paraId="0E2EB1C3" w14:textId="77777777" w:rsidR="00D632B9" w:rsidRPr="007619B4" w:rsidRDefault="00D632B9" w:rsidP="007619B4">
            <w:pPr>
              <w:spacing w:line="360" w:lineRule="auto"/>
              <w:jc w:val="both"/>
              <w:rPr>
                <w:rFonts w:ascii="Book Antiqua" w:hAnsi="Book Antiqua"/>
              </w:rPr>
            </w:pPr>
          </w:p>
        </w:tc>
        <w:tc>
          <w:tcPr>
            <w:tcW w:w="2867" w:type="dxa"/>
          </w:tcPr>
          <w:p w14:paraId="306646CE"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need for blood resuscitation</w:t>
            </w:r>
          </w:p>
        </w:tc>
        <w:tc>
          <w:tcPr>
            <w:tcW w:w="3118" w:type="dxa"/>
          </w:tcPr>
          <w:p w14:paraId="5EB712D1" w14:textId="6F65A292" w:rsidR="00D632B9" w:rsidRPr="007619B4" w:rsidRDefault="00D632B9" w:rsidP="007619B4">
            <w:pPr>
              <w:spacing w:line="360" w:lineRule="auto"/>
              <w:jc w:val="both"/>
              <w:rPr>
                <w:rFonts w:ascii="Book Antiqua" w:hAnsi="Book Antiqua"/>
              </w:rPr>
            </w:pPr>
            <w:r w:rsidRPr="007619B4">
              <w:rPr>
                <w:rFonts w:ascii="Book Antiqua" w:hAnsi="Book Antiqua"/>
              </w:rPr>
              <w:t>64.7-94.1</w:t>
            </w:r>
            <w:r w:rsidRPr="007619B4">
              <w:rPr>
                <w:rFonts w:ascii="Book Antiqua" w:hAnsi="Book Antiqua"/>
                <w:vertAlign w:val="superscript"/>
              </w:rPr>
              <w:t>acc</w:t>
            </w:r>
            <w:r w:rsidRPr="007619B4">
              <w:rPr>
                <w:rFonts w:ascii="Book Antiqua" w:hAnsi="Book Antiqua"/>
              </w:rPr>
              <w:t>, 0.381-0.993</w:t>
            </w:r>
            <w:r w:rsidRPr="007619B4">
              <w:rPr>
                <w:rFonts w:ascii="Book Antiqua" w:hAnsi="Book Antiqua"/>
                <w:vertAlign w:val="superscript"/>
              </w:rPr>
              <w:t>c-index</w:t>
            </w:r>
            <w:r w:rsidRPr="007619B4">
              <w:rPr>
                <w:rFonts w:ascii="Book Antiqua" w:hAnsi="Book Antiqua"/>
              </w:rPr>
              <w:t>, 90.3-93.9</w:t>
            </w:r>
            <w:r w:rsidRPr="007619B4">
              <w:rPr>
                <w:rFonts w:ascii="Book Antiqua" w:hAnsi="Book Antiqua"/>
                <w:vertAlign w:val="superscript"/>
              </w:rPr>
              <w:t>sen</w:t>
            </w:r>
            <w:r w:rsidRPr="007619B4">
              <w:rPr>
                <w:rFonts w:ascii="Book Antiqua" w:hAnsi="Book Antiqua"/>
              </w:rPr>
              <w:t>, 18.4-95.5</w:t>
            </w:r>
            <w:r w:rsidRPr="007619B4">
              <w:rPr>
                <w:rFonts w:ascii="Book Antiqua" w:hAnsi="Book Antiqua"/>
                <w:vertAlign w:val="superscript"/>
              </w:rPr>
              <w:t>spe</w:t>
            </w:r>
          </w:p>
        </w:tc>
      </w:tr>
      <w:tr w:rsidR="00D632B9" w:rsidRPr="007619B4" w14:paraId="2E1355BC" w14:textId="77777777">
        <w:trPr>
          <w:trHeight w:val="146"/>
          <w:jc w:val="center"/>
        </w:trPr>
        <w:tc>
          <w:tcPr>
            <w:tcW w:w="1638" w:type="dxa"/>
            <w:vMerge/>
          </w:tcPr>
          <w:p w14:paraId="005F06AF" w14:textId="77777777" w:rsidR="00D632B9" w:rsidRPr="007619B4" w:rsidRDefault="00D632B9" w:rsidP="007619B4">
            <w:pPr>
              <w:spacing w:line="360" w:lineRule="auto"/>
              <w:jc w:val="both"/>
              <w:rPr>
                <w:rFonts w:ascii="Book Antiqua" w:hAnsi="Book Antiqua"/>
              </w:rPr>
            </w:pPr>
          </w:p>
        </w:tc>
        <w:tc>
          <w:tcPr>
            <w:tcW w:w="2321" w:type="dxa"/>
            <w:vMerge/>
          </w:tcPr>
          <w:p w14:paraId="58901F3F" w14:textId="77777777" w:rsidR="00D632B9" w:rsidRPr="007619B4" w:rsidRDefault="00D632B9" w:rsidP="007619B4">
            <w:pPr>
              <w:spacing w:line="360" w:lineRule="auto"/>
              <w:jc w:val="both"/>
              <w:rPr>
                <w:rFonts w:ascii="Book Antiqua" w:hAnsi="Book Antiqua"/>
              </w:rPr>
            </w:pPr>
          </w:p>
        </w:tc>
        <w:tc>
          <w:tcPr>
            <w:tcW w:w="1912" w:type="dxa"/>
            <w:vMerge/>
          </w:tcPr>
          <w:p w14:paraId="2C0B8C28" w14:textId="77777777" w:rsidR="00D632B9" w:rsidRPr="007619B4" w:rsidRDefault="00D632B9" w:rsidP="007619B4">
            <w:pPr>
              <w:spacing w:line="360" w:lineRule="auto"/>
              <w:jc w:val="both"/>
              <w:rPr>
                <w:rFonts w:ascii="Book Antiqua" w:hAnsi="Book Antiqua"/>
              </w:rPr>
            </w:pPr>
          </w:p>
        </w:tc>
        <w:tc>
          <w:tcPr>
            <w:tcW w:w="3549" w:type="dxa"/>
            <w:vMerge/>
          </w:tcPr>
          <w:p w14:paraId="520C9B58" w14:textId="77777777" w:rsidR="00D632B9" w:rsidRPr="007619B4" w:rsidRDefault="00D632B9" w:rsidP="007619B4">
            <w:pPr>
              <w:spacing w:line="360" w:lineRule="auto"/>
              <w:jc w:val="both"/>
              <w:rPr>
                <w:rFonts w:ascii="Book Antiqua" w:hAnsi="Book Antiqua"/>
              </w:rPr>
            </w:pPr>
          </w:p>
        </w:tc>
        <w:tc>
          <w:tcPr>
            <w:tcW w:w="2867" w:type="dxa"/>
          </w:tcPr>
          <w:p w14:paraId="48B05D61"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need for emergent endoscopy</w:t>
            </w:r>
          </w:p>
        </w:tc>
        <w:tc>
          <w:tcPr>
            <w:tcW w:w="3118" w:type="dxa"/>
          </w:tcPr>
          <w:p w14:paraId="30FB26FC" w14:textId="20BF2090" w:rsidR="00D632B9" w:rsidRPr="007619B4" w:rsidRDefault="00D632B9" w:rsidP="007619B4">
            <w:pPr>
              <w:spacing w:line="360" w:lineRule="auto"/>
              <w:jc w:val="both"/>
              <w:rPr>
                <w:rFonts w:ascii="Book Antiqua" w:hAnsi="Book Antiqua"/>
              </w:rPr>
            </w:pPr>
            <w:r w:rsidRPr="007619B4">
              <w:rPr>
                <w:rFonts w:ascii="Book Antiqua" w:hAnsi="Book Antiqua"/>
              </w:rPr>
              <w:t>62.7-83.3</w:t>
            </w:r>
            <w:r w:rsidRPr="007619B4">
              <w:rPr>
                <w:rFonts w:ascii="Book Antiqua" w:hAnsi="Book Antiqua"/>
                <w:vertAlign w:val="superscript"/>
              </w:rPr>
              <w:t>acc</w:t>
            </w:r>
            <w:r w:rsidRPr="007619B4">
              <w:rPr>
                <w:rFonts w:ascii="Book Antiqua" w:hAnsi="Book Antiqua"/>
              </w:rPr>
              <w:t>, 0.404-0.913</w:t>
            </w:r>
            <w:r w:rsidRPr="007619B4">
              <w:rPr>
                <w:rFonts w:ascii="Book Antiqua" w:hAnsi="Book Antiqua"/>
                <w:vertAlign w:val="superscript"/>
              </w:rPr>
              <w:t>c-index</w:t>
            </w:r>
            <w:r w:rsidRPr="007619B4">
              <w:rPr>
                <w:rFonts w:ascii="Book Antiqua" w:hAnsi="Book Antiqua"/>
              </w:rPr>
              <w:t>, 80.1-89.1</w:t>
            </w:r>
            <w:r w:rsidRPr="007619B4">
              <w:rPr>
                <w:rFonts w:ascii="Book Antiqua" w:hAnsi="Book Antiqua"/>
                <w:vertAlign w:val="superscript"/>
              </w:rPr>
              <w:t>sen</w:t>
            </w:r>
            <w:r w:rsidRPr="007619B4">
              <w:rPr>
                <w:rFonts w:ascii="Book Antiqua" w:hAnsi="Book Antiqua"/>
              </w:rPr>
              <w:t>, 13.8-85.7</w:t>
            </w:r>
            <w:r w:rsidRPr="007619B4">
              <w:rPr>
                <w:rFonts w:ascii="Book Antiqua" w:hAnsi="Book Antiqua"/>
                <w:vertAlign w:val="superscript"/>
              </w:rPr>
              <w:t>spe</w:t>
            </w:r>
          </w:p>
        </w:tc>
      </w:tr>
      <w:tr w:rsidR="00D632B9" w:rsidRPr="007619B4" w14:paraId="6F7C329E" w14:textId="77777777">
        <w:trPr>
          <w:trHeight w:val="146"/>
          <w:jc w:val="center"/>
        </w:trPr>
        <w:tc>
          <w:tcPr>
            <w:tcW w:w="1638" w:type="dxa"/>
            <w:vMerge/>
          </w:tcPr>
          <w:p w14:paraId="36CCCC03" w14:textId="77777777" w:rsidR="00D632B9" w:rsidRPr="007619B4" w:rsidRDefault="00D632B9" w:rsidP="007619B4">
            <w:pPr>
              <w:spacing w:line="360" w:lineRule="auto"/>
              <w:jc w:val="both"/>
              <w:rPr>
                <w:rFonts w:ascii="Book Antiqua" w:hAnsi="Book Antiqua"/>
              </w:rPr>
            </w:pPr>
          </w:p>
        </w:tc>
        <w:tc>
          <w:tcPr>
            <w:tcW w:w="2321" w:type="dxa"/>
            <w:vMerge/>
          </w:tcPr>
          <w:p w14:paraId="69BB6A33" w14:textId="77777777" w:rsidR="00D632B9" w:rsidRPr="007619B4" w:rsidRDefault="00D632B9" w:rsidP="007619B4">
            <w:pPr>
              <w:spacing w:line="360" w:lineRule="auto"/>
              <w:jc w:val="both"/>
              <w:rPr>
                <w:rFonts w:ascii="Book Antiqua" w:hAnsi="Book Antiqua"/>
              </w:rPr>
            </w:pPr>
          </w:p>
        </w:tc>
        <w:tc>
          <w:tcPr>
            <w:tcW w:w="1912" w:type="dxa"/>
            <w:vMerge/>
          </w:tcPr>
          <w:p w14:paraId="55E621EF" w14:textId="77777777" w:rsidR="00D632B9" w:rsidRPr="007619B4" w:rsidRDefault="00D632B9" w:rsidP="007619B4">
            <w:pPr>
              <w:spacing w:line="360" w:lineRule="auto"/>
              <w:jc w:val="both"/>
              <w:rPr>
                <w:rFonts w:ascii="Book Antiqua" w:hAnsi="Book Antiqua"/>
              </w:rPr>
            </w:pPr>
          </w:p>
        </w:tc>
        <w:tc>
          <w:tcPr>
            <w:tcW w:w="3549" w:type="dxa"/>
            <w:vMerge/>
          </w:tcPr>
          <w:p w14:paraId="78B0ADE1" w14:textId="77777777" w:rsidR="00D632B9" w:rsidRPr="007619B4" w:rsidRDefault="00D632B9" w:rsidP="007619B4">
            <w:pPr>
              <w:spacing w:line="360" w:lineRule="auto"/>
              <w:jc w:val="both"/>
              <w:rPr>
                <w:rFonts w:ascii="Book Antiqua" w:hAnsi="Book Antiqua"/>
              </w:rPr>
            </w:pPr>
          </w:p>
        </w:tc>
        <w:tc>
          <w:tcPr>
            <w:tcW w:w="2867" w:type="dxa"/>
          </w:tcPr>
          <w:p w14:paraId="2D0B8BB2"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disposition</w:t>
            </w:r>
          </w:p>
        </w:tc>
        <w:tc>
          <w:tcPr>
            <w:tcW w:w="3118" w:type="dxa"/>
          </w:tcPr>
          <w:p w14:paraId="2EFB085A" w14:textId="29D22173" w:rsidR="00D632B9" w:rsidRPr="007619B4" w:rsidRDefault="00D632B9" w:rsidP="007619B4">
            <w:pPr>
              <w:spacing w:line="360" w:lineRule="auto"/>
              <w:jc w:val="both"/>
              <w:rPr>
                <w:rFonts w:ascii="Book Antiqua" w:hAnsi="Book Antiqua"/>
              </w:rPr>
            </w:pPr>
            <w:r w:rsidRPr="007619B4">
              <w:rPr>
                <w:rFonts w:ascii="Book Antiqua" w:hAnsi="Book Antiqua"/>
              </w:rPr>
              <w:t>58.4-89.7</w:t>
            </w:r>
            <w:r w:rsidRPr="007619B4">
              <w:rPr>
                <w:rFonts w:ascii="Book Antiqua" w:hAnsi="Book Antiqua"/>
                <w:vertAlign w:val="superscript"/>
              </w:rPr>
              <w:t>acc</w:t>
            </w:r>
            <w:r w:rsidRPr="007619B4">
              <w:rPr>
                <w:rFonts w:ascii="Book Antiqua" w:hAnsi="Book Antiqua"/>
              </w:rPr>
              <w:t>, 0.324-0.972</w:t>
            </w:r>
            <w:r w:rsidRPr="007619B4">
              <w:rPr>
                <w:rFonts w:ascii="Book Antiqua" w:hAnsi="Book Antiqua"/>
                <w:vertAlign w:val="superscript"/>
              </w:rPr>
              <w:t>c-index</w:t>
            </w:r>
            <w:r w:rsidRPr="007619B4">
              <w:rPr>
                <w:rFonts w:ascii="Book Antiqua" w:hAnsi="Book Antiqua"/>
              </w:rPr>
              <w:t>, 81.9-92.9</w:t>
            </w:r>
            <w:r w:rsidRPr="007619B4">
              <w:rPr>
                <w:rFonts w:ascii="Book Antiqua" w:hAnsi="Book Antiqua"/>
                <w:vertAlign w:val="superscript"/>
              </w:rPr>
              <w:t>sen</w:t>
            </w:r>
            <w:r w:rsidRPr="007619B4">
              <w:rPr>
                <w:rFonts w:ascii="Book Antiqua" w:hAnsi="Book Antiqua"/>
              </w:rPr>
              <w:t>, 18.4-90.9</w:t>
            </w:r>
            <w:r w:rsidRPr="007619B4">
              <w:rPr>
                <w:rFonts w:ascii="Book Antiqua" w:hAnsi="Book Antiqua"/>
                <w:vertAlign w:val="superscript"/>
              </w:rPr>
              <w:t>spe</w:t>
            </w:r>
          </w:p>
        </w:tc>
      </w:tr>
      <w:tr w:rsidR="00D632B9" w:rsidRPr="007619B4" w14:paraId="2A767C13" w14:textId="77777777">
        <w:trPr>
          <w:trHeight w:val="146"/>
          <w:jc w:val="center"/>
        </w:trPr>
        <w:tc>
          <w:tcPr>
            <w:tcW w:w="1638" w:type="dxa"/>
            <w:vMerge w:val="restart"/>
          </w:tcPr>
          <w:p w14:paraId="0AAED402" w14:textId="77777777"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 xml:space="preserve">Loftus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39]</w:t>
            </w:r>
          </w:p>
        </w:tc>
        <w:tc>
          <w:tcPr>
            <w:tcW w:w="2321" w:type="dxa"/>
            <w:vMerge w:val="restart"/>
          </w:tcPr>
          <w:p w14:paraId="700806E6" w14:textId="0D9DF9EB"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parameters/retrospective cohort study</w:t>
            </w:r>
          </w:p>
        </w:tc>
        <w:tc>
          <w:tcPr>
            <w:tcW w:w="1912" w:type="dxa"/>
            <w:vMerge w:val="restart"/>
          </w:tcPr>
          <w:p w14:paraId="7EFD8BE7" w14:textId="69BD8987"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vMerge w:val="restart"/>
          </w:tcPr>
          <w:p w14:paraId="5FED21EA" w14:textId="12389F1D" w:rsidR="00D632B9" w:rsidRPr="007619B4" w:rsidRDefault="00D632B9" w:rsidP="007619B4">
            <w:pPr>
              <w:spacing w:line="360" w:lineRule="auto"/>
              <w:jc w:val="both"/>
              <w:rPr>
                <w:rFonts w:ascii="Book Antiqua" w:hAnsi="Book Antiqua"/>
              </w:rPr>
            </w:pPr>
            <w:r w:rsidRPr="007619B4">
              <w:rPr>
                <w:rFonts w:ascii="Book Antiqua" w:hAnsi="Book Antiqua"/>
              </w:rPr>
              <w:t>147 patients</w:t>
            </w:r>
            <w:r w:rsidRPr="007619B4">
              <w:rPr>
                <w:rFonts w:ascii="Book Antiqua" w:hAnsi="Book Antiqua"/>
                <w:lang w:eastAsia="zh-CN"/>
              </w:rPr>
              <w:t xml:space="preserve">, 41% of patients with severe lower GIB and 13 patients needed surgical intervention, </w:t>
            </w:r>
            <w:r w:rsidRPr="007619B4">
              <w:rPr>
                <w:rFonts w:ascii="Book Antiqua" w:hAnsi="Book Antiqua"/>
              </w:rPr>
              <w:t>hold-out validation (103:44)</w:t>
            </w:r>
          </w:p>
        </w:tc>
        <w:tc>
          <w:tcPr>
            <w:tcW w:w="2867" w:type="dxa"/>
          </w:tcPr>
          <w:p w14:paraId="273AF7BC"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severe lower GIB</w:t>
            </w:r>
          </w:p>
        </w:tc>
        <w:tc>
          <w:tcPr>
            <w:tcW w:w="3118" w:type="dxa"/>
          </w:tcPr>
          <w:p w14:paraId="1C3EA617" w14:textId="0CEF2472"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0.979</w:t>
            </w:r>
            <w:r w:rsidRPr="007619B4">
              <w:rPr>
                <w:rFonts w:ascii="Book Antiqua" w:hAnsi="Book Antiqua"/>
                <w:vertAlign w:val="superscript"/>
              </w:rPr>
              <w:t>c-index</w:t>
            </w:r>
          </w:p>
        </w:tc>
      </w:tr>
      <w:tr w:rsidR="00D632B9" w:rsidRPr="007619B4" w14:paraId="2BA2B66C" w14:textId="77777777">
        <w:trPr>
          <w:trHeight w:val="146"/>
          <w:jc w:val="center"/>
        </w:trPr>
        <w:tc>
          <w:tcPr>
            <w:tcW w:w="1638" w:type="dxa"/>
            <w:vMerge/>
          </w:tcPr>
          <w:p w14:paraId="1E82B5D4" w14:textId="77777777" w:rsidR="00D632B9" w:rsidRPr="007619B4" w:rsidRDefault="00D632B9" w:rsidP="007619B4">
            <w:pPr>
              <w:spacing w:line="360" w:lineRule="auto"/>
              <w:jc w:val="both"/>
              <w:rPr>
                <w:rFonts w:ascii="Book Antiqua" w:hAnsi="Book Antiqua"/>
              </w:rPr>
            </w:pPr>
          </w:p>
        </w:tc>
        <w:tc>
          <w:tcPr>
            <w:tcW w:w="2321" w:type="dxa"/>
            <w:vMerge/>
          </w:tcPr>
          <w:p w14:paraId="17864016" w14:textId="77777777" w:rsidR="00D632B9" w:rsidRPr="007619B4" w:rsidRDefault="00D632B9" w:rsidP="007619B4">
            <w:pPr>
              <w:spacing w:line="360" w:lineRule="auto"/>
              <w:jc w:val="both"/>
              <w:rPr>
                <w:rFonts w:ascii="Book Antiqua" w:hAnsi="Book Antiqua"/>
              </w:rPr>
            </w:pPr>
          </w:p>
        </w:tc>
        <w:tc>
          <w:tcPr>
            <w:tcW w:w="1912" w:type="dxa"/>
            <w:vMerge/>
          </w:tcPr>
          <w:p w14:paraId="14555D11" w14:textId="77777777" w:rsidR="00D632B9" w:rsidRPr="007619B4" w:rsidRDefault="00D632B9" w:rsidP="007619B4">
            <w:pPr>
              <w:spacing w:line="360" w:lineRule="auto"/>
              <w:jc w:val="both"/>
              <w:rPr>
                <w:rFonts w:ascii="Book Antiqua" w:hAnsi="Book Antiqua"/>
              </w:rPr>
            </w:pPr>
          </w:p>
        </w:tc>
        <w:tc>
          <w:tcPr>
            <w:tcW w:w="3549" w:type="dxa"/>
            <w:vMerge/>
          </w:tcPr>
          <w:p w14:paraId="29E01D2F" w14:textId="77777777" w:rsidR="00D632B9" w:rsidRPr="007619B4" w:rsidRDefault="00D632B9" w:rsidP="007619B4">
            <w:pPr>
              <w:spacing w:line="360" w:lineRule="auto"/>
              <w:jc w:val="both"/>
              <w:rPr>
                <w:rFonts w:ascii="Book Antiqua" w:hAnsi="Book Antiqua"/>
              </w:rPr>
            </w:pPr>
          </w:p>
        </w:tc>
        <w:tc>
          <w:tcPr>
            <w:tcW w:w="2867" w:type="dxa"/>
          </w:tcPr>
          <w:p w14:paraId="15CC5CE8"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need for surgical intervention</w:t>
            </w:r>
          </w:p>
        </w:tc>
        <w:tc>
          <w:tcPr>
            <w:tcW w:w="3118" w:type="dxa"/>
          </w:tcPr>
          <w:p w14:paraId="5C14F909" w14:textId="7F237073" w:rsidR="00D632B9" w:rsidRPr="007619B4" w:rsidRDefault="00D632B9" w:rsidP="007619B4">
            <w:pPr>
              <w:spacing w:line="360" w:lineRule="auto"/>
              <w:jc w:val="both"/>
              <w:rPr>
                <w:rFonts w:ascii="Book Antiqua" w:hAnsi="Book Antiqua"/>
              </w:rPr>
            </w:pPr>
            <w:r w:rsidRPr="007619B4">
              <w:rPr>
                <w:rFonts w:ascii="Book Antiqua" w:hAnsi="Book Antiqua"/>
              </w:rPr>
              <w:t>0.954</w:t>
            </w:r>
            <w:r w:rsidRPr="007619B4">
              <w:rPr>
                <w:rFonts w:ascii="Book Antiqua" w:hAnsi="Book Antiqua"/>
                <w:vertAlign w:val="superscript"/>
              </w:rPr>
              <w:t>c-index</w:t>
            </w:r>
          </w:p>
        </w:tc>
      </w:tr>
      <w:tr w:rsidR="00D632B9" w:rsidRPr="007619B4" w14:paraId="2E26F038" w14:textId="77777777">
        <w:trPr>
          <w:trHeight w:val="918"/>
          <w:jc w:val="center"/>
        </w:trPr>
        <w:tc>
          <w:tcPr>
            <w:tcW w:w="1638" w:type="dxa"/>
            <w:vMerge w:val="restart"/>
          </w:tcPr>
          <w:p w14:paraId="1C3D1325"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Ayaru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40]</w:t>
            </w:r>
          </w:p>
        </w:tc>
        <w:tc>
          <w:tcPr>
            <w:tcW w:w="2321" w:type="dxa"/>
            <w:vMerge w:val="restart"/>
          </w:tcPr>
          <w:p w14:paraId="6E1437F9" w14:textId="06AF3A10"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parameters/retrospective cohort study</w:t>
            </w:r>
          </w:p>
        </w:tc>
        <w:tc>
          <w:tcPr>
            <w:tcW w:w="1912" w:type="dxa"/>
            <w:vMerge w:val="restart"/>
          </w:tcPr>
          <w:p w14:paraId="18B43AE1" w14:textId="213CC9F5" w:rsidR="00D632B9" w:rsidRPr="007619B4" w:rsidRDefault="00D632B9" w:rsidP="007619B4">
            <w:pPr>
              <w:spacing w:line="360" w:lineRule="auto"/>
              <w:jc w:val="both"/>
              <w:rPr>
                <w:rFonts w:ascii="Book Antiqua" w:hAnsi="Book Antiqua"/>
              </w:rPr>
            </w:pPr>
            <w:r w:rsidRPr="007619B4">
              <w:rPr>
                <w:rFonts w:ascii="Book Antiqua" w:hAnsi="Book Antiqua"/>
              </w:rPr>
              <w:t>GB</w:t>
            </w:r>
          </w:p>
        </w:tc>
        <w:tc>
          <w:tcPr>
            <w:tcW w:w="3549" w:type="dxa"/>
            <w:vMerge w:val="restart"/>
          </w:tcPr>
          <w:p w14:paraId="5543811C" w14:textId="45D8E881" w:rsidR="00D632B9" w:rsidRPr="007619B4" w:rsidRDefault="00D632B9" w:rsidP="007619B4">
            <w:pPr>
              <w:spacing w:line="360" w:lineRule="auto"/>
              <w:jc w:val="both"/>
              <w:rPr>
                <w:rFonts w:ascii="Book Antiqua" w:hAnsi="Book Antiqua"/>
              </w:rPr>
            </w:pPr>
            <w:r w:rsidRPr="007619B4">
              <w:rPr>
                <w:rFonts w:ascii="Book Antiqua" w:hAnsi="Book Antiqua"/>
              </w:rPr>
              <w:t>300 patients</w:t>
            </w:r>
            <w:r w:rsidRPr="007619B4">
              <w:rPr>
                <w:rFonts w:ascii="Book Antiqua" w:hAnsi="Book Antiqua"/>
                <w:lang w:eastAsia="zh-CN"/>
              </w:rPr>
              <w:t xml:space="preserve">, 88 with severe bleeding, 53 with recurrent bleeding, and 35 requiring intervention, </w:t>
            </w:r>
            <w:r w:rsidRPr="007619B4">
              <w:rPr>
                <w:rFonts w:ascii="Book Antiqua" w:hAnsi="Book Antiqua"/>
              </w:rPr>
              <w:t>hold-out validation (170:130)</w:t>
            </w:r>
          </w:p>
        </w:tc>
        <w:tc>
          <w:tcPr>
            <w:tcW w:w="2867" w:type="dxa"/>
          </w:tcPr>
          <w:p w14:paraId="19BCF1EE"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severe lower GIB</w:t>
            </w:r>
          </w:p>
        </w:tc>
        <w:tc>
          <w:tcPr>
            <w:tcW w:w="3118" w:type="dxa"/>
          </w:tcPr>
          <w:p w14:paraId="0099FA60" w14:textId="4214619C" w:rsidR="00D632B9" w:rsidRPr="007619B4" w:rsidRDefault="00567971" w:rsidP="007619B4">
            <w:pPr>
              <w:spacing w:line="360" w:lineRule="auto"/>
              <w:jc w:val="both"/>
              <w:rPr>
                <w:rFonts w:ascii="Book Antiqua" w:hAnsi="Book Antiqua"/>
                <w:vertAlign w:val="superscript"/>
              </w:rPr>
            </w:pPr>
            <w:r w:rsidRPr="007619B4">
              <w:rPr>
                <w:rFonts w:ascii="Book Antiqua" w:hAnsi="Book Antiqua"/>
              </w:rPr>
              <w:t>78-83</w:t>
            </w:r>
            <w:r w:rsidR="00D632B9" w:rsidRPr="007619B4">
              <w:rPr>
                <w:rFonts w:ascii="Book Antiqua" w:hAnsi="Book Antiqua"/>
                <w:vertAlign w:val="superscript"/>
              </w:rPr>
              <w:t>acc</w:t>
            </w:r>
          </w:p>
        </w:tc>
      </w:tr>
      <w:tr w:rsidR="00D632B9" w:rsidRPr="007619B4" w14:paraId="377698A6" w14:textId="77777777">
        <w:trPr>
          <w:trHeight w:val="146"/>
          <w:jc w:val="center"/>
        </w:trPr>
        <w:tc>
          <w:tcPr>
            <w:tcW w:w="1638" w:type="dxa"/>
            <w:vMerge/>
          </w:tcPr>
          <w:p w14:paraId="26DA68CA" w14:textId="77777777" w:rsidR="00D632B9" w:rsidRPr="007619B4" w:rsidRDefault="00D632B9" w:rsidP="007619B4">
            <w:pPr>
              <w:spacing w:line="360" w:lineRule="auto"/>
              <w:jc w:val="both"/>
              <w:rPr>
                <w:rFonts w:ascii="Book Antiqua" w:hAnsi="Book Antiqua"/>
              </w:rPr>
            </w:pPr>
          </w:p>
        </w:tc>
        <w:tc>
          <w:tcPr>
            <w:tcW w:w="2321" w:type="dxa"/>
            <w:vMerge/>
          </w:tcPr>
          <w:p w14:paraId="23F2E790" w14:textId="77777777" w:rsidR="00D632B9" w:rsidRPr="007619B4" w:rsidRDefault="00D632B9" w:rsidP="007619B4">
            <w:pPr>
              <w:spacing w:line="360" w:lineRule="auto"/>
              <w:jc w:val="both"/>
              <w:rPr>
                <w:rFonts w:ascii="Book Antiqua" w:hAnsi="Book Antiqua"/>
              </w:rPr>
            </w:pPr>
          </w:p>
        </w:tc>
        <w:tc>
          <w:tcPr>
            <w:tcW w:w="1912" w:type="dxa"/>
            <w:vMerge/>
          </w:tcPr>
          <w:p w14:paraId="38AA36CC" w14:textId="77777777" w:rsidR="00D632B9" w:rsidRPr="007619B4" w:rsidRDefault="00D632B9" w:rsidP="007619B4">
            <w:pPr>
              <w:spacing w:line="360" w:lineRule="auto"/>
              <w:jc w:val="both"/>
              <w:rPr>
                <w:rFonts w:ascii="Book Antiqua" w:hAnsi="Book Antiqua"/>
              </w:rPr>
            </w:pPr>
          </w:p>
        </w:tc>
        <w:tc>
          <w:tcPr>
            <w:tcW w:w="3549" w:type="dxa"/>
            <w:vMerge/>
          </w:tcPr>
          <w:p w14:paraId="75050A22" w14:textId="77777777" w:rsidR="00D632B9" w:rsidRPr="007619B4" w:rsidRDefault="00D632B9" w:rsidP="007619B4">
            <w:pPr>
              <w:spacing w:line="360" w:lineRule="auto"/>
              <w:jc w:val="both"/>
              <w:rPr>
                <w:rFonts w:ascii="Book Antiqua" w:hAnsi="Book Antiqua"/>
              </w:rPr>
            </w:pPr>
          </w:p>
        </w:tc>
        <w:tc>
          <w:tcPr>
            <w:tcW w:w="2867" w:type="dxa"/>
          </w:tcPr>
          <w:p w14:paraId="5D62B096"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recurrent bleeding</w:t>
            </w:r>
          </w:p>
        </w:tc>
        <w:tc>
          <w:tcPr>
            <w:tcW w:w="3118" w:type="dxa"/>
          </w:tcPr>
          <w:p w14:paraId="2E1D5C9C" w14:textId="2AC29A89" w:rsidR="00D632B9" w:rsidRPr="007619B4" w:rsidRDefault="00567971" w:rsidP="007619B4">
            <w:pPr>
              <w:spacing w:line="360" w:lineRule="auto"/>
              <w:jc w:val="both"/>
              <w:rPr>
                <w:rFonts w:ascii="Book Antiqua" w:hAnsi="Book Antiqua"/>
                <w:vertAlign w:val="superscript"/>
              </w:rPr>
            </w:pPr>
            <w:r w:rsidRPr="007619B4">
              <w:rPr>
                <w:rFonts w:ascii="Book Antiqua" w:hAnsi="Book Antiqua"/>
              </w:rPr>
              <w:t>88-88</w:t>
            </w:r>
            <w:r w:rsidR="00D632B9" w:rsidRPr="007619B4">
              <w:rPr>
                <w:rFonts w:ascii="Book Antiqua" w:hAnsi="Book Antiqua"/>
                <w:vertAlign w:val="superscript"/>
              </w:rPr>
              <w:t>acc</w:t>
            </w:r>
          </w:p>
        </w:tc>
      </w:tr>
      <w:tr w:rsidR="00D632B9" w:rsidRPr="007619B4" w14:paraId="023A4C62" w14:textId="77777777">
        <w:trPr>
          <w:trHeight w:val="146"/>
          <w:jc w:val="center"/>
        </w:trPr>
        <w:tc>
          <w:tcPr>
            <w:tcW w:w="1638" w:type="dxa"/>
            <w:vMerge/>
          </w:tcPr>
          <w:p w14:paraId="5BCAF930" w14:textId="77777777" w:rsidR="00D632B9" w:rsidRPr="007619B4" w:rsidRDefault="00D632B9" w:rsidP="007619B4">
            <w:pPr>
              <w:spacing w:line="360" w:lineRule="auto"/>
              <w:jc w:val="both"/>
              <w:rPr>
                <w:rFonts w:ascii="Book Antiqua" w:hAnsi="Book Antiqua"/>
              </w:rPr>
            </w:pPr>
          </w:p>
        </w:tc>
        <w:tc>
          <w:tcPr>
            <w:tcW w:w="2321" w:type="dxa"/>
            <w:vMerge/>
          </w:tcPr>
          <w:p w14:paraId="14C67AF6" w14:textId="77777777" w:rsidR="00D632B9" w:rsidRPr="007619B4" w:rsidRDefault="00D632B9" w:rsidP="007619B4">
            <w:pPr>
              <w:spacing w:line="360" w:lineRule="auto"/>
              <w:jc w:val="both"/>
              <w:rPr>
                <w:rFonts w:ascii="Book Antiqua" w:hAnsi="Book Antiqua"/>
              </w:rPr>
            </w:pPr>
          </w:p>
        </w:tc>
        <w:tc>
          <w:tcPr>
            <w:tcW w:w="1912" w:type="dxa"/>
            <w:vMerge/>
          </w:tcPr>
          <w:p w14:paraId="1D67DEA6" w14:textId="77777777" w:rsidR="00D632B9" w:rsidRPr="007619B4" w:rsidRDefault="00D632B9" w:rsidP="007619B4">
            <w:pPr>
              <w:spacing w:line="360" w:lineRule="auto"/>
              <w:jc w:val="both"/>
              <w:rPr>
                <w:rFonts w:ascii="Book Antiqua" w:hAnsi="Book Antiqua"/>
              </w:rPr>
            </w:pPr>
          </w:p>
        </w:tc>
        <w:tc>
          <w:tcPr>
            <w:tcW w:w="3549" w:type="dxa"/>
            <w:vMerge/>
          </w:tcPr>
          <w:p w14:paraId="34D55162" w14:textId="77777777" w:rsidR="00D632B9" w:rsidRPr="007619B4" w:rsidRDefault="00D632B9" w:rsidP="007619B4">
            <w:pPr>
              <w:spacing w:line="360" w:lineRule="auto"/>
              <w:jc w:val="both"/>
              <w:rPr>
                <w:rFonts w:ascii="Book Antiqua" w:hAnsi="Book Antiqua"/>
              </w:rPr>
            </w:pPr>
          </w:p>
        </w:tc>
        <w:tc>
          <w:tcPr>
            <w:tcW w:w="2867" w:type="dxa"/>
          </w:tcPr>
          <w:p w14:paraId="769FF696" w14:textId="77777777" w:rsidR="00D632B9" w:rsidRPr="007619B4" w:rsidRDefault="00D632B9" w:rsidP="007619B4">
            <w:pPr>
              <w:spacing w:line="360" w:lineRule="auto"/>
              <w:jc w:val="both"/>
              <w:rPr>
                <w:rFonts w:ascii="Book Antiqua" w:hAnsi="Book Antiqua"/>
              </w:rPr>
            </w:pPr>
            <w:r w:rsidRPr="007619B4">
              <w:rPr>
                <w:rFonts w:ascii="Book Antiqua" w:hAnsi="Book Antiqua"/>
              </w:rPr>
              <w:t>Prediction of the need for intervention</w:t>
            </w:r>
          </w:p>
        </w:tc>
        <w:tc>
          <w:tcPr>
            <w:tcW w:w="3118" w:type="dxa"/>
          </w:tcPr>
          <w:p w14:paraId="71C3DE76" w14:textId="4EE3CD54" w:rsidR="00D632B9" w:rsidRPr="007619B4" w:rsidRDefault="00567971" w:rsidP="007619B4">
            <w:pPr>
              <w:spacing w:line="360" w:lineRule="auto"/>
              <w:jc w:val="both"/>
              <w:rPr>
                <w:rFonts w:ascii="Book Antiqua" w:hAnsi="Book Antiqua"/>
              </w:rPr>
            </w:pPr>
            <w:r w:rsidRPr="007619B4">
              <w:rPr>
                <w:rFonts w:ascii="Book Antiqua" w:hAnsi="Book Antiqua"/>
              </w:rPr>
              <w:t>88-91</w:t>
            </w:r>
            <w:r w:rsidR="00D632B9" w:rsidRPr="007619B4">
              <w:rPr>
                <w:rFonts w:ascii="Book Antiqua" w:hAnsi="Book Antiqua"/>
                <w:vertAlign w:val="superscript"/>
              </w:rPr>
              <w:t>acc</w:t>
            </w:r>
          </w:p>
        </w:tc>
      </w:tr>
      <w:tr w:rsidR="00D632B9" w:rsidRPr="007619B4" w14:paraId="63F0EFD2" w14:textId="77777777" w:rsidTr="00192D72">
        <w:trPr>
          <w:trHeight w:val="146"/>
          <w:jc w:val="center"/>
        </w:trPr>
        <w:tc>
          <w:tcPr>
            <w:tcW w:w="15405" w:type="dxa"/>
            <w:gridSpan w:val="6"/>
          </w:tcPr>
          <w:p w14:paraId="5E650155" w14:textId="54886BC5" w:rsidR="00D632B9" w:rsidRPr="007619B4" w:rsidRDefault="00D632B9" w:rsidP="007619B4">
            <w:pPr>
              <w:spacing w:line="360" w:lineRule="auto"/>
              <w:jc w:val="both"/>
              <w:rPr>
                <w:rFonts w:ascii="Book Antiqua" w:hAnsi="Book Antiqua"/>
              </w:rPr>
            </w:pPr>
            <w:r w:rsidRPr="007619B4">
              <w:rPr>
                <w:rFonts w:ascii="Book Antiqua" w:hAnsi="Book Antiqua"/>
                <w:b/>
                <w:bCs/>
              </w:rPr>
              <w:t>Prognosis</w:t>
            </w:r>
          </w:p>
        </w:tc>
      </w:tr>
      <w:tr w:rsidR="00D632B9" w:rsidRPr="007619B4" w14:paraId="46EBAA83" w14:textId="77777777">
        <w:trPr>
          <w:trHeight w:val="146"/>
          <w:jc w:val="center"/>
        </w:trPr>
        <w:tc>
          <w:tcPr>
            <w:tcW w:w="1638" w:type="dxa"/>
          </w:tcPr>
          <w:p w14:paraId="1190F44A"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Sato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41]</w:t>
            </w:r>
          </w:p>
        </w:tc>
        <w:tc>
          <w:tcPr>
            <w:tcW w:w="2321" w:type="dxa"/>
          </w:tcPr>
          <w:p w14:paraId="00F88691" w14:textId="7C127167"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 tumor characteristics/retrospective cohort study</w:t>
            </w:r>
          </w:p>
        </w:tc>
        <w:tc>
          <w:tcPr>
            <w:tcW w:w="1912" w:type="dxa"/>
          </w:tcPr>
          <w:p w14:paraId="594F1E53" w14:textId="5D022240" w:rsidR="00D632B9" w:rsidRPr="007619B4" w:rsidRDefault="00D632B9" w:rsidP="007619B4">
            <w:pPr>
              <w:spacing w:line="360" w:lineRule="auto"/>
              <w:jc w:val="both"/>
              <w:rPr>
                <w:rFonts w:ascii="Book Antiqua" w:hAnsi="Book Antiqua"/>
              </w:rPr>
            </w:pPr>
            <w:r w:rsidRPr="007619B4">
              <w:rPr>
                <w:rFonts w:ascii="Book Antiqua" w:hAnsi="Book Antiqua"/>
              </w:rPr>
              <w:t>ANN</w:t>
            </w:r>
          </w:p>
        </w:tc>
        <w:tc>
          <w:tcPr>
            <w:tcW w:w="3549" w:type="dxa"/>
          </w:tcPr>
          <w:p w14:paraId="4B4B3217" w14:textId="55199113" w:rsidR="00D632B9" w:rsidRPr="007619B4" w:rsidRDefault="00D632B9" w:rsidP="007619B4">
            <w:pPr>
              <w:spacing w:line="360" w:lineRule="auto"/>
              <w:jc w:val="both"/>
              <w:rPr>
                <w:rFonts w:ascii="Book Antiqua" w:hAnsi="Book Antiqua"/>
              </w:rPr>
            </w:pPr>
            <w:r w:rsidRPr="007619B4">
              <w:rPr>
                <w:rFonts w:ascii="Book Antiqua" w:hAnsi="Book Antiqua"/>
              </w:rPr>
              <w:t>395 patients, 281 alive at 1-year-89 alive at 5 years, hold-out validation (53:27:20)</w:t>
            </w:r>
          </w:p>
        </w:tc>
        <w:tc>
          <w:tcPr>
            <w:tcW w:w="2867" w:type="dxa"/>
          </w:tcPr>
          <w:p w14:paraId="1ECD7CCA" w14:textId="77777777" w:rsidR="00D632B9" w:rsidRPr="007619B4" w:rsidRDefault="00D632B9" w:rsidP="007619B4">
            <w:pPr>
              <w:spacing w:line="360" w:lineRule="auto"/>
              <w:jc w:val="both"/>
              <w:rPr>
                <w:rFonts w:ascii="Book Antiqua" w:hAnsi="Book Antiqua"/>
              </w:rPr>
            </w:pPr>
            <w:r w:rsidRPr="007619B4">
              <w:rPr>
                <w:rFonts w:ascii="Book Antiqua" w:hAnsi="Book Antiqua"/>
              </w:rPr>
              <w:t>1-yr and 5-yr survival of patients with esophageal cancer following surgery</w:t>
            </w:r>
          </w:p>
        </w:tc>
        <w:tc>
          <w:tcPr>
            <w:tcW w:w="3118" w:type="dxa"/>
          </w:tcPr>
          <w:p w14:paraId="4C392274" w14:textId="4D7CE909" w:rsidR="00D632B9" w:rsidRPr="007619B4" w:rsidRDefault="008C4A2D" w:rsidP="007619B4">
            <w:pPr>
              <w:spacing w:line="360" w:lineRule="auto"/>
              <w:jc w:val="both"/>
              <w:rPr>
                <w:rFonts w:ascii="Book Antiqua" w:hAnsi="Book Antiqua"/>
                <w:vertAlign w:val="superscript"/>
              </w:rPr>
            </w:pPr>
            <w:r w:rsidRPr="007619B4">
              <w:rPr>
                <w:rFonts w:ascii="Book Antiqua" w:hAnsi="Book Antiqua"/>
              </w:rPr>
              <w:t>0.883-0.884</w:t>
            </w:r>
            <w:r w:rsidR="00D632B9" w:rsidRPr="007619B4">
              <w:rPr>
                <w:rFonts w:ascii="Book Antiqua" w:hAnsi="Book Antiqua"/>
                <w:vertAlign w:val="superscript"/>
              </w:rPr>
              <w:t>c-index</w:t>
            </w:r>
            <w:r w:rsidR="00D632B9" w:rsidRPr="007619B4">
              <w:rPr>
                <w:rFonts w:ascii="Book Antiqua" w:hAnsi="Book Antiqua"/>
              </w:rPr>
              <w:t xml:space="preserve">, </w:t>
            </w:r>
            <w:r w:rsidRPr="007619B4">
              <w:rPr>
                <w:rFonts w:ascii="Book Antiqua" w:hAnsi="Book Antiqua"/>
              </w:rPr>
              <w:t>78.1-80.7</w:t>
            </w:r>
            <w:r w:rsidR="00D632B9" w:rsidRPr="007619B4">
              <w:rPr>
                <w:rFonts w:ascii="Book Antiqua" w:hAnsi="Book Antiqua"/>
                <w:vertAlign w:val="superscript"/>
              </w:rPr>
              <w:t>sen</w:t>
            </w:r>
            <w:r w:rsidR="00D632B9" w:rsidRPr="007619B4">
              <w:rPr>
                <w:rFonts w:ascii="Book Antiqua" w:hAnsi="Book Antiqua"/>
              </w:rPr>
              <w:t xml:space="preserve">, </w:t>
            </w:r>
            <w:r w:rsidRPr="007619B4">
              <w:rPr>
                <w:rFonts w:ascii="Book Antiqua" w:hAnsi="Book Antiqua"/>
              </w:rPr>
              <w:t>84.7-86.5</w:t>
            </w:r>
            <w:r w:rsidR="00D632B9" w:rsidRPr="007619B4">
              <w:rPr>
                <w:rFonts w:ascii="Book Antiqua" w:hAnsi="Book Antiqua"/>
                <w:vertAlign w:val="superscript"/>
              </w:rPr>
              <w:t>spe</w:t>
            </w:r>
          </w:p>
        </w:tc>
      </w:tr>
      <w:tr w:rsidR="00D632B9" w:rsidRPr="007619B4" w14:paraId="65D304ED" w14:textId="77777777">
        <w:trPr>
          <w:trHeight w:val="146"/>
          <w:jc w:val="center"/>
        </w:trPr>
        <w:tc>
          <w:tcPr>
            <w:tcW w:w="1638" w:type="dxa"/>
          </w:tcPr>
          <w:p w14:paraId="59F92C6B"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Shung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42]</w:t>
            </w:r>
          </w:p>
        </w:tc>
        <w:tc>
          <w:tcPr>
            <w:tcW w:w="2321" w:type="dxa"/>
          </w:tcPr>
          <w:p w14:paraId="4729F3FD" w14:textId="152C3AF3" w:rsidR="00D632B9" w:rsidRPr="007619B4" w:rsidRDefault="00D632B9" w:rsidP="007619B4">
            <w:pPr>
              <w:spacing w:line="360" w:lineRule="auto"/>
              <w:jc w:val="both"/>
              <w:rPr>
                <w:rFonts w:ascii="Book Antiqua" w:hAnsi="Book Antiqua"/>
              </w:rPr>
            </w:pPr>
            <w:r w:rsidRPr="007619B4">
              <w:rPr>
                <w:rFonts w:ascii="Book Antiqua" w:hAnsi="Book Antiqua"/>
              </w:rPr>
              <w:t xml:space="preserve">Laboratory results, clinicopathological </w:t>
            </w:r>
            <w:r w:rsidRPr="007619B4">
              <w:rPr>
                <w:rFonts w:ascii="Book Antiqua" w:hAnsi="Book Antiqua"/>
              </w:rPr>
              <w:lastRenderedPageBreak/>
              <w:t>parameters/retrospective cohort study</w:t>
            </w:r>
          </w:p>
        </w:tc>
        <w:tc>
          <w:tcPr>
            <w:tcW w:w="1912" w:type="dxa"/>
          </w:tcPr>
          <w:p w14:paraId="2F821910" w14:textId="6A958323"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GB</w:t>
            </w:r>
          </w:p>
        </w:tc>
        <w:tc>
          <w:tcPr>
            <w:tcW w:w="3549" w:type="dxa"/>
          </w:tcPr>
          <w:p w14:paraId="2D0840B9" w14:textId="48AEAB75" w:rsidR="00D632B9" w:rsidRPr="007619B4" w:rsidRDefault="00D632B9" w:rsidP="007619B4">
            <w:pPr>
              <w:spacing w:line="360" w:lineRule="auto"/>
              <w:jc w:val="both"/>
              <w:rPr>
                <w:rFonts w:ascii="Book Antiqua" w:hAnsi="Book Antiqua"/>
              </w:rPr>
            </w:pPr>
            <w:r w:rsidRPr="007619B4">
              <w:rPr>
                <w:rFonts w:ascii="Book Antiqua" w:hAnsi="Book Antiqua"/>
              </w:rPr>
              <w:t>2357 patients</w:t>
            </w:r>
            <w:r w:rsidRPr="007619B4">
              <w:rPr>
                <w:rFonts w:ascii="Book Antiqua" w:hAnsi="Book Antiqua"/>
                <w:lang w:eastAsia="zh-CN"/>
              </w:rPr>
              <w:t xml:space="preserve">, 1109 requiring either transfusion or hemostatic </w:t>
            </w:r>
            <w:r w:rsidRPr="007619B4">
              <w:rPr>
                <w:rFonts w:ascii="Book Antiqua" w:hAnsi="Book Antiqua"/>
                <w:lang w:eastAsia="zh-CN"/>
              </w:rPr>
              <w:lastRenderedPageBreak/>
              <w:t xml:space="preserve">intervention, </w:t>
            </w:r>
            <w:r w:rsidRPr="007619B4">
              <w:rPr>
                <w:rFonts w:ascii="Book Antiqua" w:hAnsi="Book Antiqua"/>
              </w:rPr>
              <w:t>hold-out validation (1958:399)</w:t>
            </w:r>
          </w:p>
        </w:tc>
        <w:tc>
          <w:tcPr>
            <w:tcW w:w="2867" w:type="dxa"/>
          </w:tcPr>
          <w:p w14:paraId="30A7BEBE" w14:textId="77777777" w:rsidR="00D632B9" w:rsidRPr="007619B4" w:rsidRDefault="00D632B9" w:rsidP="007619B4">
            <w:pPr>
              <w:spacing w:line="360" w:lineRule="auto"/>
              <w:jc w:val="both"/>
              <w:rPr>
                <w:rFonts w:ascii="Book Antiqua" w:hAnsi="Book Antiqua"/>
              </w:rPr>
            </w:pPr>
            <w:r w:rsidRPr="007619B4">
              <w:rPr>
                <w:rFonts w:ascii="Book Antiqua" w:hAnsi="Book Antiqua"/>
              </w:rPr>
              <w:lastRenderedPageBreak/>
              <w:t>Stratification of risk of patients with gastrointestinal bleeding</w:t>
            </w:r>
          </w:p>
        </w:tc>
        <w:tc>
          <w:tcPr>
            <w:tcW w:w="3118" w:type="dxa"/>
          </w:tcPr>
          <w:p w14:paraId="2E4D4814" w14:textId="71C984F1" w:rsidR="00D632B9" w:rsidRPr="007619B4" w:rsidRDefault="00D632B9" w:rsidP="007619B4">
            <w:pPr>
              <w:spacing w:line="360" w:lineRule="auto"/>
              <w:jc w:val="both"/>
              <w:rPr>
                <w:rFonts w:ascii="Book Antiqua" w:hAnsi="Book Antiqua"/>
                <w:vertAlign w:val="superscript"/>
              </w:rPr>
            </w:pPr>
            <w:r w:rsidRPr="007619B4">
              <w:rPr>
                <w:rFonts w:ascii="Book Antiqua" w:hAnsi="Book Antiqua"/>
              </w:rPr>
              <w:t>0.91</w:t>
            </w:r>
            <w:r w:rsidRPr="007619B4">
              <w:rPr>
                <w:rFonts w:ascii="Book Antiqua" w:hAnsi="Book Antiqua"/>
                <w:vertAlign w:val="superscript"/>
              </w:rPr>
              <w:t>c-index</w:t>
            </w:r>
          </w:p>
        </w:tc>
      </w:tr>
      <w:tr w:rsidR="00D632B9" w:rsidRPr="007619B4" w14:paraId="27EF48D9" w14:textId="77777777">
        <w:trPr>
          <w:trHeight w:val="1824"/>
          <w:jc w:val="center"/>
        </w:trPr>
        <w:tc>
          <w:tcPr>
            <w:tcW w:w="1638" w:type="dxa"/>
            <w:tcBorders>
              <w:bottom w:val="single" w:sz="4" w:space="0" w:color="auto"/>
            </w:tcBorders>
          </w:tcPr>
          <w:p w14:paraId="6B70D3E2" w14:textId="77777777" w:rsidR="00D632B9" w:rsidRPr="007619B4" w:rsidRDefault="00D632B9" w:rsidP="007619B4">
            <w:pPr>
              <w:spacing w:line="360" w:lineRule="auto"/>
              <w:jc w:val="both"/>
              <w:rPr>
                <w:rFonts w:ascii="Book Antiqua" w:hAnsi="Book Antiqua"/>
              </w:rPr>
            </w:pPr>
            <w:r w:rsidRPr="007619B4">
              <w:rPr>
                <w:rFonts w:ascii="Book Antiqua" w:hAnsi="Book Antiqua"/>
              </w:rPr>
              <w:t xml:space="preserve">Zhou </w:t>
            </w:r>
            <w:r w:rsidRPr="007619B4">
              <w:rPr>
                <w:rFonts w:ascii="Book Antiqua" w:hAnsi="Book Antiqua"/>
                <w:i/>
                <w:iCs/>
              </w:rPr>
              <w:t xml:space="preserve">et </w:t>
            </w:r>
            <w:proofErr w:type="gramStart"/>
            <w:r w:rsidRPr="007619B4">
              <w:rPr>
                <w:rFonts w:ascii="Book Antiqua" w:hAnsi="Book Antiqua"/>
                <w:i/>
                <w:iCs/>
              </w:rPr>
              <w:t>al</w:t>
            </w:r>
            <w:r w:rsidRPr="007619B4">
              <w:rPr>
                <w:rFonts w:ascii="Book Antiqua" w:hAnsi="Book Antiqua"/>
                <w:vertAlign w:val="superscript"/>
              </w:rPr>
              <w:t>[</w:t>
            </w:r>
            <w:proofErr w:type="gramEnd"/>
            <w:r w:rsidRPr="007619B4">
              <w:rPr>
                <w:rFonts w:ascii="Book Antiqua" w:hAnsi="Book Antiqua"/>
                <w:vertAlign w:val="superscript"/>
              </w:rPr>
              <w:t>43]</w:t>
            </w:r>
          </w:p>
        </w:tc>
        <w:tc>
          <w:tcPr>
            <w:tcW w:w="2321" w:type="dxa"/>
            <w:tcBorders>
              <w:bottom w:val="single" w:sz="4" w:space="0" w:color="auto"/>
            </w:tcBorders>
          </w:tcPr>
          <w:p w14:paraId="627D727F" w14:textId="5F21051A" w:rsidR="00D632B9" w:rsidRPr="007619B4" w:rsidRDefault="00D632B9" w:rsidP="007619B4">
            <w:pPr>
              <w:spacing w:line="360" w:lineRule="auto"/>
              <w:jc w:val="both"/>
              <w:rPr>
                <w:rFonts w:ascii="Book Antiqua" w:hAnsi="Book Antiqua"/>
              </w:rPr>
            </w:pPr>
            <w:r w:rsidRPr="007619B4">
              <w:rPr>
                <w:rFonts w:ascii="Book Antiqua" w:hAnsi="Book Antiqua"/>
              </w:rPr>
              <w:t>Laboratory results, clinicopathological parameters, tumor characteristics/retrospective cohort study</w:t>
            </w:r>
          </w:p>
        </w:tc>
        <w:tc>
          <w:tcPr>
            <w:tcW w:w="1912" w:type="dxa"/>
            <w:tcBorders>
              <w:bottom w:val="single" w:sz="4" w:space="0" w:color="auto"/>
            </w:tcBorders>
          </w:tcPr>
          <w:p w14:paraId="019E5379" w14:textId="2539ED30" w:rsidR="00D632B9" w:rsidRPr="007619B4" w:rsidRDefault="00D632B9" w:rsidP="007619B4">
            <w:pPr>
              <w:spacing w:line="360" w:lineRule="auto"/>
              <w:jc w:val="both"/>
              <w:rPr>
                <w:rFonts w:ascii="Book Antiqua" w:hAnsi="Book Antiqua"/>
              </w:rPr>
            </w:pPr>
            <w:r w:rsidRPr="007619B4">
              <w:rPr>
                <w:rFonts w:ascii="Book Antiqua" w:hAnsi="Book Antiqua"/>
              </w:rPr>
              <w:t>Several</w:t>
            </w:r>
          </w:p>
        </w:tc>
        <w:tc>
          <w:tcPr>
            <w:tcW w:w="3549" w:type="dxa"/>
            <w:tcBorders>
              <w:bottom w:val="single" w:sz="4" w:space="0" w:color="auto"/>
            </w:tcBorders>
          </w:tcPr>
          <w:p w14:paraId="31F4FA90" w14:textId="5D5DEF71" w:rsidR="00D632B9" w:rsidRPr="007619B4" w:rsidRDefault="00D632B9" w:rsidP="007619B4">
            <w:pPr>
              <w:spacing w:line="360" w:lineRule="auto"/>
              <w:jc w:val="both"/>
              <w:rPr>
                <w:rFonts w:ascii="Book Antiqua" w:hAnsi="Book Antiqua"/>
              </w:rPr>
            </w:pPr>
            <w:r w:rsidRPr="007619B4">
              <w:rPr>
                <w:rFonts w:ascii="Book Antiqua" w:hAnsi="Book Antiqua"/>
              </w:rPr>
              <w:t>2012 patients</w:t>
            </w:r>
            <w:r w:rsidRPr="007619B4">
              <w:rPr>
                <w:rFonts w:ascii="Book Antiqua" w:hAnsi="Book Antiqua"/>
                <w:lang w:eastAsia="zh-CN"/>
              </w:rPr>
              <w:t xml:space="preserve">, 405 patients with recurrence, </w:t>
            </w:r>
            <w:r w:rsidRPr="007619B4">
              <w:rPr>
                <w:rFonts w:ascii="Book Antiqua" w:hAnsi="Book Antiqua"/>
              </w:rPr>
              <w:t>hold-out validation (80:20)</w:t>
            </w:r>
          </w:p>
        </w:tc>
        <w:tc>
          <w:tcPr>
            <w:tcW w:w="2867" w:type="dxa"/>
            <w:tcBorders>
              <w:bottom w:val="single" w:sz="4" w:space="0" w:color="auto"/>
            </w:tcBorders>
          </w:tcPr>
          <w:p w14:paraId="1E3D233C" w14:textId="77777777" w:rsidR="00D632B9" w:rsidRPr="007619B4" w:rsidRDefault="00D632B9" w:rsidP="007619B4">
            <w:pPr>
              <w:spacing w:line="360" w:lineRule="auto"/>
              <w:jc w:val="both"/>
              <w:rPr>
                <w:rFonts w:ascii="Book Antiqua" w:hAnsi="Book Antiqua"/>
              </w:rPr>
            </w:pPr>
            <w:r w:rsidRPr="007619B4">
              <w:rPr>
                <w:rFonts w:ascii="Book Antiqua" w:hAnsi="Book Antiqua"/>
              </w:rPr>
              <w:t>Recurrence of gastric cancer following surgery</w:t>
            </w:r>
          </w:p>
        </w:tc>
        <w:tc>
          <w:tcPr>
            <w:tcW w:w="3118" w:type="dxa"/>
            <w:tcBorders>
              <w:bottom w:val="single" w:sz="4" w:space="0" w:color="auto"/>
            </w:tcBorders>
          </w:tcPr>
          <w:p w14:paraId="2A7D6743" w14:textId="70AFBE2B" w:rsidR="00D632B9" w:rsidRPr="007619B4" w:rsidRDefault="008C4A2D" w:rsidP="007619B4">
            <w:pPr>
              <w:spacing w:line="360" w:lineRule="auto"/>
              <w:jc w:val="both"/>
              <w:rPr>
                <w:rFonts w:ascii="Book Antiqua" w:hAnsi="Book Antiqua"/>
                <w:vertAlign w:val="superscript"/>
              </w:rPr>
            </w:pPr>
            <w:r w:rsidRPr="007619B4">
              <w:rPr>
                <w:rFonts w:ascii="Book Antiqua" w:hAnsi="Book Antiqua"/>
              </w:rPr>
              <w:t>0.77-0.80</w:t>
            </w:r>
            <w:r w:rsidR="00D632B9" w:rsidRPr="007619B4">
              <w:rPr>
                <w:rFonts w:ascii="Book Antiqua" w:hAnsi="Book Antiqua"/>
                <w:vertAlign w:val="superscript"/>
              </w:rPr>
              <w:t>c-index</w:t>
            </w:r>
          </w:p>
        </w:tc>
      </w:tr>
    </w:tbl>
    <w:p w14:paraId="2D9264EF" w14:textId="69CA0133" w:rsidR="006257FC" w:rsidRPr="007619B4" w:rsidRDefault="008C4A2D" w:rsidP="007619B4">
      <w:pPr>
        <w:spacing w:line="360" w:lineRule="auto"/>
        <w:jc w:val="both"/>
        <w:rPr>
          <w:rFonts w:ascii="Book Antiqua" w:hAnsi="Book Antiqua"/>
        </w:rPr>
      </w:pPr>
      <w:r w:rsidRPr="007619B4">
        <w:rPr>
          <w:rFonts w:ascii="Book Antiqua" w:hAnsi="Book Antiqua"/>
          <w:vertAlign w:val="superscript"/>
        </w:rPr>
        <w:t>1</w:t>
      </w:r>
      <w:r w:rsidR="00DC2530" w:rsidRPr="007619B4">
        <w:rPr>
          <w:rFonts w:ascii="Book Antiqua" w:hAnsi="Book Antiqua"/>
        </w:rPr>
        <w:t>Test set results are reported.</w:t>
      </w:r>
    </w:p>
    <w:p w14:paraId="6436EBA1" w14:textId="3DD3228E" w:rsidR="006257FC" w:rsidRPr="007619B4" w:rsidRDefault="007619B4" w:rsidP="007619B4">
      <w:pPr>
        <w:spacing w:line="360" w:lineRule="auto"/>
        <w:jc w:val="both"/>
        <w:rPr>
          <w:rFonts w:ascii="Book Antiqua" w:hAnsi="Book Antiqua"/>
          <w:lang w:eastAsia="zh-CN"/>
        </w:rPr>
      </w:pPr>
      <w:r w:rsidRPr="007619B4">
        <w:rPr>
          <w:rFonts w:ascii="Book Antiqua" w:hAnsi="Book Antiqua"/>
        </w:rPr>
        <w:t xml:space="preserve">Acc: Accuracy (%); c-index:  under the receiver operating curve or </w:t>
      </w:r>
      <w:r w:rsidRPr="007619B4">
        <w:rPr>
          <w:rFonts w:ascii="Book Antiqua" w:hAnsi="Book Antiqua"/>
          <w:lang w:eastAsia="zh-CN"/>
        </w:rPr>
        <w:t>C</w:t>
      </w:r>
      <w:r w:rsidRPr="007619B4">
        <w:rPr>
          <w:rFonts w:ascii="Book Antiqua" w:hAnsi="Book Antiqua"/>
        </w:rPr>
        <w:t>-index; Sen: Sensitivity (%); Spe: Specificity (%)</w:t>
      </w:r>
      <w:r w:rsidRPr="007619B4">
        <w:rPr>
          <w:rFonts w:ascii="Book Antiqua" w:hAnsi="Book Antiqua"/>
          <w:lang w:eastAsia="zh-CN"/>
        </w:rPr>
        <w:t xml:space="preserve">; </w:t>
      </w:r>
      <w:r w:rsidR="00DC2530" w:rsidRPr="007619B4">
        <w:rPr>
          <w:rFonts w:ascii="Book Antiqua" w:hAnsi="Book Antiqua"/>
        </w:rPr>
        <w:t xml:space="preserve">ANN: Artificial neural network; CD: Chron’s disease; CNN: Convolutional neural network; CRC: Colorectal cancer; CV: Cross-validation; DNN: Deep neural network; DT: Decision tree; EGBDT: Extreme gradient boosting decision tree; EHR: Electronic healthcare record; GB: Gradient boosting; IBD: Inflammatory bowel disease; KNN: k-nearest neighbor; LASSO: Least absolute shrinkage and selection operator; LR: Logistic regression; NA: Not applicable; NB: Naïve Bayes; NBI: Narrow-band imaging; NCGC: </w:t>
      </w:r>
      <w:proofErr w:type="spellStart"/>
      <w:r w:rsidR="00DC2530" w:rsidRPr="007619B4">
        <w:rPr>
          <w:rFonts w:ascii="Book Antiqua" w:hAnsi="Book Antiqua"/>
        </w:rPr>
        <w:t>Noncardia</w:t>
      </w:r>
      <w:proofErr w:type="spellEnd"/>
      <w:r w:rsidR="00DC2530" w:rsidRPr="007619B4">
        <w:rPr>
          <w:rFonts w:ascii="Book Antiqua" w:hAnsi="Book Antiqua"/>
        </w:rPr>
        <w:t xml:space="preserve"> gastric cancer; NPV: Negative predictive value; NR: Not recorded; RF: Random forest; SVM: Support vector machine; UC: Ulcerative colitis.</w:t>
      </w:r>
    </w:p>
    <w:p w14:paraId="29FA7248" w14:textId="77777777" w:rsidR="006257FC" w:rsidRPr="007619B4" w:rsidRDefault="006257FC" w:rsidP="007619B4">
      <w:pPr>
        <w:spacing w:line="360" w:lineRule="auto"/>
        <w:jc w:val="both"/>
        <w:rPr>
          <w:rFonts w:ascii="Book Antiqua" w:hAnsi="Book Antiqua"/>
        </w:rPr>
      </w:pPr>
    </w:p>
    <w:sectPr w:rsidR="006257FC" w:rsidRPr="007619B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2AA8" w14:textId="77777777" w:rsidR="00901342" w:rsidRDefault="00901342">
      <w:r>
        <w:separator/>
      </w:r>
    </w:p>
  </w:endnote>
  <w:endnote w:type="continuationSeparator" w:id="0">
    <w:p w14:paraId="0A61043E" w14:textId="77777777" w:rsidR="00901342" w:rsidRDefault="00901342">
      <w:r>
        <w:continuationSeparator/>
      </w:r>
    </w:p>
  </w:endnote>
  <w:endnote w:type="continuationNotice" w:id="1">
    <w:p w14:paraId="79036E7A" w14:textId="77777777" w:rsidR="00901342" w:rsidRDefault="0090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8B4" w14:textId="77777777" w:rsidR="006257FC" w:rsidRDefault="00DC253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F70F" w14:textId="77777777" w:rsidR="00901342" w:rsidRDefault="00901342">
      <w:r>
        <w:separator/>
      </w:r>
    </w:p>
  </w:footnote>
  <w:footnote w:type="continuationSeparator" w:id="0">
    <w:p w14:paraId="1ABFBD0A" w14:textId="77777777" w:rsidR="00901342" w:rsidRDefault="00901342">
      <w:r>
        <w:continuationSeparator/>
      </w:r>
    </w:p>
  </w:footnote>
  <w:footnote w:type="continuationNotice" w:id="1">
    <w:p w14:paraId="208EC56D" w14:textId="77777777" w:rsidR="00901342" w:rsidRDefault="0090134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LIwNDUzMzQzsDBV0lEKTi0uzszPAykwrgUAz1jD8CwAAAA="/>
    <w:docVar w:name="commondata" w:val="eyJoZGlkIjoiNzkwNzExN2U4MjUzZDA2YjZiMzYzZDI2YTI3YzZiYzMifQ=="/>
  </w:docVars>
  <w:rsids>
    <w:rsidRoot w:val="00A77B3E"/>
    <w:rsid w:val="000266ED"/>
    <w:rsid w:val="000A7FD0"/>
    <w:rsid w:val="001A0E35"/>
    <w:rsid w:val="001D1C98"/>
    <w:rsid w:val="001E49B7"/>
    <w:rsid w:val="00211D63"/>
    <w:rsid w:val="00212405"/>
    <w:rsid w:val="00237FEB"/>
    <w:rsid w:val="00264D44"/>
    <w:rsid w:val="002E2200"/>
    <w:rsid w:val="002F53B8"/>
    <w:rsid w:val="00333DAC"/>
    <w:rsid w:val="003B3192"/>
    <w:rsid w:val="0044597D"/>
    <w:rsid w:val="00462FE1"/>
    <w:rsid w:val="00567971"/>
    <w:rsid w:val="00602679"/>
    <w:rsid w:val="006257FC"/>
    <w:rsid w:val="00642F3D"/>
    <w:rsid w:val="006D0707"/>
    <w:rsid w:val="006F2913"/>
    <w:rsid w:val="007103AA"/>
    <w:rsid w:val="00746724"/>
    <w:rsid w:val="007619B4"/>
    <w:rsid w:val="00826582"/>
    <w:rsid w:val="008435D2"/>
    <w:rsid w:val="00843DBC"/>
    <w:rsid w:val="00876988"/>
    <w:rsid w:val="008C2E86"/>
    <w:rsid w:val="008C4A2D"/>
    <w:rsid w:val="00901342"/>
    <w:rsid w:val="00904B94"/>
    <w:rsid w:val="00955384"/>
    <w:rsid w:val="00974814"/>
    <w:rsid w:val="009C27A3"/>
    <w:rsid w:val="00A77B3E"/>
    <w:rsid w:val="00B31E7E"/>
    <w:rsid w:val="00B606B4"/>
    <w:rsid w:val="00BE37BE"/>
    <w:rsid w:val="00C432A2"/>
    <w:rsid w:val="00C55C65"/>
    <w:rsid w:val="00C6053C"/>
    <w:rsid w:val="00C93CFD"/>
    <w:rsid w:val="00CA2A55"/>
    <w:rsid w:val="00D25B13"/>
    <w:rsid w:val="00D632B9"/>
    <w:rsid w:val="00DC2530"/>
    <w:rsid w:val="00DD2287"/>
    <w:rsid w:val="00EA47A1"/>
    <w:rsid w:val="00F13E96"/>
    <w:rsid w:val="00F963D8"/>
    <w:rsid w:val="147B2E3F"/>
    <w:rsid w:val="17A27073"/>
    <w:rsid w:val="34CE1050"/>
    <w:rsid w:val="5E0B4F1C"/>
    <w:rsid w:val="6D2833A4"/>
    <w:rsid w:val="7B74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6BE34"/>
  <w15:docId w15:val="{A37D8BED-5312-47F3-9461-E770C09E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19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rsid w:val="003B3192"/>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sid w:val="003B3192"/>
    <w:rPr>
      <w:b/>
      <w:bCs/>
    </w:rPr>
  </w:style>
  <w:style w:type="character" w:styleId="ab">
    <w:name w:val="Hyperlink"/>
    <w:basedOn w:val="a0"/>
    <w:rPr>
      <w:color w:val="0000FF" w:themeColor="hyperlink"/>
      <w:u w:val="single"/>
    </w:rPr>
  </w:style>
  <w:style w:type="character" w:styleId="ac">
    <w:name w:val="annotation reference"/>
    <w:basedOn w:val="a0"/>
    <w:qFormat/>
    <w:rsid w:val="003B3192"/>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lang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lang w:eastAsia="en-US"/>
    </w:rPr>
  </w:style>
  <w:style w:type="paragraph" w:customStyle="1" w:styleId="Revision1">
    <w:name w:val="Revision1"/>
    <w:hidden/>
    <w:uiPriority w:val="99"/>
    <w:semiHidden/>
    <w:rPr>
      <w:sz w:val="24"/>
      <w:szCs w:val="24"/>
      <w:lang w:eastAsia="en-US"/>
    </w:rPr>
  </w:style>
  <w:style w:type="character" w:styleId="ad">
    <w:name w:val="Unresolved Mention"/>
    <w:basedOn w:val="a0"/>
    <w:uiPriority w:val="99"/>
    <w:semiHidden/>
    <w:unhideWhenUsed/>
    <w:rsid w:val="003B3192"/>
    <w:rPr>
      <w:color w:val="605E5C"/>
      <w:shd w:val="clear" w:color="auto" w:fill="E1DFDD"/>
    </w:rPr>
  </w:style>
  <w:style w:type="paragraph" w:styleId="ae">
    <w:name w:val="Revision"/>
    <w:hidden/>
    <w:uiPriority w:val="99"/>
    <w:semiHidden/>
    <w:rsid w:val="003B31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49BD-13F2-480A-8075-E0853DB5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8841</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4</cp:revision>
  <dcterms:created xsi:type="dcterms:W3CDTF">2023-12-18T01:36:00Z</dcterms:created>
  <dcterms:modified xsi:type="dcterms:W3CDTF">2023-12-18T05:56:00Z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1fd6bf8ad534a2853f65ede6ed92fd4cc79f15a119124dc282a50c1171bbc2c3</vt:lpwstr>
  </property>
  <property fmtid="{D5CDD505-2E9C-101B-9397-08002B2CF9AE}" pid="3" name="KSOProductBuildVer">
    <vt:lpwstr>2052-11.1.0.14036</vt:lpwstr>
  </property>
  <property fmtid="{D5CDD505-2E9C-101B-9397-08002B2CF9AE}" pid="4" name="ICV">
    <vt:lpwstr>C62A009954BA439BA3B81022AB197CFF_13</vt:lpwstr>
  </property>
</Properties>
</file>