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EF1B" w14:textId="77777777" w:rsidR="000B5856" w:rsidRPr="00E54554" w:rsidRDefault="003861D4" w:rsidP="00E54554">
      <w:pPr>
        <w:spacing w:line="360" w:lineRule="auto"/>
        <w:jc w:val="both"/>
        <w:rPr>
          <w:rFonts w:ascii="Book Antiqua" w:hAnsi="Book Antiqua"/>
        </w:rPr>
      </w:pPr>
      <w:bookmarkStart w:id="0" w:name="_Hlk146795858"/>
      <w:r w:rsidRPr="00E54554">
        <w:rPr>
          <w:rFonts w:ascii="Book Antiqua" w:eastAsia="Book Antiqua" w:hAnsi="Book Antiqua" w:cs="Book Antiqua"/>
          <w:b/>
        </w:rPr>
        <w:t xml:space="preserve">Name of Journal: </w:t>
      </w:r>
      <w:r w:rsidRPr="00E54554">
        <w:rPr>
          <w:rFonts w:ascii="Book Antiqua" w:eastAsia="Book Antiqua" w:hAnsi="Book Antiqua" w:cs="Book Antiqua"/>
          <w:i/>
        </w:rPr>
        <w:t>Artificial Intelligence in Gastroenterology</w:t>
      </w:r>
    </w:p>
    <w:p w14:paraId="168BB68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rPr>
        <w:t xml:space="preserve">Manuscript NO: </w:t>
      </w:r>
      <w:r w:rsidRPr="00E54554">
        <w:rPr>
          <w:rFonts w:ascii="Book Antiqua" w:eastAsia="Book Antiqua" w:hAnsi="Book Antiqua" w:cs="Book Antiqua"/>
        </w:rPr>
        <w:t>87149</w:t>
      </w:r>
    </w:p>
    <w:p w14:paraId="08E70D9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rPr>
        <w:t xml:space="preserve">Manuscript Type: </w:t>
      </w:r>
      <w:r w:rsidRPr="00E54554">
        <w:rPr>
          <w:rFonts w:ascii="Book Antiqua" w:eastAsia="Book Antiqua" w:hAnsi="Book Antiqua" w:cs="Book Antiqua"/>
        </w:rPr>
        <w:t>SYSTEMATIC REVIEWS</w:t>
      </w:r>
    </w:p>
    <w:p w14:paraId="23018046" w14:textId="77777777" w:rsidR="000B5856" w:rsidRPr="00E54554" w:rsidRDefault="000B5856" w:rsidP="00E54554">
      <w:pPr>
        <w:spacing w:line="360" w:lineRule="auto"/>
        <w:jc w:val="both"/>
        <w:rPr>
          <w:rFonts w:ascii="Book Antiqua" w:hAnsi="Book Antiqua"/>
        </w:rPr>
      </w:pPr>
    </w:p>
    <w:p w14:paraId="0BA2C12B"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Use of artificial intelligence in total </w:t>
      </w:r>
      <w:proofErr w:type="spellStart"/>
      <w:r w:rsidRPr="00E54554">
        <w:rPr>
          <w:rFonts w:ascii="Book Antiqua" w:eastAsia="Book Antiqua" w:hAnsi="Book Antiqua" w:cs="Book Antiqua"/>
          <w:b/>
          <w:bCs/>
          <w:color w:val="000000"/>
        </w:rPr>
        <w:t>mesorectal</w:t>
      </w:r>
      <w:proofErr w:type="spellEnd"/>
      <w:r w:rsidRPr="00E54554">
        <w:rPr>
          <w:rFonts w:ascii="Book Antiqua" w:eastAsia="Book Antiqua" w:hAnsi="Book Antiqua" w:cs="Book Antiqua"/>
          <w:b/>
          <w:bCs/>
          <w:color w:val="000000"/>
        </w:rPr>
        <w:t xml:space="preserve"> excision in rectal cancer surgery: State of the art and perspectives</w:t>
      </w:r>
    </w:p>
    <w:p w14:paraId="7DD949E3" w14:textId="77777777" w:rsidR="000B5856" w:rsidRPr="00E54554" w:rsidRDefault="000B5856" w:rsidP="00E54554">
      <w:pPr>
        <w:spacing w:line="360" w:lineRule="auto"/>
        <w:jc w:val="both"/>
        <w:rPr>
          <w:rFonts w:ascii="Book Antiqua" w:hAnsi="Book Antiqua"/>
        </w:rPr>
      </w:pPr>
    </w:p>
    <w:p w14:paraId="13F47D4F"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Mosca</w:t>
      </w:r>
      <w:r w:rsidRPr="00E54554">
        <w:rPr>
          <w:rFonts w:ascii="Book Antiqua" w:eastAsia="宋体" w:hAnsi="Book Antiqua" w:cs="Book Antiqua"/>
          <w:color w:val="000000"/>
          <w:lang w:eastAsia="zh-CN"/>
        </w:rPr>
        <w:t xml:space="preserve"> V </w:t>
      </w:r>
      <w:r w:rsidRPr="00E54554">
        <w:rPr>
          <w:rFonts w:ascii="Book Antiqua" w:eastAsia="宋体" w:hAnsi="Book Antiqua" w:cs="Book Antiqua"/>
          <w:i/>
          <w:iCs/>
          <w:color w:val="000000"/>
          <w:lang w:eastAsia="zh-CN"/>
        </w:rPr>
        <w:t xml:space="preserve">et al. </w:t>
      </w:r>
      <w:r w:rsidRPr="00E54554">
        <w:rPr>
          <w:rFonts w:ascii="Book Antiqua" w:eastAsia="Book Antiqua" w:hAnsi="Book Antiqua" w:cs="Book Antiqua"/>
          <w:color w:val="000000"/>
        </w:rPr>
        <w:t>AI in TME</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surgery</w:t>
      </w:r>
    </w:p>
    <w:p w14:paraId="2577EC49" w14:textId="77777777" w:rsidR="000B5856" w:rsidRPr="00E54554" w:rsidRDefault="000B5856" w:rsidP="00E54554">
      <w:pPr>
        <w:spacing w:line="360" w:lineRule="auto"/>
        <w:jc w:val="both"/>
        <w:rPr>
          <w:rFonts w:ascii="Book Antiqua" w:hAnsi="Book Antiqua"/>
        </w:rPr>
      </w:pPr>
    </w:p>
    <w:p w14:paraId="04B062E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Vinicio Mosca, Giacomo </w:t>
      </w:r>
      <w:proofErr w:type="spellStart"/>
      <w:r w:rsidRPr="00E54554">
        <w:rPr>
          <w:rFonts w:ascii="Book Antiqua" w:eastAsia="Book Antiqua" w:hAnsi="Book Antiqua" w:cs="Book Antiqua"/>
          <w:color w:val="000000"/>
        </w:rPr>
        <w:t>Fuschillo</w:t>
      </w:r>
      <w:proofErr w:type="spellEnd"/>
      <w:r w:rsidRPr="00E54554">
        <w:rPr>
          <w:rFonts w:ascii="Book Antiqua" w:eastAsia="Book Antiqua" w:hAnsi="Book Antiqua" w:cs="Book Antiqua"/>
          <w:color w:val="000000"/>
        </w:rPr>
        <w:t xml:space="preserve">, Guido </w:t>
      </w:r>
      <w:proofErr w:type="spellStart"/>
      <w:r w:rsidRPr="00E54554">
        <w:rPr>
          <w:rFonts w:ascii="Book Antiqua" w:eastAsia="Book Antiqua" w:hAnsi="Book Antiqua" w:cs="Book Antiqua"/>
          <w:color w:val="000000"/>
        </w:rPr>
        <w:t>Sciaudone</w:t>
      </w:r>
      <w:proofErr w:type="spellEnd"/>
      <w:r w:rsidRPr="00E54554">
        <w:rPr>
          <w:rFonts w:ascii="Book Antiqua" w:eastAsia="Book Antiqua" w:hAnsi="Book Antiqua" w:cs="Book Antiqua"/>
          <w:color w:val="000000"/>
        </w:rPr>
        <w:t xml:space="preserve">, Kapil </w:t>
      </w:r>
      <w:proofErr w:type="spellStart"/>
      <w:r w:rsidRPr="00E54554">
        <w:rPr>
          <w:rFonts w:ascii="Book Antiqua" w:eastAsia="Book Antiqua" w:hAnsi="Book Antiqua" w:cs="Book Antiqua"/>
          <w:color w:val="000000"/>
        </w:rPr>
        <w:t>Sahnan</w:t>
      </w:r>
      <w:proofErr w:type="spellEnd"/>
      <w:r w:rsidRPr="00E54554">
        <w:rPr>
          <w:rFonts w:ascii="Book Antiqua" w:eastAsia="Book Antiqua" w:hAnsi="Book Antiqua" w:cs="Book Antiqua"/>
          <w:color w:val="000000"/>
        </w:rPr>
        <w:t>, Francesco Selvaggi, Gianluca Pellino</w:t>
      </w:r>
    </w:p>
    <w:bookmarkEnd w:id="0"/>
    <w:p w14:paraId="7DCFA643" w14:textId="77777777" w:rsidR="000B5856" w:rsidRPr="00E54554" w:rsidRDefault="000B5856" w:rsidP="00E54554">
      <w:pPr>
        <w:spacing w:line="360" w:lineRule="auto"/>
        <w:jc w:val="both"/>
        <w:rPr>
          <w:rFonts w:ascii="Book Antiqua" w:hAnsi="Book Antiqua"/>
        </w:rPr>
      </w:pPr>
    </w:p>
    <w:p w14:paraId="222A50D4" w14:textId="12F9AC88" w:rsidR="000B5856" w:rsidRPr="00E54554"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b/>
          <w:bCs/>
          <w:color w:val="000000"/>
        </w:rPr>
        <w:t xml:space="preserve">Vinicio Mosca, Giacomo </w:t>
      </w:r>
      <w:proofErr w:type="spellStart"/>
      <w:r w:rsidRPr="00E54554">
        <w:rPr>
          <w:rFonts w:ascii="Book Antiqua" w:eastAsia="Book Antiqua" w:hAnsi="Book Antiqua" w:cs="Book Antiqua"/>
          <w:b/>
          <w:bCs/>
          <w:color w:val="000000"/>
        </w:rPr>
        <w:t>Fuschillo</w:t>
      </w:r>
      <w:proofErr w:type="spellEnd"/>
      <w:r w:rsidRPr="00E54554">
        <w:rPr>
          <w:rFonts w:ascii="Book Antiqua" w:eastAsia="Book Antiqua" w:hAnsi="Book Antiqua" w:cs="Book Antiqua"/>
          <w:b/>
          <w:bCs/>
          <w:color w:val="000000"/>
        </w:rPr>
        <w:t xml:space="preserve">, </w:t>
      </w:r>
      <w:r w:rsidR="00257D44" w:rsidRPr="00E54554">
        <w:rPr>
          <w:rFonts w:ascii="Book Antiqua" w:eastAsia="Book Antiqua" w:hAnsi="Book Antiqua" w:cs="Book Antiqua"/>
          <w:b/>
          <w:bCs/>
          <w:color w:val="000000"/>
        </w:rPr>
        <w:t xml:space="preserve">Francesco Selvaggi, Gianluca Pellino, </w:t>
      </w:r>
      <w:r w:rsidRPr="00E54554">
        <w:rPr>
          <w:rFonts w:ascii="Book Antiqua" w:eastAsia="Book Antiqua" w:hAnsi="Book Antiqua" w:cs="Book Antiqua"/>
          <w:color w:val="000000"/>
        </w:rPr>
        <w:t xml:space="preserve">Department of Advanced Medical and Surgical Sciences, </w:t>
      </w:r>
      <w:proofErr w:type="spellStart"/>
      <w:r w:rsidRPr="00E54554">
        <w:rPr>
          <w:rFonts w:ascii="Book Antiqua" w:eastAsia="Book Antiqua" w:hAnsi="Book Antiqua" w:cs="Book Antiqua"/>
          <w:color w:val="000000"/>
        </w:rPr>
        <w:t>Università</w:t>
      </w:r>
      <w:proofErr w:type="spellEnd"/>
      <w:r w:rsidRPr="00E54554">
        <w:rPr>
          <w:rFonts w:ascii="Book Antiqua" w:eastAsia="Book Antiqua" w:hAnsi="Book Antiqua" w:cs="Book Antiqua"/>
          <w:color w:val="000000"/>
        </w:rPr>
        <w:t xml:space="preserve"> </w:t>
      </w:r>
      <w:proofErr w:type="spellStart"/>
      <w:r w:rsidRPr="00E54554">
        <w:rPr>
          <w:rFonts w:ascii="Book Antiqua" w:eastAsia="Book Antiqua" w:hAnsi="Book Antiqua" w:cs="Book Antiqua"/>
          <w:color w:val="000000"/>
        </w:rPr>
        <w:t>degli</w:t>
      </w:r>
      <w:proofErr w:type="spellEnd"/>
      <w:r w:rsidRPr="00E54554">
        <w:rPr>
          <w:rFonts w:ascii="Book Antiqua" w:eastAsia="Book Antiqua" w:hAnsi="Book Antiqua" w:cs="Book Antiqua"/>
          <w:color w:val="000000"/>
        </w:rPr>
        <w:t xml:space="preserve"> Studi </w:t>
      </w:r>
      <w:proofErr w:type="spellStart"/>
      <w:r w:rsidRPr="00E54554">
        <w:rPr>
          <w:rFonts w:ascii="Book Antiqua" w:eastAsia="Book Antiqua" w:hAnsi="Book Antiqua" w:cs="Book Antiqua"/>
          <w:color w:val="000000"/>
        </w:rPr>
        <w:t>della</w:t>
      </w:r>
      <w:proofErr w:type="spellEnd"/>
      <w:r w:rsidRPr="00E54554">
        <w:rPr>
          <w:rFonts w:ascii="Book Antiqua" w:eastAsia="Book Antiqua" w:hAnsi="Book Antiqua" w:cs="Book Antiqua"/>
          <w:color w:val="000000"/>
        </w:rPr>
        <w:t xml:space="preserve"> Campania </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Luigi </w:t>
      </w:r>
      <w:proofErr w:type="spellStart"/>
      <w:r w:rsidRPr="00E54554">
        <w:rPr>
          <w:rFonts w:ascii="Book Antiqua" w:eastAsia="Book Antiqua" w:hAnsi="Book Antiqua" w:cs="Book Antiqua"/>
          <w:color w:val="000000"/>
        </w:rPr>
        <w:t>Vanvitelli</w:t>
      </w:r>
      <w:proofErr w:type="spellEnd"/>
      <w:r w:rsidR="00E54554">
        <w:rPr>
          <w:rFonts w:ascii="Book Antiqua" w:eastAsia="Book Antiqua" w:hAnsi="Book Antiqua" w:cs="Book Antiqua"/>
          <w:color w:val="000000"/>
        </w:rPr>
        <w:t>”</w:t>
      </w:r>
      <w:r w:rsidR="00AA416A"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Napoli 80138, Italy</w:t>
      </w:r>
    </w:p>
    <w:p w14:paraId="4C6B8B7D" w14:textId="77777777" w:rsidR="000B5856" w:rsidRPr="00E54554" w:rsidRDefault="000B5856" w:rsidP="00E54554">
      <w:pPr>
        <w:spacing w:line="360" w:lineRule="auto"/>
        <w:jc w:val="both"/>
        <w:rPr>
          <w:rFonts w:ascii="Book Antiqua" w:hAnsi="Book Antiqua"/>
        </w:rPr>
      </w:pPr>
    </w:p>
    <w:p w14:paraId="54D31645" w14:textId="302C66D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Guido </w:t>
      </w:r>
      <w:proofErr w:type="spellStart"/>
      <w:r w:rsidRPr="00E54554">
        <w:rPr>
          <w:rFonts w:ascii="Book Antiqua" w:eastAsia="Book Antiqua" w:hAnsi="Book Antiqua" w:cs="Book Antiqua"/>
          <w:b/>
          <w:bCs/>
          <w:color w:val="000000"/>
        </w:rPr>
        <w:t>Sciaudone</w:t>
      </w:r>
      <w:proofErr w:type="spellEnd"/>
      <w:r w:rsidRPr="00E54554">
        <w:rPr>
          <w:rFonts w:ascii="Book Antiqua" w:eastAsia="Book Antiqua" w:hAnsi="Book Antiqua" w:cs="Book Antiqua"/>
          <w:b/>
          <w:bCs/>
          <w:color w:val="000000"/>
        </w:rPr>
        <w:t xml:space="preserve">, </w:t>
      </w:r>
      <w:r w:rsidRPr="00E54554">
        <w:rPr>
          <w:rFonts w:ascii="Book Antiqua" w:eastAsia="Book Antiqua" w:hAnsi="Book Antiqua" w:cs="Book Antiqua"/>
          <w:color w:val="000000"/>
        </w:rPr>
        <w:t xml:space="preserve">Department of Medicine and Health Sciences </w:t>
      </w:r>
      <w:r w:rsidR="00E54554">
        <w:rPr>
          <w:rFonts w:ascii="Book Antiqua" w:eastAsia="Book Antiqua" w:hAnsi="Book Antiqua" w:cs="Book Antiqua"/>
          <w:color w:val="000000"/>
        </w:rPr>
        <w:t>“</w:t>
      </w:r>
      <w:r w:rsidRPr="00E54554">
        <w:rPr>
          <w:rFonts w:ascii="Book Antiqua" w:eastAsia="Book Antiqua" w:hAnsi="Book Antiqua" w:cs="Book Antiqua"/>
          <w:color w:val="000000"/>
        </w:rPr>
        <w:t>Vincenzo Tiberio</w:t>
      </w:r>
      <w:r w:rsidR="00E54554">
        <w:rPr>
          <w:rFonts w:ascii="Book Antiqua" w:eastAsia="Book Antiqua" w:hAnsi="Book Antiqua" w:cs="Book Antiqua"/>
          <w:color w:val="000000"/>
        </w:rPr>
        <w:t>”</w:t>
      </w:r>
      <w:r w:rsidR="00AA416A"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University of Molise, Campobasso 86100, Italy</w:t>
      </w:r>
    </w:p>
    <w:p w14:paraId="410A496E" w14:textId="77777777" w:rsidR="000B5856" w:rsidRPr="00E54554" w:rsidRDefault="000B5856" w:rsidP="00E54554">
      <w:pPr>
        <w:spacing w:line="360" w:lineRule="auto"/>
        <w:jc w:val="both"/>
        <w:rPr>
          <w:rFonts w:ascii="Book Antiqua" w:hAnsi="Book Antiqua"/>
        </w:rPr>
      </w:pPr>
    </w:p>
    <w:p w14:paraId="42AFDE2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Kapil </w:t>
      </w:r>
      <w:proofErr w:type="spellStart"/>
      <w:r w:rsidRPr="00E54554">
        <w:rPr>
          <w:rFonts w:ascii="Book Antiqua" w:eastAsia="Book Antiqua" w:hAnsi="Book Antiqua" w:cs="Book Antiqua"/>
          <w:b/>
          <w:bCs/>
          <w:color w:val="000000"/>
        </w:rPr>
        <w:t>Sahnan</w:t>
      </w:r>
      <w:proofErr w:type="spellEnd"/>
      <w:r w:rsidRPr="00E54554">
        <w:rPr>
          <w:rFonts w:ascii="Book Antiqua" w:eastAsia="Book Antiqua" w:hAnsi="Book Antiqua" w:cs="Book Antiqua"/>
          <w:b/>
          <w:bCs/>
          <w:color w:val="000000"/>
        </w:rPr>
        <w:t xml:space="preserve">, </w:t>
      </w:r>
      <w:r w:rsidRPr="00E54554">
        <w:rPr>
          <w:rFonts w:ascii="Book Antiqua" w:eastAsia="Book Antiqua" w:hAnsi="Book Antiqua" w:cs="Book Antiqua"/>
          <w:color w:val="000000"/>
        </w:rPr>
        <w:t>Department of Colorectal Surgery, St Mark’s Hospital, London HA1 3UJ, United Kingdom</w:t>
      </w:r>
    </w:p>
    <w:p w14:paraId="6FEB1652" w14:textId="77777777" w:rsidR="000B5856" w:rsidRPr="00E54554" w:rsidRDefault="000B5856" w:rsidP="00E54554">
      <w:pPr>
        <w:spacing w:line="360" w:lineRule="auto"/>
        <w:jc w:val="both"/>
        <w:rPr>
          <w:rFonts w:ascii="Book Antiqua" w:hAnsi="Book Antiqua"/>
        </w:rPr>
      </w:pPr>
    </w:p>
    <w:p w14:paraId="28C44D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Kapil </w:t>
      </w:r>
      <w:proofErr w:type="spellStart"/>
      <w:r w:rsidRPr="00E54554">
        <w:rPr>
          <w:rFonts w:ascii="Book Antiqua" w:eastAsia="Book Antiqua" w:hAnsi="Book Antiqua" w:cs="Book Antiqua"/>
          <w:b/>
          <w:bCs/>
          <w:color w:val="000000"/>
        </w:rPr>
        <w:t>Sahnan</w:t>
      </w:r>
      <w:proofErr w:type="spellEnd"/>
      <w:r w:rsidRPr="00E54554">
        <w:rPr>
          <w:rFonts w:ascii="Book Antiqua" w:eastAsia="Book Antiqua" w:hAnsi="Book Antiqua" w:cs="Book Antiqua"/>
          <w:b/>
          <w:bCs/>
          <w:color w:val="000000"/>
        </w:rPr>
        <w:t xml:space="preserve">, </w:t>
      </w:r>
      <w:r w:rsidRPr="00E54554">
        <w:rPr>
          <w:rFonts w:ascii="Book Antiqua" w:eastAsia="Book Antiqua" w:hAnsi="Book Antiqua" w:cs="Book Antiqua"/>
          <w:color w:val="000000"/>
        </w:rPr>
        <w:t>Department of Surgery and Cancer, Imperial College London, London SW7 5NH, United Kingdom</w:t>
      </w:r>
    </w:p>
    <w:p w14:paraId="11685760" w14:textId="77777777" w:rsidR="000B5856" w:rsidRPr="00E54554" w:rsidRDefault="000B5856" w:rsidP="00E54554">
      <w:pPr>
        <w:spacing w:line="360" w:lineRule="auto"/>
        <w:jc w:val="both"/>
        <w:rPr>
          <w:rFonts w:ascii="Book Antiqua" w:hAnsi="Book Antiqua"/>
        </w:rPr>
      </w:pPr>
    </w:p>
    <w:p w14:paraId="6AECABF4" w14:textId="49AB9C1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Gianluca Pellino, </w:t>
      </w:r>
      <w:r w:rsidRPr="00E54554">
        <w:rPr>
          <w:rFonts w:ascii="Book Antiqua" w:eastAsia="Book Antiqua" w:hAnsi="Book Antiqua" w:cs="Book Antiqua"/>
          <w:color w:val="000000"/>
        </w:rPr>
        <w:t xml:space="preserve">Colorectal Surgery, Vall </w:t>
      </w:r>
      <w:proofErr w:type="spellStart"/>
      <w:r w:rsidRPr="00E54554">
        <w:rPr>
          <w:rFonts w:ascii="Book Antiqua" w:eastAsia="Book Antiqua" w:hAnsi="Book Antiqua" w:cs="Book Antiqua"/>
          <w:color w:val="000000"/>
        </w:rPr>
        <w:t>d</w:t>
      </w:r>
      <w:r w:rsidR="00E54554">
        <w:rPr>
          <w:rFonts w:ascii="Book Antiqua" w:eastAsia="Book Antiqua" w:hAnsi="Book Antiqua" w:cs="Book Antiqua"/>
          <w:color w:val="000000"/>
        </w:rPr>
        <w:t>’</w:t>
      </w:r>
      <w:r w:rsidRPr="00E54554">
        <w:rPr>
          <w:rFonts w:ascii="Book Antiqua" w:eastAsia="Book Antiqua" w:hAnsi="Book Antiqua" w:cs="Book Antiqua"/>
          <w:color w:val="000000"/>
        </w:rPr>
        <w:t>Hebron</w:t>
      </w:r>
      <w:proofErr w:type="spellEnd"/>
      <w:r w:rsidRPr="00E54554">
        <w:rPr>
          <w:rFonts w:ascii="Book Antiqua" w:eastAsia="Book Antiqua" w:hAnsi="Book Antiqua" w:cs="Book Antiqua"/>
          <w:color w:val="000000"/>
        </w:rPr>
        <w:t xml:space="preserve"> University Hospital, Barcelona 08035, Spain</w:t>
      </w:r>
    </w:p>
    <w:p w14:paraId="148DA4AE" w14:textId="77777777" w:rsidR="000B5856" w:rsidRPr="00E54554" w:rsidRDefault="000B5856" w:rsidP="00E54554">
      <w:pPr>
        <w:spacing w:line="360" w:lineRule="auto"/>
        <w:jc w:val="both"/>
        <w:rPr>
          <w:rFonts w:ascii="Book Antiqua" w:hAnsi="Book Antiqua"/>
        </w:rPr>
      </w:pPr>
    </w:p>
    <w:p w14:paraId="18F37690" w14:textId="247CAE9B"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lastRenderedPageBreak/>
        <w:t xml:space="preserve">Author contributions: </w:t>
      </w:r>
      <w:r w:rsidRPr="00E54554">
        <w:rPr>
          <w:rFonts w:ascii="Book Antiqua" w:eastAsia="Book Antiqua" w:hAnsi="Book Antiqua" w:cs="Book Antiqua"/>
          <w:color w:val="000000"/>
        </w:rPr>
        <w:t>Mosca V and Pellino G conceived and presented the idea;</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Mosca V and </w:t>
      </w:r>
      <w:proofErr w:type="spellStart"/>
      <w:r w:rsidRPr="00E54554">
        <w:rPr>
          <w:rFonts w:ascii="Book Antiqua" w:eastAsia="Book Antiqua" w:hAnsi="Book Antiqua" w:cs="Book Antiqua"/>
          <w:color w:val="000000"/>
        </w:rPr>
        <w:t>Fuschillo</w:t>
      </w:r>
      <w:proofErr w:type="spellEnd"/>
      <w:r w:rsidRPr="00E54554">
        <w:rPr>
          <w:rFonts w:ascii="Book Antiqua" w:eastAsia="Book Antiqua" w:hAnsi="Book Antiqua" w:cs="Book Antiqua"/>
          <w:color w:val="000000"/>
        </w:rPr>
        <w:t xml:space="preserve"> G wrote the manuscript with the support of </w:t>
      </w:r>
      <w:proofErr w:type="spellStart"/>
      <w:r w:rsidRPr="00E54554">
        <w:rPr>
          <w:rFonts w:ascii="Book Antiqua" w:eastAsia="Book Antiqua" w:hAnsi="Book Antiqua" w:cs="Book Antiqua"/>
          <w:color w:val="000000"/>
        </w:rPr>
        <w:t>Sahnan</w:t>
      </w:r>
      <w:proofErr w:type="spellEnd"/>
      <w:r w:rsidRPr="00E54554">
        <w:rPr>
          <w:rFonts w:ascii="Book Antiqua" w:eastAsia="Book Antiqua" w:hAnsi="Book Antiqua" w:cs="Book Antiqua"/>
          <w:color w:val="000000"/>
        </w:rPr>
        <w:t xml:space="preserve"> K and Pellino G</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proofErr w:type="spellStart"/>
      <w:r w:rsidRPr="00E54554">
        <w:rPr>
          <w:rFonts w:ascii="Book Antiqua" w:eastAsia="Book Antiqua" w:hAnsi="Book Antiqua" w:cs="Book Antiqua"/>
          <w:color w:val="000000"/>
        </w:rPr>
        <w:t>Sciaudone</w:t>
      </w:r>
      <w:proofErr w:type="spellEnd"/>
      <w:r w:rsidRPr="00E54554">
        <w:rPr>
          <w:rFonts w:ascii="Book Antiqua" w:eastAsia="Book Antiqua" w:hAnsi="Book Antiqua" w:cs="Book Antiqua"/>
          <w:color w:val="000000"/>
        </w:rPr>
        <w:t xml:space="preserve"> G, </w:t>
      </w:r>
      <w:proofErr w:type="spellStart"/>
      <w:r w:rsidRPr="00E54554">
        <w:rPr>
          <w:rFonts w:ascii="Book Antiqua" w:eastAsia="Book Antiqua" w:hAnsi="Book Antiqua" w:cs="Book Antiqua"/>
          <w:color w:val="000000"/>
        </w:rPr>
        <w:t>Sahnan</w:t>
      </w:r>
      <w:proofErr w:type="spellEnd"/>
      <w:r w:rsidRPr="00E54554">
        <w:rPr>
          <w:rFonts w:ascii="Book Antiqua" w:eastAsia="Book Antiqua" w:hAnsi="Book Antiqua" w:cs="Book Antiqua"/>
          <w:color w:val="000000"/>
        </w:rPr>
        <w:t xml:space="preserve"> K, and Selvaggi F supervised the results of this work;</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Pellino G oversaw the process and was responsible for the overall planning and management;</w:t>
      </w:r>
      <w:r w:rsidRPr="00E54554">
        <w:rPr>
          <w:rFonts w:ascii="Book Antiqua" w:eastAsia="宋体" w:hAnsi="Book Antiqua" w:cs="Book Antiqua"/>
          <w:color w:val="000000"/>
          <w:lang w:eastAsia="zh-CN"/>
        </w:rPr>
        <w:t xml:space="preserve"> </w:t>
      </w:r>
      <w:r w:rsidR="00E54554">
        <w:rPr>
          <w:rFonts w:ascii="Book Antiqua" w:eastAsia="Book Antiqua" w:hAnsi="Book Antiqua" w:cs="Book Antiqua"/>
          <w:color w:val="000000"/>
        </w:rPr>
        <w:t>A</w:t>
      </w:r>
      <w:r w:rsidRPr="00E54554">
        <w:rPr>
          <w:rFonts w:ascii="Book Antiqua" w:eastAsia="Book Antiqua" w:hAnsi="Book Antiqua" w:cs="Book Antiqua"/>
          <w:color w:val="000000"/>
        </w:rPr>
        <w:t>ll authors discussed the results and contributed to the final manuscript.</w:t>
      </w:r>
    </w:p>
    <w:p w14:paraId="4F183380" w14:textId="77777777" w:rsidR="000B5856" w:rsidRPr="00E54554" w:rsidRDefault="000B5856" w:rsidP="00E54554">
      <w:pPr>
        <w:spacing w:line="360" w:lineRule="auto"/>
        <w:jc w:val="both"/>
        <w:rPr>
          <w:rFonts w:ascii="Book Antiqua" w:hAnsi="Book Antiqua"/>
        </w:rPr>
      </w:pPr>
    </w:p>
    <w:p w14:paraId="6E7C9063" w14:textId="1380533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Corresponding author: Gianluca Pellino, FACS, FASCRS, FEBS, FRCP, FRCS (Gen Surg), MD, PhD, Associate Professor, Surgeon, </w:t>
      </w:r>
      <w:r w:rsidRPr="00E54554">
        <w:rPr>
          <w:rFonts w:ascii="Book Antiqua" w:eastAsia="Book Antiqua" w:hAnsi="Book Antiqua" w:cs="Book Antiqua"/>
          <w:color w:val="000000"/>
        </w:rPr>
        <w:t xml:space="preserve">Department of Advanced Medical and Surgical Sciences, </w:t>
      </w:r>
      <w:proofErr w:type="spellStart"/>
      <w:r w:rsidRPr="00E54554">
        <w:rPr>
          <w:rFonts w:ascii="Book Antiqua" w:eastAsia="Book Antiqua" w:hAnsi="Book Antiqua" w:cs="Book Antiqua"/>
          <w:color w:val="000000"/>
        </w:rPr>
        <w:t>Università</w:t>
      </w:r>
      <w:proofErr w:type="spellEnd"/>
      <w:r w:rsidRPr="00E54554">
        <w:rPr>
          <w:rFonts w:ascii="Book Antiqua" w:eastAsia="Book Antiqua" w:hAnsi="Book Antiqua" w:cs="Book Antiqua"/>
          <w:color w:val="000000"/>
        </w:rPr>
        <w:t xml:space="preserve"> </w:t>
      </w:r>
      <w:proofErr w:type="spellStart"/>
      <w:r w:rsidRPr="00E54554">
        <w:rPr>
          <w:rFonts w:ascii="Book Antiqua" w:eastAsia="Book Antiqua" w:hAnsi="Book Antiqua" w:cs="Book Antiqua"/>
          <w:color w:val="000000"/>
        </w:rPr>
        <w:t>degli</w:t>
      </w:r>
      <w:proofErr w:type="spellEnd"/>
      <w:r w:rsidRPr="00E54554">
        <w:rPr>
          <w:rFonts w:ascii="Book Antiqua" w:eastAsia="Book Antiqua" w:hAnsi="Book Antiqua" w:cs="Book Antiqua"/>
          <w:color w:val="000000"/>
        </w:rPr>
        <w:t xml:space="preserve"> Studi </w:t>
      </w:r>
      <w:proofErr w:type="spellStart"/>
      <w:r w:rsidRPr="00E54554">
        <w:rPr>
          <w:rFonts w:ascii="Book Antiqua" w:eastAsia="Book Antiqua" w:hAnsi="Book Antiqua" w:cs="Book Antiqua"/>
          <w:color w:val="000000"/>
        </w:rPr>
        <w:t>della</w:t>
      </w:r>
      <w:proofErr w:type="spellEnd"/>
      <w:r w:rsidRPr="00E54554">
        <w:rPr>
          <w:rFonts w:ascii="Book Antiqua" w:eastAsia="Book Antiqua" w:hAnsi="Book Antiqua" w:cs="Book Antiqua"/>
          <w:color w:val="000000"/>
        </w:rPr>
        <w:t xml:space="preserve"> Campania </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Luigi </w:t>
      </w:r>
      <w:proofErr w:type="spellStart"/>
      <w:r w:rsidRPr="00E54554">
        <w:rPr>
          <w:rFonts w:ascii="Book Antiqua" w:eastAsia="Book Antiqua" w:hAnsi="Book Antiqua" w:cs="Book Antiqua"/>
          <w:color w:val="000000"/>
        </w:rPr>
        <w:t>Vanvitelli</w:t>
      </w:r>
      <w:proofErr w:type="spellEnd"/>
      <w:r w:rsidR="00E54554">
        <w:rPr>
          <w:rFonts w:ascii="Book Antiqua" w:eastAsia="Book Antiqua" w:hAnsi="Book Antiqua" w:cs="Book Antiqua"/>
          <w:color w:val="000000"/>
        </w:rPr>
        <w:t>”</w:t>
      </w:r>
      <w:r w:rsidR="001855B0"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proofErr w:type="spellStart"/>
      <w:r w:rsidRPr="00E54554">
        <w:rPr>
          <w:rFonts w:ascii="Book Antiqua" w:eastAsia="Book Antiqua" w:hAnsi="Book Antiqua" w:cs="Book Antiqua"/>
          <w:color w:val="000000"/>
        </w:rPr>
        <w:t>Policlinico</w:t>
      </w:r>
      <w:proofErr w:type="spellEnd"/>
      <w:r w:rsidRPr="00E54554">
        <w:rPr>
          <w:rFonts w:ascii="Book Antiqua" w:eastAsia="Book Antiqua" w:hAnsi="Book Antiqua" w:cs="Book Antiqua"/>
          <w:color w:val="000000"/>
        </w:rPr>
        <w:t xml:space="preserve"> CS, Piazza Miraglia 2, </w:t>
      </w:r>
      <w:r w:rsidR="00682B61" w:rsidRPr="00682B61">
        <w:rPr>
          <w:rFonts w:ascii="Book Antiqua" w:eastAsia="Book Antiqua" w:hAnsi="Book Antiqua" w:cs="Book Antiqua"/>
          <w:color w:val="000000"/>
        </w:rPr>
        <w:t>Napoli</w:t>
      </w:r>
      <w:r w:rsidRPr="00E54554">
        <w:rPr>
          <w:rFonts w:ascii="Book Antiqua" w:eastAsia="Book Antiqua" w:hAnsi="Book Antiqua" w:cs="Book Antiqua"/>
          <w:color w:val="000000"/>
        </w:rPr>
        <w:t xml:space="preserve"> 80138, Italy. gianluca.pellino@unicampania.it</w:t>
      </w:r>
    </w:p>
    <w:p w14:paraId="3BBC0C78" w14:textId="77777777" w:rsidR="000B5856" w:rsidRPr="00E54554" w:rsidRDefault="000B5856" w:rsidP="00E54554">
      <w:pPr>
        <w:spacing w:line="360" w:lineRule="auto"/>
        <w:jc w:val="both"/>
        <w:rPr>
          <w:rFonts w:ascii="Book Antiqua" w:hAnsi="Book Antiqua"/>
        </w:rPr>
      </w:pPr>
    </w:p>
    <w:p w14:paraId="38371DA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Received: </w:t>
      </w:r>
      <w:r w:rsidRPr="00E54554">
        <w:rPr>
          <w:rFonts w:ascii="Book Antiqua" w:eastAsia="Book Antiqua" w:hAnsi="Book Antiqua" w:cs="Book Antiqua"/>
        </w:rPr>
        <w:t>July 27, 2023</w:t>
      </w:r>
    </w:p>
    <w:p w14:paraId="35796324"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Revised: </w:t>
      </w:r>
      <w:r w:rsidRPr="00E54554">
        <w:rPr>
          <w:rFonts w:ascii="Book Antiqua" w:eastAsia="Book Antiqua" w:hAnsi="Book Antiqua" w:cs="Book Antiqua"/>
        </w:rPr>
        <w:t>September 13, 2023</w:t>
      </w:r>
    </w:p>
    <w:p w14:paraId="0CDD1CE5" w14:textId="58C9C786"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Accepted: </w:t>
      </w:r>
      <w:ins w:id="1" w:author="Jin-Lei Wang" w:date="2023-10-23T15:13:00Z">
        <w:r w:rsidR="00DF2AFC" w:rsidRPr="00DF2AFC">
          <w:rPr>
            <w:rFonts w:ascii="Book Antiqua" w:eastAsia="Book Antiqua" w:hAnsi="Book Antiqua" w:cs="Book Antiqua"/>
          </w:rPr>
          <w:t>October 23, 2023</w:t>
        </w:r>
      </w:ins>
    </w:p>
    <w:p w14:paraId="1D46A307" w14:textId="3BB4DB7A" w:rsidR="00800213" w:rsidRDefault="003861D4" w:rsidP="00E54554">
      <w:pPr>
        <w:spacing w:line="360" w:lineRule="auto"/>
        <w:jc w:val="both"/>
        <w:rPr>
          <w:rFonts w:ascii="Book Antiqua" w:eastAsia="Book Antiqua" w:hAnsi="Book Antiqua" w:cs="Book Antiqua"/>
          <w:b/>
          <w:bCs/>
        </w:rPr>
        <w:sectPr w:rsidR="00800213" w:rsidSect="00E54554">
          <w:footerReference w:type="default" r:id="rId8"/>
          <w:pgSz w:w="12240" w:h="15840"/>
          <w:pgMar w:top="1440" w:right="1440" w:bottom="1440" w:left="1440" w:header="720" w:footer="720" w:gutter="0"/>
          <w:cols w:space="720"/>
          <w:docGrid w:linePitch="360"/>
        </w:sectPr>
      </w:pPr>
      <w:r w:rsidRPr="00E54554">
        <w:rPr>
          <w:rFonts w:ascii="Book Antiqua" w:eastAsia="Book Antiqua" w:hAnsi="Book Antiqua" w:cs="Book Antiqua"/>
          <w:b/>
          <w:bCs/>
        </w:rPr>
        <w:t>Published online:</w:t>
      </w:r>
      <w:r w:rsidR="00CB67DE">
        <w:rPr>
          <w:rFonts w:ascii="Book Antiqua" w:eastAsia="Book Antiqua" w:hAnsi="Book Antiqua" w:cs="Book Antiqua"/>
        </w:rPr>
        <w:t xml:space="preserve"> </w:t>
      </w:r>
    </w:p>
    <w:p w14:paraId="4D577D91" w14:textId="1E504A86"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lastRenderedPageBreak/>
        <w:t>Abstract</w:t>
      </w:r>
    </w:p>
    <w:p w14:paraId="3079148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BACKGROUND</w:t>
      </w:r>
    </w:p>
    <w:p w14:paraId="3014FAEC" w14:textId="361FA2C5" w:rsidR="000B5856" w:rsidRPr="00E54554" w:rsidRDefault="00C70198" w:rsidP="00E54554">
      <w:pPr>
        <w:spacing w:line="360" w:lineRule="auto"/>
        <w:jc w:val="both"/>
        <w:rPr>
          <w:rFonts w:ascii="Book Antiqua" w:hAnsi="Book Antiqua"/>
        </w:rPr>
      </w:pPr>
      <w:r w:rsidRPr="00E54554">
        <w:rPr>
          <w:rFonts w:ascii="Book Antiqua" w:eastAsia="Book Antiqua" w:hAnsi="Book Antiqua" w:cs="Book Antiqua"/>
          <w:color w:val="000000"/>
        </w:rPr>
        <w:t>Colorectal cancer is a major public health problem, with 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Total </w:t>
      </w:r>
      <w:proofErr w:type="spellStart"/>
      <w:r w:rsidR="00E54554">
        <w:rPr>
          <w:rFonts w:ascii="Book Antiqua" w:eastAsia="Book Antiqua" w:hAnsi="Book Antiqua" w:cs="Book Antiqua"/>
          <w:color w:val="000000"/>
        </w:rPr>
        <w:t>m</w:t>
      </w:r>
      <w:r w:rsidRPr="00E54554">
        <w:rPr>
          <w:rFonts w:ascii="Book Antiqua" w:eastAsia="Book Antiqua" w:hAnsi="Book Antiqua" w:cs="Book Antiqua"/>
          <w:color w:val="000000"/>
        </w:rPr>
        <w:t>esorectal</w:t>
      </w:r>
      <w:proofErr w:type="spellEnd"/>
      <w:r w:rsidRPr="00E54554">
        <w:rPr>
          <w:rFonts w:ascii="Book Antiqua" w:eastAsia="Book Antiqua" w:hAnsi="Book Antiqua" w:cs="Book Antiqua"/>
          <w:color w:val="000000"/>
        </w:rPr>
        <w:t xml:space="preserve"> </w:t>
      </w:r>
      <w:r w:rsidR="00E54554">
        <w:rPr>
          <w:rFonts w:ascii="Book Antiqua" w:eastAsia="Book Antiqua" w:hAnsi="Book Antiqua" w:cs="Book Antiqua"/>
          <w:color w:val="000000"/>
        </w:rPr>
        <w:t>e</w:t>
      </w:r>
      <w:r w:rsidRPr="00E54554">
        <w:rPr>
          <w:rFonts w:ascii="Book Antiqua" w:eastAsia="Book Antiqua" w:hAnsi="Book Antiqua" w:cs="Book Antiqua"/>
          <w:color w:val="000000"/>
        </w:rPr>
        <w:t xml:space="preserve">xcision (TME) is the standard of care for the treatment of rectal cancer and is crucial to prevent local recurrence, but it is a technically challenging surgery. </w:t>
      </w:r>
      <w:r w:rsidR="0089706D" w:rsidRPr="00E54554">
        <w:rPr>
          <w:rFonts w:ascii="Book Antiqua" w:eastAsia="Book Antiqua" w:hAnsi="Book Antiqua" w:cs="Book Antiqua"/>
          <w:color w:val="000000"/>
        </w:rPr>
        <w:t>The use</w:t>
      </w:r>
      <w:r w:rsidRPr="00E54554">
        <w:rPr>
          <w:rFonts w:ascii="Book Antiqua" w:eastAsia="Book Antiqua" w:hAnsi="Book Antiqua" w:cs="Book Antiqua"/>
          <w:color w:val="000000"/>
        </w:rPr>
        <w:t xml:space="preserve"> of </w:t>
      </w:r>
      <w:r w:rsidR="00E54554">
        <w:rPr>
          <w:rFonts w:ascii="Book Antiqua" w:eastAsia="Book Antiqua" w:hAnsi="Book Antiqua" w:cs="Book Antiqua"/>
          <w:color w:val="000000"/>
        </w:rPr>
        <w:t>a</w:t>
      </w:r>
      <w:r w:rsidR="00800FB5" w:rsidRPr="00E54554">
        <w:rPr>
          <w:rFonts w:ascii="Book Antiqua" w:eastAsia="Book Antiqua" w:hAnsi="Book Antiqua" w:cs="Book Antiqua"/>
          <w:color w:val="000000"/>
        </w:rPr>
        <w:t xml:space="preserve">rtificial </w:t>
      </w:r>
      <w:r w:rsidR="00E54554">
        <w:rPr>
          <w:rFonts w:ascii="Book Antiqua" w:eastAsia="Book Antiqua" w:hAnsi="Book Antiqua" w:cs="Book Antiqua"/>
          <w:color w:val="000000"/>
        </w:rPr>
        <w:t>i</w:t>
      </w:r>
      <w:r w:rsidR="00800FB5" w:rsidRPr="00E54554">
        <w:rPr>
          <w:rFonts w:ascii="Book Antiqua" w:eastAsia="Book Antiqua" w:hAnsi="Book Antiqua" w:cs="Book Antiqua"/>
          <w:color w:val="000000"/>
        </w:rPr>
        <w:t>ntelligence (AI)</w:t>
      </w:r>
      <w:r w:rsidRPr="00E54554">
        <w:rPr>
          <w:rFonts w:ascii="Book Antiqua" w:eastAsia="Book Antiqua" w:hAnsi="Book Antiqua" w:cs="Book Antiqua"/>
          <w:color w:val="000000"/>
        </w:rPr>
        <w:t xml:space="preserve"> could help improve </w:t>
      </w:r>
      <w:r w:rsidR="009162C4"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performance and safety of TME surgery.</w:t>
      </w:r>
    </w:p>
    <w:p w14:paraId="2FEB09F3" w14:textId="77777777" w:rsidR="000B5856" w:rsidRPr="00E54554" w:rsidRDefault="000B5856" w:rsidP="00E54554">
      <w:pPr>
        <w:spacing w:line="360" w:lineRule="auto"/>
        <w:jc w:val="both"/>
        <w:rPr>
          <w:rFonts w:ascii="Book Antiqua" w:hAnsi="Book Antiqua"/>
        </w:rPr>
      </w:pPr>
    </w:p>
    <w:p w14:paraId="66E97D6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AIM</w:t>
      </w:r>
    </w:p>
    <w:p w14:paraId="267DA9BF" w14:textId="597A741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To review the literature on the use of AI and </w:t>
      </w:r>
      <w:r w:rsidR="00800FB5" w:rsidRPr="00E54554">
        <w:rPr>
          <w:rFonts w:ascii="Book Antiqua" w:eastAsia="Book Antiqua" w:hAnsi="Book Antiqua" w:cs="Book Antiqua"/>
          <w:color w:val="000000"/>
        </w:rPr>
        <w:t>m</w:t>
      </w:r>
      <w:r w:rsidRPr="00E54554">
        <w:rPr>
          <w:rFonts w:ascii="Book Antiqua" w:eastAsia="Book Antiqua" w:hAnsi="Book Antiqua" w:cs="Book Antiqua"/>
          <w:color w:val="000000"/>
        </w:rPr>
        <w:t xml:space="preserve">achine </w:t>
      </w:r>
      <w:r w:rsidR="00800FB5"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w:t>
      </w:r>
      <w:r w:rsidR="00674567"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in rectal surgery and potential future developments.</w:t>
      </w:r>
    </w:p>
    <w:p w14:paraId="3DE5D47C" w14:textId="77777777" w:rsidR="000B5856" w:rsidRPr="00E54554" w:rsidRDefault="000B5856" w:rsidP="00E54554">
      <w:pPr>
        <w:spacing w:line="360" w:lineRule="auto"/>
        <w:jc w:val="both"/>
        <w:rPr>
          <w:rFonts w:ascii="Book Antiqua" w:hAnsi="Book Antiqua"/>
        </w:rPr>
      </w:pPr>
    </w:p>
    <w:p w14:paraId="3515798E"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METHODS</w:t>
      </w:r>
    </w:p>
    <w:p w14:paraId="13E514A1" w14:textId="7847FC4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Online scientific databases w</w:t>
      </w:r>
      <w:r w:rsidR="00E54554">
        <w:rPr>
          <w:rFonts w:ascii="Book Antiqua" w:eastAsia="Book Antiqua" w:hAnsi="Book Antiqua" w:cs="Book Antiqua"/>
          <w:color w:val="000000"/>
        </w:rPr>
        <w:t>ere</w:t>
      </w:r>
      <w:r w:rsidRPr="00E54554">
        <w:rPr>
          <w:rFonts w:ascii="Book Antiqua" w:eastAsia="Book Antiqua" w:hAnsi="Book Antiqua" w:cs="Book Antiqua"/>
          <w:color w:val="000000"/>
        </w:rPr>
        <w:t xml:space="preserve"> searched for articles on the use of </w:t>
      </w:r>
      <w:r w:rsidR="002B6DFD" w:rsidRPr="00E54554">
        <w:rPr>
          <w:rFonts w:ascii="Book Antiqua" w:eastAsia="Book Antiqua" w:hAnsi="Book Antiqua" w:cs="Book Antiqua"/>
          <w:color w:val="000000"/>
        </w:rPr>
        <w:t>AI</w:t>
      </w:r>
      <w:r w:rsidRPr="00E54554">
        <w:rPr>
          <w:rFonts w:ascii="Book Antiqua" w:eastAsia="Book Antiqua" w:hAnsi="Book Antiqua" w:cs="Book Antiqua"/>
          <w:color w:val="000000"/>
        </w:rPr>
        <w:t xml:space="preserve"> in rectal cancer surgery between 2020 and 2023.</w:t>
      </w:r>
    </w:p>
    <w:p w14:paraId="5655285F" w14:textId="77777777" w:rsidR="000B5856" w:rsidRPr="00E54554" w:rsidRDefault="000B5856" w:rsidP="00E54554">
      <w:pPr>
        <w:spacing w:line="360" w:lineRule="auto"/>
        <w:jc w:val="both"/>
        <w:rPr>
          <w:rFonts w:ascii="Book Antiqua" w:hAnsi="Book Antiqua"/>
        </w:rPr>
      </w:pPr>
    </w:p>
    <w:p w14:paraId="1BFAB41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RESULTS</w:t>
      </w:r>
    </w:p>
    <w:p w14:paraId="7BDB4EDC" w14:textId="510EADAE"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literature search yielded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876 results</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and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rPr>
        <w:t>only 13 studies were selected for review.</w:t>
      </w:r>
      <w:r w:rsidR="00093C81" w:rsidRPr="00E54554">
        <w:rPr>
          <w:rFonts w:ascii="Book Antiqua" w:eastAsia="Book Antiqua" w:hAnsi="Book Antiqua" w:cs="Book Antiqua"/>
        </w:rPr>
        <w:t xml:space="preserve"> The use of AI in rectal cancer surgery and specifically in TME is a rapidly evolving field. There are a number of different AI algorithms that have been developed for use in TME, including algorithms for instrument detection, anatomical structure identification, and image-guided navigation systems.</w:t>
      </w:r>
    </w:p>
    <w:p w14:paraId="276D47D5" w14:textId="77777777" w:rsidR="000B5856" w:rsidRPr="00E54554" w:rsidRDefault="000B5856" w:rsidP="00E54554">
      <w:pPr>
        <w:spacing w:line="360" w:lineRule="auto"/>
        <w:jc w:val="both"/>
        <w:rPr>
          <w:rFonts w:ascii="Book Antiqua" w:hAnsi="Book Antiqua"/>
        </w:rPr>
      </w:pPr>
    </w:p>
    <w:p w14:paraId="26697E3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CONCLUSION</w:t>
      </w:r>
    </w:p>
    <w:p w14:paraId="381CA50E" w14:textId="7CA5A66C"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AI has the potential to revolutioni</w:t>
      </w:r>
      <w:r w:rsidR="00000C30">
        <w:rPr>
          <w:rFonts w:ascii="Book Antiqua" w:eastAsia="Book Antiqua" w:hAnsi="Book Antiqua" w:cs="Book Antiqua"/>
        </w:rPr>
        <w:t>z</w:t>
      </w:r>
      <w:r w:rsidRPr="00E54554">
        <w:rPr>
          <w:rFonts w:ascii="Book Antiqua" w:eastAsia="Book Antiqua" w:hAnsi="Book Antiqua" w:cs="Book Antiqua"/>
        </w:rPr>
        <w:t>e TME surgery by providing real-time surgical guidance, preventing complications, and improving training</w:t>
      </w:r>
      <w:r w:rsidR="00350E6C" w:rsidRPr="00E54554">
        <w:rPr>
          <w:rFonts w:ascii="Book Antiqua" w:eastAsia="Book Antiqua" w:hAnsi="Book Antiqua" w:cs="Book Antiqua"/>
        </w:rPr>
        <w:t>. However, further</w:t>
      </w:r>
      <w:r w:rsidRPr="00E54554">
        <w:rPr>
          <w:rFonts w:ascii="Book Antiqua" w:eastAsia="Book Antiqua" w:hAnsi="Book Antiqua" w:cs="Book Antiqua"/>
        </w:rPr>
        <w:t xml:space="preserve"> research is needed to fully understand the benefits and risks of AI in TME surgery.</w:t>
      </w:r>
    </w:p>
    <w:p w14:paraId="3DF4DB15" w14:textId="77777777" w:rsidR="000B5856" w:rsidRPr="00E54554" w:rsidRDefault="000B5856" w:rsidP="00E54554">
      <w:pPr>
        <w:spacing w:line="360" w:lineRule="auto"/>
        <w:jc w:val="both"/>
        <w:rPr>
          <w:rFonts w:ascii="Book Antiqua" w:hAnsi="Book Antiqua"/>
        </w:rPr>
      </w:pPr>
    </w:p>
    <w:p w14:paraId="75859C0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lastRenderedPageBreak/>
        <w:t xml:space="preserve">Key Words: </w:t>
      </w:r>
      <w:r w:rsidRPr="00E54554">
        <w:rPr>
          <w:rFonts w:ascii="Book Antiqua" w:eastAsia="Book Antiqua" w:hAnsi="Book Antiqua" w:cs="Book Antiqua"/>
        </w:rPr>
        <w:t xml:space="preserve">Artificial intelligence; Machine learning; Rectal cancer; Total </w:t>
      </w:r>
      <w:proofErr w:type="spellStart"/>
      <w:r w:rsidRPr="00E54554">
        <w:rPr>
          <w:rFonts w:ascii="Book Antiqua" w:eastAsia="Book Antiqua" w:hAnsi="Book Antiqua" w:cs="Book Antiqua"/>
        </w:rPr>
        <w:t>mesorectal</w:t>
      </w:r>
      <w:proofErr w:type="spellEnd"/>
      <w:r w:rsidRPr="00E54554">
        <w:rPr>
          <w:rFonts w:ascii="Book Antiqua" w:eastAsia="Book Antiqua" w:hAnsi="Book Antiqua" w:cs="Book Antiqua"/>
        </w:rPr>
        <w:t xml:space="preserve"> excision; Colorectal surgery</w:t>
      </w:r>
    </w:p>
    <w:p w14:paraId="21BFABDC" w14:textId="77777777" w:rsidR="000B5856" w:rsidRPr="00E54554" w:rsidRDefault="000B5856" w:rsidP="00E54554">
      <w:pPr>
        <w:spacing w:line="360" w:lineRule="auto"/>
        <w:jc w:val="both"/>
        <w:rPr>
          <w:rFonts w:ascii="Book Antiqua" w:hAnsi="Book Antiqua"/>
        </w:rPr>
      </w:pPr>
    </w:p>
    <w:p w14:paraId="5130DF60"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 xml:space="preserve">Mosca V, </w:t>
      </w:r>
      <w:proofErr w:type="spellStart"/>
      <w:r w:rsidRPr="00E54554">
        <w:rPr>
          <w:rFonts w:ascii="Book Antiqua" w:eastAsia="Book Antiqua" w:hAnsi="Book Antiqua" w:cs="Book Antiqua"/>
        </w:rPr>
        <w:t>Fuschillo</w:t>
      </w:r>
      <w:proofErr w:type="spellEnd"/>
      <w:r w:rsidRPr="00E54554">
        <w:rPr>
          <w:rFonts w:ascii="Book Antiqua" w:eastAsia="Book Antiqua" w:hAnsi="Book Antiqua" w:cs="Book Antiqua"/>
        </w:rPr>
        <w:t xml:space="preserve"> G, </w:t>
      </w:r>
      <w:proofErr w:type="spellStart"/>
      <w:r w:rsidRPr="00E54554">
        <w:rPr>
          <w:rFonts w:ascii="Book Antiqua" w:eastAsia="Book Antiqua" w:hAnsi="Book Antiqua" w:cs="Book Antiqua"/>
        </w:rPr>
        <w:t>Sciaudone</w:t>
      </w:r>
      <w:proofErr w:type="spellEnd"/>
      <w:r w:rsidRPr="00E54554">
        <w:rPr>
          <w:rFonts w:ascii="Book Antiqua" w:eastAsia="Book Antiqua" w:hAnsi="Book Antiqua" w:cs="Book Antiqua"/>
        </w:rPr>
        <w:t xml:space="preserve"> G, </w:t>
      </w:r>
      <w:proofErr w:type="spellStart"/>
      <w:r w:rsidRPr="00E54554">
        <w:rPr>
          <w:rFonts w:ascii="Book Antiqua" w:eastAsia="Book Antiqua" w:hAnsi="Book Antiqua" w:cs="Book Antiqua"/>
        </w:rPr>
        <w:t>Sahnan</w:t>
      </w:r>
      <w:proofErr w:type="spellEnd"/>
      <w:r w:rsidRPr="00E54554">
        <w:rPr>
          <w:rFonts w:ascii="Book Antiqua" w:eastAsia="Book Antiqua" w:hAnsi="Book Antiqua" w:cs="Book Antiqua"/>
        </w:rPr>
        <w:t xml:space="preserve"> K, Selvaggi F, Pellino G. Use of artificial intelligence in total </w:t>
      </w:r>
      <w:proofErr w:type="spellStart"/>
      <w:r w:rsidRPr="00E54554">
        <w:rPr>
          <w:rFonts w:ascii="Book Antiqua" w:eastAsia="Book Antiqua" w:hAnsi="Book Antiqua" w:cs="Book Antiqua"/>
        </w:rPr>
        <w:t>mesorectal</w:t>
      </w:r>
      <w:proofErr w:type="spellEnd"/>
      <w:r w:rsidRPr="00E54554">
        <w:rPr>
          <w:rFonts w:ascii="Book Antiqua" w:eastAsia="Book Antiqua" w:hAnsi="Book Antiqua" w:cs="Book Antiqua"/>
        </w:rPr>
        <w:t xml:space="preserve"> excision in rectal cancer surgery: State of the art and perspectives. </w:t>
      </w:r>
      <w:proofErr w:type="spellStart"/>
      <w:r w:rsidRPr="00E54554">
        <w:rPr>
          <w:rFonts w:ascii="Book Antiqua" w:eastAsia="Book Antiqua" w:hAnsi="Book Antiqua" w:cs="Book Antiqua"/>
          <w:i/>
          <w:iCs/>
        </w:rPr>
        <w:t>Artif</w:t>
      </w:r>
      <w:proofErr w:type="spellEnd"/>
      <w:r w:rsidRPr="00E54554">
        <w:rPr>
          <w:rFonts w:ascii="Book Antiqua" w:eastAsia="Book Antiqua" w:hAnsi="Book Antiqua" w:cs="Book Antiqua"/>
          <w:i/>
          <w:iCs/>
        </w:rPr>
        <w:t xml:space="preserve"> </w:t>
      </w:r>
      <w:proofErr w:type="spellStart"/>
      <w:r w:rsidRPr="00E54554">
        <w:rPr>
          <w:rFonts w:ascii="Book Antiqua" w:eastAsia="Book Antiqua" w:hAnsi="Book Antiqua" w:cs="Book Antiqua"/>
          <w:i/>
          <w:iCs/>
        </w:rPr>
        <w:t>Intell</w:t>
      </w:r>
      <w:proofErr w:type="spellEnd"/>
      <w:r w:rsidRPr="00E54554">
        <w:rPr>
          <w:rFonts w:ascii="Book Antiqua" w:eastAsia="Book Antiqua" w:hAnsi="Book Antiqua" w:cs="Book Antiqua"/>
          <w:i/>
          <w:iCs/>
        </w:rPr>
        <w:t xml:space="preserve"> Gastroenterol</w:t>
      </w:r>
      <w:r w:rsidRPr="00E54554">
        <w:rPr>
          <w:rFonts w:ascii="Book Antiqua" w:eastAsia="Book Antiqua" w:hAnsi="Book Antiqua" w:cs="Book Antiqua"/>
        </w:rPr>
        <w:t xml:space="preserve"> 2023; In press</w:t>
      </w:r>
    </w:p>
    <w:p w14:paraId="5AF65884" w14:textId="77777777" w:rsidR="000B5856" w:rsidRPr="00E54554" w:rsidRDefault="000B5856" w:rsidP="00E54554">
      <w:pPr>
        <w:spacing w:line="360" w:lineRule="auto"/>
        <w:jc w:val="both"/>
        <w:rPr>
          <w:rFonts w:ascii="Book Antiqua" w:hAnsi="Book Antiqua"/>
        </w:rPr>
      </w:pPr>
    </w:p>
    <w:p w14:paraId="37AE9659" w14:textId="4DBE78DA"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Core Tip: </w:t>
      </w:r>
      <w:r w:rsidRPr="00E54554">
        <w:rPr>
          <w:rFonts w:ascii="Book Antiqua" w:eastAsia="Book Antiqua" w:hAnsi="Book Antiqua" w:cs="Book Antiqua"/>
        </w:rPr>
        <w:t>This review provide</w:t>
      </w:r>
      <w:r w:rsidR="00000C30">
        <w:rPr>
          <w:rFonts w:ascii="Book Antiqua" w:eastAsia="Book Antiqua" w:hAnsi="Book Antiqua" w:cs="Book Antiqua"/>
        </w:rPr>
        <w:t>d</w:t>
      </w:r>
      <w:r w:rsidRPr="00E54554">
        <w:rPr>
          <w:rFonts w:ascii="Book Antiqua" w:eastAsia="Book Antiqua" w:hAnsi="Book Antiqua" w:cs="Book Antiqua"/>
        </w:rPr>
        <w:t xml:space="preserve"> an overview of the current use of </w:t>
      </w:r>
      <w:r w:rsidR="00000C30">
        <w:rPr>
          <w:rFonts w:ascii="Book Antiqua" w:eastAsia="Book Antiqua" w:hAnsi="Book Antiqua" w:cs="Book Antiqua"/>
          <w:color w:val="000000"/>
        </w:rPr>
        <w:t>a</w:t>
      </w:r>
      <w:r w:rsidR="00674567" w:rsidRPr="00E54554">
        <w:rPr>
          <w:rFonts w:ascii="Book Antiqua" w:eastAsia="Book Antiqua" w:hAnsi="Book Antiqua" w:cs="Book Antiqua"/>
          <w:color w:val="000000"/>
        </w:rPr>
        <w:t xml:space="preserve">rtificial </w:t>
      </w:r>
      <w:r w:rsidR="00995C40">
        <w:rPr>
          <w:rFonts w:ascii="Book Antiqua" w:eastAsia="Book Antiqua" w:hAnsi="Book Antiqua" w:cs="Book Antiqua"/>
          <w:color w:val="000000"/>
        </w:rPr>
        <w:t>i</w:t>
      </w:r>
      <w:r w:rsidR="00674567" w:rsidRPr="00E54554">
        <w:rPr>
          <w:rFonts w:ascii="Book Antiqua" w:eastAsia="Book Antiqua" w:hAnsi="Book Antiqua" w:cs="Book Antiqua"/>
          <w:color w:val="000000"/>
        </w:rPr>
        <w:t xml:space="preserve">ntelligence </w:t>
      </w:r>
      <w:r w:rsidRPr="00E54554">
        <w:rPr>
          <w:rFonts w:ascii="Book Antiqua" w:eastAsia="Book Antiqua" w:hAnsi="Book Antiqua" w:cs="Book Antiqua"/>
        </w:rPr>
        <w:t xml:space="preserve">methods in surgery and the latest findings on their use during </w:t>
      </w:r>
      <w:r w:rsidR="00000C30">
        <w:rPr>
          <w:rFonts w:ascii="Book Antiqua" w:eastAsia="Book Antiqua" w:hAnsi="Book Antiqua" w:cs="Book Antiqua"/>
          <w:color w:val="000000"/>
        </w:rPr>
        <w:t>t</w:t>
      </w:r>
      <w:r w:rsidR="00674567" w:rsidRPr="00E54554">
        <w:rPr>
          <w:rFonts w:ascii="Book Antiqua" w:eastAsia="Book Antiqua" w:hAnsi="Book Antiqua" w:cs="Book Antiqua"/>
          <w:color w:val="000000"/>
        </w:rPr>
        <w:t xml:space="preserve">otal </w:t>
      </w:r>
      <w:proofErr w:type="spellStart"/>
      <w:r w:rsidR="00000C30">
        <w:rPr>
          <w:rFonts w:ascii="Book Antiqua" w:eastAsia="Book Antiqua" w:hAnsi="Book Antiqua" w:cs="Book Antiqua"/>
          <w:color w:val="000000"/>
        </w:rPr>
        <w:t>m</w:t>
      </w:r>
      <w:r w:rsidR="00674567" w:rsidRPr="00E54554">
        <w:rPr>
          <w:rFonts w:ascii="Book Antiqua" w:eastAsia="Book Antiqua" w:hAnsi="Book Antiqua" w:cs="Book Antiqua"/>
          <w:color w:val="000000"/>
        </w:rPr>
        <w:t>esorectal</w:t>
      </w:r>
      <w:proofErr w:type="spellEnd"/>
      <w:r w:rsidR="00674567" w:rsidRPr="00E54554">
        <w:rPr>
          <w:rFonts w:ascii="Book Antiqua" w:eastAsia="Book Antiqua" w:hAnsi="Book Antiqua" w:cs="Book Antiqua"/>
          <w:color w:val="000000"/>
        </w:rPr>
        <w:t xml:space="preserve"> </w:t>
      </w:r>
      <w:r w:rsidR="00000C30">
        <w:rPr>
          <w:rFonts w:ascii="Book Antiqua" w:eastAsia="Book Antiqua" w:hAnsi="Book Antiqua" w:cs="Book Antiqua"/>
          <w:color w:val="000000"/>
        </w:rPr>
        <w:t>e</w:t>
      </w:r>
      <w:r w:rsidR="00674567" w:rsidRPr="00E54554">
        <w:rPr>
          <w:rFonts w:ascii="Book Antiqua" w:eastAsia="Book Antiqua" w:hAnsi="Book Antiqua" w:cs="Book Antiqua"/>
          <w:color w:val="000000"/>
        </w:rPr>
        <w:t xml:space="preserve">xcision </w:t>
      </w:r>
      <w:r w:rsidRPr="00E54554">
        <w:rPr>
          <w:rFonts w:ascii="Book Antiqua" w:eastAsia="Book Antiqua" w:hAnsi="Book Antiqua" w:cs="Book Antiqua"/>
        </w:rPr>
        <w:t>dissection in rectal cancer procedures. It also discusse</w:t>
      </w:r>
      <w:r w:rsidR="00000C30">
        <w:rPr>
          <w:rFonts w:ascii="Book Antiqua" w:eastAsia="Book Antiqua" w:hAnsi="Book Antiqua" w:cs="Book Antiqua"/>
        </w:rPr>
        <w:t>d</w:t>
      </w:r>
      <w:r w:rsidRPr="00E54554">
        <w:rPr>
          <w:rFonts w:ascii="Book Antiqua" w:eastAsia="Book Antiqua" w:hAnsi="Book Antiqua" w:cs="Book Antiqua"/>
        </w:rPr>
        <w:t xml:space="preserve"> the </w:t>
      </w:r>
      <w:r w:rsidR="00350E6C" w:rsidRPr="00E54554">
        <w:rPr>
          <w:rFonts w:ascii="Book Antiqua" w:eastAsia="Book Antiqua" w:hAnsi="Book Antiqua" w:cs="Book Antiqua"/>
        </w:rPr>
        <w:t xml:space="preserve">main </w:t>
      </w:r>
      <w:r w:rsidRPr="00E54554">
        <w:rPr>
          <w:rFonts w:ascii="Book Antiqua" w:eastAsia="Book Antiqua" w:hAnsi="Book Antiqua" w:cs="Book Antiqua"/>
        </w:rPr>
        <w:t xml:space="preserve">limitations </w:t>
      </w:r>
      <w:r w:rsidR="00350E6C" w:rsidRPr="00E54554">
        <w:rPr>
          <w:rFonts w:ascii="Book Antiqua" w:eastAsia="Book Antiqua" w:hAnsi="Book Antiqua" w:cs="Book Antiqua"/>
        </w:rPr>
        <w:t xml:space="preserve">of </w:t>
      </w:r>
      <w:r w:rsidR="00000C30">
        <w:rPr>
          <w:rFonts w:ascii="Book Antiqua" w:eastAsia="Book Antiqua" w:hAnsi="Book Antiqua" w:cs="Book Antiqua"/>
        </w:rPr>
        <w:t>artificial intelligence</w:t>
      </w:r>
      <w:r w:rsidRPr="00E54554">
        <w:rPr>
          <w:rFonts w:ascii="Book Antiqua" w:eastAsia="Book Antiqua" w:hAnsi="Book Antiqua" w:cs="Book Antiqua"/>
        </w:rPr>
        <w:t xml:space="preserve"> in surgery and </w:t>
      </w:r>
      <w:r w:rsidR="00000C30">
        <w:rPr>
          <w:rFonts w:ascii="Book Antiqua" w:eastAsia="Book Antiqua" w:hAnsi="Book Antiqua" w:cs="Book Antiqua"/>
        </w:rPr>
        <w:t xml:space="preserve">that </w:t>
      </w:r>
      <w:r w:rsidRPr="00E54554">
        <w:rPr>
          <w:rFonts w:ascii="Book Antiqua" w:eastAsia="Book Antiqua" w:hAnsi="Book Antiqua" w:cs="Book Antiqua"/>
        </w:rPr>
        <w:t>it is still not used in clinical settings.</w:t>
      </w:r>
    </w:p>
    <w:p w14:paraId="3FCA985E" w14:textId="77777777" w:rsidR="000B5856" w:rsidRPr="00E54554" w:rsidRDefault="000B5856" w:rsidP="00E54554">
      <w:pPr>
        <w:spacing w:line="360" w:lineRule="auto"/>
        <w:jc w:val="both"/>
        <w:rPr>
          <w:rFonts w:ascii="Book Antiqua" w:hAnsi="Book Antiqua"/>
        </w:rPr>
      </w:pPr>
    </w:p>
    <w:p w14:paraId="5A44254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INTRODUCTION</w:t>
      </w:r>
    </w:p>
    <w:p w14:paraId="03576B3E" w14:textId="7F047C78"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t>Colorectal cancer is a significant public health concern, with</w:t>
      </w:r>
      <w:r w:rsidR="00430B4A"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It is the third most common cancer and the second leading cause of cancer-related deaths globally, according to GLOBOCAN </w:t>
      </w:r>
      <w:proofErr w:type="gramStart"/>
      <w:r w:rsidRPr="00E54554">
        <w:rPr>
          <w:rFonts w:ascii="Book Antiqua" w:eastAsia="Book Antiqua" w:hAnsi="Book Antiqua" w:cs="Book Antiqua"/>
          <w:color w:val="000000"/>
        </w:rPr>
        <w:t>data</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1]</w:t>
      </w:r>
      <w:r w:rsidRPr="00E54554">
        <w:rPr>
          <w:rFonts w:ascii="Book Antiqua" w:eastAsia="Book Antiqua" w:hAnsi="Book Antiqua" w:cs="Book Antiqua"/>
          <w:color w:val="000000"/>
        </w:rPr>
        <w:t xml:space="preserve">. Despite advances in non-surgical treatment of </w:t>
      </w:r>
      <w:r w:rsidR="00410FD7">
        <w:rPr>
          <w:rFonts w:ascii="Book Antiqua" w:eastAsia="Book Antiqua" w:hAnsi="Book Antiqua" w:cs="Book Antiqua"/>
          <w:color w:val="000000"/>
        </w:rPr>
        <w:t>c</w:t>
      </w:r>
      <w:r w:rsidR="00410FD7" w:rsidRPr="00E54554">
        <w:rPr>
          <w:rFonts w:ascii="Book Antiqua" w:eastAsia="Book Antiqua" w:hAnsi="Book Antiqua" w:cs="Book Antiqua"/>
          <w:color w:val="000000"/>
        </w:rPr>
        <w:t>olorectal cancer</w:t>
      </w:r>
      <w:r w:rsidRPr="00E54554">
        <w:rPr>
          <w:rFonts w:ascii="Book Antiqua" w:eastAsia="Book Antiqua" w:hAnsi="Book Antiqua" w:cs="Book Antiqua"/>
          <w:color w:val="000000"/>
        </w:rPr>
        <w:t xml:space="preserve">, oncological radical surgical excision of the primary tumor and locoregional lymph nodes represents the predominant aspect of curative treatment. Total </w:t>
      </w:r>
      <w:proofErr w:type="spellStart"/>
      <w:r w:rsidR="00410FD7">
        <w:rPr>
          <w:rFonts w:ascii="Book Antiqua" w:eastAsia="Book Antiqua" w:hAnsi="Book Antiqua" w:cs="Book Antiqua"/>
          <w:color w:val="000000"/>
        </w:rPr>
        <w:t>m</w:t>
      </w:r>
      <w:r w:rsidR="00410FD7" w:rsidRPr="00E54554">
        <w:rPr>
          <w:rFonts w:ascii="Book Antiqua" w:eastAsia="Book Antiqua" w:hAnsi="Book Antiqua" w:cs="Book Antiqua"/>
          <w:color w:val="000000"/>
        </w:rPr>
        <w:t>esorectal</w:t>
      </w:r>
      <w:proofErr w:type="spellEnd"/>
      <w:r w:rsidR="00410FD7" w:rsidRPr="00E54554">
        <w:rPr>
          <w:rFonts w:ascii="Book Antiqua" w:eastAsia="Book Antiqua" w:hAnsi="Book Antiqua" w:cs="Book Antiqua"/>
          <w:color w:val="000000"/>
        </w:rPr>
        <w:t xml:space="preserve"> </w:t>
      </w:r>
      <w:r w:rsidR="00410FD7">
        <w:rPr>
          <w:rFonts w:ascii="Book Antiqua" w:eastAsia="Book Antiqua" w:hAnsi="Book Antiqua" w:cs="Book Antiqua"/>
          <w:color w:val="000000"/>
        </w:rPr>
        <w:t>e</w:t>
      </w:r>
      <w:r w:rsidRPr="00E54554">
        <w:rPr>
          <w:rFonts w:ascii="Book Antiqua" w:eastAsia="Book Antiqua" w:hAnsi="Book Antiqua" w:cs="Book Antiqua"/>
          <w:color w:val="000000"/>
        </w:rPr>
        <w:t xml:space="preserve">xcision (TME) is a surgical technique that has become the standard of care for the treatment of rectal cancer and involves the complete removal of the rectum and surrounding tissues, including the mesorectum, the fatty tissue that surrounds the rectum. The technique was first introduced in the 1980s and has since been shown to improve local control of the disease and reduce the risk of recurrence, leading to better long-term outcomes for </w:t>
      </w:r>
      <w:proofErr w:type="gramStart"/>
      <w:r w:rsidRPr="00E54554">
        <w:rPr>
          <w:rFonts w:ascii="Book Antiqua" w:eastAsia="Book Antiqua" w:hAnsi="Book Antiqua" w:cs="Book Antiqua"/>
          <w:color w:val="000000"/>
        </w:rPr>
        <w:t>patients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2]</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This </w:t>
      </w:r>
      <w:r w:rsidR="00350E6C" w:rsidRPr="00E54554">
        <w:rPr>
          <w:rFonts w:ascii="Book Antiqua" w:eastAsia="Book Antiqua" w:hAnsi="Book Antiqua" w:cs="Book Antiqua"/>
          <w:color w:val="000000"/>
        </w:rPr>
        <w:t xml:space="preserve">surgery </w:t>
      </w:r>
      <w:r w:rsidRPr="00E54554">
        <w:rPr>
          <w:rFonts w:ascii="Book Antiqua" w:eastAsia="Book Antiqua" w:hAnsi="Book Antiqua" w:cs="Book Antiqua"/>
          <w:color w:val="000000"/>
        </w:rPr>
        <w:t>requires skill and expertise to achieve both oncological radicality and preservation of the presacral nerves responsible for continence and sexual function.</w:t>
      </w:r>
    </w:p>
    <w:p w14:paraId="4BB9D774" w14:textId="3549E464" w:rsidR="000B5856" w:rsidRPr="00E54554" w:rsidRDefault="003861D4" w:rsidP="00E54554">
      <w:pPr>
        <w:spacing w:line="360" w:lineRule="auto"/>
        <w:ind w:firstLineChars="200" w:firstLine="480"/>
        <w:jc w:val="both"/>
        <w:rPr>
          <w:rFonts w:ascii="Book Antiqua" w:hAnsi="Book Antiqua"/>
        </w:rPr>
      </w:pPr>
      <w:r w:rsidRPr="00E54554">
        <w:rPr>
          <w:rFonts w:ascii="Book Antiqua" w:eastAsia="Book Antiqua" w:hAnsi="Book Antiqua" w:cs="Book Antiqua"/>
          <w:color w:val="000000"/>
        </w:rPr>
        <w:t xml:space="preserve">Incomplete TME is directly linked to local tumor recurrence and decreased overall survival. Curtis </w:t>
      </w:r>
      <w:r w:rsidR="005012C1" w:rsidRPr="00E54554">
        <w:rPr>
          <w:rFonts w:ascii="Book Antiqua" w:eastAsia="Book Antiqua" w:hAnsi="Book Antiqua" w:cs="Book Antiqua"/>
          <w:i/>
          <w:iCs/>
          <w:color w:val="000000"/>
        </w:rPr>
        <w:t xml:space="preserve">et </w:t>
      </w:r>
      <w:proofErr w:type="gramStart"/>
      <w:r w:rsidR="005012C1" w:rsidRPr="00E54554">
        <w:rPr>
          <w:rFonts w:ascii="Book Antiqua" w:eastAsia="Book Antiqua" w:hAnsi="Book Antiqua" w:cs="Book Antiqua"/>
          <w:i/>
          <w:iCs/>
          <w:color w:val="000000"/>
        </w:rPr>
        <w:t>al</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3]</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demonstrated that surgeons in the top skill quartile consistently </w:t>
      </w:r>
      <w:r w:rsidRPr="00E54554">
        <w:rPr>
          <w:rFonts w:ascii="Book Antiqua" w:eastAsia="Book Antiqua" w:hAnsi="Book Antiqua" w:cs="Book Antiqua"/>
          <w:color w:val="000000"/>
        </w:rPr>
        <w:lastRenderedPageBreak/>
        <w:t xml:space="preserve">achieved superior-quality histopathological TME specimens, resulting in improved patient outcomes. </w:t>
      </w:r>
      <w:r w:rsidR="0017528B" w:rsidRPr="00E54554">
        <w:rPr>
          <w:rFonts w:ascii="Book Antiqua" w:eastAsia="Book Antiqua" w:hAnsi="Book Antiqua" w:cs="Book Antiqua"/>
          <w:color w:val="000000"/>
        </w:rPr>
        <w:t>M</w:t>
      </w:r>
      <w:r w:rsidRPr="00E54554">
        <w:rPr>
          <w:rFonts w:ascii="Book Antiqua" w:eastAsia="Book Antiqua" w:hAnsi="Book Antiqua" w:cs="Book Antiqua"/>
          <w:color w:val="000000"/>
        </w:rPr>
        <w:t>any countries</w:t>
      </w:r>
      <w:r w:rsidR="0017528B" w:rsidRPr="00E54554">
        <w:rPr>
          <w:rFonts w:ascii="Book Antiqua" w:eastAsia="Book Antiqua" w:hAnsi="Book Antiqua" w:cs="Book Antiqua"/>
          <w:color w:val="000000"/>
        </w:rPr>
        <w:t xml:space="preserve"> are</w:t>
      </w:r>
      <w:r w:rsidRPr="00E54554">
        <w:rPr>
          <w:rFonts w:ascii="Book Antiqua" w:eastAsia="Book Antiqua" w:hAnsi="Book Antiqua" w:cs="Book Antiqua"/>
          <w:color w:val="000000"/>
        </w:rPr>
        <w:t xml:space="preserve"> considering centrali</w:t>
      </w:r>
      <w:r w:rsidR="00E50D6A">
        <w:rPr>
          <w:rFonts w:ascii="Book Antiqua" w:eastAsia="Book Antiqua" w:hAnsi="Book Antiqua" w:cs="Book Antiqua"/>
          <w:color w:val="000000"/>
        </w:rPr>
        <w:t>z</w:t>
      </w:r>
      <w:r w:rsidRPr="00E54554">
        <w:rPr>
          <w:rFonts w:ascii="Book Antiqua" w:eastAsia="Book Antiqua" w:hAnsi="Book Antiqua" w:cs="Book Antiqua"/>
          <w:color w:val="000000"/>
        </w:rPr>
        <w:t xml:space="preserve">ing rectal cancer treatment for this reason. The application of adjunctive measures such as </w:t>
      </w:r>
      <w:r w:rsidR="00430B4A" w:rsidRPr="00E54554">
        <w:rPr>
          <w:rFonts w:ascii="Book Antiqua" w:eastAsia="Book Antiqua" w:hAnsi="Book Antiqua" w:cs="Book Antiqua"/>
          <w:color w:val="000000"/>
        </w:rPr>
        <w:t>a</w:t>
      </w:r>
      <w:r w:rsidRPr="00E54554">
        <w:rPr>
          <w:rFonts w:ascii="Book Antiqua" w:eastAsia="Book Antiqua" w:hAnsi="Book Antiqua" w:cs="Book Antiqua"/>
          <w:color w:val="000000"/>
        </w:rPr>
        <w:t xml:space="preserve">rtificial </w:t>
      </w:r>
      <w:r w:rsidR="00430B4A" w:rsidRPr="00E54554">
        <w:rPr>
          <w:rFonts w:ascii="Book Antiqua" w:eastAsia="Book Antiqua" w:hAnsi="Book Antiqua" w:cs="Book Antiqua"/>
          <w:color w:val="000000"/>
        </w:rPr>
        <w:t>i</w:t>
      </w:r>
      <w:r w:rsidRPr="00E54554">
        <w:rPr>
          <w:rFonts w:ascii="Book Antiqua" w:eastAsia="Book Antiqua" w:hAnsi="Book Antiqua" w:cs="Book Antiqua"/>
          <w:color w:val="000000"/>
        </w:rPr>
        <w:t xml:space="preserve">ntelligence (AI) could aid surgeons in performing an adequate TME. The effect is likely to be more pronounced </w:t>
      </w:r>
      <w:r w:rsidR="0017528B" w:rsidRPr="00E54554">
        <w:rPr>
          <w:rFonts w:ascii="Book Antiqua" w:eastAsia="Book Antiqua" w:hAnsi="Book Antiqua" w:cs="Book Antiqua"/>
          <w:color w:val="000000"/>
        </w:rPr>
        <w:t xml:space="preserve">in </w:t>
      </w:r>
      <w:r w:rsidRPr="00E54554">
        <w:rPr>
          <w:rFonts w:ascii="Book Antiqua" w:eastAsia="Book Antiqua" w:hAnsi="Book Antiqua" w:cs="Book Antiqua"/>
          <w:color w:val="000000"/>
        </w:rPr>
        <w:t xml:space="preserve">surgeons </w:t>
      </w:r>
      <w:r w:rsidR="00442373" w:rsidRPr="00E54554">
        <w:rPr>
          <w:rFonts w:ascii="Book Antiqua" w:eastAsia="Book Antiqua" w:hAnsi="Book Antiqua" w:cs="Book Antiqua"/>
          <w:color w:val="000000"/>
        </w:rPr>
        <w:t xml:space="preserve">who are still at the beginning of </w:t>
      </w:r>
      <w:r w:rsidRPr="00E54554">
        <w:rPr>
          <w:rFonts w:ascii="Book Antiqua" w:eastAsia="Book Antiqua" w:hAnsi="Book Antiqua" w:cs="Book Antiqua"/>
          <w:color w:val="000000"/>
        </w:rPr>
        <w:t xml:space="preserve">their learning curve but may </w:t>
      </w:r>
      <w:r w:rsidR="00442373" w:rsidRPr="00E54554">
        <w:rPr>
          <w:rFonts w:ascii="Book Antiqua" w:eastAsia="Book Antiqua" w:hAnsi="Book Antiqua" w:cs="Book Antiqua"/>
          <w:color w:val="000000"/>
        </w:rPr>
        <w:t xml:space="preserve">also </w:t>
      </w:r>
      <w:r w:rsidRPr="00E54554">
        <w:rPr>
          <w:rFonts w:ascii="Book Antiqua" w:eastAsia="Book Antiqua" w:hAnsi="Book Antiqua" w:cs="Book Antiqua"/>
          <w:color w:val="000000"/>
        </w:rPr>
        <w:t xml:space="preserve">be useful to orientate more experienced </w:t>
      </w:r>
      <w:r w:rsidR="00342D38">
        <w:rPr>
          <w:rFonts w:ascii="Book Antiqua" w:eastAsia="Book Antiqua" w:hAnsi="Book Antiqua" w:cs="Book Antiqua"/>
          <w:color w:val="000000"/>
        </w:rPr>
        <w:t xml:space="preserve">surgeons </w:t>
      </w:r>
      <w:r w:rsidRPr="00E54554">
        <w:rPr>
          <w:rFonts w:ascii="Book Antiqua" w:eastAsia="Book Antiqua" w:hAnsi="Book Antiqua" w:cs="Book Antiqua"/>
          <w:color w:val="000000"/>
        </w:rPr>
        <w:t>in challenging cases, such as cases of recurrent rectal cancer and patients who ha</w:t>
      </w:r>
      <w:r w:rsidR="00442373" w:rsidRPr="00E54554">
        <w:rPr>
          <w:rFonts w:ascii="Book Antiqua" w:eastAsia="Book Antiqua" w:hAnsi="Book Antiqua" w:cs="Book Antiqua"/>
          <w:color w:val="000000"/>
        </w:rPr>
        <w:t>ve</w:t>
      </w:r>
      <w:r w:rsidRPr="00E54554">
        <w:rPr>
          <w:rFonts w:ascii="Book Antiqua" w:eastAsia="Book Antiqua" w:hAnsi="Book Antiqua" w:cs="Book Antiqua"/>
          <w:color w:val="000000"/>
        </w:rPr>
        <w:t xml:space="preserve"> previously </w:t>
      </w:r>
      <w:r w:rsidR="00442373" w:rsidRPr="00E54554">
        <w:rPr>
          <w:rFonts w:ascii="Book Antiqua" w:eastAsia="Book Antiqua" w:hAnsi="Book Antiqua" w:cs="Book Antiqua"/>
          <w:color w:val="000000"/>
        </w:rPr>
        <w:t xml:space="preserve">received </w:t>
      </w:r>
      <w:r w:rsidRPr="00E54554">
        <w:rPr>
          <w:rFonts w:ascii="Book Antiqua" w:eastAsia="Book Antiqua" w:hAnsi="Book Antiqua" w:cs="Book Antiqua"/>
          <w:color w:val="000000"/>
        </w:rPr>
        <w:t>neoadjuvant treatment.</w:t>
      </w:r>
    </w:p>
    <w:p w14:paraId="338B643E" w14:textId="0912D899" w:rsidR="000B5856" w:rsidRPr="00E54554" w:rsidRDefault="003861D4" w:rsidP="00207543">
      <w:pPr>
        <w:spacing w:line="360" w:lineRule="auto"/>
        <w:ind w:firstLine="480"/>
        <w:jc w:val="both"/>
        <w:rPr>
          <w:rFonts w:ascii="Book Antiqua" w:hAnsi="Book Antiqua"/>
        </w:rPr>
      </w:pPr>
      <w:r w:rsidRPr="00E54554">
        <w:rPr>
          <w:rFonts w:ascii="Book Antiqua" w:eastAsia="Book Antiqua" w:hAnsi="Book Antiqua" w:cs="Book Antiqua"/>
          <w:color w:val="000000"/>
        </w:rPr>
        <w:t xml:space="preserve">This </w:t>
      </w:r>
      <w:r w:rsidR="00342D38">
        <w:rPr>
          <w:rFonts w:ascii="Book Antiqua" w:eastAsia="Book Antiqua" w:hAnsi="Book Antiqua" w:cs="Book Antiqua"/>
          <w:color w:val="000000"/>
        </w:rPr>
        <w:t>review</w:t>
      </w:r>
      <w:r w:rsidRPr="00E54554">
        <w:rPr>
          <w:rFonts w:ascii="Book Antiqua" w:eastAsia="Book Antiqua" w:hAnsi="Book Antiqua" w:cs="Book Antiqua"/>
          <w:color w:val="000000"/>
        </w:rPr>
        <w:t xml:space="preserve"> provide</w:t>
      </w:r>
      <w:r w:rsidR="00342D38">
        <w:rPr>
          <w:rFonts w:ascii="Book Antiqua" w:eastAsia="Book Antiqua" w:hAnsi="Book Antiqua" w:cs="Book Antiqua"/>
          <w:color w:val="000000"/>
        </w:rPr>
        <w:t>d</w:t>
      </w:r>
      <w:r w:rsidRPr="00E54554">
        <w:rPr>
          <w:rFonts w:ascii="Book Antiqua" w:eastAsia="Book Antiqua" w:hAnsi="Book Antiqua" w:cs="Book Antiqua"/>
          <w:color w:val="000000"/>
        </w:rPr>
        <w:t xml:space="preserve"> an overview of the current state of knowledge </w:t>
      </w:r>
      <w:r w:rsidR="00442373" w:rsidRPr="00E54554">
        <w:rPr>
          <w:rFonts w:ascii="Book Antiqua" w:eastAsia="Book Antiqua" w:hAnsi="Book Antiqua" w:cs="Book Antiqua"/>
          <w:color w:val="000000"/>
        </w:rPr>
        <w:t xml:space="preserve">on </w:t>
      </w:r>
      <w:r w:rsidRPr="00E54554">
        <w:rPr>
          <w:rFonts w:ascii="Book Antiqua" w:eastAsia="Book Antiqua" w:hAnsi="Book Antiqua" w:cs="Book Antiqua"/>
          <w:color w:val="000000"/>
        </w:rPr>
        <w:t xml:space="preserve">the use of </w:t>
      </w:r>
      <w:r w:rsidR="00430B4A" w:rsidRPr="00E54554">
        <w:rPr>
          <w:rFonts w:ascii="Book Antiqua" w:eastAsia="Book Antiqua" w:hAnsi="Book Antiqua" w:cs="Book Antiqua"/>
          <w:color w:val="000000"/>
        </w:rPr>
        <w:t>AI</w:t>
      </w:r>
      <w:r w:rsidR="000B5037">
        <w:rPr>
          <w:rFonts w:ascii="Book Antiqua" w:eastAsia="Book Antiqua" w:hAnsi="Book Antiqua" w:cs="Book Antiqua"/>
          <w:color w:val="000000"/>
        </w:rPr>
        <w:t>,</w:t>
      </w:r>
      <w:r w:rsidRPr="00E54554">
        <w:rPr>
          <w:rFonts w:ascii="Book Antiqua" w:eastAsia="Book Antiqua" w:hAnsi="Book Antiqua" w:cs="Book Antiqua"/>
          <w:color w:val="000000"/>
        </w:rPr>
        <w:t xml:space="preserve"> specifically in the performance of a TME dissection, </w:t>
      </w:r>
      <w:r w:rsidR="00442373" w:rsidRPr="00E54554">
        <w:rPr>
          <w:rFonts w:ascii="Book Antiqua" w:eastAsia="Book Antiqua" w:hAnsi="Book Antiqua" w:cs="Book Antiqua"/>
          <w:color w:val="000000"/>
        </w:rPr>
        <w:t>focusing</w:t>
      </w:r>
      <w:r w:rsidRPr="00E54554">
        <w:rPr>
          <w:rFonts w:ascii="Book Antiqua" w:eastAsia="Book Antiqua" w:hAnsi="Book Antiqua" w:cs="Book Antiqua"/>
          <w:color w:val="000000"/>
        </w:rPr>
        <w:t xml:space="preserve"> on the scientific evidence </w:t>
      </w:r>
      <w:r w:rsidR="00516CB2" w:rsidRPr="00E54554">
        <w:rPr>
          <w:rFonts w:ascii="Book Antiqua" w:eastAsia="Book Antiqua" w:hAnsi="Book Antiqua" w:cs="Book Antiqua"/>
          <w:color w:val="000000"/>
        </w:rPr>
        <w:t xml:space="preserve">that supports </w:t>
      </w:r>
      <w:r w:rsidRPr="00E54554">
        <w:rPr>
          <w:rFonts w:ascii="Book Antiqua" w:eastAsia="Book Antiqua" w:hAnsi="Book Antiqua" w:cs="Book Antiqua"/>
          <w:color w:val="000000"/>
        </w:rPr>
        <w:t>its use in the management of rectal cancer.</w:t>
      </w:r>
    </w:p>
    <w:p w14:paraId="059175F8" w14:textId="77777777" w:rsidR="000B5856" w:rsidRPr="00E54554" w:rsidRDefault="000B5856" w:rsidP="00E54554">
      <w:pPr>
        <w:spacing w:line="360" w:lineRule="auto"/>
        <w:jc w:val="both"/>
        <w:rPr>
          <w:rFonts w:ascii="Book Antiqua" w:hAnsi="Book Antiqua"/>
        </w:rPr>
      </w:pPr>
    </w:p>
    <w:p w14:paraId="38675D9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MATERIALS AND METHODS</w:t>
      </w:r>
    </w:p>
    <w:p w14:paraId="707E7A64" w14:textId="5226F119"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A comprehensive literature search was conducted to identify relevant studies for this review. The search was performed using </w:t>
      </w:r>
      <w:r w:rsidR="00342D38">
        <w:rPr>
          <w:rFonts w:ascii="Book Antiqua" w:eastAsia="Book Antiqua" w:hAnsi="Book Antiqua" w:cs="Book Antiqua"/>
          <w:color w:val="000000"/>
        </w:rPr>
        <w:t xml:space="preserve">the </w:t>
      </w:r>
      <w:r w:rsidRPr="00E54554">
        <w:rPr>
          <w:rFonts w:ascii="Book Antiqua" w:eastAsia="Book Antiqua" w:hAnsi="Book Antiqua" w:cs="Book Antiqua"/>
          <w:color w:val="000000"/>
        </w:rPr>
        <w:t xml:space="preserve">PubMed electronic database, using the following search terms: “TME” OR “Total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Excision” OR “Rectal Cancer Surgery” AND “Artificial Intelligence” OR “Machine Learning” OR “Deep Learning</w:t>
      </w:r>
      <w:r w:rsidR="00342D38">
        <w:rPr>
          <w:rFonts w:ascii="Book Antiqua" w:eastAsia="Book Antiqua" w:hAnsi="Book Antiqua" w:cs="Book Antiqua"/>
          <w:color w:val="000000"/>
        </w:rPr>
        <w:t>.</w:t>
      </w:r>
      <w:r w:rsidRPr="00E54554">
        <w:rPr>
          <w:rFonts w:ascii="Book Antiqua" w:eastAsia="Book Antiqua" w:hAnsi="Book Antiqua" w:cs="Book Antiqua"/>
          <w:color w:val="000000"/>
        </w:rPr>
        <w:t>” The search was limited to studies published between 2020 and 2023. Only articles published in English were included. Only studies addressing the use of AI in rectal cancer surgery and specifically in TME were selected.</w:t>
      </w:r>
    </w:p>
    <w:p w14:paraId="3F2A36EE" w14:textId="77777777" w:rsidR="000B5856" w:rsidRPr="00E54554" w:rsidRDefault="000B5856" w:rsidP="00E54554">
      <w:pPr>
        <w:spacing w:line="360" w:lineRule="auto"/>
        <w:jc w:val="both"/>
        <w:rPr>
          <w:rFonts w:ascii="Book Antiqua" w:hAnsi="Book Antiqua"/>
        </w:rPr>
      </w:pPr>
    </w:p>
    <w:p w14:paraId="518A11D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RESULTS</w:t>
      </w:r>
    </w:p>
    <w:p w14:paraId="38DA5219" w14:textId="3AFC23C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literature search yielded 876 results. Thirteen studies met our inclusion criteria. The selection flowchart is illustrated in</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Figure 1. In an initial screening, only the title and abstract of the papers were analy</w:t>
      </w:r>
      <w:r w:rsidR="00331153">
        <w:rPr>
          <w:rFonts w:ascii="Book Antiqua" w:eastAsia="Book Antiqua" w:hAnsi="Book Antiqua" w:cs="Book Antiqua"/>
          <w:color w:val="000000"/>
        </w:rPr>
        <w:t>z</w:t>
      </w:r>
      <w:r w:rsidRPr="00E54554">
        <w:rPr>
          <w:rFonts w:ascii="Book Antiqua" w:eastAsia="Book Antiqua" w:hAnsi="Book Antiqua" w:cs="Book Antiqua"/>
          <w:color w:val="000000"/>
        </w:rPr>
        <w:t>ed until we obtained 26 results. After reading the full text, only 13 studies were selected for review.</w:t>
      </w:r>
    </w:p>
    <w:p w14:paraId="2A8C5463"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648E227E" w14:textId="77777777" w:rsidR="000B5856" w:rsidRPr="00E54554" w:rsidRDefault="003861D4" w:rsidP="00E54554">
      <w:pPr>
        <w:spacing w:line="360" w:lineRule="auto"/>
        <w:jc w:val="both"/>
        <w:rPr>
          <w:rFonts w:ascii="Book Antiqua" w:hAnsi="Book Antiqua"/>
          <w:b/>
          <w:bCs/>
          <w:i/>
          <w:iCs/>
        </w:rPr>
      </w:pPr>
      <w:r w:rsidRPr="00E54554">
        <w:rPr>
          <w:rFonts w:ascii="Book Antiqua" w:eastAsia="Book Antiqua" w:hAnsi="Book Antiqua" w:cs="Book Antiqua"/>
          <w:b/>
          <w:bCs/>
          <w:i/>
          <w:iCs/>
          <w:color w:val="000000"/>
        </w:rPr>
        <w:t xml:space="preserve">Overview of </w:t>
      </w:r>
      <w:r w:rsidRPr="00E54554">
        <w:rPr>
          <w:rFonts w:ascii="Book Antiqua" w:eastAsia="宋体" w:hAnsi="Book Antiqua" w:cs="Book Antiqua"/>
          <w:b/>
          <w:bCs/>
          <w:i/>
          <w:iCs/>
          <w:color w:val="000000"/>
          <w:lang w:eastAsia="zh-CN"/>
        </w:rPr>
        <w:t>AI</w:t>
      </w:r>
      <w:r w:rsidRPr="00E54554">
        <w:rPr>
          <w:rFonts w:ascii="Book Antiqua" w:eastAsia="Book Antiqua" w:hAnsi="Book Antiqua" w:cs="Book Antiqua"/>
          <w:b/>
          <w:bCs/>
          <w:i/>
          <w:iCs/>
          <w:color w:val="000000"/>
        </w:rPr>
        <w:t xml:space="preserve"> in medicine</w:t>
      </w:r>
    </w:p>
    <w:p w14:paraId="0D7BFEF7" w14:textId="1E195AC7" w:rsidR="00DB04CB"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lastRenderedPageBreak/>
        <w:t xml:space="preserve">AI is a technology that </w:t>
      </w:r>
      <w:r w:rsidR="00FB5583" w:rsidRPr="00E54554">
        <w:rPr>
          <w:rFonts w:ascii="Book Antiqua" w:eastAsia="Book Antiqua" w:hAnsi="Book Antiqua" w:cs="Book Antiqua"/>
          <w:color w:val="000000"/>
        </w:rPr>
        <w:t xml:space="preserve">today </w:t>
      </w:r>
      <w:r w:rsidRPr="00E54554">
        <w:rPr>
          <w:rFonts w:ascii="Book Antiqua" w:eastAsia="Book Antiqua" w:hAnsi="Book Antiqua" w:cs="Book Antiqua"/>
          <w:color w:val="000000"/>
        </w:rPr>
        <w:t>encompasses several approaches</w:t>
      </w:r>
      <w:r w:rsidR="00FB5583" w:rsidRPr="00E54554">
        <w:rPr>
          <w:rFonts w:ascii="Book Antiqua" w:eastAsia="Book Antiqua" w:hAnsi="Book Antiqua" w:cs="Book Antiqua"/>
          <w:color w:val="000000"/>
        </w:rPr>
        <w:t>, such</w:t>
      </w:r>
      <w:r w:rsidRPr="00E54554">
        <w:rPr>
          <w:rFonts w:ascii="Book Antiqua" w:eastAsia="Book Antiqua" w:hAnsi="Book Antiqua" w:cs="Book Antiqua"/>
          <w:color w:val="000000"/>
        </w:rPr>
        <w:t xml:space="preserve"> as </w:t>
      </w:r>
      <w:r w:rsidR="00C42AC4" w:rsidRPr="00E54554">
        <w:rPr>
          <w:rFonts w:ascii="Book Antiqua" w:eastAsia="Book Antiqua" w:hAnsi="Book Antiqua" w:cs="Book Antiqua"/>
          <w:color w:val="000000"/>
        </w:rPr>
        <w:t>m</w:t>
      </w:r>
      <w:r w:rsidRPr="00E54554">
        <w:rPr>
          <w:rFonts w:ascii="Book Antiqua" w:eastAsia="Book Antiqua" w:hAnsi="Book Antiqua" w:cs="Book Antiqua"/>
          <w:color w:val="000000"/>
        </w:rPr>
        <w:t xml:space="preserve">achine </w:t>
      </w:r>
      <w:r w:rsidR="00C42AC4" w:rsidRPr="00E54554">
        <w:rPr>
          <w:rFonts w:ascii="Book Antiqua" w:eastAsia="Book Antiqua" w:hAnsi="Book Antiqua" w:cs="Book Antiqua"/>
          <w:color w:val="000000"/>
        </w:rPr>
        <w:t>l</w:t>
      </w:r>
      <w:r w:rsidRPr="00E54554">
        <w:rPr>
          <w:rFonts w:ascii="Book Antiqua" w:eastAsia="Book Antiqua" w:hAnsi="Book Antiqua" w:cs="Book Antiqua"/>
          <w:color w:val="000000"/>
        </w:rPr>
        <w:t xml:space="preserve">earning (ML), a complex set of mathematical algorithms that allow computers to learn through </w:t>
      </w:r>
      <w:proofErr w:type="gramStart"/>
      <w:r w:rsidRPr="00E54554">
        <w:rPr>
          <w:rFonts w:ascii="Book Antiqua" w:eastAsia="Book Antiqua" w:hAnsi="Book Antiqua" w:cs="Book Antiqua"/>
          <w:color w:val="000000"/>
        </w:rPr>
        <w:t>experience</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4]</w:t>
      </w:r>
      <w:r w:rsidRPr="00E54554">
        <w:rPr>
          <w:rFonts w:ascii="Book Antiqua" w:eastAsia="Book Antiqua" w:hAnsi="Book Antiqua" w:cs="Book Antiqua"/>
          <w:color w:val="000000"/>
        </w:rPr>
        <w:t xml:space="preserve">, </w:t>
      </w:r>
      <w:r w:rsidR="00C42AC4" w:rsidRPr="00E54554">
        <w:rPr>
          <w:rFonts w:ascii="Book Antiqua" w:eastAsia="Book Antiqua" w:hAnsi="Book Antiqua" w:cs="Book Antiqua"/>
          <w:color w:val="000000"/>
        </w:rPr>
        <w:t>d</w:t>
      </w:r>
      <w:r w:rsidRPr="00E54554">
        <w:rPr>
          <w:rFonts w:ascii="Book Antiqua" w:eastAsia="Book Antiqua" w:hAnsi="Book Antiqua" w:cs="Book Antiqua"/>
          <w:color w:val="000000"/>
        </w:rPr>
        <w:t xml:space="preserve">eep </w:t>
      </w:r>
      <w:r w:rsidR="00C42AC4"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 (DL),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or</w:t>
      </w:r>
      <w:r w:rsidRPr="00E54554">
        <w:rPr>
          <w:rFonts w:ascii="Book Antiqua" w:eastAsia="Book Antiqua" w:hAnsi="Book Antiqua" w:cs="Book Antiqua"/>
          <w:color w:val="000000"/>
          <w:lang w:eastAsia="zh-CN"/>
        </w:rPr>
        <w:t xml:space="preserve"> </w:t>
      </w:r>
      <w:r w:rsidR="00263F98" w:rsidRPr="00E54554">
        <w:rPr>
          <w:rFonts w:ascii="Book Antiqua" w:eastAsia="Book Antiqua" w:hAnsi="Book Antiqua" w:cs="Book Antiqua"/>
          <w:color w:val="000000"/>
        </w:rPr>
        <w:t>c</w:t>
      </w:r>
      <w:r w:rsidRPr="00E54554">
        <w:rPr>
          <w:rFonts w:ascii="Book Antiqua" w:eastAsia="Book Antiqua" w:hAnsi="Book Antiqua" w:cs="Book Antiqua"/>
          <w:color w:val="000000"/>
        </w:rPr>
        <w:t xml:space="preserve">omputer </w:t>
      </w:r>
      <w:r w:rsidR="00263F98" w:rsidRPr="00E54554">
        <w:rPr>
          <w:rFonts w:ascii="Book Antiqua" w:eastAsia="Book Antiqua" w:hAnsi="Book Antiqua" w:cs="Book Antiqua"/>
          <w:color w:val="000000"/>
        </w:rPr>
        <w:t>v</w:t>
      </w:r>
      <w:r w:rsidRPr="00E54554">
        <w:rPr>
          <w:rFonts w:ascii="Book Antiqua" w:eastAsia="Book Antiqua" w:hAnsi="Book Antiqua" w:cs="Book Antiqua"/>
          <w:color w:val="000000"/>
        </w:rPr>
        <w:t>ision (CV). The concept of ML is to identify patterns and optimi</w:t>
      </w:r>
      <w:r w:rsidR="00A65307">
        <w:rPr>
          <w:rFonts w:ascii="Book Antiqua" w:eastAsia="Book Antiqua" w:hAnsi="Book Antiqua" w:cs="Book Antiqua"/>
          <w:color w:val="000000"/>
        </w:rPr>
        <w:t>z</w:t>
      </w:r>
      <w:r w:rsidRPr="00E54554">
        <w:rPr>
          <w:rFonts w:ascii="Book Antiqua" w:eastAsia="Book Antiqua" w:hAnsi="Book Antiqua" w:cs="Book Antiqua"/>
          <w:color w:val="000000"/>
        </w:rPr>
        <w:t xml:space="preserve">e their parameters to better solve a specific problem </w:t>
      </w:r>
      <w:r w:rsidR="00FB5583" w:rsidRPr="00E54554">
        <w:rPr>
          <w:rFonts w:ascii="Book Antiqua" w:eastAsia="Book Antiqua" w:hAnsi="Book Antiqua" w:cs="Book Antiqua"/>
          <w:color w:val="000000"/>
        </w:rPr>
        <w:t xml:space="preserve">by </w:t>
      </w:r>
      <w:r w:rsidR="00300220" w:rsidRPr="00E54554">
        <w:rPr>
          <w:rFonts w:ascii="Book Antiqua" w:eastAsia="Book Antiqua" w:hAnsi="Book Antiqua" w:cs="Book Antiqua"/>
          <w:color w:val="000000"/>
        </w:rPr>
        <w:t>analy</w:t>
      </w:r>
      <w:r w:rsidR="00A65307">
        <w:rPr>
          <w:rFonts w:ascii="Book Antiqua" w:eastAsia="Book Antiqua" w:hAnsi="Book Antiqua" w:cs="Book Antiqua"/>
          <w:color w:val="000000"/>
        </w:rPr>
        <w:t>z</w:t>
      </w:r>
      <w:r w:rsidR="00300220"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large-scale </w:t>
      </w:r>
      <w:proofErr w:type="gramStart"/>
      <w:r w:rsidRPr="00E54554">
        <w:rPr>
          <w:rFonts w:ascii="Book Antiqua" w:eastAsia="Book Antiqua" w:hAnsi="Book Antiqua" w:cs="Book Antiqua"/>
          <w:color w:val="000000"/>
        </w:rPr>
        <w:t>datasets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5]</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ML has shown encouraging results in </w:t>
      </w:r>
      <w:r w:rsidR="00FB5583" w:rsidRPr="00E54554">
        <w:rPr>
          <w:rFonts w:ascii="Book Antiqua" w:eastAsia="Book Antiqua" w:hAnsi="Book Antiqua" w:cs="Book Antiqua"/>
          <w:color w:val="000000"/>
        </w:rPr>
        <w:t xml:space="preserve">the </w:t>
      </w:r>
      <w:r w:rsidR="00300220" w:rsidRPr="00E54554">
        <w:rPr>
          <w:rFonts w:ascii="Book Antiqua" w:eastAsia="Book Antiqua" w:hAnsi="Book Antiqua" w:cs="Book Antiqua"/>
          <w:color w:val="000000"/>
        </w:rPr>
        <w:t>analysis</w:t>
      </w:r>
      <w:r w:rsidR="00FB5583" w:rsidRPr="00E54554">
        <w:rPr>
          <w:rFonts w:ascii="Book Antiqua" w:eastAsia="Book Antiqua" w:hAnsi="Book Antiqua" w:cs="Book Antiqua"/>
          <w:color w:val="000000"/>
        </w:rPr>
        <w:t xml:space="preserve"> of </w:t>
      </w:r>
      <w:r w:rsidRPr="00E54554">
        <w:rPr>
          <w:rFonts w:ascii="Book Antiqua" w:eastAsia="Book Antiqua" w:hAnsi="Book Antiqua" w:cs="Book Antiqua"/>
          <w:color w:val="000000"/>
        </w:rPr>
        <w:t>data such as text</w:t>
      </w:r>
      <w:r w:rsidR="00FB5583" w:rsidRPr="00E54554">
        <w:rPr>
          <w:rFonts w:ascii="Book Antiqua" w:eastAsia="Book Antiqua" w:hAnsi="Book Antiqua" w:cs="Book Antiqua"/>
          <w:color w:val="000000"/>
        </w:rPr>
        <w:t>s</w:t>
      </w:r>
      <w:r w:rsidRPr="00E54554">
        <w:rPr>
          <w:rFonts w:ascii="Book Antiqua" w:eastAsia="Book Antiqua" w:hAnsi="Book Antiqua" w:cs="Book Antiqua"/>
          <w:color w:val="000000"/>
        </w:rPr>
        <w:t>, images</w:t>
      </w:r>
      <w:r w:rsidR="00BF2931">
        <w:rPr>
          <w:rFonts w:ascii="Book Antiqua" w:eastAsia="Book Antiqua" w:hAnsi="Book Antiqua" w:cs="Book Antiqua"/>
          <w:color w:val="000000"/>
        </w:rPr>
        <w:t>,</w:t>
      </w:r>
      <w:r w:rsidRPr="00E54554">
        <w:rPr>
          <w:rFonts w:ascii="Book Antiqua" w:eastAsia="Book Antiqua" w:hAnsi="Book Antiqua" w:cs="Book Antiqua"/>
          <w:color w:val="000000"/>
        </w:rPr>
        <w:t xml:space="preserve"> and videos. DL</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is a subfield of ML that uses multilayer artificial neural networks</w:t>
      </w:r>
      <w:r w:rsidR="00263F98"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to draw pattern-based conclusions from input </w:t>
      </w:r>
      <w:proofErr w:type="gramStart"/>
      <w:r w:rsidRPr="00E54554">
        <w:rPr>
          <w:rFonts w:ascii="Book Antiqua" w:eastAsia="Book Antiqua" w:hAnsi="Book Antiqua" w:cs="Book Antiqua"/>
          <w:color w:val="000000"/>
        </w:rPr>
        <w:t>data</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6]</w:t>
      </w:r>
      <w:r w:rsidRPr="00E54554">
        <w:rPr>
          <w:rFonts w:ascii="Book Antiqua" w:eastAsia="Book Antiqua" w:hAnsi="Book Antiqua" w:cs="Book Antiqua"/>
          <w:color w:val="000000"/>
        </w:rPr>
        <w:t>. In medicine, a large amount of data is visual</w:t>
      </w:r>
      <w:r w:rsidR="00BF2931">
        <w:rPr>
          <w:rFonts w:ascii="Book Antiqua" w:eastAsia="Book Antiqua" w:hAnsi="Book Antiqua" w:cs="Book Antiqua"/>
          <w:color w:val="000000"/>
        </w:rPr>
        <w:t>ized</w:t>
      </w:r>
      <w:r w:rsidRPr="00E54554">
        <w:rPr>
          <w:rFonts w:ascii="Book Antiqua" w:eastAsia="Book Antiqua" w:hAnsi="Book Antiqua" w:cs="Book Antiqua"/>
          <w:color w:val="000000"/>
        </w:rPr>
        <w:t xml:space="preserve"> in the form of images</w:t>
      </w:r>
      <w:r w:rsidR="00DB04CB">
        <w:rPr>
          <w:rFonts w:ascii="Book Antiqua" w:eastAsia="Book Antiqua" w:hAnsi="Book Antiqua" w:cs="Book Antiqua"/>
          <w:color w:val="000000"/>
        </w:rPr>
        <w:t>,</w:t>
      </w:r>
      <w:r w:rsidRPr="00E54554">
        <w:rPr>
          <w:rFonts w:ascii="Book Antiqua" w:eastAsia="Book Antiqua" w:hAnsi="Book Antiqua" w:cs="Book Antiqua"/>
          <w:color w:val="000000"/>
        </w:rPr>
        <w:t xml:space="preserve"> and CV is another subfield of ML</w:t>
      </w:r>
      <w:r w:rsidR="00D32BB9" w:rsidRPr="00E54554">
        <w:rPr>
          <w:rFonts w:ascii="Book Antiqua" w:eastAsia="Book Antiqua" w:hAnsi="Book Antiqua" w:cs="Book Antiqua"/>
          <w:color w:val="000000"/>
        </w:rPr>
        <w:t>, which</w:t>
      </w:r>
      <w:r w:rsidRPr="00E54554">
        <w:rPr>
          <w:rFonts w:ascii="Book Antiqua" w:eastAsia="Book Antiqua" w:hAnsi="Book Antiqua" w:cs="Book Antiqua"/>
          <w:color w:val="000000"/>
        </w:rPr>
        <w:t xml:space="preserve"> trains machines to extract valuable information from images (</w:t>
      </w:r>
      <w:r w:rsidRPr="00E54554">
        <w:rPr>
          <w:rFonts w:ascii="Book Antiqua" w:eastAsia="Book Antiqua" w:hAnsi="Book Antiqua" w:cs="Book Antiqua"/>
          <w:i/>
          <w:iCs/>
          <w:color w:val="000000"/>
        </w:rPr>
        <w:t>e.g.</w:t>
      </w:r>
      <w:r w:rsidRPr="00E54554">
        <w:rPr>
          <w:rFonts w:ascii="Book Antiqua" w:eastAsia="Book Antiqua" w:hAnsi="Book Antiqua" w:cs="Book Antiqua"/>
          <w:color w:val="000000"/>
        </w:rPr>
        <w:t>, radiological and histopathological) and videos (</w:t>
      </w:r>
      <w:r w:rsidRPr="00E54554">
        <w:rPr>
          <w:rFonts w:ascii="Book Antiqua" w:eastAsia="Book Antiqua" w:hAnsi="Book Antiqua" w:cs="Book Antiqua"/>
          <w:i/>
          <w:iCs/>
          <w:color w:val="000000"/>
        </w:rPr>
        <w:t>e.g.</w:t>
      </w:r>
      <w:r w:rsidRPr="00E54554">
        <w:rPr>
          <w:rFonts w:ascii="Book Antiqua" w:eastAsia="Book Antiqua" w:hAnsi="Book Antiqua" w:cs="Book Antiqua"/>
          <w:color w:val="000000"/>
        </w:rPr>
        <w:t>, endoscopic and surgical videos)</w:t>
      </w:r>
      <w:r w:rsidR="00BC19CC" w:rsidRPr="00E54554">
        <w:rPr>
          <w:rFonts w:ascii="Book Antiqua" w:eastAsia="Book Antiqua" w:hAnsi="Book Antiqua" w:cs="Book Antiqua"/>
          <w:color w:val="000000"/>
        </w:rPr>
        <w:fldChar w:fldCharType="begin"/>
      </w:r>
      <w:r w:rsidR="00BC19CC" w:rsidRPr="00E54554">
        <w:rPr>
          <w:rFonts w:ascii="Book Antiqua" w:eastAsia="Book Antiqua" w:hAnsi="Book Antiqua" w:cs="Book Antiqua"/>
          <w:color w:val="000000"/>
        </w:rPr>
        <w:instrText xml:space="preserve"> ADDIN ZOTERO_ITEM CSL_CITATION {"citationID":"NSLYFZ46","properties":{"formattedCitation":"\\super [1]\\nosupersub{}","plainCitation":"[1]","noteIndex":0},"citationItems":[{"id":35,"uris":["http://zotero.org/users/local/9gyLPhyn/items/I859Z59X"],"itemData":{"id":35,"type":"article-journal","container-title":"Minimally Invasive Therapy &amp; Allied Technologies","DOI":"10.1080/13645706.2019.1575882","ISSN":"1364-5706, 1365-2931","issue":"2","journalAbbreviation":"Minimally Invasive Therapy &amp; Allied Technologies","language":"en","page":"73-81","source":"DOI.org (Crossref)","title":"Introduction to artificial intelligence in medicine","volume":"28","author":[{"family":"Mintz","given":"Yoav"},{"family":"Brodie","given":"Ronit"}],"issued":{"date-parts":[["2019",3,4]]}}}],"schema":"https://github.com/citation-style-language/schema/raw/master/csl-citation.json"} </w:instrText>
      </w:r>
      <w:r w:rsidR="00BC19CC" w:rsidRPr="00E54554">
        <w:rPr>
          <w:rFonts w:ascii="Book Antiqua" w:eastAsia="Book Antiqua" w:hAnsi="Book Antiqua" w:cs="Book Antiqua"/>
          <w:color w:val="000000"/>
        </w:rPr>
        <w:fldChar w:fldCharType="separate"/>
      </w:r>
      <w:r w:rsidR="00BC19CC" w:rsidRPr="00E54554">
        <w:rPr>
          <w:rFonts w:ascii="Book Antiqua" w:hAnsi="Book Antiqua"/>
          <w:color w:val="000000"/>
          <w:vertAlign w:val="superscript"/>
        </w:rPr>
        <w:t>[7]</w:t>
      </w:r>
      <w:r w:rsidR="00BC19CC"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w:t>
      </w:r>
    </w:p>
    <w:p w14:paraId="3BCE3562" w14:textId="5DB1890A" w:rsidR="000B5856" w:rsidRPr="00E54554" w:rsidRDefault="003861D4" w:rsidP="00207543">
      <w:pPr>
        <w:spacing w:line="360" w:lineRule="auto"/>
        <w:ind w:firstLine="450"/>
        <w:jc w:val="both"/>
        <w:rPr>
          <w:rFonts w:ascii="Book Antiqua" w:eastAsia="Book Antiqua" w:hAnsi="Book Antiqua" w:cs="Book Antiqua"/>
          <w:color w:val="000000"/>
          <w:lang w:eastAsia="zh-CN"/>
        </w:rPr>
      </w:pPr>
      <w:r w:rsidRPr="00E54554">
        <w:rPr>
          <w:rFonts w:ascii="Book Antiqua" w:eastAsia="Book Antiqua" w:hAnsi="Book Antiqua" w:cs="Book Antiqua"/>
          <w:color w:val="000000"/>
        </w:rPr>
        <w:t xml:space="preserve">Several groups have developed radiological image processing algorithms to enable faster diagnoses, improve </w:t>
      </w:r>
      <w:r w:rsidR="0089706D"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visuali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ation of pathologies, and recogni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 xml:space="preserve">e emergency </w:t>
      </w:r>
      <w:proofErr w:type="gramStart"/>
      <w:r w:rsidRPr="00E54554">
        <w:rPr>
          <w:rFonts w:ascii="Book Antiqua" w:eastAsia="Book Antiqua" w:hAnsi="Book Antiqua" w:cs="Book Antiqua"/>
          <w:color w:val="000000"/>
        </w:rPr>
        <w:t>situations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8</w:t>
      </w:r>
      <w:r w:rsidRPr="00E54554">
        <w:rPr>
          <w:rFonts w:ascii="Book Antiqua" w:eastAsia="宋体" w:hAnsi="Book Antiqua" w:cs="Book Antiqua"/>
          <w:color w:val="000000"/>
          <w:vertAlign w:val="superscript"/>
          <w:lang w:eastAsia="zh-CN"/>
        </w:rPr>
        <w:t>-</w:t>
      </w:r>
      <w:r w:rsidRPr="00E54554">
        <w:rPr>
          <w:rFonts w:ascii="Book Antiqua" w:eastAsia="Book Antiqua" w:hAnsi="Book Antiqua" w:cs="Book Antiqua"/>
          <w:color w:val="000000"/>
          <w:vertAlign w:val="superscript"/>
        </w:rPr>
        <w:t>12]</w:t>
      </w:r>
      <w:r w:rsidRPr="00E54554">
        <w:rPr>
          <w:rFonts w:ascii="Book Antiqua" w:eastAsia="Book Antiqua" w:hAnsi="Book Antiqua" w:cs="Book Antiqua"/>
          <w:color w:val="000000"/>
        </w:rPr>
        <w:t>. Recent examples include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DL-based algorithms to</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achieve accurate carotid artery stenosis detection and plaque classification using </w:t>
      </w:r>
      <w:r w:rsidR="00DB04CB">
        <w:rPr>
          <w:rFonts w:ascii="Book Antiqua" w:eastAsia="Book Antiqua" w:hAnsi="Book Antiqua" w:cs="Book Antiqua"/>
          <w:color w:val="000000"/>
        </w:rPr>
        <w:t>computed tomography</w:t>
      </w:r>
      <w:r w:rsidRPr="00E54554">
        <w:rPr>
          <w:rFonts w:ascii="Book Antiqua" w:eastAsia="Book Antiqua" w:hAnsi="Book Antiqua" w:cs="Book Antiqua"/>
          <w:color w:val="000000"/>
        </w:rPr>
        <w:t xml:space="preserve"> angiography</w:t>
      </w:r>
      <w:r w:rsidRPr="00E54554">
        <w:rPr>
          <w:rFonts w:ascii="Book Antiqua" w:eastAsia="Book Antiqua" w:hAnsi="Book Antiqua" w:cs="Book Antiqua"/>
          <w:color w:val="000000"/>
          <w:vertAlign w:val="superscript"/>
        </w:rPr>
        <w:t>[11]</w:t>
      </w:r>
      <w:r w:rsidRPr="00E54554">
        <w:rPr>
          <w:rFonts w:ascii="Book Antiqua" w:eastAsia="Book Antiqua" w:hAnsi="Book Antiqua" w:cs="Book Antiqua"/>
          <w:color w:val="000000"/>
        </w:rPr>
        <w:t>,</w:t>
      </w:r>
      <w:r w:rsidR="00263F98"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lang w:eastAsia="zh-CN"/>
        </w:rPr>
        <w:t>3D convolutional neural network</w:t>
      </w:r>
      <w:r w:rsidR="00D32BB9" w:rsidRPr="00E54554">
        <w:rPr>
          <w:rFonts w:ascii="Book Antiqua" w:eastAsia="Book Antiqua" w:hAnsi="Book Antiqua" w:cs="Book Antiqua"/>
          <w:color w:val="000000"/>
          <w:lang w:eastAsia="zh-CN"/>
        </w:rPr>
        <w:t>s</w:t>
      </w:r>
      <w:r w:rsidR="00263F98"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lang w:eastAsia="zh-CN"/>
        </w:rPr>
        <w:t xml:space="preserve">to automate tumor volumes using </w:t>
      </w:r>
      <w:r w:rsidR="00DB04CB">
        <w:rPr>
          <w:rFonts w:ascii="Book Antiqua" w:eastAsia="Book Antiqua" w:hAnsi="Book Antiqua" w:cs="Book Antiqua"/>
          <w:color w:val="000000"/>
          <w:lang w:eastAsia="zh-CN"/>
        </w:rPr>
        <w:t>positron emission tomography computed tomography</w:t>
      </w:r>
      <w:r w:rsidRPr="00E54554">
        <w:rPr>
          <w:rFonts w:ascii="Book Antiqua" w:eastAsia="Book Antiqua" w:hAnsi="Book Antiqua" w:cs="Book Antiqua"/>
          <w:color w:val="000000"/>
          <w:lang w:eastAsia="zh-CN"/>
        </w:rPr>
        <w:t xml:space="preserve"> and </w:t>
      </w:r>
      <w:r w:rsidR="00DB04CB">
        <w:rPr>
          <w:rFonts w:ascii="Book Antiqua" w:eastAsia="Book Antiqua" w:hAnsi="Book Antiqua" w:cs="Book Antiqua"/>
          <w:color w:val="000000"/>
          <w:lang w:eastAsia="zh-CN"/>
        </w:rPr>
        <w:t>magnetic resonance</w:t>
      </w:r>
      <w:r w:rsidRPr="00E54554">
        <w:rPr>
          <w:rFonts w:ascii="Book Antiqua" w:eastAsia="Book Antiqua" w:hAnsi="Book Antiqua" w:cs="Book Antiqua"/>
          <w:color w:val="000000"/>
          <w:lang w:eastAsia="zh-CN"/>
        </w:rPr>
        <w:t xml:space="preserve"> images</w:t>
      </w:r>
      <w:r w:rsidRPr="00E54554">
        <w:rPr>
          <w:rFonts w:ascii="Book Antiqua" w:eastAsia="Book Antiqua" w:hAnsi="Book Antiqua" w:cs="Book Antiqua"/>
          <w:color w:val="000000"/>
          <w:vertAlign w:val="superscript"/>
          <w:lang w:eastAsia="zh-CN"/>
        </w:rPr>
        <w:t>[12]</w:t>
      </w:r>
      <w:r w:rsidRPr="00E54554">
        <w:rPr>
          <w:rFonts w:ascii="Book Antiqua" w:eastAsia="Book Antiqua" w:hAnsi="Book Antiqua" w:cs="Book Antiqua"/>
          <w:color w:val="000000"/>
          <w:lang w:eastAsia="zh-CN"/>
        </w:rPr>
        <w:t>, automatic detection of lymph node metastas</w:t>
      </w:r>
      <w:r w:rsidR="00F60A7A" w:rsidRPr="00E54554">
        <w:rPr>
          <w:rFonts w:ascii="Book Antiqua" w:eastAsia="Book Antiqua" w:hAnsi="Book Antiqua" w:cs="Book Antiqua"/>
          <w:color w:val="000000"/>
          <w:lang w:eastAsia="zh-CN"/>
        </w:rPr>
        <w:t>e</w:t>
      </w:r>
      <w:r w:rsidRPr="00E54554">
        <w:rPr>
          <w:rFonts w:ascii="Book Antiqua" w:eastAsia="Book Antiqua" w:hAnsi="Book Antiqua" w:cs="Book Antiqua"/>
          <w:color w:val="000000"/>
          <w:lang w:eastAsia="zh-CN"/>
        </w:rPr>
        <w:t>s in colon and head-and-neck cancer</w:t>
      </w:r>
      <w:r w:rsidRPr="00E54554">
        <w:rPr>
          <w:rFonts w:ascii="Book Antiqua" w:eastAsia="Book Antiqua" w:hAnsi="Book Antiqua" w:cs="Book Antiqua"/>
          <w:color w:val="000000"/>
          <w:vertAlign w:val="superscript"/>
          <w:lang w:eastAsia="zh-CN"/>
        </w:rPr>
        <w:t>[13,14]</w:t>
      </w:r>
      <w:r w:rsidR="00DB04CB">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lang w:eastAsia="zh-CN"/>
        </w:rPr>
        <w:t xml:space="preserve">and DL models </w:t>
      </w:r>
      <w:r w:rsidR="00C135E2" w:rsidRPr="00E54554">
        <w:rPr>
          <w:rFonts w:ascii="Book Antiqua" w:eastAsia="Book Antiqua" w:hAnsi="Book Antiqua" w:cs="Book Antiqua"/>
          <w:color w:val="000000"/>
          <w:lang w:eastAsia="zh-CN"/>
        </w:rPr>
        <w:t>for automatic classification</w:t>
      </w:r>
      <w:r w:rsidRPr="00E54554">
        <w:rPr>
          <w:rFonts w:ascii="Book Antiqua" w:eastAsia="Book Antiqua" w:hAnsi="Book Antiqua" w:cs="Book Antiqua"/>
          <w:color w:val="000000"/>
          <w:lang w:eastAsia="zh-CN"/>
        </w:rPr>
        <w:t xml:space="preserve"> of thyroid biopsies based on microscope images taken with a smartphone</w:t>
      </w:r>
      <w:r w:rsidRPr="00E54554">
        <w:rPr>
          <w:rFonts w:ascii="Book Antiqua" w:eastAsia="Book Antiqua" w:hAnsi="Book Antiqua" w:cs="Book Antiqua"/>
          <w:color w:val="000000"/>
          <w:vertAlign w:val="superscript"/>
          <w:lang w:eastAsia="zh-CN"/>
        </w:rPr>
        <w:t>[15]</w:t>
      </w:r>
      <w:r w:rsidRPr="00E54554">
        <w:rPr>
          <w:rFonts w:ascii="Book Antiqua" w:eastAsia="Book Antiqua" w:hAnsi="Book Antiqua" w:cs="Book Antiqua"/>
          <w:color w:val="000000"/>
          <w:lang w:eastAsia="zh-CN"/>
        </w:rPr>
        <w:t>.</w:t>
      </w:r>
    </w:p>
    <w:p w14:paraId="465ACFC9"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24E225B7" w14:textId="7EE31D6B" w:rsidR="000B5856" w:rsidRPr="00E54554" w:rsidRDefault="003861D4" w:rsidP="00E54554">
      <w:pPr>
        <w:spacing w:line="360" w:lineRule="auto"/>
        <w:jc w:val="both"/>
        <w:rPr>
          <w:rFonts w:ascii="Book Antiqua" w:hAnsi="Book Antiqua"/>
          <w:b/>
          <w:bCs/>
        </w:rPr>
      </w:pPr>
      <w:r w:rsidRPr="00E54554">
        <w:rPr>
          <w:rFonts w:ascii="Book Antiqua" w:eastAsia="Book Antiqua" w:hAnsi="Book Antiqua" w:cs="Book Antiqua"/>
          <w:b/>
          <w:bCs/>
          <w:i/>
          <w:iCs/>
          <w:color w:val="000000"/>
        </w:rPr>
        <w:t xml:space="preserve">AI in </w:t>
      </w:r>
      <w:r w:rsidR="00DB04CB">
        <w:rPr>
          <w:rFonts w:ascii="Book Antiqua" w:eastAsia="Book Antiqua" w:hAnsi="Book Antiqua" w:cs="Book Antiqua"/>
          <w:b/>
          <w:bCs/>
          <w:i/>
          <w:iCs/>
          <w:color w:val="000000"/>
        </w:rPr>
        <w:t>s</w:t>
      </w:r>
      <w:r w:rsidRPr="00E54554">
        <w:rPr>
          <w:rFonts w:ascii="Book Antiqua" w:eastAsia="Book Antiqua" w:hAnsi="Book Antiqua" w:cs="Book Antiqua"/>
          <w:b/>
          <w:bCs/>
          <w:i/>
          <w:iCs/>
          <w:color w:val="000000"/>
        </w:rPr>
        <w:t>urgery</w:t>
      </w:r>
    </w:p>
    <w:p w14:paraId="12CDB334" w14:textId="74F81DA9"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t xml:space="preserve">Surgical </w:t>
      </w:r>
      <w:r w:rsidR="00DB04CB">
        <w:rPr>
          <w:rFonts w:ascii="Book Antiqua" w:eastAsia="Book Antiqua" w:hAnsi="Book Antiqua" w:cs="Book Antiqua"/>
          <w:color w:val="000000"/>
        </w:rPr>
        <w:t>d</w:t>
      </w:r>
      <w:r w:rsidRPr="00E54554">
        <w:rPr>
          <w:rFonts w:ascii="Book Antiqua" w:eastAsia="Book Antiqua" w:hAnsi="Book Antiqua" w:cs="Book Antiqua"/>
          <w:color w:val="000000"/>
        </w:rPr>
        <w:t xml:space="preserve">ata </w:t>
      </w:r>
      <w:r w:rsidR="00DB04CB">
        <w:rPr>
          <w:rFonts w:ascii="Book Antiqua" w:eastAsia="Book Antiqua" w:hAnsi="Book Antiqua" w:cs="Book Antiqua"/>
          <w:color w:val="000000"/>
        </w:rPr>
        <w:t>s</w:t>
      </w:r>
      <w:r w:rsidRPr="00E54554">
        <w:rPr>
          <w:rFonts w:ascii="Book Antiqua" w:eastAsia="Book Antiqua" w:hAnsi="Book Antiqua" w:cs="Book Antiqua"/>
          <w:color w:val="000000"/>
        </w:rPr>
        <w:t>cience</w:t>
      </w:r>
      <w:r w:rsidR="003E66E6"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describes an emerging field of research concerned with the collection and analysis of </w:t>
      </w:r>
      <w:r w:rsidR="0092230D" w:rsidRPr="00E54554">
        <w:rPr>
          <w:rFonts w:ascii="Book Antiqua" w:eastAsia="Book Antiqua" w:hAnsi="Book Antiqua" w:cs="Book Antiqua"/>
          <w:color w:val="000000"/>
        </w:rPr>
        <w:t xml:space="preserve">surgical </w:t>
      </w:r>
      <w:proofErr w:type="gramStart"/>
      <w:r w:rsidRPr="00E54554">
        <w:rPr>
          <w:rFonts w:ascii="Book Antiqua" w:eastAsia="Book Antiqua" w:hAnsi="Book Antiqua" w:cs="Book Antiqua"/>
          <w:color w:val="000000"/>
        </w:rPr>
        <w:t>data</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16]</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The application of AI technology in surgery was first studied by </w:t>
      </w:r>
      <w:proofErr w:type="gramStart"/>
      <w:r w:rsidRPr="00E54554">
        <w:rPr>
          <w:rFonts w:ascii="Book Antiqua" w:eastAsia="Book Antiqua" w:hAnsi="Book Antiqua" w:cs="Book Antiqua"/>
          <w:color w:val="000000"/>
        </w:rPr>
        <w:t>Gunn</w:t>
      </w:r>
      <w:r w:rsidR="003E66E6" w:rsidRPr="00E54554">
        <w:rPr>
          <w:rFonts w:ascii="Book Antiqua" w:eastAsia="Book Antiqua" w:hAnsi="Book Antiqua" w:cs="Book Antiqua"/>
          <w:color w:val="000000"/>
          <w:vertAlign w:val="superscript"/>
        </w:rPr>
        <w:t>[</w:t>
      </w:r>
      <w:proofErr w:type="gramEnd"/>
      <w:r w:rsidR="003E66E6" w:rsidRPr="00E54554">
        <w:rPr>
          <w:rFonts w:ascii="Book Antiqua" w:eastAsia="Book Antiqua" w:hAnsi="Book Antiqua" w:cs="Book Antiqua"/>
          <w:color w:val="000000"/>
          <w:vertAlign w:val="superscript"/>
        </w:rPr>
        <w:t>17]</w:t>
      </w:r>
      <w:r w:rsidRPr="00E54554">
        <w:rPr>
          <w:rFonts w:ascii="Book Antiqua" w:eastAsia="Book Antiqua" w:hAnsi="Book Antiqua" w:cs="Book Antiqua"/>
          <w:color w:val="000000"/>
        </w:rPr>
        <w:t xml:space="preserve"> in 1976</w:t>
      </w:r>
      <w:r w:rsidR="00300CE2">
        <w:rPr>
          <w:rFonts w:ascii="Book Antiqua" w:eastAsia="Book Antiqua" w:hAnsi="Book Antiqua" w:cs="Book Antiqua"/>
          <w:color w:val="000000"/>
        </w:rPr>
        <w:t>,</w:t>
      </w:r>
      <w:r w:rsidRPr="00E54554">
        <w:rPr>
          <w:rFonts w:ascii="Book Antiqua" w:eastAsia="Book Antiqua" w:hAnsi="Book Antiqua" w:cs="Book Antiqua"/>
          <w:color w:val="000000"/>
        </w:rPr>
        <w:t xml:space="preserve"> when he explored the possibility of diagnosing acute abdominal pain </w:t>
      </w:r>
      <w:r w:rsidR="0092230D" w:rsidRPr="00E54554">
        <w:rPr>
          <w:rFonts w:ascii="Book Antiqua" w:eastAsia="Book Antiqua" w:hAnsi="Book Antiqua" w:cs="Book Antiqua"/>
          <w:color w:val="000000"/>
        </w:rPr>
        <w:t xml:space="preserve">using </w:t>
      </w:r>
      <w:r w:rsidRPr="00E54554">
        <w:rPr>
          <w:rFonts w:ascii="Book Antiqua" w:eastAsia="Book Antiqua" w:hAnsi="Book Antiqua" w:cs="Book Antiqua"/>
          <w:color w:val="000000"/>
        </w:rPr>
        <w:t xml:space="preserve">computer analysis. </w:t>
      </w:r>
      <w:r w:rsidR="00C83543" w:rsidRPr="00E54554">
        <w:rPr>
          <w:rFonts w:ascii="Book Antiqua" w:eastAsia="Book Antiqua" w:hAnsi="Book Antiqua" w:cs="Book Antiqua"/>
          <w:color w:val="000000"/>
        </w:rPr>
        <w:t xml:space="preserve">Over the </w:t>
      </w:r>
      <w:r w:rsidRPr="00E54554">
        <w:rPr>
          <w:rFonts w:ascii="Book Antiqua" w:eastAsia="Book Antiqua" w:hAnsi="Book Antiqua" w:cs="Book Antiqua"/>
          <w:color w:val="000000"/>
        </w:rPr>
        <w:t>last two decades</w:t>
      </w:r>
      <w:r w:rsidR="00682FE3"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r w:rsidR="00682FE3" w:rsidRPr="00E54554">
        <w:rPr>
          <w:rFonts w:ascii="Book Antiqua" w:eastAsia="Book Antiqua" w:hAnsi="Book Antiqua" w:cs="Book Antiqua"/>
          <w:color w:val="000000"/>
        </w:rPr>
        <w:t>interest in the</w:t>
      </w:r>
      <w:r w:rsidRPr="00E54554">
        <w:rPr>
          <w:rFonts w:ascii="Book Antiqua" w:eastAsia="Book Antiqua" w:hAnsi="Book Antiqua" w:cs="Book Antiqua"/>
          <w:color w:val="000000"/>
        </w:rPr>
        <w:t xml:space="preserve"> application</w:t>
      </w:r>
      <w:r w:rsidRPr="00E54554">
        <w:rPr>
          <w:rFonts w:ascii="Book Antiqua" w:eastAsia="Book Antiqua" w:hAnsi="Book Antiqua" w:cs="Book Antiqua"/>
          <w:color w:val="000000"/>
          <w:lang w:eastAsia="zh-CN"/>
        </w:rPr>
        <w:t xml:space="preserve"> </w:t>
      </w:r>
      <w:r w:rsidR="00682FE3" w:rsidRPr="00E54554">
        <w:rPr>
          <w:rFonts w:ascii="Book Antiqua" w:eastAsia="Book Antiqua" w:hAnsi="Book Antiqua" w:cs="Book Antiqua"/>
          <w:color w:val="000000"/>
          <w:lang w:eastAsia="zh-CN"/>
        </w:rPr>
        <w:t xml:space="preserve">of AI </w:t>
      </w:r>
      <w:r w:rsidRPr="00E54554">
        <w:rPr>
          <w:rFonts w:ascii="Book Antiqua" w:eastAsia="Book Antiqua" w:hAnsi="Book Antiqua" w:cs="Book Antiqua"/>
          <w:color w:val="000000"/>
        </w:rPr>
        <w:t>in general and in colorectal surgery</w:t>
      </w:r>
      <w:r w:rsidR="00682FE3" w:rsidRPr="00E54554">
        <w:rPr>
          <w:rFonts w:ascii="Book Antiqua" w:eastAsia="Book Antiqua" w:hAnsi="Book Antiqua" w:cs="Book Antiqua"/>
          <w:color w:val="000000"/>
        </w:rPr>
        <w:t xml:space="preserve"> has increased</w:t>
      </w:r>
      <w:r w:rsidR="00DB04CB">
        <w:rPr>
          <w:rFonts w:ascii="Book Antiqua" w:eastAsia="Book Antiqua" w:hAnsi="Book Antiqua" w:cs="Book Antiqua"/>
          <w:color w:val="000000"/>
        </w:rPr>
        <w:t>.</w:t>
      </w:r>
      <w:r w:rsidRPr="00E54554">
        <w:rPr>
          <w:rFonts w:ascii="Book Antiqua" w:eastAsia="Book Antiqua" w:hAnsi="Book Antiqua" w:cs="Book Antiqua"/>
          <w:color w:val="000000"/>
        </w:rPr>
        <w:t xml:space="preserve"> AI methods have been applied in multiple areas of colorectal surgery, preoperatively, intraoperatively, and </w:t>
      </w:r>
      <w:proofErr w:type="gramStart"/>
      <w:r w:rsidRPr="00E54554">
        <w:rPr>
          <w:rFonts w:ascii="Book Antiqua" w:eastAsia="Book Antiqua" w:hAnsi="Book Antiqua" w:cs="Book Antiqua"/>
          <w:color w:val="000000"/>
        </w:rPr>
        <w:t>postoperatively</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18]</w:t>
      </w:r>
      <w:r w:rsidRPr="00E54554">
        <w:rPr>
          <w:rFonts w:ascii="Book Antiqua" w:eastAsia="Book Antiqua" w:hAnsi="Book Antiqua" w:cs="Book Antiqua"/>
          <w:color w:val="000000"/>
        </w:rPr>
        <w:t xml:space="preserve">. Preoperatively, AI can help diagnose and clinically classify patients as </w:t>
      </w:r>
      <w:r w:rsidR="00C83543" w:rsidRPr="00E54554">
        <w:rPr>
          <w:rFonts w:ascii="Book Antiqua" w:eastAsia="Book Antiqua" w:hAnsi="Book Antiqua" w:cs="Book Antiqua"/>
          <w:color w:val="000000"/>
        </w:rPr>
        <w:t xml:space="preserve">accurately </w:t>
      </w:r>
      <w:r w:rsidRPr="00E54554">
        <w:rPr>
          <w:rFonts w:ascii="Book Antiqua" w:eastAsia="Book Antiqua" w:hAnsi="Book Antiqua" w:cs="Book Antiqua"/>
          <w:color w:val="000000"/>
        </w:rPr>
        <w:t>as possible and offer a personali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 xml:space="preserve">ed treatment </w:t>
      </w:r>
      <w:r w:rsidRPr="00E54554">
        <w:rPr>
          <w:rFonts w:ascii="Book Antiqua" w:eastAsia="Book Antiqua" w:hAnsi="Book Antiqua" w:cs="Book Antiqua"/>
          <w:color w:val="000000"/>
        </w:rPr>
        <w:lastRenderedPageBreak/>
        <w:t xml:space="preserve">plan. Postoperatively, it can integrate the pathway </w:t>
      </w:r>
      <w:r w:rsidR="00FD4785" w:rsidRPr="00E54554">
        <w:rPr>
          <w:rFonts w:ascii="Book Antiqua" w:eastAsia="Book Antiqua" w:hAnsi="Book Antiqua" w:cs="Book Antiqua"/>
          <w:color w:val="000000"/>
        </w:rPr>
        <w:t>to better</w:t>
      </w:r>
      <w:r w:rsidRPr="00E54554">
        <w:rPr>
          <w:rFonts w:ascii="Book Antiqua" w:eastAsia="Book Antiqua" w:hAnsi="Book Antiqua" w:cs="Book Antiqua"/>
          <w:color w:val="000000"/>
        </w:rPr>
        <w:t xml:space="preserve"> recovery after surgery, automate pathology assessment</w:t>
      </w:r>
      <w:r w:rsidR="004D3F72">
        <w:rPr>
          <w:rFonts w:ascii="Book Antiqua" w:eastAsia="Book Antiqua" w:hAnsi="Book Antiqua" w:cs="Book Antiqua"/>
          <w:color w:val="000000"/>
        </w:rPr>
        <w:t>,</w:t>
      </w:r>
      <w:r w:rsidRPr="00E54554">
        <w:rPr>
          <w:rFonts w:ascii="Book Antiqua" w:eastAsia="Book Antiqua" w:hAnsi="Book Antiqua" w:cs="Book Antiqua"/>
          <w:color w:val="000000"/>
        </w:rPr>
        <w:t xml:space="preserve"> and support research. All these elements contribute to improved patient outcomes and provide promising results.</w:t>
      </w:r>
    </w:p>
    <w:p w14:paraId="1E9ECFD0" w14:textId="37B454A8" w:rsidR="00C535D5" w:rsidRPr="00E54554" w:rsidRDefault="003861D4" w:rsidP="00E54554">
      <w:pPr>
        <w:spacing w:line="360" w:lineRule="auto"/>
        <w:ind w:firstLineChars="200" w:firstLine="480"/>
        <w:jc w:val="both"/>
        <w:rPr>
          <w:rFonts w:ascii="Book Antiqua" w:hAnsi="Book Antiqua"/>
        </w:rPr>
      </w:pPr>
      <w:r w:rsidRPr="00E54554">
        <w:rPr>
          <w:rFonts w:ascii="Book Antiqua" w:eastAsia="Book Antiqua" w:hAnsi="Book Antiqua" w:cs="Book Antiqua"/>
          <w:color w:val="000000"/>
        </w:rPr>
        <w:t>Intraoperatively, it could help improve the surgeon</w:t>
      </w:r>
      <w:r w:rsidR="004D3F72">
        <w:rPr>
          <w:rFonts w:ascii="Book Antiqua" w:eastAsia="Book Antiqua" w:hAnsi="Book Antiqua" w:cs="Book Antiqua"/>
          <w:color w:val="000000"/>
        </w:rPr>
        <w:t>’</w:t>
      </w:r>
      <w:r w:rsidRPr="00E54554">
        <w:rPr>
          <w:rFonts w:ascii="Book Antiqua" w:eastAsia="Book Antiqua" w:hAnsi="Book Antiqua" w:cs="Book Antiqua"/>
          <w:color w:val="000000"/>
        </w:rPr>
        <w:t xml:space="preserve">s skills </w:t>
      </w:r>
      <w:r w:rsidR="00682FE3" w:rsidRPr="00E54554">
        <w:rPr>
          <w:rFonts w:ascii="Book Antiqua" w:eastAsia="Book Antiqua" w:hAnsi="Book Antiqua" w:cs="Book Antiqua"/>
          <w:color w:val="000000"/>
        </w:rPr>
        <w:t xml:space="preserve">during </w:t>
      </w:r>
      <w:r w:rsidRPr="00E54554">
        <w:rPr>
          <w:rFonts w:ascii="Book Antiqua" w:eastAsia="Book Antiqua" w:hAnsi="Book Antiqua" w:cs="Book Antiqua"/>
          <w:color w:val="000000"/>
        </w:rPr>
        <w:t>laparoscopic and robotic procedures. The development of AI-based systems could support anatomy detection and trigger alerts</w:t>
      </w:r>
      <w:r w:rsidR="000A11A9">
        <w:rPr>
          <w:rFonts w:ascii="Book Antiqua" w:eastAsia="Book Antiqua" w:hAnsi="Book Antiqua" w:cs="Book Antiqua"/>
          <w:color w:val="000000"/>
        </w:rPr>
        <w:t>,</w:t>
      </w:r>
      <w:r w:rsidRPr="00E54554">
        <w:rPr>
          <w:rFonts w:ascii="Book Antiqua" w:eastAsia="Book Antiqua" w:hAnsi="Book Antiqua" w:cs="Book Antiqua"/>
          <w:color w:val="000000"/>
        </w:rPr>
        <w:t xml:space="preserve"> providing surgical guidance on dangerous actions at crucial stages</w:t>
      </w:r>
      <w:r w:rsidR="000A11A9">
        <w:rPr>
          <w:rFonts w:ascii="Book Antiqua" w:eastAsia="Book Antiqua" w:hAnsi="Book Antiqua" w:cs="Book Antiqua"/>
          <w:color w:val="000000"/>
        </w:rPr>
        <w:t xml:space="preserve"> and</w:t>
      </w:r>
      <w:r w:rsidRPr="00E54554">
        <w:rPr>
          <w:rFonts w:ascii="Book Antiqua" w:eastAsia="Book Antiqua" w:hAnsi="Book Antiqua" w:cs="Book Antiqua"/>
          <w:color w:val="000000"/>
        </w:rPr>
        <w:t xml:space="preserve"> improving surgeons’ decision-making. ML algorithms have been used to identify surgical instruments as they enter the surgical field and the identification of anatomical landmarks such as vascular and </w:t>
      </w:r>
      <w:r w:rsidR="000D2C3E" w:rsidRPr="00E54554">
        <w:rPr>
          <w:rFonts w:ascii="Book Antiqua" w:eastAsia="Book Antiqua" w:hAnsi="Book Antiqua" w:cs="Book Antiqua"/>
          <w:color w:val="000000"/>
        </w:rPr>
        <w:t>n</w:t>
      </w:r>
      <w:r w:rsidR="00AE7F91" w:rsidRPr="00E54554">
        <w:rPr>
          <w:rFonts w:ascii="Book Antiqua" w:eastAsia="Book Antiqua" w:hAnsi="Book Antiqua" w:cs="Book Antiqua"/>
          <w:color w:val="000000"/>
        </w:rPr>
        <w:t>ervous</w:t>
      </w:r>
      <w:r w:rsidR="000D2C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structures and </w:t>
      </w:r>
      <w:proofErr w:type="gramStart"/>
      <w:r w:rsidRPr="00E54554">
        <w:rPr>
          <w:rFonts w:ascii="Book Antiqua" w:eastAsia="Book Antiqua" w:hAnsi="Book Antiqua" w:cs="Book Antiqua"/>
          <w:color w:val="000000"/>
        </w:rPr>
        <w:t>organs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19]</w:t>
      </w:r>
      <w:r w:rsidRPr="00E54554">
        <w:rPr>
          <w:rFonts w:ascii="Book Antiqua" w:eastAsia="Book Antiqua" w:hAnsi="Book Antiqua" w:cs="Book Antiqua"/>
          <w:color w:val="000000"/>
        </w:rPr>
        <w:t>. This is achieved using methods t</w:t>
      </w:r>
      <w:r w:rsidR="000D2C3E" w:rsidRPr="00E54554">
        <w:rPr>
          <w:rFonts w:ascii="Book Antiqua" w:eastAsia="Book Antiqua" w:hAnsi="Book Antiqua" w:cs="Book Antiqua"/>
          <w:color w:val="000000"/>
        </w:rPr>
        <w:t>hat</w:t>
      </w:r>
      <w:r w:rsidRPr="00E54554">
        <w:rPr>
          <w:rFonts w:ascii="Book Antiqua" w:eastAsia="Book Antiqua" w:hAnsi="Book Antiqua" w:cs="Book Antiqua"/>
          <w:color w:val="000000"/>
        </w:rPr>
        <w:t xml:space="preserve"> first assess the presence and second</w:t>
      </w:r>
      <w:r w:rsidR="000D2C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analy</w:t>
      </w:r>
      <w:r w:rsidR="004D3F72">
        <w:rPr>
          <w:rFonts w:ascii="Book Antiqua" w:eastAsia="Book Antiqua" w:hAnsi="Book Antiqua" w:cs="Book Antiqua"/>
          <w:color w:val="000000"/>
        </w:rPr>
        <w:t>z</w:t>
      </w:r>
      <w:r w:rsidRPr="00E54554">
        <w:rPr>
          <w:rFonts w:ascii="Book Antiqua" w:eastAsia="Book Antiqua" w:hAnsi="Book Antiqua" w:cs="Book Antiqua"/>
          <w:color w:val="000000"/>
        </w:rPr>
        <w:t>e the movement pattern of surgical instruments and/or by automatic assess</w:t>
      </w:r>
      <w:r w:rsidR="000D2C3E" w:rsidRPr="00E54554">
        <w:rPr>
          <w:rFonts w:ascii="Book Antiqua" w:eastAsia="Book Antiqua" w:hAnsi="Book Antiqua" w:cs="Book Antiqua"/>
          <w:color w:val="000000"/>
        </w:rPr>
        <w:t>ment</w:t>
      </w:r>
      <w:r w:rsidRPr="00E54554">
        <w:rPr>
          <w:rFonts w:ascii="Book Antiqua" w:eastAsia="Book Antiqua" w:hAnsi="Book Antiqua" w:cs="Book Antiqua"/>
          <w:color w:val="000000"/>
        </w:rPr>
        <w:t xml:space="preserve"> </w:t>
      </w:r>
      <w:r w:rsidR="000D2C3E" w:rsidRPr="00E54554">
        <w:rPr>
          <w:rFonts w:ascii="Book Antiqua" w:eastAsia="Book Antiqua" w:hAnsi="Book Antiqua" w:cs="Book Antiqua"/>
          <w:color w:val="000000"/>
        </w:rPr>
        <w:t xml:space="preserve">of </w:t>
      </w:r>
      <w:r w:rsidRPr="00E54554">
        <w:rPr>
          <w:rFonts w:ascii="Book Antiqua" w:eastAsia="Book Antiqua" w:hAnsi="Book Antiqua" w:cs="Book Antiqua"/>
          <w:color w:val="000000"/>
        </w:rPr>
        <w:t xml:space="preserve">surgical </w:t>
      </w:r>
      <w:proofErr w:type="gramStart"/>
      <w:r w:rsidRPr="00E54554">
        <w:rPr>
          <w:rFonts w:ascii="Book Antiqua" w:eastAsia="Book Antiqua" w:hAnsi="Book Antiqua" w:cs="Book Antiqua"/>
          <w:color w:val="000000"/>
        </w:rPr>
        <w:t>phases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20]</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000D2C3E" w:rsidRPr="00E54554">
        <w:rPr>
          <w:rFonts w:ascii="Book Antiqua" w:eastAsia="宋体" w:hAnsi="Book Antiqua" w:cs="Book Antiqua"/>
          <w:color w:val="000000"/>
          <w:lang w:eastAsia="zh-CN"/>
        </w:rPr>
        <w:t xml:space="preserve">In 2022, </w:t>
      </w:r>
      <w:r w:rsidR="004D3F72">
        <w:rPr>
          <w:rFonts w:ascii="Book Antiqua" w:eastAsia="宋体" w:hAnsi="Book Antiqua" w:cs="Book Antiqua"/>
          <w:color w:val="000000"/>
          <w:lang w:eastAsia="zh-CN"/>
        </w:rPr>
        <w:t xml:space="preserve">the work of </w:t>
      </w:r>
      <w:r w:rsidRPr="00E54554">
        <w:rPr>
          <w:rFonts w:ascii="Book Antiqua" w:eastAsia="Book Antiqua" w:hAnsi="Book Antiqua" w:cs="Book Antiqua"/>
          <w:color w:val="000000"/>
        </w:rPr>
        <w:t xml:space="preserve">Mascagni </w:t>
      </w:r>
      <w:r w:rsidR="005012C1" w:rsidRPr="00E54554">
        <w:rPr>
          <w:rFonts w:ascii="Book Antiqua" w:eastAsia="Book Antiqua" w:hAnsi="Book Antiqua" w:cs="Book Antiqua"/>
          <w:i/>
          <w:iCs/>
          <w:color w:val="000000"/>
        </w:rPr>
        <w:t xml:space="preserve">et </w:t>
      </w:r>
      <w:proofErr w:type="gramStart"/>
      <w:r w:rsidR="005012C1" w:rsidRPr="00E54554">
        <w:rPr>
          <w:rFonts w:ascii="Book Antiqua" w:eastAsia="Book Antiqua" w:hAnsi="Book Antiqua" w:cs="Book Antiqua"/>
          <w:i/>
          <w:iCs/>
          <w:color w:val="000000"/>
        </w:rPr>
        <w:t>al</w:t>
      </w:r>
      <w:r w:rsidR="00292E7E" w:rsidRPr="00E54554">
        <w:rPr>
          <w:rFonts w:ascii="Book Antiqua" w:eastAsia="Book Antiqua" w:hAnsi="Book Antiqua" w:cs="Book Antiqua"/>
          <w:color w:val="000000"/>
          <w:vertAlign w:val="superscript"/>
        </w:rPr>
        <w:t>[</w:t>
      </w:r>
      <w:proofErr w:type="gramEnd"/>
      <w:r w:rsidR="00292E7E" w:rsidRPr="00E54554">
        <w:rPr>
          <w:rFonts w:ascii="Book Antiqua" w:eastAsia="Book Antiqua" w:hAnsi="Book Antiqua" w:cs="Book Antiqua"/>
          <w:color w:val="000000"/>
          <w:vertAlign w:val="superscript"/>
        </w:rPr>
        <w:t>21]</w:t>
      </w:r>
      <w:r w:rsidRPr="00E54554">
        <w:rPr>
          <w:rFonts w:ascii="Book Antiqua" w:eastAsia="Book Antiqua" w:hAnsi="Book Antiqua" w:cs="Book Antiqua"/>
          <w:color w:val="000000"/>
        </w:rPr>
        <w:t xml:space="preserve"> developed a </w:t>
      </w:r>
      <w:r w:rsidR="00F76037">
        <w:rPr>
          <w:rFonts w:ascii="Book Antiqua" w:eastAsia="Book Antiqua" w:hAnsi="Book Antiqua" w:cs="Book Antiqua"/>
          <w:color w:val="000000"/>
        </w:rPr>
        <w:t>DL</w:t>
      </w:r>
      <w:r w:rsidRPr="00E54554">
        <w:rPr>
          <w:rFonts w:ascii="Book Antiqua" w:eastAsia="Book Antiqua" w:hAnsi="Book Antiqua" w:cs="Book Antiqua"/>
          <w:color w:val="000000"/>
        </w:rPr>
        <w:t xml:space="preserve"> model that automatically segment</w:t>
      </w:r>
      <w:r w:rsidR="000D2C3E"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the </w:t>
      </w:r>
      <w:proofErr w:type="spellStart"/>
      <w:r w:rsidRPr="00E54554">
        <w:rPr>
          <w:rFonts w:ascii="Book Antiqua" w:eastAsia="Book Antiqua" w:hAnsi="Book Antiqua" w:cs="Book Antiqua"/>
          <w:color w:val="000000"/>
        </w:rPr>
        <w:t>hepatocystic</w:t>
      </w:r>
      <w:proofErr w:type="spellEnd"/>
      <w:r w:rsidRPr="00E54554">
        <w:rPr>
          <w:rFonts w:ascii="Book Antiqua" w:eastAsia="Book Antiqua" w:hAnsi="Book Antiqua" w:cs="Book Antiqua"/>
          <w:color w:val="000000"/>
        </w:rPr>
        <w:t xml:space="preserve"> triangle and automatically determine</w:t>
      </w:r>
      <w:r w:rsidR="000D2C3E"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compliance with the critical view of safety criteria during laparoscopic cholecystectomy, with the aim of reducing bile duct injur</w:t>
      </w:r>
      <w:r w:rsidR="000D2C3E" w:rsidRPr="00E54554">
        <w:rPr>
          <w:rFonts w:ascii="Book Antiqua" w:eastAsia="Book Antiqua" w:hAnsi="Book Antiqua" w:cs="Book Antiqua"/>
          <w:color w:val="000000"/>
        </w:rPr>
        <w:t>ies</w:t>
      </w:r>
      <w:r w:rsidR="00C535D5" w:rsidRPr="00E54554">
        <w:rPr>
          <w:rFonts w:ascii="Book Antiqua" w:eastAsia="Book Antiqua" w:hAnsi="Book Antiqua" w:cs="Book Antiqua"/>
          <w:color w:val="000000"/>
        </w:rPr>
        <w:t>.</w:t>
      </w:r>
    </w:p>
    <w:p w14:paraId="2FE84F60" w14:textId="77777777" w:rsidR="00C535D5" w:rsidRPr="00E54554" w:rsidRDefault="000D2C3E"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Although this is an evolving field, it is important to point out that AI-based assistance during surgery is still </w:t>
      </w:r>
      <w:r w:rsidR="00C135E2" w:rsidRPr="00E54554">
        <w:rPr>
          <w:rFonts w:ascii="Book Antiqua" w:eastAsia="Book Antiqua" w:hAnsi="Book Antiqua" w:cs="Book Antiqua"/>
          <w:color w:val="000000"/>
        </w:rPr>
        <w:t xml:space="preserve">at </w:t>
      </w:r>
      <w:r w:rsidRPr="00E54554">
        <w:rPr>
          <w:rFonts w:ascii="Book Antiqua" w:eastAsia="Book Antiqua" w:hAnsi="Book Antiqua" w:cs="Book Antiqua"/>
          <w:color w:val="000000"/>
        </w:rPr>
        <w:t>an embryonic stage, and its developments, such as video segmentation and automatic detection of instruments, have so far shown little benefit, as no AI algorithm has yet been approved for clinical use.</w:t>
      </w:r>
    </w:p>
    <w:p w14:paraId="74DD7250" w14:textId="694B4074" w:rsidR="00C535D5"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AI in surgery </w:t>
      </w:r>
      <w:r w:rsidR="003621EA" w:rsidRPr="00E54554">
        <w:rPr>
          <w:rFonts w:ascii="Book Antiqua" w:eastAsia="Book Antiqua" w:hAnsi="Book Antiqua" w:cs="Book Antiqua"/>
          <w:color w:val="000000"/>
        </w:rPr>
        <w:t>focuses</w:t>
      </w:r>
      <w:r w:rsidRPr="00E54554">
        <w:rPr>
          <w:rFonts w:ascii="Book Antiqua" w:eastAsia="Book Antiqua" w:hAnsi="Book Antiqua" w:cs="Book Antiqua"/>
          <w:color w:val="000000"/>
        </w:rPr>
        <w:t xml:space="preserve"> on training neural networks. This process starts </w:t>
      </w:r>
      <w:r w:rsidR="003622D5" w:rsidRPr="00E54554">
        <w:rPr>
          <w:rFonts w:ascii="Book Antiqua" w:eastAsia="Book Antiqua" w:hAnsi="Book Antiqua" w:cs="Book Antiqua"/>
          <w:color w:val="000000"/>
        </w:rPr>
        <w:t xml:space="preserve">with </w:t>
      </w:r>
      <w:r w:rsidRPr="00E54554">
        <w:rPr>
          <w:rFonts w:ascii="Book Antiqua" w:eastAsia="Book Antiqua" w:hAnsi="Book Antiqua" w:cs="Book Antiqua"/>
          <w:color w:val="000000"/>
        </w:rPr>
        <w:t>splitting the data into two main parts: the training data and the test data.</w:t>
      </w:r>
      <w:r w:rsidR="005848EE">
        <w:rPr>
          <w:rFonts w:ascii="Book Antiqua" w:eastAsia="Book Antiqua" w:hAnsi="Book Antiqua" w:cs="Book Antiqua"/>
          <w:color w:val="000000"/>
        </w:rPr>
        <w:t xml:space="preserve"> </w:t>
      </w:r>
      <w:r w:rsidRPr="00E54554">
        <w:rPr>
          <w:rFonts w:ascii="Book Antiqua" w:eastAsia="Book Antiqua" w:hAnsi="Book Antiqua" w:cs="Book Antiqua"/>
          <w:color w:val="000000"/>
        </w:rPr>
        <w:t>The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training data</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is a pre</w:t>
      </w:r>
      <w:r w:rsidR="003622D5" w:rsidRPr="00E54554">
        <w:rPr>
          <w:rFonts w:ascii="Book Antiqua" w:eastAsia="Book Antiqua" w:hAnsi="Book Antiqua" w:cs="Book Antiqua"/>
          <w:color w:val="000000"/>
        </w:rPr>
        <w:t>determined</w:t>
      </w:r>
      <w:r w:rsidRPr="00E54554">
        <w:rPr>
          <w:rFonts w:ascii="Book Antiqua" w:eastAsia="Book Antiqua" w:hAnsi="Book Antiqua" w:cs="Book Antiqua"/>
          <w:color w:val="000000"/>
        </w:rPr>
        <w:t xml:space="preserve"> part of the overall data</w:t>
      </w:r>
      <w:r w:rsidR="003621EA" w:rsidRPr="00E54554">
        <w:rPr>
          <w:rFonts w:ascii="Book Antiqua" w:eastAsia="Book Antiqua" w:hAnsi="Book Antiqua" w:cs="Book Antiqua"/>
          <w:color w:val="000000"/>
        </w:rPr>
        <w:t xml:space="preserve"> from which</w:t>
      </w:r>
      <w:r w:rsidRPr="00E54554">
        <w:rPr>
          <w:rFonts w:ascii="Book Antiqua" w:eastAsia="Book Antiqua" w:hAnsi="Book Antiqua" w:cs="Book Antiqua"/>
          <w:color w:val="000000"/>
        </w:rPr>
        <w:t xml:space="preserve"> the network learns most of its information.</w:t>
      </w:r>
      <w:r w:rsidR="005E42BC"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The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test data</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is used to see how well the network can apply what it</w:t>
      </w:r>
      <w:r w:rsidR="005E42BC" w:rsidRPr="00E54554">
        <w:rPr>
          <w:rFonts w:ascii="Book Antiqua" w:eastAsia="Book Antiqua" w:hAnsi="Book Antiqua" w:cs="Book Antiqua"/>
          <w:color w:val="000000"/>
        </w:rPr>
        <w:t xml:space="preserve"> has</w:t>
      </w:r>
      <w:r w:rsidRPr="00E54554">
        <w:rPr>
          <w:rFonts w:ascii="Book Antiqua" w:eastAsia="Book Antiqua" w:hAnsi="Book Antiqua" w:cs="Book Antiqua"/>
          <w:color w:val="000000"/>
        </w:rPr>
        <w:t xml:space="preserve"> learned to new, unseen data.</w:t>
      </w:r>
      <w:r w:rsidR="005848EE">
        <w:rPr>
          <w:rFonts w:ascii="Book Antiqua" w:eastAsia="Book Antiqua" w:hAnsi="Book Antiqua" w:cs="Book Antiqua"/>
          <w:color w:val="000000"/>
        </w:rPr>
        <w:t xml:space="preserve"> </w:t>
      </w:r>
      <w:r w:rsidR="005E42BC" w:rsidRPr="00E54554">
        <w:rPr>
          <w:rFonts w:ascii="Book Antiqua" w:eastAsia="Book Antiqua" w:hAnsi="Book Antiqua" w:cs="Book Antiqua"/>
          <w:color w:val="000000"/>
        </w:rPr>
        <w:t>The neural network is</w:t>
      </w:r>
      <w:r w:rsidR="009222A3">
        <w:rPr>
          <w:rFonts w:ascii="Book Antiqua" w:eastAsia="Book Antiqua" w:hAnsi="Book Antiqua" w:cs="Book Antiqua"/>
          <w:color w:val="000000"/>
        </w:rPr>
        <w:t xml:space="preserve"> then</w:t>
      </w:r>
      <w:r w:rsidR="005E42BC" w:rsidRPr="00E54554">
        <w:rPr>
          <w:rFonts w:ascii="Book Antiqua" w:eastAsia="Book Antiqua" w:hAnsi="Book Antiqua" w:cs="Book Antiqua"/>
          <w:color w:val="000000"/>
        </w:rPr>
        <w:t xml:space="preserve"> fine-tuned through a validation dataset, evaluating various hyperparameters so that the network can estimate the spectrum of data </w:t>
      </w:r>
      <w:r w:rsidR="00007883">
        <w:rPr>
          <w:rFonts w:ascii="Book Antiqua" w:eastAsia="Book Antiqua" w:hAnsi="Book Antiqua" w:cs="Book Antiqua"/>
          <w:color w:val="000000"/>
        </w:rPr>
        <w:t>that</w:t>
      </w:r>
      <w:r w:rsidR="00007883" w:rsidRPr="00E54554">
        <w:rPr>
          <w:rFonts w:ascii="Book Antiqua" w:eastAsia="Book Antiqua" w:hAnsi="Book Antiqua" w:cs="Book Antiqua"/>
          <w:color w:val="000000"/>
        </w:rPr>
        <w:t xml:space="preserve"> </w:t>
      </w:r>
      <w:r w:rsidR="005E42BC" w:rsidRPr="00E54554">
        <w:rPr>
          <w:rFonts w:ascii="Book Antiqua" w:eastAsia="Book Antiqua" w:hAnsi="Book Antiqua" w:cs="Book Antiqua"/>
          <w:color w:val="000000"/>
        </w:rPr>
        <w:t>it may receive.</w:t>
      </w:r>
    </w:p>
    <w:p w14:paraId="5F58FAAF" w14:textId="6074136A"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w:t>
      </w:r>
      <w:r w:rsidR="00916C6E" w:rsidRPr="00E54554">
        <w:rPr>
          <w:rFonts w:ascii="Book Antiqua" w:eastAsia="Book Antiqua" w:hAnsi="Book Antiqua" w:cs="Book Antiqua"/>
          <w:color w:val="000000"/>
        </w:rPr>
        <w:t>DL task</w:t>
      </w:r>
      <w:r w:rsidRPr="00E54554">
        <w:rPr>
          <w:rFonts w:ascii="Book Antiqua" w:eastAsia="Book Antiqua" w:hAnsi="Book Antiqua" w:cs="Book Antiqua"/>
          <w:color w:val="000000"/>
        </w:rPr>
        <w:t xml:space="preserve"> can be divided into three categories </w:t>
      </w:r>
      <w:r w:rsidR="005E42BC" w:rsidRPr="00E54554">
        <w:rPr>
          <w:rFonts w:ascii="Book Antiqua" w:eastAsia="Book Antiqua" w:hAnsi="Book Antiqua" w:cs="Book Antiqua"/>
          <w:color w:val="000000"/>
        </w:rPr>
        <w:t xml:space="preserve">depending </w:t>
      </w:r>
      <w:r w:rsidRPr="00E54554">
        <w:rPr>
          <w:rFonts w:ascii="Book Antiqua" w:eastAsia="Book Antiqua" w:hAnsi="Book Antiqua" w:cs="Book Antiqua"/>
          <w:color w:val="000000"/>
        </w:rPr>
        <w:t xml:space="preserve">on the type of output expected from the network: </w:t>
      </w:r>
      <w:r w:rsidR="00277621" w:rsidRPr="00E54554">
        <w:rPr>
          <w:rFonts w:ascii="Book Antiqua" w:eastAsia="Book Antiqua" w:hAnsi="Book Antiqua" w:cs="Book Antiqua"/>
          <w:color w:val="000000"/>
        </w:rPr>
        <w:t xml:space="preserve">(1) </w:t>
      </w:r>
      <w:r w:rsidRPr="00E54554">
        <w:rPr>
          <w:rFonts w:ascii="Book Antiqua" w:eastAsia="Book Antiqua" w:hAnsi="Book Antiqua" w:cs="Book Antiqua"/>
          <w:color w:val="000000"/>
        </w:rPr>
        <w:t>Classification</w:t>
      </w:r>
      <w:r w:rsidR="00007883">
        <w:rPr>
          <w:rFonts w:ascii="Book Antiqua" w:eastAsia="Book Antiqua" w:hAnsi="Book Antiqua" w:cs="Book Antiqua"/>
          <w:color w:val="000000"/>
        </w:rPr>
        <w:t>. T</w:t>
      </w:r>
      <w:r w:rsidRPr="00E54554">
        <w:rPr>
          <w:rFonts w:ascii="Book Antiqua" w:eastAsia="Book Antiqua" w:hAnsi="Book Antiqua" w:cs="Book Antiqua"/>
          <w:color w:val="000000"/>
        </w:rPr>
        <w:t xml:space="preserve">he task of </w:t>
      </w:r>
      <w:r w:rsidR="00AB79B4" w:rsidRPr="00E54554">
        <w:rPr>
          <w:rFonts w:ascii="Book Antiqua" w:eastAsia="Book Antiqua" w:hAnsi="Book Antiqua" w:cs="Book Antiqua"/>
          <w:color w:val="000000"/>
        </w:rPr>
        <w:t>categori</w:t>
      </w:r>
      <w:r w:rsidR="00007883">
        <w:rPr>
          <w:rFonts w:ascii="Book Antiqua" w:eastAsia="Book Antiqua" w:hAnsi="Book Antiqua" w:cs="Book Antiqua"/>
          <w:color w:val="000000"/>
        </w:rPr>
        <w:t>z</w:t>
      </w:r>
      <w:r w:rsidR="00AB79B4"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a given input into two or more possible classes. For example, a classification model could be used to </w:t>
      </w:r>
      <w:r w:rsidRPr="00E54554">
        <w:rPr>
          <w:rFonts w:ascii="Book Antiqua" w:eastAsia="Book Antiqua" w:hAnsi="Book Antiqua" w:cs="Book Antiqua"/>
          <w:color w:val="000000"/>
        </w:rPr>
        <w:lastRenderedPageBreak/>
        <w:t>identify the type of tissue in a medical image</w:t>
      </w:r>
      <w:r w:rsidR="00C535D5" w:rsidRPr="00E54554">
        <w:rPr>
          <w:rFonts w:ascii="Book Antiqua" w:eastAsia="Book Antiqua" w:hAnsi="Book Antiqua" w:cs="Book Antiqua"/>
          <w:color w:val="000000"/>
        </w:rPr>
        <w:t xml:space="preserve">; </w:t>
      </w:r>
      <w:r w:rsidR="00277621" w:rsidRPr="00E54554">
        <w:rPr>
          <w:rFonts w:ascii="Book Antiqua" w:eastAsia="Book Antiqua" w:hAnsi="Book Antiqua" w:cs="Book Antiqua"/>
          <w:color w:val="000000"/>
        </w:rPr>
        <w:t xml:space="preserve">(2) </w:t>
      </w:r>
      <w:r w:rsidRPr="00E54554">
        <w:rPr>
          <w:rFonts w:ascii="Book Antiqua" w:eastAsia="Book Antiqua" w:hAnsi="Book Antiqua" w:cs="Book Antiqua"/>
          <w:color w:val="000000"/>
        </w:rPr>
        <w:t>Detection</w:t>
      </w:r>
      <w:r w:rsidR="00007883">
        <w:rPr>
          <w:rFonts w:ascii="Book Antiqua" w:eastAsia="Book Antiqua" w:hAnsi="Book Antiqua" w:cs="Book Antiqua"/>
          <w:color w:val="000000"/>
        </w:rPr>
        <w:t>.</w:t>
      </w:r>
      <w:r w:rsidRPr="00E54554">
        <w:rPr>
          <w:rFonts w:ascii="Book Antiqua" w:eastAsia="Book Antiqua" w:hAnsi="Book Antiqua" w:cs="Book Antiqua"/>
          <w:color w:val="000000"/>
          <w:lang w:eastAsia="zh-CN"/>
        </w:rPr>
        <w:t xml:space="preserve"> </w:t>
      </w:r>
      <w:r w:rsidR="00007883">
        <w:rPr>
          <w:rFonts w:ascii="Book Antiqua" w:eastAsia="Book Antiqua" w:hAnsi="Book Antiqua" w:cs="Book Antiqua"/>
          <w:color w:val="000000"/>
        </w:rPr>
        <w:t>T</w:t>
      </w:r>
      <w:r w:rsidRPr="00E54554">
        <w:rPr>
          <w:rFonts w:ascii="Book Antiqua" w:eastAsia="Book Antiqua" w:hAnsi="Book Antiqua" w:cs="Book Antiqua"/>
          <w:color w:val="000000"/>
        </w:rPr>
        <w:t>he task of identifying and localizing an object of interest in an image. For example, a detection model could be used to identify and track the surgical tools in a video</w:t>
      </w:r>
      <w:r w:rsidR="00C535D5" w:rsidRPr="00E54554">
        <w:rPr>
          <w:rFonts w:ascii="Book Antiqua" w:eastAsia="Book Antiqua" w:hAnsi="Book Antiqua" w:cs="Book Antiqua"/>
          <w:color w:val="000000"/>
        </w:rPr>
        <w:t xml:space="preserve">; and </w:t>
      </w:r>
      <w:r w:rsidR="00277621" w:rsidRPr="00E54554">
        <w:rPr>
          <w:rFonts w:ascii="Book Antiqua" w:eastAsia="Book Antiqua" w:hAnsi="Book Antiqua" w:cs="Book Antiqua"/>
          <w:color w:val="000000"/>
        </w:rPr>
        <w:t xml:space="preserve">(3) </w:t>
      </w:r>
      <w:r w:rsidRPr="00E54554">
        <w:rPr>
          <w:rFonts w:ascii="Book Antiqua" w:eastAsia="Book Antiqua" w:hAnsi="Book Antiqua" w:cs="Book Antiqua"/>
          <w:color w:val="000000"/>
        </w:rPr>
        <w:t>Segmentation</w:t>
      </w:r>
      <w:r w:rsidR="00007883">
        <w:rPr>
          <w:rFonts w:ascii="Book Antiqua" w:eastAsia="Book Antiqua" w:hAnsi="Book Antiqua" w:cs="Book Antiqua"/>
          <w:color w:val="000000"/>
        </w:rPr>
        <w:t>. T</w:t>
      </w:r>
      <w:r w:rsidRPr="00E54554">
        <w:rPr>
          <w:rFonts w:ascii="Book Antiqua" w:eastAsia="Book Antiqua" w:hAnsi="Book Antiqua" w:cs="Book Antiqua"/>
          <w:color w:val="000000"/>
        </w:rPr>
        <w:t>he task of assigning a label to each pixel in an image. For example, a segmentation model could be used to identify the different organs in a medical image.</w:t>
      </w:r>
      <w:r w:rsidR="00007883">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Surgical phase and tool detection models are two early examples of </w:t>
      </w:r>
      <w:r w:rsidR="00710AF7" w:rsidRPr="00E54554">
        <w:rPr>
          <w:rFonts w:ascii="Book Antiqua" w:eastAsia="Book Antiqua" w:hAnsi="Book Antiqua" w:cs="Book Antiqua"/>
          <w:color w:val="000000"/>
        </w:rPr>
        <w:t>DL</w:t>
      </w:r>
      <w:r w:rsidRPr="00E54554">
        <w:rPr>
          <w:rFonts w:ascii="Book Antiqua" w:eastAsia="Book Antiqua" w:hAnsi="Book Antiqua" w:cs="Book Antiqua"/>
          <w:color w:val="000000"/>
        </w:rPr>
        <w:t xml:space="preserve"> for surgical applications</w:t>
      </w:r>
      <w:r w:rsidR="00710AF7" w:rsidRPr="00E54554">
        <w:rPr>
          <w:rFonts w:ascii="Book Antiqua" w:eastAsia="Book Antiqua" w:hAnsi="Book Antiqua" w:cs="Book Antiqua"/>
          <w:color w:val="000000"/>
        </w:rPr>
        <w:fldChar w:fldCharType="begin"/>
      </w:r>
      <w:r w:rsidR="00710AF7" w:rsidRPr="00E54554">
        <w:rPr>
          <w:rFonts w:ascii="Book Antiqua" w:eastAsia="Book Antiqua" w:hAnsi="Book Antiqua" w:cs="Book Antiqua"/>
          <w:color w:val="000000"/>
        </w:rPr>
        <w:instrText xml:space="preserve"> ADDIN ZOTERO_ITEM CSL_CITATION {"citationID":"hLG3MUUY","properties":{"formattedCitation":"\\super [2]\\nosupersub{}","plainCitation":"[2]","noteIndex":0},"citationItems":[{"id":38,"uris":["http://zotero.org/users/local/9gyLPhyn/items/TVB6JQML"],"itemData":{"id":38,"type":"paper-conference","container-title":"2018 IEEE Winter Conference on Applications of Computer Vision (WACV)","DOI":"10.1109/WACV.2018.00081","event-place":"Lake Tahoe, NV","event-title":"2018 IEEE Winter Conference on Applications of Computer Vision (WACV)","ISBN":"978-1-5386-4886-5","page":"691-699","publisher":"IEEE","publisher-place":"Lake Tahoe, NV","source":"DOI.org (Crossref)","title":"Tool Detection and Operative Skill Assessment in Surgical Videos Using Region-Based Convolutional Neural Networks","URL":"https://ieeexplore.ieee.org/document/8354185/","author":[{"family":"Jin","given":"Amy"},{"family":"Yeung","given":"Serena"},{"family":"Jopling","given":"Jeffrey"},{"family":"Krause","given":"Jonathan"},{"family":"Azagury","given":"Dan"},{"family":"Milstein","given":"Arnold"},{"family":"Fei-Fei","given":"Li"}],"accessed":{"date-parts":[["2023",7,18]]},"issued":{"date-parts":[["2018",3]]}}}],"schema":"https://github.com/citation-style-language/schema/raw/master/csl-citation.json"} </w:instrText>
      </w:r>
      <w:r w:rsidR="00710AF7" w:rsidRPr="00E54554">
        <w:rPr>
          <w:rFonts w:ascii="Book Antiqua" w:eastAsia="Book Antiqua" w:hAnsi="Book Antiqua" w:cs="Book Antiqua"/>
          <w:color w:val="000000"/>
        </w:rPr>
        <w:fldChar w:fldCharType="separate"/>
      </w:r>
      <w:r w:rsidR="00710AF7" w:rsidRPr="00E54554">
        <w:rPr>
          <w:rFonts w:ascii="Book Antiqua" w:hAnsi="Book Antiqua"/>
          <w:color w:val="000000"/>
          <w:vertAlign w:val="superscript"/>
        </w:rPr>
        <w:t>[20]</w:t>
      </w:r>
      <w:r w:rsidR="00710AF7"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 These models have been used to improve the accuracy and efficiency of surgical procedures.</w:t>
      </w:r>
    </w:p>
    <w:p w14:paraId="3F280C20" w14:textId="248F948C"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The ML process used in surgical applications can be generally outlined with the following steps</w:t>
      </w:r>
      <w:r w:rsidR="00B30852" w:rsidRPr="00E54554">
        <w:rPr>
          <w:rFonts w:ascii="Book Antiqua" w:eastAsia="Book Antiqua" w:hAnsi="Book Antiqua" w:cs="Book Antiqua"/>
          <w:color w:val="000000"/>
        </w:rPr>
        <w:t xml:space="preserve"> (Figure 2)</w:t>
      </w:r>
      <w:r w:rsidRPr="00E54554">
        <w:rPr>
          <w:rFonts w:ascii="Book Antiqua" w:eastAsia="Book Antiqua" w:hAnsi="Book Antiqua" w:cs="Book Antiqua"/>
          <w:color w:val="000000"/>
        </w:rPr>
        <w:t>:</w:t>
      </w:r>
      <w:r w:rsidR="00B11D3B" w:rsidRPr="00E54554">
        <w:rPr>
          <w:rFonts w:ascii="Book Antiqua" w:eastAsia="Book Antiqua" w:hAnsi="Book Antiqua" w:cs="Book Antiqua"/>
          <w:color w:val="000000"/>
        </w:rPr>
        <w:t xml:space="preserve"> (1) </w:t>
      </w:r>
      <w:r w:rsidRPr="00E54554">
        <w:rPr>
          <w:rFonts w:ascii="Book Antiqua" w:eastAsia="Book Antiqua" w:hAnsi="Book Antiqua" w:cs="Book Antiqua"/>
          <w:color w:val="000000"/>
        </w:rPr>
        <w:t>Obtaining an appropriate dataset.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The dataset should </w:t>
      </w:r>
      <w:r w:rsidR="00916C6E" w:rsidRPr="00E54554">
        <w:rPr>
          <w:rFonts w:ascii="Book Antiqua" w:eastAsia="Book Antiqua" w:hAnsi="Book Antiqua" w:cs="Book Antiqua"/>
          <w:color w:val="000000"/>
        </w:rPr>
        <w:t xml:space="preserve">contain surgical </w:t>
      </w:r>
      <w:r w:rsidRPr="00E54554">
        <w:rPr>
          <w:rFonts w:ascii="Book Antiqua" w:eastAsia="Book Antiqua" w:hAnsi="Book Antiqua" w:cs="Book Antiqua"/>
          <w:color w:val="000000"/>
        </w:rPr>
        <w:t xml:space="preserve">images linked to clinical outcomes. In some cases, a simple and effective way to </w:t>
      </w:r>
      <w:r w:rsidR="006A0F58" w:rsidRPr="00E54554">
        <w:rPr>
          <w:rFonts w:ascii="Book Antiqua" w:eastAsia="Book Antiqua" w:hAnsi="Book Antiqua" w:cs="Book Antiqua"/>
          <w:color w:val="000000"/>
        </w:rPr>
        <w:t>verify that</w:t>
      </w:r>
      <w:r w:rsidRPr="00E54554">
        <w:rPr>
          <w:rFonts w:ascii="Book Antiqua" w:eastAsia="Book Antiqua" w:hAnsi="Book Antiqua" w:cs="Book Antiqua"/>
          <w:color w:val="000000"/>
        </w:rPr>
        <w:t xml:space="preserve"> the data is sufficiently informative is to ask an expert to look at </w:t>
      </w:r>
      <w:r w:rsidR="007C2D5B" w:rsidRPr="00E54554">
        <w:rPr>
          <w:rFonts w:ascii="Book Antiqua" w:eastAsia="Book Antiqua" w:hAnsi="Book Antiqua" w:cs="Book Antiqua"/>
          <w:color w:val="000000"/>
        </w:rPr>
        <w:t>the data</w:t>
      </w:r>
      <w:r w:rsidRPr="00E54554">
        <w:rPr>
          <w:rFonts w:ascii="Book Antiqua" w:eastAsia="Book Antiqua" w:hAnsi="Book Antiqua" w:cs="Book Antiqua"/>
          <w:color w:val="000000"/>
        </w:rPr>
        <w:t xml:space="preserve"> and perform the same task proposed for the model. People with</w:t>
      </w:r>
      <w:r w:rsidR="006A0F58" w:rsidRPr="00E54554">
        <w:rPr>
          <w:rFonts w:ascii="Book Antiqua" w:eastAsia="Book Antiqua" w:hAnsi="Book Antiqua" w:cs="Book Antiqua"/>
          <w:color w:val="000000"/>
        </w:rPr>
        <w:t>out</w:t>
      </w:r>
      <w:r w:rsidRPr="00E54554">
        <w:rPr>
          <w:rFonts w:ascii="Book Antiqua" w:eastAsia="Book Antiqua" w:hAnsi="Book Antiqua" w:cs="Book Antiqua"/>
          <w:color w:val="000000"/>
        </w:rPr>
        <w:t xml:space="preserve"> medical education could correctly annotate the presence or absence of tools in images</w:t>
      </w:r>
      <w:r w:rsidR="00DA15C6"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r w:rsidR="00DA15C6" w:rsidRPr="00E54554">
        <w:rPr>
          <w:rFonts w:ascii="Book Antiqua" w:eastAsia="Book Antiqua" w:hAnsi="Book Antiqua" w:cs="Book Antiqua"/>
          <w:color w:val="000000"/>
        </w:rPr>
        <w:t>However,</w:t>
      </w:r>
      <w:r w:rsidRPr="00E54554">
        <w:rPr>
          <w:rFonts w:ascii="Book Antiqua" w:eastAsia="Book Antiqua" w:hAnsi="Book Antiqua" w:cs="Book Antiqua"/>
          <w:color w:val="000000"/>
        </w:rPr>
        <w:t xml:space="preserve"> the same cannot be said for annotating surgical phases, as this requires surgical understanding and a </w:t>
      </w:r>
      <w:r w:rsidR="006A0F58" w:rsidRPr="00E54554">
        <w:rPr>
          <w:rFonts w:ascii="Book Antiqua" w:eastAsia="Book Antiqua" w:hAnsi="Book Antiqua" w:cs="Book Antiqua"/>
          <w:color w:val="000000"/>
        </w:rPr>
        <w:t xml:space="preserve">common </w:t>
      </w:r>
      <w:r w:rsidRPr="00E54554">
        <w:rPr>
          <w:rFonts w:ascii="Book Antiqua" w:eastAsia="Book Antiqua" w:hAnsi="Book Antiqua" w:cs="Book Antiqua"/>
          <w:color w:val="000000"/>
        </w:rPr>
        <w:t>definition of what exactly defines and delineates phases</w:t>
      </w:r>
      <w:r w:rsidR="00B11D3B" w:rsidRPr="00E54554">
        <w:rPr>
          <w:rFonts w:ascii="Book Antiqua" w:eastAsia="Book Antiqua" w:hAnsi="Book Antiqua" w:cs="Book Antiqua"/>
          <w:color w:val="000000"/>
        </w:rPr>
        <w:t xml:space="preserve">; (2) </w:t>
      </w:r>
      <w:r w:rsidRPr="00E54554">
        <w:rPr>
          <w:rFonts w:ascii="Book Antiqua" w:eastAsia="Book Antiqua" w:hAnsi="Book Antiqua" w:cs="Book Antiqua"/>
          <w:color w:val="000000"/>
        </w:rPr>
        <w:t>Pre</w:t>
      </w:r>
      <w:r w:rsidR="006A0F58"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processing </w:t>
      </w:r>
      <w:r w:rsidR="00DA15C6" w:rsidRPr="00E54554">
        <w:rPr>
          <w:rFonts w:ascii="Book Antiqua" w:eastAsia="Book Antiqua" w:hAnsi="Book Antiqua" w:cs="Book Antiqua"/>
          <w:color w:val="000000"/>
        </w:rPr>
        <w:t xml:space="preserve">of </w:t>
      </w:r>
      <w:r w:rsidRPr="00E54554">
        <w:rPr>
          <w:rFonts w:ascii="Book Antiqua" w:eastAsia="Book Antiqua" w:hAnsi="Book Antiqua" w:cs="Book Antiqua"/>
          <w:color w:val="000000"/>
        </w:rPr>
        <w:t xml:space="preserve">data. This may </w:t>
      </w:r>
      <w:r w:rsidR="00954899" w:rsidRPr="00E54554">
        <w:rPr>
          <w:rFonts w:ascii="Book Antiqua" w:eastAsia="Book Antiqua" w:hAnsi="Book Antiqua" w:cs="Book Antiqua"/>
          <w:color w:val="000000"/>
        </w:rPr>
        <w:t xml:space="preserve">include </w:t>
      </w:r>
      <w:r w:rsidRPr="00E54554">
        <w:rPr>
          <w:rFonts w:ascii="Book Antiqua" w:eastAsia="Book Antiqua" w:hAnsi="Book Antiqua" w:cs="Book Antiqua"/>
          <w:color w:val="000000"/>
        </w:rPr>
        <w:t>cleaning the data, removing outliers, and normali</w:t>
      </w:r>
      <w:r w:rsidR="00007883">
        <w:rPr>
          <w:rFonts w:ascii="Book Antiqua" w:eastAsia="Book Antiqua" w:hAnsi="Book Antiqua" w:cs="Book Antiqua"/>
          <w:color w:val="000000"/>
        </w:rPr>
        <w:t>z</w:t>
      </w:r>
      <w:r w:rsidRPr="00E54554">
        <w:rPr>
          <w:rFonts w:ascii="Book Antiqua" w:eastAsia="Book Antiqua" w:hAnsi="Book Antiqua" w:cs="Book Antiqua"/>
          <w:color w:val="000000"/>
        </w:rPr>
        <w:t>ing the data</w:t>
      </w:r>
      <w:r w:rsidR="00B11D3B" w:rsidRPr="00E54554">
        <w:rPr>
          <w:rFonts w:ascii="Book Antiqua" w:eastAsia="Book Antiqua" w:hAnsi="Book Antiqua" w:cs="Book Antiqua"/>
          <w:color w:val="000000"/>
        </w:rPr>
        <w:t xml:space="preserve">; (3) </w:t>
      </w:r>
      <w:r w:rsidRPr="00E54554">
        <w:rPr>
          <w:rFonts w:ascii="Book Antiqua" w:eastAsia="Book Antiqua" w:hAnsi="Book Antiqua" w:cs="Book Antiqua"/>
          <w:color w:val="000000"/>
        </w:rPr>
        <w:t>Splitting the dataset.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The database is split into training, test</w:t>
      </w:r>
      <w:r w:rsidR="00DA15C6"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and validation sets. It is good scientific </w:t>
      </w:r>
      <w:r w:rsidR="0089706D" w:rsidRPr="00E54554">
        <w:rPr>
          <w:rFonts w:ascii="Book Antiqua" w:eastAsia="Book Antiqua" w:hAnsi="Book Antiqua" w:cs="Book Antiqua"/>
          <w:color w:val="000000"/>
        </w:rPr>
        <w:t>practice</w:t>
      </w:r>
      <w:r w:rsidRPr="00E54554">
        <w:rPr>
          <w:rFonts w:ascii="Book Antiqua" w:eastAsia="Book Antiqua" w:hAnsi="Book Antiqua" w:cs="Book Antiqua"/>
          <w:color w:val="000000"/>
        </w:rPr>
        <w:t xml:space="preserve"> to keep these sets as independent from each other as possible</w:t>
      </w:r>
      <w:r w:rsidR="00DA15C6" w:rsidRPr="00E54554">
        <w:rPr>
          <w:rFonts w:ascii="Book Antiqua" w:eastAsia="Book Antiqua" w:hAnsi="Book Antiqua" w:cs="Book Antiqua"/>
          <w:color w:val="000000"/>
        </w:rPr>
        <w:t xml:space="preserve">, as </w:t>
      </w:r>
      <w:r w:rsidRPr="00E54554">
        <w:rPr>
          <w:rFonts w:ascii="Book Antiqua" w:eastAsia="Book Antiqua" w:hAnsi="Book Antiqua" w:cs="Book Antiqua"/>
          <w:color w:val="000000"/>
        </w:rPr>
        <w:t>the network may develop biases</w:t>
      </w:r>
      <w:r w:rsidR="00B11D3B" w:rsidRPr="00E54554">
        <w:rPr>
          <w:rFonts w:ascii="Book Antiqua" w:eastAsia="Book Antiqua" w:hAnsi="Book Antiqua" w:cs="Book Antiqua"/>
          <w:color w:val="000000"/>
        </w:rPr>
        <w:t xml:space="preserve">; (4) </w:t>
      </w:r>
      <w:r w:rsidRPr="00E54554">
        <w:rPr>
          <w:rFonts w:ascii="Book Antiqua" w:eastAsia="Book Antiqua" w:hAnsi="Book Antiqua" w:cs="Book Antiqua"/>
          <w:color w:val="000000"/>
        </w:rPr>
        <w:t>Annotation.</w:t>
      </w:r>
      <w:r w:rsidRPr="00E54554">
        <w:rPr>
          <w:rFonts w:ascii="Book Antiqua" w:eastAsia="Book Antiqua" w:hAnsi="Book Antiqua" w:cs="Book Antiqua"/>
          <w:color w:val="000000"/>
          <w:lang w:eastAsia="zh-CN"/>
        </w:rPr>
        <w:t xml:space="preserve"> </w:t>
      </w:r>
      <w:r w:rsidR="00FD2BFE" w:rsidRPr="00E54554">
        <w:rPr>
          <w:rFonts w:ascii="Book Antiqua" w:eastAsia="Book Antiqua" w:hAnsi="Book Antiqua" w:cs="Book Antiqua"/>
          <w:color w:val="000000"/>
        </w:rPr>
        <w:t>Data l</w:t>
      </w:r>
      <w:r w:rsidRPr="00E54554">
        <w:rPr>
          <w:rFonts w:ascii="Book Antiqua" w:eastAsia="Book Antiqua" w:hAnsi="Book Antiqua" w:cs="Book Antiqua"/>
          <w:color w:val="000000"/>
        </w:rPr>
        <w:t>abeling is a crucial step in the ML pipeline, as it enables supervised training for ML models.</w:t>
      </w:r>
      <w:r w:rsidR="00450BB8" w:rsidRPr="00E54554">
        <w:rPr>
          <w:rFonts w:ascii="Book Antiqua" w:eastAsia="Book Antiqua" w:hAnsi="Book Antiqua" w:cs="Book Antiqua"/>
          <w:color w:val="000000"/>
        </w:rPr>
        <w:t xml:space="preserve"> Annotations</w:t>
      </w:r>
      <w:r w:rsidRPr="00E54554">
        <w:rPr>
          <w:rFonts w:ascii="Book Antiqua" w:eastAsia="Book Antiqua" w:hAnsi="Book Antiqua" w:cs="Book Antiqua"/>
          <w:color w:val="000000"/>
        </w:rPr>
        <w:t xml:space="preserve"> can be temporal or spatial. Temporal annotations are useful when we need to determine surgical phases during an operation. Spatial annotations are used to identify surgical instruments in the surgical scene or anatomical structures (</w:t>
      </w:r>
      <w:r w:rsidRPr="00E54554">
        <w:rPr>
          <w:rFonts w:ascii="Book Antiqua" w:eastAsia="Book Antiqua" w:hAnsi="Book Antiqua" w:cs="Book Antiqua"/>
          <w:i/>
          <w:iCs/>
          <w:color w:val="000000"/>
        </w:rPr>
        <w:t>e.g.</w:t>
      </w:r>
      <w:r w:rsidR="00536C46"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tool detection)</w:t>
      </w:r>
      <w:r w:rsidR="00B11D3B" w:rsidRPr="00E54554">
        <w:rPr>
          <w:rFonts w:ascii="Book Antiqua" w:eastAsia="Book Antiqua" w:hAnsi="Book Antiqua" w:cs="Book Antiqua"/>
          <w:color w:val="000000"/>
        </w:rPr>
        <w:t xml:space="preserve">; (5) </w:t>
      </w:r>
      <w:r w:rsidRPr="00E54554">
        <w:rPr>
          <w:rFonts w:ascii="Book Antiqua" w:eastAsia="Book Antiqua" w:hAnsi="Book Antiqua" w:cs="Book Antiqua"/>
          <w:color w:val="000000"/>
        </w:rPr>
        <w:t>Training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involves feeding the data </w:t>
      </w:r>
      <w:r w:rsidR="00450BB8" w:rsidRPr="00E54554">
        <w:rPr>
          <w:rFonts w:ascii="Book Antiqua" w:eastAsia="Book Antiqua" w:hAnsi="Book Antiqua" w:cs="Book Antiqua"/>
          <w:color w:val="000000"/>
        </w:rPr>
        <w:t>in</w:t>
      </w:r>
      <w:r w:rsidRPr="00E54554">
        <w:rPr>
          <w:rFonts w:ascii="Book Antiqua" w:eastAsia="Book Antiqua" w:hAnsi="Book Antiqua" w:cs="Book Antiqua"/>
          <w:color w:val="000000"/>
        </w:rPr>
        <w:t>to the model and allowing it to learn the patterns in the data. The training process can be computationally expensive, depending on the size of the dataset and the complexity of the model</w:t>
      </w:r>
      <w:r w:rsidR="00B11D3B" w:rsidRPr="00E54554">
        <w:rPr>
          <w:rFonts w:ascii="Book Antiqua" w:eastAsia="Book Antiqua" w:hAnsi="Book Antiqua" w:cs="Book Antiqua"/>
          <w:color w:val="000000"/>
        </w:rPr>
        <w:t xml:space="preserve">; (6) </w:t>
      </w:r>
      <w:r w:rsidRPr="00E54554">
        <w:rPr>
          <w:rFonts w:ascii="Book Antiqua" w:eastAsia="Book Antiqua" w:hAnsi="Book Antiqua" w:cs="Book Antiqua"/>
          <w:color w:val="000000"/>
        </w:rPr>
        <w:t>Evaluat</w:t>
      </w:r>
      <w:r w:rsidR="00450BB8" w:rsidRPr="00E54554">
        <w:rPr>
          <w:rFonts w:ascii="Book Antiqua" w:eastAsia="Book Antiqua" w:hAnsi="Book Antiqua" w:cs="Book Antiqua"/>
          <w:color w:val="000000"/>
        </w:rPr>
        <w:t>ion of</w:t>
      </w:r>
      <w:r w:rsidRPr="00E54554">
        <w:rPr>
          <w:rFonts w:ascii="Book Antiqua" w:eastAsia="Book Antiqua" w:hAnsi="Book Antiqua" w:cs="Book Antiqua"/>
          <w:color w:val="000000"/>
        </w:rPr>
        <w:t xml:space="preserve">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involves testing the model on a </w:t>
      </w:r>
      <w:r w:rsidR="00E67515" w:rsidRPr="00E54554">
        <w:rPr>
          <w:rFonts w:ascii="Book Antiqua" w:eastAsia="Book Antiqua" w:hAnsi="Book Antiqua" w:cs="Book Antiqua"/>
          <w:color w:val="000000"/>
        </w:rPr>
        <w:t>verified</w:t>
      </w:r>
      <w:r w:rsidRPr="00E54554">
        <w:rPr>
          <w:rFonts w:ascii="Book Antiqua" w:eastAsia="Book Antiqua" w:hAnsi="Book Antiqua" w:cs="Book Antiqua"/>
          <w:color w:val="000000"/>
        </w:rPr>
        <w:t xml:space="preserve"> dataset and evaluating its performance. This </w:t>
      </w:r>
      <w:r w:rsidR="00450BB8" w:rsidRPr="00E54554">
        <w:rPr>
          <w:rFonts w:ascii="Book Antiqua" w:eastAsia="Book Antiqua" w:hAnsi="Book Antiqua" w:cs="Book Antiqua"/>
          <w:color w:val="000000"/>
        </w:rPr>
        <w:t>ensures</w:t>
      </w:r>
      <w:r w:rsidRPr="00E54554">
        <w:rPr>
          <w:rFonts w:ascii="Book Antiqua" w:eastAsia="Book Antiqua" w:hAnsi="Book Antiqua" w:cs="Book Antiqua"/>
          <w:color w:val="000000"/>
        </w:rPr>
        <w:t xml:space="preserve"> that the model is not </w:t>
      </w:r>
      <w:r w:rsidR="00450BB8" w:rsidRPr="00E54554">
        <w:rPr>
          <w:rFonts w:ascii="Book Antiqua" w:eastAsia="Book Antiqua" w:hAnsi="Book Antiqua" w:cs="Book Antiqua"/>
          <w:color w:val="000000"/>
        </w:rPr>
        <w:t xml:space="preserve">overfitted </w:t>
      </w:r>
      <w:r w:rsidRPr="00E54554">
        <w:rPr>
          <w:rFonts w:ascii="Book Antiqua" w:eastAsia="Book Antiqua" w:hAnsi="Book Antiqua" w:cs="Book Antiqua"/>
          <w:color w:val="000000"/>
        </w:rPr>
        <w:t xml:space="preserve">to the training </w:t>
      </w:r>
      <w:r w:rsidRPr="00E54554">
        <w:rPr>
          <w:rFonts w:ascii="Book Antiqua" w:eastAsia="Book Antiqua" w:hAnsi="Book Antiqua" w:cs="Book Antiqua"/>
          <w:color w:val="000000"/>
        </w:rPr>
        <w:lastRenderedPageBreak/>
        <w:t>data</w:t>
      </w:r>
      <w:r w:rsidR="00B11D3B" w:rsidRPr="00E54554">
        <w:rPr>
          <w:rFonts w:ascii="Book Antiqua" w:eastAsia="Book Antiqua" w:hAnsi="Book Antiqua" w:cs="Book Antiqua"/>
          <w:color w:val="000000"/>
        </w:rPr>
        <w:t xml:space="preserve">; and (7) </w:t>
      </w:r>
      <w:r w:rsidRPr="00E54554">
        <w:rPr>
          <w:rFonts w:ascii="Book Antiqua" w:eastAsia="Book Antiqua" w:hAnsi="Book Antiqua" w:cs="Book Antiqua"/>
          <w:color w:val="000000"/>
        </w:rPr>
        <w:t>Deploy</w:t>
      </w:r>
      <w:r w:rsidR="00905F0B" w:rsidRPr="00E54554">
        <w:rPr>
          <w:rFonts w:ascii="Book Antiqua" w:eastAsia="Book Antiqua" w:hAnsi="Book Antiqua" w:cs="Book Antiqua"/>
          <w:color w:val="000000"/>
        </w:rPr>
        <w:t>ment of</w:t>
      </w:r>
      <w:r w:rsidRPr="00E54554">
        <w:rPr>
          <w:rFonts w:ascii="Book Antiqua" w:eastAsia="Book Antiqua" w:hAnsi="Book Antiqua" w:cs="Book Antiqua"/>
          <w:color w:val="000000"/>
        </w:rPr>
        <w:t xml:space="preserve">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w:t>
      </w:r>
      <w:r w:rsidR="00905F0B" w:rsidRPr="00E54554">
        <w:rPr>
          <w:rFonts w:ascii="Book Antiqua" w:eastAsia="Book Antiqua" w:hAnsi="Book Antiqua" w:cs="Book Antiqua"/>
          <w:color w:val="000000"/>
        </w:rPr>
        <w:t xml:space="preserve">means </w:t>
      </w:r>
      <w:r w:rsidRPr="00E54554">
        <w:rPr>
          <w:rFonts w:ascii="Book Antiqua" w:eastAsia="Book Antiqua" w:hAnsi="Book Antiqua" w:cs="Book Antiqua"/>
          <w:color w:val="000000"/>
        </w:rPr>
        <w:t>making the model available for use in real-world applications.</w:t>
      </w:r>
    </w:p>
    <w:p w14:paraId="03348AEE" w14:textId="16EEF5F5"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As </w:t>
      </w:r>
      <w:r w:rsidR="00AB79B4" w:rsidRPr="00E54554">
        <w:rPr>
          <w:rFonts w:ascii="Book Antiqua" w:eastAsia="Book Antiqua" w:hAnsi="Book Antiqua" w:cs="Book Antiqua"/>
          <w:color w:val="000000"/>
        </w:rPr>
        <w:t xml:space="preserve">mentioned </w:t>
      </w:r>
      <w:r w:rsidRPr="00E54554">
        <w:rPr>
          <w:rFonts w:ascii="Book Antiqua" w:eastAsia="Book Antiqua" w:hAnsi="Book Antiqua" w:cs="Book Antiqua"/>
          <w:color w:val="000000"/>
        </w:rPr>
        <w:t xml:space="preserve">in </w:t>
      </w:r>
      <w:r w:rsidR="00450BB8"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annotation</w:t>
      </w:r>
      <w:r w:rsidR="00450BB8" w:rsidRPr="00E54554">
        <w:rPr>
          <w:rFonts w:ascii="Book Antiqua" w:eastAsia="Book Antiqua" w:hAnsi="Book Antiqua" w:cs="Book Antiqua"/>
          <w:color w:val="000000"/>
        </w:rPr>
        <w:t xml:space="preserve"> description</w:t>
      </w:r>
      <w:r w:rsidRPr="00E54554">
        <w:rPr>
          <w:rFonts w:ascii="Book Antiqua" w:eastAsia="Book Antiqua" w:hAnsi="Book Antiqua" w:cs="Book Antiqua"/>
          <w:color w:val="000000"/>
        </w:rPr>
        <w:t>, phase recognition is the process of classifying frames in a video or</w:t>
      </w:r>
      <w:r w:rsidR="00450BB8" w:rsidRPr="00E54554">
        <w:rPr>
          <w:rFonts w:ascii="Book Antiqua" w:eastAsia="Book Antiqua" w:hAnsi="Book Antiqua" w:cs="Book Antiqua"/>
          <w:color w:val="000000"/>
        </w:rPr>
        <w:t xml:space="preserve"> image</w:t>
      </w:r>
      <w:r w:rsidRPr="00E54554">
        <w:rPr>
          <w:rFonts w:ascii="Book Antiqua" w:eastAsia="Book Antiqua" w:hAnsi="Book Antiqua" w:cs="Book Antiqua"/>
          <w:color w:val="000000"/>
        </w:rPr>
        <w:t xml:space="preserve"> sequence according to a predetermined surgical phase. It is a CV task </w:t>
      </w:r>
      <w:r w:rsidR="001F357E" w:rsidRPr="00E54554">
        <w:rPr>
          <w:rFonts w:ascii="Book Antiqua" w:eastAsia="Book Antiqua" w:hAnsi="Book Antiqua" w:cs="Book Antiqua"/>
          <w:color w:val="000000"/>
        </w:rPr>
        <w:t>in which</w:t>
      </w:r>
      <w:r w:rsidR="00AB79B4"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visual data </w:t>
      </w:r>
      <w:r w:rsidR="001F357E" w:rsidRPr="00E54554">
        <w:rPr>
          <w:rFonts w:ascii="Book Antiqua" w:eastAsia="Book Antiqua" w:hAnsi="Book Antiqua" w:cs="Book Antiqua"/>
          <w:color w:val="000000"/>
        </w:rPr>
        <w:t>is analy</w:t>
      </w:r>
      <w:r w:rsidR="001759C3">
        <w:rPr>
          <w:rFonts w:ascii="Book Antiqua" w:eastAsia="Book Antiqua" w:hAnsi="Book Antiqua" w:cs="Book Antiqua"/>
          <w:color w:val="000000"/>
        </w:rPr>
        <w:t>z</w:t>
      </w:r>
      <w:r w:rsidR="001F357E" w:rsidRPr="00E54554">
        <w:rPr>
          <w:rFonts w:ascii="Book Antiqua" w:eastAsia="Book Antiqua" w:hAnsi="Book Antiqua" w:cs="Book Antiqua"/>
          <w:color w:val="000000"/>
        </w:rPr>
        <w:t xml:space="preserve">ed </w:t>
      </w:r>
      <w:r w:rsidRPr="00E54554">
        <w:rPr>
          <w:rFonts w:ascii="Book Antiqua" w:eastAsia="Book Antiqua" w:hAnsi="Book Antiqua" w:cs="Book Antiqua"/>
          <w:color w:val="000000"/>
        </w:rPr>
        <w:t>to identify and understand different phases or actions. The goal is to recogni</w:t>
      </w:r>
      <w:r w:rsidR="001759C3">
        <w:rPr>
          <w:rFonts w:ascii="Book Antiqua" w:eastAsia="Book Antiqua" w:hAnsi="Book Antiqua" w:cs="Book Antiqua"/>
          <w:color w:val="000000"/>
        </w:rPr>
        <w:t>z</w:t>
      </w:r>
      <w:r w:rsidRPr="00E54554">
        <w:rPr>
          <w:rFonts w:ascii="Book Antiqua" w:eastAsia="Book Antiqua" w:hAnsi="Book Antiqua" w:cs="Book Antiqua"/>
          <w:color w:val="000000"/>
        </w:rPr>
        <w:t xml:space="preserve">e the sequence of frames in a video or image sequence to identify specific actions or events </w:t>
      </w:r>
      <w:r w:rsidR="00AB79B4" w:rsidRPr="00E54554">
        <w:rPr>
          <w:rFonts w:ascii="Book Antiqua" w:eastAsia="Book Antiqua" w:hAnsi="Book Antiqua" w:cs="Book Antiqua"/>
          <w:color w:val="000000"/>
        </w:rPr>
        <w:t xml:space="preserve">that occur </w:t>
      </w:r>
      <w:r w:rsidRPr="00E54554">
        <w:rPr>
          <w:rFonts w:ascii="Book Antiqua" w:eastAsia="Book Antiqua" w:hAnsi="Book Antiqua" w:cs="Book Antiqua"/>
          <w:color w:val="000000"/>
        </w:rPr>
        <w:t>at different points</w:t>
      </w:r>
      <w:r w:rsidR="00AB79B4" w:rsidRPr="00E54554">
        <w:rPr>
          <w:rFonts w:ascii="Book Antiqua" w:eastAsia="Book Antiqua" w:hAnsi="Book Antiqua" w:cs="Book Antiqua"/>
          <w:color w:val="000000"/>
        </w:rPr>
        <w:t xml:space="preserve"> in time</w:t>
      </w:r>
      <w:r w:rsidRPr="00E54554">
        <w:rPr>
          <w:rFonts w:ascii="Book Antiqua" w:eastAsia="Book Antiqua" w:hAnsi="Book Antiqua" w:cs="Book Antiqua"/>
          <w:color w:val="000000"/>
        </w:rPr>
        <w:t xml:space="preserve">. This can be done by observing characteristic visual cues, such as </w:t>
      </w:r>
      <w:r w:rsidR="00AB79B4" w:rsidRPr="00E54554">
        <w:rPr>
          <w:rFonts w:ascii="Book Antiqua" w:eastAsia="Book Antiqua" w:hAnsi="Book Antiqua" w:cs="Book Antiqua"/>
          <w:color w:val="000000"/>
        </w:rPr>
        <w:t>motion</w:t>
      </w:r>
      <w:r w:rsidRPr="00E54554">
        <w:rPr>
          <w:rFonts w:ascii="Book Antiqua" w:eastAsia="Book Antiqua" w:hAnsi="Book Antiqua" w:cs="Book Antiqua"/>
          <w:color w:val="000000"/>
        </w:rPr>
        <w:t xml:space="preserve">, </w:t>
      </w:r>
      <w:r w:rsidR="001F357E" w:rsidRPr="00E54554">
        <w:rPr>
          <w:rFonts w:ascii="Book Antiqua" w:eastAsia="Book Antiqua" w:hAnsi="Book Antiqua" w:cs="Book Antiqua"/>
          <w:color w:val="000000"/>
        </w:rPr>
        <w:t xml:space="preserve">changes in </w:t>
      </w:r>
      <w:r w:rsidRPr="00E54554">
        <w:rPr>
          <w:rFonts w:ascii="Book Antiqua" w:eastAsia="Book Antiqua" w:hAnsi="Book Antiqua" w:cs="Book Antiqua"/>
          <w:color w:val="000000"/>
        </w:rPr>
        <w:t>shape, or object interactions, to differentiate between different phases.</w:t>
      </w:r>
    </w:p>
    <w:p w14:paraId="66EC58D2" w14:textId="0CB2384D" w:rsidR="00B11D3B" w:rsidRPr="00E54554" w:rsidRDefault="00AB79B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semantic segmentation, an image is divided into meaningful regions or segments, and each segment is assigned a semantic label. The goal is to understand what the different parts of an image represent. To accomplish this task, an algorithm analy</w:t>
      </w:r>
      <w:r w:rsidR="001759C3">
        <w:rPr>
          <w:rFonts w:ascii="Book Antiqua" w:eastAsia="Book Antiqua" w:hAnsi="Book Antiqua" w:cs="Book Antiqua"/>
          <w:color w:val="000000"/>
        </w:rPr>
        <w:t>z</w:t>
      </w:r>
      <w:r w:rsidRPr="00E54554">
        <w:rPr>
          <w:rFonts w:ascii="Book Antiqua" w:eastAsia="Book Antiqua" w:hAnsi="Book Antiqua" w:cs="Book Antiqua"/>
          <w:color w:val="000000"/>
        </w:rPr>
        <w:t>es the image at the pixel level and assigns each pixel a label indicating which object or category it belongs to. By observing patterns and features in the training data, the algorithm can generali</w:t>
      </w:r>
      <w:r w:rsidR="001759C3">
        <w:rPr>
          <w:rFonts w:ascii="Book Antiqua" w:eastAsia="Book Antiqua" w:hAnsi="Book Antiqua" w:cs="Book Antiqua"/>
          <w:color w:val="000000"/>
        </w:rPr>
        <w:t>z</w:t>
      </w:r>
      <w:r w:rsidRPr="00E54554">
        <w:rPr>
          <w:rFonts w:ascii="Book Antiqua" w:eastAsia="Book Antiqua" w:hAnsi="Book Antiqua" w:cs="Book Antiqua"/>
          <w:color w:val="000000"/>
        </w:rPr>
        <w:t xml:space="preserve">e its understanding to </w:t>
      </w:r>
      <w:r w:rsidR="001F357E" w:rsidRPr="00E54554">
        <w:rPr>
          <w:rFonts w:ascii="Book Antiqua" w:eastAsia="Book Antiqua" w:hAnsi="Book Antiqua" w:cs="Book Antiqua"/>
          <w:color w:val="000000"/>
        </w:rPr>
        <w:t xml:space="preserve">detect and classify </w:t>
      </w:r>
      <w:r w:rsidRPr="00E54554">
        <w:rPr>
          <w:rFonts w:ascii="Book Antiqua" w:eastAsia="Book Antiqua" w:hAnsi="Book Antiqua" w:cs="Book Antiqua"/>
          <w:color w:val="000000"/>
        </w:rPr>
        <w:t>new images.</w:t>
      </w:r>
    </w:p>
    <w:p w14:paraId="2C036E28" w14:textId="59469C8D"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the context of surgical applications, semantic segmentation can be used to identify different anatomical structures, such as organs, tissues, and blood vessels. This information can be used to guide surgeons during surgery and to improve the accuracy and safety of the procedure.</w:t>
      </w:r>
      <w:r w:rsidR="00A3568F">
        <w:rPr>
          <w:rFonts w:ascii="Book Antiqua" w:eastAsia="Book Antiqua" w:hAnsi="Book Antiqua" w:cs="Book Antiqua"/>
          <w:color w:val="000000"/>
        </w:rPr>
        <w:t xml:space="preserve"> </w:t>
      </w:r>
      <w:r w:rsidRPr="00E54554">
        <w:rPr>
          <w:rFonts w:ascii="Book Antiqua" w:eastAsia="Book Antiqua" w:hAnsi="Book Antiqua" w:cs="Book Antiqua"/>
          <w:color w:val="000000"/>
        </w:rPr>
        <w:t>Examples of semantic segmentation in surgical applications</w:t>
      </w:r>
      <w:r w:rsidR="00AB79B4" w:rsidRPr="00E54554">
        <w:rPr>
          <w:rFonts w:ascii="Book Antiqua" w:eastAsia="Book Antiqua" w:hAnsi="Book Antiqua" w:cs="Book Antiqua"/>
          <w:color w:val="000000"/>
        </w:rPr>
        <w:t xml:space="preserve"> include</w:t>
      </w:r>
      <w:r w:rsidR="00034DA6" w:rsidRPr="00E54554">
        <w:rPr>
          <w:rFonts w:ascii="Book Antiqua" w:eastAsia="Book Antiqua" w:hAnsi="Book Antiqua" w:cs="Book Antiqua"/>
          <w:color w:val="000000"/>
        </w:rPr>
        <w:t xml:space="preserve"> i</w:t>
      </w:r>
      <w:r w:rsidRPr="00E54554">
        <w:rPr>
          <w:rFonts w:ascii="Book Antiqua" w:eastAsia="Book Antiqua" w:hAnsi="Book Antiqua" w:cs="Book Antiqua"/>
          <w:color w:val="000000"/>
        </w:rPr>
        <w:t>dentif</w:t>
      </w:r>
      <w:r w:rsidR="00034DA6" w:rsidRPr="00E54554">
        <w:rPr>
          <w:rFonts w:ascii="Book Antiqua" w:eastAsia="Book Antiqua" w:hAnsi="Book Antiqua" w:cs="Book Antiqua"/>
          <w:color w:val="000000"/>
        </w:rPr>
        <w:t>ication of</w:t>
      </w:r>
      <w:r w:rsidRPr="00E54554">
        <w:rPr>
          <w:rFonts w:ascii="Book Antiqua" w:eastAsia="Book Antiqua" w:hAnsi="Book Antiqua" w:cs="Book Antiqua"/>
          <w:color w:val="000000"/>
        </w:rPr>
        <w:t xml:space="preserve"> the tumor and surrounding tissue in cancer surgery</w:t>
      </w:r>
      <w:r w:rsidR="00034DA6" w:rsidRPr="00E54554">
        <w:rPr>
          <w:rFonts w:ascii="Book Antiqua" w:eastAsia="Book Antiqua" w:hAnsi="Book Antiqua" w:cs="Book Antiqua"/>
          <w:color w:val="000000"/>
        </w:rPr>
        <w:t>, locali</w:t>
      </w:r>
      <w:r w:rsidR="00A3568F">
        <w:rPr>
          <w:rFonts w:ascii="Book Antiqua" w:eastAsia="Book Antiqua" w:hAnsi="Book Antiqua" w:cs="Book Antiqua"/>
          <w:color w:val="000000"/>
        </w:rPr>
        <w:t>z</w:t>
      </w:r>
      <w:r w:rsidR="00034DA6" w:rsidRPr="00E54554">
        <w:rPr>
          <w:rFonts w:ascii="Book Antiqua" w:eastAsia="Book Antiqua" w:hAnsi="Book Antiqua" w:cs="Book Antiqua"/>
          <w:color w:val="000000"/>
        </w:rPr>
        <w:t>ation of the surgical target in minimally invasive surgery, t</w:t>
      </w:r>
      <w:r w:rsidRPr="00E54554">
        <w:rPr>
          <w:rFonts w:ascii="Book Antiqua" w:eastAsia="Book Antiqua" w:hAnsi="Book Antiqua" w:cs="Book Antiqua"/>
          <w:color w:val="000000"/>
        </w:rPr>
        <w:t>racking the movement of organs and tissues during surgery</w:t>
      </w:r>
      <w:r w:rsidR="00034DA6" w:rsidRPr="00E54554">
        <w:rPr>
          <w:rFonts w:ascii="Book Antiqua" w:eastAsia="Book Antiqua" w:hAnsi="Book Antiqua" w:cs="Book Antiqua"/>
          <w:color w:val="000000"/>
        </w:rPr>
        <w:t>, d</w:t>
      </w:r>
      <w:r w:rsidRPr="00E54554">
        <w:rPr>
          <w:rFonts w:ascii="Book Antiqua" w:eastAsia="Book Antiqua" w:hAnsi="Book Antiqua" w:cs="Book Antiqua"/>
          <w:color w:val="000000"/>
        </w:rPr>
        <w:t>etecting and removing blood clot</w:t>
      </w:r>
      <w:r w:rsidR="001F357E" w:rsidRPr="00E54554">
        <w:rPr>
          <w:rFonts w:ascii="Book Antiqua" w:eastAsia="Book Antiqua" w:hAnsi="Book Antiqua" w:cs="Book Antiqua"/>
          <w:color w:val="000000"/>
        </w:rPr>
        <w:t>s</w:t>
      </w:r>
      <w:r w:rsidR="00034DA6" w:rsidRPr="00E54554">
        <w:rPr>
          <w:rFonts w:ascii="Book Antiqua" w:eastAsia="Book Antiqua" w:hAnsi="Book Antiqua" w:cs="Book Antiqua"/>
          <w:color w:val="000000"/>
        </w:rPr>
        <w:t>, and p</w:t>
      </w:r>
      <w:r w:rsidRPr="00E54554">
        <w:rPr>
          <w:rFonts w:ascii="Book Antiqua" w:eastAsia="Book Antiqua" w:hAnsi="Book Antiqua" w:cs="Book Antiqua"/>
          <w:color w:val="000000"/>
        </w:rPr>
        <w:t>reventing accidental injury to surrounding tissue</w:t>
      </w:r>
      <w:r w:rsidR="00034DA6" w:rsidRPr="00E54554">
        <w:rPr>
          <w:rFonts w:ascii="Book Antiqua" w:eastAsia="Book Antiqua" w:hAnsi="Book Antiqua" w:cs="Book Antiqua"/>
          <w:color w:val="000000"/>
        </w:rPr>
        <w:t>.</w:t>
      </w:r>
    </w:p>
    <w:p w14:paraId="518DF58F" w14:textId="21C125E8"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One of the challenges in semantic segmentation for surgical applications is the complexity of the images. Surgical images are often cluttered with noise and art</w:t>
      </w:r>
      <w:r w:rsidR="00A3568F">
        <w:rPr>
          <w:rFonts w:ascii="Book Antiqua" w:eastAsia="Book Antiqua" w:hAnsi="Book Antiqua" w:cs="Book Antiqua"/>
          <w:color w:val="000000"/>
        </w:rPr>
        <w:t>i</w:t>
      </w:r>
      <w:r w:rsidRPr="00E54554">
        <w:rPr>
          <w:rFonts w:ascii="Book Antiqua" w:eastAsia="Book Antiqua" w:hAnsi="Book Antiqua" w:cs="Book Antiqua"/>
          <w:color w:val="000000"/>
        </w:rPr>
        <w:t xml:space="preserve">facts, which can make it difficult for the algorithm to accurately segment the different objects. Another challenge is the variability of surgical procedures. Each procedure is unique, and the objects and tissues involved can </w:t>
      </w:r>
      <w:r w:rsidR="00034DA6" w:rsidRPr="00E54554">
        <w:rPr>
          <w:rFonts w:ascii="Book Antiqua" w:eastAsia="Book Antiqua" w:hAnsi="Book Antiqua" w:cs="Book Antiqua"/>
          <w:color w:val="000000"/>
        </w:rPr>
        <w:t xml:space="preserve">differ </w:t>
      </w:r>
      <w:r w:rsidRPr="00E54554">
        <w:rPr>
          <w:rFonts w:ascii="Book Antiqua" w:eastAsia="Book Antiqua" w:hAnsi="Book Antiqua" w:cs="Book Antiqua"/>
          <w:color w:val="000000"/>
        </w:rPr>
        <w:t xml:space="preserve">from patient to patient. This makes it difficult to train a single algorithm that can be used for all surgical procedures. Recent </w:t>
      </w:r>
      <w:r w:rsidRPr="00E54554">
        <w:rPr>
          <w:rFonts w:ascii="Book Antiqua" w:eastAsia="Book Antiqua" w:hAnsi="Book Antiqua" w:cs="Book Antiqua"/>
          <w:color w:val="000000"/>
        </w:rPr>
        <w:lastRenderedPageBreak/>
        <w:t xml:space="preserve">advances in </w:t>
      </w:r>
      <w:r w:rsidR="00034DA6" w:rsidRPr="00E54554">
        <w:rPr>
          <w:rFonts w:ascii="Book Antiqua" w:eastAsia="Book Antiqua" w:hAnsi="Book Antiqua" w:cs="Book Antiqua"/>
          <w:color w:val="000000"/>
        </w:rPr>
        <w:t>DL</w:t>
      </w:r>
      <w:r w:rsidRPr="00E54554">
        <w:rPr>
          <w:rFonts w:ascii="Book Antiqua" w:eastAsia="Book Antiqua" w:hAnsi="Book Antiqua" w:cs="Book Antiqua"/>
          <w:color w:val="000000"/>
        </w:rPr>
        <w:t xml:space="preserve"> have made it possible to develop more accurate and robust semantic segmentation algorithms for surgical applications. These algorithms </w:t>
      </w:r>
      <w:r w:rsidR="001727A0" w:rsidRPr="00E54554">
        <w:rPr>
          <w:rFonts w:ascii="Book Antiqua" w:eastAsia="Book Antiqua" w:hAnsi="Book Antiqua" w:cs="Book Antiqua"/>
          <w:color w:val="000000"/>
        </w:rPr>
        <w:t>can</w:t>
      </w:r>
      <w:r w:rsidRPr="00E54554">
        <w:rPr>
          <w:rFonts w:ascii="Book Antiqua" w:eastAsia="Book Antiqua" w:hAnsi="Book Antiqua" w:cs="Book Antiqua"/>
          <w:color w:val="000000"/>
        </w:rPr>
        <w:t xml:space="preserve"> learn the complex patterns in surgical images and generali</w:t>
      </w:r>
      <w:r w:rsidR="004274BF">
        <w:rPr>
          <w:rFonts w:ascii="Book Antiqua" w:eastAsia="Book Antiqua" w:hAnsi="Book Antiqua" w:cs="Book Antiqua"/>
          <w:color w:val="000000"/>
        </w:rPr>
        <w:t>z</w:t>
      </w:r>
      <w:r w:rsidRPr="00E54554">
        <w:rPr>
          <w:rFonts w:ascii="Book Antiqua" w:eastAsia="Book Antiqua" w:hAnsi="Book Antiqua" w:cs="Book Antiqua"/>
          <w:color w:val="000000"/>
        </w:rPr>
        <w:t xml:space="preserve">e their understanding to new </w:t>
      </w:r>
      <w:proofErr w:type="gramStart"/>
      <w:r w:rsidRPr="00E54554">
        <w:rPr>
          <w:rFonts w:ascii="Book Antiqua" w:eastAsia="Book Antiqua" w:hAnsi="Book Antiqua" w:cs="Book Antiqua"/>
          <w:color w:val="000000"/>
        </w:rPr>
        <w:t>datasets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22]</w:t>
      </w:r>
      <w:r w:rsidRPr="00E54554">
        <w:rPr>
          <w:rFonts w:ascii="Book Antiqua" w:eastAsia="Book Antiqua" w:hAnsi="Book Antiqua" w:cs="Book Antiqua"/>
          <w:color w:val="000000"/>
        </w:rPr>
        <w:t>.</w:t>
      </w:r>
    </w:p>
    <w:p w14:paraId="5C90D1F6"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3AD3B930" w14:textId="2C70789C" w:rsidR="000B5856" w:rsidRPr="00E54554" w:rsidRDefault="003861D4" w:rsidP="00E54554">
      <w:pPr>
        <w:spacing w:line="360" w:lineRule="auto"/>
        <w:jc w:val="both"/>
        <w:rPr>
          <w:rFonts w:ascii="Book Antiqua" w:eastAsia="Book Antiqua" w:hAnsi="Book Antiqua" w:cs="Book Antiqua"/>
          <w:b/>
          <w:bCs/>
          <w:i/>
          <w:iCs/>
          <w:color w:val="000000"/>
        </w:rPr>
      </w:pPr>
      <w:r w:rsidRPr="00E54554">
        <w:rPr>
          <w:rFonts w:ascii="Book Antiqua" w:eastAsia="Book Antiqua" w:hAnsi="Book Antiqua" w:cs="Book Antiqua"/>
          <w:b/>
          <w:bCs/>
          <w:i/>
          <w:iCs/>
          <w:color w:val="000000"/>
        </w:rPr>
        <w:t>The role of AI</w:t>
      </w:r>
      <w:r w:rsidR="00666A20" w:rsidRPr="00E54554">
        <w:rPr>
          <w:rFonts w:ascii="Book Antiqua" w:eastAsia="Book Antiqua" w:hAnsi="Book Antiqua" w:cs="Book Antiqua"/>
          <w:b/>
          <w:bCs/>
          <w:i/>
          <w:iCs/>
          <w:color w:val="000000"/>
        </w:rPr>
        <w:t xml:space="preserve"> in TME surgery</w:t>
      </w:r>
    </w:p>
    <w:p w14:paraId="25A4074C" w14:textId="09D7F247" w:rsidR="00666A20" w:rsidRPr="00E54554" w:rsidRDefault="00666A20"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anterior rectal resection and TME, studies </w:t>
      </w:r>
      <w:r w:rsidR="00D30A81" w:rsidRPr="00E54554">
        <w:rPr>
          <w:rFonts w:ascii="Book Antiqua" w:eastAsia="Book Antiqua" w:hAnsi="Book Antiqua" w:cs="Book Antiqua"/>
          <w:color w:val="000000"/>
        </w:rPr>
        <w:t xml:space="preserve">to date </w:t>
      </w:r>
      <w:r w:rsidRPr="00E54554">
        <w:rPr>
          <w:rFonts w:ascii="Book Antiqua" w:eastAsia="Book Antiqua" w:hAnsi="Book Antiqua" w:cs="Book Antiqua"/>
          <w:color w:val="000000"/>
        </w:rPr>
        <w:t xml:space="preserve">have focused on the development of DL-based phase, act, and tool </w:t>
      </w:r>
      <w:proofErr w:type="gramStart"/>
      <w:r w:rsidRPr="00E54554">
        <w:rPr>
          <w:rFonts w:ascii="Book Antiqua" w:eastAsia="Book Antiqua" w:hAnsi="Book Antiqua" w:cs="Book Antiqua"/>
          <w:color w:val="000000"/>
        </w:rPr>
        <w:t>recognition</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22]</w:t>
      </w:r>
      <w:r w:rsidRPr="00E54554">
        <w:rPr>
          <w:rFonts w:ascii="Book Antiqua" w:eastAsia="Book Antiqua" w:hAnsi="Book Antiqua" w:cs="Book Antiqua"/>
          <w:color w:val="000000"/>
        </w:rPr>
        <w:t xml:space="preserve"> as well as DL-based image-guided navigation systems for areolar tissue at the level of TME</w:t>
      </w:r>
      <w:r w:rsidRPr="00E54554">
        <w:rPr>
          <w:rFonts w:ascii="Book Antiqua" w:eastAsia="Book Antiqua" w:hAnsi="Book Antiqua" w:cs="Book Antiqua"/>
          <w:color w:val="000000"/>
          <w:vertAlign w:val="superscript"/>
        </w:rPr>
        <w:t>[23]</w:t>
      </w:r>
      <w:r w:rsidRPr="00E54554">
        <w:rPr>
          <w:rFonts w:ascii="Book Antiqua" w:eastAsia="Book Antiqua" w:hAnsi="Book Antiqua" w:cs="Book Antiqua"/>
          <w:color w:val="000000"/>
        </w:rPr>
        <w:t>.</w:t>
      </w:r>
    </w:p>
    <w:p w14:paraId="32501DD1" w14:textId="69C419B9" w:rsidR="00B11D3B" w:rsidRPr="00E54554" w:rsidRDefault="00666A20" w:rsidP="00E54554">
      <w:pPr>
        <w:spacing w:line="360" w:lineRule="auto"/>
        <w:ind w:firstLineChars="200" w:firstLine="480"/>
        <w:jc w:val="both"/>
        <w:rPr>
          <w:rFonts w:ascii="Book Antiqua" w:eastAsiaTheme="minorEastAsia" w:hAnsi="Book Antiqua" w:cs="Book Antiqua"/>
          <w:color w:val="000000"/>
          <w:lang w:eastAsia="zh-CN"/>
        </w:rPr>
      </w:pPr>
      <w:r w:rsidRPr="00E54554">
        <w:rPr>
          <w:rFonts w:ascii="Book Antiqua" w:eastAsia="Book Antiqua" w:hAnsi="Book Antiqua" w:cs="Book Antiqua"/>
          <w:color w:val="000000"/>
        </w:rPr>
        <w:t xml:space="preserve">As mentioned earlier, TME is a complex surgical procedure in rectal cancer surgery consisting of </w:t>
      </w:r>
      <w:r w:rsidR="004274BF">
        <w:rPr>
          <w:rFonts w:ascii="Book Antiqua" w:eastAsia="Book Antiqua" w:hAnsi="Book Antiqua" w:cs="Book Antiqua"/>
          <w:color w:val="000000"/>
        </w:rPr>
        <w:t>the</w:t>
      </w:r>
      <w:r w:rsidRPr="00E54554">
        <w:rPr>
          <w:rFonts w:ascii="Book Antiqua" w:eastAsia="Book Antiqua" w:hAnsi="Book Antiqua" w:cs="Book Antiqua"/>
          <w:color w:val="000000"/>
        </w:rPr>
        <w:t xml:space="preserve"> complete resection of the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envelope, which requires that the resection is performed in the correct plane and preserves vulnerable anatomical structures, such as the autonomic nerve plexus</w:t>
      </w:r>
      <w:r w:rsidR="001D6D3E">
        <w:rPr>
          <w:rFonts w:ascii="Book Antiqua" w:eastAsia="Book Antiqua" w:hAnsi="Book Antiqua" w:cs="Book Antiqua"/>
          <w:color w:val="000000"/>
        </w:rPr>
        <w:t>. An</w:t>
      </w:r>
      <w:r w:rsidRPr="00E54554">
        <w:rPr>
          <w:rFonts w:ascii="Book Antiqua" w:eastAsia="Book Antiqua" w:hAnsi="Book Antiqua" w:cs="Book Antiqua"/>
          <w:color w:val="000000"/>
        </w:rPr>
        <w:t xml:space="preserve"> injury of </w:t>
      </w:r>
      <w:r w:rsidR="001D6D3E">
        <w:rPr>
          <w:rFonts w:ascii="Book Antiqua" w:eastAsia="Book Antiqua" w:hAnsi="Book Antiqua" w:cs="Book Antiqua"/>
          <w:color w:val="000000"/>
        </w:rPr>
        <w:t>this type</w:t>
      </w:r>
      <w:r w:rsidRPr="00E54554">
        <w:rPr>
          <w:rFonts w:ascii="Book Antiqua" w:eastAsia="Book Antiqua" w:hAnsi="Book Antiqua" w:cs="Book Antiqua"/>
          <w:color w:val="000000"/>
        </w:rPr>
        <w:t xml:space="preserve"> could cause major issues such as postoperative incontinence and sexual dysfunction. Robotic-assisted surgery is particularly useful in TME surgery, although the authors acknowledge that no substantial clinical benefit over laparoscopic surgery has been </w:t>
      </w:r>
      <w:proofErr w:type="gramStart"/>
      <w:r w:rsidRPr="00E54554">
        <w:rPr>
          <w:rFonts w:ascii="Book Antiqua" w:eastAsia="Book Antiqua" w:hAnsi="Book Antiqua" w:cs="Book Antiqua"/>
          <w:color w:val="000000"/>
        </w:rPr>
        <w:t>demonstrated</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rPr>
        <w:t>24]</w:t>
      </w:r>
      <w:r w:rsidRPr="00E54554">
        <w:rPr>
          <w:rFonts w:ascii="Book Antiqua" w:eastAsia="Book Antiqua" w:hAnsi="Book Antiqua" w:cs="Book Antiqua"/>
          <w:color w:val="000000"/>
        </w:rPr>
        <w:t xml:space="preserve">. It does, however, offer advantages in terms of acquiring high-quality image data </w:t>
      </w:r>
      <w:r w:rsidR="001D6D3E">
        <w:rPr>
          <w:rFonts w:ascii="Book Antiqua" w:eastAsia="Book Antiqua" w:hAnsi="Book Antiqua" w:cs="Book Antiqua"/>
          <w:color w:val="000000"/>
        </w:rPr>
        <w:t>due</w:t>
      </w:r>
      <w:r w:rsidRPr="00E54554">
        <w:rPr>
          <w:rFonts w:ascii="Book Antiqua" w:eastAsia="Book Antiqua" w:hAnsi="Book Antiqua" w:cs="Book Antiqua"/>
          <w:color w:val="000000"/>
        </w:rPr>
        <w:t xml:space="preserve"> to the benefits of 3D vision and a more stable camera platform. An additional advantage is that the system recogni</w:t>
      </w:r>
      <w:r w:rsidR="001D6D3E">
        <w:rPr>
          <w:rFonts w:ascii="Book Antiqua" w:eastAsia="Book Antiqua" w:hAnsi="Book Antiqua" w:cs="Book Antiqua"/>
          <w:color w:val="000000"/>
        </w:rPr>
        <w:t>z</w:t>
      </w:r>
      <w:r w:rsidRPr="00E54554">
        <w:rPr>
          <w:rFonts w:ascii="Book Antiqua" w:eastAsia="Book Antiqua" w:hAnsi="Book Antiqua" w:cs="Book Antiqua"/>
          <w:color w:val="000000"/>
        </w:rPr>
        <w:t>es when a new instrument has been connected to the console, making it easy to compare instrument recognition algorithms.</w:t>
      </w:r>
    </w:p>
    <w:p w14:paraId="14B13464" w14:textId="451FC0DB"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this context, AI could provide surgical guidance by identifying anatomical structures and helping to improve surgical quality, </w:t>
      </w:r>
      <w:r w:rsidR="00A44044" w:rsidRPr="00E54554">
        <w:rPr>
          <w:rFonts w:ascii="Book Antiqua" w:eastAsia="Book Antiqua" w:hAnsi="Book Antiqua" w:cs="Book Antiqua"/>
          <w:color w:val="000000"/>
        </w:rPr>
        <w:t xml:space="preserve">reduce </w:t>
      </w:r>
      <w:r w:rsidRPr="00E54554">
        <w:rPr>
          <w:rFonts w:ascii="Book Antiqua" w:eastAsia="Book Antiqua" w:hAnsi="Book Antiqua" w:cs="Book Antiqua"/>
          <w:color w:val="000000"/>
        </w:rPr>
        <w:t>differences between surgeons</w:t>
      </w:r>
      <w:r w:rsidR="001159F0">
        <w:rPr>
          <w:rFonts w:ascii="Book Antiqua" w:eastAsia="Book Antiqua" w:hAnsi="Book Antiqua" w:cs="Book Antiqua"/>
          <w:color w:val="000000"/>
        </w:rPr>
        <w:t>,</w:t>
      </w:r>
      <w:r w:rsidRPr="00E54554">
        <w:rPr>
          <w:rFonts w:ascii="Book Antiqua" w:eastAsia="Book Antiqua" w:hAnsi="Book Antiqua" w:cs="Book Antiqua"/>
          <w:color w:val="000000"/>
        </w:rPr>
        <w:t xml:space="preserve"> and provide better clinical results. To </w:t>
      </w:r>
      <w:r w:rsidR="00A44044" w:rsidRPr="00E54554">
        <w:rPr>
          <w:rFonts w:ascii="Book Antiqua" w:eastAsia="Book Antiqua" w:hAnsi="Book Antiqua" w:cs="Book Antiqua"/>
          <w:color w:val="000000"/>
        </w:rPr>
        <w:t>date</w:t>
      </w:r>
      <w:r w:rsidRPr="00E54554">
        <w:rPr>
          <w:rFonts w:ascii="Book Antiqua" w:eastAsia="Book Antiqua" w:hAnsi="Book Antiqua" w:cs="Book Antiqua"/>
          <w:color w:val="000000"/>
        </w:rPr>
        <w:t>, efforts have been made to develop image</w:t>
      </w:r>
      <w:r w:rsidR="00010845">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recognition algorithms using minimally invasive video data, </w:t>
      </w:r>
      <w:r w:rsidR="00A44044" w:rsidRPr="00E54554">
        <w:rPr>
          <w:rFonts w:ascii="Book Antiqua" w:eastAsia="Book Antiqua" w:hAnsi="Book Antiqua" w:cs="Book Antiqua"/>
          <w:color w:val="000000"/>
        </w:rPr>
        <w:t xml:space="preserve">with </w:t>
      </w:r>
      <w:r w:rsidR="0089706D" w:rsidRPr="00E54554">
        <w:rPr>
          <w:rFonts w:ascii="Book Antiqua" w:eastAsia="Book Antiqua" w:hAnsi="Book Antiqua" w:cs="Book Antiqua"/>
          <w:color w:val="000000"/>
        </w:rPr>
        <w:t xml:space="preserve">a </w:t>
      </w:r>
      <w:r w:rsidR="00A44044" w:rsidRPr="00E54554">
        <w:rPr>
          <w:rFonts w:ascii="Book Antiqua" w:eastAsia="Book Antiqua" w:hAnsi="Book Antiqua" w:cs="Book Antiqua"/>
          <w:color w:val="000000"/>
        </w:rPr>
        <w:t>particular focus</w:t>
      </w:r>
      <w:r w:rsidRPr="00E54554">
        <w:rPr>
          <w:rFonts w:ascii="Book Antiqua" w:eastAsia="Book Antiqua" w:hAnsi="Book Antiqua" w:cs="Book Antiqua"/>
          <w:color w:val="000000"/>
        </w:rPr>
        <w:t xml:space="preserve"> on automated instrument detection, which has</w:t>
      </w:r>
      <w:r w:rsidR="00A44044" w:rsidRPr="00E54554">
        <w:rPr>
          <w:rFonts w:ascii="Book Antiqua" w:eastAsia="Book Antiqua" w:hAnsi="Book Antiqua" w:cs="Book Antiqua"/>
          <w:color w:val="000000"/>
        </w:rPr>
        <w:t xml:space="preserve"> only</w:t>
      </w:r>
      <w:r w:rsidRPr="00E54554">
        <w:rPr>
          <w:rFonts w:ascii="Book Antiqua" w:eastAsia="Book Antiqua" w:hAnsi="Book Antiqua" w:cs="Book Antiqua"/>
          <w:color w:val="000000"/>
        </w:rPr>
        <w:t xml:space="preserve"> indirect surgical </w:t>
      </w:r>
      <w:proofErr w:type="gramStart"/>
      <w:r w:rsidRPr="00E54554">
        <w:rPr>
          <w:rFonts w:ascii="Book Antiqua" w:eastAsia="Book Antiqua" w:hAnsi="Book Antiqua" w:cs="Book Antiqua"/>
          <w:color w:val="000000"/>
        </w:rPr>
        <w:t>benefit</w:t>
      </w:r>
      <w:r w:rsidR="00666A20" w:rsidRPr="00E54554">
        <w:rPr>
          <w:rFonts w:ascii="Book Antiqua" w:eastAsia="Book Antiqua" w:hAnsi="Book Antiqua" w:cs="Book Antiqua"/>
          <w:color w:val="000000"/>
        </w:rPr>
        <w:t>s</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lang w:eastAsia="zh-CN"/>
        </w:rPr>
        <w:t>20,</w:t>
      </w:r>
      <w:r w:rsidRPr="00E54554">
        <w:rPr>
          <w:rFonts w:ascii="Book Antiqua" w:eastAsia="Book Antiqua" w:hAnsi="Book Antiqua" w:cs="Book Antiqua"/>
          <w:color w:val="000000"/>
          <w:vertAlign w:val="superscript"/>
        </w:rPr>
        <w:t>25]</w:t>
      </w:r>
      <w:r w:rsidRPr="00E54554">
        <w:rPr>
          <w:rFonts w:ascii="Book Antiqua" w:eastAsia="Book Antiqua" w:hAnsi="Book Antiqua" w:cs="Book Antiqua"/>
          <w:color w:val="000000"/>
        </w:rPr>
        <w:t xml:space="preserve">. Significant results have also been </w:t>
      </w:r>
      <w:r w:rsidR="00A44044" w:rsidRPr="00E54554">
        <w:rPr>
          <w:rFonts w:ascii="Book Antiqua" w:eastAsia="Book Antiqua" w:hAnsi="Book Antiqua" w:cs="Book Antiqua"/>
          <w:color w:val="000000"/>
        </w:rPr>
        <w:t>achieved in the recognition of</w:t>
      </w:r>
      <w:r w:rsidRPr="00E54554">
        <w:rPr>
          <w:rFonts w:ascii="Book Antiqua" w:eastAsia="Book Antiqua" w:hAnsi="Book Antiqua" w:cs="Book Antiqua"/>
          <w:color w:val="000000"/>
        </w:rPr>
        <w:t xml:space="preserve"> relevant anatomical structures during less complex surgical procedures such as </w:t>
      </w:r>
      <w:proofErr w:type="gramStart"/>
      <w:r w:rsidRPr="00E54554">
        <w:rPr>
          <w:rFonts w:ascii="Book Antiqua" w:eastAsia="Book Antiqua" w:hAnsi="Book Antiqua" w:cs="Book Antiqua"/>
          <w:color w:val="000000"/>
        </w:rPr>
        <w:t>cholecystectomy</w:t>
      </w:r>
      <w:r w:rsidRPr="00E54554">
        <w:rPr>
          <w:rFonts w:ascii="Book Antiqua" w:eastAsia="Book Antiqua" w:hAnsi="Book Antiqua" w:cs="Book Antiqua"/>
          <w:color w:val="000000"/>
          <w:vertAlign w:val="superscript"/>
        </w:rPr>
        <w:t>[</w:t>
      </w:r>
      <w:proofErr w:type="gramEnd"/>
      <w:r w:rsidRPr="00E54554">
        <w:rPr>
          <w:rFonts w:ascii="Book Antiqua" w:eastAsia="Book Antiqua" w:hAnsi="Book Antiqua" w:cs="Book Antiqua"/>
          <w:color w:val="000000"/>
          <w:vertAlign w:val="superscript"/>
          <w:lang w:eastAsia="zh-CN"/>
        </w:rPr>
        <w:t>21,</w:t>
      </w:r>
      <w:r w:rsidRPr="00E54554">
        <w:rPr>
          <w:rFonts w:ascii="Book Antiqua" w:eastAsia="Book Antiqua" w:hAnsi="Book Antiqua" w:cs="Book Antiqua"/>
          <w:color w:val="000000"/>
          <w:vertAlign w:val="superscript"/>
        </w:rPr>
        <w:t>26</w:t>
      </w:r>
      <w:r w:rsidRPr="00E54554">
        <w:rPr>
          <w:rFonts w:ascii="Book Antiqua" w:eastAsia="Book Antiqua" w:hAnsi="Book Antiqua" w:cs="Book Antiqua"/>
          <w:color w:val="000000"/>
          <w:vertAlign w:val="superscript"/>
          <w:lang w:eastAsia="zh-CN"/>
        </w:rPr>
        <w:t>]</w:t>
      </w:r>
      <w:r w:rsidRPr="00E54554">
        <w:rPr>
          <w:rFonts w:ascii="Book Antiqua" w:eastAsia="Book Antiqua" w:hAnsi="Book Antiqua" w:cs="Book Antiqua"/>
          <w:color w:val="000000"/>
        </w:rPr>
        <w:t>.</w:t>
      </w:r>
    </w:p>
    <w:p w14:paraId="66D29E51" w14:textId="390640A6" w:rsidR="00CD6EBF"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2022 work by </w:t>
      </w:r>
      <w:proofErr w:type="spellStart"/>
      <w:r w:rsidRPr="00E54554">
        <w:rPr>
          <w:rFonts w:ascii="Book Antiqua" w:eastAsia="Book Antiqua" w:hAnsi="Book Antiqua" w:cs="Book Antiqua"/>
          <w:color w:val="000000"/>
        </w:rPr>
        <w:t>Kolbinger</w:t>
      </w:r>
      <w:proofErr w:type="spellEnd"/>
      <w:r w:rsidRPr="00E54554">
        <w:rPr>
          <w:rFonts w:ascii="Book Antiqua" w:eastAsia="Book Antiqua" w:hAnsi="Book Antiqua" w:cs="Book Antiqua"/>
          <w:color w:val="000000"/>
        </w:rPr>
        <w:t xml:space="preserve"> </w:t>
      </w:r>
      <w:r w:rsidRPr="00E54554">
        <w:rPr>
          <w:rFonts w:ascii="Book Antiqua" w:eastAsia="Book Antiqua" w:hAnsi="Book Antiqua" w:cs="Book Antiqua"/>
          <w:i/>
          <w:iCs/>
          <w:color w:val="000000"/>
        </w:rPr>
        <w:t xml:space="preserve">et </w:t>
      </w:r>
      <w:proofErr w:type="gramStart"/>
      <w:r w:rsidRPr="00E54554">
        <w:rPr>
          <w:rFonts w:ascii="Book Antiqua" w:eastAsia="Book Antiqua" w:hAnsi="Book Antiqua" w:cs="Book Antiqua"/>
          <w:i/>
          <w:iCs/>
          <w:color w:val="000000"/>
        </w:rPr>
        <w:t>al</w:t>
      </w:r>
      <w:r w:rsidR="00CD6EBF" w:rsidRPr="00E54554">
        <w:rPr>
          <w:rFonts w:ascii="Book Antiqua" w:eastAsia="Book Antiqua" w:hAnsi="Book Antiqua" w:cs="Book Antiqua"/>
          <w:color w:val="000000"/>
          <w:vertAlign w:val="superscript"/>
        </w:rPr>
        <w:t>[</w:t>
      </w:r>
      <w:proofErr w:type="gramEnd"/>
      <w:r w:rsidR="00CD6EBF" w:rsidRPr="00E54554">
        <w:rPr>
          <w:rFonts w:ascii="Book Antiqua" w:eastAsia="Book Antiqua" w:hAnsi="Book Antiqua" w:cs="Book Antiqua"/>
          <w:color w:val="000000"/>
          <w:vertAlign w:val="superscript"/>
          <w:lang w:eastAsia="zh-CN"/>
        </w:rPr>
        <w:t>22</w:t>
      </w:r>
      <w:r w:rsidR="00CD6EBF" w:rsidRPr="00E54554">
        <w:rPr>
          <w:rFonts w:ascii="Book Antiqua" w:eastAsia="Book Antiqua" w:hAnsi="Book Antiqua" w:cs="Book Antiqua"/>
          <w:color w:val="000000"/>
          <w:vertAlign w:val="superscript"/>
        </w:rPr>
        <w:t>]</w:t>
      </w:r>
      <w:r w:rsidR="00416E57" w:rsidRPr="00E54554">
        <w:rPr>
          <w:rFonts w:ascii="Book Antiqua" w:eastAsia="Book Antiqua" w:hAnsi="Book Antiqua" w:cs="Book Antiqua"/>
          <w:color w:val="000000"/>
        </w:rPr>
        <w:t xml:space="preserve"> (republished in 2023)</w:t>
      </w:r>
      <w:r w:rsidR="0098612A" w:rsidRPr="00E54554">
        <w:rPr>
          <w:rFonts w:ascii="Book Antiqua" w:eastAsia="Book Antiqua" w:hAnsi="Book Antiqua" w:cs="Book Antiqua"/>
          <w:i/>
          <w:iCs/>
          <w:color w:val="000000"/>
        </w:rPr>
        <w:t xml:space="preserve"> </w:t>
      </w:r>
      <w:r w:rsidR="00102674">
        <w:rPr>
          <w:rFonts w:ascii="Book Antiqua" w:eastAsia="Book Antiqua" w:hAnsi="Book Antiqua" w:cs="Book Antiqua"/>
          <w:color w:val="000000"/>
        </w:rPr>
        <w:t>wa</w:t>
      </w:r>
      <w:r w:rsidRPr="00E54554">
        <w:rPr>
          <w:rFonts w:ascii="Book Antiqua" w:eastAsia="Book Antiqua" w:hAnsi="Book Antiqua" w:cs="Book Antiqua"/>
          <w:color w:val="000000"/>
        </w:rPr>
        <w:t>s based on 57 robot-assisted rectal resections and focuse</w:t>
      </w:r>
      <w:r w:rsidR="00102674">
        <w:rPr>
          <w:rFonts w:ascii="Book Antiqua" w:eastAsia="Book Antiqua" w:hAnsi="Book Antiqua" w:cs="Book Antiqua"/>
          <w:color w:val="000000"/>
        </w:rPr>
        <w:t>d</w:t>
      </w:r>
      <w:r w:rsidRPr="00E54554">
        <w:rPr>
          <w:rFonts w:ascii="Book Antiqua" w:eastAsia="Book Antiqua" w:hAnsi="Book Antiqua" w:cs="Book Antiqua"/>
          <w:color w:val="000000"/>
        </w:rPr>
        <w:t xml:space="preserve"> on developing an algorithm </w:t>
      </w:r>
      <w:r w:rsidR="00A44044" w:rsidRPr="00E54554">
        <w:rPr>
          <w:rFonts w:ascii="Book Antiqua" w:eastAsia="Book Antiqua" w:hAnsi="Book Antiqua" w:cs="Book Antiqua"/>
          <w:color w:val="000000"/>
        </w:rPr>
        <w:t xml:space="preserve">for automatic </w:t>
      </w:r>
      <w:r w:rsidR="00A44044" w:rsidRPr="00E54554">
        <w:rPr>
          <w:rFonts w:ascii="Book Antiqua" w:eastAsia="Book Antiqua" w:hAnsi="Book Antiqua" w:cs="Book Antiqua"/>
          <w:color w:val="000000"/>
        </w:rPr>
        <w:lastRenderedPageBreak/>
        <w:t>detection of</w:t>
      </w:r>
      <w:r w:rsidRPr="00E54554">
        <w:rPr>
          <w:rFonts w:ascii="Book Antiqua" w:eastAsia="Book Antiqua" w:hAnsi="Book Antiqua" w:cs="Book Antiqua"/>
          <w:color w:val="000000"/>
        </w:rPr>
        <w:t xml:space="preserve"> surgical phases and identification of determined anatomical structures. In particular, the algorithm </w:t>
      </w:r>
      <w:r w:rsidR="00666A20" w:rsidRPr="00E54554">
        <w:rPr>
          <w:rFonts w:ascii="Book Antiqua" w:eastAsia="Book Antiqua" w:hAnsi="Book Antiqua" w:cs="Book Antiqua"/>
          <w:color w:val="000000"/>
        </w:rPr>
        <w:t xml:space="preserve">achieved </w:t>
      </w:r>
      <w:r w:rsidRPr="00E54554">
        <w:rPr>
          <w:rFonts w:ascii="Book Antiqua" w:eastAsia="Book Antiqua" w:hAnsi="Book Antiqua" w:cs="Book Antiqua"/>
          <w:color w:val="000000"/>
        </w:rPr>
        <w:t xml:space="preserve">the best results </w:t>
      </w:r>
      <w:r w:rsidR="005012C1" w:rsidRPr="00E54554">
        <w:rPr>
          <w:rFonts w:ascii="Book Antiqua" w:eastAsia="Book Antiqua" w:hAnsi="Book Antiqua" w:cs="Book Antiqua"/>
          <w:color w:val="000000"/>
        </w:rPr>
        <w:t>in detecting</w:t>
      </w:r>
      <w:r w:rsidRPr="00E54554">
        <w:rPr>
          <w:rFonts w:ascii="Book Antiqua" w:eastAsia="Book Antiqua" w:hAnsi="Book Antiqua" w:cs="Book Antiqua"/>
          <w:color w:val="000000"/>
        </w:rPr>
        <w:t xml:space="preserve"> the mesocolon, mesorectum, </w:t>
      </w:r>
      <w:proofErr w:type="spellStart"/>
      <w:r w:rsidRPr="00E54554">
        <w:rPr>
          <w:rFonts w:ascii="Book Antiqua" w:eastAsia="Book Antiqua" w:hAnsi="Book Antiqua" w:cs="Book Antiqua"/>
          <w:color w:val="000000"/>
        </w:rPr>
        <w:t>Gerota</w:t>
      </w:r>
      <w:r w:rsidR="00102674">
        <w:rPr>
          <w:rFonts w:ascii="Book Antiqua" w:eastAsia="Book Antiqua" w:hAnsi="Book Antiqua" w:cs="Book Antiqua"/>
          <w:color w:val="000000"/>
        </w:rPr>
        <w:t>’</w:t>
      </w:r>
      <w:r w:rsidRPr="00E54554">
        <w:rPr>
          <w:rFonts w:ascii="Book Antiqua" w:eastAsia="Book Antiqua" w:hAnsi="Book Antiqua" w:cs="Book Antiqua"/>
          <w:color w:val="000000"/>
        </w:rPr>
        <w:t>s</w:t>
      </w:r>
      <w:proofErr w:type="spellEnd"/>
      <w:r w:rsidRPr="00E54554">
        <w:rPr>
          <w:rFonts w:ascii="Book Antiqua" w:eastAsia="Book Antiqua" w:hAnsi="Book Antiqua" w:cs="Book Antiqua"/>
          <w:color w:val="000000"/>
        </w:rPr>
        <w:t xml:space="preserve"> fascia, abdominal wall, and dissection planes during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excision.</w:t>
      </w:r>
    </w:p>
    <w:p w14:paraId="4875F7F7" w14:textId="00DDA3B3" w:rsidR="00DD2B3E"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2022</w:t>
      </w:r>
      <w:r w:rsidR="00BB0D6F">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proofErr w:type="spellStart"/>
      <w:r w:rsidRPr="00E54554">
        <w:rPr>
          <w:rFonts w:ascii="Book Antiqua" w:eastAsia="Book Antiqua" w:hAnsi="Book Antiqua" w:cs="Book Antiqua"/>
          <w:color w:val="000000"/>
        </w:rPr>
        <w:t>Igaki</w:t>
      </w:r>
      <w:proofErr w:type="spellEnd"/>
      <w:r w:rsidRPr="00E54554">
        <w:rPr>
          <w:rFonts w:ascii="Book Antiqua" w:eastAsia="Book Antiqua" w:hAnsi="Book Antiqua" w:cs="Book Antiqua"/>
          <w:color w:val="000000"/>
        </w:rPr>
        <w:t xml:space="preserve"> </w:t>
      </w:r>
      <w:r w:rsidR="005012C1" w:rsidRPr="00E54554">
        <w:rPr>
          <w:rFonts w:ascii="Book Antiqua" w:eastAsia="Book Antiqua" w:hAnsi="Book Antiqua" w:cs="Book Antiqua"/>
          <w:i/>
          <w:iCs/>
          <w:color w:val="000000"/>
        </w:rPr>
        <w:t xml:space="preserve">et </w:t>
      </w:r>
      <w:proofErr w:type="gramStart"/>
      <w:r w:rsidR="005012C1" w:rsidRPr="00E54554">
        <w:rPr>
          <w:rFonts w:ascii="Book Antiqua" w:eastAsia="Book Antiqua" w:hAnsi="Book Antiqua" w:cs="Book Antiqua"/>
          <w:i/>
          <w:iCs/>
          <w:color w:val="000000"/>
        </w:rPr>
        <w:t>al</w:t>
      </w:r>
      <w:r w:rsidR="00DD2B3E" w:rsidRPr="00E54554">
        <w:rPr>
          <w:rFonts w:ascii="Book Antiqua" w:eastAsia="Book Antiqua" w:hAnsi="Book Antiqua" w:cs="Book Antiqua"/>
          <w:color w:val="000000"/>
          <w:vertAlign w:val="superscript"/>
        </w:rPr>
        <w:t>[</w:t>
      </w:r>
      <w:proofErr w:type="gramEnd"/>
      <w:r w:rsidR="00DD2B3E" w:rsidRPr="00E54554">
        <w:rPr>
          <w:rFonts w:ascii="Book Antiqua" w:eastAsia="Book Antiqua" w:hAnsi="Book Antiqua" w:cs="Book Antiqua"/>
          <w:color w:val="000000"/>
          <w:vertAlign w:val="superscript"/>
          <w:lang w:eastAsia="zh-CN"/>
        </w:rPr>
        <w:t>23</w:t>
      </w:r>
      <w:r w:rsidR="00DD2B3E" w:rsidRPr="00E54554">
        <w:rPr>
          <w:rFonts w:ascii="Book Antiqua" w:eastAsia="Book Antiqua" w:hAnsi="Book Antiqua" w:cs="Book Antiqua"/>
          <w:color w:val="000000"/>
          <w:vertAlign w:val="superscript"/>
        </w:rPr>
        <w:t>]</w:t>
      </w:r>
      <w:r w:rsidR="00DD2B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relied on the idea of the “holy plane</w:t>
      </w:r>
      <w:r w:rsidR="00102674">
        <w:rPr>
          <w:rFonts w:ascii="Book Antiqua" w:eastAsia="Book Antiqua" w:hAnsi="Book Antiqua" w:cs="Book Antiqua"/>
          <w:color w:val="000000"/>
        </w:rPr>
        <w:t>,</w:t>
      </w:r>
      <w:r w:rsidRPr="00E54554">
        <w:rPr>
          <w:rFonts w:ascii="Book Antiqua" w:eastAsia="Book Antiqua" w:hAnsi="Book Antiqua" w:cs="Book Antiqua"/>
          <w:color w:val="000000"/>
        </w:rPr>
        <w:t>” first proposed by Heald</w:t>
      </w:r>
      <w:r w:rsidR="00DD2B3E" w:rsidRPr="00E54554">
        <w:rPr>
          <w:rFonts w:ascii="Book Antiqua" w:eastAsia="Book Antiqua" w:hAnsi="Book Antiqua" w:cs="Book Antiqua"/>
          <w:color w:val="000000"/>
          <w:vertAlign w:val="superscript"/>
        </w:rPr>
        <w:t>[27]</w:t>
      </w:r>
      <w:r w:rsidRPr="00E54554">
        <w:rPr>
          <w:rFonts w:ascii="Book Antiqua" w:eastAsia="Book Antiqua" w:hAnsi="Book Antiqua" w:cs="Book Antiqua"/>
          <w:color w:val="000000"/>
        </w:rPr>
        <w:t xml:space="preserve"> in the 1980s </w:t>
      </w:r>
      <w:r w:rsidR="005012C1" w:rsidRPr="00E54554">
        <w:rPr>
          <w:rFonts w:ascii="Book Antiqua" w:eastAsia="Book Antiqua" w:hAnsi="Book Antiqua" w:cs="Book Antiqua"/>
          <w:color w:val="000000"/>
        </w:rPr>
        <w:t xml:space="preserve">when </w:t>
      </w:r>
      <w:r w:rsidRPr="00E54554">
        <w:rPr>
          <w:rFonts w:ascii="Book Antiqua" w:eastAsia="Book Antiqua" w:hAnsi="Book Antiqua" w:cs="Book Antiqua"/>
          <w:color w:val="000000"/>
        </w:rPr>
        <w:t xml:space="preserve">describing TME dissection. The holy plane lies between the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fascia and the parietal pelvic fascia through </w:t>
      </w:r>
      <w:proofErr w:type="spellStart"/>
      <w:r w:rsidRPr="00E54554">
        <w:rPr>
          <w:rFonts w:ascii="Book Antiqua" w:eastAsia="Book Antiqua" w:hAnsi="Book Antiqua" w:cs="Book Antiqua"/>
          <w:color w:val="000000"/>
        </w:rPr>
        <w:t>fibroareolar</w:t>
      </w:r>
      <w:proofErr w:type="spellEnd"/>
      <w:r w:rsidRPr="00E54554">
        <w:rPr>
          <w:rFonts w:ascii="Book Antiqua" w:eastAsia="Book Antiqua" w:hAnsi="Book Antiqua" w:cs="Book Antiqua"/>
          <w:color w:val="000000"/>
        </w:rPr>
        <w:t xml:space="preserve"> tissue and is an important landmark to follow an avascular pathway, </w:t>
      </w:r>
      <w:r w:rsidR="001A2707">
        <w:rPr>
          <w:rFonts w:ascii="Book Antiqua" w:eastAsia="Book Antiqua" w:hAnsi="Book Antiqua" w:cs="Book Antiqua"/>
          <w:color w:val="000000"/>
        </w:rPr>
        <w:t>ensuring</w:t>
      </w:r>
      <w:r w:rsidRPr="00E54554">
        <w:rPr>
          <w:rFonts w:ascii="Book Antiqua" w:eastAsia="Book Antiqua" w:hAnsi="Book Antiqua" w:cs="Book Antiqua"/>
          <w:color w:val="000000"/>
        </w:rPr>
        <w:t xml:space="preserve"> that TME can be performed safely and effectively. </w:t>
      </w:r>
      <w:proofErr w:type="spellStart"/>
      <w:r w:rsidRPr="00E54554">
        <w:rPr>
          <w:rFonts w:ascii="Book Antiqua" w:eastAsia="Book Antiqua" w:hAnsi="Book Antiqua" w:cs="Book Antiqua"/>
          <w:color w:val="000000"/>
        </w:rPr>
        <w:t>Igaki</w:t>
      </w:r>
      <w:proofErr w:type="spellEnd"/>
      <w:r w:rsidRPr="00E54554">
        <w:rPr>
          <w:rFonts w:ascii="Book Antiqua" w:eastAsia="Book Antiqua" w:hAnsi="Book Antiqua" w:cs="Book Antiqua"/>
          <w:color w:val="000000"/>
        </w:rPr>
        <w:t xml:space="preserve"> </w:t>
      </w:r>
      <w:r w:rsidR="005012C1" w:rsidRPr="00E54554">
        <w:rPr>
          <w:rFonts w:ascii="Book Antiqua" w:eastAsia="Book Antiqua" w:hAnsi="Book Antiqua" w:cs="Book Antiqua"/>
          <w:i/>
          <w:iCs/>
          <w:color w:val="000000"/>
        </w:rPr>
        <w:t xml:space="preserve">et </w:t>
      </w:r>
      <w:proofErr w:type="gramStart"/>
      <w:r w:rsidR="005012C1" w:rsidRPr="00E54554">
        <w:rPr>
          <w:rFonts w:ascii="Book Antiqua" w:eastAsia="Book Antiqua" w:hAnsi="Book Antiqua" w:cs="Book Antiqua"/>
          <w:i/>
          <w:iCs/>
          <w:color w:val="000000"/>
        </w:rPr>
        <w:t>al</w:t>
      </w:r>
      <w:r w:rsidR="00DD2B3E" w:rsidRPr="00E54554">
        <w:rPr>
          <w:rFonts w:ascii="Book Antiqua" w:eastAsia="Book Antiqua" w:hAnsi="Book Antiqua" w:cs="Book Antiqua"/>
          <w:color w:val="000000"/>
          <w:vertAlign w:val="superscript"/>
        </w:rPr>
        <w:t>[</w:t>
      </w:r>
      <w:proofErr w:type="gramEnd"/>
      <w:r w:rsidR="00DD2B3E" w:rsidRPr="00E54554">
        <w:rPr>
          <w:rFonts w:ascii="Book Antiqua" w:eastAsia="Book Antiqua" w:hAnsi="Book Antiqua" w:cs="Book Antiqua"/>
          <w:color w:val="000000"/>
          <w:vertAlign w:val="superscript"/>
          <w:lang w:eastAsia="zh-CN"/>
        </w:rPr>
        <w:t>23</w:t>
      </w:r>
      <w:r w:rsidR="00DD2B3E" w:rsidRPr="00E54554">
        <w:rPr>
          <w:rFonts w:ascii="Book Antiqua" w:eastAsia="Book Antiqua" w:hAnsi="Book Antiqua" w:cs="Book Antiqua"/>
          <w:color w:val="000000"/>
          <w:vertAlign w:val="superscript"/>
        </w:rPr>
        <w: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developed a DL algorithm to automatically detect areolar tissue using the open-source</w:t>
      </w:r>
      <w:r w:rsidR="005012C1" w:rsidRPr="00E54554">
        <w:rPr>
          <w:rFonts w:ascii="Book Antiqua" w:eastAsia="Book Antiqua" w:hAnsi="Book Antiqua" w:cs="Book Antiqua"/>
          <w:color w:val="000000"/>
        </w:rPr>
        <w:t xml:space="preserve"> DeepLabv3plus</w:t>
      </w:r>
      <w:r w:rsidRPr="00E54554">
        <w:rPr>
          <w:rFonts w:ascii="Book Antiqua" w:eastAsia="Book Antiqua" w:hAnsi="Book Antiqua" w:cs="Book Antiqua"/>
          <w:color w:val="000000"/>
        </w:rPr>
        <w:t xml:space="preserve"> software</w:t>
      </w:r>
      <w:r w:rsidR="005769DD" w:rsidRPr="00E54554">
        <w:rPr>
          <w:rFonts w:ascii="Book Antiqua" w:eastAsia="Book Antiqua" w:hAnsi="Book Antiqua" w:cs="Book Antiqua"/>
          <w:color w:val="000000"/>
        </w:rPr>
        <w:t xml:space="preserve"> (Figure 3)</w:t>
      </w:r>
      <w:r w:rsidRPr="00E54554">
        <w:rPr>
          <w:rFonts w:ascii="Book Antiqua" w:eastAsia="Book Antiqua" w:hAnsi="Book Antiqua" w:cs="Book Antiqua"/>
          <w:color w:val="000000"/>
        </w:rPr>
        <w:t>.</w:t>
      </w:r>
    </w:p>
    <w:p w14:paraId="467CE42A" w14:textId="64ABFBD0"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One limitation of the studies </w:t>
      </w:r>
      <w:r w:rsidR="001A2707">
        <w:rPr>
          <w:rFonts w:ascii="Book Antiqua" w:eastAsia="Book Antiqua" w:hAnsi="Book Antiqua" w:cs="Book Antiqua"/>
          <w:color w:val="000000"/>
        </w:rPr>
        <w:t>wa</w:t>
      </w:r>
      <w:r w:rsidRPr="00E54554">
        <w:rPr>
          <w:rFonts w:ascii="Book Antiqua" w:eastAsia="Book Antiqua" w:hAnsi="Book Antiqua" w:cs="Book Antiqua"/>
          <w:color w:val="000000"/>
        </w:rPr>
        <w:t xml:space="preserve">s the uncertainty of detection. According to the experience of </w:t>
      </w:r>
      <w:proofErr w:type="spellStart"/>
      <w:r w:rsidRPr="00E54554">
        <w:rPr>
          <w:rFonts w:ascii="Book Antiqua" w:eastAsia="Book Antiqua" w:hAnsi="Book Antiqua" w:cs="Book Antiqua"/>
          <w:color w:val="000000"/>
        </w:rPr>
        <w:t>Kolbinger</w:t>
      </w:r>
      <w:proofErr w:type="spellEnd"/>
      <w:r w:rsidRPr="00E54554">
        <w:rPr>
          <w:rFonts w:ascii="Book Antiqua" w:eastAsia="Book Antiqua" w:hAnsi="Book Antiqua" w:cs="Book Antiqua"/>
          <w:color w:val="000000"/>
        </w:rPr>
        <w:t xml:space="preserve"> </w:t>
      </w:r>
      <w:r w:rsidR="005012C1" w:rsidRPr="00E54554">
        <w:rPr>
          <w:rFonts w:ascii="Book Antiqua" w:eastAsia="Book Antiqua" w:hAnsi="Book Antiqua" w:cs="Book Antiqua"/>
          <w:i/>
          <w:iCs/>
          <w:color w:val="000000"/>
        </w:rPr>
        <w:t xml:space="preserve">et </w:t>
      </w:r>
      <w:proofErr w:type="gramStart"/>
      <w:r w:rsidR="005012C1" w:rsidRPr="00E54554">
        <w:rPr>
          <w:rFonts w:ascii="Book Antiqua" w:eastAsia="Book Antiqua" w:hAnsi="Book Antiqua" w:cs="Book Antiqua"/>
          <w:i/>
          <w:iCs/>
          <w:color w:val="000000"/>
        </w:rPr>
        <w:t>al</w:t>
      </w:r>
      <w:r w:rsidR="00C3182A" w:rsidRPr="00E54554">
        <w:rPr>
          <w:rFonts w:ascii="Book Antiqua" w:eastAsia="Book Antiqua" w:hAnsi="Book Antiqua" w:cs="Book Antiqua"/>
          <w:color w:val="000000"/>
          <w:vertAlign w:val="superscript"/>
        </w:rPr>
        <w:t>[</w:t>
      </w:r>
      <w:proofErr w:type="gramEnd"/>
      <w:r w:rsidR="00C3182A" w:rsidRPr="00E54554">
        <w:rPr>
          <w:rFonts w:ascii="Book Antiqua" w:eastAsia="Book Antiqua" w:hAnsi="Book Antiqua" w:cs="Book Antiqua"/>
          <w:color w:val="000000"/>
          <w:vertAlign w:val="superscript"/>
          <w:lang w:eastAsia="zh-CN"/>
        </w:rPr>
        <w:t>22</w:t>
      </w:r>
      <w:r w:rsidR="00C3182A" w:rsidRPr="00E54554">
        <w:rPr>
          <w:rFonts w:ascii="Book Antiqua" w:eastAsia="Book Antiqua" w:hAnsi="Book Antiqua" w:cs="Book Antiqua"/>
          <w:color w:val="000000"/>
          <w:vertAlign w:val="superscript"/>
        </w:rPr>
        <w:t>]</w:t>
      </w:r>
      <w:r w:rsidR="001A2707">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automatic recognition of thin and small structures is more difficult, </w:t>
      </w:r>
      <w:r w:rsidR="00536C46" w:rsidRPr="00E54554">
        <w:rPr>
          <w:rFonts w:ascii="Book Antiqua" w:eastAsia="Book Antiqua" w:hAnsi="Book Antiqua" w:cs="Book Antiqua"/>
          <w:i/>
          <w:iCs/>
          <w:color w:val="000000"/>
        </w:rPr>
        <w:t>e.g.,</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the recognition of the exact position of the dissection line in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excision. </w:t>
      </w:r>
      <w:r w:rsidR="00666A20" w:rsidRPr="00E54554">
        <w:rPr>
          <w:rFonts w:ascii="Book Antiqua" w:eastAsia="Book Antiqua" w:hAnsi="Book Antiqua" w:cs="Book Antiqua"/>
          <w:color w:val="000000"/>
        </w:rPr>
        <w:t>Furthermore</w:t>
      </w:r>
      <w:r w:rsidRPr="00E54554">
        <w:rPr>
          <w:rFonts w:ascii="Book Antiqua" w:eastAsia="Book Antiqua" w:hAnsi="Book Antiqua" w:cs="Book Antiqua"/>
          <w:color w:val="000000"/>
        </w:rPr>
        <w:t>, in TME, patient-related aspects such as individual anatomical variations and</w:t>
      </w:r>
      <w:r w:rsidR="00855F6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the history of neoadjuvant (radio) therapy can lead to the dissection lines being very different throughout the dataset and therefore difficult to detect automatically. These limitations could be overcome by technical improvements, </w:t>
      </w:r>
      <w:r w:rsidR="00536C46" w:rsidRPr="00E54554">
        <w:rPr>
          <w:rFonts w:ascii="Book Antiqua" w:eastAsia="Book Antiqua" w:hAnsi="Book Antiqua" w:cs="Book Antiqua"/>
          <w:i/>
          <w:iCs/>
          <w:color w:val="000000"/>
        </w:rPr>
        <w:t>e.g.</w:t>
      </w:r>
      <w:r w:rsidR="00536C46" w:rsidRPr="00E54554">
        <w:rPr>
          <w:rFonts w:ascii="Book Antiqua" w:eastAsia="Book Antiqua" w:hAnsi="Book Antiqua" w:cs="Book Antiqua"/>
          <w:color w:val="000000"/>
        </w:rPr>
        <w: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by displaying the detection uncertainty of the target structures</w:t>
      </w:r>
      <w:r w:rsidRPr="00E54554">
        <w:rPr>
          <w:rFonts w:ascii="Book Antiqua" w:eastAsia="Book Antiqua" w:hAnsi="Book Antiqua" w:cs="Book Antiqua"/>
          <w:color w:val="000000"/>
          <w:lang w:eastAsia="zh-CN"/>
        </w:rPr>
        <w:t xml:space="preserve"> </w:t>
      </w:r>
      <w:r w:rsidR="00A4661F" w:rsidRPr="00E54554">
        <w:rPr>
          <w:rFonts w:ascii="Book Antiqua" w:eastAsia="Book Antiqua" w:hAnsi="Book Antiqua" w:cs="Book Antiqua"/>
          <w:color w:val="000000"/>
        </w:rPr>
        <w:t xml:space="preserve">using </w:t>
      </w:r>
      <w:r w:rsidRPr="00E54554">
        <w:rPr>
          <w:rFonts w:ascii="Book Antiqua" w:eastAsia="Book Antiqua" w:hAnsi="Book Antiqua" w:cs="Book Antiqua"/>
          <w:color w:val="000000"/>
        </w:rPr>
        <w:t>Bayesian calculation methods</w:t>
      </w:r>
      <w:r w:rsidR="00A4661F" w:rsidRPr="00E54554">
        <w:rPr>
          <w:rFonts w:ascii="Book Antiqua" w:eastAsia="Book Antiqua" w:hAnsi="Book Antiqua" w:cs="Book Antiqua"/>
          <w:color w:val="000000"/>
        </w:rPr>
        <w:t xml:space="preserve">, which </w:t>
      </w:r>
      <w:r w:rsidRPr="00E54554">
        <w:rPr>
          <w:rFonts w:ascii="Book Antiqua" w:eastAsia="Book Antiqua" w:hAnsi="Book Antiqua" w:cs="Book Antiqua"/>
          <w:color w:val="000000"/>
        </w:rPr>
        <w:t>would increase acceptance among surgeons. Another improvement could be real-time display by minimi</w:t>
      </w:r>
      <w:r w:rsidR="00182B01">
        <w:rPr>
          <w:rFonts w:ascii="Book Antiqua" w:eastAsia="Book Antiqua" w:hAnsi="Book Antiqua" w:cs="Book Antiqua"/>
          <w:color w:val="000000"/>
        </w:rPr>
        <w:t>z</w:t>
      </w:r>
      <w:r w:rsidRPr="00E54554">
        <w:rPr>
          <w:rFonts w:ascii="Book Antiqua" w:eastAsia="Book Antiqua" w:hAnsi="Book Antiqua" w:cs="Book Antiqua"/>
          <w:color w:val="000000"/>
        </w:rPr>
        <w:t xml:space="preserve">ing the computational delay, which is currently </w:t>
      </w:r>
      <w:r w:rsidR="00182B01">
        <w:rPr>
          <w:rFonts w:ascii="Book Antiqua" w:eastAsia="Book Antiqua" w:hAnsi="Book Antiqua" w:cs="Book Antiqua"/>
          <w:color w:val="000000"/>
        </w:rPr>
        <w:t>4</w:t>
      </w:r>
      <w:r w:rsidRPr="00E54554">
        <w:rPr>
          <w:rFonts w:ascii="Book Antiqua" w:eastAsia="Book Antiqua" w:hAnsi="Book Antiqua" w:cs="Book Antiqua"/>
          <w:color w:val="000000"/>
        </w:rPr>
        <w:t xml:space="preserve"> s</w:t>
      </w:r>
      <w:r w:rsidR="00A4661F" w:rsidRPr="00E54554">
        <w:rPr>
          <w:rFonts w:ascii="Book Antiqua" w:eastAsia="Book Antiqua" w:hAnsi="Book Antiqua" w:cs="Book Antiqua"/>
          <w:color w:val="000000"/>
        </w:rPr>
        <w:fldChar w:fldCharType="begin"/>
      </w:r>
      <w:r w:rsidR="00A4661F" w:rsidRPr="00E54554">
        <w:rPr>
          <w:rFonts w:ascii="Book Antiqua" w:eastAsia="Book Antiqua" w:hAnsi="Book Antiqua" w:cs="Book Antiqua"/>
          <w:color w:val="000000"/>
        </w:rPr>
        <w:instrText xml:space="preserve"> ADDIN ZOTERO_TEMP </w:instrText>
      </w:r>
      <w:r w:rsidR="00A4661F" w:rsidRPr="00E54554">
        <w:rPr>
          <w:rFonts w:ascii="Book Antiqua" w:eastAsia="Book Antiqua" w:hAnsi="Book Antiqua" w:cs="Book Antiqua"/>
          <w:color w:val="000000"/>
        </w:rPr>
        <w:fldChar w:fldCharType="separate"/>
      </w:r>
      <w:r w:rsidR="00A4661F" w:rsidRPr="00E54554">
        <w:rPr>
          <w:rFonts w:ascii="Book Antiqua" w:hAnsi="Book Antiqua"/>
          <w:vertAlign w:val="superscript"/>
        </w:rPr>
        <w:t>[2</w:t>
      </w:r>
      <w:r w:rsidR="00AE7F91" w:rsidRPr="00E54554">
        <w:rPr>
          <w:rFonts w:ascii="Book Antiqua" w:hAnsi="Book Antiqua"/>
          <w:vertAlign w:val="superscript"/>
        </w:rPr>
        <w:t>2</w:t>
      </w:r>
      <w:r w:rsidR="00A4661F" w:rsidRPr="00E54554">
        <w:rPr>
          <w:rFonts w:ascii="Book Antiqua" w:hAnsi="Book Antiqua"/>
          <w:vertAlign w:val="superscript"/>
        </w:rPr>
        <w:t>]</w:t>
      </w:r>
      <w:r w:rsidR="00A4661F"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w:t>
      </w:r>
    </w:p>
    <w:p w14:paraId="2D9E233A" w14:textId="7043AC79"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The essential point</w:t>
      </w:r>
      <w:r w:rsidR="00593100">
        <w:rPr>
          <w:rFonts w:ascii="Book Antiqua" w:eastAsia="Book Antiqua" w:hAnsi="Book Antiqua" w:cs="Book Antiqua"/>
          <w:color w:val="000000"/>
        </w:rPr>
        <w:t>s</w:t>
      </w:r>
      <w:r w:rsidRPr="00E54554">
        <w:rPr>
          <w:rFonts w:ascii="Book Antiqua" w:eastAsia="Book Antiqua" w:hAnsi="Book Antiqua" w:cs="Book Antiqua"/>
          <w:color w:val="000000"/>
        </w:rPr>
        <w:t xml:space="preserve"> for the integration of the above improvements and in general for the development of better algorithms for automatic recognition </w:t>
      </w:r>
      <w:r w:rsidR="000A11A9">
        <w:rPr>
          <w:rFonts w:ascii="Book Antiqua" w:eastAsia="Book Antiqua" w:hAnsi="Book Antiqua" w:cs="Book Antiqua"/>
          <w:color w:val="000000"/>
        </w:rPr>
        <w:t>are</w:t>
      </w:r>
      <w:r w:rsidR="000A11A9"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the availability of data</w:t>
      </w:r>
      <w:r w:rsidR="00593100">
        <w:rPr>
          <w:rFonts w:ascii="Book Antiqua" w:eastAsia="Book Antiqua" w:hAnsi="Book Antiqua" w:cs="Book Antiqua"/>
          <w:color w:val="000000"/>
        </w:rPr>
        <w:t>,</w:t>
      </w:r>
      <w:r w:rsidRPr="00E54554">
        <w:rPr>
          <w:rFonts w:ascii="Book Antiqua" w:eastAsia="Book Antiqua" w:hAnsi="Book Antiqua" w:cs="Book Antiqua"/>
          <w:color w:val="000000"/>
        </w:rPr>
        <w:t xml:space="preserve"> the creation of publicly available datasets for complex surgical </w:t>
      </w:r>
      <w:r w:rsidR="00855F6E" w:rsidRPr="00E54554">
        <w:rPr>
          <w:rFonts w:ascii="Book Antiqua" w:eastAsia="Book Antiqua" w:hAnsi="Book Antiqua" w:cs="Book Antiqua"/>
          <w:color w:val="000000"/>
        </w:rPr>
        <w:t>procedures</w:t>
      </w:r>
      <w:r w:rsidR="00593100">
        <w:rPr>
          <w:rFonts w:ascii="Book Antiqua" w:eastAsia="Book Antiqua" w:hAnsi="Book Antiqua" w:cs="Book Antiqua"/>
          <w:color w:val="000000"/>
        </w:rPr>
        <w:t>,</w:t>
      </w:r>
      <w:r w:rsidR="00855F6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and the creation of multicente</w:t>
      </w:r>
      <w:r w:rsidR="00593100">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for these applications.</w:t>
      </w:r>
    </w:p>
    <w:p w14:paraId="26BA24A7" w14:textId="77777777" w:rsidR="000B5856" w:rsidRPr="00E54554" w:rsidRDefault="000B5856" w:rsidP="00E54554">
      <w:pPr>
        <w:spacing w:line="360" w:lineRule="auto"/>
        <w:jc w:val="both"/>
        <w:rPr>
          <w:rFonts w:ascii="Book Antiqua" w:hAnsi="Book Antiqua"/>
        </w:rPr>
      </w:pPr>
    </w:p>
    <w:p w14:paraId="4E1CDBD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DISCUSSION</w:t>
      </w:r>
    </w:p>
    <w:p w14:paraId="4429CB83" w14:textId="166B9C7A"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lastRenderedPageBreak/>
        <w:t xml:space="preserve">In TME, identification of embryonic tissue planes and the closely associated </w:t>
      </w:r>
      <w:r w:rsidR="00666A20" w:rsidRPr="00E54554">
        <w:rPr>
          <w:rFonts w:ascii="Book Antiqua" w:eastAsia="Book Antiqua" w:hAnsi="Book Antiqua" w:cs="Book Antiqua"/>
          <w:color w:val="000000"/>
        </w:rPr>
        <w:t xml:space="preserve">line of </w:t>
      </w:r>
      <w:r w:rsidRPr="00E54554">
        <w:rPr>
          <w:rFonts w:ascii="Book Antiqua" w:eastAsia="Book Antiqua" w:hAnsi="Book Antiqua" w:cs="Book Antiqua"/>
          <w:color w:val="000000"/>
        </w:rPr>
        <w:t xml:space="preserve">dissection at the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fascia can be challenging because of significant variation due to neoadjuvant (radio)</w:t>
      </w:r>
      <w:r w:rsidR="00C3182A"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therapy and individual factors such as body composition. </w:t>
      </w:r>
      <w:r w:rsidR="008D5ED9" w:rsidRPr="00E54554">
        <w:rPr>
          <w:rFonts w:ascii="Book Antiqua" w:eastAsia="Book Antiqua" w:hAnsi="Book Antiqua" w:cs="Book Antiqua"/>
          <w:color w:val="000000"/>
        </w:rPr>
        <w:t xml:space="preserve">AI algorithms can improve intraoperative identification and highlight important parts of the anatomy involved in TME, such as the </w:t>
      </w:r>
      <w:proofErr w:type="spellStart"/>
      <w:r w:rsidR="008D5ED9" w:rsidRPr="00E54554">
        <w:rPr>
          <w:rFonts w:ascii="Book Antiqua" w:eastAsia="Book Antiqua" w:hAnsi="Book Antiqua" w:cs="Book Antiqua"/>
          <w:color w:val="000000"/>
        </w:rPr>
        <w:t>fibroareolar</w:t>
      </w:r>
      <w:proofErr w:type="spellEnd"/>
      <w:r w:rsidR="008D5ED9" w:rsidRPr="00E54554">
        <w:rPr>
          <w:rFonts w:ascii="Book Antiqua" w:eastAsia="Book Antiqua" w:hAnsi="Book Antiqua" w:cs="Book Antiqua"/>
          <w:color w:val="000000"/>
        </w:rPr>
        <w:t xml:space="preserve"> tissue plane </w:t>
      </w:r>
      <w:r w:rsidR="0089706D" w:rsidRPr="00E54554">
        <w:rPr>
          <w:rFonts w:ascii="Book Antiqua" w:eastAsia="Book Antiqua" w:hAnsi="Book Antiqua" w:cs="Book Antiqua"/>
          <w:color w:val="000000"/>
        </w:rPr>
        <w:t xml:space="preserve">and </w:t>
      </w:r>
      <w:r w:rsidR="008D5ED9" w:rsidRPr="00E54554">
        <w:rPr>
          <w:rFonts w:ascii="Book Antiqua" w:eastAsia="Book Antiqua" w:hAnsi="Book Antiqua" w:cs="Book Antiqua"/>
          <w:color w:val="000000"/>
        </w:rPr>
        <w:t>vascular and neural structures</w:t>
      </w:r>
      <w:r w:rsidRPr="00E54554">
        <w:rPr>
          <w:rFonts w:ascii="Book Antiqua" w:eastAsia="Book Antiqua" w:hAnsi="Book Antiqua" w:cs="Book Antiqua"/>
          <w:color w:val="000000"/>
        </w:rPr>
        <w:t>.</w:t>
      </w:r>
    </w:p>
    <w:p w14:paraId="3108CE2A" w14:textId="6A244233"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robotic surgery, the use of visual aids could be considered more important than in laparoscopic surgery </w:t>
      </w:r>
      <w:r w:rsidR="005048EE" w:rsidRPr="00E54554">
        <w:rPr>
          <w:rFonts w:ascii="Book Antiqua" w:eastAsia="Book Antiqua" w:hAnsi="Book Antiqua" w:cs="Book Antiqua"/>
          <w:color w:val="000000"/>
        </w:rPr>
        <w:t>due to</w:t>
      </w:r>
      <w:r w:rsidRPr="00E54554">
        <w:rPr>
          <w:rFonts w:ascii="Book Antiqua" w:eastAsia="Book Antiqua" w:hAnsi="Book Antiqua" w:cs="Book Antiqua"/>
          <w:color w:val="000000"/>
        </w:rPr>
        <w:t xml:space="preserve"> the </w:t>
      </w:r>
      <w:r w:rsidR="005048EE" w:rsidRPr="00E54554">
        <w:rPr>
          <w:rFonts w:ascii="Book Antiqua" w:eastAsia="Book Antiqua" w:hAnsi="Book Antiqua" w:cs="Book Antiqua"/>
          <w:color w:val="000000"/>
        </w:rPr>
        <w:t xml:space="preserve">lack </w:t>
      </w:r>
      <w:r w:rsidRPr="00E54554">
        <w:rPr>
          <w:rFonts w:ascii="Book Antiqua" w:eastAsia="Book Antiqua" w:hAnsi="Book Antiqua" w:cs="Book Antiqua"/>
          <w:color w:val="000000"/>
        </w:rPr>
        <w:t xml:space="preserve">of haptic feedback, </w:t>
      </w:r>
      <w:r w:rsidR="005048EE" w:rsidRPr="00E54554">
        <w:rPr>
          <w:rFonts w:ascii="Book Antiqua" w:eastAsia="Book Antiqua" w:hAnsi="Book Antiqua" w:cs="Book Antiqua"/>
          <w:i/>
          <w:iCs/>
          <w:color w:val="000000"/>
        </w:rPr>
        <w:t>i.e.</w:t>
      </w:r>
      <w:r w:rsidR="000A11A9" w:rsidRPr="000A11A9">
        <w:rPr>
          <w:rFonts w:ascii="Book Antiqua" w:eastAsia="Book Antiqua" w:hAnsi="Book Antiqua" w:cs="Book Antiqua"/>
          <w:iCs/>
          <w:color w:val="000000"/>
        </w:rPr>
        <w:t>,</w:t>
      </w:r>
      <w:r w:rsidR="005048E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the sense of touch and force feedback that surgeons rely on in traditional open or laparoscopic surgery. To compensate for the lack of haptic feedback, visual augmentation plays a crucial role. In addition, advanced technologies such as fluorescence and near-infrared imaging are frequently used in robotic surgery. These techniques allow visuali</w:t>
      </w:r>
      <w:r w:rsidR="00B93833">
        <w:rPr>
          <w:rFonts w:ascii="Book Antiqua" w:eastAsia="Book Antiqua" w:hAnsi="Book Antiqua" w:cs="Book Antiqua"/>
          <w:color w:val="000000"/>
        </w:rPr>
        <w:t>z</w:t>
      </w:r>
      <w:r w:rsidRPr="00E54554">
        <w:rPr>
          <w:rFonts w:ascii="Book Antiqua" w:eastAsia="Book Antiqua" w:hAnsi="Book Antiqua" w:cs="Book Antiqua"/>
          <w:color w:val="000000"/>
        </w:rPr>
        <w:t>ation of blood flow, tissue perfusion, and identification of vital structures that are not readily visible under normal lighting conditions. Combined with AI-assisted visual enhancements, the surgeon’s ability to make critical decisions and perform delicate maneuve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s such as TME with the required precision is improved.</w:t>
      </w:r>
    </w:p>
    <w:p w14:paraId="1C31C744" w14:textId="11AB6A1E"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Studies on AI-powered surgical guidance, which uses </w:t>
      </w:r>
      <w:r w:rsidR="00621535" w:rsidRPr="00E54554">
        <w:rPr>
          <w:rFonts w:ascii="Book Antiqua" w:eastAsia="Book Antiqua" w:hAnsi="Book Antiqua" w:cs="Book Antiqua"/>
          <w:color w:val="000000"/>
        </w:rPr>
        <w:t xml:space="preserve">context-aware </w:t>
      </w:r>
      <w:r w:rsidRPr="00E54554">
        <w:rPr>
          <w:rFonts w:ascii="Book Antiqua" w:eastAsia="Book Antiqua" w:hAnsi="Book Antiqua" w:cs="Book Antiqua"/>
          <w:color w:val="000000"/>
        </w:rPr>
        <w:t>ML algorithms to automatically identify anatomical structures, surgical instruments, and surgical phases in complex abdominal surgery, require the creation of publicly available datasets and multicente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This is because the datasets need to be large and diverse enough to train AI algorithms that can </w:t>
      </w:r>
      <w:r w:rsidR="006728CA" w:rsidRPr="00E54554">
        <w:rPr>
          <w:rFonts w:ascii="Book Antiqua" w:eastAsia="Book Antiqua" w:hAnsi="Book Antiqua" w:cs="Book Antiqua"/>
          <w:color w:val="000000"/>
        </w:rPr>
        <w:t>be generali</w:t>
      </w:r>
      <w:r w:rsidR="00B93833">
        <w:rPr>
          <w:rFonts w:ascii="Book Antiqua" w:eastAsia="Book Antiqua" w:hAnsi="Book Antiqua" w:cs="Book Antiqua"/>
          <w:color w:val="000000"/>
        </w:rPr>
        <w:t>z</w:t>
      </w:r>
      <w:r w:rsidR="006728CA" w:rsidRPr="00E54554">
        <w:rPr>
          <w:rFonts w:ascii="Book Antiqua" w:eastAsia="Book Antiqua" w:hAnsi="Book Antiqua" w:cs="Book Antiqua"/>
          <w:color w:val="000000"/>
        </w:rPr>
        <w:t>ed</w:t>
      </w:r>
      <w:r w:rsidRPr="00E54554">
        <w:rPr>
          <w:rFonts w:ascii="Book Antiqua" w:eastAsia="Book Antiqua" w:hAnsi="Book Antiqua" w:cs="Book Antiqua"/>
          <w:color w:val="000000"/>
        </w:rPr>
        <w:t xml:space="preserve"> to new patients. Additionally, multicente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are necessary to ensure that the results are valid and reproducible.</w:t>
      </w:r>
    </w:p>
    <w:p w14:paraId="3CB63BB1" w14:textId="77777777" w:rsidR="000B5856" w:rsidRPr="00E54554" w:rsidRDefault="000B5856" w:rsidP="00E54554">
      <w:pPr>
        <w:spacing w:line="360" w:lineRule="auto"/>
        <w:jc w:val="both"/>
        <w:rPr>
          <w:rFonts w:ascii="Book Antiqua" w:hAnsi="Book Antiqua"/>
        </w:rPr>
      </w:pPr>
    </w:p>
    <w:p w14:paraId="361CD3C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CONCLUSION</w:t>
      </w:r>
    </w:p>
    <w:p w14:paraId="0AF5A1BC" w14:textId="7812A9E2" w:rsidR="000B5856" w:rsidRPr="00E54554"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use of AI in TME is still in its </w:t>
      </w:r>
      <w:r w:rsidR="002D369A" w:rsidRPr="00E54554">
        <w:rPr>
          <w:rFonts w:ascii="Book Antiqua" w:eastAsia="Book Antiqua" w:hAnsi="Book Antiqua" w:cs="Book Antiqua"/>
          <w:color w:val="000000"/>
        </w:rPr>
        <w:t>infancy</w:t>
      </w:r>
      <w:r w:rsidRPr="00E54554">
        <w:rPr>
          <w:rFonts w:ascii="Book Antiqua" w:eastAsia="Book Antiqua" w:hAnsi="Book Antiqua" w:cs="Book Antiqua"/>
          <w:color w:val="000000"/>
        </w:rPr>
        <w:t>, but it has the potential to revolutioni</w:t>
      </w:r>
      <w:r w:rsidR="00B93833">
        <w:rPr>
          <w:rFonts w:ascii="Book Antiqua" w:eastAsia="Book Antiqua" w:hAnsi="Book Antiqua" w:cs="Book Antiqua"/>
          <w:color w:val="000000"/>
        </w:rPr>
        <w:t>z</w:t>
      </w:r>
      <w:r w:rsidRPr="00E54554">
        <w:rPr>
          <w:rFonts w:ascii="Book Antiqua" w:eastAsia="Book Antiqua" w:hAnsi="Book Antiqua" w:cs="Book Antiqua"/>
          <w:color w:val="000000"/>
        </w:rPr>
        <w:t xml:space="preserve">e the procedure. For example, AI algorithms can be used to identify and highlight key anatomical structures such as the </w:t>
      </w:r>
      <w:proofErr w:type="spellStart"/>
      <w:r w:rsidRPr="00E54554">
        <w:rPr>
          <w:rFonts w:ascii="Book Antiqua" w:eastAsia="Book Antiqua" w:hAnsi="Book Antiqua" w:cs="Book Antiqua"/>
          <w:color w:val="000000"/>
        </w:rPr>
        <w:t>mesorectal</w:t>
      </w:r>
      <w:proofErr w:type="spellEnd"/>
      <w:r w:rsidRPr="00E54554">
        <w:rPr>
          <w:rFonts w:ascii="Book Antiqua" w:eastAsia="Book Antiqua" w:hAnsi="Book Antiqua" w:cs="Book Antiqua"/>
          <w:color w:val="000000"/>
        </w:rPr>
        <w:t xml:space="preserve"> fascia, the vascular bundle, and the autonomic nervous structure. This could</w:t>
      </w:r>
      <w:r w:rsidR="00EE65D2" w:rsidRPr="00E54554">
        <w:rPr>
          <w:rFonts w:ascii="Book Antiqua" w:eastAsia="Book Antiqua" w:hAnsi="Book Antiqua" w:cs="Book Antiqua"/>
          <w:color w:val="000000"/>
        </w:rPr>
        <w:t xml:space="preserve"> provide</w:t>
      </w:r>
      <w:r w:rsidRPr="00E54554">
        <w:rPr>
          <w:rFonts w:ascii="Book Antiqua" w:eastAsia="Book Antiqua" w:hAnsi="Book Antiqua" w:cs="Book Antiqua"/>
          <w:color w:val="000000"/>
        </w:rPr>
        <w:t xml:space="preserve"> </w:t>
      </w:r>
      <w:r w:rsidR="00621535" w:rsidRPr="00E54554">
        <w:rPr>
          <w:rFonts w:ascii="Book Antiqua" w:eastAsia="Book Antiqua" w:hAnsi="Book Antiqua" w:cs="Book Antiqua"/>
          <w:color w:val="000000"/>
        </w:rPr>
        <w:t xml:space="preserve">real-time </w:t>
      </w:r>
      <w:r w:rsidR="002D369A" w:rsidRPr="00E54554">
        <w:rPr>
          <w:rFonts w:ascii="Book Antiqua" w:eastAsia="Book Antiqua" w:hAnsi="Book Antiqua" w:cs="Book Antiqua"/>
          <w:color w:val="000000"/>
        </w:rPr>
        <w:t>identification of</w:t>
      </w:r>
      <w:r w:rsidRPr="00E54554">
        <w:rPr>
          <w:rFonts w:ascii="Book Antiqua" w:eastAsia="Book Antiqua" w:hAnsi="Book Antiqua" w:cs="Book Antiqua"/>
          <w:color w:val="000000"/>
        </w:rPr>
        <w:t xml:space="preserve"> surgical </w:t>
      </w:r>
      <w:r w:rsidRPr="00E54554">
        <w:rPr>
          <w:rFonts w:ascii="Book Antiqua" w:eastAsia="Book Antiqua" w:hAnsi="Book Antiqua" w:cs="Book Antiqua"/>
          <w:color w:val="000000"/>
        </w:rPr>
        <w:lastRenderedPageBreak/>
        <w:t>structures</w:t>
      </w:r>
      <w:r w:rsidR="002D369A" w:rsidRPr="00E54554">
        <w:rPr>
          <w:rFonts w:ascii="Book Antiqua" w:eastAsia="Book Antiqua" w:hAnsi="Book Antiqua" w:cs="Book Antiqua"/>
          <w:color w:val="000000"/>
        </w:rPr>
        <w:t xml:space="preserve"> </w:t>
      </w:r>
      <w:r w:rsidR="00621535" w:rsidRPr="00E54554">
        <w:rPr>
          <w:rFonts w:ascii="Book Antiqua" w:eastAsia="Book Antiqua" w:hAnsi="Book Antiqua" w:cs="Book Antiqua"/>
          <w:color w:val="000000"/>
        </w:rPr>
        <w:t>and</w:t>
      </w:r>
      <w:r w:rsidRPr="00E54554">
        <w:rPr>
          <w:rFonts w:ascii="Book Antiqua" w:eastAsia="Book Antiqua" w:hAnsi="Book Antiqua" w:cs="Book Antiqua"/>
          <w:color w:val="000000"/>
        </w:rPr>
        <w:t xml:space="preserve"> </w:t>
      </w:r>
      <w:r w:rsidR="00EE65D2" w:rsidRPr="00E54554">
        <w:rPr>
          <w:rFonts w:ascii="Book Antiqua" w:eastAsia="Book Antiqua" w:hAnsi="Book Antiqua" w:cs="Book Antiqua"/>
          <w:color w:val="000000"/>
        </w:rPr>
        <w:t xml:space="preserve">allow </w:t>
      </w:r>
      <w:r w:rsidRPr="00E54554">
        <w:rPr>
          <w:rFonts w:ascii="Book Antiqua" w:eastAsia="Book Antiqua" w:hAnsi="Book Antiqua" w:cs="Book Antiqua"/>
          <w:color w:val="000000"/>
        </w:rPr>
        <w:t>surgeons</w:t>
      </w:r>
      <w:r w:rsidR="00EE65D2" w:rsidRPr="00E54554">
        <w:rPr>
          <w:rFonts w:ascii="Book Antiqua" w:eastAsia="Book Antiqua" w:hAnsi="Book Antiqua" w:cs="Book Antiqua"/>
          <w:color w:val="000000"/>
        </w:rPr>
        <w:t xml:space="preserve"> to</w:t>
      </w:r>
      <w:r w:rsidRPr="00E54554">
        <w:rPr>
          <w:rFonts w:ascii="Book Antiqua" w:eastAsia="Book Antiqua" w:hAnsi="Book Antiqua" w:cs="Book Antiqua"/>
          <w:color w:val="000000"/>
        </w:rPr>
        <w:t xml:space="preserve"> perform complex procedures more accurately and safely, even in cases where the anatomy is challenging.</w:t>
      </w:r>
    </w:p>
    <w:p w14:paraId="0C32EF6B" w14:textId="7F0C2AA6"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AI algorithms can also be used to track the movement of</w:t>
      </w:r>
      <w:r w:rsidR="00EE65D2" w:rsidRPr="00E54554">
        <w:rPr>
          <w:rFonts w:ascii="Book Antiqua" w:eastAsia="Book Antiqua" w:hAnsi="Book Antiqua" w:cs="Book Antiqua"/>
          <w:color w:val="000000"/>
        </w:rPr>
        <w:t xml:space="preserve"> instruments,</w:t>
      </w:r>
      <w:r w:rsidRPr="00E54554">
        <w:rPr>
          <w:rFonts w:ascii="Book Antiqua" w:eastAsia="Book Antiqua" w:hAnsi="Book Antiqua" w:cs="Book Antiqua"/>
          <w:color w:val="000000"/>
        </w:rPr>
        <w:t xml:space="preserve"> tissues</w:t>
      </w:r>
      <w:r w:rsidR="00B13870">
        <w:rPr>
          <w:rFonts w:ascii="Book Antiqua" w:eastAsia="Book Antiqua" w:hAnsi="Book Antiqua" w:cs="Book Antiqua"/>
          <w:color w:val="000000"/>
        </w:rPr>
        <w:t>,</w:t>
      </w:r>
      <w:r w:rsidRPr="00E54554">
        <w:rPr>
          <w:rFonts w:ascii="Book Antiqua" w:eastAsia="Book Antiqua" w:hAnsi="Book Antiqua" w:cs="Book Antiqua"/>
          <w:color w:val="000000"/>
        </w:rPr>
        <w:t xml:space="preserve"> and organs during </w:t>
      </w:r>
      <w:r w:rsidR="002D369A" w:rsidRPr="00E54554">
        <w:rPr>
          <w:rFonts w:ascii="Book Antiqua" w:eastAsia="Book Antiqua" w:hAnsi="Book Antiqua" w:cs="Book Antiqua"/>
          <w:color w:val="000000"/>
        </w:rPr>
        <w:t xml:space="preserve">surgery. </w:t>
      </w:r>
      <w:r w:rsidRPr="00E54554">
        <w:rPr>
          <w:rFonts w:ascii="Book Antiqua" w:eastAsia="Book Antiqua" w:hAnsi="Book Antiqua" w:cs="Book Antiqua"/>
          <w:color w:val="000000"/>
        </w:rPr>
        <w:t>This can help prevent complications, such as accidental injury to surrounding tissue. For example, AI algorithms can track the movement of the rectum during dissection to prevent accidental perforation.</w:t>
      </w:r>
      <w:r w:rsidR="00B13870">
        <w:rPr>
          <w:rFonts w:ascii="Book Antiqua" w:eastAsia="Book Antiqua" w:hAnsi="Book Antiqua" w:cs="Book Antiqua"/>
          <w:color w:val="000000"/>
        </w:rPr>
        <w:t xml:space="preserve"> </w:t>
      </w:r>
      <w:r w:rsidRPr="00E54554">
        <w:rPr>
          <w:rFonts w:ascii="Book Antiqua" w:eastAsia="Book Antiqua" w:hAnsi="Book Antiqua" w:cs="Book Antiqua"/>
          <w:color w:val="000000"/>
        </w:rPr>
        <w:t>AI algorithms can also be used to improve surgeons</w:t>
      </w:r>
      <w:r w:rsidR="008D5ED9" w:rsidRPr="00E54554">
        <w:rPr>
          <w:rFonts w:ascii="Book Antiqua" w:eastAsia="Book Antiqua" w:hAnsi="Book Antiqua" w:cs="Book Antiqua"/>
          <w:color w:val="000000"/>
        </w:rPr>
        <w:t>’ training and</w:t>
      </w:r>
      <w:r w:rsidRPr="00E54554">
        <w:rPr>
          <w:rFonts w:ascii="Book Antiqua" w:eastAsia="Book Antiqua" w:hAnsi="Book Antiqua" w:cs="Book Antiqua"/>
          <w:color w:val="000000"/>
        </w:rPr>
        <w:t xml:space="preserve"> help them </w:t>
      </w:r>
      <w:r w:rsidR="008D5ED9" w:rsidRPr="00E54554">
        <w:rPr>
          <w:rFonts w:ascii="Book Antiqua" w:eastAsia="Book Antiqua" w:hAnsi="Book Antiqua" w:cs="Book Antiqua"/>
          <w:color w:val="000000"/>
        </w:rPr>
        <w:t>become</w:t>
      </w:r>
      <w:r w:rsidRPr="00E54554">
        <w:rPr>
          <w:rFonts w:ascii="Book Antiqua" w:eastAsia="Book Antiqua" w:hAnsi="Book Antiqua" w:cs="Book Antiqua"/>
          <w:color w:val="000000"/>
        </w:rPr>
        <w:t xml:space="preserve"> </w:t>
      </w:r>
      <w:r w:rsidR="008D5ED9" w:rsidRPr="00E54554">
        <w:rPr>
          <w:rFonts w:ascii="Book Antiqua" w:eastAsia="Book Antiqua" w:hAnsi="Book Antiqua" w:cs="Book Antiqua"/>
          <w:color w:val="000000"/>
        </w:rPr>
        <w:t xml:space="preserve">familiar </w:t>
      </w:r>
      <w:r w:rsidRPr="00E54554">
        <w:rPr>
          <w:rFonts w:ascii="Book Antiqua" w:eastAsia="Book Antiqua" w:hAnsi="Book Antiqua" w:cs="Book Antiqua"/>
          <w:color w:val="000000"/>
        </w:rPr>
        <w:t>with the complex anatomy of the pelvis and the techniques of TME.</w:t>
      </w:r>
    </w:p>
    <w:p w14:paraId="23A61948" w14:textId="0F498EF1" w:rsidR="00C3182A" w:rsidRPr="00E54554" w:rsidRDefault="008D5ED9"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While studies have shown that DL-based algorithms</w:t>
      </w:r>
      <w:r w:rsidR="00EE65D2" w:rsidRPr="00E54554">
        <w:rPr>
          <w:rFonts w:ascii="Book Antiqua" w:eastAsia="Book Antiqua" w:hAnsi="Book Antiqua" w:cs="Book Antiqua"/>
          <w:color w:val="000000"/>
        </w:rPr>
        <w:t xml:space="preserve"> in TME</w:t>
      </w:r>
      <w:r w:rsidRPr="00E54554">
        <w:rPr>
          <w:rFonts w:ascii="Book Antiqua" w:eastAsia="Book Antiqua" w:hAnsi="Book Antiqua" w:cs="Book Antiqua"/>
          <w:color w:val="000000"/>
        </w:rPr>
        <w:t xml:space="preserve"> are able to identify </w:t>
      </w:r>
      <w:proofErr w:type="spellStart"/>
      <w:r w:rsidRPr="00E54554">
        <w:rPr>
          <w:rFonts w:ascii="Book Antiqua" w:eastAsia="Book Antiqua" w:hAnsi="Book Antiqua" w:cs="Book Antiqua"/>
          <w:color w:val="000000"/>
        </w:rPr>
        <w:t>fibroareolar</w:t>
      </w:r>
      <w:proofErr w:type="spellEnd"/>
      <w:r w:rsidRPr="00E54554">
        <w:rPr>
          <w:rFonts w:ascii="Book Antiqua" w:eastAsia="Book Antiqua" w:hAnsi="Book Antiqua" w:cs="Book Antiqua"/>
          <w:color w:val="000000"/>
        </w:rPr>
        <w:t xml:space="preserve"> tissue and</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several other</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anatomical structures, these models have not related the results to postoperative outcomes. </w:t>
      </w:r>
      <w:r w:rsidR="00621535" w:rsidRPr="00E54554">
        <w:rPr>
          <w:rFonts w:ascii="Book Antiqua" w:eastAsia="Book Antiqua" w:hAnsi="Book Antiqua" w:cs="Book Antiqua"/>
          <w:color w:val="000000"/>
        </w:rPr>
        <w:t>This may be</w:t>
      </w:r>
      <w:r w:rsidRPr="00E54554">
        <w:rPr>
          <w:rFonts w:ascii="Book Antiqua" w:eastAsia="Book Antiqua" w:hAnsi="Book Antiqua" w:cs="Book Antiqua"/>
          <w:color w:val="000000"/>
        </w:rPr>
        <w:t xml:space="preserve"> </w:t>
      </w:r>
      <w:r w:rsidR="002E3F0E">
        <w:rPr>
          <w:rFonts w:ascii="Book Antiqua" w:eastAsia="Book Antiqua" w:hAnsi="Book Antiqua" w:cs="Book Antiqua"/>
          <w:color w:val="000000"/>
        </w:rPr>
        <w:t xml:space="preserve">due to experienced surgeons evaluating </w:t>
      </w:r>
      <w:r w:rsidRPr="00E54554">
        <w:rPr>
          <w:rFonts w:ascii="Book Antiqua" w:eastAsia="Book Antiqua" w:hAnsi="Book Antiqua" w:cs="Book Antiqua"/>
          <w:color w:val="000000"/>
        </w:rPr>
        <w:t>the algorithms</w:t>
      </w:r>
      <w:r w:rsidR="002E3F0E">
        <w:rPr>
          <w:rFonts w:ascii="Book Antiqua" w:eastAsia="Book Antiqua" w:hAnsi="Book Antiqua" w:cs="Book Antiqua"/>
          <w:color w:val="000000"/>
        </w:rPr>
        <w:t>,</w:t>
      </w:r>
      <w:r w:rsidRPr="00E54554">
        <w:rPr>
          <w:rFonts w:ascii="Book Antiqua" w:eastAsia="Book Antiqua" w:hAnsi="Book Antiqua" w:cs="Book Antiqua"/>
          <w:color w:val="000000"/>
        </w:rPr>
        <w:t xml:space="preserve"> and the true effect </w:t>
      </w:r>
      <w:r w:rsidR="00621535" w:rsidRPr="00E54554">
        <w:rPr>
          <w:rFonts w:ascii="Book Antiqua" w:eastAsia="Book Antiqua" w:hAnsi="Book Antiqua" w:cs="Book Antiqua"/>
          <w:color w:val="000000"/>
        </w:rPr>
        <w:t xml:space="preserve">is </w:t>
      </w:r>
      <w:r w:rsidRPr="00E54554">
        <w:rPr>
          <w:rFonts w:ascii="Book Antiqua" w:eastAsia="Book Antiqua" w:hAnsi="Book Antiqua" w:cs="Book Antiqua"/>
          <w:color w:val="000000"/>
        </w:rPr>
        <w:t>most apparent in those surgeons who are still in the learning phase.</w:t>
      </w:r>
    </w:p>
    <w:p w14:paraId="15625D89" w14:textId="72E6EA84"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use of AI in TME is a promising area of research </w:t>
      </w:r>
      <w:r w:rsidR="008D5ED9" w:rsidRPr="00E54554">
        <w:rPr>
          <w:rFonts w:ascii="Book Antiqua" w:eastAsia="Book Antiqua" w:hAnsi="Book Antiqua" w:cs="Book Antiqua"/>
          <w:color w:val="000000"/>
        </w:rPr>
        <w:t xml:space="preserve">that has </w:t>
      </w:r>
      <w:r w:rsidRPr="00E54554">
        <w:rPr>
          <w:rFonts w:ascii="Book Antiqua" w:eastAsia="Book Antiqua" w:hAnsi="Book Antiqua" w:cs="Book Antiqua"/>
          <w:color w:val="000000"/>
        </w:rPr>
        <w:t>the potential to improve the safety and eff</w:t>
      </w:r>
      <w:r w:rsidR="008D5ED9" w:rsidRPr="00E54554">
        <w:rPr>
          <w:rFonts w:ascii="Book Antiqua" w:eastAsia="Book Antiqua" w:hAnsi="Book Antiqua" w:cs="Book Antiqua"/>
          <w:color w:val="000000"/>
        </w:rPr>
        <w:t>ectivenes</w:t>
      </w:r>
      <w:r w:rsidR="00621535"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of this important surgical procedure. However, more research is needed to fully understand the benefits and risks of this technology</w:t>
      </w:r>
      <w:r w:rsidR="00027F0B" w:rsidRPr="00E54554">
        <w:rPr>
          <w:rFonts w:ascii="Book Antiqua" w:eastAsia="Book Antiqua" w:hAnsi="Book Antiqua" w:cs="Book Antiqua"/>
          <w:color w:val="000000"/>
        </w:rPr>
        <w:t>, including issues of safety, privacy</w:t>
      </w:r>
      <w:r w:rsidR="00CD4B2E">
        <w:rPr>
          <w:rFonts w:ascii="Book Antiqua" w:eastAsia="Book Antiqua" w:hAnsi="Book Antiqua" w:cs="Book Antiqua"/>
          <w:color w:val="000000"/>
        </w:rPr>
        <w:t>,</w:t>
      </w:r>
      <w:r w:rsidR="00027F0B" w:rsidRPr="00E54554">
        <w:rPr>
          <w:rFonts w:ascii="Book Antiqua" w:eastAsia="Book Antiqua" w:hAnsi="Book Antiqua" w:cs="Book Antiqua"/>
          <w:color w:val="000000"/>
        </w:rPr>
        <w:t xml:space="preserve"> and ownership of sensitive data.</w:t>
      </w:r>
    </w:p>
    <w:p w14:paraId="79AB0C56" w14:textId="77777777" w:rsidR="000B5856" w:rsidRPr="00E54554" w:rsidRDefault="000B5856" w:rsidP="00E54554">
      <w:pPr>
        <w:spacing w:line="360" w:lineRule="auto"/>
        <w:jc w:val="both"/>
        <w:rPr>
          <w:rFonts w:ascii="Book Antiqua" w:hAnsi="Book Antiqua"/>
        </w:rPr>
      </w:pPr>
    </w:p>
    <w:p w14:paraId="320528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ARTICLE HIGHLIGHTS</w:t>
      </w:r>
    </w:p>
    <w:p w14:paraId="0AF311AF" w14:textId="0B903CC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background</w:t>
      </w:r>
    </w:p>
    <w:p w14:paraId="29FA1E79" w14:textId="4779AEFE"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Colorectal cancer is a major public health problem, with 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Total </w:t>
      </w:r>
      <w:proofErr w:type="spellStart"/>
      <w:r w:rsidR="007211E5">
        <w:rPr>
          <w:rFonts w:ascii="Book Antiqua" w:eastAsia="Book Antiqua" w:hAnsi="Book Antiqua" w:cs="Book Antiqua"/>
          <w:color w:val="000000"/>
        </w:rPr>
        <w:t>m</w:t>
      </w:r>
      <w:r w:rsidRPr="00E54554">
        <w:rPr>
          <w:rFonts w:ascii="Book Antiqua" w:eastAsia="Book Antiqua" w:hAnsi="Book Antiqua" w:cs="Book Antiqua"/>
          <w:color w:val="000000"/>
        </w:rPr>
        <w:t>esorectal</w:t>
      </w:r>
      <w:proofErr w:type="spellEnd"/>
      <w:r w:rsidRPr="00E54554">
        <w:rPr>
          <w:rFonts w:ascii="Book Antiqua" w:eastAsia="Book Antiqua" w:hAnsi="Book Antiqua" w:cs="Book Antiqua"/>
          <w:color w:val="000000"/>
        </w:rPr>
        <w:t xml:space="preserve"> </w:t>
      </w:r>
      <w:r w:rsidR="007211E5">
        <w:rPr>
          <w:rFonts w:ascii="Book Antiqua" w:eastAsia="Book Antiqua" w:hAnsi="Book Antiqua" w:cs="Book Antiqua"/>
          <w:color w:val="000000"/>
        </w:rPr>
        <w:t>e</w:t>
      </w:r>
      <w:r w:rsidRPr="00E54554">
        <w:rPr>
          <w:rFonts w:ascii="Book Antiqua" w:eastAsia="Book Antiqua" w:hAnsi="Book Antiqua" w:cs="Book Antiqua"/>
          <w:color w:val="000000"/>
        </w:rPr>
        <w:t>xcision (TME) is the standard of care for the treatment of rectal cancer, but it is a technically challenging surgery.</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Artificial </w:t>
      </w:r>
      <w:r w:rsidR="007211E5">
        <w:rPr>
          <w:rFonts w:ascii="Book Antiqua" w:eastAsia="Book Antiqua" w:hAnsi="Book Antiqua" w:cs="Book Antiqua"/>
          <w:color w:val="000000"/>
        </w:rPr>
        <w:t>i</w:t>
      </w:r>
      <w:r w:rsidRPr="00E54554">
        <w:rPr>
          <w:rFonts w:ascii="Book Antiqua" w:eastAsia="Book Antiqua" w:hAnsi="Book Antiqua" w:cs="Book Antiqua"/>
          <w:color w:val="000000"/>
        </w:rPr>
        <w:t xml:space="preserve">ntelligence (AI) has the potential to improve the performance of TME surgery, especially for surgeons </w:t>
      </w:r>
      <w:r w:rsidR="009B3136" w:rsidRPr="00E54554">
        <w:rPr>
          <w:rFonts w:ascii="Book Antiqua" w:eastAsia="Book Antiqua" w:hAnsi="Book Antiqua" w:cs="Book Antiqua"/>
          <w:color w:val="000000"/>
        </w:rPr>
        <w:t xml:space="preserve">who are still at the beginning of </w:t>
      </w:r>
      <w:r w:rsidRPr="00E54554">
        <w:rPr>
          <w:rFonts w:ascii="Book Antiqua" w:eastAsia="Book Antiqua" w:hAnsi="Book Antiqua" w:cs="Book Antiqua"/>
          <w:color w:val="000000"/>
        </w:rPr>
        <w:t>their learning curve.</w:t>
      </w:r>
    </w:p>
    <w:p w14:paraId="7B6FCEC3" w14:textId="77777777" w:rsidR="000B5856" w:rsidRPr="00E54554" w:rsidRDefault="000B5856" w:rsidP="00E54554">
      <w:pPr>
        <w:spacing w:line="360" w:lineRule="auto"/>
        <w:jc w:val="both"/>
        <w:rPr>
          <w:rFonts w:ascii="Book Antiqua" w:hAnsi="Book Antiqua"/>
        </w:rPr>
      </w:pPr>
    </w:p>
    <w:p w14:paraId="0B5C01A2"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motivation</w:t>
      </w:r>
    </w:p>
    <w:p w14:paraId="63B761D1" w14:textId="4B165BAF"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AI in surgery is a rapidly evolving field with applications in </w:t>
      </w:r>
      <w:r w:rsidR="009B3136"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preoperative, intraoperative, and postoperative settings.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In colorectal surgery, AI has been used to </w:t>
      </w:r>
      <w:r w:rsidRPr="00E54554">
        <w:rPr>
          <w:rFonts w:ascii="Book Antiqua" w:eastAsia="Book Antiqua" w:hAnsi="Book Antiqua" w:cs="Book Antiqua"/>
          <w:color w:val="000000"/>
        </w:rPr>
        <w:lastRenderedPageBreak/>
        <w:t>automate tasks such as instrument detection and anatomical structure identification.</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AI has also been used to develop image-guided navigation systems for TME surgery.</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One of the challenges of AI in surgery is the complexity of the images.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Another challenge is the variability of surgical procedures.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Recent advances in </w:t>
      </w:r>
      <w:r w:rsidR="00FE4C50" w:rsidRPr="00E54554">
        <w:rPr>
          <w:rFonts w:ascii="Book Antiqua" w:eastAsia="Book Antiqua" w:hAnsi="Book Antiqua" w:cs="Book Antiqua"/>
          <w:color w:val="000000"/>
        </w:rPr>
        <w:t>d</w:t>
      </w:r>
      <w:r w:rsidRPr="00E54554">
        <w:rPr>
          <w:rFonts w:ascii="Book Antiqua" w:eastAsia="Book Antiqua" w:hAnsi="Book Antiqua" w:cs="Book Antiqua"/>
          <w:color w:val="000000"/>
        </w:rPr>
        <w:t xml:space="preserve">eep </w:t>
      </w:r>
      <w:r w:rsidR="00FE4C50"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w:t>
      </w:r>
      <w:r w:rsidR="00FE4C50"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have made it possible to develop more accurate and robust AI algorithms for surgical applications.</w:t>
      </w:r>
    </w:p>
    <w:p w14:paraId="0D307116" w14:textId="77777777" w:rsidR="000B5856" w:rsidRPr="00E54554" w:rsidRDefault="000B5856" w:rsidP="00E54554">
      <w:pPr>
        <w:spacing w:line="360" w:lineRule="auto"/>
        <w:jc w:val="both"/>
        <w:rPr>
          <w:rFonts w:ascii="Book Antiqua" w:hAnsi="Book Antiqua"/>
        </w:rPr>
      </w:pPr>
    </w:p>
    <w:p w14:paraId="166F0A86" w14:textId="31D6CF78"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objectives</w:t>
      </w:r>
    </w:p>
    <w:p w14:paraId="3CF36CA1" w14:textId="1745146E" w:rsidR="000B5856" w:rsidRPr="00E54554" w:rsidRDefault="007211E5" w:rsidP="00E54554">
      <w:pPr>
        <w:spacing w:line="360" w:lineRule="auto"/>
        <w:jc w:val="both"/>
        <w:rPr>
          <w:rFonts w:ascii="Book Antiqua" w:hAnsi="Book Antiqua"/>
        </w:rPr>
      </w:pPr>
      <w:r>
        <w:rPr>
          <w:rFonts w:ascii="Book Antiqua" w:eastAsia="Book Antiqua" w:hAnsi="Book Antiqua" w:cs="Book Antiqua"/>
          <w:color w:val="000000"/>
        </w:rPr>
        <w:t>To i</w:t>
      </w:r>
      <w:r w:rsidR="003861D4" w:rsidRPr="00E54554">
        <w:rPr>
          <w:rFonts w:ascii="Book Antiqua" w:eastAsia="Book Antiqua" w:hAnsi="Book Antiqua" w:cs="Book Antiqua"/>
          <w:color w:val="000000"/>
        </w:rPr>
        <w:t xml:space="preserve">nvestigate the potential of AI in surgery, </w:t>
      </w:r>
      <w:r w:rsidR="009B3136" w:rsidRPr="00E54554">
        <w:rPr>
          <w:rFonts w:ascii="Book Antiqua" w:eastAsia="Book Antiqua" w:hAnsi="Book Antiqua" w:cs="Book Antiqua"/>
          <w:color w:val="000000"/>
        </w:rPr>
        <w:t xml:space="preserve">particularly </w:t>
      </w:r>
      <w:r w:rsidR="003861D4" w:rsidRPr="00E54554">
        <w:rPr>
          <w:rFonts w:ascii="Book Antiqua" w:eastAsia="Book Antiqua" w:hAnsi="Book Antiqua" w:cs="Book Antiqua"/>
          <w:color w:val="000000"/>
        </w:rPr>
        <w:t xml:space="preserve">in colorectal surgery, and </w:t>
      </w:r>
      <w:r w:rsidR="009B3136" w:rsidRPr="00E54554">
        <w:rPr>
          <w:rFonts w:ascii="Book Antiqua" w:eastAsia="Book Antiqua" w:hAnsi="Book Antiqua" w:cs="Book Antiqua"/>
          <w:color w:val="000000"/>
        </w:rPr>
        <w:t xml:space="preserve">the </w:t>
      </w:r>
      <w:r w:rsidR="003861D4" w:rsidRPr="00E54554">
        <w:rPr>
          <w:rFonts w:ascii="Book Antiqua" w:eastAsia="Book Antiqua" w:hAnsi="Book Antiqua" w:cs="Book Antiqua"/>
          <w:color w:val="000000"/>
        </w:rPr>
        <w:t>current state</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of</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the</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art.</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d</w:t>
      </w:r>
      <w:r w:rsidR="003861D4" w:rsidRPr="00E54554">
        <w:rPr>
          <w:rFonts w:ascii="Book Antiqua" w:eastAsia="Book Antiqua" w:hAnsi="Book Antiqua" w:cs="Book Antiqua"/>
          <w:color w:val="000000"/>
        </w:rPr>
        <w:t>escribe AI algorithms for surgical applications, such as instrument detection, anatomical structure identification, and image-guided navigation systems.</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d</w:t>
      </w:r>
      <w:r w:rsidR="003861D4" w:rsidRPr="00E54554">
        <w:rPr>
          <w:rFonts w:ascii="Book Antiqua" w:eastAsia="Book Antiqua" w:hAnsi="Book Antiqua" w:cs="Book Antiqua"/>
          <w:color w:val="000000"/>
        </w:rPr>
        <w:t>escribe their limitations and future</w:t>
      </w:r>
      <w:r w:rsidR="003861D4" w:rsidRPr="00E54554">
        <w:rPr>
          <w:rFonts w:ascii="Book Antiqua" w:eastAsia="宋体" w:hAnsi="Book Antiqua" w:cs="Book Antiqua"/>
          <w:color w:val="000000"/>
          <w:lang w:eastAsia="zh-CN"/>
        </w:rPr>
        <w:t xml:space="preserve"> </w:t>
      </w:r>
      <w:r w:rsidR="003861D4" w:rsidRPr="00E54554">
        <w:rPr>
          <w:rFonts w:ascii="Book Antiqua" w:eastAsia="Book Antiqua" w:hAnsi="Book Antiqua" w:cs="Book Antiqua"/>
          <w:color w:val="000000"/>
        </w:rPr>
        <w:t xml:space="preserve">developments, </w:t>
      </w:r>
      <w:r w:rsidR="009B3136" w:rsidRPr="00E54554">
        <w:rPr>
          <w:rFonts w:ascii="Book Antiqua" w:eastAsia="Book Antiqua" w:hAnsi="Book Antiqua" w:cs="Book Antiqua"/>
          <w:color w:val="000000"/>
        </w:rPr>
        <w:t xml:space="preserve">such as </w:t>
      </w:r>
      <w:r w:rsidR="003861D4" w:rsidRPr="00E54554">
        <w:rPr>
          <w:rFonts w:ascii="Book Antiqua" w:eastAsia="Book Antiqua" w:hAnsi="Book Antiqua" w:cs="Book Antiqua"/>
          <w:color w:val="000000"/>
        </w:rPr>
        <w:t xml:space="preserve">AI algorithms that can be used in </w:t>
      </w:r>
      <w:r w:rsidR="009162C4" w:rsidRPr="00E54554">
        <w:rPr>
          <w:rFonts w:ascii="Book Antiqua" w:eastAsia="Book Antiqua" w:hAnsi="Book Antiqua" w:cs="Book Antiqua"/>
          <w:color w:val="000000"/>
        </w:rPr>
        <w:t>real time</w:t>
      </w:r>
      <w:r w:rsidR="003861D4" w:rsidRPr="00E54554">
        <w:rPr>
          <w:rFonts w:ascii="Book Antiqua" w:eastAsia="Book Antiqua" w:hAnsi="Book Antiqua" w:cs="Book Antiqua"/>
          <w:color w:val="000000"/>
        </w:rPr>
        <w:t>.</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p</w:t>
      </w:r>
      <w:r w:rsidR="009B3136" w:rsidRPr="00E54554">
        <w:rPr>
          <w:rFonts w:ascii="Book Antiqua" w:eastAsia="Book Antiqua" w:hAnsi="Book Antiqua" w:cs="Book Antiqua"/>
          <w:color w:val="000000"/>
        </w:rPr>
        <w:t xml:space="preserve">ropose </w:t>
      </w:r>
      <w:r w:rsidR="003861D4" w:rsidRPr="00E54554">
        <w:rPr>
          <w:rFonts w:ascii="Book Antiqua" w:eastAsia="Book Antiqua" w:hAnsi="Book Antiqua" w:cs="Book Antiqua"/>
          <w:color w:val="000000"/>
        </w:rPr>
        <w:t>the evaluation of the safety and efficacy of AI in surgery through clinical trials.</w:t>
      </w:r>
    </w:p>
    <w:p w14:paraId="619B2DEF" w14:textId="77777777" w:rsidR="000B5856" w:rsidRPr="00E54554" w:rsidRDefault="000B5856" w:rsidP="00E54554">
      <w:pPr>
        <w:spacing w:line="360" w:lineRule="auto"/>
        <w:jc w:val="both"/>
        <w:rPr>
          <w:rFonts w:ascii="Book Antiqua" w:hAnsi="Book Antiqua"/>
        </w:rPr>
      </w:pPr>
    </w:p>
    <w:p w14:paraId="193E14A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methods</w:t>
      </w:r>
    </w:p>
    <w:p w14:paraId="7DABE512" w14:textId="6DE1143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 literature search was conducted to identify relevant studies on the use of AI in rectal cancer surgery and specifically in TME.</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The search was performed using </w:t>
      </w:r>
      <w:r w:rsidR="00995C40">
        <w:rPr>
          <w:rFonts w:ascii="Book Antiqua" w:eastAsia="Book Antiqua" w:hAnsi="Book Antiqua" w:cs="Book Antiqua"/>
          <w:color w:val="000000"/>
        </w:rPr>
        <w:t xml:space="preserve">the </w:t>
      </w:r>
      <w:r w:rsidRPr="00E54554">
        <w:rPr>
          <w:rFonts w:ascii="Book Antiqua" w:eastAsia="Book Antiqua" w:hAnsi="Book Antiqua" w:cs="Book Antiqua"/>
          <w:color w:val="000000"/>
        </w:rPr>
        <w:t xml:space="preserve">PubMed electronic database and </w:t>
      </w:r>
      <w:r w:rsidR="009162C4" w:rsidRPr="00E54554">
        <w:rPr>
          <w:rFonts w:ascii="Book Antiqua" w:eastAsia="Book Antiqua" w:hAnsi="Book Antiqua" w:cs="Book Antiqua"/>
          <w:color w:val="000000"/>
        </w:rPr>
        <w:t xml:space="preserve">was </w:t>
      </w:r>
      <w:r w:rsidRPr="00E54554">
        <w:rPr>
          <w:rFonts w:ascii="Book Antiqua" w:eastAsia="Book Antiqua" w:hAnsi="Book Antiqua" w:cs="Book Antiqua"/>
          <w:color w:val="000000"/>
        </w:rPr>
        <w:t>limited to studies published between 2020 and 2023.</w:t>
      </w:r>
      <w:r w:rsidR="00621535"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Only articles published in English were included.</w:t>
      </w:r>
    </w:p>
    <w:p w14:paraId="467FD488" w14:textId="77777777" w:rsidR="000B5856" w:rsidRPr="00E54554" w:rsidRDefault="000B5856" w:rsidP="00E54554">
      <w:pPr>
        <w:spacing w:line="360" w:lineRule="auto"/>
        <w:jc w:val="both"/>
        <w:rPr>
          <w:rFonts w:ascii="Book Antiqua" w:hAnsi="Book Antiqua"/>
        </w:rPr>
      </w:pPr>
    </w:p>
    <w:p w14:paraId="31093BF3"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results</w:t>
      </w:r>
    </w:p>
    <w:p w14:paraId="4A4DAB40"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use of AI in rectal cancer surgery and specifically in TME is a rapidly evolving field.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There are a number of different AI algorithms that have been developed for use in TME, including algorithms for instrument detection, anatomical structure identification, and image-guided navigation systems.</w:t>
      </w:r>
    </w:p>
    <w:p w14:paraId="20AF8527" w14:textId="77777777" w:rsidR="000B5856" w:rsidRPr="00E54554" w:rsidRDefault="000B5856" w:rsidP="00E54554">
      <w:pPr>
        <w:spacing w:line="360" w:lineRule="auto"/>
        <w:jc w:val="both"/>
        <w:rPr>
          <w:rFonts w:ascii="Book Antiqua" w:hAnsi="Book Antiqua"/>
        </w:rPr>
      </w:pPr>
    </w:p>
    <w:p w14:paraId="0893E6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conclusions</w:t>
      </w:r>
    </w:p>
    <w:p w14:paraId="2D0E45E6" w14:textId="3EA09C2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results of these studies are promising, but more research is needed to fully evaluate the safety and efficacy of AI in TME.</w:t>
      </w:r>
      <w:r w:rsidRPr="00E54554">
        <w:rPr>
          <w:rFonts w:ascii="Book Antiqua" w:eastAsia="宋体" w:hAnsi="Book Antiqua" w:cs="Book Antiqua"/>
          <w:color w:val="000000"/>
          <w:lang w:eastAsia="zh-CN"/>
        </w:rPr>
        <w:t xml:space="preserve"> </w:t>
      </w:r>
      <w:r w:rsidR="009B3136" w:rsidRPr="00E54554">
        <w:rPr>
          <w:rFonts w:ascii="Book Antiqua" w:eastAsia="Book Antiqua" w:hAnsi="Book Antiqua" w:cs="Book Antiqua"/>
          <w:color w:val="000000"/>
        </w:rPr>
        <w:t>C</w:t>
      </w:r>
      <w:r w:rsidRPr="00E54554">
        <w:rPr>
          <w:rFonts w:ascii="Book Antiqua" w:eastAsia="Book Antiqua" w:hAnsi="Book Antiqua" w:cs="Book Antiqua"/>
          <w:color w:val="000000"/>
        </w:rPr>
        <w:t xml:space="preserve">hallenges that need to be </w:t>
      </w:r>
      <w:r w:rsidR="009B3136" w:rsidRPr="00E54554">
        <w:rPr>
          <w:rFonts w:ascii="Book Antiqua" w:eastAsia="Book Antiqua" w:hAnsi="Book Antiqua" w:cs="Book Antiqua"/>
          <w:color w:val="000000"/>
        </w:rPr>
        <w:t xml:space="preserve">overcome </w:t>
      </w:r>
      <w:r w:rsidRPr="00E54554">
        <w:rPr>
          <w:rFonts w:ascii="Book Antiqua" w:eastAsia="Book Antiqua" w:hAnsi="Book Antiqua" w:cs="Book Antiqua"/>
          <w:color w:val="000000"/>
        </w:rPr>
        <w:t xml:space="preserve">before AI can </w:t>
      </w:r>
      <w:r w:rsidRPr="00E54554">
        <w:rPr>
          <w:rFonts w:ascii="Book Antiqua" w:eastAsia="Book Antiqua" w:hAnsi="Book Antiqua" w:cs="Book Antiqua"/>
          <w:color w:val="000000"/>
        </w:rPr>
        <w:lastRenderedPageBreak/>
        <w:t>be widely adopted in TME include the need for large datasets of labe</w:t>
      </w:r>
      <w:r w:rsidR="009B3136" w:rsidRPr="00E54554">
        <w:rPr>
          <w:rFonts w:ascii="Book Antiqua" w:eastAsia="Book Antiqua" w:hAnsi="Book Antiqua" w:cs="Book Antiqua"/>
          <w:color w:val="000000"/>
        </w:rPr>
        <w:t>l</w:t>
      </w:r>
      <w:r w:rsidRPr="00E54554">
        <w:rPr>
          <w:rFonts w:ascii="Book Antiqua" w:eastAsia="Book Antiqua" w:hAnsi="Book Antiqua" w:cs="Book Antiqua"/>
          <w:color w:val="000000"/>
        </w:rPr>
        <w:t>ed images to train AI algorithms, the need to develop AI algorithms that can be used in real-time, and the need to address the ethical concerns raised by the use of AI in surgery.</w:t>
      </w:r>
    </w:p>
    <w:p w14:paraId="179C4673" w14:textId="77777777" w:rsidR="000B5856" w:rsidRPr="00E54554" w:rsidRDefault="000B5856" w:rsidP="00E54554">
      <w:pPr>
        <w:spacing w:line="360" w:lineRule="auto"/>
        <w:jc w:val="both"/>
        <w:rPr>
          <w:rFonts w:ascii="Book Antiqua" w:hAnsi="Book Antiqua"/>
        </w:rPr>
      </w:pPr>
    </w:p>
    <w:p w14:paraId="61475E9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perspectives</w:t>
      </w:r>
    </w:p>
    <w:p w14:paraId="0A0515F6" w14:textId="502D6B32"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AI has the potential to revolutioni</w:t>
      </w:r>
      <w:r w:rsidR="00995C40">
        <w:rPr>
          <w:rFonts w:ascii="Book Antiqua" w:eastAsia="Book Antiqua" w:hAnsi="Book Antiqua" w:cs="Book Antiqua"/>
          <w:color w:val="000000"/>
        </w:rPr>
        <w:t>z</w:t>
      </w:r>
      <w:r w:rsidRPr="00E54554">
        <w:rPr>
          <w:rFonts w:ascii="Book Antiqua" w:eastAsia="Book Antiqua" w:hAnsi="Book Antiqua" w:cs="Book Antiqua"/>
          <w:color w:val="000000"/>
        </w:rPr>
        <w:t>e TME by providing real-time surgical guidance, preventing complications, and improving training.</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However, more research is needed to fully understand the benefits and risks of AI in TME.</w:t>
      </w:r>
    </w:p>
    <w:p w14:paraId="002833F2" w14:textId="77777777" w:rsidR="000B5856" w:rsidRPr="00E54554" w:rsidRDefault="000B5856" w:rsidP="00E54554">
      <w:pPr>
        <w:spacing w:line="360" w:lineRule="auto"/>
        <w:jc w:val="both"/>
        <w:rPr>
          <w:rFonts w:ascii="Book Antiqua" w:hAnsi="Book Antiqua"/>
        </w:rPr>
      </w:pPr>
    </w:p>
    <w:p w14:paraId="215D7986"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REFERENCES</w:t>
      </w:r>
    </w:p>
    <w:p w14:paraId="57F00D93"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 </w:t>
      </w:r>
      <w:r w:rsidRPr="00E54554">
        <w:rPr>
          <w:rFonts w:ascii="Book Antiqua" w:eastAsia="Book Antiqua" w:hAnsi="Book Antiqua" w:cs="Book Antiqua"/>
          <w:b/>
          <w:bCs/>
        </w:rPr>
        <w:t>Sung H</w:t>
      </w:r>
      <w:r w:rsidRPr="00E54554">
        <w:rPr>
          <w:rFonts w:ascii="Book Antiqua" w:eastAsia="Book Antiqua" w:hAnsi="Book Antiqua" w:cs="Book Antiqua"/>
        </w:rPr>
        <w:t xml:space="preserve">, </w:t>
      </w:r>
      <w:proofErr w:type="spellStart"/>
      <w:r w:rsidRPr="00E54554">
        <w:rPr>
          <w:rFonts w:ascii="Book Antiqua" w:eastAsia="Book Antiqua" w:hAnsi="Book Antiqua" w:cs="Book Antiqua"/>
        </w:rPr>
        <w:t>Ferlay</w:t>
      </w:r>
      <w:proofErr w:type="spellEnd"/>
      <w:r w:rsidRPr="00E54554">
        <w:rPr>
          <w:rFonts w:ascii="Book Antiqua" w:eastAsia="Book Antiqua" w:hAnsi="Book Antiqua" w:cs="Book Antiqua"/>
        </w:rPr>
        <w:t xml:space="preserve"> J, Siegel RL, </w:t>
      </w:r>
      <w:proofErr w:type="spellStart"/>
      <w:r w:rsidRPr="00E54554">
        <w:rPr>
          <w:rFonts w:ascii="Book Antiqua" w:eastAsia="Book Antiqua" w:hAnsi="Book Antiqua" w:cs="Book Antiqua"/>
        </w:rPr>
        <w:t>Laversanne</w:t>
      </w:r>
      <w:proofErr w:type="spellEnd"/>
      <w:r w:rsidRPr="00E54554">
        <w:rPr>
          <w:rFonts w:ascii="Book Antiqua" w:eastAsia="Book Antiqua" w:hAnsi="Book Antiqua" w:cs="Book Antiqua"/>
        </w:rPr>
        <w:t xml:space="preserve"> M, </w:t>
      </w:r>
      <w:proofErr w:type="spellStart"/>
      <w:r w:rsidRPr="00E54554">
        <w:rPr>
          <w:rFonts w:ascii="Book Antiqua" w:eastAsia="Book Antiqua" w:hAnsi="Book Antiqua" w:cs="Book Antiqua"/>
        </w:rPr>
        <w:t>Soerjomataram</w:t>
      </w:r>
      <w:proofErr w:type="spellEnd"/>
      <w:r w:rsidRPr="00E54554">
        <w:rPr>
          <w:rFonts w:ascii="Book Antiqua" w:eastAsia="Book Antiqua" w:hAnsi="Book Antiqua" w:cs="Book Antiqua"/>
        </w:rPr>
        <w:t xml:space="preserve"> I, Jemal A, Bray F. Global Cancer Statistics 2020: GLOBOCAN Estimates of Incidence and Mortality Worldwide for 36 Cancers in 185 Countries. </w:t>
      </w:r>
      <w:r w:rsidRPr="00E54554">
        <w:rPr>
          <w:rFonts w:ascii="Book Antiqua" w:eastAsia="Book Antiqua" w:hAnsi="Book Antiqua" w:cs="Book Antiqua"/>
          <w:i/>
          <w:iCs/>
        </w:rPr>
        <w:t>CA Cancer J Clin</w:t>
      </w:r>
      <w:r w:rsidRPr="00E54554">
        <w:rPr>
          <w:rFonts w:ascii="Book Antiqua" w:eastAsia="Book Antiqua" w:hAnsi="Book Antiqua" w:cs="Book Antiqua"/>
        </w:rPr>
        <w:t xml:space="preserve"> 2021; </w:t>
      </w:r>
      <w:r w:rsidRPr="00E54554">
        <w:rPr>
          <w:rFonts w:ascii="Book Antiqua" w:eastAsia="Book Antiqua" w:hAnsi="Book Antiqua" w:cs="Book Antiqua"/>
          <w:b/>
          <w:bCs/>
        </w:rPr>
        <w:t>71</w:t>
      </w:r>
      <w:r w:rsidRPr="00E54554">
        <w:rPr>
          <w:rFonts w:ascii="Book Antiqua" w:eastAsia="Book Antiqua" w:hAnsi="Book Antiqua" w:cs="Book Antiqua"/>
        </w:rPr>
        <w:t>: 209-249 [PMID: 33538338 DOI: 10.3322/caac.21660]</w:t>
      </w:r>
    </w:p>
    <w:p w14:paraId="2F45A1A9"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 </w:t>
      </w:r>
      <w:r w:rsidRPr="00E54554">
        <w:rPr>
          <w:rFonts w:ascii="Book Antiqua" w:eastAsia="Book Antiqua" w:hAnsi="Book Antiqua" w:cs="Book Antiqua"/>
          <w:b/>
          <w:bCs/>
        </w:rPr>
        <w:t>Heald RJ</w:t>
      </w:r>
      <w:r w:rsidRPr="00E54554">
        <w:rPr>
          <w:rFonts w:ascii="Book Antiqua" w:eastAsia="Book Antiqua" w:hAnsi="Book Antiqua" w:cs="Book Antiqua"/>
        </w:rPr>
        <w:t xml:space="preserve">, Ryall RD. Recurrence and survival after total </w:t>
      </w:r>
      <w:proofErr w:type="spellStart"/>
      <w:r w:rsidRPr="00E54554">
        <w:rPr>
          <w:rFonts w:ascii="Book Antiqua" w:eastAsia="Book Antiqua" w:hAnsi="Book Antiqua" w:cs="Book Antiqua"/>
        </w:rPr>
        <w:t>mesorectal</w:t>
      </w:r>
      <w:proofErr w:type="spellEnd"/>
      <w:r w:rsidRPr="00E54554">
        <w:rPr>
          <w:rFonts w:ascii="Book Antiqua" w:eastAsia="Book Antiqua" w:hAnsi="Book Antiqua" w:cs="Book Antiqua"/>
        </w:rPr>
        <w:t xml:space="preserve"> excision for rectal cancer. </w:t>
      </w:r>
      <w:r w:rsidRPr="00E54554">
        <w:rPr>
          <w:rFonts w:ascii="Book Antiqua" w:eastAsia="Book Antiqua" w:hAnsi="Book Antiqua" w:cs="Book Antiqua"/>
          <w:i/>
          <w:iCs/>
        </w:rPr>
        <w:t>Lancet</w:t>
      </w:r>
      <w:r w:rsidRPr="00E54554">
        <w:rPr>
          <w:rFonts w:ascii="Book Antiqua" w:eastAsia="Book Antiqua" w:hAnsi="Book Antiqua" w:cs="Book Antiqua"/>
        </w:rPr>
        <w:t xml:space="preserve"> 1986; </w:t>
      </w:r>
      <w:r w:rsidRPr="00E54554">
        <w:rPr>
          <w:rFonts w:ascii="Book Antiqua" w:eastAsia="Book Antiqua" w:hAnsi="Book Antiqua" w:cs="Book Antiqua"/>
          <w:b/>
          <w:bCs/>
        </w:rPr>
        <w:t>1</w:t>
      </w:r>
      <w:r w:rsidRPr="00E54554">
        <w:rPr>
          <w:rFonts w:ascii="Book Antiqua" w:eastAsia="Book Antiqua" w:hAnsi="Book Antiqua" w:cs="Book Antiqua"/>
        </w:rPr>
        <w:t>: 1479-1482 [PMID: 2425199 DOI: 10.1016/s0140-6736(86)91510-2]</w:t>
      </w:r>
    </w:p>
    <w:p w14:paraId="1D57A16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3 </w:t>
      </w:r>
      <w:r w:rsidRPr="00E54554">
        <w:rPr>
          <w:rFonts w:ascii="Book Antiqua" w:eastAsia="Book Antiqua" w:hAnsi="Book Antiqua" w:cs="Book Antiqua"/>
          <w:b/>
          <w:bCs/>
        </w:rPr>
        <w:t>Curtis NJ</w:t>
      </w:r>
      <w:r w:rsidRPr="00E54554">
        <w:rPr>
          <w:rFonts w:ascii="Book Antiqua" w:eastAsia="Book Antiqua" w:hAnsi="Book Antiqua" w:cs="Book Antiqua"/>
        </w:rPr>
        <w:t xml:space="preserve">, Foster JD, Miskovic D, Brown CSB, Hewett PJ, Abbott S, Hanna GB, Stevenson ARL, Francis NK. Association of Surgical Skill Assessment </w:t>
      </w:r>
      <w:proofErr w:type="gramStart"/>
      <w:r w:rsidRPr="00E54554">
        <w:rPr>
          <w:rFonts w:ascii="Book Antiqua" w:eastAsia="Book Antiqua" w:hAnsi="Book Antiqua" w:cs="Book Antiqua"/>
        </w:rPr>
        <w:t>With</w:t>
      </w:r>
      <w:proofErr w:type="gramEnd"/>
      <w:r w:rsidRPr="00E54554">
        <w:rPr>
          <w:rFonts w:ascii="Book Antiqua" w:eastAsia="Book Antiqua" w:hAnsi="Book Antiqua" w:cs="Book Antiqua"/>
        </w:rPr>
        <w:t xml:space="preserve"> Clinical Outcomes in Cancer Surgery. </w:t>
      </w:r>
      <w:r w:rsidRPr="00E54554">
        <w:rPr>
          <w:rFonts w:ascii="Book Antiqua" w:eastAsia="Book Antiqua" w:hAnsi="Book Antiqua" w:cs="Book Antiqua"/>
          <w:i/>
          <w:iCs/>
        </w:rPr>
        <w:t>JAMA Surg</w:t>
      </w:r>
      <w:r w:rsidRPr="00E54554">
        <w:rPr>
          <w:rFonts w:ascii="Book Antiqua" w:eastAsia="Book Antiqua" w:hAnsi="Book Antiqua" w:cs="Book Antiqua"/>
        </w:rPr>
        <w:t xml:space="preserve"> 2020; </w:t>
      </w:r>
      <w:r w:rsidRPr="00E54554">
        <w:rPr>
          <w:rFonts w:ascii="Book Antiqua" w:eastAsia="Book Antiqua" w:hAnsi="Book Antiqua" w:cs="Book Antiqua"/>
          <w:b/>
          <w:bCs/>
        </w:rPr>
        <w:t>155</w:t>
      </w:r>
      <w:r w:rsidRPr="00E54554">
        <w:rPr>
          <w:rFonts w:ascii="Book Antiqua" w:eastAsia="Book Antiqua" w:hAnsi="Book Antiqua" w:cs="Book Antiqua"/>
        </w:rPr>
        <w:t>: 590-598 [PMID: 32374371 DOI: 10.1001/jamasurg.2020.1004]</w:t>
      </w:r>
    </w:p>
    <w:p w14:paraId="45D760B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4 </w:t>
      </w:r>
      <w:r w:rsidRPr="00E54554">
        <w:rPr>
          <w:rFonts w:ascii="Book Antiqua" w:eastAsia="Book Antiqua" w:hAnsi="Book Antiqua" w:cs="Book Antiqua"/>
          <w:b/>
          <w:bCs/>
        </w:rPr>
        <w:t>Ramesh AN</w:t>
      </w:r>
      <w:r w:rsidRPr="00E54554">
        <w:rPr>
          <w:rFonts w:ascii="Book Antiqua" w:eastAsia="Book Antiqua" w:hAnsi="Book Antiqua" w:cs="Book Antiqua"/>
        </w:rPr>
        <w:t xml:space="preserve">, Kambhampati C, Monson JR, Drew PJ. Artificial intelligence in medicine. </w:t>
      </w:r>
      <w:r w:rsidRPr="00E54554">
        <w:rPr>
          <w:rFonts w:ascii="Book Antiqua" w:eastAsia="Book Antiqua" w:hAnsi="Book Antiqua" w:cs="Book Antiqua"/>
          <w:i/>
          <w:iCs/>
        </w:rPr>
        <w:t>Ann R Coll Surg Engl</w:t>
      </w:r>
      <w:r w:rsidRPr="00E54554">
        <w:rPr>
          <w:rFonts w:ascii="Book Antiqua" w:eastAsia="Book Antiqua" w:hAnsi="Book Antiqua" w:cs="Book Antiqua"/>
        </w:rPr>
        <w:t xml:space="preserve"> 2004; </w:t>
      </w:r>
      <w:r w:rsidRPr="00E54554">
        <w:rPr>
          <w:rFonts w:ascii="Book Antiqua" w:eastAsia="Book Antiqua" w:hAnsi="Book Antiqua" w:cs="Book Antiqua"/>
          <w:b/>
          <w:bCs/>
        </w:rPr>
        <w:t>86</w:t>
      </w:r>
      <w:r w:rsidRPr="00E54554">
        <w:rPr>
          <w:rFonts w:ascii="Book Antiqua" w:eastAsia="Book Antiqua" w:hAnsi="Book Antiqua" w:cs="Book Antiqua"/>
        </w:rPr>
        <w:t>: 334-338 [PMID: 15333167 DOI: 10.1308/147870804290]</w:t>
      </w:r>
    </w:p>
    <w:p w14:paraId="72A6B2E2"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5 </w:t>
      </w:r>
      <w:r w:rsidRPr="00E54554">
        <w:rPr>
          <w:rFonts w:ascii="Book Antiqua" w:eastAsia="Book Antiqua" w:hAnsi="Book Antiqua" w:cs="Book Antiqua"/>
          <w:b/>
          <w:bCs/>
        </w:rPr>
        <w:t>Quero G</w:t>
      </w:r>
      <w:r w:rsidRPr="00E54554">
        <w:rPr>
          <w:rFonts w:ascii="Book Antiqua" w:eastAsia="Book Antiqua" w:hAnsi="Book Antiqua" w:cs="Book Antiqua"/>
        </w:rPr>
        <w:t xml:space="preserve">, Mascagni P, </w:t>
      </w:r>
      <w:proofErr w:type="spellStart"/>
      <w:r w:rsidRPr="00E54554">
        <w:rPr>
          <w:rFonts w:ascii="Book Antiqua" w:eastAsia="Book Antiqua" w:hAnsi="Book Antiqua" w:cs="Book Antiqua"/>
        </w:rPr>
        <w:t>Kolbinger</w:t>
      </w:r>
      <w:proofErr w:type="spellEnd"/>
      <w:r w:rsidRPr="00E54554">
        <w:rPr>
          <w:rFonts w:ascii="Book Antiqua" w:eastAsia="Book Antiqua" w:hAnsi="Book Antiqua" w:cs="Book Antiqua"/>
        </w:rPr>
        <w:t xml:space="preserve"> FR, Fiorillo C, De Sio D, Longo F, Schena CA, Laterza V, Rosa F, Menghi R, Papa V, </w:t>
      </w:r>
      <w:proofErr w:type="spellStart"/>
      <w:r w:rsidRPr="00E54554">
        <w:rPr>
          <w:rFonts w:ascii="Book Antiqua" w:eastAsia="Book Antiqua" w:hAnsi="Book Antiqua" w:cs="Book Antiqua"/>
        </w:rPr>
        <w:t>Tondolo</w:t>
      </w:r>
      <w:proofErr w:type="spellEnd"/>
      <w:r w:rsidRPr="00E54554">
        <w:rPr>
          <w:rFonts w:ascii="Book Antiqua" w:eastAsia="Book Antiqua" w:hAnsi="Book Antiqua" w:cs="Book Antiqua"/>
        </w:rPr>
        <w:t xml:space="preserve"> V, Cina C, Distler M, Weitz J, Speidel S, </w:t>
      </w:r>
      <w:proofErr w:type="spellStart"/>
      <w:r w:rsidRPr="00E54554">
        <w:rPr>
          <w:rFonts w:ascii="Book Antiqua" w:eastAsia="Book Antiqua" w:hAnsi="Book Antiqua" w:cs="Book Antiqua"/>
        </w:rPr>
        <w:t>Padoy</w:t>
      </w:r>
      <w:proofErr w:type="spellEnd"/>
      <w:r w:rsidRPr="00E54554">
        <w:rPr>
          <w:rFonts w:ascii="Book Antiqua" w:eastAsia="Book Antiqua" w:hAnsi="Book Antiqua" w:cs="Book Antiqua"/>
        </w:rPr>
        <w:t xml:space="preserve"> N, Alfieri S. Artificial Intelligence in Colorectal Cancer Surgery: Present and Future Perspectives. </w:t>
      </w:r>
      <w:r w:rsidRPr="00E54554">
        <w:rPr>
          <w:rFonts w:ascii="Book Antiqua" w:eastAsia="Book Antiqua" w:hAnsi="Book Antiqua" w:cs="Book Antiqua"/>
          <w:i/>
          <w:iCs/>
        </w:rPr>
        <w:t>Cancers (Basel)</w:t>
      </w:r>
      <w:r w:rsidRPr="00E54554">
        <w:rPr>
          <w:rFonts w:ascii="Book Antiqua" w:eastAsia="Book Antiqua" w:hAnsi="Book Antiqua" w:cs="Book Antiqua"/>
        </w:rPr>
        <w:t xml:space="preserve"> 2022; </w:t>
      </w:r>
      <w:r w:rsidRPr="00E54554">
        <w:rPr>
          <w:rFonts w:ascii="Book Antiqua" w:eastAsia="Book Antiqua" w:hAnsi="Book Antiqua" w:cs="Book Antiqua"/>
          <w:b/>
          <w:bCs/>
        </w:rPr>
        <w:t>14</w:t>
      </w:r>
      <w:r w:rsidRPr="00E54554">
        <w:rPr>
          <w:rFonts w:ascii="Book Antiqua" w:eastAsia="Book Antiqua" w:hAnsi="Book Antiqua" w:cs="Book Antiqua"/>
        </w:rPr>
        <w:t xml:space="preserve"> [PMID: 35954466 DOI: 10.3390/cancers14153803]</w:t>
      </w:r>
    </w:p>
    <w:p w14:paraId="7D624848" w14:textId="3BB1A4AD" w:rsidR="00CE2BD8" w:rsidRPr="00E54554" w:rsidRDefault="009834BA" w:rsidP="00E54554">
      <w:pPr>
        <w:spacing w:line="360" w:lineRule="auto"/>
        <w:jc w:val="both"/>
        <w:rPr>
          <w:rFonts w:ascii="Book Antiqua" w:eastAsia="Book Antiqua" w:hAnsi="Book Antiqua" w:cs="Book Antiqua"/>
        </w:rPr>
      </w:pPr>
      <w:r w:rsidRPr="00E54554">
        <w:rPr>
          <w:rFonts w:ascii="Book Antiqua" w:eastAsia="Book Antiqua" w:hAnsi="Book Antiqua" w:cs="Book Antiqua"/>
        </w:rPr>
        <w:t xml:space="preserve">6 </w:t>
      </w:r>
      <w:proofErr w:type="spellStart"/>
      <w:r w:rsidRPr="00E54554">
        <w:rPr>
          <w:rFonts w:ascii="Book Antiqua" w:eastAsia="Book Antiqua" w:hAnsi="Book Antiqua" w:cs="Book Antiqua"/>
          <w:b/>
          <w:bCs/>
        </w:rPr>
        <w:t>Alapatt</w:t>
      </w:r>
      <w:proofErr w:type="spellEnd"/>
      <w:r w:rsidRPr="00E54554">
        <w:rPr>
          <w:rFonts w:ascii="Book Antiqua" w:eastAsia="Book Antiqua" w:hAnsi="Book Antiqua" w:cs="Book Antiqua"/>
          <w:b/>
          <w:bCs/>
        </w:rPr>
        <w:t xml:space="preserve"> D,</w:t>
      </w:r>
      <w:r w:rsidRPr="00E54554">
        <w:rPr>
          <w:rFonts w:ascii="Book Antiqua" w:eastAsia="Book Antiqua" w:hAnsi="Book Antiqua" w:cs="Book Antiqua"/>
        </w:rPr>
        <w:t xml:space="preserve"> Mascagni P, Srivastav V, </w:t>
      </w:r>
      <w:proofErr w:type="spellStart"/>
      <w:r w:rsidRPr="00E54554">
        <w:rPr>
          <w:rFonts w:ascii="Book Antiqua" w:eastAsia="Book Antiqua" w:hAnsi="Book Antiqua" w:cs="Book Antiqua"/>
        </w:rPr>
        <w:t>Padoy</w:t>
      </w:r>
      <w:proofErr w:type="spellEnd"/>
      <w:r w:rsidRPr="00E54554">
        <w:rPr>
          <w:rFonts w:ascii="Book Antiqua" w:eastAsia="Book Antiqua" w:hAnsi="Book Antiqua" w:cs="Book Antiqua"/>
        </w:rPr>
        <w:t xml:space="preserve"> N. Artificial Intelligence in Surgery: Neural Networks and Deep Learning. In: Hashimoto DA (Ed.) Artificial Intelligence in </w:t>
      </w:r>
      <w:r w:rsidRPr="00E54554">
        <w:rPr>
          <w:rFonts w:ascii="Book Antiqua" w:eastAsia="Book Antiqua" w:hAnsi="Book Antiqua" w:cs="Book Antiqua"/>
        </w:rPr>
        <w:lastRenderedPageBreak/>
        <w:t xml:space="preserve">Surgery: A Primer for Surgical Practice. </w:t>
      </w:r>
      <w:r w:rsidR="00CE2BD8" w:rsidRPr="00E54554">
        <w:rPr>
          <w:rFonts w:ascii="Book Antiqua" w:eastAsia="Book Antiqua" w:hAnsi="Book Antiqua" w:cs="Book Antiqua"/>
        </w:rPr>
        <w:t xml:space="preserve">2020 Preprint. Available from: </w:t>
      </w:r>
      <w:r w:rsidR="00587FB5" w:rsidRPr="00E54554">
        <w:rPr>
          <w:rFonts w:ascii="Book Antiqua" w:eastAsia="Book Antiqua" w:hAnsi="Book Antiqua" w:cs="Book Antiqua"/>
        </w:rPr>
        <w:t xml:space="preserve">arXiv:2009.13411 </w:t>
      </w:r>
      <w:r w:rsidR="00CE2BD8" w:rsidRPr="00E54554">
        <w:rPr>
          <w:rFonts w:ascii="Book Antiqua" w:eastAsia="Book Antiqua" w:hAnsi="Book Antiqua" w:cs="Book Antiqua"/>
        </w:rPr>
        <w:t xml:space="preserve">[DOI: </w:t>
      </w:r>
      <w:r w:rsidR="00587FB5" w:rsidRPr="00E54554">
        <w:rPr>
          <w:rFonts w:ascii="Book Antiqua" w:eastAsia="Book Antiqua" w:hAnsi="Book Antiqua" w:cs="Book Antiqua"/>
        </w:rPr>
        <w:t>10.48550/arXiv.2009.13411</w:t>
      </w:r>
      <w:r w:rsidR="00CE2BD8" w:rsidRPr="00E54554">
        <w:rPr>
          <w:rFonts w:ascii="Book Antiqua" w:eastAsia="Book Antiqua" w:hAnsi="Book Antiqua" w:cs="Book Antiqua"/>
        </w:rPr>
        <w:t>]</w:t>
      </w:r>
    </w:p>
    <w:p w14:paraId="51C1284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7 </w:t>
      </w:r>
      <w:r w:rsidRPr="00E54554">
        <w:rPr>
          <w:rFonts w:ascii="Book Antiqua" w:eastAsia="Book Antiqua" w:hAnsi="Book Antiqua" w:cs="Book Antiqua"/>
          <w:b/>
          <w:bCs/>
        </w:rPr>
        <w:t>Mintz Y</w:t>
      </w:r>
      <w:r w:rsidRPr="00E54554">
        <w:rPr>
          <w:rFonts w:ascii="Book Antiqua" w:eastAsia="Book Antiqua" w:hAnsi="Book Antiqua" w:cs="Book Antiqua"/>
        </w:rPr>
        <w:t xml:space="preserve">, Brodie R. Introduction to artificial intelligence in medicine. </w:t>
      </w:r>
      <w:r w:rsidRPr="00E54554">
        <w:rPr>
          <w:rFonts w:ascii="Book Antiqua" w:eastAsia="Book Antiqua" w:hAnsi="Book Antiqua" w:cs="Book Antiqua"/>
          <w:i/>
          <w:iCs/>
        </w:rPr>
        <w:t>Minim Invasive Ther Allied Technol</w:t>
      </w:r>
      <w:r w:rsidRPr="00E54554">
        <w:rPr>
          <w:rFonts w:ascii="Book Antiqua" w:eastAsia="Book Antiqua" w:hAnsi="Book Antiqua" w:cs="Book Antiqua"/>
        </w:rPr>
        <w:t xml:space="preserve"> 2019; </w:t>
      </w:r>
      <w:r w:rsidRPr="00E54554">
        <w:rPr>
          <w:rFonts w:ascii="Book Antiqua" w:eastAsia="Book Antiqua" w:hAnsi="Book Antiqua" w:cs="Book Antiqua"/>
          <w:b/>
          <w:bCs/>
        </w:rPr>
        <w:t>28</w:t>
      </w:r>
      <w:r w:rsidRPr="00E54554">
        <w:rPr>
          <w:rFonts w:ascii="Book Antiqua" w:eastAsia="Book Antiqua" w:hAnsi="Book Antiqua" w:cs="Book Antiqua"/>
        </w:rPr>
        <w:t>: 73-81 [PMID: 30810430 DOI: 10.1080/13645706.2019.1575882]</w:t>
      </w:r>
    </w:p>
    <w:p w14:paraId="7A33875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8 </w:t>
      </w:r>
      <w:r w:rsidRPr="00E54554">
        <w:rPr>
          <w:rFonts w:ascii="Book Antiqua" w:eastAsia="Book Antiqua" w:hAnsi="Book Antiqua" w:cs="Book Antiqua"/>
          <w:b/>
          <w:bCs/>
        </w:rPr>
        <w:t>Esteva A</w:t>
      </w:r>
      <w:r w:rsidRPr="00E54554">
        <w:rPr>
          <w:rFonts w:ascii="Book Antiqua" w:eastAsia="Book Antiqua" w:hAnsi="Book Antiqua" w:cs="Book Antiqua"/>
        </w:rPr>
        <w:t xml:space="preserve">, </w:t>
      </w:r>
      <w:proofErr w:type="spellStart"/>
      <w:r w:rsidRPr="00E54554">
        <w:rPr>
          <w:rFonts w:ascii="Book Antiqua" w:eastAsia="Book Antiqua" w:hAnsi="Book Antiqua" w:cs="Book Antiqua"/>
        </w:rPr>
        <w:t>Kuprel</w:t>
      </w:r>
      <w:proofErr w:type="spellEnd"/>
      <w:r w:rsidRPr="00E54554">
        <w:rPr>
          <w:rFonts w:ascii="Book Antiqua" w:eastAsia="Book Antiqua" w:hAnsi="Book Antiqua" w:cs="Book Antiqua"/>
        </w:rPr>
        <w:t xml:space="preserve"> B, Novoa RA, Ko J, Swetter SM, Blau HM, Thrun S. Dermatologist-level classification of skin cancer with deep neural networks. </w:t>
      </w:r>
      <w:r w:rsidRPr="00E54554">
        <w:rPr>
          <w:rFonts w:ascii="Book Antiqua" w:eastAsia="Book Antiqua" w:hAnsi="Book Antiqua" w:cs="Book Antiqua"/>
          <w:i/>
          <w:iCs/>
        </w:rPr>
        <w:t>Nature</w:t>
      </w:r>
      <w:r w:rsidRPr="00E54554">
        <w:rPr>
          <w:rFonts w:ascii="Book Antiqua" w:eastAsia="Book Antiqua" w:hAnsi="Book Antiqua" w:cs="Book Antiqua"/>
        </w:rPr>
        <w:t xml:space="preserve"> 2017; </w:t>
      </w:r>
      <w:r w:rsidRPr="00E54554">
        <w:rPr>
          <w:rFonts w:ascii="Book Antiqua" w:eastAsia="Book Antiqua" w:hAnsi="Book Antiqua" w:cs="Book Antiqua"/>
          <w:b/>
          <w:bCs/>
        </w:rPr>
        <w:t>542</w:t>
      </w:r>
      <w:r w:rsidRPr="00E54554">
        <w:rPr>
          <w:rFonts w:ascii="Book Antiqua" w:eastAsia="Book Antiqua" w:hAnsi="Book Antiqua" w:cs="Book Antiqua"/>
        </w:rPr>
        <w:t>: 115-118 [PMID: 28117445 DOI: 10.1038/nature21056]</w:t>
      </w:r>
    </w:p>
    <w:p w14:paraId="25DBB80C"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9 </w:t>
      </w:r>
      <w:proofErr w:type="spellStart"/>
      <w:r w:rsidRPr="00E54554">
        <w:rPr>
          <w:rFonts w:ascii="Book Antiqua" w:eastAsia="Book Antiqua" w:hAnsi="Book Antiqua" w:cs="Book Antiqua"/>
          <w:b/>
          <w:bCs/>
        </w:rPr>
        <w:t>Ehteshami</w:t>
      </w:r>
      <w:proofErr w:type="spellEnd"/>
      <w:r w:rsidRPr="00E54554">
        <w:rPr>
          <w:rFonts w:ascii="Book Antiqua" w:eastAsia="Book Antiqua" w:hAnsi="Book Antiqua" w:cs="Book Antiqua"/>
          <w:b/>
          <w:bCs/>
        </w:rPr>
        <w:t xml:space="preserve"> </w:t>
      </w:r>
      <w:proofErr w:type="spellStart"/>
      <w:r w:rsidRPr="00E54554">
        <w:rPr>
          <w:rFonts w:ascii="Book Antiqua" w:eastAsia="Book Antiqua" w:hAnsi="Book Antiqua" w:cs="Book Antiqua"/>
          <w:b/>
          <w:bCs/>
        </w:rPr>
        <w:t>Bejnordi</w:t>
      </w:r>
      <w:proofErr w:type="spellEnd"/>
      <w:r w:rsidRPr="00E54554">
        <w:rPr>
          <w:rFonts w:ascii="Book Antiqua" w:eastAsia="Book Antiqua" w:hAnsi="Book Antiqua" w:cs="Book Antiqua"/>
          <w:b/>
          <w:bCs/>
        </w:rPr>
        <w:t xml:space="preserve"> B</w:t>
      </w:r>
      <w:r w:rsidRPr="00E54554">
        <w:rPr>
          <w:rFonts w:ascii="Book Antiqua" w:eastAsia="Book Antiqua" w:hAnsi="Book Antiqua" w:cs="Book Antiqua"/>
        </w:rPr>
        <w:t xml:space="preserve">, Veta M, Johannes van Diest P, van Ginneken B, </w:t>
      </w:r>
      <w:proofErr w:type="spellStart"/>
      <w:r w:rsidRPr="00E54554">
        <w:rPr>
          <w:rFonts w:ascii="Book Antiqua" w:eastAsia="Book Antiqua" w:hAnsi="Book Antiqua" w:cs="Book Antiqua"/>
        </w:rPr>
        <w:t>Karssemeijer</w:t>
      </w:r>
      <w:proofErr w:type="spellEnd"/>
      <w:r w:rsidRPr="00E54554">
        <w:rPr>
          <w:rFonts w:ascii="Book Antiqua" w:eastAsia="Book Antiqua" w:hAnsi="Book Antiqua" w:cs="Book Antiqua"/>
        </w:rPr>
        <w:t xml:space="preserve"> N, </w:t>
      </w:r>
      <w:proofErr w:type="spellStart"/>
      <w:r w:rsidRPr="00E54554">
        <w:rPr>
          <w:rFonts w:ascii="Book Antiqua" w:eastAsia="Book Antiqua" w:hAnsi="Book Antiqua" w:cs="Book Antiqua"/>
        </w:rPr>
        <w:t>Litjens</w:t>
      </w:r>
      <w:proofErr w:type="spellEnd"/>
      <w:r w:rsidRPr="00E54554">
        <w:rPr>
          <w:rFonts w:ascii="Book Antiqua" w:eastAsia="Book Antiqua" w:hAnsi="Book Antiqua" w:cs="Book Antiqua"/>
        </w:rPr>
        <w:t xml:space="preserve"> G, van der Laak JAWM; the CAMELYON16 Consortium, Hermsen M, Manson QF, </w:t>
      </w:r>
      <w:proofErr w:type="spellStart"/>
      <w:r w:rsidRPr="00E54554">
        <w:rPr>
          <w:rFonts w:ascii="Book Antiqua" w:eastAsia="Book Antiqua" w:hAnsi="Book Antiqua" w:cs="Book Antiqua"/>
        </w:rPr>
        <w:t>Balkenhol</w:t>
      </w:r>
      <w:proofErr w:type="spellEnd"/>
      <w:r w:rsidRPr="00E54554">
        <w:rPr>
          <w:rFonts w:ascii="Book Antiqua" w:eastAsia="Book Antiqua" w:hAnsi="Book Antiqua" w:cs="Book Antiqua"/>
        </w:rPr>
        <w:t xml:space="preserve"> M, </w:t>
      </w:r>
      <w:proofErr w:type="spellStart"/>
      <w:r w:rsidRPr="00E54554">
        <w:rPr>
          <w:rFonts w:ascii="Book Antiqua" w:eastAsia="Book Antiqua" w:hAnsi="Book Antiqua" w:cs="Book Antiqua"/>
        </w:rPr>
        <w:t>Geessink</w:t>
      </w:r>
      <w:proofErr w:type="spellEnd"/>
      <w:r w:rsidRPr="00E54554">
        <w:rPr>
          <w:rFonts w:ascii="Book Antiqua" w:eastAsia="Book Antiqua" w:hAnsi="Book Antiqua" w:cs="Book Antiqua"/>
        </w:rPr>
        <w:t xml:space="preserve"> O, </w:t>
      </w:r>
      <w:proofErr w:type="spellStart"/>
      <w:r w:rsidRPr="00E54554">
        <w:rPr>
          <w:rFonts w:ascii="Book Antiqua" w:eastAsia="Book Antiqua" w:hAnsi="Book Antiqua" w:cs="Book Antiqua"/>
        </w:rPr>
        <w:t>Stathonikos</w:t>
      </w:r>
      <w:proofErr w:type="spellEnd"/>
      <w:r w:rsidRPr="00E54554">
        <w:rPr>
          <w:rFonts w:ascii="Book Antiqua" w:eastAsia="Book Antiqua" w:hAnsi="Book Antiqua" w:cs="Book Antiqua"/>
        </w:rPr>
        <w:t xml:space="preserve"> N, van Dijk MC, Bult P, Beca F, Beck AH, Wang D, Khosla A, Gargeya R, Irshad H, Zhong A, Dou Q, Li Q, Chen H, Lin HJ, Heng PA, </w:t>
      </w:r>
      <w:proofErr w:type="spellStart"/>
      <w:r w:rsidRPr="00E54554">
        <w:rPr>
          <w:rFonts w:ascii="Book Antiqua" w:eastAsia="Book Antiqua" w:hAnsi="Book Antiqua" w:cs="Book Antiqua"/>
        </w:rPr>
        <w:t>Haß</w:t>
      </w:r>
      <w:proofErr w:type="spellEnd"/>
      <w:r w:rsidRPr="00E54554">
        <w:rPr>
          <w:rFonts w:ascii="Book Antiqua" w:eastAsia="Book Antiqua" w:hAnsi="Book Antiqua" w:cs="Book Antiqua"/>
        </w:rPr>
        <w:t xml:space="preserve"> C, Bruni E, Wong Q, </w:t>
      </w:r>
      <w:proofErr w:type="spellStart"/>
      <w:r w:rsidRPr="00E54554">
        <w:rPr>
          <w:rFonts w:ascii="Book Antiqua" w:eastAsia="Book Antiqua" w:hAnsi="Book Antiqua" w:cs="Book Antiqua"/>
        </w:rPr>
        <w:t>Halici</w:t>
      </w:r>
      <w:proofErr w:type="spellEnd"/>
      <w:r w:rsidRPr="00E54554">
        <w:rPr>
          <w:rFonts w:ascii="Book Antiqua" w:eastAsia="Book Antiqua" w:hAnsi="Book Antiqua" w:cs="Book Antiqua"/>
        </w:rPr>
        <w:t xml:space="preserve"> U, Öner MÜ, Cetin-Atalay R, </w:t>
      </w:r>
      <w:proofErr w:type="spellStart"/>
      <w:r w:rsidRPr="00E54554">
        <w:rPr>
          <w:rFonts w:ascii="Book Antiqua" w:eastAsia="Book Antiqua" w:hAnsi="Book Antiqua" w:cs="Book Antiqua"/>
        </w:rPr>
        <w:t>Berseth</w:t>
      </w:r>
      <w:proofErr w:type="spellEnd"/>
      <w:r w:rsidRPr="00E54554">
        <w:rPr>
          <w:rFonts w:ascii="Book Antiqua" w:eastAsia="Book Antiqua" w:hAnsi="Book Antiqua" w:cs="Book Antiqua"/>
        </w:rPr>
        <w:t xml:space="preserve"> M, </w:t>
      </w:r>
      <w:proofErr w:type="spellStart"/>
      <w:r w:rsidRPr="00E54554">
        <w:rPr>
          <w:rFonts w:ascii="Book Antiqua" w:eastAsia="Book Antiqua" w:hAnsi="Book Antiqua" w:cs="Book Antiqua"/>
        </w:rPr>
        <w:t>Khvatkov</w:t>
      </w:r>
      <w:proofErr w:type="spellEnd"/>
      <w:r w:rsidRPr="00E54554">
        <w:rPr>
          <w:rFonts w:ascii="Book Antiqua" w:eastAsia="Book Antiqua" w:hAnsi="Book Antiqua" w:cs="Book Antiqua"/>
        </w:rPr>
        <w:t xml:space="preserve"> V, </w:t>
      </w:r>
      <w:proofErr w:type="spellStart"/>
      <w:r w:rsidRPr="00E54554">
        <w:rPr>
          <w:rFonts w:ascii="Book Antiqua" w:eastAsia="Book Antiqua" w:hAnsi="Book Antiqua" w:cs="Book Antiqua"/>
        </w:rPr>
        <w:t>Vylegzhanin</w:t>
      </w:r>
      <w:proofErr w:type="spellEnd"/>
      <w:r w:rsidRPr="00E54554">
        <w:rPr>
          <w:rFonts w:ascii="Book Antiqua" w:eastAsia="Book Antiqua" w:hAnsi="Book Antiqua" w:cs="Book Antiqua"/>
        </w:rPr>
        <w:t xml:space="preserve"> A, Kraus O, Shaban M, Rajpoot N, Awan R, </w:t>
      </w:r>
      <w:proofErr w:type="spellStart"/>
      <w:r w:rsidRPr="00E54554">
        <w:rPr>
          <w:rFonts w:ascii="Book Antiqua" w:eastAsia="Book Antiqua" w:hAnsi="Book Antiqua" w:cs="Book Antiqua"/>
        </w:rPr>
        <w:t>Sirinukunwattana</w:t>
      </w:r>
      <w:proofErr w:type="spellEnd"/>
      <w:r w:rsidRPr="00E54554">
        <w:rPr>
          <w:rFonts w:ascii="Book Antiqua" w:eastAsia="Book Antiqua" w:hAnsi="Book Antiqua" w:cs="Book Antiqua"/>
        </w:rPr>
        <w:t xml:space="preserve"> K, Qaiser T, Tsang YW, Tellez D, </w:t>
      </w:r>
      <w:proofErr w:type="spellStart"/>
      <w:r w:rsidRPr="00E54554">
        <w:rPr>
          <w:rFonts w:ascii="Book Antiqua" w:eastAsia="Book Antiqua" w:hAnsi="Book Antiqua" w:cs="Book Antiqua"/>
        </w:rPr>
        <w:t>Annuscheit</w:t>
      </w:r>
      <w:proofErr w:type="spellEnd"/>
      <w:r w:rsidRPr="00E54554">
        <w:rPr>
          <w:rFonts w:ascii="Book Antiqua" w:eastAsia="Book Antiqua" w:hAnsi="Book Antiqua" w:cs="Book Antiqua"/>
        </w:rPr>
        <w:t xml:space="preserve"> J, Hufnagl P, Valkonen M, </w:t>
      </w:r>
      <w:proofErr w:type="spellStart"/>
      <w:r w:rsidRPr="00E54554">
        <w:rPr>
          <w:rFonts w:ascii="Book Antiqua" w:eastAsia="Book Antiqua" w:hAnsi="Book Antiqua" w:cs="Book Antiqua"/>
        </w:rPr>
        <w:t>Kartasalo</w:t>
      </w:r>
      <w:proofErr w:type="spellEnd"/>
      <w:r w:rsidRPr="00E54554">
        <w:rPr>
          <w:rFonts w:ascii="Book Antiqua" w:eastAsia="Book Antiqua" w:hAnsi="Book Antiqua" w:cs="Book Antiqua"/>
        </w:rPr>
        <w:t xml:space="preserve"> K, </w:t>
      </w:r>
      <w:proofErr w:type="spellStart"/>
      <w:r w:rsidRPr="00E54554">
        <w:rPr>
          <w:rFonts w:ascii="Book Antiqua" w:eastAsia="Book Antiqua" w:hAnsi="Book Antiqua" w:cs="Book Antiqua"/>
        </w:rPr>
        <w:t>Latonen</w:t>
      </w:r>
      <w:proofErr w:type="spellEnd"/>
      <w:r w:rsidRPr="00E54554">
        <w:rPr>
          <w:rFonts w:ascii="Book Antiqua" w:eastAsia="Book Antiqua" w:hAnsi="Book Antiqua" w:cs="Book Antiqua"/>
        </w:rPr>
        <w:t xml:space="preserve"> L, </w:t>
      </w:r>
      <w:proofErr w:type="spellStart"/>
      <w:r w:rsidRPr="00E54554">
        <w:rPr>
          <w:rFonts w:ascii="Book Antiqua" w:eastAsia="Book Antiqua" w:hAnsi="Book Antiqua" w:cs="Book Antiqua"/>
        </w:rPr>
        <w:t>Ruusuvuori</w:t>
      </w:r>
      <w:proofErr w:type="spellEnd"/>
      <w:r w:rsidRPr="00E54554">
        <w:rPr>
          <w:rFonts w:ascii="Book Antiqua" w:eastAsia="Book Antiqua" w:hAnsi="Book Antiqua" w:cs="Book Antiqua"/>
        </w:rPr>
        <w:t xml:space="preserve"> P, Liimatainen K, </w:t>
      </w:r>
      <w:proofErr w:type="spellStart"/>
      <w:r w:rsidRPr="00E54554">
        <w:rPr>
          <w:rFonts w:ascii="Book Antiqua" w:eastAsia="Book Antiqua" w:hAnsi="Book Antiqua" w:cs="Book Antiqua"/>
        </w:rPr>
        <w:t>Albarqouni</w:t>
      </w:r>
      <w:proofErr w:type="spellEnd"/>
      <w:r w:rsidRPr="00E54554">
        <w:rPr>
          <w:rFonts w:ascii="Book Antiqua" w:eastAsia="Book Antiqua" w:hAnsi="Book Antiqua" w:cs="Book Antiqua"/>
        </w:rPr>
        <w:t xml:space="preserve"> S, Mungal B, George A, Demirci S, </w:t>
      </w:r>
      <w:proofErr w:type="spellStart"/>
      <w:r w:rsidRPr="00E54554">
        <w:rPr>
          <w:rFonts w:ascii="Book Antiqua" w:eastAsia="Book Antiqua" w:hAnsi="Book Antiqua" w:cs="Book Antiqua"/>
        </w:rPr>
        <w:t>Navab</w:t>
      </w:r>
      <w:proofErr w:type="spellEnd"/>
      <w:r w:rsidRPr="00E54554">
        <w:rPr>
          <w:rFonts w:ascii="Book Antiqua" w:eastAsia="Book Antiqua" w:hAnsi="Book Antiqua" w:cs="Book Antiqua"/>
        </w:rPr>
        <w:t xml:space="preserve"> N, Watanabe S, Seno S, Takenaka Y, Matsuda H, Ahmady </w:t>
      </w:r>
      <w:proofErr w:type="spellStart"/>
      <w:r w:rsidRPr="00E54554">
        <w:rPr>
          <w:rFonts w:ascii="Book Antiqua" w:eastAsia="Book Antiqua" w:hAnsi="Book Antiqua" w:cs="Book Antiqua"/>
        </w:rPr>
        <w:t>Phoulady</w:t>
      </w:r>
      <w:proofErr w:type="spellEnd"/>
      <w:r w:rsidRPr="00E54554">
        <w:rPr>
          <w:rFonts w:ascii="Book Antiqua" w:eastAsia="Book Antiqua" w:hAnsi="Book Antiqua" w:cs="Book Antiqua"/>
        </w:rPr>
        <w:t xml:space="preserve"> H, Kovalev V, Kalinovsky A, </w:t>
      </w:r>
      <w:proofErr w:type="spellStart"/>
      <w:r w:rsidRPr="00E54554">
        <w:rPr>
          <w:rFonts w:ascii="Book Antiqua" w:eastAsia="Book Antiqua" w:hAnsi="Book Antiqua" w:cs="Book Antiqua"/>
        </w:rPr>
        <w:t>Liauchuk</w:t>
      </w:r>
      <w:proofErr w:type="spellEnd"/>
      <w:r w:rsidRPr="00E54554">
        <w:rPr>
          <w:rFonts w:ascii="Book Antiqua" w:eastAsia="Book Antiqua" w:hAnsi="Book Antiqua" w:cs="Book Antiqua"/>
        </w:rPr>
        <w:t xml:space="preserve"> V, Bueno G, Fernandez-</w:t>
      </w:r>
      <w:proofErr w:type="spellStart"/>
      <w:r w:rsidRPr="00E54554">
        <w:rPr>
          <w:rFonts w:ascii="Book Antiqua" w:eastAsia="Book Antiqua" w:hAnsi="Book Antiqua" w:cs="Book Antiqua"/>
        </w:rPr>
        <w:t>Carrobles</w:t>
      </w:r>
      <w:proofErr w:type="spellEnd"/>
      <w:r w:rsidRPr="00E54554">
        <w:rPr>
          <w:rFonts w:ascii="Book Antiqua" w:eastAsia="Book Antiqua" w:hAnsi="Book Antiqua" w:cs="Book Antiqua"/>
        </w:rPr>
        <w:t xml:space="preserve"> MM, Serrano I, Deniz O, </w:t>
      </w:r>
      <w:proofErr w:type="spellStart"/>
      <w:r w:rsidRPr="00E54554">
        <w:rPr>
          <w:rFonts w:ascii="Book Antiqua" w:eastAsia="Book Antiqua" w:hAnsi="Book Antiqua" w:cs="Book Antiqua"/>
        </w:rPr>
        <w:t>Racoceanu</w:t>
      </w:r>
      <w:proofErr w:type="spellEnd"/>
      <w:r w:rsidRPr="00E54554">
        <w:rPr>
          <w:rFonts w:ascii="Book Antiqua" w:eastAsia="Book Antiqua" w:hAnsi="Book Antiqua" w:cs="Book Antiqua"/>
        </w:rPr>
        <w:t xml:space="preserve"> D, Venâncio R. Diagnostic Assessment of Deep Learning Algorithms for Detection of Lymph Node Metastases in Women With Breast Cancer. </w:t>
      </w:r>
      <w:r w:rsidRPr="00E54554">
        <w:rPr>
          <w:rFonts w:ascii="Book Antiqua" w:eastAsia="Book Antiqua" w:hAnsi="Book Antiqua" w:cs="Book Antiqua"/>
          <w:i/>
          <w:iCs/>
        </w:rPr>
        <w:t>JAMA</w:t>
      </w:r>
      <w:r w:rsidRPr="00E54554">
        <w:rPr>
          <w:rFonts w:ascii="Book Antiqua" w:eastAsia="Book Antiqua" w:hAnsi="Book Antiqua" w:cs="Book Antiqua"/>
        </w:rPr>
        <w:t xml:space="preserve"> 2017; </w:t>
      </w:r>
      <w:r w:rsidRPr="00E54554">
        <w:rPr>
          <w:rFonts w:ascii="Book Antiqua" w:eastAsia="Book Antiqua" w:hAnsi="Book Antiqua" w:cs="Book Antiqua"/>
          <w:b/>
          <w:bCs/>
        </w:rPr>
        <w:t>318</w:t>
      </w:r>
      <w:r w:rsidRPr="00E54554">
        <w:rPr>
          <w:rFonts w:ascii="Book Antiqua" w:eastAsia="Book Antiqua" w:hAnsi="Book Antiqua" w:cs="Book Antiqua"/>
        </w:rPr>
        <w:t>: 2199-2210 [PMID: 29234806 DOI: 10.1001/jama.2017.14585]</w:t>
      </w:r>
    </w:p>
    <w:p w14:paraId="79307B0C" w14:textId="3C14FE45"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10 </w:t>
      </w:r>
      <w:r w:rsidR="00450C78" w:rsidRPr="00E54554">
        <w:rPr>
          <w:rFonts w:ascii="Book Antiqua" w:eastAsia="Book Antiqua" w:hAnsi="Book Antiqua" w:cs="Book Antiqua"/>
          <w:b/>
          <w:bCs/>
        </w:rPr>
        <w:t>Li R</w:t>
      </w:r>
      <w:r w:rsidR="00450C78" w:rsidRPr="00E54554">
        <w:rPr>
          <w:rFonts w:ascii="Book Antiqua" w:eastAsia="Book Antiqua" w:hAnsi="Book Antiqua" w:cs="Book Antiqua"/>
        </w:rPr>
        <w:t>, Zhang W, Suk HI, Wang L, Li J, Shen D, Ji S.</w:t>
      </w:r>
      <w:r w:rsidRPr="00E54554">
        <w:rPr>
          <w:rFonts w:ascii="Book Antiqua" w:eastAsia="Book Antiqua" w:hAnsi="Book Antiqua" w:cs="Book Antiqua"/>
        </w:rPr>
        <w:t xml:space="preserve"> </w:t>
      </w:r>
      <w:r w:rsidR="00450C78" w:rsidRPr="00E54554">
        <w:rPr>
          <w:rFonts w:ascii="Book Antiqua" w:eastAsia="Book Antiqua" w:hAnsi="Book Antiqua" w:cs="Book Antiqua"/>
        </w:rPr>
        <w:t xml:space="preserve">Deep </w:t>
      </w:r>
      <w:proofErr w:type="gramStart"/>
      <w:r w:rsidR="00450C78" w:rsidRPr="00E54554">
        <w:rPr>
          <w:rFonts w:ascii="Book Antiqua" w:eastAsia="Book Antiqua" w:hAnsi="Book Antiqua" w:cs="Book Antiqua"/>
        </w:rPr>
        <w:t>learning based</w:t>
      </w:r>
      <w:proofErr w:type="gramEnd"/>
      <w:r w:rsidR="00450C78" w:rsidRPr="00E54554">
        <w:rPr>
          <w:rFonts w:ascii="Book Antiqua" w:eastAsia="Book Antiqua" w:hAnsi="Book Antiqua" w:cs="Book Antiqua"/>
        </w:rPr>
        <w:t xml:space="preserve"> imaging data completion for improved brain disease diagnosis. </w:t>
      </w:r>
      <w:r w:rsidR="00450C78" w:rsidRPr="00E54554">
        <w:rPr>
          <w:rFonts w:ascii="Book Antiqua" w:eastAsia="Book Antiqua" w:hAnsi="Book Antiqua" w:cs="Book Antiqua"/>
          <w:i/>
          <w:iCs/>
        </w:rPr>
        <w:t xml:space="preserve">Med Image </w:t>
      </w:r>
      <w:proofErr w:type="spellStart"/>
      <w:r w:rsidR="00450C78" w:rsidRPr="00E54554">
        <w:rPr>
          <w:rFonts w:ascii="Book Antiqua" w:eastAsia="Book Antiqua" w:hAnsi="Book Antiqua" w:cs="Book Antiqua"/>
          <w:i/>
          <w:iCs/>
        </w:rPr>
        <w:t>Comput</w:t>
      </w:r>
      <w:proofErr w:type="spellEnd"/>
      <w:r w:rsidR="00450C78" w:rsidRPr="00E54554">
        <w:rPr>
          <w:rFonts w:ascii="Book Antiqua" w:eastAsia="Book Antiqua" w:hAnsi="Book Antiqua" w:cs="Book Antiqua"/>
          <w:i/>
          <w:iCs/>
        </w:rPr>
        <w:t xml:space="preserve"> </w:t>
      </w:r>
      <w:proofErr w:type="spellStart"/>
      <w:r w:rsidR="00450C78" w:rsidRPr="00E54554">
        <w:rPr>
          <w:rFonts w:ascii="Book Antiqua" w:eastAsia="Book Antiqua" w:hAnsi="Book Antiqua" w:cs="Book Antiqua"/>
          <w:i/>
          <w:iCs/>
        </w:rPr>
        <w:t>Comput</w:t>
      </w:r>
      <w:proofErr w:type="spellEnd"/>
      <w:r w:rsidR="00450C78" w:rsidRPr="00E54554">
        <w:rPr>
          <w:rFonts w:ascii="Book Antiqua" w:eastAsia="Book Antiqua" w:hAnsi="Book Antiqua" w:cs="Book Antiqua"/>
          <w:i/>
          <w:iCs/>
        </w:rPr>
        <w:t xml:space="preserve"> Assist </w:t>
      </w:r>
      <w:proofErr w:type="spellStart"/>
      <w:r w:rsidR="00450C78" w:rsidRPr="00E54554">
        <w:rPr>
          <w:rFonts w:ascii="Book Antiqua" w:eastAsia="Book Antiqua" w:hAnsi="Book Antiqua" w:cs="Book Antiqua"/>
          <w:i/>
          <w:iCs/>
        </w:rPr>
        <w:t>Interv</w:t>
      </w:r>
      <w:proofErr w:type="spellEnd"/>
      <w:r w:rsidR="00450C78" w:rsidRPr="00E54554">
        <w:rPr>
          <w:rFonts w:ascii="Book Antiqua" w:eastAsia="Book Antiqua" w:hAnsi="Book Antiqua" w:cs="Book Antiqua"/>
        </w:rPr>
        <w:t xml:space="preserve"> 2014; 17: 305-312 [PMID: </w:t>
      </w:r>
      <w:r w:rsidR="0057582F" w:rsidRPr="00E54554">
        <w:rPr>
          <w:rFonts w:ascii="Book Antiqua" w:eastAsia="Book Antiqua" w:hAnsi="Book Antiqua" w:cs="Book Antiqua"/>
        </w:rPr>
        <w:t xml:space="preserve">25320813 </w:t>
      </w:r>
      <w:r w:rsidR="00450C78" w:rsidRPr="00E54554">
        <w:rPr>
          <w:rFonts w:ascii="Book Antiqua" w:eastAsia="Book Antiqua" w:hAnsi="Book Antiqua" w:cs="Book Antiqua"/>
        </w:rPr>
        <w:t xml:space="preserve">DOI: </w:t>
      </w:r>
      <w:r w:rsidR="0057582F" w:rsidRPr="00E54554">
        <w:rPr>
          <w:rFonts w:ascii="Book Antiqua" w:eastAsia="Book Antiqua" w:hAnsi="Book Antiqua" w:cs="Book Antiqua"/>
        </w:rPr>
        <w:t>10.1007/978-3-319-10443-0_39</w:t>
      </w:r>
      <w:r w:rsidR="00450C78" w:rsidRPr="00E54554">
        <w:rPr>
          <w:rFonts w:ascii="Book Antiqua" w:eastAsia="Book Antiqua" w:hAnsi="Book Antiqua" w:cs="Book Antiqua"/>
        </w:rPr>
        <w:t>]</w:t>
      </w:r>
    </w:p>
    <w:p w14:paraId="53ED81A1"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11 </w:t>
      </w:r>
      <w:r w:rsidRPr="00E54554">
        <w:rPr>
          <w:rFonts w:ascii="Book Antiqua" w:eastAsia="Book Antiqua" w:hAnsi="Book Antiqua" w:cs="Book Antiqua"/>
          <w:b/>
          <w:bCs/>
        </w:rPr>
        <w:t>Fu F</w:t>
      </w:r>
      <w:r w:rsidRPr="00E54554">
        <w:rPr>
          <w:rFonts w:ascii="Book Antiqua" w:eastAsia="Book Antiqua" w:hAnsi="Book Antiqua" w:cs="Book Antiqua"/>
        </w:rPr>
        <w:t xml:space="preserve">, Shan Y, Yang G, Zheng C, Zhang M, Rong D, Wang X, Lu J. Deep Learning for Head and Neck CT Angiography: Stenosis and Plaque Classification. </w:t>
      </w:r>
      <w:r w:rsidRPr="00E54554">
        <w:rPr>
          <w:rFonts w:ascii="Book Antiqua" w:eastAsia="Book Antiqua" w:hAnsi="Book Antiqua" w:cs="Book Antiqua"/>
          <w:i/>
          <w:iCs/>
        </w:rPr>
        <w:t>Radiology</w:t>
      </w:r>
      <w:r w:rsidRPr="00E54554">
        <w:rPr>
          <w:rFonts w:ascii="Book Antiqua" w:eastAsia="Book Antiqua" w:hAnsi="Book Antiqua" w:cs="Book Antiqua"/>
        </w:rPr>
        <w:t xml:space="preserve"> 2023; </w:t>
      </w:r>
      <w:r w:rsidRPr="00E54554">
        <w:rPr>
          <w:rFonts w:ascii="Book Antiqua" w:eastAsia="Book Antiqua" w:hAnsi="Book Antiqua" w:cs="Book Antiqua"/>
          <w:b/>
          <w:bCs/>
        </w:rPr>
        <w:t>307</w:t>
      </w:r>
      <w:r w:rsidRPr="00E54554">
        <w:rPr>
          <w:rFonts w:ascii="Book Antiqua" w:eastAsia="Book Antiqua" w:hAnsi="Book Antiqua" w:cs="Book Antiqua"/>
        </w:rPr>
        <w:t>: e220996 [PMID: 36880944 DOI: 10.1148/radiol.220996]</w:t>
      </w:r>
    </w:p>
    <w:p w14:paraId="5992EA82"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12 </w:t>
      </w:r>
      <w:r w:rsidRPr="00E54554">
        <w:rPr>
          <w:rFonts w:ascii="Book Antiqua" w:eastAsia="Book Antiqua" w:hAnsi="Book Antiqua" w:cs="Book Antiqua"/>
          <w:b/>
          <w:bCs/>
        </w:rPr>
        <w:t>Bollen H</w:t>
      </w:r>
      <w:r w:rsidRPr="00E54554">
        <w:rPr>
          <w:rFonts w:ascii="Book Antiqua" w:eastAsia="Book Antiqua" w:hAnsi="Book Antiqua" w:cs="Book Antiqua"/>
        </w:rPr>
        <w:t xml:space="preserve">, Willems S, Wegge M, Maes F, </w:t>
      </w:r>
      <w:proofErr w:type="spellStart"/>
      <w:r w:rsidRPr="00E54554">
        <w:rPr>
          <w:rFonts w:ascii="Book Antiqua" w:eastAsia="Book Antiqua" w:hAnsi="Book Antiqua" w:cs="Book Antiqua"/>
        </w:rPr>
        <w:t>Nuyts</w:t>
      </w:r>
      <w:proofErr w:type="spellEnd"/>
      <w:r w:rsidRPr="00E54554">
        <w:rPr>
          <w:rFonts w:ascii="Book Antiqua" w:eastAsia="Book Antiqua" w:hAnsi="Book Antiqua" w:cs="Book Antiqua"/>
        </w:rPr>
        <w:t xml:space="preserve"> S. Benefits of automated gross tumor volume segmentation in head and neck cancer using multi-modality information. </w:t>
      </w:r>
      <w:proofErr w:type="spellStart"/>
      <w:r w:rsidRPr="00E54554">
        <w:rPr>
          <w:rFonts w:ascii="Book Antiqua" w:eastAsia="Book Antiqua" w:hAnsi="Book Antiqua" w:cs="Book Antiqua"/>
          <w:i/>
          <w:iCs/>
        </w:rPr>
        <w:t>Radiother</w:t>
      </w:r>
      <w:proofErr w:type="spellEnd"/>
      <w:r w:rsidRPr="00E54554">
        <w:rPr>
          <w:rFonts w:ascii="Book Antiqua" w:eastAsia="Book Antiqua" w:hAnsi="Book Antiqua" w:cs="Book Antiqua"/>
          <w:i/>
          <w:iCs/>
        </w:rPr>
        <w:t xml:space="preserve"> Oncol</w:t>
      </w:r>
      <w:r w:rsidRPr="00E54554">
        <w:rPr>
          <w:rFonts w:ascii="Book Antiqua" w:eastAsia="Book Antiqua" w:hAnsi="Book Antiqua" w:cs="Book Antiqua"/>
        </w:rPr>
        <w:t xml:space="preserve"> 2023; </w:t>
      </w:r>
      <w:r w:rsidRPr="00E54554">
        <w:rPr>
          <w:rFonts w:ascii="Book Antiqua" w:eastAsia="Book Antiqua" w:hAnsi="Book Antiqua" w:cs="Book Antiqua"/>
          <w:b/>
          <w:bCs/>
        </w:rPr>
        <w:t>182</w:t>
      </w:r>
      <w:r w:rsidRPr="00E54554">
        <w:rPr>
          <w:rFonts w:ascii="Book Antiqua" w:eastAsia="Book Antiqua" w:hAnsi="Book Antiqua" w:cs="Book Antiqua"/>
        </w:rPr>
        <w:t>: 109574 [PMID: 36822358 DOI: 10.1016/j.radonc.2023.109574]</w:t>
      </w:r>
    </w:p>
    <w:p w14:paraId="743B6214"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lastRenderedPageBreak/>
        <w:t xml:space="preserve">13 </w:t>
      </w:r>
      <w:proofErr w:type="spellStart"/>
      <w:r w:rsidRPr="00E54554">
        <w:rPr>
          <w:rFonts w:ascii="Book Antiqua" w:eastAsia="Book Antiqua" w:hAnsi="Book Antiqua" w:cs="Book Antiqua"/>
          <w:b/>
          <w:bCs/>
        </w:rPr>
        <w:t>Bándi</w:t>
      </w:r>
      <w:proofErr w:type="spellEnd"/>
      <w:r w:rsidRPr="00E54554">
        <w:rPr>
          <w:rFonts w:ascii="Book Antiqua" w:eastAsia="Book Antiqua" w:hAnsi="Book Antiqua" w:cs="Book Antiqua"/>
          <w:b/>
          <w:bCs/>
        </w:rPr>
        <w:t xml:space="preserve"> P</w:t>
      </w:r>
      <w:r w:rsidRPr="00E54554">
        <w:rPr>
          <w:rFonts w:ascii="Book Antiqua" w:eastAsia="Book Antiqua" w:hAnsi="Book Antiqua" w:cs="Book Antiqua"/>
        </w:rPr>
        <w:t xml:space="preserve">, </w:t>
      </w:r>
      <w:proofErr w:type="spellStart"/>
      <w:r w:rsidRPr="00E54554">
        <w:rPr>
          <w:rFonts w:ascii="Book Antiqua" w:eastAsia="Book Antiqua" w:hAnsi="Book Antiqua" w:cs="Book Antiqua"/>
        </w:rPr>
        <w:t>Balkenhol</w:t>
      </w:r>
      <w:proofErr w:type="spellEnd"/>
      <w:r w:rsidRPr="00E54554">
        <w:rPr>
          <w:rFonts w:ascii="Book Antiqua" w:eastAsia="Book Antiqua" w:hAnsi="Book Antiqua" w:cs="Book Antiqua"/>
        </w:rPr>
        <w:t xml:space="preserve"> M, van Dijk M, Kok M, van Ginneken B, van der Laak J, </w:t>
      </w:r>
      <w:proofErr w:type="spellStart"/>
      <w:r w:rsidRPr="00E54554">
        <w:rPr>
          <w:rFonts w:ascii="Book Antiqua" w:eastAsia="Book Antiqua" w:hAnsi="Book Antiqua" w:cs="Book Antiqua"/>
        </w:rPr>
        <w:t>Litjens</w:t>
      </w:r>
      <w:proofErr w:type="spellEnd"/>
      <w:r w:rsidRPr="00E54554">
        <w:rPr>
          <w:rFonts w:ascii="Book Antiqua" w:eastAsia="Book Antiqua" w:hAnsi="Book Antiqua" w:cs="Book Antiqua"/>
        </w:rPr>
        <w:t xml:space="preserve"> G. Continual learning strategies for cancer-independent detection of lymph node metastases. </w:t>
      </w:r>
      <w:r w:rsidRPr="00E54554">
        <w:rPr>
          <w:rFonts w:ascii="Book Antiqua" w:eastAsia="Book Antiqua" w:hAnsi="Book Antiqua" w:cs="Book Antiqua"/>
          <w:i/>
          <w:iCs/>
        </w:rPr>
        <w:t>Med Image Anal</w:t>
      </w:r>
      <w:r w:rsidRPr="00E54554">
        <w:rPr>
          <w:rFonts w:ascii="Book Antiqua" w:eastAsia="Book Antiqua" w:hAnsi="Book Antiqua" w:cs="Book Antiqua"/>
        </w:rPr>
        <w:t xml:space="preserve"> 2023; </w:t>
      </w:r>
      <w:r w:rsidRPr="00E54554">
        <w:rPr>
          <w:rFonts w:ascii="Book Antiqua" w:eastAsia="Book Antiqua" w:hAnsi="Book Antiqua" w:cs="Book Antiqua"/>
          <w:b/>
          <w:bCs/>
        </w:rPr>
        <w:t>85</w:t>
      </w:r>
      <w:r w:rsidRPr="00E54554">
        <w:rPr>
          <w:rFonts w:ascii="Book Antiqua" w:eastAsia="Book Antiqua" w:hAnsi="Book Antiqua" w:cs="Book Antiqua"/>
        </w:rPr>
        <w:t>: 102755 [PMID: 36724605 DOI: 10.1016/j.media.2023.102755]</w:t>
      </w:r>
    </w:p>
    <w:p w14:paraId="252E85D7"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14 </w:t>
      </w:r>
      <w:r w:rsidRPr="00E54554">
        <w:rPr>
          <w:rFonts w:ascii="Book Antiqua" w:eastAsia="Book Antiqua" w:hAnsi="Book Antiqua" w:cs="Book Antiqua"/>
          <w:b/>
          <w:bCs/>
        </w:rPr>
        <w:t>Xu X</w:t>
      </w:r>
      <w:r w:rsidRPr="00E54554">
        <w:rPr>
          <w:rFonts w:ascii="Book Antiqua" w:eastAsia="Book Antiqua" w:hAnsi="Book Antiqua" w:cs="Book Antiqua"/>
        </w:rPr>
        <w:t xml:space="preserve">, Xi L, Wei L, Wu L, Xu Y, Liu B, Li B, Liu K, Hou G, Lin H, Shao Z, Su K, Shang Z. Deep learning assisted contrast-enhanced CT-based diagnosis of cervical lymph node metastasis of oral cancer: a retrospective study of 1466 cases. </w:t>
      </w:r>
      <w:proofErr w:type="spellStart"/>
      <w:r w:rsidRPr="00E54554">
        <w:rPr>
          <w:rFonts w:ascii="Book Antiqua" w:eastAsia="Book Antiqua" w:hAnsi="Book Antiqua" w:cs="Book Antiqua"/>
          <w:i/>
          <w:iCs/>
        </w:rPr>
        <w:t>Eur</w:t>
      </w:r>
      <w:proofErr w:type="spellEnd"/>
      <w:r w:rsidRPr="00E54554">
        <w:rPr>
          <w:rFonts w:ascii="Book Antiqua" w:eastAsia="Book Antiqua" w:hAnsi="Book Antiqua" w:cs="Book Antiqua"/>
          <w:i/>
          <w:iCs/>
        </w:rPr>
        <w:t xml:space="preserve"> </w:t>
      </w:r>
      <w:proofErr w:type="spellStart"/>
      <w:r w:rsidRPr="00E54554">
        <w:rPr>
          <w:rFonts w:ascii="Book Antiqua" w:eastAsia="Book Antiqua" w:hAnsi="Book Antiqua" w:cs="Book Antiqua"/>
          <w:i/>
          <w:iCs/>
        </w:rPr>
        <w:t>Radiol</w:t>
      </w:r>
      <w:proofErr w:type="spellEnd"/>
      <w:r w:rsidRPr="00E54554">
        <w:rPr>
          <w:rFonts w:ascii="Book Antiqua" w:eastAsia="Book Antiqua" w:hAnsi="Book Antiqua" w:cs="Book Antiqua"/>
        </w:rPr>
        <w:t xml:space="preserve"> 2023; </w:t>
      </w:r>
      <w:r w:rsidRPr="00E54554">
        <w:rPr>
          <w:rFonts w:ascii="Book Antiqua" w:eastAsia="Book Antiqua" w:hAnsi="Book Antiqua" w:cs="Book Antiqua"/>
          <w:b/>
          <w:bCs/>
        </w:rPr>
        <w:t>33</w:t>
      </w:r>
      <w:r w:rsidRPr="00E54554">
        <w:rPr>
          <w:rFonts w:ascii="Book Antiqua" w:eastAsia="Book Antiqua" w:hAnsi="Book Antiqua" w:cs="Book Antiqua"/>
        </w:rPr>
        <w:t>: 4303-4312 [PMID: 36576543 DOI: 10.1007/s00330-022-09355-5]</w:t>
      </w:r>
    </w:p>
    <w:p w14:paraId="04D1443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15 </w:t>
      </w:r>
      <w:r w:rsidRPr="00E54554">
        <w:rPr>
          <w:rFonts w:ascii="Book Antiqua" w:eastAsia="Book Antiqua" w:hAnsi="Book Antiqua" w:cs="Book Antiqua"/>
          <w:b/>
          <w:bCs/>
        </w:rPr>
        <w:t>Assaad S</w:t>
      </w:r>
      <w:r w:rsidRPr="00E54554">
        <w:rPr>
          <w:rFonts w:ascii="Book Antiqua" w:eastAsia="Book Antiqua" w:hAnsi="Book Antiqua" w:cs="Book Antiqua"/>
        </w:rPr>
        <w:t xml:space="preserve">, Dov D, Davis R, Kovalsky S, Lee WT, </w:t>
      </w:r>
      <w:proofErr w:type="spellStart"/>
      <w:r w:rsidRPr="00E54554">
        <w:rPr>
          <w:rFonts w:ascii="Book Antiqua" w:eastAsia="Book Antiqua" w:hAnsi="Book Antiqua" w:cs="Book Antiqua"/>
        </w:rPr>
        <w:t>Kahmke</w:t>
      </w:r>
      <w:proofErr w:type="spellEnd"/>
      <w:r w:rsidRPr="00E54554">
        <w:rPr>
          <w:rFonts w:ascii="Book Antiqua" w:eastAsia="Book Antiqua" w:hAnsi="Book Antiqua" w:cs="Book Antiqua"/>
        </w:rPr>
        <w:t xml:space="preserve"> R, Rocke D, Cohen J, Henao R, Carin L, Range DE. Thyroid Cytopathology Cancer Diagnosis from Smartphone Images Using Machine Learning. </w:t>
      </w:r>
      <w:r w:rsidRPr="00E54554">
        <w:rPr>
          <w:rFonts w:ascii="Book Antiqua" w:eastAsia="Book Antiqua" w:hAnsi="Book Antiqua" w:cs="Book Antiqua"/>
          <w:i/>
          <w:iCs/>
        </w:rPr>
        <w:t xml:space="preserve">Mod </w:t>
      </w:r>
      <w:proofErr w:type="spellStart"/>
      <w:r w:rsidRPr="00E54554">
        <w:rPr>
          <w:rFonts w:ascii="Book Antiqua" w:eastAsia="Book Antiqua" w:hAnsi="Book Antiqua" w:cs="Book Antiqua"/>
          <w:i/>
          <w:iCs/>
        </w:rPr>
        <w:t>Pathol</w:t>
      </w:r>
      <w:proofErr w:type="spellEnd"/>
      <w:r w:rsidRPr="00E54554">
        <w:rPr>
          <w:rFonts w:ascii="Book Antiqua" w:eastAsia="Book Antiqua" w:hAnsi="Book Antiqua" w:cs="Book Antiqua"/>
        </w:rPr>
        <w:t xml:space="preserve"> 2023; </w:t>
      </w:r>
      <w:r w:rsidRPr="00E54554">
        <w:rPr>
          <w:rFonts w:ascii="Book Antiqua" w:eastAsia="Book Antiqua" w:hAnsi="Book Antiqua" w:cs="Book Antiqua"/>
          <w:b/>
          <w:bCs/>
        </w:rPr>
        <w:t>36</w:t>
      </w:r>
      <w:r w:rsidRPr="00E54554">
        <w:rPr>
          <w:rFonts w:ascii="Book Antiqua" w:eastAsia="Book Antiqua" w:hAnsi="Book Antiqua" w:cs="Book Antiqua"/>
        </w:rPr>
        <w:t>: 100129 [PMID: 36931041 DOI: 10.1016/j.modpat.2023.100129]</w:t>
      </w:r>
    </w:p>
    <w:p w14:paraId="6B33249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16 </w:t>
      </w:r>
      <w:r w:rsidRPr="00E54554">
        <w:rPr>
          <w:rFonts w:ascii="Book Antiqua" w:eastAsia="Book Antiqua" w:hAnsi="Book Antiqua" w:cs="Book Antiqua"/>
          <w:b/>
          <w:bCs/>
        </w:rPr>
        <w:t>Maier-Hein L</w:t>
      </w:r>
      <w:r w:rsidRPr="00E54554">
        <w:rPr>
          <w:rFonts w:ascii="Book Antiqua" w:eastAsia="Book Antiqua" w:hAnsi="Book Antiqua" w:cs="Book Antiqua"/>
        </w:rPr>
        <w:t xml:space="preserve">, Eisenmann M, Sarikaya D, März K, Collins T, </w:t>
      </w:r>
      <w:proofErr w:type="spellStart"/>
      <w:r w:rsidRPr="00E54554">
        <w:rPr>
          <w:rFonts w:ascii="Book Antiqua" w:eastAsia="Book Antiqua" w:hAnsi="Book Antiqua" w:cs="Book Antiqua"/>
        </w:rPr>
        <w:t>Malpani</w:t>
      </w:r>
      <w:proofErr w:type="spellEnd"/>
      <w:r w:rsidRPr="00E54554">
        <w:rPr>
          <w:rFonts w:ascii="Book Antiqua" w:eastAsia="Book Antiqua" w:hAnsi="Book Antiqua" w:cs="Book Antiqua"/>
        </w:rPr>
        <w:t xml:space="preserve"> A, Fallert J, </w:t>
      </w:r>
      <w:proofErr w:type="spellStart"/>
      <w:r w:rsidRPr="00E54554">
        <w:rPr>
          <w:rFonts w:ascii="Book Antiqua" w:eastAsia="Book Antiqua" w:hAnsi="Book Antiqua" w:cs="Book Antiqua"/>
        </w:rPr>
        <w:t>Feussner</w:t>
      </w:r>
      <w:proofErr w:type="spellEnd"/>
      <w:r w:rsidRPr="00E54554">
        <w:rPr>
          <w:rFonts w:ascii="Book Antiqua" w:eastAsia="Book Antiqua" w:hAnsi="Book Antiqua" w:cs="Book Antiqua"/>
        </w:rPr>
        <w:t xml:space="preserve"> H, </w:t>
      </w:r>
      <w:proofErr w:type="spellStart"/>
      <w:r w:rsidRPr="00E54554">
        <w:rPr>
          <w:rFonts w:ascii="Book Antiqua" w:eastAsia="Book Antiqua" w:hAnsi="Book Antiqua" w:cs="Book Antiqua"/>
        </w:rPr>
        <w:t>Giannarou</w:t>
      </w:r>
      <w:proofErr w:type="spellEnd"/>
      <w:r w:rsidRPr="00E54554">
        <w:rPr>
          <w:rFonts w:ascii="Book Antiqua" w:eastAsia="Book Antiqua" w:hAnsi="Book Antiqua" w:cs="Book Antiqua"/>
        </w:rPr>
        <w:t xml:space="preserve"> S, Mascagni P, Nakawala H, Park A, Pugh C, Stoyanov D, Vedula SS, Cleary K, </w:t>
      </w:r>
      <w:proofErr w:type="spellStart"/>
      <w:r w:rsidRPr="00E54554">
        <w:rPr>
          <w:rFonts w:ascii="Book Antiqua" w:eastAsia="Book Antiqua" w:hAnsi="Book Antiqua" w:cs="Book Antiqua"/>
        </w:rPr>
        <w:t>Fichtinger</w:t>
      </w:r>
      <w:proofErr w:type="spellEnd"/>
      <w:r w:rsidRPr="00E54554">
        <w:rPr>
          <w:rFonts w:ascii="Book Antiqua" w:eastAsia="Book Antiqua" w:hAnsi="Book Antiqua" w:cs="Book Antiqua"/>
        </w:rPr>
        <w:t xml:space="preserve"> G, Forestier G, </w:t>
      </w:r>
      <w:proofErr w:type="spellStart"/>
      <w:r w:rsidRPr="00E54554">
        <w:rPr>
          <w:rFonts w:ascii="Book Antiqua" w:eastAsia="Book Antiqua" w:hAnsi="Book Antiqua" w:cs="Book Antiqua"/>
        </w:rPr>
        <w:t>Gibaud</w:t>
      </w:r>
      <w:proofErr w:type="spellEnd"/>
      <w:r w:rsidRPr="00E54554">
        <w:rPr>
          <w:rFonts w:ascii="Book Antiqua" w:eastAsia="Book Antiqua" w:hAnsi="Book Antiqua" w:cs="Book Antiqua"/>
        </w:rPr>
        <w:t xml:space="preserve"> B, </w:t>
      </w:r>
      <w:proofErr w:type="spellStart"/>
      <w:r w:rsidRPr="00E54554">
        <w:rPr>
          <w:rFonts w:ascii="Book Antiqua" w:eastAsia="Book Antiqua" w:hAnsi="Book Antiqua" w:cs="Book Antiqua"/>
        </w:rPr>
        <w:t>Grantcharov</w:t>
      </w:r>
      <w:proofErr w:type="spellEnd"/>
      <w:r w:rsidRPr="00E54554">
        <w:rPr>
          <w:rFonts w:ascii="Book Antiqua" w:eastAsia="Book Antiqua" w:hAnsi="Book Antiqua" w:cs="Book Antiqua"/>
        </w:rPr>
        <w:t xml:space="preserve"> T, Hashizume M, Heckmann-</w:t>
      </w:r>
      <w:proofErr w:type="spellStart"/>
      <w:r w:rsidRPr="00E54554">
        <w:rPr>
          <w:rFonts w:ascii="Book Antiqua" w:eastAsia="Book Antiqua" w:hAnsi="Book Antiqua" w:cs="Book Antiqua"/>
        </w:rPr>
        <w:t>Nötzel</w:t>
      </w:r>
      <w:proofErr w:type="spellEnd"/>
      <w:r w:rsidRPr="00E54554">
        <w:rPr>
          <w:rFonts w:ascii="Book Antiqua" w:eastAsia="Book Antiqua" w:hAnsi="Book Antiqua" w:cs="Book Antiqua"/>
        </w:rPr>
        <w:t xml:space="preserve"> D, Kenngott HG, </w:t>
      </w:r>
      <w:proofErr w:type="spellStart"/>
      <w:r w:rsidRPr="00E54554">
        <w:rPr>
          <w:rFonts w:ascii="Book Antiqua" w:eastAsia="Book Antiqua" w:hAnsi="Book Antiqua" w:cs="Book Antiqua"/>
        </w:rPr>
        <w:t>Kikinis</w:t>
      </w:r>
      <w:proofErr w:type="spellEnd"/>
      <w:r w:rsidRPr="00E54554">
        <w:rPr>
          <w:rFonts w:ascii="Book Antiqua" w:eastAsia="Book Antiqua" w:hAnsi="Book Antiqua" w:cs="Book Antiqua"/>
        </w:rPr>
        <w:t xml:space="preserve"> R, </w:t>
      </w:r>
      <w:proofErr w:type="spellStart"/>
      <w:r w:rsidRPr="00E54554">
        <w:rPr>
          <w:rFonts w:ascii="Book Antiqua" w:eastAsia="Book Antiqua" w:hAnsi="Book Antiqua" w:cs="Book Antiqua"/>
        </w:rPr>
        <w:t>Mündermann</w:t>
      </w:r>
      <w:proofErr w:type="spellEnd"/>
      <w:r w:rsidRPr="00E54554">
        <w:rPr>
          <w:rFonts w:ascii="Book Antiqua" w:eastAsia="Book Antiqua" w:hAnsi="Book Antiqua" w:cs="Book Antiqua"/>
        </w:rPr>
        <w:t xml:space="preserve"> L, </w:t>
      </w:r>
      <w:proofErr w:type="spellStart"/>
      <w:r w:rsidRPr="00E54554">
        <w:rPr>
          <w:rFonts w:ascii="Book Antiqua" w:eastAsia="Book Antiqua" w:hAnsi="Book Antiqua" w:cs="Book Antiqua"/>
        </w:rPr>
        <w:t>Navab</w:t>
      </w:r>
      <w:proofErr w:type="spellEnd"/>
      <w:r w:rsidRPr="00E54554">
        <w:rPr>
          <w:rFonts w:ascii="Book Antiqua" w:eastAsia="Book Antiqua" w:hAnsi="Book Antiqua" w:cs="Book Antiqua"/>
        </w:rPr>
        <w:t xml:space="preserve"> N, </w:t>
      </w:r>
      <w:proofErr w:type="spellStart"/>
      <w:r w:rsidRPr="00E54554">
        <w:rPr>
          <w:rFonts w:ascii="Book Antiqua" w:eastAsia="Book Antiqua" w:hAnsi="Book Antiqua" w:cs="Book Antiqua"/>
        </w:rPr>
        <w:t>Onogur</w:t>
      </w:r>
      <w:proofErr w:type="spellEnd"/>
      <w:r w:rsidRPr="00E54554">
        <w:rPr>
          <w:rFonts w:ascii="Book Antiqua" w:eastAsia="Book Antiqua" w:hAnsi="Book Antiqua" w:cs="Book Antiqua"/>
        </w:rPr>
        <w:t xml:space="preserve"> S, </w:t>
      </w:r>
      <w:proofErr w:type="spellStart"/>
      <w:r w:rsidRPr="00E54554">
        <w:rPr>
          <w:rFonts w:ascii="Book Antiqua" w:eastAsia="Book Antiqua" w:hAnsi="Book Antiqua" w:cs="Book Antiqua"/>
        </w:rPr>
        <w:t>Roß</w:t>
      </w:r>
      <w:proofErr w:type="spellEnd"/>
      <w:r w:rsidRPr="00E54554">
        <w:rPr>
          <w:rFonts w:ascii="Book Antiqua" w:eastAsia="Book Antiqua" w:hAnsi="Book Antiqua" w:cs="Book Antiqua"/>
        </w:rPr>
        <w:t xml:space="preserve"> T, </w:t>
      </w:r>
      <w:proofErr w:type="spellStart"/>
      <w:r w:rsidRPr="00E54554">
        <w:rPr>
          <w:rFonts w:ascii="Book Antiqua" w:eastAsia="Book Antiqua" w:hAnsi="Book Antiqua" w:cs="Book Antiqua"/>
        </w:rPr>
        <w:t>Sznitman</w:t>
      </w:r>
      <w:proofErr w:type="spellEnd"/>
      <w:r w:rsidRPr="00E54554">
        <w:rPr>
          <w:rFonts w:ascii="Book Antiqua" w:eastAsia="Book Antiqua" w:hAnsi="Book Antiqua" w:cs="Book Antiqua"/>
        </w:rPr>
        <w:t xml:space="preserve"> R, Taylor RH, </w:t>
      </w:r>
      <w:proofErr w:type="spellStart"/>
      <w:r w:rsidRPr="00E54554">
        <w:rPr>
          <w:rFonts w:ascii="Book Antiqua" w:eastAsia="Book Antiqua" w:hAnsi="Book Antiqua" w:cs="Book Antiqua"/>
        </w:rPr>
        <w:t>Tizabi</w:t>
      </w:r>
      <w:proofErr w:type="spellEnd"/>
      <w:r w:rsidRPr="00E54554">
        <w:rPr>
          <w:rFonts w:ascii="Book Antiqua" w:eastAsia="Book Antiqua" w:hAnsi="Book Antiqua" w:cs="Book Antiqua"/>
        </w:rPr>
        <w:t xml:space="preserve"> MD, Wagner M, Hager GD, </w:t>
      </w:r>
      <w:proofErr w:type="spellStart"/>
      <w:r w:rsidRPr="00E54554">
        <w:rPr>
          <w:rFonts w:ascii="Book Antiqua" w:eastAsia="Book Antiqua" w:hAnsi="Book Antiqua" w:cs="Book Antiqua"/>
        </w:rPr>
        <w:t>Neumuth</w:t>
      </w:r>
      <w:proofErr w:type="spellEnd"/>
      <w:r w:rsidRPr="00E54554">
        <w:rPr>
          <w:rFonts w:ascii="Book Antiqua" w:eastAsia="Book Antiqua" w:hAnsi="Book Antiqua" w:cs="Book Antiqua"/>
        </w:rPr>
        <w:t xml:space="preserve"> T, </w:t>
      </w:r>
      <w:proofErr w:type="spellStart"/>
      <w:r w:rsidRPr="00E54554">
        <w:rPr>
          <w:rFonts w:ascii="Book Antiqua" w:eastAsia="Book Antiqua" w:hAnsi="Book Antiqua" w:cs="Book Antiqua"/>
        </w:rPr>
        <w:t>Padoy</w:t>
      </w:r>
      <w:proofErr w:type="spellEnd"/>
      <w:r w:rsidRPr="00E54554">
        <w:rPr>
          <w:rFonts w:ascii="Book Antiqua" w:eastAsia="Book Antiqua" w:hAnsi="Book Antiqua" w:cs="Book Antiqua"/>
        </w:rPr>
        <w:t xml:space="preserve"> N, Collins J, Gockel I, Goedeke J, Hashimoto DA, Joyeux L, Lam K, Leff DR, Madani A, Marcus HJ, Meireles O, Seitel A, </w:t>
      </w:r>
      <w:proofErr w:type="spellStart"/>
      <w:r w:rsidRPr="00E54554">
        <w:rPr>
          <w:rFonts w:ascii="Book Antiqua" w:eastAsia="Book Antiqua" w:hAnsi="Book Antiqua" w:cs="Book Antiqua"/>
        </w:rPr>
        <w:t>Teber</w:t>
      </w:r>
      <w:proofErr w:type="spellEnd"/>
      <w:r w:rsidRPr="00E54554">
        <w:rPr>
          <w:rFonts w:ascii="Book Antiqua" w:eastAsia="Book Antiqua" w:hAnsi="Book Antiqua" w:cs="Book Antiqua"/>
        </w:rPr>
        <w:t xml:space="preserve"> D, </w:t>
      </w:r>
      <w:proofErr w:type="spellStart"/>
      <w:r w:rsidRPr="00E54554">
        <w:rPr>
          <w:rFonts w:ascii="Book Antiqua" w:eastAsia="Book Antiqua" w:hAnsi="Book Antiqua" w:cs="Book Antiqua"/>
        </w:rPr>
        <w:t>Ückert</w:t>
      </w:r>
      <w:proofErr w:type="spellEnd"/>
      <w:r w:rsidRPr="00E54554">
        <w:rPr>
          <w:rFonts w:ascii="Book Antiqua" w:eastAsia="Book Antiqua" w:hAnsi="Book Antiqua" w:cs="Book Antiqua"/>
        </w:rPr>
        <w:t xml:space="preserve"> F, Müller-Stich BP, </w:t>
      </w:r>
      <w:proofErr w:type="spellStart"/>
      <w:r w:rsidRPr="00E54554">
        <w:rPr>
          <w:rFonts w:ascii="Book Antiqua" w:eastAsia="Book Antiqua" w:hAnsi="Book Antiqua" w:cs="Book Antiqua"/>
        </w:rPr>
        <w:t>Jannin</w:t>
      </w:r>
      <w:proofErr w:type="spellEnd"/>
      <w:r w:rsidRPr="00E54554">
        <w:rPr>
          <w:rFonts w:ascii="Book Antiqua" w:eastAsia="Book Antiqua" w:hAnsi="Book Antiqua" w:cs="Book Antiqua"/>
        </w:rPr>
        <w:t xml:space="preserve"> P, Speidel S. Surgical data science - from concepts toward clinical translation. </w:t>
      </w:r>
      <w:r w:rsidRPr="00E54554">
        <w:rPr>
          <w:rFonts w:ascii="Book Antiqua" w:eastAsia="Book Antiqua" w:hAnsi="Book Antiqua" w:cs="Book Antiqua"/>
          <w:i/>
          <w:iCs/>
        </w:rPr>
        <w:t>Med Image Anal</w:t>
      </w:r>
      <w:r w:rsidRPr="00E54554">
        <w:rPr>
          <w:rFonts w:ascii="Book Antiqua" w:eastAsia="Book Antiqua" w:hAnsi="Book Antiqua" w:cs="Book Antiqua"/>
        </w:rPr>
        <w:t xml:space="preserve"> 2022; </w:t>
      </w:r>
      <w:r w:rsidRPr="00E54554">
        <w:rPr>
          <w:rFonts w:ascii="Book Antiqua" w:eastAsia="Book Antiqua" w:hAnsi="Book Antiqua" w:cs="Book Antiqua"/>
          <w:b/>
          <w:bCs/>
        </w:rPr>
        <w:t>76</w:t>
      </w:r>
      <w:r w:rsidRPr="00E54554">
        <w:rPr>
          <w:rFonts w:ascii="Book Antiqua" w:eastAsia="Book Antiqua" w:hAnsi="Book Antiqua" w:cs="Book Antiqua"/>
        </w:rPr>
        <w:t>: 102306 [PMID: 34879287 DOI: 10.1016/j.media.2021.102306]</w:t>
      </w:r>
    </w:p>
    <w:p w14:paraId="24104FB6"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17 </w:t>
      </w:r>
      <w:r w:rsidRPr="00E54554">
        <w:rPr>
          <w:rFonts w:ascii="Book Antiqua" w:eastAsia="Book Antiqua" w:hAnsi="Book Antiqua" w:cs="Book Antiqua"/>
          <w:b/>
          <w:bCs/>
        </w:rPr>
        <w:t>Gunn AA</w:t>
      </w:r>
      <w:r w:rsidRPr="00E54554">
        <w:rPr>
          <w:rFonts w:ascii="Book Antiqua" w:eastAsia="Book Antiqua" w:hAnsi="Book Antiqua" w:cs="Book Antiqua"/>
        </w:rPr>
        <w:t xml:space="preserve">. The diagnosis of acute abdominal pain with computer analysis. </w:t>
      </w:r>
      <w:r w:rsidRPr="00E54554">
        <w:rPr>
          <w:rFonts w:ascii="Book Antiqua" w:eastAsia="Book Antiqua" w:hAnsi="Book Antiqua" w:cs="Book Antiqua"/>
          <w:i/>
          <w:iCs/>
        </w:rPr>
        <w:t>J R Coll Surg Edinb</w:t>
      </w:r>
      <w:r w:rsidRPr="00E54554">
        <w:rPr>
          <w:rFonts w:ascii="Book Antiqua" w:eastAsia="Book Antiqua" w:hAnsi="Book Antiqua" w:cs="Book Antiqua"/>
        </w:rPr>
        <w:t xml:space="preserve"> 1976; </w:t>
      </w:r>
      <w:r w:rsidRPr="00E54554">
        <w:rPr>
          <w:rFonts w:ascii="Book Antiqua" w:eastAsia="Book Antiqua" w:hAnsi="Book Antiqua" w:cs="Book Antiqua"/>
          <w:b/>
          <w:bCs/>
        </w:rPr>
        <w:t>21</w:t>
      </w:r>
      <w:r w:rsidRPr="00E54554">
        <w:rPr>
          <w:rFonts w:ascii="Book Antiqua" w:eastAsia="Book Antiqua" w:hAnsi="Book Antiqua" w:cs="Book Antiqua"/>
        </w:rPr>
        <w:t>: 170-172 [PMID: 781220]</w:t>
      </w:r>
    </w:p>
    <w:p w14:paraId="20CEC74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18 </w:t>
      </w:r>
      <w:r w:rsidRPr="00E54554">
        <w:rPr>
          <w:rFonts w:ascii="Book Antiqua" w:eastAsia="Book Antiqua" w:hAnsi="Book Antiqua" w:cs="Book Antiqua"/>
          <w:b/>
          <w:bCs/>
        </w:rPr>
        <w:t>Spinelli A</w:t>
      </w:r>
      <w:r w:rsidRPr="00E54554">
        <w:rPr>
          <w:rFonts w:ascii="Book Antiqua" w:eastAsia="Book Antiqua" w:hAnsi="Book Antiqua" w:cs="Book Antiqua"/>
        </w:rPr>
        <w:t xml:space="preserve">, Carrano FM, Laino ME, Andreozzi M, </w:t>
      </w:r>
      <w:proofErr w:type="spellStart"/>
      <w:r w:rsidRPr="00E54554">
        <w:rPr>
          <w:rFonts w:ascii="Book Antiqua" w:eastAsia="Book Antiqua" w:hAnsi="Book Antiqua" w:cs="Book Antiqua"/>
        </w:rPr>
        <w:t>Koleth</w:t>
      </w:r>
      <w:proofErr w:type="spellEnd"/>
      <w:r w:rsidRPr="00E54554">
        <w:rPr>
          <w:rFonts w:ascii="Book Antiqua" w:eastAsia="Book Antiqua" w:hAnsi="Book Antiqua" w:cs="Book Antiqua"/>
        </w:rPr>
        <w:t xml:space="preserve"> G, Hassan C, Repici A, Chand M, </w:t>
      </w:r>
      <w:proofErr w:type="spellStart"/>
      <w:r w:rsidRPr="00E54554">
        <w:rPr>
          <w:rFonts w:ascii="Book Antiqua" w:eastAsia="Book Antiqua" w:hAnsi="Book Antiqua" w:cs="Book Antiqua"/>
        </w:rPr>
        <w:t>Savevski</w:t>
      </w:r>
      <w:proofErr w:type="spellEnd"/>
      <w:r w:rsidRPr="00E54554">
        <w:rPr>
          <w:rFonts w:ascii="Book Antiqua" w:eastAsia="Book Antiqua" w:hAnsi="Book Antiqua" w:cs="Book Antiqua"/>
        </w:rPr>
        <w:t xml:space="preserve"> V, Pellino G. Artificial intelligence in colorectal surgery: an AI-powered systematic review. </w:t>
      </w:r>
      <w:r w:rsidRPr="00E54554">
        <w:rPr>
          <w:rFonts w:ascii="Book Antiqua" w:eastAsia="Book Antiqua" w:hAnsi="Book Antiqua" w:cs="Book Antiqua"/>
          <w:i/>
          <w:iCs/>
        </w:rPr>
        <w:t xml:space="preserve">Tech </w:t>
      </w:r>
      <w:proofErr w:type="spellStart"/>
      <w:r w:rsidRPr="00E54554">
        <w:rPr>
          <w:rFonts w:ascii="Book Antiqua" w:eastAsia="Book Antiqua" w:hAnsi="Book Antiqua" w:cs="Book Antiqua"/>
          <w:i/>
          <w:iCs/>
        </w:rPr>
        <w:t>Coloproctol</w:t>
      </w:r>
      <w:proofErr w:type="spellEnd"/>
      <w:r w:rsidRPr="00E54554">
        <w:rPr>
          <w:rFonts w:ascii="Book Antiqua" w:eastAsia="Book Antiqua" w:hAnsi="Book Antiqua" w:cs="Book Antiqua"/>
        </w:rPr>
        <w:t xml:space="preserve"> 2023; </w:t>
      </w:r>
      <w:r w:rsidRPr="00E54554">
        <w:rPr>
          <w:rFonts w:ascii="Book Antiqua" w:eastAsia="Book Antiqua" w:hAnsi="Book Antiqua" w:cs="Book Antiqua"/>
          <w:b/>
          <w:bCs/>
        </w:rPr>
        <w:t>27</w:t>
      </w:r>
      <w:r w:rsidRPr="00E54554">
        <w:rPr>
          <w:rFonts w:ascii="Book Antiqua" w:eastAsia="Book Antiqua" w:hAnsi="Book Antiqua" w:cs="Book Antiqua"/>
        </w:rPr>
        <w:t>: 615-629 [PMID: 36805890 DOI: 10.1007/s10151-023-02772-8]</w:t>
      </w:r>
    </w:p>
    <w:p w14:paraId="37BF66D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19 </w:t>
      </w:r>
      <w:proofErr w:type="spellStart"/>
      <w:r w:rsidRPr="00E54554">
        <w:rPr>
          <w:rFonts w:ascii="Book Antiqua" w:eastAsia="Book Antiqua" w:hAnsi="Book Antiqua" w:cs="Book Antiqua"/>
          <w:b/>
          <w:bCs/>
        </w:rPr>
        <w:t>Kitaguchi</w:t>
      </w:r>
      <w:proofErr w:type="spellEnd"/>
      <w:r w:rsidRPr="00E54554">
        <w:rPr>
          <w:rFonts w:ascii="Book Antiqua" w:eastAsia="Book Antiqua" w:hAnsi="Book Antiqua" w:cs="Book Antiqua"/>
          <w:b/>
          <w:bCs/>
        </w:rPr>
        <w:t xml:space="preserve"> D</w:t>
      </w:r>
      <w:r w:rsidRPr="00E54554">
        <w:rPr>
          <w:rFonts w:ascii="Book Antiqua" w:eastAsia="Book Antiqua" w:hAnsi="Book Antiqua" w:cs="Book Antiqua"/>
        </w:rPr>
        <w:t xml:space="preserve">, Takeshita N, Matsuzaki H, </w:t>
      </w:r>
      <w:proofErr w:type="spellStart"/>
      <w:r w:rsidRPr="00E54554">
        <w:rPr>
          <w:rFonts w:ascii="Book Antiqua" w:eastAsia="Book Antiqua" w:hAnsi="Book Antiqua" w:cs="Book Antiqua"/>
        </w:rPr>
        <w:t>Igaki</w:t>
      </w:r>
      <w:proofErr w:type="spellEnd"/>
      <w:r w:rsidRPr="00E54554">
        <w:rPr>
          <w:rFonts w:ascii="Book Antiqua" w:eastAsia="Book Antiqua" w:hAnsi="Book Antiqua" w:cs="Book Antiqua"/>
        </w:rPr>
        <w:t xml:space="preserve"> T, Hasegawa H, Kojima S, Mori K, Ito M. Real-time vascular anatomical image navigation for laparoscopic surgery: </w:t>
      </w:r>
      <w:r w:rsidRPr="00E54554">
        <w:rPr>
          <w:rFonts w:ascii="Book Antiqua" w:eastAsia="Book Antiqua" w:hAnsi="Book Antiqua" w:cs="Book Antiqua"/>
        </w:rPr>
        <w:lastRenderedPageBreak/>
        <w:t xml:space="preserve">experimental study. </w:t>
      </w:r>
      <w:r w:rsidRPr="00E54554">
        <w:rPr>
          <w:rFonts w:ascii="Book Antiqua" w:eastAsia="Book Antiqua" w:hAnsi="Book Antiqua" w:cs="Book Antiqua"/>
          <w:i/>
          <w:iCs/>
        </w:rPr>
        <w:t xml:space="preserve">Surg </w:t>
      </w:r>
      <w:proofErr w:type="spellStart"/>
      <w:r w:rsidRPr="00E54554">
        <w:rPr>
          <w:rFonts w:ascii="Book Antiqua" w:eastAsia="Book Antiqua" w:hAnsi="Book Antiqua" w:cs="Book Antiqua"/>
          <w:i/>
          <w:iCs/>
        </w:rPr>
        <w:t>Endosc</w:t>
      </w:r>
      <w:proofErr w:type="spellEnd"/>
      <w:r w:rsidRPr="00E54554">
        <w:rPr>
          <w:rFonts w:ascii="Book Antiqua" w:eastAsia="Book Antiqua" w:hAnsi="Book Antiqua" w:cs="Book Antiqua"/>
        </w:rPr>
        <w:t xml:space="preserve"> 2022; </w:t>
      </w:r>
      <w:r w:rsidRPr="00E54554">
        <w:rPr>
          <w:rFonts w:ascii="Book Antiqua" w:eastAsia="Book Antiqua" w:hAnsi="Book Antiqua" w:cs="Book Antiqua"/>
          <w:b/>
          <w:bCs/>
        </w:rPr>
        <w:t>36</w:t>
      </w:r>
      <w:r w:rsidRPr="00E54554">
        <w:rPr>
          <w:rFonts w:ascii="Book Antiqua" w:eastAsia="Book Antiqua" w:hAnsi="Book Antiqua" w:cs="Book Antiqua"/>
        </w:rPr>
        <w:t>: 6105-6112 [PMID: 35764837 DOI: 10.1007/s00464-022-09384-7]</w:t>
      </w:r>
    </w:p>
    <w:p w14:paraId="5BAD6446" w14:textId="7E08C37B" w:rsidR="0057582F" w:rsidRPr="00E54554" w:rsidRDefault="009834BA" w:rsidP="00E54554">
      <w:pPr>
        <w:spacing w:line="360" w:lineRule="auto"/>
        <w:jc w:val="both"/>
        <w:rPr>
          <w:rFonts w:ascii="Book Antiqua" w:eastAsia="Book Antiqua" w:hAnsi="Book Antiqua" w:cs="Book Antiqua"/>
        </w:rPr>
      </w:pPr>
      <w:r w:rsidRPr="00E54554">
        <w:rPr>
          <w:rFonts w:ascii="Book Antiqua" w:eastAsia="Book Antiqua" w:hAnsi="Book Antiqua" w:cs="Book Antiqua"/>
        </w:rPr>
        <w:t xml:space="preserve">20 </w:t>
      </w:r>
      <w:r w:rsidRPr="00E54554">
        <w:rPr>
          <w:rFonts w:ascii="Book Antiqua" w:eastAsia="Book Antiqua" w:hAnsi="Book Antiqua" w:cs="Book Antiqua"/>
          <w:b/>
          <w:bCs/>
        </w:rPr>
        <w:t>Jin A,</w:t>
      </w:r>
      <w:r w:rsidRPr="00E54554">
        <w:rPr>
          <w:rFonts w:ascii="Book Antiqua" w:eastAsia="Book Antiqua" w:hAnsi="Book Antiqua" w:cs="Book Antiqua"/>
        </w:rPr>
        <w:t xml:space="preserve"> Yeung S, Jopling J, Krause J, </w:t>
      </w:r>
      <w:proofErr w:type="spellStart"/>
      <w:r w:rsidRPr="00E54554">
        <w:rPr>
          <w:rFonts w:ascii="Book Antiqua" w:eastAsia="Book Antiqua" w:hAnsi="Book Antiqua" w:cs="Book Antiqua"/>
        </w:rPr>
        <w:t>Azagury</w:t>
      </w:r>
      <w:proofErr w:type="spellEnd"/>
      <w:r w:rsidRPr="00E54554">
        <w:rPr>
          <w:rFonts w:ascii="Book Antiqua" w:eastAsia="Book Antiqua" w:hAnsi="Book Antiqua" w:cs="Book Antiqua"/>
        </w:rPr>
        <w:t xml:space="preserve"> D, Milstein A, Fei-Fei L. Tool Detection and Operative Skill Assessment in Surgical Videos Using Region-Based Convolutional Neural Networks. </w:t>
      </w:r>
      <w:r w:rsidR="007C6F7B" w:rsidRPr="00E54554">
        <w:rPr>
          <w:rFonts w:ascii="Book Antiqua" w:eastAsia="Book Antiqua" w:hAnsi="Book Antiqua" w:cs="Book Antiqua"/>
        </w:rPr>
        <w:t>2018 Preprint. Available from: arXiv:1802.08774 [DOI:</w:t>
      </w:r>
      <w:bookmarkStart w:id="2" w:name="OLE_LINK3768"/>
      <w:bookmarkStart w:id="3" w:name="OLE_LINK3769"/>
      <w:r w:rsidR="007C6F7B" w:rsidRPr="00E54554">
        <w:rPr>
          <w:rFonts w:ascii="Book Antiqua" w:eastAsia="Book Antiqua" w:hAnsi="Book Antiqua" w:cs="Book Antiqua"/>
        </w:rPr>
        <w:t xml:space="preserve"> </w:t>
      </w:r>
      <w:bookmarkEnd w:id="2"/>
      <w:bookmarkEnd w:id="3"/>
      <w:r w:rsidR="007C6F7B" w:rsidRPr="00E54554">
        <w:rPr>
          <w:rFonts w:ascii="Book Antiqua" w:eastAsia="Book Antiqua" w:hAnsi="Book Antiqua" w:cs="Book Antiqua"/>
        </w:rPr>
        <w:t>10.48550/arXiv.1802.08774]</w:t>
      </w:r>
    </w:p>
    <w:p w14:paraId="6874E2C0"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21 </w:t>
      </w:r>
      <w:r w:rsidRPr="00E54554">
        <w:rPr>
          <w:rFonts w:ascii="Book Antiqua" w:eastAsia="Book Antiqua" w:hAnsi="Book Antiqua" w:cs="Book Antiqua"/>
          <w:b/>
          <w:bCs/>
        </w:rPr>
        <w:t>Mascagni P</w:t>
      </w:r>
      <w:r w:rsidRPr="00E54554">
        <w:rPr>
          <w:rFonts w:ascii="Book Antiqua" w:eastAsia="Book Antiqua" w:hAnsi="Book Antiqua" w:cs="Book Antiqua"/>
        </w:rPr>
        <w:t xml:space="preserve">, Vardazaryan A, </w:t>
      </w:r>
      <w:proofErr w:type="spellStart"/>
      <w:r w:rsidRPr="00E54554">
        <w:rPr>
          <w:rFonts w:ascii="Book Antiqua" w:eastAsia="Book Antiqua" w:hAnsi="Book Antiqua" w:cs="Book Antiqua"/>
        </w:rPr>
        <w:t>Alapatt</w:t>
      </w:r>
      <w:proofErr w:type="spellEnd"/>
      <w:r w:rsidRPr="00E54554">
        <w:rPr>
          <w:rFonts w:ascii="Book Antiqua" w:eastAsia="Book Antiqua" w:hAnsi="Book Antiqua" w:cs="Book Antiqua"/>
        </w:rPr>
        <w:t xml:space="preserve"> D, </w:t>
      </w:r>
      <w:proofErr w:type="spellStart"/>
      <w:r w:rsidRPr="00E54554">
        <w:rPr>
          <w:rFonts w:ascii="Book Antiqua" w:eastAsia="Book Antiqua" w:hAnsi="Book Antiqua" w:cs="Book Antiqua"/>
        </w:rPr>
        <w:t>Urade</w:t>
      </w:r>
      <w:proofErr w:type="spellEnd"/>
      <w:r w:rsidRPr="00E54554">
        <w:rPr>
          <w:rFonts w:ascii="Book Antiqua" w:eastAsia="Book Antiqua" w:hAnsi="Book Antiqua" w:cs="Book Antiqua"/>
        </w:rPr>
        <w:t xml:space="preserve"> T, Emre T, Fiorillo C, </w:t>
      </w:r>
      <w:proofErr w:type="spellStart"/>
      <w:r w:rsidRPr="00E54554">
        <w:rPr>
          <w:rFonts w:ascii="Book Antiqua" w:eastAsia="Book Antiqua" w:hAnsi="Book Antiqua" w:cs="Book Antiqua"/>
        </w:rPr>
        <w:t>Pessaux</w:t>
      </w:r>
      <w:proofErr w:type="spellEnd"/>
      <w:r w:rsidRPr="00E54554">
        <w:rPr>
          <w:rFonts w:ascii="Book Antiqua" w:eastAsia="Book Antiqua" w:hAnsi="Book Antiqua" w:cs="Book Antiqua"/>
        </w:rPr>
        <w:t xml:space="preserve"> P, Mutter D, </w:t>
      </w:r>
      <w:proofErr w:type="spellStart"/>
      <w:r w:rsidRPr="00E54554">
        <w:rPr>
          <w:rFonts w:ascii="Book Antiqua" w:eastAsia="Book Antiqua" w:hAnsi="Book Antiqua" w:cs="Book Antiqua"/>
        </w:rPr>
        <w:t>Marescaux</w:t>
      </w:r>
      <w:proofErr w:type="spellEnd"/>
      <w:r w:rsidRPr="00E54554">
        <w:rPr>
          <w:rFonts w:ascii="Book Antiqua" w:eastAsia="Book Antiqua" w:hAnsi="Book Antiqua" w:cs="Book Antiqua"/>
        </w:rPr>
        <w:t xml:space="preserve"> J, </w:t>
      </w:r>
      <w:proofErr w:type="spellStart"/>
      <w:r w:rsidRPr="00E54554">
        <w:rPr>
          <w:rFonts w:ascii="Book Antiqua" w:eastAsia="Book Antiqua" w:hAnsi="Book Antiqua" w:cs="Book Antiqua"/>
        </w:rPr>
        <w:t>Costamagna</w:t>
      </w:r>
      <w:proofErr w:type="spellEnd"/>
      <w:r w:rsidRPr="00E54554">
        <w:rPr>
          <w:rFonts w:ascii="Book Antiqua" w:eastAsia="Book Antiqua" w:hAnsi="Book Antiqua" w:cs="Book Antiqua"/>
        </w:rPr>
        <w:t xml:space="preserve"> G, </w:t>
      </w:r>
      <w:proofErr w:type="spellStart"/>
      <w:r w:rsidRPr="00E54554">
        <w:rPr>
          <w:rFonts w:ascii="Book Antiqua" w:eastAsia="Book Antiqua" w:hAnsi="Book Antiqua" w:cs="Book Antiqua"/>
        </w:rPr>
        <w:t>Dallemagne</w:t>
      </w:r>
      <w:proofErr w:type="spellEnd"/>
      <w:r w:rsidRPr="00E54554">
        <w:rPr>
          <w:rFonts w:ascii="Book Antiqua" w:eastAsia="Book Antiqua" w:hAnsi="Book Antiqua" w:cs="Book Antiqua"/>
        </w:rPr>
        <w:t xml:space="preserve"> B, </w:t>
      </w:r>
      <w:proofErr w:type="spellStart"/>
      <w:r w:rsidRPr="00E54554">
        <w:rPr>
          <w:rFonts w:ascii="Book Antiqua" w:eastAsia="Book Antiqua" w:hAnsi="Book Antiqua" w:cs="Book Antiqua"/>
        </w:rPr>
        <w:t>Padoy</w:t>
      </w:r>
      <w:proofErr w:type="spellEnd"/>
      <w:r w:rsidRPr="00E54554">
        <w:rPr>
          <w:rFonts w:ascii="Book Antiqua" w:eastAsia="Book Antiqua" w:hAnsi="Book Antiqua" w:cs="Book Antiqua"/>
        </w:rPr>
        <w:t xml:space="preserve"> N. Artificial Intelligence for Surgical Safety: Automatic Assessment of the Critical View of Safety in Laparoscopic Cholecystectomy Using Deep Learning. </w:t>
      </w:r>
      <w:r w:rsidRPr="00E54554">
        <w:rPr>
          <w:rFonts w:ascii="Book Antiqua" w:eastAsia="Book Antiqua" w:hAnsi="Book Antiqua" w:cs="Book Antiqua"/>
          <w:i/>
          <w:iCs/>
        </w:rPr>
        <w:t>Ann Surg</w:t>
      </w:r>
      <w:r w:rsidRPr="00E54554">
        <w:rPr>
          <w:rFonts w:ascii="Book Antiqua" w:eastAsia="Book Antiqua" w:hAnsi="Book Antiqua" w:cs="Book Antiqua"/>
        </w:rPr>
        <w:t xml:space="preserve"> 2022; </w:t>
      </w:r>
      <w:r w:rsidRPr="00E54554">
        <w:rPr>
          <w:rFonts w:ascii="Book Antiqua" w:eastAsia="Book Antiqua" w:hAnsi="Book Antiqua" w:cs="Book Antiqua"/>
          <w:b/>
          <w:bCs/>
        </w:rPr>
        <w:t>275</w:t>
      </w:r>
      <w:r w:rsidRPr="00E54554">
        <w:rPr>
          <w:rFonts w:ascii="Book Antiqua" w:eastAsia="Book Antiqua" w:hAnsi="Book Antiqua" w:cs="Book Antiqua"/>
        </w:rPr>
        <w:t>: 955-961 [PMID: 33201104 DOI: 10.1097/SLA.0000000000004351]</w:t>
      </w:r>
    </w:p>
    <w:p w14:paraId="672BDE27"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22 </w:t>
      </w:r>
      <w:proofErr w:type="spellStart"/>
      <w:r w:rsidRPr="00E54554">
        <w:rPr>
          <w:rFonts w:ascii="Book Antiqua" w:eastAsia="Book Antiqua" w:hAnsi="Book Antiqua" w:cs="Book Antiqua"/>
          <w:b/>
          <w:bCs/>
        </w:rPr>
        <w:t>Kolbinger</w:t>
      </w:r>
      <w:proofErr w:type="spellEnd"/>
      <w:r w:rsidRPr="00E54554">
        <w:rPr>
          <w:rFonts w:ascii="Book Antiqua" w:eastAsia="Book Antiqua" w:hAnsi="Book Antiqua" w:cs="Book Antiqua"/>
          <w:b/>
          <w:bCs/>
        </w:rPr>
        <w:t xml:space="preserve"> FR</w:t>
      </w:r>
      <w:r w:rsidRPr="00E54554">
        <w:rPr>
          <w:rFonts w:ascii="Book Antiqua" w:eastAsia="Book Antiqua" w:hAnsi="Book Antiqua" w:cs="Book Antiqua"/>
        </w:rPr>
        <w:t xml:space="preserve">, Bodenstedt S, Carstens M, Leger S, Krell S, Rinner FM, Nielen TP, Kirchberg J, </w:t>
      </w:r>
      <w:proofErr w:type="spellStart"/>
      <w:r w:rsidRPr="00E54554">
        <w:rPr>
          <w:rFonts w:ascii="Book Antiqua" w:eastAsia="Book Antiqua" w:hAnsi="Book Antiqua" w:cs="Book Antiqua"/>
        </w:rPr>
        <w:t>Fritzmann</w:t>
      </w:r>
      <w:proofErr w:type="spellEnd"/>
      <w:r w:rsidRPr="00E54554">
        <w:rPr>
          <w:rFonts w:ascii="Book Antiqua" w:eastAsia="Book Antiqua" w:hAnsi="Book Antiqua" w:cs="Book Antiqua"/>
        </w:rPr>
        <w:t xml:space="preserve"> J, Weitz J, Distler M, Speidel S. Artificial Intelligence for context-aware surgical guidance in complex robot-assisted oncological procedures: An exploratory feasibility study. </w:t>
      </w:r>
      <w:proofErr w:type="spellStart"/>
      <w:r w:rsidRPr="00E54554">
        <w:rPr>
          <w:rFonts w:ascii="Book Antiqua" w:eastAsia="Book Antiqua" w:hAnsi="Book Antiqua" w:cs="Book Antiqua"/>
          <w:i/>
          <w:iCs/>
        </w:rPr>
        <w:t>Eur</w:t>
      </w:r>
      <w:proofErr w:type="spellEnd"/>
      <w:r w:rsidRPr="00E54554">
        <w:rPr>
          <w:rFonts w:ascii="Book Antiqua" w:eastAsia="Book Antiqua" w:hAnsi="Book Antiqua" w:cs="Book Antiqua"/>
          <w:i/>
          <w:iCs/>
        </w:rPr>
        <w:t xml:space="preserve"> J Surg Oncol</w:t>
      </w:r>
      <w:r w:rsidRPr="00E54554">
        <w:rPr>
          <w:rFonts w:ascii="Book Antiqua" w:eastAsia="Book Antiqua" w:hAnsi="Book Antiqua" w:cs="Book Antiqua"/>
        </w:rPr>
        <w:t xml:space="preserve"> 2023: 106996 [PMID: 37591704 DOI: 10.1016/j.ejso.2023.106996]</w:t>
      </w:r>
    </w:p>
    <w:p w14:paraId="18F6686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23 </w:t>
      </w:r>
      <w:proofErr w:type="spellStart"/>
      <w:r w:rsidRPr="00E54554">
        <w:rPr>
          <w:rFonts w:ascii="Book Antiqua" w:eastAsia="Book Antiqua" w:hAnsi="Book Antiqua" w:cs="Book Antiqua"/>
          <w:b/>
          <w:bCs/>
        </w:rPr>
        <w:t>Igaki</w:t>
      </w:r>
      <w:proofErr w:type="spellEnd"/>
      <w:r w:rsidRPr="00E54554">
        <w:rPr>
          <w:rFonts w:ascii="Book Antiqua" w:eastAsia="Book Antiqua" w:hAnsi="Book Antiqua" w:cs="Book Antiqua"/>
          <w:b/>
          <w:bCs/>
        </w:rPr>
        <w:t xml:space="preserve"> T</w:t>
      </w:r>
      <w:r w:rsidRPr="00E54554">
        <w:rPr>
          <w:rFonts w:ascii="Book Antiqua" w:eastAsia="Book Antiqua" w:hAnsi="Book Antiqua" w:cs="Book Antiqua"/>
        </w:rPr>
        <w:t xml:space="preserve">, </w:t>
      </w:r>
      <w:proofErr w:type="spellStart"/>
      <w:r w:rsidRPr="00E54554">
        <w:rPr>
          <w:rFonts w:ascii="Book Antiqua" w:eastAsia="Book Antiqua" w:hAnsi="Book Antiqua" w:cs="Book Antiqua"/>
        </w:rPr>
        <w:t>Kitaguchi</w:t>
      </w:r>
      <w:proofErr w:type="spellEnd"/>
      <w:r w:rsidRPr="00E54554">
        <w:rPr>
          <w:rFonts w:ascii="Book Antiqua" w:eastAsia="Book Antiqua" w:hAnsi="Book Antiqua" w:cs="Book Antiqua"/>
        </w:rPr>
        <w:t xml:space="preserve"> D, Kojima S, Hasegawa H, Takeshita N, Mori K, Kinugasa Y, Ito M. Artificial Intelligence-Based Total </w:t>
      </w:r>
      <w:proofErr w:type="spellStart"/>
      <w:r w:rsidRPr="00E54554">
        <w:rPr>
          <w:rFonts w:ascii="Book Antiqua" w:eastAsia="Book Antiqua" w:hAnsi="Book Antiqua" w:cs="Book Antiqua"/>
        </w:rPr>
        <w:t>Mesorectal</w:t>
      </w:r>
      <w:proofErr w:type="spellEnd"/>
      <w:r w:rsidRPr="00E54554">
        <w:rPr>
          <w:rFonts w:ascii="Book Antiqua" w:eastAsia="Book Antiqua" w:hAnsi="Book Antiqua" w:cs="Book Antiqua"/>
        </w:rPr>
        <w:t xml:space="preserve"> Excision Plane Navigation in Laparoscopic Colorectal Surgery. </w:t>
      </w:r>
      <w:r w:rsidRPr="00E54554">
        <w:rPr>
          <w:rFonts w:ascii="Book Antiqua" w:eastAsia="Book Antiqua" w:hAnsi="Book Antiqua" w:cs="Book Antiqua"/>
          <w:i/>
          <w:iCs/>
        </w:rPr>
        <w:t>Dis Colon Rectum</w:t>
      </w:r>
      <w:r w:rsidRPr="00E54554">
        <w:rPr>
          <w:rFonts w:ascii="Book Antiqua" w:eastAsia="Book Antiqua" w:hAnsi="Book Antiqua" w:cs="Book Antiqua"/>
        </w:rPr>
        <w:t xml:space="preserve"> 2022; </w:t>
      </w:r>
      <w:r w:rsidRPr="00E54554">
        <w:rPr>
          <w:rFonts w:ascii="Book Antiqua" w:eastAsia="Book Antiqua" w:hAnsi="Book Antiqua" w:cs="Book Antiqua"/>
          <w:b/>
          <w:bCs/>
        </w:rPr>
        <w:t>65</w:t>
      </w:r>
      <w:r w:rsidRPr="00E54554">
        <w:rPr>
          <w:rFonts w:ascii="Book Antiqua" w:eastAsia="Book Antiqua" w:hAnsi="Book Antiqua" w:cs="Book Antiqua"/>
        </w:rPr>
        <w:t>: e329-e333 [PMID: 35170546 DOI: 10.1097/DCR.0000000000002393]</w:t>
      </w:r>
    </w:p>
    <w:p w14:paraId="40109A14"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24 </w:t>
      </w:r>
      <w:r w:rsidRPr="00E54554">
        <w:rPr>
          <w:rFonts w:ascii="Book Antiqua" w:eastAsia="Book Antiqua" w:hAnsi="Book Antiqua" w:cs="Book Antiqua"/>
          <w:b/>
          <w:bCs/>
        </w:rPr>
        <w:t>Jayne D</w:t>
      </w:r>
      <w:r w:rsidRPr="00E54554">
        <w:rPr>
          <w:rFonts w:ascii="Book Antiqua" w:eastAsia="Book Antiqua" w:hAnsi="Book Antiqua" w:cs="Book Antiqua"/>
        </w:rPr>
        <w:t xml:space="preserve">, </w:t>
      </w:r>
      <w:proofErr w:type="spellStart"/>
      <w:r w:rsidRPr="00E54554">
        <w:rPr>
          <w:rFonts w:ascii="Book Antiqua" w:eastAsia="Book Antiqua" w:hAnsi="Book Antiqua" w:cs="Book Antiqua"/>
        </w:rPr>
        <w:t>Pigazzi</w:t>
      </w:r>
      <w:proofErr w:type="spellEnd"/>
      <w:r w:rsidRPr="00E54554">
        <w:rPr>
          <w:rFonts w:ascii="Book Antiqua" w:eastAsia="Book Antiqua" w:hAnsi="Book Antiqua" w:cs="Book Antiqua"/>
        </w:rPr>
        <w:t xml:space="preserve"> A, Marshall H, Croft J, Corrigan N, Copeland J, Quirke P, West N, Rautio T, Thomassen N, Tilney H, Gudgeon M, Bianchi PP, Edlin R, Hulme C, Brown J. Effect of Robotic-Assisted </w:t>
      </w:r>
      <w:r w:rsidRPr="00E54554">
        <w:rPr>
          <w:rFonts w:ascii="Book Antiqua" w:eastAsia="Book Antiqua" w:hAnsi="Book Antiqua" w:cs="Book Antiqua"/>
          <w:i/>
          <w:iCs/>
        </w:rPr>
        <w:t>vs</w:t>
      </w:r>
      <w:r w:rsidRPr="00E54554">
        <w:rPr>
          <w:rFonts w:ascii="Book Antiqua" w:eastAsia="Book Antiqua" w:hAnsi="Book Antiqua" w:cs="Book Antiqua"/>
        </w:rPr>
        <w:t xml:space="preserve"> Conventional Laparoscopic Surgery on Risk of Conversion to Open Laparotomy Among Patients Undergoing Resection for Rectal Cancer: The ROLARR Randomized Clinical Trial. </w:t>
      </w:r>
      <w:r w:rsidRPr="00E54554">
        <w:rPr>
          <w:rFonts w:ascii="Book Antiqua" w:eastAsia="Book Antiqua" w:hAnsi="Book Antiqua" w:cs="Book Antiqua"/>
          <w:i/>
          <w:iCs/>
        </w:rPr>
        <w:t>JAMA</w:t>
      </w:r>
      <w:r w:rsidRPr="00E54554">
        <w:rPr>
          <w:rFonts w:ascii="Book Antiqua" w:eastAsia="Book Antiqua" w:hAnsi="Book Antiqua" w:cs="Book Antiqua"/>
        </w:rPr>
        <w:t xml:space="preserve"> 2017; </w:t>
      </w:r>
      <w:r w:rsidRPr="00E54554">
        <w:rPr>
          <w:rFonts w:ascii="Book Antiqua" w:eastAsia="Book Antiqua" w:hAnsi="Book Antiqua" w:cs="Book Antiqua"/>
          <w:b/>
          <w:bCs/>
        </w:rPr>
        <w:t>318</w:t>
      </w:r>
      <w:r w:rsidRPr="00E54554">
        <w:rPr>
          <w:rFonts w:ascii="Book Antiqua" w:eastAsia="Book Antiqua" w:hAnsi="Book Antiqua" w:cs="Book Antiqua"/>
        </w:rPr>
        <w:t>: 1569-1580 [PMID: 29067426 DOI: 10.1001/jama.2017.7219]</w:t>
      </w:r>
    </w:p>
    <w:p w14:paraId="57F3B680"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25 </w:t>
      </w:r>
      <w:proofErr w:type="spellStart"/>
      <w:r w:rsidRPr="00E54554">
        <w:rPr>
          <w:rFonts w:ascii="Book Antiqua" w:eastAsia="Book Antiqua" w:hAnsi="Book Antiqua" w:cs="Book Antiqua"/>
          <w:b/>
          <w:bCs/>
        </w:rPr>
        <w:t>Alsheakhali</w:t>
      </w:r>
      <w:proofErr w:type="spellEnd"/>
      <w:r w:rsidRPr="00E54554">
        <w:rPr>
          <w:rFonts w:ascii="Book Antiqua" w:eastAsia="Book Antiqua" w:hAnsi="Book Antiqua" w:cs="Book Antiqua"/>
          <w:b/>
          <w:bCs/>
        </w:rPr>
        <w:t xml:space="preserve"> M</w:t>
      </w:r>
      <w:r w:rsidRPr="00E54554">
        <w:rPr>
          <w:rFonts w:ascii="Book Antiqua" w:eastAsia="Book Antiqua" w:hAnsi="Book Antiqua" w:cs="Book Antiqua"/>
        </w:rPr>
        <w:t xml:space="preserve">, Eslami A, </w:t>
      </w:r>
      <w:proofErr w:type="spellStart"/>
      <w:r w:rsidRPr="00E54554">
        <w:rPr>
          <w:rFonts w:ascii="Book Antiqua" w:eastAsia="Book Antiqua" w:hAnsi="Book Antiqua" w:cs="Book Antiqua"/>
        </w:rPr>
        <w:t>Roodaki</w:t>
      </w:r>
      <w:proofErr w:type="spellEnd"/>
      <w:r w:rsidRPr="00E54554">
        <w:rPr>
          <w:rFonts w:ascii="Book Antiqua" w:eastAsia="Book Antiqua" w:hAnsi="Book Antiqua" w:cs="Book Antiqua"/>
        </w:rPr>
        <w:t xml:space="preserve"> H, </w:t>
      </w:r>
      <w:proofErr w:type="spellStart"/>
      <w:r w:rsidRPr="00E54554">
        <w:rPr>
          <w:rFonts w:ascii="Book Antiqua" w:eastAsia="Book Antiqua" w:hAnsi="Book Antiqua" w:cs="Book Antiqua"/>
        </w:rPr>
        <w:t>Navab</w:t>
      </w:r>
      <w:proofErr w:type="spellEnd"/>
      <w:r w:rsidRPr="00E54554">
        <w:rPr>
          <w:rFonts w:ascii="Book Antiqua" w:eastAsia="Book Antiqua" w:hAnsi="Book Antiqua" w:cs="Book Antiqua"/>
        </w:rPr>
        <w:t xml:space="preserve"> N. CRF-Based Model for Instrument Detection and Pose Estimation in Retinal Microsurgery. </w:t>
      </w:r>
      <w:proofErr w:type="spellStart"/>
      <w:r w:rsidRPr="00E54554">
        <w:rPr>
          <w:rFonts w:ascii="Book Antiqua" w:eastAsia="Book Antiqua" w:hAnsi="Book Antiqua" w:cs="Book Antiqua"/>
          <w:i/>
          <w:iCs/>
        </w:rPr>
        <w:t>Comput</w:t>
      </w:r>
      <w:proofErr w:type="spellEnd"/>
      <w:r w:rsidRPr="00E54554">
        <w:rPr>
          <w:rFonts w:ascii="Book Antiqua" w:eastAsia="Book Antiqua" w:hAnsi="Book Antiqua" w:cs="Book Antiqua"/>
          <w:i/>
          <w:iCs/>
        </w:rPr>
        <w:t xml:space="preserve"> Math Methods Med</w:t>
      </w:r>
      <w:r w:rsidRPr="00E54554">
        <w:rPr>
          <w:rFonts w:ascii="Book Antiqua" w:eastAsia="Book Antiqua" w:hAnsi="Book Antiqua" w:cs="Book Antiqua"/>
        </w:rPr>
        <w:t xml:space="preserve"> 2016; </w:t>
      </w:r>
      <w:r w:rsidRPr="00E54554">
        <w:rPr>
          <w:rFonts w:ascii="Book Antiqua" w:eastAsia="Book Antiqua" w:hAnsi="Book Antiqua" w:cs="Book Antiqua"/>
          <w:b/>
          <w:bCs/>
        </w:rPr>
        <w:t>2016</w:t>
      </w:r>
      <w:r w:rsidRPr="00E54554">
        <w:rPr>
          <w:rFonts w:ascii="Book Antiqua" w:eastAsia="Book Antiqua" w:hAnsi="Book Antiqua" w:cs="Book Antiqua"/>
        </w:rPr>
        <w:t>: 1067509 [PMID: 27867418 DOI: 10.1155/2016/1067509]</w:t>
      </w:r>
    </w:p>
    <w:p w14:paraId="3BAD200C"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lastRenderedPageBreak/>
        <w:t xml:space="preserve">26 </w:t>
      </w:r>
      <w:r w:rsidRPr="00E54554">
        <w:rPr>
          <w:rFonts w:ascii="Book Antiqua" w:eastAsia="Book Antiqua" w:hAnsi="Book Antiqua" w:cs="Book Antiqua"/>
          <w:b/>
          <w:bCs/>
        </w:rPr>
        <w:t>Madani A</w:t>
      </w:r>
      <w:r w:rsidRPr="00E54554">
        <w:rPr>
          <w:rFonts w:ascii="Book Antiqua" w:eastAsia="Book Antiqua" w:hAnsi="Book Antiqua" w:cs="Book Antiqua"/>
        </w:rPr>
        <w:t xml:space="preserve">, Namazi B, Altieri MS, Hashimoto DA, Rivera AM, Pucher PH, Navarrete-Welton A, Sankaranarayanan G, Brunt LM, </w:t>
      </w:r>
      <w:proofErr w:type="spellStart"/>
      <w:r w:rsidRPr="00E54554">
        <w:rPr>
          <w:rFonts w:ascii="Book Antiqua" w:eastAsia="Book Antiqua" w:hAnsi="Book Antiqua" w:cs="Book Antiqua"/>
        </w:rPr>
        <w:t>Okrainec</w:t>
      </w:r>
      <w:proofErr w:type="spellEnd"/>
      <w:r w:rsidRPr="00E54554">
        <w:rPr>
          <w:rFonts w:ascii="Book Antiqua" w:eastAsia="Book Antiqua" w:hAnsi="Book Antiqua" w:cs="Book Antiqua"/>
        </w:rPr>
        <w:t xml:space="preserve"> A, </w:t>
      </w:r>
      <w:proofErr w:type="spellStart"/>
      <w:r w:rsidRPr="00E54554">
        <w:rPr>
          <w:rFonts w:ascii="Book Antiqua" w:eastAsia="Book Antiqua" w:hAnsi="Book Antiqua" w:cs="Book Antiqua"/>
        </w:rPr>
        <w:t>Alseidi</w:t>
      </w:r>
      <w:proofErr w:type="spellEnd"/>
      <w:r w:rsidRPr="00E54554">
        <w:rPr>
          <w:rFonts w:ascii="Book Antiqua" w:eastAsia="Book Antiqua" w:hAnsi="Book Antiqua" w:cs="Book Antiqua"/>
        </w:rPr>
        <w:t xml:space="preserve"> A. Artificial Intelligence for Intraoperative Guidance: Using Semantic Segmentation to Identify Surgical Anatomy During Laparoscopic Cholecystectomy. </w:t>
      </w:r>
      <w:r w:rsidRPr="00E54554">
        <w:rPr>
          <w:rFonts w:ascii="Book Antiqua" w:eastAsia="Book Antiqua" w:hAnsi="Book Antiqua" w:cs="Book Antiqua"/>
          <w:i/>
          <w:iCs/>
        </w:rPr>
        <w:t>Ann Surg</w:t>
      </w:r>
      <w:r w:rsidRPr="00E54554">
        <w:rPr>
          <w:rFonts w:ascii="Book Antiqua" w:eastAsia="Book Antiqua" w:hAnsi="Book Antiqua" w:cs="Book Antiqua"/>
        </w:rPr>
        <w:t xml:space="preserve"> 2022; </w:t>
      </w:r>
      <w:r w:rsidRPr="00E54554">
        <w:rPr>
          <w:rFonts w:ascii="Book Antiqua" w:eastAsia="Book Antiqua" w:hAnsi="Book Antiqua" w:cs="Book Antiqua"/>
          <w:b/>
          <w:bCs/>
        </w:rPr>
        <w:t>276</w:t>
      </w:r>
      <w:r w:rsidRPr="00E54554">
        <w:rPr>
          <w:rFonts w:ascii="Book Antiqua" w:eastAsia="Book Antiqua" w:hAnsi="Book Antiqua" w:cs="Book Antiqua"/>
        </w:rPr>
        <w:t>: 363-369 [PMID: 33196488 DOI: 10.1097/SLA.0000000000004594]</w:t>
      </w:r>
    </w:p>
    <w:p w14:paraId="46DCA4C2" w14:textId="77777777" w:rsidR="00926A93" w:rsidRDefault="009834BA" w:rsidP="00E54554">
      <w:pPr>
        <w:spacing w:line="360" w:lineRule="auto"/>
        <w:jc w:val="both"/>
        <w:rPr>
          <w:rFonts w:ascii="Book Antiqua" w:eastAsia="Book Antiqua" w:hAnsi="Book Antiqua" w:cs="Book Antiqua"/>
        </w:rPr>
        <w:sectPr w:rsidR="00926A93" w:rsidSect="00E54554">
          <w:pgSz w:w="12240" w:h="15840"/>
          <w:pgMar w:top="1440" w:right="1440" w:bottom="1440" w:left="1440" w:header="720" w:footer="720" w:gutter="0"/>
          <w:cols w:space="720"/>
          <w:docGrid w:linePitch="360"/>
        </w:sectPr>
      </w:pPr>
      <w:r w:rsidRPr="00E54554">
        <w:rPr>
          <w:rFonts w:ascii="Book Antiqua" w:eastAsia="Book Antiqua" w:hAnsi="Book Antiqua" w:cs="Book Antiqua"/>
        </w:rPr>
        <w:t xml:space="preserve">27 </w:t>
      </w:r>
      <w:r w:rsidRPr="00E54554">
        <w:rPr>
          <w:rFonts w:ascii="Book Antiqua" w:eastAsia="Book Antiqua" w:hAnsi="Book Antiqua" w:cs="Book Antiqua"/>
          <w:b/>
          <w:bCs/>
        </w:rPr>
        <w:t>Heald RJ</w:t>
      </w:r>
      <w:r w:rsidRPr="00E54554">
        <w:rPr>
          <w:rFonts w:ascii="Book Antiqua" w:eastAsia="Book Antiqua" w:hAnsi="Book Antiqua" w:cs="Book Antiqua"/>
        </w:rPr>
        <w:t xml:space="preserve">. The 'Holy Plane' of rectal surgery. </w:t>
      </w:r>
      <w:r w:rsidRPr="00E54554">
        <w:rPr>
          <w:rFonts w:ascii="Book Antiqua" w:eastAsia="Book Antiqua" w:hAnsi="Book Antiqua" w:cs="Book Antiqua"/>
          <w:i/>
          <w:iCs/>
        </w:rPr>
        <w:t>J R Soc Med</w:t>
      </w:r>
      <w:r w:rsidRPr="00E54554">
        <w:rPr>
          <w:rFonts w:ascii="Book Antiqua" w:eastAsia="Book Antiqua" w:hAnsi="Book Antiqua" w:cs="Book Antiqua"/>
        </w:rPr>
        <w:t xml:space="preserve"> 1988; </w:t>
      </w:r>
      <w:r w:rsidRPr="00E54554">
        <w:rPr>
          <w:rFonts w:ascii="Book Antiqua" w:eastAsia="Book Antiqua" w:hAnsi="Book Antiqua" w:cs="Book Antiqua"/>
          <w:b/>
          <w:bCs/>
        </w:rPr>
        <w:t>81</w:t>
      </w:r>
      <w:r w:rsidRPr="00E54554">
        <w:rPr>
          <w:rFonts w:ascii="Book Antiqua" w:eastAsia="Book Antiqua" w:hAnsi="Book Antiqua" w:cs="Book Antiqua"/>
        </w:rPr>
        <w:t>: 503-508 [PMID: 3184105 DOI: 10.1177/014107688808100904]</w:t>
      </w:r>
    </w:p>
    <w:p w14:paraId="053C396F" w14:textId="48C6B2C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lastRenderedPageBreak/>
        <w:t>Footnotes</w:t>
      </w:r>
    </w:p>
    <w:p w14:paraId="7274131D" w14:textId="3DF8D19F"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Conflict-of-interest statement: </w:t>
      </w:r>
      <w:r w:rsidRPr="00E54554">
        <w:rPr>
          <w:rFonts w:ascii="Book Antiqua" w:eastAsia="Book Antiqua" w:hAnsi="Book Antiqua" w:cs="Book Antiqua"/>
        </w:rPr>
        <w:t>Dr. Pellino</w:t>
      </w:r>
      <w:r w:rsidRPr="00E54554">
        <w:rPr>
          <w:rFonts w:ascii="Book Antiqua" w:eastAsia="宋体" w:hAnsi="Book Antiqua" w:cs="Book Antiqua"/>
          <w:lang w:eastAsia="zh-CN"/>
        </w:rPr>
        <w:t xml:space="preserve"> </w:t>
      </w:r>
      <w:r w:rsidRPr="00E54554">
        <w:rPr>
          <w:rFonts w:ascii="Book Antiqua" w:eastAsia="Book Antiqua" w:hAnsi="Book Antiqua" w:cs="Book Antiqua"/>
        </w:rPr>
        <w:t>has nothing to disclose.</w:t>
      </w:r>
      <w:r w:rsidR="00974C5A">
        <w:rPr>
          <w:rFonts w:ascii="Book Antiqua" w:eastAsia="Book Antiqua" w:hAnsi="Book Antiqua" w:cs="Book Antiqua"/>
        </w:rPr>
        <w:t xml:space="preserve"> The other authors </w:t>
      </w:r>
      <w:r w:rsidR="00B40240">
        <w:rPr>
          <w:rFonts w:ascii="Book Antiqua" w:eastAsia="Book Antiqua" w:hAnsi="Book Antiqua" w:cs="Book Antiqua"/>
        </w:rPr>
        <w:t>make no declarations regarding their potential conflicts of interest.</w:t>
      </w:r>
    </w:p>
    <w:p w14:paraId="6A0E3DC9" w14:textId="77777777" w:rsidR="000B5856" w:rsidRPr="00E54554" w:rsidRDefault="000B5856" w:rsidP="00E54554">
      <w:pPr>
        <w:spacing w:line="360" w:lineRule="auto"/>
        <w:jc w:val="both"/>
        <w:rPr>
          <w:rFonts w:ascii="Book Antiqua" w:hAnsi="Book Antiqua"/>
        </w:rPr>
      </w:pPr>
    </w:p>
    <w:p w14:paraId="3F654AC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PRISMA 2009 Checklist statement: </w:t>
      </w:r>
      <w:r w:rsidRPr="00E5455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BF23FFC" w14:textId="77777777" w:rsidR="000B5856" w:rsidRPr="00E54554" w:rsidRDefault="000B5856" w:rsidP="00E54554">
      <w:pPr>
        <w:spacing w:line="360" w:lineRule="auto"/>
        <w:jc w:val="both"/>
        <w:rPr>
          <w:rFonts w:ascii="Book Antiqua" w:hAnsi="Book Antiqua"/>
        </w:rPr>
      </w:pPr>
    </w:p>
    <w:p w14:paraId="078D66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Open-Access: </w:t>
      </w:r>
      <w:r w:rsidRPr="00E545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54554">
        <w:rPr>
          <w:rFonts w:ascii="Book Antiqua" w:eastAsia="Book Antiqua" w:hAnsi="Book Antiqua" w:cs="Book Antiqua"/>
        </w:rPr>
        <w:t>NonCommercial</w:t>
      </w:r>
      <w:proofErr w:type="spellEnd"/>
      <w:r w:rsidRPr="00E545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1D39B" w14:textId="77777777" w:rsidR="000B5856" w:rsidRPr="00E54554" w:rsidRDefault="000B5856" w:rsidP="00E54554">
      <w:pPr>
        <w:spacing w:line="360" w:lineRule="auto"/>
        <w:jc w:val="both"/>
        <w:rPr>
          <w:rFonts w:ascii="Book Antiqua" w:hAnsi="Book Antiqua"/>
        </w:rPr>
      </w:pPr>
    </w:p>
    <w:p w14:paraId="7F0FCEC6" w14:textId="77777777" w:rsidR="000B5856" w:rsidRPr="00E54554" w:rsidRDefault="003861D4" w:rsidP="00E54554">
      <w:pPr>
        <w:spacing w:line="360" w:lineRule="auto"/>
        <w:jc w:val="both"/>
        <w:rPr>
          <w:rFonts w:ascii="Book Antiqua" w:eastAsia="Book Antiqua" w:hAnsi="Book Antiqua" w:cs="Book Antiqua"/>
        </w:rPr>
      </w:pPr>
      <w:r w:rsidRPr="00E54554">
        <w:rPr>
          <w:rFonts w:ascii="Book Antiqua" w:eastAsia="Book Antiqua" w:hAnsi="Book Antiqua" w:cs="Book Antiqua"/>
          <w:b/>
          <w:color w:val="000000"/>
        </w:rPr>
        <w:t xml:space="preserve">Provenance and peer review: </w:t>
      </w:r>
      <w:r w:rsidRPr="00E54554">
        <w:rPr>
          <w:rFonts w:ascii="Book Antiqua" w:eastAsia="Book Antiqua" w:hAnsi="Book Antiqua" w:cs="Book Antiqua"/>
        </w:rPr>
        <w:t>Invited article; Externally peer reviewed.</w:t>
      </w:r>
    </w:p>
    <w:p w14:paraId="38C10E9F" w14:textId="77777777" w:rsidR="0068333C" w:rsidRPr="00E54554" w:rsidRDefault="0068333C" w:rsidP="00E54554">
      <w:pPr>
        <w:spacing w:line="360" w:lineRule="auto"/>
        <w:jc w:val="both"/>
        <w:rPr>
          <w:rFonts w:ascii="Book Antiqua" w:hAnsi="Book Antiqua"/>
        </w:rPr>
      </w:pPr>
    </w:p>
    <w:p w14:paraId="1C7C90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Peer-review model: </w:t>
      </w:r>
      <w:r w:rsidRPr="00E54554">
        <w:rPr>
          <w:rFonts w:ascii="Book Antiqua" w:eastAsia="Book Antiqua" w:hAnsi="Book Antiqua" w:cs="Book Antiqua"/>
        </w:rPr>
        <w:t>Single blind</w:t>
      </w:r>
    </w:p>
    <w:p w14:paraId="71C3EB10" w14:textId="77777777" w:rsidR="000B5856" w:rsidRPr="00E54554" w:rsidRDefault="000B5856" w:rsidP="00E54554">
      <w:pPr>
        <w:spacing w:line="360" w:lineRule="auto"/>
        <w:jc w:val="both"/>
        <w:rPr>
          <w:rFonts w:ascii="Book Antiqua" w:hAnsi="Book Antiqua"/>
        </w:rPr>
      </w:pPr>
    </w:p>
    <w:p w14:paraId="041DA87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Peer-review started: </w:t>
      </w:r>
      <w:r w:rsidRPr="00E54554">
        <w:rPr>
          <w:rFonts w:ascii="Book Antiqua" w:eastAsia="Book Antiqua" w:hAnsi="Book Antiqua" w:cs="Book Antiqua"/>
        </w:rPr>
        <w:t>July 27, 2023</w:t>
      </w:r>
    </w:p>
    <w:p w14:paraId="00D4CD8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First decision: </w:t>
      </w:r>
      <w:r w:rsidRPr="00E54554">
        <w:rPr>
          <w:rFonts w:ascii="Book Antiqua" w:eastAsia="Book Antiqua" w:hAnsi="Book Antiqua" w:cs="Book Antiqua"/>
        </w:rPr>
        <w:t>August 31, 2023</w:t>
      </w:r>
    </w:p>
    <w:p w14:paraId="7EDE5869" w14:textId="2454A95E"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Article in press: </w:t>
      </w:r>
    </w:p>
    <w:p w14:paraId="32F2AB35" w14:textId="77777777" w:rsidR="000B5856" w:rsidRPr="00E54554" w:rsidRDefault="000B5856" w:rsidP="00E54554">
      <w:pPr>
        <w:spacing w:line="360" w:lineRule="auto"/>
        <w:jc w:val="both"/>
        <w:rPr>
          <w:rFonts w:ascii="Book Antiqua" w:hAnsi="Book Antiqua"/>
        </w:rPr>
      </w:pPr>
    </w:p>
    <w:p w14:paraId="229EE766" w14:textId="5652121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Specialty type: </w:t>
      </w:r>
      <w:r w:rsidR="009548D4" w:rsidRPr="00E54554">
        <w:rPr>
          <w:rFonts w:ascii="Book Antiqua" w:eastAsia="Book Antiqua" w:hAnsi="Book Antiqua" w:cs="Book Antiqua"/>
        </w:rPr>
        <w:t>Gastroenterology and hepatology</w:t>
      </w:r>
    </w:p>
    <w:p w14:paraId="451FF10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Country/Territory of origin: </w:t>
      </w:r>
      <w:r w:rsidRPr="00E54554">
        <w:rPr>
          <w:rFonts w:ascii="Book Antiqua" w:eastAsia="Book Antiqua" w:hAnsi="Book Antiqua" w:cs="Book Antiqua"/>
        </w:rPr>
        <w:t>Italy</w:t>
      </w:r>
    </w:p>
    <w:p w14:paraId="756F2DA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Peer-review report’s scientific quality classification</w:t>
      </w:r>
    </w:p>
    <w:p w14:paraId="453746C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A (Excellent): 0</w:t>
      </w:r>
    </w:p>
    <w:p w14:paraId="74A2CB0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B (Very good): 0</w:t>
      </w:r>
    </w:p>
    <w:p w14:paraId="2452E4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C (Good): C</w:t>
      </w:r>
    </w:p>
    <w:p w14:paraId="1B185F2E"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lastRenderedPageBreak/>
        <w:t>Grade D (Fair): 0</w:t>
      </w:r>
    </w:p>
    <w:p w14:paraId="110837E3"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E (Poor): 0</w:t>
      </w:r>
    </w:p>
    <w:p w14:paraId="0354C095" w14:textId="77777777" w:rsidR="000B5856" w:rsidRPr="00E54554" w:rsidRDefault="000B5856" w:rsidP="00E54554">
      <w:pPr>
        <w:spacing w:line="360" w:lineRule="auto"/>
        <w:jc w:val="both"/>
        <w:rPr>
          <w:rFonts w:ascii="Book Antiqua" w:hAnsi="Book Antiqua"/>
        </w:rPr>
      </w:pPr>
    </w:p>
    <w:p w14:paraId="07A30037" w14:textId="3EC7461F" w:rsidR="00787392" w:rsidRDefault="003861D4" w:rsidP="00E54554">
      <w:pPr>
        <w:spacing w:line="360" w:lineRule="auto"/>
        <w:jc w:val="both"/>
        <w:rPr>
          <w:rFonts w:ascii="Book Antiqua" w:eastAsia="Book Antiqua" w:hAnsi="Book Antiqua" w:cs="Book Antiqua"/>
          <w:b/>
          <w:color w:val="000000"/>
        </w:rPr>
        <w:sectPr w:rsidR="00787392" w:rsidSect="00E54554">
          <w:pgSz w:w="12240" w:h="15840"/>
          <w:pgMar w:top="1440" w:right="1440" w:bottom="1440" w:left="1440" w:header="720" w:footer="720" w:gutter="0"/>
          <w:cols w:space="720"/>
          <w:docGrid w:linePitch="360"/>
        </w:sectPr>
      </w:pPr>
      <w:r w:rsidRPr="00E54554">
        <w:rPr>
          <w:rFonts w:ascii="Book Antiqua" w:eastAsia="Book Antiqua" w:hAnsi="Book Antiqua" w:cs="Book Antiqua"/>
          <w:b/>
          <w:color w:val="000000"/>
        </w:rPr>
        <w:t xml:space="preserve">P-Reviewer: </w:t>
      </w:r>
      <w:r w:rsidRPr="00E54554">
        <w:rPr>
          <w:rFonts w:ascii="Book Antiqua" w:eastAsia="Book Antiqua" w:hAnsi="Book Antiqua" w:cs="Book Antiqua"/>
        </w:rPr>
        <w:t>Ma X, China</w:t>
      </w:r>
      <w:r w:rsidRPr="00E54554">
        <w:rPr>
          <w:rFonts w:ascii="Book Antiqua" w:eastAsia="Book Antiqua" w:hAnsi="Book Antiqua" w:cs="Book Antiqua"/>
          <w:b/>
          <w:color w:val="000000"/>
        </w:rPr>
        <w:t xml:space="preserve"> S-Editor: </w:t>
      </w:r>
      <w:r w:rsidR="00364A9A" w:rsidRPr="00364A9A">
        <w:rPr>
          <w:rFonts w:ascii="Book Antiqua" w:eastAsia="Book Antiqua" w:hAnsi="Book Antiqua" w:cs="Book Antiqua"/>
          <w:bCs/>
          <w:color w:val="000000"/>
        </w:rPr>
        <w:t>Lin C</w:t>
      </w:r>
      <w:r w:rsidRPr="00E54554">
        <w:rPr>
          <w:rFonts w:ascii="Book Antiqua" w:eastAsia="Book Antiqua" w:hAnsi="Book Antiqua" w:cs="Book Antiqua"/>
          <w:b/>
          <w:color w:val="000000"/>
        </w:rPr>
        <w:t xml:space="preserve"> L-Editor: </w:t>
      </w:r>
      <w:r w:rsidR="008548FB" w:rsidRPr="00E54554">
        <w:rPr>
          <w:rFonts w:ascii="Book Antiqua" w:eastAsia="Book Antiqua" w:hAnsi="Book Antiqua" w:cs="Book Antiqua"/>
          <w:bCs/>
          <w:color w:val="000000"/>
        </w:rPr>
        <w:t>Filipodia</w:t>
      </w:r>
      <w:r w:rsidR="008548FB" w:rsidRPr="00E54554">
        <w:rPr>
          <w:rFonts w:ascii="Book Antiqua" w:eastAsia="Book Antiqua" w:hAnsi="Book Antiqua" w:cs="Book Antiqua"/>
          <w:b/>
          <w:color w:val="000000"/>
        </w:rPr>
        <w:t xml:space="preserve"> </w:t>
      </w:r>
      <w:r w:rsidRPr="00E54554">
        <w:rPr>
          <w:rFonts w:ascii="Book Antiqua" w:eastAsia="Book Antiqua" w:hAnsi="Book Antiqua" w:cs="Book Antiqua"/>
          <w:b/>
          <w:color w:val="000000"/>
        </w:rPr>
        <w:t xml:space="preserve">P-Editor: </w:t>
      </w:r>
      <w:r w:rsidR="00364A9A" w:rsidRPr="00364A9A">
        <w:rPr>
          <w:rFonts w:ascii="Book Antiqua" w:eastAsia="Book Antiqua" w:hAnsi="Book Antiqua" w:cs="Book Antiqua"/>
          <w:bCs/>
          <w:color w:val="000000"/>
        </w:rPr>
        <w:t>Lin C</w:t>
      </w:r>
    </w:p>
    <w:p w14:paraId="184F4134" w14:textId="228AB9BE" w:rsidR="000B5856" w:rsidRPr="00E54554" w:rsidRDefault="003861D4" w:rsidP="00E54554">
      <w:pPr>
        <w:spacing w:line="360" w:lineRule="auto"/>
        <w:jc w:val="both"/>
        <w:rPr>
          <w:rFonts w:ascii="Book Antiqua" w:eastAsia="Book Antiqua" w:hAnsi="Book Antiqua" w:cs="Book Antiqua"/>
          <w:b/>
          <w:color w:val="000000"/>
        </w:rPr>
      </w:pPr>
      <w:r w:rsidRPr="00E54554">
        <w:rPr>
          <w:rFonts w:ascii="Book Antiqua" w:eastAsia="Book Antiqua" w:hAnsi="Book Antiqua" w:cs="Book Antiqua"/>
          <w:b/>
          <w:color w:val="000000"/>
        </w:rPr>
        <w:lastRenderedPageBreak/>
        <w:t>Figure Legends</w:t>
      </w:r>
    </w:p>
    <w:p w14:paraId="33851E37" w14:textId="47F1EC02" w:rsidR="000B5856" w:rsidRPr="00E54554" w:rsidRDefault="00F63BF4" w:rsidP="00E5455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val="it-IT" w:eastAsia="it-IT"/>
        </w:rPr>
        <w:drawing>
          <wp:inline distT="0" distB="0" distL="0" distR="0" wp14:anchorId="0C2E3943" wp14:editId="061F445C">
            <wp:extent cx="5170117" cy="5105400"/>
            <wp:effectExtent l="0" t="0" r="0" b="0"/>
            <wp:docPr id="20741303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821" cy="5113007"/>
                    </a:xfrm>
                    <a:prstGeom prst="rect">
                      <a:avLst/>
                    </a:prstGeom>
                    <a:noFill/>
                  </pic:spPr>
                </pic:pic>
              </a:graphicData>
            </a:graphic>
          </wp:inline>
        </w:drawing>
      </w:r>
    </w:p>
    <w:p w14:paraId="14E4F1E9" w14:textId="2BC7F26B" w:rsidR="000B5856" w:rsidRPr="00E54554" w:rsidRDefault="003861D4" w:rsidP="00E54554">
      <w:pPr>
        <w:spacing w:line="360" w:lineRule="auto"/>
        <w:jc w:val="both"/>
        <w:rPr>
          <w:rFonts w:ascii="Book Antiqua" w:eastAsia="宋体" w:hAnsi="Book Antiqua" w:cs="Book Antiqua"/>
          <w:color w:val="000000"/>
          <w:lang w:eastAsia="zh-CN"/>
        </w:rPr>
      </w:pPr>
      <w:r w:rsidRPr="00E54554">
        <w:rPr>
          <w:rFonts w:ascii="Book Antiqua" w:eastAsia="Book Antiqua" w:hAnsi="Book Antiqua" w:cs="Book Antiqua"/>
          <w:b/>
          <w:bCs/>
          <w:color w:val="000000"/>
        </w:rPr>
        <w:t>Figure 1</w:t>
      </w:r>
      <w:r w:rsidRPr="00E54554">
        <w:rPr>
          <w:rFonts w:ascii="Book Antiqua" w:eastAsia="宋体" w:hAnsi="Book Antiqua" w:cs="Book Antiqua"/>
          <w:b/>
          <w:bCs/>
          <w:color w:val="000000"/>
          <w:lang w:eastAsia="zh-CN"/>
        </w:rPr>
        <w:t xml:space="preserve"> </w:t>
      </w:r>
      <w:r w:rsidRPr="00E54554">
        <w:rPr>
          <w:rFonts w:ascii="Book Antiqua" w:eastAsia="Book Antiqua" w:hAnsi="Book Antiqua" w:cs="Book Antiqua"/>
          <w:b/>
          <w:bCs/>
          <w:color w:val="000000"/>
        </w:rPr>
        <w:t>Study selection flowchart</w:t>
      </w:r>
      <w:r w:rsidRPr="00E54554">
        <w:rPr>
          <w:rFonts w:ascii="Book Antiqua" w:eastAsia="宋体" w:hAnsi="Book Antiqua" w:cs="Book Antiqua"/>
          <w:b/>
          <w:bCs/>
          <w:color w:val="000000"/>
          <w:lang w:eastAsia="zh-CN"/>
        </w:rPr>
        <w:t>.</w:t>
      </w:r>
    </w:p>
    <w:p w14:paraId="17107118" w14:textId="77777777" w:rsidR="00F908A1" w:rsidRPr="00E54554" w:rsidRDefault="00F908A1" w:rsidP="00E54554">
      <w:pPr>
        <w:spacing w:line="360" w:lineRule="auto"/>
        <w:jc w:val="both"/>
        <w:rPr>
          <w:rFonts w:ascii="Book Antiqua" w:eastAsia="宋体" w:hAnsi="Book Antiqua" w:cs="Book Antiqua"/>
          <w:color w:val="000000"/>
          <w:lang w:eastAsia="zh-CN"/>
        </w:rPr>
      </w:pPr>
    </w:p>
    <w:p w14:paraId="6A8F19F8" w14:textId="40E53186" w:rsidR="00F908A1" w:rsidRPr="00E54554" w:rsidRDefault="00F63BF4" w:rsidP="00E54554">
      <w:pPr>
        <w:spacing w:line="360" w:lineRule="auto"/>
        <w:jc w:val="both"/>
        <w:rPr>
          <w:rFonts w:ascii="Book Antiqua" w:eastAsia="宋体" w:hAnsi="Book Antiqua"/>
          <w:b/>
          <w:bCs/>
          <w:lang w:eastAsia="zh-CN"/>
        </w:rPr>
      </w:pPr>
      <w:r>
        <w:rPr>
          <w:rFonts w:ascii="Book Antiqua" w:eastAsia="宋体" w:hAnsi="Book Antiqua"/>
          <w:b/>
          <w:bCs/>
          <w:noProof/>
          <w:lang w:val="it-IT" w:eastAsia="it-IT"/>
        </w:rPr>
        <w:lastRenderedPageBreak/>
        <w:drawing>
          <wp:inline distT="0" distB="0" distL="0" distR="0" wp14:anchorId="3C1F1A3D" wp14:editId="574351DD">
            <wp:extent cx="5942867" cy="2976115"/>
            <wp:effectExtent l="0" t="0" r="0" b="0"/>
            <wp:docPr id="18123029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8501" cy="2988952"/>
                    </a:xfrm>
                    <a:prstGeom prst="rect">
                      <a:avLst/>
                    </a:prstGeom>
                    <a:noFill/>
                  </pic:spPr>
                </pic:pic>
              </a:graphicData>
            </a:graphic>
          </wp:inline>
        </w:drawing>
      </w:r>
    </w:p>
    <w:p w14:paraId="2E212786" w14:textId="77777777" w:rsidR="000B5856" w:rsidRPr="00E54554" w:rsidRDefault="003861D4" w:rsidP="00E54554">
      <w:pPr>
        <w:spacing w:line="360" w:lineRule="auto"/>
        <w:jc w:val="both"/>
        <w:rPr>
          <w:rFonts w:ascii="Book Antiqua" w:eastAsia="宋体" w:hAnsi="Book Antiqua" w:cs="Book Antiqua"/>
          <w:b/>
          <w:bCs/>
          <w:color w:val="000000"/>
          <w:lang w:eastAsia="zh-CN"/>
        </w:rPr>
      </w:pPr>
      <w:r w:rsidRPr="00E54554">
        <w:rPr>
          <w:rFonts w:ascii="Book Antiqua" w:eastAsia="Book Antiqua" w:hAnsi="Book Antiqua" w:cs="Book Antiqua"/>
          <w:b/>
          <w:bCs/>
          <w:color w:val="000000"/>
        </w:rPr>
        <w:t xml:space="preserve">Figure 2 Machine </w:t>
      </w:r>
      <w:r w:rsidRPr="00E54554">
        <w:rPr>
          <w:rFonts w:ascii="Book Antiqua" w:eastAsia="宋体" w:hAnsi="Book Antiqua" w:cs="Book Antiqua"/>
          <w:b/>
          <w:bCs/>
          <w:color w:val="000000"/>
          <w:lang w:eastAsia="zh-CN"/>
        </w:rPr>
        <w:t>l</w:t>
      </w:r>
      <w:r w:rsidRPr="00E54554">
        <w:rPr>
          <w:rFonts w:ascii="Book Antiqua" w:eastAsia="Book Antiqua" w:hAnsi="Book Antiqua" w:cs="Book Antiqua"/>
          <w:b/>
          <w:bCs/>
          <w:color w:val="000000"/>
        </w:rPr>
        <w:t xml:space="preserve">earning </w:t>
      </w:r>
      <w:r w:rsidRPr="00E54554">
        <w:rPr>
          <w:rFonts w:ascii="Book Antiqua" w:eastAsia="宋体" w:hAnsi="Book Antiqua" w:cs="Book Antiqua"/>
          <w:b/>
          <w:bCs/>
          <w:color w:val="000000"/>
          <w:lang w:eastAsia="zh-CN"/>
        </w:rPr>
        <w:t>p</w:t>
      </w:r>
      <w:r w:rsidRPr="00E54554">
        <w:rPr>
          <w:rFonts w:ascii="Book Antiqua" w:eastAsia="Book Antiqua" w:hAnsi="Book Antiqua" w:cs="Book Antiqua"/>
          <w:b/>
          <w:bCs/>
          <w:color w:val="000000"/>
        </w:rPr>
        <w:t>ipeline</w:t>
      </w:r>
      <w:r w:rsidRPr="00E54554">
        <w:rPr>
          <w:rFonts w:ascii="Book Antiqua" w:eastAsia="宋体" w:hAnsi="Book Antiqua" w:cs="Book Antiqua"/>
          <w:b/>
          <w:bCs/>
          <w:color w:val="000000"/>
          <w:lang w:eastAsia="zh-CN"/>
        </w:rPr>
        <w:t>.</w:t>
      </w:r>
    </w:p>
    <w:p w14:paraId="652F1A59" w14:textId="77777777" w:rsidR="00F908A1" w:rsidRPr="00E54554" w:rsidRDefault="00F908A1" w:rsidP="00E54554">
      <w:pPr>
        <w:spacing w:line="360" w:lineRule="auto"/>
        <w:jc w:val="both"/>
        <w:rPr>
          <w:rFonts w:ascii="Book Antiqua" w:eastAsia="宋体" w:hAnsi="Book Antiqua" w:cs="Book Antiqua"/>
          <w:b/>
          <w:bCs/>
          <w:color w:val="000000"/>
          <w:lang w:eastAsia="zh-CN"/>
        </w:rPr>
      </w:pPr>
    </w:p>
    <w:p w14:paraId="78F4D4D6" w14:textId="036B36DA" w:rsidR="00F908A1" w:rsidRPr="00E54554" w:rsidRDefault="00F63BF4" w:rsidP="00E54554">
      <w:pPr>
        <w:spacing w:line="360" w:lineRule="auto"/>
        <w:jc w:val="both"/>
        <w:rPr>
          <w:rFonts w:ascii="Book Antiqua" w:eastAsia="宋体" w:hAnsi="Book Antiqua"/>
          <w:b/>
          <w:bCs/>
          <w:lang w:eastAsia="zh-CN"/>
        </w:rPr>
      </w:pPr>
      <w:r>
        <w:rPr>
          <w:rFonts w:ascii="Book Antiqua" w:eastAsia="宋体" w:hAnsi="Book Antiqua"/>
          <w:b/>
          <w:bCs/>
          <w:noProof/>
          <w:lang w:val="it-IT" w:eastAsia="it-IT"/>
        </w:rPr>
        <w:lastRenderedPageBreak/>
        <w:drawing>
          <wp:inline distT="0" distB="0" distL="0" distR="0" wp14:anchorId="3F56DE7E" wp14:editId="15040BBF">
            <wp:extent cx="5294278" cy="4942596"/>
            <wp:effectExtent l="0" t="0" r="0" b="0"/>
            <wp:docPr id="24986739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1237" cy="4949093"/>
                    </a:xfrm>
                    <a:prstGeom prst="rect">
                      <a:avLst/>
                    </a:prstGeom>
                    <a:noFill/>
                  </pic:spPr>
                </pic:pic>
              </a:graphicData>
            </a:graphic>
          </wp:inline>
        </w:drawing>
      </w:r>
    </w:p>
    <w:p w14:paraId="48F61C24" w14:textId="3A480D9E" w:rsidR="000B5856" w:rsidRPr="00E54554" w:rsidRDefault="003861D4" w:rsidP="00E54554">
      <w:pPr>
        <w:spacing w:line="360" w:lineRule="auto"/>
        <w:jc w:val="both"/>
        <w:rPr>
          <w:rFonts w:ascii="Book Antiqua" w:eastAsia="宋体" w:hAnsi="Book Antiqua"/>
          <w:b/>
          <w:bCs/>
          <w:lang w:eastAsia="zh-CN"/>
        </w:rPr>
      </w:pPr>
      <w:r w:rsidRPr="00E54554">
        <w:rPr>
          <w:rFonts w:ascii="Book Antiqua" w:eastAsia="Book Antiqua" w:hAnsi="Book Antiqua" w:cs="Book Antiqua"/>
          <w:b/>
          <w:bCs/>
          <w:color w:val="000000"/>
        </w:rPr>
        <w:t>Figure 3</w:t>
      </w:r>
      <w:r w:rsidRPr="00E54554">
        <w:rPr>
          <w:rFonts w:ascii="Book Antiqua" w:eastAsia="宋体" w:hAnsi="Book Antiqua" w:cs="Book Antiqua"/>
          <w:b/>
          <w:bCs/>
          <w:color w:val="000000"/>
          <w:lang w:eastAsia="zh-CN"/>
        </w:rPr>
        <w:t xml:space="preserve"> </w:t>
      </w:r>
      <w:r w:rsidRPr="00E54554">
        <w:rPr>
          <w:rFonts w:ascii="Book Antiqua" w:eastAsia="Book Antiqua" w:hAnsi="Book Antiqua" w:cs="Book Antiqua"/>
          <w:b/>
          <w:bCs/>
          <w:color w:val="000000"/>
        </w:rPr>
        <w:t xml:space="preserve">Role of </w:t>
      </w:r>
      <w:r w:rsidRPr="00E54554">
        <w:rPr>
          <w:rFonts w:ascii="Book Antiqua" w:eastAsia="宋体" w:hAnsi="Book Antiqua" w:cs="Book Antiqua"/>
          <w:b/>
          <w:bCs/>
          <w:color w:val="000000"/>
          <w:lang w:eastAsia="zh-CN"/>
        </w:rPr>
        <w:t>a</w:t>
      </w:r>
      <w:r w:rsidRPr="00E54554">
        <w:rPr>
          <w:rFonts w:ascii="Book Antiqua" w:eastAsia="Book Antiqua" w:hAnsi="Book Antiqua" w:cs="Book Antiqua"/>
          <w:b/>
          <w:bCs/>
          <w:color w:val="000000"/>
        </w:rPr>
        <w:t xml:space="preserve">rtificial </w:t>
      </w:r>
      <w:r w:rsidRPr="00E54554">
        <w:rPr>
          <w:rFonts w:ascii="Book Antiqua" w:eastAsia="宋体" w:hAnsi="Book Antiqua" w:cs="Book Antiqua"/>
          <w:b/>
          <w:bCs/>
          <w:color w:val="000000"/>
          <w:lang w:eastAsia="zh-CN"/>
        </w:rPr>
        <w:t>i</w:t>
      </w:r>
      <w:r w:rsidRPr="00E54554">
        <w:rPr>
          <w:rFonts w:ascii="Book Antiqua" w:eastAsia="Book Antiqua" w:hAnsi="Book Antiqua" w:cs="Book Antiqua"/>
          <w:b/>
          <w:bCs/>
          <w:color w:val="000000"/>
        </w:rPr>
        <w:t>ntelligence in rectal cancer surgery</w:t>
      </w:r>
      <w:r w:rsidRPr="00E54554">
        <w:rPr>
          <w:rFonts w:ascii="Book Antiqua" w:eastAsia="宋体" w:hAnsi="Book Antiqua" w:cs="Book Antiqua"/>
          <w:b/>
          <w:bCs/>
          <w:color w:val="000000"/>
          <w:lang w:eastAsia="zh-CN"/>
        </w:rPr>
        <w:t>.</w:t>
      </w:r>
      <w:r w:rsidR="0084734A" w:rsidRPr="00E54554">
        <w:rPr>
          <w:rFonts w:ascii="Book Antiqua" w:eastAsia="宋体" w:hAnsi="Book Antiqua" w:cs="Book Antiqua"/>
          <w:color w:val="000000"/>
          <w:lang w:eastAsia="zh-CN"/>
        </w:rPr>
        <w:t xml:space="preserve"> AI: A</w:t>
      </w:r>
      <w:r w:rsidR="0084734A" w:rsidRPr="00E54554">
        <w:rPr>
          <w:rFonts w:ascii="Book Antiqua" w:eastAsia="Book Antiqua" w:hAnsi="Book Antiqua" w:cs="Book Antiqua"/>
          <w:color w:val="000000"/>
        </w:rPr>
        <w:t xml:space="preserve">rtificial </w:t>
      </w:r>
      <w:r w:rsidR="0084734A" w:rsidRPr="00E54554">
        <w:rPr>
          <w:rFonts w:ascii="Book Antiqua" w:eastAsia="宋体" w:hAnsi="Book Antiqua" w:cs="Book Antiqua"/>
          <w:color w:val="000000"/>
          <w:lang w:eastAsia="zh-CN"/>
        </w:rPr>
        <w:t>i</w:t>
      </w:r>
      <w:r w:rsidR="0084734A" w:rsidRPr="00E54554">
        <w:rPr>
          <w:rFonts w:ascii="Book Antiqua" w:eastAsia="Book Antiqua" w:hAnsi="Book Antiqua" w:cs="Book Antiqua"/>
          <w:color w:val="000000"/>
        </w:rPr>
        <w:t>ntelligence</w:t>
      </w:r>
      <w:r w:rsidR="0084734A" w:rsidRPr="00E54554">
        <w:rPr>
          <w:rFonts w:ascii="Book Antiqua" w:eastAsia="宋体" w:hAnsi="Book Antiqua" w:cs="Book Antiqua"/>
          <w:color w:val="000000"/>
          <w:lang w:eastAsia="zh-CN"/>
        </w:rPr>
        <w:t>.</w:t>
      </w:r>
    </w:p>
    <w:sectPr w:rsidR="000B5856" w:rsidRPr="00E54554" w:rsidSect="00E54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2B68" w14:textId="77777777" w:rsidR="00D32388" w:rsidRDefault="00D32388">
      <w:r>
        <w:separator/>
      </w:r>
    </w:p>
  </w:endnote>
  <w:endnote w:type="continuationSeparator" w:id="0">
    <w:p w14:paraId="1A9F6EB5" w14:textId="77777777" w:rsidR="00D32388" w:rsidRDefault="00D3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26422"/>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5C5232D" w14:textId="0AB3D182" w:rsidR="001159F0" w:rsidRPr="00E54554" w:rsidRDefault="001159F0" w:rsidP="00E54554">
            <w:pPr>
              <w:pStyle w:val="a5"/>
              <w:jc w:val="right"/>
              <w:rPr>
                <w:rFonts w:ascii="Book Antiqua" w:hAnsi="Book Antiqua"/>
                <w:sz w:val="24"/>
              </w:rPr>
            </w:pPr>
            <w:r w:rsidRPr="00DD529E">
              <w:rPr>
                <w:rFonts w:ascii="Book Antiqua" w:hAnsi="Book Antiqua"/>
                <w:sz w:val="24"/>
              </w:rPr>
              <w:fldChar w:fldCharType="begin"/>
            </w:r>
            <w:r w:rsidRPr="00DD529E">
              <w:rPr>
                <w:rFonts w:ascii="Book Antiqua" w:hAnsi="Book Antiqua"/>
                <w:sz w:val="24"/>
              </w:rPr>
              <w:instrText>PAGE</w:instrText>
            </w:r>
            <w:r w:rsidRPr="00DD529E">
              <w:rPr>
                <w:rFonts w:ascii="Book Antiqua" w:hAnsi="Book Antiqua"/>
                <w:sz w:val="24"/>
              </w:rPr>
              <w:fldChar w:fldCharType="separate"/>
            </w:r>
            <w:r w:rsidR="00010845">
              <w:rPr>
                <w:rFonts w:ascii="Book Antiqua" w:hAnsi="Book Antiqua"/>
                <w:noProof/>
                <w:sz w:val="24"/>
              </w:rPr>
              <w:t>16</w:t>
            </w:r>
            <w:r w:rsidRPr="00DD529E">
              <w:rPr>
                <w:rFonts w:ascii="Book Antiqua" w:hAnsi="Book Antiqua"/>
                <w:sz w:val="24"/>
              </w:rPr>
              <w:fldChar w:fldCharType="end"/>
            </w:r>
            <w:r w:rsidRPr="00DD529E">
              <w:rPr>
                <w:rFonts w:ascii="Book Antiqua" w:hAnsi="Book Antiqua"/>
                <w:sz w:val="24"/>
                <w:lang w:val="zh-CN" w:eastAsia="zh-CN"/>
              </w:rPr>
              <w:t xml:space="preserve"> / </w:t>
            </w:r>
            <w:r w:rsidRPr="00DD529E">
              <w:rPr>
                <w:rFonts w:ascii="Book Antiqua" w:hAnsi="Book Antiqua"/>
                <w:sz w:val="24"/>
              </w:rPr>
              <w:fldChar w:fldCharType="begin"/>
            </w:r>
            <w:r w:rsidRPr="00DD529E">
              <w:rPr>
                <w:rFonts w:ascii="Book Antiqua" w:hAnsi="Book Antiqua"/>
                <w:sz w:val="24"/>
              </w:rPr>
              <w:instrText>NUMPAGES</w:instrText>
            </w:r>
            <w:r w:rsidRPr="00DD529E">
              <w:rPr>
                <w:rFonts w:ascii="Book Antiqua" w:hAnsi="Book Antiqua"/>
                <w:sz w:val="24"/>
              </w:rPr>
              <w:fldChar w:fldCharType="separate"/>
            </w:r>
            <w:r w:rsidR="00010845">
              <w:rPr>
                <w:rFonts w:ascii="Book Antiqua" w:hAnsi="Book Antiqua"/>
                <w:noProof/>
                <w:sz w:val="24"/>
              </w:rPr>
              <w:t>23</w:t>
            </w:r>
            <w:r w:rsidRPr="00DD529E">
              <w:rPr>
                <w:rFonts w:ascii="Book Antiqua" w:hAnsi="Book Antiqua"/>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7D96" w14:textId="77777777" w:rsidR="00D32388" w:rsidRDefault="00D32388">
      <w:r>
        <w:separator/>
      </w:r>
    </w:p>
  </w:footnote>
  <w:footnote w:type="continuationSeparator" w:id="0">
    <w:p w14:paraId="6B8CBD2F" w14:textId="77777777" w:rsidR="00D32388" w:rsidRDefault="00D3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9"/>
    <w:multiLevelType w:val="hybridMultilevel"/>
    <w:tmpl w:val="5E926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AE76D3"/>
    <w:multiLevelType w:val="hybridMultilevel"/>
    <w:tmpl w:val="BF7C9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DA6E26"/>
    <w:multiLevelType w:val="hybridMultilevel"/>
    <w:tmpl w:val="709C704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6210373">
    <w:abstractNumId w:val="1"/>
  </w:num>
  <w:num w:numId="2" w16cid:durableId="941717285">
    <w:abstractNumId w:val="0"/>
  </w:num>
  <w:num w:numId="3" w16cid:durableId="9956520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I0YmYwNThkMDU0NGM4YzgwN2IzNzNkMWVhNWM3NjMifQ=="/>
  </w:docVars>
  <w:rsids>
    <w:rsidRoot w:val="00A77B3E"/>
    <w:rsid w:val="00000C30"/>
    <w:rsid w:val="0000734E"/>
    <w:rsid w:val="00007883"/>
    <w:rsid w:val="00010845"/>
    <w:rsid w:val="00027F0B"/>
    <w:rsid w:val="00034DA6"/>
    <w:rsid w:val="00057071"/>
    <w:rsid w:val="00066A94"/>
    <w:rsid w:val="00086181"/>
    <w:rsid w:val="0008640D"/>
    <w:rsid w:val="00093C81"/>
    <w:rsid w:val="000A11A9"/>
    <w:rsid w:val="000A20CC"/>
    <w:rsid w:val="000B0617"/>
    <w:rsid w:val="000B5037"/>
    <w:rsid w:val="000B5856"/>
    <w:rsid w:val="000D2C3E"/>
    <w:rsid w:val="00102674"/>
    <w:rsid w:val="0010431A"/>
    <w:rsid w:val="001159F0"/>
    <w:rsid w:val="00167B12"/>
    <w:rsid w:val="001727A0"/>
    <w:rsid w:val="0017528B"/>
    <w:rsid w:val="001759C3"/>
    <w:rsid w:val="00176905"/>
    <w:rsid w:val="00182B01"/>
    <w:rsid w:val="00183C18"/>
    <w:rsid w:val="001855B0"/>
    <w:rsid w:val="001A2707"/>
    <w:rsid w:val="001A4413"/>
    <w:rsid w:val="001A6C4E"/>
    <w:rsid w:val="001B5A95"/>
    <w:rsid w:val="001D6D3E"/>
    <w:rsid w:val="001F357E"/>
    <w:rsid w:val="00207543"/>
    <w:rsid w:val="002104E8"/>
    <w:rsid w:val="0021657B"/>
    <w:rsid w:val="00251130"/>
    <w:rsid w:val="00257D44"/>
    <w:rsid w:val="00263F98"/>
    <w:rsid w:val="00267544"/>
    <w:rsid w:val="00277621"/>
    <w:rsid w:val="00292E7E"/>
    <w:rsid w:val="002B6DFD"/>
    <w:rsid w:val="002D2227"/>
    <w:rsid w:val="002D369A"/>
    <w:rsid w:val="002E3F0E"/>
    <w:rsid w:val="002F6774"/>
    <w:rsid w:val="00300220"/>
    <w:rsid w:val="00300CE2"/>
    <w:rsid w:val="00312B3D"/>
    <w:rsid w:val="00327620"/>
    <w:rsid w:val="00331153"/>
    <w:rsid w:val="00342D38"/>
    <w:rsid w:val="00350E6C"/>
    <w:rsid w:val="00361EF9"/>
    <w:rsid w:val="003621EA"/>
    <w:rsid w:val="003622D5"/>
    <w:rsid w:val="00364A9A"/>
    <w:rsid w:val="00365CBB"/>
    <w:rsid w:val="003861D4"/>
    <w:rsid w:val="00391ECD"/>
    <w:rsid w:val="003D006B"/>
    <w:rsid w:val="003E2D83"/>
    <w:rsid w:val="003E3944"/>
    <w:rsid w:val="003E66E6"/>
    <w:rsid w:val="00410FD7"/>
    <w:rsid w:val="00416E57"/>
    <w:rsid w:val="004273B0"/>
    <w:rsid w:val="004274BF"/>
    <w:rsid w:val="00430B4A"/>
    <w:rsid w:val="00435802"/>
    <w:rsid w:val="00437A83"/>
    <w:rsid w:val="00442373"/>
    <w:rsid w:val="00445C76"/>
    <w:rsid w:val="00450BB8"/>
    <w:rsid w:val="00450C78"/>
    <w:rsid w:val="004755C5"/>
    <w:rsid w:val="004A7721"/>
    <w:rsid w:val="004D3F72"/>
    <w:rsid w:val="005012C1"/>
    <w:rsid w:val="005048EE"/>
    <w:rsid w:val="00516CB2"/>
    <w:rsid w:val="00525869"/>
    <w:rsid w:val="00536C46"/>
    <w:rsid w:val="00554DAE"/>
    <w:rsid w:val="0057582F"/>
    <w:rsid w:val="005769DD"/>
    <w:rsid w:val="005848EE"/>
    <w:rsid w:val="00587FB5"/>
    <w:rsid w:val="00593100"/>
    <w:rsid w:val="00593F75"/>
    <w:rsid w:val="005B63B0"/>
    <w:rsid w:val="005B6728"/>
    <w:rsid w:val="005C1095"/>
    <w:rsid w:val="005E42BC"/>
    <w:rsid w:val="00621535"/>
    <w:rsid w:val="00666A20"/>
    <w:rsid w:val="006728CA"/>
    <w:rsid w:val="00674567"/>
    <w:rsid w:val="00682B61"/>
    <w:rsid w:val="00682FE3"/>
    <w:rsid w:val="0068333C"/>
    <w:rsid w:val="006A0F58"/>
    <w:rsid w:val="00710AF7"/>
    <w:rsid w:val="007211E5"/>
    <w:rsid w:val="007269E9"/>
    <w:rsid w:val="0076022C"/>
    <w:rsid w:val="00787392"/>
    <w:rsid w:val="00796064"/>
    <w:rsid w:val="007C144D"/>
    <w:rsid w:val="007C2D5B"/>
    <w:rsid w:val="007C6F7B"/>
    <w:rsid w:val="007D04AD"/>
    <w:rsid w:val="00800213"/>
    <w:rsid w:val="00800FB5"/>
    <w:rsid w:val="008046F9"/>
    <w:rsid w:val="00843DD1"/>
    <w:rsid w:val="0084734A"/>
    <w:rsid w:val="008548FB"/>
    <w:rsid w:val="00855F6E"/>
    <w:rsid w:val="00872429"/>
    <w:rsid w:val="008736CD"/>
    <w:rsid w:val="0089706D"/>
    <w:rsid w:val="008B50CC"/>
    <w:rsid w:val="008D5ED9"/>
    <w:rsid w:val="00905F0B"/>
    <w:rsid w:val="009162C4"/>
    <w:rsid w:val="00916C6E"/>
    <w:rsid w:val="009222A3"/>
    <w:rsid w:val="0092230D"/>
    <w:rsid w:val="00926A93"/>
    <w:rsid w:val="009469A4"/>
    <w:rsid w:val="00954899"/>
    <w:rsid w:val="009548D4"/>
    <w:rsid w:val="00974C5A"/>
    <w:rsid w:val="009834BA"/>
    <w:rsid w:val="009853CE"/>
    <w:rsid w:val="0098612A"/>
    <w:rsid w:val="00995C40"/>
    <w:rsid w:val="009A3D91"/>
    <w:rsid w:val="009A50E7"/>
    <w:rsid w:val="009B3136"/>
    <w:rsid w:val="009D5417"/>
    <w:rsid w:val="00A026EB"/>
    <w:rsid w:val="00A30592"/>
    <w:rsid w:val="00A3568F"/>
    <w:rsid w:val="00A44044"/>
    <w:rsid w:val="00A4661F"/>
    <w:rsid w:val="00A65307"/>
    <w:rsid w:val="00A708CD"/>
    <w:rsid w:val="00A77B3E"/>
    <w:rsid w:val="00AA416A"/>
    <w:rsid w:val="00AB79B4"/>
    <w:rsid w:val="00AC082C"/>
    <w:rsid w:val="00AE4AEB"/>
    <w:rsid w:val="00AE7F91"/>
    <w:rsid w:val="00B11D3B"/>
    <w:rsid w:val="00B13870"/>
    <w:rsid w:val="00B1595F"/>
    <w:rsid w:val="00B3021D"/>
    <w:rsid w:val="00B30852"/>
    <w:rsid w:val="00B34F19"/>
    <w:rsid w:val="00B40240"/>
    <w:rsid w:val="00B62492"/>
    <w:rsid w:val="00B7613A"/>
    <w:rsid w:val="00B93833"/>
    <w:rsid w:val="00BB0D6F"/>
    <w:rsid w:val="00BC19CC"/>
    <w:rsid w:val="00BC3090"/>
    <w:rsid w:val="00BE2E22"/>
    <w:rsid w:val="00BF2931"/>
    <w:rsid w:val="00C014BA"/>
    <w:rsid w:val="00C06022"/>
    <w:rsid w:val="00C135E2"/>
    <w:rsid w:val="00C3182A"/>
    <w:rsid w:val="00C31E02"/>
    <w:rsid w:val="00C42AC4"/>
    <w:rsid w:val="00C535D5"/>
    <w:rsid w:val="00C70198"/>
    <w:rsid w:val="00C83543"/>
    <w:rsid w:val="00CA2A55"/>
    <w:rsid w:val="00CB67DE"/>
    <w:rsid w:val="00CC0A9B"/>
    <w:rsid w:val="00CD4B2E"/>
    <w:rsid w:val="00CD6EBF"/>
    <w:rsid w:val="00CE2BD8"/>
    <w:rsid w:val="00D03408"/>
    <w:rsid w:val="00D23C74"/>
    <w:rsid w:val="00D30A81"/>
    <w:rsid w:val="00D32388"/>
    <w:rsid w:val="00D32BB9"/>
    <w:rsid w:val="00D65312"/>
    <w:rsid w:val="00DA15C6"/>
    <w:rsid w:val="00DB04CB"/>
    <w:rsid w:val="00DB4AC0"/>
    <w:rsid w:val="00DC0952"/>
    <w:rsid w:val="00DC62BA"/>
    <w:rsid w:val="00DD2B3E"/>
    <w:rsid w:val="00DD3A09"/>
    <w:rsid w:val="00DD529E"/>
    <w:rsid w:val="00DF052F"/>
    <w:rsid w:val="00DF2AFC"/>
    <w:rsid w:val="00E12518"/>
    <w:rsid w:val="00E2200B"/>
    <w:rsid w:val="00E50D6A"/>
    <w:rsid w:val="00E54554"/>
    <w:rsid w:val="00E67515"/>
    <w:rsid w:val="00EA17CC"/>
    <w:rsid w:val="00EA6515"/>
    <w:rsid w:val="00ED70F8"/>
    <w:rsid w:val="00EE1B05"/>
    <w:rsid w:val="00EE65D2"/>
    <w:rsid w:val="00F04CD7"/>
    <w:rsid w:val="00F064C8"/>
    <w:rsid w:val="00F43344"/>
    <w:rsid w:val="00F60A7A"/>
    <w:rsid w:val="00F63BF4"/>
    <w:rsid w:val="00F7097F"/>
    <w:rsid w:val="00F76037"/>
    <w:rsid w:val="00F908A1"/>
    <w:rsid w:val="00F90E62"/>
    <w:rsid w:val="00FA2F3E"/>
    <w:rsid w:val="00FB5583"/>
    <w:rsid w:val="00FC1C20"/>
    <w:rsid w:val="00FC3E7B"/>
    <w:rsid w:val="00FD2BFE"/>
    <w:rsid w:val="00FD4785"/>
    <w:rsid w:val="00FE4C50"/>
    <w:rsid w:val="00FF4D35"/>
    <w:rsid w:val="035310A5"/>
    <w:rsid w:val="03E3670D"/>
    <w:rsid w:val="058C665B"/>
    <w:rsid w:val="17F00513"/>
    <w:rsid w:val="4CD4572D"/>
    <w:rsid w:val="57161800"/>
    <w:rsid w:val="5837256B"/>
    <w:rsid w:val="76830F93"/>
    <w:rsid w:val="7EE5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68E370"/>
  <w15:docId w15:val="{24124775-3C66-4B86-950B-4DC01981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8">
    <w:name w:val="annotation reference"/>
    <w:basedOn w:val="a0"/>
    <w:rPr>
      <w:sz w:val="21"/>
      <w:szCs w:val="21"/>
    </w:rPr>
  </w:style>
  <w:style w:type="character" w:customStyle="1" w:styleId="a6">
    <w:name w:val="页脚 字符"/>
    <w:basedOn w:val="a0"/>
    <w:link w:val="a5"/>
    <w:uiPriority w:val="99"/>
    <w:rsid w:val="00DD529E"/>
    <w:rPr>
      <w:rFonts w:eastAsia="Times New Roman"/>
      <w:sz w:val="18"/>
      <w:szCs w:val="24"/>
      <w:lang w:eastAsia="en-US"/>
    </w:rPr>
  </w:style>
  <w:style w:type="paragraph" w:styleId="a9">
    <w:name w:val="Revision"/>
    <w:hidden/>
    <w:uiPriority w:val="99"/>
    <w:unhideWhenUsed/>
    <w:rsid w:val="00ED70F8"/>
    <w:rPr>
      <w:rFonts w:eastAsia="Times New Roman"/>
      <w:sz w:val="24"/>
      <w:szCs w:val="24"/>
      <w:lang w:eastAsia="en-US"/>
    </w:rPr>
  </w:style>
  <w:style w:type="paragraph" w:styleId="aa">
    <w:name w:val="List Paragraph"/>
    <w:basedOn w:val="a"/>
    <w:uiPriority w:val="99"/>
    <w:unhideWhenUsed/>
    <w:rsid w:val="005E42BC"/>
    <w:pPr>
      <w:ind w:left="720"/>
      <w:contextualSpacing/>
    </w:pPr>
  </w:style>
  <w:style w:type="paragraph" w:styleId="ab">
    <w:name w:val="annotation subject"/>
    <w:basedOn w:val="a3"/>
    <w:next w:val="a3"/>
    <w:link w:val="ac"/>
    <w:rsid w:val="00D23C74"/>
    <w:rPr>
      <w:b/>
      <w:bCs/>
      <w:sz w:val="20"/>
      <w:szCs w:val="20"/>
    </w:rPr>
  </w:style>
  <w:style w:type="character" w:customStyle="1" w:styleId="a4">
    <w:name w:val="批注文字 字符"/>
    <w:basedOn w:val="a0"/>
    <w:link w:val="a3"/>
    <w:rsid w:val="00D23C74"/>
    <w:rPr>
      <w:rFonts w:eastAsia="Times New Roman"/>
      <w:sz w:val="24"/>
      <w:szCs w:val="24"/>
      <w:lang w:eastAsia="en-US"/>
    </w:rPr>
  </w:style>
  <w:style w:type="character" w:customStyle="1" w:styleId="ac">
    <w:name w:val="批注主题 字符"/>
    <w:basedOn w:val="a4"/>
    <w:link w:val="ab"/>
    <w:rsid w:val="00D23C74"/>
    <w:rPr>
      <w:rFonts w:eastAsia="Times New Roman"/>
      <w:b/>
      <w:bCs/>
      <w:sz w:val="24"/>
      <w:szCs w:val="24"/>
      <w:lang w:eastAsia="en-US"/>
    </w:rPr>
  </w:style>
  <w:style w:type="paragraph" w:styleId="ad">
    <w:name w:val="Balloon Text"/>
    <w:basedOn w:val="a"/>
    <w:link w:val="ae"/>
    <w:rsid w:val="00E54554"/>
    <w:rPr>
      <w:sz w:val="18"/>
      <w:szCs w:val="18"/>
    </w:rPr>
  </w:style>
  <w:style w:type="character" w:customStyle="1" w:styleId="ae">
    <w:name w:val="批注框文本 字符"/>
    <w:basedOn w:val="a0"/>
    <w:link w:val="ad"/>
    <w:rsid w:val="00E54554"/>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7527">
      <w:bodyDiv w:val="1"/>
      <w:marLeft w:val="0"/>
      <w:marRight w:val="0"/>
      <w:marTop w:val="0"/>
      <w:marBottom w:val="0"/>
      <w:divBdr>
        <w:top w:val="none" w:sz="0" w:space="0" w:color="auto"/>
        <w:left w:val="none" w:sz="0" w:space="0" w:color="auto"/>
        <w:bottom w:val="none" w:sz="0" w:space="0" w:color="auto"/>
        <w:right w:val="none" w:sz="0" w:space="0" w:color="auto"/>
      </w:divBdr>
    </w:div>
    <w:div w:id="423308763">
      <w:bodyDiv w:val="1"/>
      <w:marLeft w:val="0"/>
      <w:marRight w:val="0"/>
      <w:marTop w:val="0"/>
      <w:marBottom w:val="0"/>
      <w:divBdr>
        <w:top w:val="none" w:sz="0" w:space="0" w:color="auto"/>
        <w:left w:val="none" w:sz="0" w:space="0" w:color="auto"/>
        <w:bottom w:val="none" w:sz="0" w:space="0" w:color="auto"/>
        <w:right w:val="none" w:sz="0" w:space="0" w:color="auto"/>
      </w:divBdr>
    </w:div>
    <w:div w:id="452285874">
      <w:bodyDiv w:val="1"/>
      <w:marLeft w:val="0"/>
      <w:marRight w:val="0"/>
      <w:marTop w:val="0"/>
      <w:marBottom w:val="0"/>
      <w:divBdr>
        <w:top w:val="none" w:sz="0" w:space="0" w:color="auto"/>
        <w:left w:val="none" w:sz="0" w:space="0" w:color="auto"/>
        <w:bottom w:val="none" w:sz="0" w:space="0" w:color="auto"/>
        <w:right w:val="none" w:sz="0" w:space="0" w:color="auto"/>
      </w:divBdr>
    </w:div>
    <w:div w:id="699093182">
      <w:bodyDiv w:val="1"/>
      <w:marLeft w:val="0"/>
      <w:marRight w:val="0"/>
      <w:marTop w:val="0"/>
      <w:marBottom w:val="0"/>
      <w:divBdr>
        <w:top w:val="none" w:sz="0" w:space="0" w:color="auto"/>
        <w:left w:val="none" w:sz="0" w:space="0" w:color="auto"/>
        <w:bottom w:val="none" w:sz="0" w:space="0" w:color="auto"/>
        <w:right w:val="none" w:sz="0" w:space="0" w:color="auto"/>
      </w:divBdr>
    </w:div>
    <w:div w:id="869880167">
      <w:bodyDiv w:val="1"/>
      <w:marLeft w:val="0"/>
      <w:marRight w:val="0"/>
      <w:marTop w:val="0"/>
      <w:marBottom w:val="0"/>
      <w:divBdr>
        <w:top w:val="none" w:sz="0" w:space="0" w:color="auto"/>
        <w:left w:val="none" w:sz="0" w:space="0" w:color="auto"/>
        <w:bottom w:val="none" w:sz="0" w:space="0" w:color="auto"/>
        <w:right w:val="none" w:sz="0" w:space="0" w:color="auto"/>
      </w:divBdr>
    </w:div>
    <w:div w:id="993069484">
      <w:bodyDiv w:val="1"/>
      <w:marLeft w:val="0"/>
      <w:marRight w:val="0"/>
      <w:marTop w:val="0"/>
      <w:marBottom w:val="0"/>
      <w:divBdr>
        <w:top w:val="none" w:sz="0" w:space="0" w:color="auto"/>
        <w:left w:val="none" w:sz="0" w:space="0" w:color="auto"/>
        <w:bottom w:val="none" w:sz="0" w:space="0" w:color="auto"/>
        <w:right w:val="none" w:sz="0" w:space="0" w:color="auto"/>
      </w:divBdr>
    </w:div>
    <w:div w:id="1187719359">
      <w:bodyDiv w:val="1"/>
      <w:marLeft w:val="0"/>
      <w:marRight w:val="0"/>
      <w:marTop w:val="0"/>
      <w:marBottom w:val="0"/>
      <w:divBdr>
        <w:top w:val="none" w:sz="0" w:space="0" w:color="auto"/>
        <w:left w:val="none" w:sz="0" w:space="0" w:color="auto"/>
        <w:bottom w:val="none" w:sz="0" w:space="0" w:color="auto"/>
        <w:right w:val="none" w:sz="0" w:space="0" w:color="auto"/>
      </w:divBdr>
    </w:div>
    <w:div w:id="1196383455">
      <w:bodyDiv w:val="1"/>
      <w:marLeft w:val="0"/>
      <w:marRight w:val="0"/>
      <w:marTop w:val="0"/>
      <w:marBottom w:val="0"/>
      <w:divBdr>
        <w:top w:val="none" w:sz="0" w:space="0" w:color="auto"/>
        <w:left w:val="none" w:sz="0" w:space="0" w:color="auto"/>
        <w:bottom w:val="none" w:sz="0" w:space="0" w:color="auto"/>
        <w:right w:val="none" w:sz="0" w:space="0" w:color="auto"/>
      </w:divBdr>
    </w:div>
    <w:div w:id="1209948870">
      <w:bodyDiv w:val="1"/>
      <w:marLeft w:val="0"/>
      <w:marRight w:val="0"/>
      <w:marTop w:val="0"/>
      <w:marBottom w:val="0"/>
      <w:divBdr>
        <w:top w:val="none" w:sz="0" w:space="0" w:color="auto"/>
        <w:left w:val="none" w:sz="0" w:space="0" w:color="auto"/>
        <w:bottom w:val="none" w:sz="0" w:space="0" w:color="auto"/>
        <w:right w:val="none" w:sz="0" w:space="0" w:color="auto"/>
      </w:divBdr>
    </w:div>
    <w:div w:id="1249732496">
      <w:bodyDiv w:val="1"/>
      <w:marLeft w:val="0"/>
      <w:marRight w:val="0"/>
      <w:marTop w:val="0"/>
      <w:marBottom w:val="0"/>
      <w:divBdr>
        <w:top w:val="none" w:sz="0" w:space="0" w:color="auto"/>
        <w:left w:val="none" w:sz="0" w:space="0" w:color="auto"/>
        <w:bottom w:val="none" w:sz="0" w:space="0" w:color="auto"/>
        <w:right w:val="none" w:sz="0" w:space="0" w:color="auto"/>
      </w:divBdr>
    </w:div>
    <w:div w:id="1486162901">
      <w:bodyDiv w:val="1"/>
      <w:marLeft w:val="0"/>
      <w:marRight w:val="0"/>
      <w:marTop w:val="0"/>
      <w:marBottom w:val="0"/>
      <w:divBdr>
        <w:top w:val="none" w:sz="0" w:space="0" w:color="auto"/>
        <w:left w:val="none" w:sz="0" w:space="0" w:color="auto"/>
        <w:bottom w:val="none" w:sz="0" w:space="0" w:color="auto"/>
        <w:right w:val="none" w:sz="0" w:space="0" w:color="auto"/>
      </w:divBdr>
    </w:div>
    <w:div w:id="199887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5795</Words>
  <Characters>33032</Characters>
  <Application>Microsoft Office Word</Application>
  <DocSecurity>0</DocSecurity>
  <Lines>275</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dc:creator>
  <cp:keywords/>
  <dc:description/>
  <cp:lastModifiedBy>Jin-Lei Wang</cp:lastModifiedBy>
  <cp:revision>17</cp:revision>
  <dcterms:created xsi:type="dcterms:W3CDTF">2023-10-20T12:14:00Z</dcterms:created>
  <dcterms:modified xsi:type="dcterms:W3CDTF">2023-10-23T07:13:00Z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CC9EDF27ED1747B496FBE53D3FB062C2_12</vt:lpwstr>
  </property>
  <property fmtid="{D5CDD505-2E9C-101B-9397-08002B2CF9AE}" pid="4" name="ZOTERO_PREF_1">
    <vt:lpwstr>&lt;data data-version="3" zotero-version="6.0.27"&gt;&lt;session id="JLxYMFXu"/&gt;&lt;style id="http://www.zotero.org/styles/baishideng-publishing-group" hasBibliography="1" bibliographyStyleHasBeenSet="0"/&gt;&lt;prefs&gt;&lt;pref name="fieldType" value="Field"/&gt;&lt;pref name="autom</vt:lpwstr>
  </property>
  <property fmtid="{D5CDD505-2E9C-101B-9397-08002B2CF9AE}" pid="5" name="ZOTERO_PREF_2">
    <vt:lpwstr>aticJournalAbbreviations" value="true"/&gt;&lt;/prefs&gt;&lt;/data&gt;</vt:lpwstr>
  </property>
</Properties>
</file>