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38F3"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0768E69"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87159</w:t>
      </w:r>
    </w:p>
    <w:p w14:paraId="5F41F43C"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00439471" w14:textId="77777777" w:rsidR="00EC09C4" w:rsidRDefault="00EC09C4">
      <w:pPr>
        <w:adjustRightInd w:val="0"/>
        <w:snapToGrid w:val="0"/>
        <w:spacing w:line="360" w:lineRule="auto"/>
        <w:jc w:val="both"/>
        <w:rPr>
          <w:rFonts w:ascii="Book Antiqua" w:hAnsi="Book Antiqua" w:cs="Book Antiqua"/>
        </w:rPr>
      </w:pPr>
    </w:p>
    <w:p w14:paraId="3BA26E8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Pharmacogenomics-based individualized treatment of hypertension in preterm infants: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 case report and review of the literature</w:t>
      </w:r>
    </w:p>
    <w:p w14:paraId="6177ACE0" w14:textId="77777777" w:rsidR="00EC09C4" w:rsidRDefault="00EC09C4">
      <w:pPr>
        <w:adjustRightInd w:val="0"/>
        <w:snapToGrid w:val="0"/>
        <w:spacing w:line="360" w:lineRule="auto"/>
        <w:jc w:val="both"/>
        <w:rPr>
          <w:rFonts w:ascii="Book Antiqua" w:hAnsi="Book Antiqua" w:cs="Book Antiqua"/>
        </w:rPr>
      </w:pPr>
    </w:p>
    <w:p w14:paraId="4730088F"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Tang</w:t>
      </w:r>
      <w:r>
        <w:rPr>
          <w:rFonts w:ascii="Book Antiqua" w:eastAsia="宋体" w:hAnsi="Book Antiqua" w:cs="Book Antiqua" w:hint="eastAsia"/>
          <w:color w:val="000000"/>
          <w:lang w:eastAsia="zh-CN"/>
        </w:rPr>
        <w:t xml:space="preserve"> LF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Pharmacogenomics-based treatment of hypertension in preterm infants</w:t>
      </w:r>
    </w:p>
    <w:p w14:paraId="18C5211B" w14:textId="77777777" w:rsidR="00EC09C4" w:rsidRDefault="00EC09C4">
      <w:pPr>
        <w:adjustRightInd w:val="0"/>
        <w:snapToGrid w:val="0"/>
        <w:spacing w:line="360" w:lineRule="auto"/>
        <w:jc w:val="both"/>
        <w:rPr>
          <w:rFonts w:ascii="Book Antiqua" w:hAnsi="Book Antiqua" w:cs="Book Antiqua"/>
        </w:rPr>
      </w:pPr>
    </w:p>
    <w:p w14:paraId="5D93C367"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Lian</w:t>
      </w:r>
      <w:r>
        <w:rPr>
          <w:rFonts w:ascii="Book Antiqua" w:eastAsia="宋体" w:hAnsi="Book Antiqua" w:cs="Book Antiqua" w:hint="eastAsia"/>
          <w:color w:val="000000"/>
          <w:lang w:eastAsia="zh-CN"/>
        </w:rPr>
        <w:t>-</w:t>
      </w:r>
      <w:r>
        <w:rPr>
          <w:rFonts w:ascii="Book Antiqua" w:eastAsia="Book Antiqua" w:hAnsi="Book Antiqua" w:cs="Book Antiqua"/>
          <w:color w:val="000000"/>
        </w:rPr>
        <w:t>Fang Tang, Ao Xu, Kai Liu</w:t>
      </w:r>
    </w:p>
    <w:p w14:paraId="08BC21E9" w14:textId="77777777" w:rsidR="00EC09C4" w:rsidRDefault="00EC09C4">
      <w:pPr>
        <w:adjustRightInd w:val="0"/>
        <w:snapToGrid w:val="0"/>
        <w:spacing w:line="360" w:lineRule="auto"/>
        <w:jc w:val="both"/>
        <w:rPr>
          <w:rFonts w:ascii="Book Antiqua" w:hAnsi="Book Antiqua" w:cs="Book Antiqua"/>
        </w:rPr>
      </w:pPr>
    </w:p>
    <w:p w14:paraId="346D92CE"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Lian-Fang Tang, Ao Xu, </w:t>
      </w:r>
      <w:r>
        <w:rPr>
          <w:rFonts w:ascii="Book Antiqua" w:eastAsia="Book Antiqua" w:hAnsi="Book Antiqua" w:cs="Book Antiqua"/>
          <w:color w:val="000000"/>
        </w:rPr>
        <w:t>Department of Pediatrics, the First People’s Hospital of Yunnan Province, Kunming 650000, Yunnan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6AA5B449" w14:textId="77777777" w:rsidR="00EC09C4" w:rsidRDefault="00EC09C4">
      <w:pPr>
        <w:adjustRightInd w:val="0"/>
        <w:snapToGrid w:val="0"/>
        <w:spacing w:line="360" w:lineRule="auto"/>
        <w:jc w:val="both"/>
        <w:rPr>
          <w:rFonts w:ascii="Book Antiqua" w:hAnsi="Book Antiqua" w:cs="Book Antiqua"/>
        </w:rPr>
      </w:pPr>
    </w:p>
    <w:p w14:paraId="72025159"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Kai Liu, </w:t>
      </w:r>
      <w:r>
        <w:rPr>
          <w:rFonts w:ascii="Book Antiqua" w:eastAsia="Book Antiqua" w:hAnsi="Book Antiqua" w:cs="Book Antiqua"/>
          <w:color w:val="000000"/>
        </w:rPr>
        <w:t>Pulmonary and Critical Care Medicine, Kunming Children’s Hospital, Kunming 650000, Yunnan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5DF7B4B2" w14:textId="77777777" w:rsidR="00EC09C4" w:rsidRDefault="00EC09C4">
      <w:pPr>
        <w:adjustRightInd w:val="0"/>
        <w:snapToGrid w:val="0"/>
        <w:spacing w:line="360" w:lineRule="auto"/>
        <w:jc w:val="both"/>
        <w:rPr>
          <w:rFonts w:ascii="Book Antiqua" w:hAnsi="Book Antiqua" w:cs="Book Antiqua"/>
        </w:rPr>
      </w:pPr>
    </w:p>
    <w:p w14:paraId="02DC0A20"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Tang LF and Xu</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 contributed equally to this work; Tang LF and Xu</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designed the research study; </w:t>
      </w:r>
      <w:r>
        <w:rPr>
          <w:rFonts w:ascii="Book Antiqua" w:eastAsia="Book Antiqua" w:hAnsi="Book Antiqua" w:cs="Book Antiqua"/>
          <w:color w:val="000000"/>
        </w:rPr>
        <w:t>Liu</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K</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analyzed the data and wrote the manuscript; All authors have read and approve the final manuscript.</w:t>
      </w:r>
    </w:p>
    <w:p w14:paraId="4E7D31F6" w14:textId="77777777" w:rsidR="00EC09C4" w:rsidRDefault="00EC09C4">
      <w:pPr>
        <w:adjustRightInd w:val="0"/>
        <w:snapToGrid w:val="0"/>
        <w:spacing w:line="360" w:lineRule="auto"/>
        <w:jc w:val="both"/>
        <w:rPr>
          <w:rFonts w:ascii="Book Antiqua" w:hAnsi="Book Antiqua" w:cs="Book Antiqua"/>
        </w:rPr>
      </w:pPr>
    </w:p>
    <w:p w14:paraId="33F27706"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Kai Liu, PhD, Doctor, </w:t>
      </w:r>
      <w:r>
        <w:rPr>
          <w:rFonts w:ascii="Book Antiqua" w:eastAsia="Book Antiqua" w:hAnsi="Book Antiqua" w:cs="Book Antiqua"/>
          <w:color w:val="000000"/>
        </w:rPr>
        <w:t xml:space="preserve">Pulmonary and Critical Care Medicine, Kunming Children’s Hospital,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28 Shulin Street, Kunming 650000, Yunnan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ynkmlk@foxmail.com</w:t>
      </w:r>
    </w:p>
    <w:p w14:paraId="77CCE4B0" w14:textId="77777777" w:rsidR="00EC09C4" w:rsidRDefault="00EC09C4">
      <w:pPr>
        <w:adjustRightInd w:val="0"/>
        <w:snapToGrid w:val="0"/>
        <w:spacing w:line="360" w:lineRule="auto"/>
        <w:jc w:val="both"/>
        <w:rPr>
          <w:rFonts w:ascii="Book Antiqua" w:hAnsi="Book Antiqua" w:cs="Book Antiqua"/>
        </w:rPr>
      </w:pPr>
    </w:p>
    <w:p w14:paraId="0A6E2708"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August 1, 2023</w:t>
      </w:r>
    </w:p>
    <w:p w14:paraId="3EDC1162"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19, 2023</w:t>
      </w:r>
    </w:p>
    <w:p w14:paraId="1B93AE47" w14:textId="533BED82"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09-27T18:53:00Z">
        <w:r w:rsidR="008D0C32" w:rsidRPr="008D0C32">
          <w:rPr>
            <w:rFonts w:ascii="Book Antiqua" w:eastAsia="Book Antiqua" w:hAnsi="Book Antiqua" w:cs="Book Antiqua"/>
          </w:rPr>
          <w:t>September 27, 2023</w:t>
        </w:r>
      </w:ins>
    </w:p>
    <w:p w14:paraId="0B918CD3"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69D42283" w14:textId="77777777" w:rsidR="00EC09C4" w:rsidRDefault="00EC09C4">
      <w:pPr>
        <w:adjustRightInd w:val="0"/>
        <w:snapToGrid w:val="0"/>
        <w:spacing w:line="360" w:lineRule="auto"/>
        <w:jc w:val="both"/>
        <w:rPr>
          <w:rFonts w:ascii="Book Antiqua" w:hAnsi="Book Antiqua" w:cs="Book Antiqua"/>
        </w:rPr>
        <w:sectPr w:rsidR="00EC09C4">
          <w:footerReference w:type="default" r:id="rId6"/>
          <w:pgSz w:w="12240" w:h="15840"/>
          <w:pgMar w:top="1440" w:right="1440" w:bottom="1440" w:left="1440" w:header="720" w:footer="720" w:gutter="0"/>
          <w:cols w:space="720"/>
          <w:docGrid w:linePitch="360"/>
        </w:sectPr>
      </w:pPr>
    </w:p>
    <w:p w14:paraId="0A3CEDB6"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E7804B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3D5A5AD1"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Neonatal hypertension is a rare but potentially serious condition that requires careful monitoring and treatment. Pharmacogenomics can help guide individualized drug therapy and improve outcomes.</w:t>
      </w:r>
    </w:p>
    <w:p w14:paraId="4E5AD872" w14:textId="77777777" w:rsidR="00EC09C4" w:rsidRDefault="00EC09C4">
      <w:pPr>
        <w:adjustRightInd w:val="0"/>
        <w:snapToGrid w:val="0"/>
        <w:spacing w:line="360" w:lineRule="auto"/>
        <w:jc w:val="both"/>
        <w:rPr>
          <w:rFonts w:ascii="Book Antiqua" w:hAnsi="Book Antiqua" w:cs="Book Antiqua"/>
        </w:rPr>
      </w:pPr>
    </w:p>
    <w:p w14:paraId="0E2E630F"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 SUMMARY</w:t>
      </w:r>
    </w:p>
    <w:p w14:paraId="249B0188"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We report a case of a preterm infant with multiple complications, including bronchopulmonary dysplasia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(BPD)</w:t>
      </w:r>
      <w:r>
        <w:rPr>
          <w:rFonts w:ascii="Book Antiqua" w:eastAsia="Book Antiqua" w:hAnsi="Book Antiqua" w:cs="Book Antiqua"/>
        </w:rPr>
        <w:t>, sepsis, intracranial hemorrhage, and hypertension. The infant was treated with various drugs, including dexamethasone and amlodipine.</w:t>
      </w:r>
      <w:r>
        <w:rPr>
          <w:rFonts w:ascii="Book Antiqua" w:eastAsia="宋体" w:hAnsi="Book Antiqua" w:cs="Book Antiqua" w:hint="eastAsia"/>
          <w:b/>
          <w:bCs/>
          <w:lang w:eastAsia="zh-CN"/>
        </w:rPr>
        <w:t xml:space="preserve"> </w:t>
      </w:r>
      <w:r>
        <w:rPr>
          <w:rFonts w:ascii="Book Antiqua" w:eastAsia="Book Antiqua" w:hAnsi="Book Antiqua" w:cs="Book Antiqua"/>
        </w:rPr>
        <w:t>The infant was diagnosed with neonatal hypertension based on blood pressure measurements exceeding the 95</w:t>
      </w:r>
      <w:r>
        <w:rPr>
          <w:rFonts w:ascii="Book Antiqua" w:eastAsia="Book Antiqua" w:hAnsi="Book Antiqua" w:cs="Book Antiqua"/>
          <w:szCs w:val="36"/>
          <w:vertAlign w:val="superscript"/>
        </w:rPr>
        <w:t>th</w:t>
      </w:r>
      <w:r>
        <w:rPr>
          <w:rFonts w:ascii="Book Antiqua" w:eastAsia="宋体" w:hAnsi="Book Antiqua" w:cs="Book Antiqua" w:hint="eastAsia"/>
          <w:lang w:eastAsia="zh-CN"/>
        </w:rPr>
        <w:t xml:space="preserve"> </w:t>
      </w:r>
      <w:r>
        <w:rPr>
          <w:rFonts w:ascii="Book Antiqua" w:eastAsia="Book Antiqua" w:hAnsi="Book Antiqua" w:cs="Book Antiqua"/>
        </w:rPr>
        <w:t xml:space="preserve">percentile for his age and sex. The possible causes of hypertension included dexamethasone, hydrochlorothiazide, spironolactone, and </w:t>
      </w:r>
      <w:r>
        <w:rPr>
          <w:rFonts w:ascii="Book Antiqua" w:eastAsia="Book Antiqua" w:hAnsi="Book Antiqua" w:cs="Book Antiqua"/>
          <w:color w:val="000000"/>
        </w:rPr>
        <w:t>BPD</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The infant was treated with oral amlodipine to lower his blood pressure. A pharmacogenomic test was performed to evaluate the genetic polymorphisms of </w:t>
      </w:r>
      <w:r>
        <w:rPr>
          <w:rFonts w:ascii="Book Antiqua" w:eastAsia="Book Antiqua" w:hAnsi="Book Antiqua" w:cs="Book Antiqua"/>
          <w:i/>
          <w:iCs/>
        </w:rPr>
        <w:t>ABCB1</w:t>
      </w:r>
      <w:r>
        <w:rPr>
          <w:rFonts w:ascii="Book Antiqua" w:eastAsia="宋体"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CYP3A5</w:t>
      </w:r>
      <w:r>
        <w:rPr>
          <w:rFonts w:ascii="Book Antiqua" w:eastAsia="Book Antiqua" w:hAnsi="Book Antiqua" w:cs="Book Antiqua"/>
        </w:rPr>
        <w:t>, which are involved in the metabolism and transport of dexamethasone and amlodipine.</w:t>
      </w:r>
      <w:r>
        <w:rPr>
          <w:rFonts w:ascii="Book Antiqua" w:eastAsia="宋体" w:hAnsi="Book Antiqua" w:cs="Book Antiqua" w:hint="eastAsia"/>
          <w:lang w:eastAsia="zh-CN"/>
        </w:rPr>
        <w:t xml:space="preserve"> </w:t>
      </w:r>
      <w:r>
        <w:rPr>
          <w:rFonts w:ascii="Book Antiqua" w:eastAsia="Book Antiqua" w:hAnsi="Book Antiqua" w:cs="Book Antiqua"/>
        </w:rPr>
        <w:t>The infant’s blood pressure was well controlled after the dose of amlodipine was reduced according to the pharmacogenomic results. The infant had a stable general condition and was discharged on the 100</w:t>
      </w:r>
      <w:r>
        <w:rPr>
          <w:rFonts w:ascii="Book Antiqua" w:eastAsia="Book Antiqua" w:hAnsi="Book Antiqua" w:cs="Book Antiqua"/>
          <w:szCs w:val="36"/>
          <w:vertAlign w:val="superscript"/>
        </w:rPr>
        <w:t>th</w:t>
      </w:r>
      <w:r>
        <w:rPr>
          <w:rFonts w:ascii="Book Antiqua" w:eastAsia="宋体" w:hAnsi="Book Antiqua" w:cs="Book Antiqua" w:hint="eastAsia"/>
          <w:lang w:eastAsia="zh-CN"/>
        </w:rPr>
        <w:t xml:space="preserve"> </w:t>
      </w:r>
      <w:r>
        <w:rPr>
          <w:rFonts w:ascii="Book Antiqua" w:eastAsia="Book Antiqua" w:hAnsi="Book Antiqua" w:cs="Book Antiqua"/>
        </w:rPr>
        <w:t>d after birth.</w:t>
      </w:r>
    </w:p>
    <w:p w14:paraId="69967208" w14:textId="77777777" w:rsidR="00EC09C4" w:rsidRDefault="00EC09C4">
      <w:pPr>
        <w:adjustRightInd w:val="0"/>
        <w:snapToGrid w:val="0"/>
        <w:spacing w:line="360" w:lineRule="auto"/>
        <w:jc w:val="both"/>
        <w:rPr>
          <w:rFonts w:ascii="Book Antiqua" w:hAnsi="Book Antiqua" w:cs="Book Antiqua"/>
        </w:rPr>
      </w:pPr>
    </w:p>
    <w:p w14:paraId="4BA17C84"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0D32A51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This case illustrates the importance of regular blood pressure monitoring and etiological investigation in preterm infants with hypertension. Pharmacogenomics can provide useful information for individualized drug therapy and safety in this population.</w:t>
      </w:r>
    </w:p>
    <w:p w14:paraId="6AF4A56B" w14:textId="77777777" w:rsidR="00EC09C4" w:rsidRDefault="00EC09C4">
      <w:pPr>
        <w:adjustRightInd w:val="0"/>
        <w:snapToGrid w:val="0"/>
        <w:spacing w:line="360" w:lineRule="auto"/>
        <w:jc w:val="both"/>
        <w:rPr>
          <w:rFonts w:ascii="Book Antiqua" w:hAnsi="Book Antiqua" w:cs="Book Antiqua"/>
        </w:rPr>
      </w:pPr>
    </w:p>
    <w:p w14:paraId="467AE4F2" w14:textId="77777777" w:rsidR="00EC09C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Key Words: </w:t>
      </w:r>
      <w:r>
        <w:rPr>
          <w:rFonts w:ascii="Book Antiqua" w:eastAsia="Book Antiqua" w:hAnsi="Book Antiqua" w:cs="Book Antiqua"/>
        </w:rPr>
        <w:t xml:space="preserve">Pharmacogenomics; </w:t>
      </w:r>
      <w:r>
        <w:rPr>
          <w:rFonts w:ascii="Book Antiqua" w:eastAsia="宋体" w:hAnsi="Book Antiqua" w:cs="Book Antiqua" w:hint="eastAsia"/>
          <w:lang w:eastAsia="zh-CN"/>
        </w:rPr>
        <w:t>H</w:t>
      </w:r>
      <w:r>
        <w:rPr>
          <w:rFonts w:ascii="Book Antiqua" w:eastAsia="Book Antiqua" w:hAnsi="Book Antiqua" w:cs="Book Antiqua"/>
        </w:rPr>
        <w:t xml:space="preserve">ypertension; </w:t>
      </w:r>
      <w:r>
        <w:rPr>
          <w:rFonts w:ascii="Book Antiqua" w:eastAsia="宋体" w:hAnsi="Book Antiqua" w:cs="Book Antiqua" w:hint="eastAsia"/>
          <w:lang w:eastAsia="zh-CN"/>
        </w:rPr>
        <w:t>P</w:t>
      </w:r>
      <w:r>
        <w:rPr>
          <w:rFonts w:ascii="Book Antiqua" w:eastAsia="Book Antiqua" w:hAnsi="Book Antiqua" w:cs="Book Antiqua"/>
        </w:rPr>
        <w:t xml:space="preserve">reterm; </w:t>
      </w:r>
      <w:r>
        <w:rPr>
          <w:rFonts w:ascii="Book Antiqua" w:eastAsia="宋体" w:hAnsi="Book Antiqua" w:cs="Book Antiqua" w:hint="eastAsia"/>
          <w:lang w:eastAsia="zh-CN"/>
        </w:rPr>
        <w:t>I</w:t>
      </w:r>
      <w:r>
        <w:rPr>
          <w:rFonts w:ascii="Book Antiqua" w:eastAsia="Book Antiqua" w:hAnsi="Book Antiqua" w:cs="Book Antiqua"/>
        </w:rPr>
        <w:t>nfants</w:t>
      </w:r>
      <w:r>
        <w:rPr>
          <w:rFonts w:ascii="Book Antiqua" w:eastAsia="宋体" w:hAnsi="Book Antiqua" w:cs="Book Antiqua" w:hint="eastAsia"/>
          <w:lang w:eastAsia="zh-CN"/>
        </w:rPr>
        <w:t>; Case report</w:t>
      </w:r>
    </w:p>
    <w:p w14:paraId="73ADE11E" w14:textId="77777777" w:rsidR="00EC09C4" w:rsidRDefault="00EC09C4">
      <w:pPr>
        <w:adjustRightInd w:val="0"/>
        <w:snapToGrid w:val="0"/>
        <w:spacing w:line="360" w:lineRule="auto"/>
        <w:jc w:val="both"/>
        <w:rPr>
          <w:rFonts w:ascii="Book Antiqua" w:hAnsi="Book Antiqua" w:cs="Book Antiqua"/>
        </w:rPr>
      </w:pPr>
    </w:p>
    <w:p w14:paraId="70A2277E"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Tang L</w:t>
      </w:r>
      <w:r>
        <w:rPr>
          <w:rFonts w:ascii="Book Antiqua" w:eastAsia="宋体" w:hAnsi="Book Antiqua" w:cs="Book Antiqua" w:hint="eastAsia"/>
          <w:lang w:eastAsia="zh-CN"/>
        </w:rPr>
        <w:t>F</w:t>
      </w:r>
      <w:r>
        <w:rPr>
          <w:rFonts w:ascii="Book Antiqua" w:eastAsia="Book Antiqua" w:hAnsi="Book Antiqua" w:cs="Book Antiqua"/>
        </w:rPr>
        <w:t xml:space="preserve">, Xu A, Liu K. Pharmacogenomics-based individualized treatment of hypertension in preterm infants: A case report and review of the literature.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17D206AF" w14:textId="77777777" w:rsidR="00EC09C4" w:rsidRDefault="00EC09C4">
      <w:pPr>
        <w:adjustRightInd w:val="0"/>
        <w:snapToGrid w:val="0"/>
        <w:spacing w:line="360" w:lineRule="auto"/>
        <w:jc w:val="both"/>
        <w:rPr>
          <w:rFonts w:ascii="Book Antiqua" w:eastAsia="Book Antiqua" w:hAnsi="Book Antiqua" w:cs="Book Antiqua"/>
          <w:b/>
          <w:bCs/>
        </w:rPr>
      </w:pPr>
    </w:p>
    <w:p w14:paraId="6F572F6E"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This study presents a case report of a premature infant with hypertension and reviews the literature on pharmacogenomics-based individualized treatment. The findings suggest that pharmacogenomics can be used to personalize treatment for hypertension in preterm infants.</w:t>
      </w:r>
    </w:p>
    <w:p w14:paraId="7EC37037" w14:textId="77777777" w:rsidR="00EC09C4" w:rsidRDefault="00EC09C4">
      <w:pPr>
        <w:adjustRightInd w:val="0"/>
        <w:snapToGrid w:val="0"/>
        <w:spacing w:line="360" w:lineRule="auto"/>
        <w:jc w:val="both"/>
        <w:rPr>
          <w:rFonts w:ascii="Book Antiqua" w:hAnsi="Book Antiqua" w:cs="Book Antiqua"/>
        </w:rPr>
      </w:pPr>
    </w:p>
    <w:p w14:paraId="2AB4E57E"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8D4E1D2"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report a rare and unique case of a preterm infant with multiple complications, including hypertension, bronchopulmonary dysplasia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(BPD), sepsis, intracranial hemorrhage, and congenital hypothyroidism. The confluence of these complications in a single infant is noteworthy, and to the best of our knowledge, this is the first report of such a case. Through this report, we aim to provide insights into the challenges faced and the treatment strategies employed, thereby potentially guiding future clinical decisions in similar cases.</w:t>
      </w:r>
    </w:p>
    <w:p w14:paraId="19E82755" w14:textId="77777777" w:rsidR="00EC09C4" w:rsidRDefault="00EC09C4">
      <w:pPr>
        <w:adjustRightInd w:val="0"/>
        <w:snapToGrid w:val="0"/>
        <w:spacing w:line="360" w:lineRule="auto"/>
        <w:jc w:val="both"/>
        <w:rPr>
          <w:rFonts w:ascii="Book Antiqua" w:hAnsi="Book Antiqua" w:cs="Book Antiqua"/>
        </w:rPr>
      </w:pPr>
    </w:p>
    <w:p w14:paraId="7A39AD09"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11B02536"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2D9054AC" w14:textId="77777777" w:rsidR="00EC09C4"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The preterm infant, delivered at 29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presented with the following chief complaints</w:t>
      </w:r>
      <w:r>
        <w:rPr>
          <w:rFonts w:ascii="Book Antiqua" w:eastAsia="宋体" w:hAnsi="Book Antiqua" w:cs="Book Antiqua" w:hint="eastAsia"/>
          <w:color w:val="000000"/>
          <w:lang w:eastAsia="zh-CN"/>
        </w:rPr>
        <w:t>.</w:t>
      </w:r>
    </w:p>
    <w:p w14:paraId="150D0BFA" w14:textId="77777777" w:rsidR="00EC09C4" w:rsidRDefault="00EC09C4">
      <w:pPr>
        <w:adjustRightInd w:val="0"/>
        <w:snapToGrid w:val="0"/>
        <w:spacing w:line="360" w:lineRule="auto"/>
        <w:jc w:val="both"/>
        <w:rPr>
          <w:rFonts w:ascii="Book Antiqua" w:eastAsia="Book Antiqua" w:hAnsi="Book Antiqua" w:cs="Book Antiqua"/>
          <w:color w:val="000000"/>
        </w:rPr>
      </w:pPr>
    </w:p>
    <w:p w14:paraId="30911FD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Respiratory </w:t>
      </w:r>
      <w:r>
        <w:rPr>
          <w:rFonts w:ascii="Book Antiqua" w:eastAsia="宋体" w:hAnsi="Book Antiqua" w:cs="Book Antiqua" w:hint="eastAsia"/>
          <w:b/>
          <w:bCs/>
          <w:color w:val="000000"/>
          <w:lang w:eastAsia="zh-CN"/>
        </w:rPr>
        <w:t>d</w:t>
      </w:r>
      <w:r>
        <w:rPr>
          <w:rFonts w:ascii="Book Antiqua" w:eastAsia="Book Antiqua" w:hAnsi="Book Antiqua" w:cs="Book Antiqua"/>
          <w:b/>
          <w:bCs/>
          <w:color w:val="000000"/>
        </w:rPr>
        <w:t>istress: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Shortly after birth, the infant exhibited signs consistent with respiratory distress syndrome. This was evidenced by difficulty in breathing and the need for immediate respiratory support.</w:t>
      </w:r>
    </w:p>
    <w:p w14:paraId="4A7FEA93" w14:textId="77777777" w:rsidR="00EC09C4" w:rsidRDefault="00EC09C4">
      <w:pPr>
        <w:adjustRightInd w:val="0"/>
        <w:snapToGrid w:val="0"/>
        <w:spacing w:line="360" w:lineRule="auto"/>
        <w:jc w:val="both"/>
        <w:rPr>
          <w:rFonts w:ascii="Book Antiqua" w:hAnsi="Book Antiqua" w:cs="Book Antiqua"/>
        </w:rPr>
      </w:pPr>
    </w:p>
    <w:p w14:paraId="2856F753"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Low </w:t>
      </w:r>
      <w:r>
        <w:rPr>
          <w:rFonts w:ascii="Book Antiqua" w:eastAsia="宋体" w:hAnsi="Book Antiqua" w:cs="Book Antiqua" w:hint="eastAsia"/>
          <w:b/>
          <w:bCs/>
          <w:color w:val="000000"/>
          <w:lang w:eastAsia="zh-CN"/>
        </w:rPr>
        <w:t>b</w:t>
      </w:r>
      <w:r>
        <w:rPr>
          <w:rFonts w:ascii="Book Antiqua" w:eastAsia="Book Antiqua" w:hAnsi="Book Antiqua" w:cs="Book Antiqua"/>
          <w:b/>
          <w:bCs/>
          <w:color w:val="000000"/>
        </w:rPr>
        <w:t xml:space="preserve">irth </w:t>
      </w:r>
      <w:r>
        <w:rPr>
          <w:rFonts w:ascii="Book Antiqua" w:eastAsia="宋体" w:hAnsi="Book Antiqua" w:cs="Book Antiqua" w:hint="eastAsia"/>
          <w:b/>
          <w:bCs/>
          <w:color w:val="000000"/>
          <w:lang w:eastAsia="zh-CN"/>
        </w:rPr>
        <w:t>w</w:t>
      </w:r>
      <w:r>
        <w:rPr>
          <w:rFonts w:ascii="Book Antiqua" w:eastAsia="Book Antiqua" w:hAnsi="Book Antiqua" w:cs="Book Antiqua"/>
          <w:b/>
          <w:bCs/>
          <w:color w:val="000000"/>
        </w:rPr>
        <w:t>eight: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infant's weight at birth was 680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 classifying him as an ultra-low birth weight infant.</w:t>
      </w:r>
    </w:p>
    <w:p w14:paraId="2B5AF08A" w14:textId="77777777" w:rsidR="00EC09C4" w:rsidRDefault="00EC09C4">
      <w:pPr>
        <w:adjustRightInd w:val="0"/>
        <w:snapToGrid w:val="0"/>
        <w:spacing w:line="360" w:lineRule="auto"/>
        <w:jc w:val="both"/>
        <w:rPr>
          <w:rFonts w:ascii="Book Antiqua" w:hAnsi="Book Antiqua" w:cs="Book Antiqua"/>
        </w:rPr>
      </w:pPr>
    </w:p>
    <w:p w14:paraId="5ACA9940"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Gastrointestinal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ssues: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child displayed symptoms of upper gastrointestinal bleeding, which raised concerns regarding the digestive system's integrity and functionality.</w:t>
      </w:r>
    </w:p>
    <w:p w14:paraId="29661227" w14:textId="77777777" w:rsidR="00EC09C4" w:rsidRDefault="00EC09C4">
      <w:pPr>
        <w:adjustRightInd w:val="0"/>
        <w:snapToGrid w:val="0"/>
        <w:spacing w:line="360" w:lineRule="auto"/>
        <w:jc w:val="both"/>
        <w:rPr>
          <w:rFonts w:ascii="Book Antiqua" w:hAnsi="Book Antiqua" w:cs="Book Antiqua"/>
        </w:rPr>
      </w:pPr>
    </w:p>
    <w:p w14:paraId="4BD33D35"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Recurrent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nfections: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infant was susceptible to multiple severe infections during his hospital stay, including sepsis, pulmonary infections, and fungemia, requiring extended antibiotic treatment.</w:t>
      </w:r>
    </w:p>
    <w:p w14:paraId="01DFE855" w14:textId="77777777" w:rsidR="00EC09C4" w:rsidRDefault="00EC09C4">
      <w:pPr>
        <w:adjustRightInd w:val="0"/>
        <w:snapToGrid w:val="0"/>
        <w:spacing w:line="360" w:lineRule="auto"/>
        <w:jc w:val="both"/>
        <w:rPr>
          <w:rFonts w:ascii="Book Antiqua" w:hAnsi="Book Antiqua" w:cs="Book Antiqua"/>
        </w:rPr>
      </w:pPr>
    </w:p>
    <w:p w14:paraId="05E0C2B3"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Hypertension: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Starting from the 28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after birth, the infant showed abnormal blood pressure readings, with a noted increase in both systolic and diastolic pressures.</w:t>
      </w:r>
    </w:p>
    <w:p w14:paraId="1A99FAE3" w14:textId="77777777" w:rsidR="00EC09C4" w:rsidRDefault="00EC09C4">
      <w:pPr>
        <w:adjustRightInd w:val="0"/>
        <w:snapToGrid w:val="0"/>
        <w:spacing w:line="360" w:lineRule="auto"/>
        <w:jc w:val="both"/>
        <w:rPr>
          <w:rFonts w:ascii="Book Antiqua" w:hAnsi="Book Antiqua" w:cs="Book Antiqua"/>
        </w:rPr>
      </w:pPr>
    </w:p>
    <w:p w14:paraId="203AA73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Apnea </w:t>
      </w:r>
      <w:r>
        <w:rPr>
          <w:rFonts w:ascii="Book Antiqua" w:eastAsia="宋体" w:hAnsi="Book Antiqua" w:cs="Book Antiqua" w:hint="eastAsia"/>
          <w:b/>
          <w:bCs/>
          <w:color w:val="000000"/>
          <w:lang w:eastAsia="zh-CN"/>
        </w:rPr>
        <w:t>e</w:t>
      </w:r>
      <w:r>
        <w:rPr>
          <w:rFonts w:ascii="Book Antiqua" w:eastAsia="Book Antiqua" w:hAnsi="Book Antiqua" w:cs="Book Antiqua"/>
          <w:b/>
          <w:bCs/>
          <w:color w:val="000000"/>
        </w:rPr>
        <w:t>pisodes: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infant faced recurrent apnea episodes, necessitating medical intervention.</w:t>
      </w:r>
    </w:p>
    <w:p w14:paraId="052E45B0" w14:textId="77777777" w:rsidR="00EC09C4" w:rsidRDefault="00EC09C4">
      <w:pPr>
        <w:adjustRightInd w:val="0"/>
        <w:snapToGrid w:val="0"/>
        <w:spacing w:line="360" w:lineRule="auto"/>
        <w:jc w:val="both"/>
        <w:rPr>
          <w:rFonts w:ascii="Book Antiqua" w:hAnsi="Book Antiqua" w:cs="Book Antiqua"/>
        </w:rPr>
      </w:pPr>
    </w:p>
    <w:p w14:paraId="5B341218"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Hypothyroidism: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the 44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after delivery, the infant was diagnosed with congenital hypothyroidism.</w:t>
      </w:r>
    </w:p>
    <w:p w14:paraId="77A6F7CC" w14:textId="77777777" w:rsidR="00EC09C4" w:rsidRDefault="00EC09C4">
      <w:pPr>
        <w:adjustRightInd w:val="0"/>
        <w:snapToGrid w:val="0"/>
        <w:spacing w:line="360" w:lineRule="auto"/>
        <w:jc w:val="both"/>
        <w:rPr>
          <w:rFonts w:ascii="Book Antiqua" w:hAnsi="Book Antiqua" w:cs="Book Antiqua"/>
        </w:rPr>
      </w:pPr>
    </w:p>
    <w:p w14:paraId="5B7D43C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Nutritional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hallenges: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infant exhibited signs of feeding intolerance, gastrointestinal bleeding post feeding, and subsequent challenges related to his immature gastrointestinal digestion and absorption functions.</w:t>
      </w:r>
    </w:p>
    <w:p w14:paraId="6F9EB828" w14:textId="77777777" w:rsidR="00EC09C4" w:rsidRDefault="00EC09C4">
      <w:pPr>
        <w:adjustRightInd w:val="0"/>
        <w:snapToGrid w:val="0"/>
        <w:spacing w:line="360" w:lineRule="auto"/>
        <w:jc w:val="both"/>
        <w:rPr>
          <w:rFonts w:ascii="Book Antiqua" w:hAnsi="Book Antiqua" w:cs="Book Antiqua"/>
        </w:rPr>
      </w:pPr>
    </w:p>
    <w:p w14:paraId="370BC893"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5A1A748F"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infant's journey commenced during the second trimester of the mother's fifth pregnancy. Born prematurely at a gestational age of 29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his birth was the culmination of a pregnancy marked by complications. </w:t>
      </w:r>
      <w:r>
        <w:rPr>
          <w:rFonts w:ascii="Book Antiqua" w:eastAsia="Book Antiqua" w:hAnsi="Book Antiqua" w:cs="Book Antiqua" w:hint="eastAsia"/>
          <w:color w:val="000000"/>
        </w:rPr>
        <w:t>The following are prenatal characteristics.</w:t>
      </w:r>
    </w:p>
    <w:p w14:paraId="43F684E4" w14:textId="77777777" w:rsidR="00EC09C4" w:rsidRDefault="00EC09C4">
      <w:pPr>
        <w:adjustRightInd w:val="0"/>
        <w:snapToGrid w:val="0"/>
        <w:spacing w:line="360" w:lineRule="auto"/>
        <w:jc w:val="both"/>
        <w:rPr>
          <w:rFonts w:ascii="Book Antiqua" w:hAnsi="Book Antiqua" w:cs="Book Antiqua"/>
        </w:rPr>
      </w:pPr>
    </w:p>
    <w:p w14:paraId="6354EAB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Gestational </w:t>
      </w:r>
      <w:r>
        <w:rPr>
          <w:rFonts w:ascii="Book Antiqua" w:eastAsia="宋体" w:hAnsi="Book Antiqua" w:cs="Book Antiqua" w:hint="eastAsia"/>
          <w:b/>
          <w:bCs/>
          <w:color w:val="000000"/>
          <w:lang w:eastAsia="zh-CN"/>
        </w:rPr>
        <w:t>d</w:t>
      </w:r>
      <w:r>
        <w:rPr>
          <w:rFonts w:ascii="Book Antiqua" w:eastAsia="Book Antiqua" w:hAnsi="Book Antiqua" w:cs="Book Antiqua"/>
          <w:b/>
          <w:bCs/>
          <w:color w:val="000000"/>
        </w:rPr>
        <w:t xml:space="preserve">iabetes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ellitus: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mother was diagnosed with gestational diabetes mellitus, a condition that can increase the risk of preterm birth and other complications.</w:t>
      </w:r>
    </w:p>
    <w:p w14:paraId="4BBDE1D9" w14:textId="77777777" w:rsidR="00EC09C4" w:rsidRDefault="00EC09C4">
      <w:pPr>
        <w:adjustRightInd w:val="0"/>
        <w:snapToGrid w:val="0"/>
        <w:spacing w:line="360" w:lineRule="auto"/>
        <w:jc w:val="both"/>
        <w:rPr>
          <w:rFonts w:ascii="Book Antiqua" w:hAnsi="Book Antiqua" w:cs="Book Antiqua"/>
        </w:rPr>
      </w:pPr>
    </w:p>
    <w:p w14:paraId="4E8E1A79" w14:textId="77777777" w:rsidR="00EC09C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Twin </w:t>
      </w:r>
      <w:r>
        <w:rPr>
          <w:rFonts w:ascii="Book Antiqua" w:eastAsia="宋体" w:hAnsi="Book Antiqua" w:cs="Book Antiqua" w:hint="eastAsia"/>
          <w:b/>
          <w:bCs/>
          <w:color w:val="000000"/>
          <w:lang w:eastAsia="zh-CN"/>
        </w:rPr>
        <w:t>t</w:t>
      </w:r>
      <w:r>
        <w:rPr>
          <w:rFonts w:ascii="Book Antiqua" w:eastAsia="Book Antiqua" w:hAnsi="Book Antiqua" w:cs="Book Antiqua"/>
          <w:b/>
          <w:bCs/>
          <w:color w:val="000000"/>
        </w:rPr>
        <w:t xml:space="preserve">ransfusion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yndrome: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Prenatal ultrasounds depicted the severity of twin transfusion syndrome (grade III). This condition, where blood moves from one twin (the donor) to the other (the recipient), was further complicated by the reversal of umbilical blood flow in the B fetus.</w:t>
      </w:r>
    </w:p>
    <w:p w14:paraId="3C9A693A" w14:textId="77777777" w:rsidR="00EC09C4" w:rsidRDefault="00EC09C4">
      <w:pPr>
        <w:adjustRightInd w:val="0"/>
        <w:snapToGrid w:val="0"/>
        <w:spacing w:line="360" w:lineRule="auto"/>
        <w:jc w:val="both"/>
        <w:rPr>
          <w:rFonts w:ascii="Book Antiqua" w:hAnsi="Book Antiqua" w:cs="Book Antiqua"/>
        </w:rPr>
      </w:pPr>
    </w:p>
    <w:p w14:paraId="0AC3A4AC"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Intrauterine </w:t>
      </w:r>
      <w:r>
        <w:rPr>
          <w:rFonts w:ascii="Book Antiqua" w:eastAsia="宋体" w:hAnsi="Book Antiqua" w:cs="Book Antiqua" w:hint="eastAsia"/>
          <w:b/>
          <w:bCs/>
          <w:color w:val="000000"/>
          <w:lang w:eastAsia="zh-CN"/>
        </w:rPr>
        <w:t>g</w:t>
      </w:r>
      <w:r>
        <w:rPr>
          <w:rFonts w:ascii="Book Antiqua" w:eastAsia="Book Antiqua" w:hAnsi="Book Antiqua" w:cs="Book Antiqua"/>
          <w:b/>
          <w:bCs/>
          <w:color w:val="000000"/>
        </w:rPr>
        <w:t xml:space="preserve">rowth </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estriction: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B fetus showcased intrauterine growth restriction, a condition where a fetus doesn't grow as expected in the womb.</w:t>
      </w:r>
    </w:p>
    <w:p w14:paraId="0E9122B8" w14:textId="77777777" w:rsidR="00EC09C4" w:rsidRDefault="00EC09C4">
      <w:pPr>
        <w:adjustRightInd w:val="0"/>
        <w:snapToGrid w:val="0"/>
        <w:spacing w:line="360" w:lineRule="auto"/>
        <w:jc w:val="both"/>
        <w:rPr>
          <w:rFonts w:ascii="Book Antiqua" w:hAnsi="Book Antiqua" w:cs="Book Antiqua"/>
        </w:rPr>
      </w:pPr>
    </w:p>
    <w:p w14:paraId="70EDA437" w14:textId="77777777" w:rsidR="00EC09C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Amniotic </w:t>
      </w:r>
      <w:r>
        <w:rPr>
          <w:rFonts w:ascii="Book Antiqua" w:eastAsia="宋体" w:hAnsi="Book Antiqua" w:cs="Book Antiqua" w:hint="eastAsia"/>
          <w:b/>
          <w:bCs/>
          <w:color w:val="000000"/>
          <w:lang w:eastAsia="zh-CN"/>
        </w:rPr>
        <w:t>f</w:t>
      </w:r>
      <w:r>
        <w:rPr>
          <w:rFonts w:ascii="Book Antiqua" w:eastAsia="Book Antiqua" w:hAnsi="Book Antiqua" w:cs="Book Antiqua"/>
          <w:b/>
          <w:bCs/>
          <w:color w:val="000000"/>
        </w:rPr>
        <w:t xml:space="preserve">luid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mbalance: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ultrasound revealed an absence of amniotic fluid around the B fetus, contrasted by an excess in the A fetus.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Post delivery, the neonate's health journey was challenging</w:t>
      </w:r>
      <w:r>
        <w:rPr>
          <w:rFonts w:ascii="Book Antiqua" w:eastAsia="宋体" w:hAnsi="Book Antiqua" w:cs="Book Antiqua" w:hint="eastAsia"/>
          <w:color w:val="000000"/>
          <w:lang w:eastAsia="zh-CN"/>
        </w:rPr>
        <w:t>.</w:t>
      </w:r>
    </w:p>
    <w:p w14:paraId="67C1B4BC" w14:textId="77777777" w:rsidR="00EC09C4" w:rsidRDefault="00EC09C4">
      <w:pPr>
        <w:adjustRightInd w:val="0"/>
        <w:snapToGrid w:val="0"/>
        <w:spacing w:line="360" w:lineRule="auto"/>
        <w:jc w:val="both"/>
        <w:rPr>
          <w:rFonts w:ascii="Book Antiqua" w:hAnsi="Book Antiqua" w:cs="Book Antiqua"/>
        </w:rPr>
      </w:pPr>
    </w:p>
    <w:p w14:paraId="0D3F79B9"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Respiratory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omplications: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Soon after birth, he suffered from respiratory distress syndrome, necessitating immediate intubation and exogenous pulmonary surfactant administration. Despite initial interventions, the infant had to be intubated multiple times due to recurring respiratory failure</w:t>
      </w:r>
      <w:r>
        <w:rPr>
          <w:rFonts w:ascii="Book Antiqua" w:eastAsia="宋体" w:hAnsi="Book Antiqua" w:cs="Book Antiqua" w:hint="eastAsia"/>
          <w:color w:val="000000"/>
          <w:lang w:eastAsia="zh-CN"/>
        </w:rPr>
        <w:t xml:space="preserve"> (Figure 1)</w:t>
      </w:r>
      <w:r>
        <w:rPr>
          <w:rFonts w:ascii="Book Antiqua" w:eastAsia="Book Antiqua" w:hAnsi="Book Antiqua" w:cs="Book Antiqua"/>
          <w:color w:val="000000"/>
        </w:rPr>
        <w:t>.</w:t>
      </w:r>
    </w:p>
    <w:p w14:paraId="572D777C" w14:textId="77777777" w:rsidR="00EC09C4" w:rsidRDefault="00EC09C4">
      <w:pPr>
        <w:adjustRightInd w:val="0"/>
        <w:snapToGrid w:val="0"/>
        <w:spacing w:line="360" w:lineRule="auto"/>
        <w:jc w:val="both"/>
        <w:rPr>
          <w:rFonts w:ascii="Book Antiqua" w:hAnsi="Book Antiqua" w:cs="Book Antiqua"/>
        </w:rPr>
      </w:pPr>
    </w:p>
    <w:p w14:paraId="064DC29E"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Infections: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During his hospital stay, the infant faced severe infections, including sepsis, pulmonary infections, and fungemia. This led to a prolonged course of various antibiotics.</w:t>
      </w:r>
    </w:p>
    <w:p w14:paraId="702FD075" w14:textId="77777777" w:rsidR="00EC09C4" w:rsidRDefault="00EC09C4">
      <w:pPr>
        <w:adjustRightInd w:val="0"/>
        <w:snapToGrid w:val="0"/>
        <w:spacing w:line="360" w:lineRule="auto"/>
        <w:jc w:val="both"/>
        <w:rPr>
          <w:rFonts w:ascii="Book Antiqua" w:hAnsi="Book Antiqua" w:cs="Book Antiqua"/>
        </w:rPr>
      </w:pPr>
    </w:p>
    <w:p w14:paraId="755D0705"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Gastrointestinal and </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 xml:space="preserve">utritional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hallenges: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Failed umbilical vein catheterization on the day of birth and subsequent gastrointestinal bleeding highlighted the infant's digestive system vulnerabilities. Feeding posed a significant challenge due to the immaturity of his gastrointestinal system, leading to bleeding post feeding with breast milk and formula.</w:t>
      </w:r>
    </w:p>
    <w:p w14:paraId="0CE34806" w14:textId="77777777" w:rsidR="00EC09C4" w:rsidRDefault="00EC09C4">
      <w:pPr>
        <w:adjustRightInd w:val="0"/>
        <w:snapToGrid w:val="0"/>
        <w:spacing w:line="360" w:lineRule="auto"/>
        <w:jc w:val="both"/>
        <w:rPr>
          <w:rFonts w:ascii="Book Antiqua" w:hAnsi="Book Antiqua" w:cs="Book Antiqua"/>
        </w:rPr>
      </w:pPr>
    </w:p>
    <w:p w14:paraId="064ED5BD"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Cardiac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oncerns: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 echocardiogram on the first day of hospitalization indicated patent ductus arteriosus,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tricuspid regurgitation, and raised pulmonary artery pressure. Although some of these conditions resolved, the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and tricuspid regurgitation persisted.</w:t>
      </w:r>
    </w:p>
    <w:p w14:paraId="196A790C" w14:textId="77777777" w:rsidR="00EC09C4" w:rsidRDefault="00EC09C4">
      <w:pPr>
        <w:adjustRightInd w:val="0"/>
        <w:snapToGrid w:val="0"/>
        <w:spacing w:line="360" w:lineRule="auto"/>
        <w:jc w:val="both"/>
        <w:rPr>
          <w:rFonts w:ascii="Book Antiqua" w:hAnsi="Book Antiqua" w:cs="Book Antiqua"/>
        </w:rPr>
      </w:pPr>
    </w:p>
    <w:p w14:paraId="24B27C7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Endocrine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ssues: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the 44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post-delivery, congenital hypothyroidism was identified, requiring therapeutic intervention.</w:t>
      </w:r>
    </w:p>
    <w:p w14:paraId="6E5E3A38" w14:textId="77777777" w:rsidR="00EC09C4" w:rsidRDefault="00EC09C4">
      <w:pPr>
        <w:adjustRightInd w:val="0"/>
        <w:snapToGrid w:val="0"/>
        <w:spacing w:line="360" w:lineRule="auto"/>
        <w:jc w:val="both"/>
        <w:rPr>
          <w:rFonts w:ascii="Book Antiqua" w:hAnsi="Book Antiqua" w:cs="Book Antiqua"/>
        </w:rPr>
      </w:pPr>
    </w:p>
    <w:p w14:paraId="2FEC77BF" w14:textId="77777777" w:rsidR="00EC09C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Hypertension: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By the end of the first month, the infant exhibited hypertension, particularly after the administration of certain medications. This necessitated pharmacological intervention to manage and stabilize his blood pressure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2).</w:t>
      </w:r>
    </w:p>
    <w:p w14:paraId="1DBAA88A" w14:textId="77777777" w:rsidR="00EC09C4" w:rsidRDefault="00EC09C4">
      <w:pPr>
        <w:adjustRightInd w:val="0"/>
        <w:snapToGrid w:val="0"/>
        <w:spacing w:line="360" w:lineRule="auto"/>
        <w:jc w:val="both"/>
        <w:rPr>
          <w:rFonts w:ascii="Book Antiqua" w:hAnsi="Book Antiqua" w:cs="Book Antiqua"/>
        </w:rPr>
      </w:pPr>
    </w:p>
    <w:p w14:paraId="1CE07AE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Genetic </w:t>
      </w:r>
      <w:r>
        <w:rPr>
          <w:rFonts w:ascii="Book Antiqua" w:eastAsia="宋体" w:hAnsi="Book Antiqua" w:cs="Book Antiqua" w:hint="eastAsia"/>
          <w:b/>
          <w:bCs/>
          <w:color w:val="000000"/>
          <w:lang w:eastAsia="zh-CN"/>
        </w:rPr>
        <w:t>t</w:t>
      </w:r>
      <w:r>
        <w:rPr>
          <w:rFonts w:ascii="Book Antiqua" w:eastAsia="Book Antiqua" w:hAnsi="Book Antiqua" w:cs="Book Antiqua"/>
          <w:b/>
          <w:bCs/>
          <w:color w:val="000000"/>
        </w:rPr>
        <w:t>esting: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Given the rapid onset of hypertension post-medication and the varying response to treatment, genetic testing was conducted. This revealed specific genotypes in the </w:t>
      </w:r>
      <w:r>
        <w:rPr>
          <w:rFonts w:ascii="Book Antiqua" w:eastAsia="Book Antiqua" w:hAnsi="Book Antiqua" w:cs="Book Antiqua"/>
          <w:i/>
          <w:iCs/>
          <w:color w:val="000000"/>
        </w:rPr>
        <w:t>ABCB1</w:t>
      </w:r>
      <w:r>
        <w:rPr>
          <w:rFonts w:ascii="Book Antiqua" w:eastAsia="Book Antiqua" w:hAnsi="Book Antiqua" w:cs="Book Antiqua"/>
          <w:color w:val="000000"/>
        </w:rPr>
        <w:t xml:space="preserve"> gene for both dexamethasone and amlodipine, as well as a particular genotype in the </w:t>
      </w:r>
      <w:r>
        <w:rPr>
          <w:rFonts w:ascii="Book Antiqua" w:eastAsia="Book Antiqua" w:hAnsi="Book Antiqua" w:cs="Book Antiqua"/>
          <w:i/>
          <w:iCs/>
          <w:color w:val="000000"/>
        </w:rPr>
        <w:t xml:space="preserve">CYP3A5 </w:t>
      </w:r>
      <w:r>
        <w:rPr>
          <w:rFonts w:ascii="Book Antiqua" w:eastAsia="Book Antiqua" w:hAnsi="Book Antiqua" w:cs="Book Antiqua"/>
          <w:color w:val="000000"/>
        </w:rPr>
        <w:t>gene.</w:t>
      </w:r>
    </w:p>
    <w:p w14:paraId="6AD85978" w14:textId="77777777" w:rsidR="00EC09C4" w:rsidRDefault="00EC09C4">
      <w:pPr>
        <w:adjustRightInd w:val="0"/>
        <w:snapToGrid w:val="0"/>
        <w:spacing w:line="360" w:lineRule="auto"/>
        <w:jc w:val="both"/>
        <w:rPr>
          <w:rFonts w:ascii="Book Antiqua" w:hAnsi="Book Antiqua" w:cs="Book Antiqua"/>
        </w:rPr>
      </w:pPr>
    </w:p>
    <w:p w14:paraId="08ED311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0E818A7D" w14:textId="77777777" w:rsidR="00EC09C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pregnancy was marked with complications, including the mother's gestational diabetes and indications of twin transfusion syndrome on prenatal ultrasounds.</w:t>
      </w:r>
    </w:p>
    <w:p w14:paraId="1AAAA14C" w14:textId="77777777" w:rsidR="00EC09C4" w:rsidRDefault="00EC09C4">
      <w:pPr>
        <w:adjustRightInd w:val="0"/>
        <w:snapToGrid w:val="0"/>
        <w:spacing w:line="360" w:lineRule="auto"/>
        <w:jc w:val="both"/>
        <w:rPr>
          <w:rFonts w:ascii="Book Antiqua" w:hAnsi="Book Antiqua" w:cs="Book Antiqua"/>
        </w:rPr>
      </w:pPr>
    </w:p>
    <w:p w14:paraId="1EFAA9D1"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11517C2A" w14:textId="77777777" w:rsidR="00EC09C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being the mother's fifth pregnancy, the infant was a twin and labeled as a donor in twin transfusion syndrome due to the complications identified in prenatal screenings.</w:t>
      </w:r>
    </w:p>
    <w:p w14:paraId="7E150470" w14:textId="77777777" w:rsidR="00EC09C4" w:rsidRDefault="00EC09C4">
      <w:pPr>
        <w:adjustRightInd w:val="0"/>
        <w:snapToGrid w:val="0"/>
        <w:spacing w:line="360" w:lineRule="auto"/>
        <w:jc w:val="both"/>
        <w:rPr>
          <w:rFonts w:ascii="Book Antiqua" w:hAnsi="Book Antiqua" w:cs="Book Antiqua"/>
        </w:rPr>
      </w:pPr>
    </w:p>
    <w:p w14:paraId="07582AD6"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5C7007D1" w14:textId="77777777" w:rsidR="00EC09C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Upon delivery, the infant weighed 680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 No anomalies were noted in the placenta or umbilical cord. Initial Apgar scores were relatively low but showed improvement within ten minutes.</w:t>
      </w:r>
    </w:p>
    <w:p w14:paraId="50E8BFFB" w14:textId="77777777" w:rsidR="00EC09C4" w:rsidRDefault="00EC09C4">
      <w:pPr>
        <w:adjustRightInd w:val="0"/>
        <w:snapToGrid w:val="0"/>
        <w:spacing w:line="360" w:lineRule="auto"/>
        <w:jc w:val="both"/>
        <w:rPr>
          <w:rFonts w:ascii="Book Antiqua" w:hAnsi="Book Antiqua" w:cs="Book Antiqua"/>
        </w:rPr>
      </w:pPr>
    </w:p>
    <w:p w14:paraId="0C19DEF9"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578BA151" w14:textId="77777777" w:rsidR="00EC09C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infant underwent extensive treatments, including a range of antibiotics such as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 xml:space="preserve"> sulbactam sodium, flucloxacillin, meropenem, and others. The need for multiple medications indicated recurrent severe infections. Additionally, due to complications, the infant was provided with omeprazole, </w:t>
      </w:r>
      <w:proofErr w:type="spellStart"/>
      <w:r>
        <w:rPr>
          <w:rFonts w:ascii="Book Antiqua" w:eastAsia="Book Antiqua" w:hAnsi="Book Antiqua" w:cs="Book Antiqua"/>
          <w:color w:val="000000"/>
        </w:rPr>
        <w:t>etamsylate</w:t>
      </w:r>
      <w:proofErr w:type="spellEnd"/>
      <w:r>
        <w:rPr>
          <w:rFonts w:ascii="Book Antiqua" w:eastAsia="Book Antiqua" w:hAnsi="Book Antiqua" w:cs="Book Antiqua"/>
          <w:color w:val="000000"/>
        </w:rPr>
        <w:t>, and vitamin K1.</w:t>
      </w:r>
    </w:p>
    <w:p w14:paraId="22B8765F" w14:textId="77777777" w:rsidR="00EC09C4" w:rsidRDefault="00EC09C4">
      <w:pPr>
        <w:adjustRightInd w:val="0"/>
        <w:snapToGrid w:val="0"/>
        <w:spacing w:line="360" w:lineRule="auto"/>
        <w:jc w:val="both"/>
        <w:rPr>
          <w:rFonts w:ascii="Book Antiqua" w:hAnsi="Book Antiqua" w:cs="Book Antiqua"/>
        </w:rPr>
      </w:pPr>
    </w:p>
    <w:p w14:paraId="19A1DB1A"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715F3DF3" w14:textId="77777777" w:rsidR="00EC09C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Echocardiography on the first day post-birth revealed patent ductus arteriosus,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tricuspid regurgitation, and elevated pulmonary artery pressure. Follow-up </w:t>
      </w:r>
      <w:proofErr w:type="spellStart"/>
      <w:r>
        <w:rPr>
          <w:rFonts w:ascii="Book Antiqua" w:eastAsia="Book Antiqua" w:hAnsi="Book Antiqua" w:cs="Book Antiqua"/>
          <w:color w:val="000000"/>
        </w:rPr>
        <w:t>echocardiographies</w:t>
      </w:r>
      <w:proofErr w:type="spellEnd"/>
      <w:r>
        <w:rPr>
          <w:rFonts w:ascii="Book Antiqua" w:eastAsia="Book Antiqua" w:hAnsi="Book Antiqua" w:cs="Book Antiqua"/>
          <w:color w:val="000000"/>
        </w:rPr>
        <w:t xml:space="preserve"> showed closure of the ductus arteriosus but persistent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and tricuspid regurgitation.</w:t>
      </w:r>
    </w:p>
    <w:p w14:paraId="6DD87462" w14:textId="77777777" w:rsidR="00EC09C4" w:rsidRDefault="00EC09C4">
      <w:pPr>
        <w:adjustRightInd w:val="0"/>
        <w:snapToGrid w:val="0"/>
        <w:spacing w:line="360" w:lineRule="auto"/>
        <w:jc w:val="both"/>
        <w:rPr>
          <w:rFonts w:ascii="Book Antiqua" w:hAnsi="Book Antiqua" w:cs="Book Antiqua"/>
        </w:rPr>
      </w:pPr>
    </w:p>
    <w:p w14:paraId="23F5BD07"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25617EE6" w14:textId="77777777" w:rsidR="00EC09C4"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The final diagnosis encompassed BPD, sepsis, intracranial hemorrhage, congenital hypothyroidism, and hypertension</w:t>
      </w:r>
      <w:r>
        <w:rPr>
          <w:rFonts w:ascii="Book Antiqua" w:eastAsia="宋体" w:hAnsi="Book Antiqua" w:cs="Book Antiqua" w:hint="eastAsia"/>
          <w:color w:val="000000"/>
          <w:lang w:eastAsia="zh-CN"/>
        </w:rPr>
        <w:t>.</w:t>
      </w:r>
    </w:p>
    <w:p w14:paraId="284E10BA" w14:textId="77777777" w:rsidR="00EC09C4" w:rsidRDefault="00EC09C4">
      <w:pPr>
        <w:adjustRightInd w:val="0"/>
        <w:snapToGrid w:val="0"/>
        <w:spacing w:line="360" w:lineRule="auto"/>
        <w:jc w:val="both"/>
        <w:rPr>
          <w:rFonts w:ascii="Book Antiqua" w:hAnsi="Book Antiqua" w:cs="Book Antiqua"/>
        </w:rPr>
      </w:pPr>
    </w:p>
    <w:p w14:paraId="55E47ADF"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394AABE8"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Upon being diagnosed with respiratory distress syndrome and respiratory failure immediately after birth, the infant underwent the following treatments.</w:t>
      </w:r>
    </w:p>
    <w:p w14:paraId="00B1B688" w14:textId="77777777" w:rsidR="00EC09C4" w:rsidRDefault="00EC09C4">
      <w:pPr>
        <w:adjustRightInd w:val="0"/>
        <w:snapToGrid w:val="0"/>
        <w:spacing w:line="360" w:lineRule="auto"/>
        <w:jc w:val="both"/>
        <w:rPr>
          <w:rFonts w:ascii="Book Antiqua" w:hAnsi="Book Antiqua" w:cs="Book Antiqua"/>
        </w:rPr>
      </w:pPr>
    </w:p>
    <w:p w14:paraId="3CB42B51" w14:textId="77777777" w:rsidR="00EC09C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Respiratory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upport</w:t>
      </w:r>
    </w:p>
    <w:p w14:paraId="66EE86D6"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Intubation: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Due to the severity of the respiratory distress syndrome, the infant was intubated to facilitate breathing.</w:t>
      </w:r>
    </w:p>
    <w:p w14:paraId="67B79ED3" w14:textId="77777777" w:rsidR="00EC09C4" w:rsidRDefault="00EC09C4">
      <w:pPr>
        <w:adjustRightInd w:val="0"/>
        <w:snapToGrid w:val="0"/>
        <w:spacing w:line="360" w:lineRule="auto"/>
        <w:jc w:val="both"/>
        <w:rPr>
          <w:rFonts w:ascii="Book Antiqua" w:hAnsi="Book Antiqua" w:cs="Book Antiqua"/>
        </w:rPr>
      </w:pPr>
    </w:p>
    <w:p w14:paraId="0A54F1C0"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Exogenous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ulmonary </w:t>
      </w:r>
      <w:proofErr w:type="gramStart"/>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urface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ctive</w:t>
      </w:r>
      <w:proofErr w:type="gramEnd"/>
      <w:r>
        <w:rPr>
          <w:rFonts w:ascii="Book Antiqua" w:eastAsia="Book Antiqua" w:hAnsi="Book Antiqua" w:cs="Book Antiqua"/>
          <w:b/>
          <w:bCs/>
          <w:color w:val="000000"/>
        </w:rPr>
        <w:t xml:space="preserve">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ubstance: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Administered </w:t>
      </w:r>
      <w:proofErr w:type="spellStart"/>
      <w:r>
        <w:rPr>
          <w:rFonts w:ascii="Book Antiqua" w:eastAsia="Book Antiqua" w:hAnsi="Book Antiqua" w:cs="Book Antiqua"/>
          <w:color w:val="000000"/>
        </w:rPr>
        <w:t>Gursul</w:t>
      </w:r>
      <w:proofErr w:type="spellEnd"/>
      <w:r>
        <w:rPr>
          <w:rFonts w:ascii="Book Antiqua" w:eastAsia="Book Antiqua" w:hAnsi="Book Antiqua" w:cs="Book Antiqua"/>
          <w:color w:val="000000"/>
        </w:rPr>
        <w:t xml:space="preserve"> 120 mg as an initial treatment.</w:t>
      </w:r>
    </w:p>
    <w:p w14:paraId="77CB1835" w14:textId="77777777" w:rsidR="00EC09C4" w:rsidRDefault="00EC09C4">
      <w:pPr>
        <w:adjustRightInd w:val="0"/>
        <w:snapToGrid w:val="0"/>
        <w:spacing w:line="360" w:lineRule="auto"/>
        <w:jc w:val="both"/>
        <w:rPr>
          <w:rFonts w:ascii="Book Antiqua" w:hAnsi="Book Antiqua" w:cs="Book Antiqua"/>
        </w:rPr>
      </w:pPr>
    </w:p>
    <w:p w14:paraId="456C91B4"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High-</w:t>
      </w:r>
      <w:r>
        <w:rPr>
          <w:rFonts w:ascii="Book Antiqua" w:eastAsia="宋体" w:hAnsi="Book Antiqua" w:cs="Book Antiqua" w:hint="eastAsia"/>
          <w:b/>
          <w:bCs/>
          <w:color w:val="000000"/>
          <w:lang w:eastAsia="zh-CN"/>
        </w:rPr>
        <w:t>f</w:t>
      </w:r>
      <w:r>
        <w:rPr>
          <w:rFonts w:ascii="Book Antiqua" w:eastAsia="Book Antiqua" w:hAnsi="Book Antiqua" w:cs="Book Antiqua"/>
          <w:b/>
          <w:bCs/>
          <w:color w:val="000000"/>
        </w:rPr>
        <w:t xml:space="preserve">requency </w:t>
      </w:r>
      <w:r>
        <w:rPr>
          <w:rFonts w:ascii="Book Antiqua" w:eastAsia="宋体" w:hAnsi="Book Antiqua" w:cs="Book Antiqua" w:hint="eastAsia"/>
          <w:b/>
          <w:bCs/>
          <w:color w:val="000000"/>
          <w:lang w:eastAsia="zh-CN"/>
        </w:rPr>
        <w:t>o</w:t>
      </w:r>
      <w:r>
        <w:rPr>
          <w:rFonts w:ascii="Book Antiqua" w:eastAsia="Book Antiqua" w:hAnsi="Book Antiqua" w:cs="Book Antiqua"/>
          <w:b/>
          <w:bCs/>
          <w:color w:val="000000"/>
        </w:rPr>
        <w:t xml:space="preserve">scillatory </w:t>
      </w:r>
      <w:r>
        <w:rPr>
          <w:rFonts w:ascii="Book Antiqua" w:eastAsia="宋体" w:hAnsi="Book Antiqua" w:cs="Book Antiqua" w:hint="eastAsia"/>
          <w:b/>
          <w:bCs/>
          <w:color w:val="000000"/>
          <w:lang w:eastAsia="zh-CN"/>
        </w:rPr>
        <w:t>v</w:t>
      </w:r>
      <w:r>
        <w:rPr>
          <w:rFonts w:ascii="Book Antiqua" w:eastAsia="Book Antiqua" w:hAnsi="Book Antiqua" w:cs="Book Antiqua"/>
          <w:b/>
          <w:bCs/>
          <w:color w:val="000000"/>
        </w:rPr>
        <w:t>entilation: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Used for one day, followed by mechanical ventilation in constant-frequency mode for five subsequent days.</w:t>
      </w:r>
    </w:p>
    <w:p w14:paraId="711E8852" w14:textId="77777777" w:rsidR="00EC09C4" w:rsidRDefault="00EC09C4">
      <w:pPr>
        <w:adjustRightInd w:val="0"/>
        <w:snapToGrid w:val="0"/>
        <w:spacing w:line="360" w:lineRule="auto"/>
        <w:jc w:val="both"/>
        <w:rPr>
          <w:rFonts w:ascii="Book Antiqua" w:hAnsi="Book Antiqua" w:cs="Book Antiqua"/>
        </w:rPr>
      </w:pPr>
    </w:p>
    <w:p w14:paraId="3B609B24"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Constant-</w:t>
      </w:r>
      <w:r>
        <w:rPr>
          <w:rFonts w:ascii="Book Antiqua" w:eastAsia="宋体" w:hAnsi="Book Antiqua" w:cs="Book Antiqua" w:hint="eastAsia"/>
          <w:b/>
          <w:bCs/>
          <w:color w:val="000000"/>
          <w:lang w:eastAsia="zh-CN"/>
        </w:rPr>
        <w:t>f</w:t>
      </w:r>
      <w:r>
        <w:rPr>
          <w:rFonts w:ascii="Book Antiqua" w:eastAsia="Book Antiqua" w:hAnsi="Book Antiqua" w:cs="Book Antiqua"/>
          <w:b/>
          <w:bCs/>
          <w:color w:val="000000"/>
        </w:rPr>
        <w:t xml:space="preserve">requency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echanized </w:t>
      </w:r>
      <w:r>
        <w:rPr>
          <w:rFonts w:ascii="Book Antiqua" w:eastAsia="宋体" w:hAnsi="Book Antiqua" w:cs="Book Antiqua" w:hint="eastAsia"/>
          <w:b/>
          <w:bCs/>
          <w:color w:val="000000"/>
          <w:lang w:eastAsia="zh-CN"/>
        </w:rPr>
        <w:t>v</w:t>
      </w:r>
      <w:r>
        <w:rPr>
          <w:rFonts w:ascii="Book Antiqua" w:eastAsia="Book Antiqua" w:hAnsi="Book Antiqua" w:cs="Book Antiqua"/>
          <w:b/>
          <w:bCs/>
          <w:color w:val="000000"/>
        </w:rPr>
        <w:t>entilation: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infant faced recurrent respiratory challenges, leading to two more episodes of intubation, each lasting five days.</w:t>
      </w:r>
    </w:p>
    <w:p w14:paraId="042C768B" w14:textId="77777777" w:rsidR="00EC09C4" w:rsidRDefault="00EC09C4">
      <w:pPr>
        <w:adjustRightInd w:val="0"/>
        <w:snapToGrid w:val="0"/>
        <w:spacing w:line="360" w:lineRule="auto"/>
        <w:jc w:val="both"/>
        <w:rPr>
          <w:rFonts w:ascii="Book Antiqua" w:hAnsi="Book Antiqua" w:cs="Book Antiqua"/>
        </w:rPr>
      </w:pPr>
    </w:p>
    <w:p w14:paraId="38CC6A65"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Nasal Bi-level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ositive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irway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ressure </w:t>
      </w:r>
      <w:r>
        <w:rPr>
          <w:rFonts w:ascii="Book Antiqua" w:eastAsia="宋体" w:hAnsi="Book Antiqua" w:cs="Book Antiqua" w:hint="eastAsia"/>
          <w:b/>
          <w:bCs/>
          <w:color w:val="000000"/>
          <w:lang w:eastAsia="zh-CN"/>
        </w:rPr>
        <w:t>v</w:t>
      </w:r>
      <w:r>
        <w:rPr>
          <w:rFonts w:ascii="Book Antiqua" w:eastAsia="Book Antiqua" w:hAnsi="Book Antiqua" w:cs="Book Antiqua"/>
          <w:b/>
          <w:bCs/>
          <w:color w:val="000000"/>
        </w:rPr>
        <w:t xml:space="preserve">entilation and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ontinuous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ositive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irway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ressure </w:t>
      </w:r>
      <w:r>
        <w:rPr>
          <w:rFonts w:ascii="Book Antiqua" w:eastAsia="宋体" w:hAnsi="Book Antiqua" w:cs="Book Antiqua" w:hint="eastAsia"/>
          <w:b/>
          <w:bCs/>
          <w:color w:val="000000"/>
          <w:lang w:eastAsia="zh-CN"/>
        </w:rPr>
        <w:t>v</w:t>
      </w:r>
      <w:r>
        <w:rPr>
          <w:rFonts w:ascii="Book Antiqua" w:eastAsia="Book Antiqua" w:hAnsi="Book Antiqua" w:cs="Book Antiqua"/>
          <w:b/>
          <w:bCs/>
          <w:color w:val="000000"/>
        </w:rPr>
        <w:t>entilation: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Used between the intubation sessions.</w:t>
      </w:r>
    </w:p>
    <w:p w14:paraId="151A6B80" w14:textId="77777777" w:rsidR="00EC09C4" w:rsidRDefault="00EC09C4">
      <w:pPr>
        <w:adjustRightInd w:val="0"/>
        <w:snapToGrid w:val="0"/>
        <w:spacing w:line="360" w:lineRule="auto"/>
        <w:jc w:val="both"/>
        <w:rPr>
          <w:rFonts w:ascii="Book Antiqua" w:hAnsi="Book Antiqua" w:cs="Book Antiqua"/>
        </w:rPr>
      </w:pPr>
    </w:p>
    <w:p w14:paraId="319AD9EE"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High-</w:t>
      </w:r>
      <w:r>
        <w:rPr>
          <w:rFonts w:ascii="Book Antiqua" w:eastAsia="宋体" w:hAnsi="Book Antiqua" w:cs="Book Antiqua" w:hint="eastAsia"/>
          <w:b/>
          <w:bCs/>
          <w:color w:val="000000"/>
          <w:lang w:eastAsia="zh-CN"/>
        </w:rPr>
        <w:t>f</w:t>
      </w:r>
      <w:r>
        <w:rPr>
          <w:rFonts w:ascii="Book Antiqua" w:eastAsia="Book Antiqua" w:hAnsi="Book Antiqua" w:cs="Book Antiqua"/>
          <w:b/>
          <w:bCs/>
          <w:color w:val="000000"/>
        </w:rPr>
        <w:t xml:space="preserve">low </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 xml:space="preserve">asal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annula: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Implemented on the 52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 after birth for 4 d, followed by nasal cannula oxygen inhalation</w:t>
      </w:r>
      <w:r>
        <w:rPr>
          <w:rFonts w:ascii="Book Antiqua" w:eastAsia="宋体" w:hAnsi="Book Antiqua" w:cs="Book Antiqua" w:hint="eastAsia"/>
          <w:color w:val="000000"/>
          <w:lang w:eastAsia="zh-CN"/>
        </w:rPr>
        <w:t xml:space="preserve"> (Figure </w:t>
      </w:r>
      <w:r>
        <w:rPr>
          <w:rFonts w:ascii="Book Antiqua" w:eastAsia="宋体" w:hAnsi="Book Antiqua" w:cs="Book Antiqua"/>
          <w:color w:val="000000"/>
          <w:lang w:eastAsia="zh-CN"/>
        </w:rPr>
        <w:t>1</w:t>
      </w:r>
      <w:r>
        <w:rPr>
          <w:rFonts w:ascii="Book Antiqua" w:eastAsia="宋体" w:hAnsi="Book Antiqua" w:cs="Book Antiqua" w:hint="eastAsia"/>
          <w:color w:val="000000"/>
          <w:lang w:eastAsia="zh-CN"/>
        </w:rPr>
        <w:t>).</w:t>
      </w:r>
    </w:p>
    <w:p w14:paraId="1CA73D6E" w14:textId="77777777" w:rsidR="00EC09C4" w:rsidRDefault="00EC09C4">
      <w:pPr>
        <w:adjustRightInd w:val="0"/>
        <w:snapToGrid w:val="0"/>
        <w:spacing w:line="360" w:lineRule="auto"/>
        <w:jc w:val="both"/>
        <w:rPr>
          <w:rFonts w:ascii="Book Antiqua" w:eastAsia="Book Antiqua" w:hAnsi="Book Antiqua" w:cs="Book Antiqua"/>
          <w:b/>
          <w:bCs/>
          <w:color w:val="000000"/>
        </w:rPr>
      </w:pPr>
    </w:p>
    <w:p w14:paraId="56EC60C1"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Infection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anagement: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The infant was diagnosed with multiple severe infections, including sepsis, pulmonary infections, and fungemia.</w:t>
      </w:r>
    </w:p>
    <w:p w14:paraId="4548A401" w14:textId="77777777" w:rsidR="00EC09C4" w:rsidRDefault="00EC09C4">
      <w:pPr>
        <w:adjustRightInd w:val="0"/>
        <w:snapToGrid w:val="0"/>
        <w:spacing w:line="360" w:lineRule="auto"/>
        <w:jc w:val="both"/>
        <w:rPr>
          <w:rFonts w:ascii="Book Antiqua" w:hAnsi="Book Antiqua" w:cs="Book Antiqua"/>
        </w:rPr>
      </w:pPr>
    </w:p>
    <w:p w14:paraId="0EC896AE" w14:textId="77777777" w:rsidR="00EC09C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Antibiotic </w:t>
      </w:r>
      <w:r>
        <w:rPr>
          <w:rFonts w:ascii="Book Antiqua" w:eastAsia="宋体" w:hAnsi="Book Antiqua" w:cs="Book Antiqua" w:hint="eastAsia"/>
          <w:b/>
          <w:bCs/>
          <w:color w:val="000000"/>
          <w:lang w:eastAsia="zh-CN"/>
        </w:rPr>
        <w:t>t</w:t>
      </w:r>
      <w:r>
        <w:rPr>
          <w:rFonts w:ascii="Book Antiqua" w:eastAsia="Book Antiqua" w:hAnsi="Book Antiqua" w:cs="Book Antiqua"/>
          <w:b/>
          <w:bCs/>
          <w:color w:val="000000"/>
        </w:rPr>
        <w:t>reatment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Administered a cocktail of antibiotics over a span of 70 d</w:t>
      </w:r>
      <w:r>
        <w:rPr>
          <w:rFonts w:ascii="Book Antiqua" w:eastAsia="宋体" w:hAnsi="Book Antiqua" w:cs="Book Antiqua" w:hint="eastAsia"/>
          <w:color w:val="000000"/>
          <w:lang w:eastAsia="zh-CN"/>
        </w:rPr>
        <w:t xml:space="preserve"> (Figure 3)</w:t>
      </w:r>
      <w:r>
        <w:rPr>
          <w:rFonts w:ascii="Book Antiqua" w:eastAsia="Book Antiqua" w:hAnsi="Book Antiqua" w:cs="Book Antiqua"/>
          <w:color w:val="000000"/>
        </w:rPr>
        <w:t>, including:</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 xml:space="preserve"> sulbactam sodium</w:t>
      </w:r>
      <w:r>
        <w:rPr>
          <w:rFonts w:ascii="Book Antiqua" w:eastAsia="宋体" w:hAnsi="Book Antiqua" w:cs="Book Antiqua" w:hint="eastAsia"/>
          <w:color w:val="000000"/>
          <w:lang w:eastAsia="zh-CN"/>
        </w:rPr>
        <w:t>, f</w:t>
      </w:r>
      <w:r>
        <w:rPr>
          <w:rFonts w:ascii="Book Antiqua" w:eastAsia="Book Antiqua" w:hAnsi="Book Antiqua" w:cs="Book Antiqua"/>
          <w:color w:val="000000"/>
        </w:rPr>
        <w:t>lucloxacillin</w:t>
      </w:r>
      <w:r>
        <w:rPr>
          <w:rFonts w:ascii="Book Antiqua" w:eastAsia="宋体" w:hAnsi="Book Antiqua" w:cs="Book Antiqua" w:hint="eastAsia"/>
          <w:color w:val="000000"/>
          <w:lang w:eastAsia="zh-CN"/>
        </w:rPr>
        <w:t>, m</w:t>
      </w:r>
      <w:r>
        <w:rPr>
          <w:rFonts w:ascii="Book Antiqua" w:eastAsia="Book Antiqua" w:hAnsi="Book Antiqua" w:cs="Book Antiqua"/>
          <w:color w:val="000000"/>
        </w:rPr>
        <w:t>eropenem</w:t>
      </w:r>
      <w:r>
        <w:rPr>
          <w:rFonts w:ascii="Book Antiqua" w:eastAsia="宋体" w:hAnsi="Book Antiqua" w:cs="Book Antiqua" w:hint="eastAsia"/>
          <w:color w:val="000000"/>
          <w:lang w:eastAsia="zh-CN"/>
        </w:rPr>
        <w:t>, p</w:t>
      </w:r>
      <w:r>
        <w:rPr>
          <w:rFonts w:ascii="Book Antiqua" w:eastAsia="Book Antiqua" w:hAnsi="Book Antiqua" w:cs="Book Antiqua"/>
          <w:color w:val="000000"/>
        </w:rPr>
        <w:t>iperacillin tazobactam sodium</w:t>
      </w:r>
      <w:r>
        <w:rPr>
          <w:rFonts w:ascii="Book Antiqua" w:eastAsia="宋体" w:hAnsi="Book Antiqua" w:cs="Book Antiqua" w:hint="eastAsia"/>
          <w:color w:val="000000"/>
          <w:lang w:eastAsia="zh-CN"/>
        </w:rPr>
        <w:t>, e</w:t>
      </w:r>
      <w:r>
        <w:rPr>
          <w:rFonts w:ascii="Book Antiqua" w:eastAsia="Book Antiqua" w:hAnsi="Book Antiqua" w:cs="Book Antiqua"/>
          <w:color w:val="000000"/>
        </w:rPr>
        <w:t>rythromycin</w:t>
      </w:r>
      <w:r>
        <w:rPr>
          <w:rFonts w:ascii="Book Antiqua" w:eastAsia="宋体" w:hAnsi="Book Antiqua" w:cs="Book Antiqua" w:hint="eastAsia"/>
          <w:color w:val="000000"/>
          <w:lang w:eastAsia="zh-CN"/>
        </w:rPr>
        <w:t>, f</w:t>
      </w:r>
      <w:r>
        <w:rPr>
          <w:rFonts w:ascii="Book Antiqua" w:eastAsia="Book Antiqua" w:hAnsi="Book Antiqua" w:cs="Book Antiqua"/>
          <w:color w:val="000000"/>
        </w:rPr>
        <w:t>luconazole</w:t>
      </w:r>
      <w:r>
        <w:rPr>
          <w:rFonts w:ascii="Book Antiqua" w:eastAsia="宋体" w:hAnsi="Book Antiqua" w:cs="Book Antiqua" w:hint="eastAsia"/>
          <w:color w:val="000000"/>
          <w:lang w:eastAsia="zh-CN"/>
        </w:rPr>
        <w:t>.</w:t>
      </w:r>
    </w:p>
    <w:p w14:paraId="40493C4C" w14:textId="77777777" w:rsidR="00EC09C4" w:rsidRDefault="00EC09C4">
      <w:pPr>
        <w:adjustRightInd w:val="0"/>
        <w:snapToGrid w:val="0"/>
        <w:spacing w:line="360" w:lineRule="auto"/>
        <w:jc w:val="both"/>
        <w:rPr>
          <w:rFonts w:ascii="Book Antiqua" w:hAnsi="Book Antiqua" w:cs="Book Antiqua"/>
        </w:rPr>
      </w:pPr>
    </w:p>
    <w:p w14:paraId="549AF418"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Vascular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ccess: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After a failed attempt at umbilical vein catheterization on the day of delivery, a central venous catheter was successfully implanted on the 16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post-birth and was in place for 32 d.</w:t>
      </w:r>
    </w:p>
    <w:p w14:paraId="5793174E" w14:textId="77777777" w:rsidR="00EC09C4" w:rsidRDefault="00EC09C4">
      <w:pPr>
        <w:adjustRightInd w:val="0"/>
        <w:snapToGrid w:val="0"/>
        <w:spacing w:line="360" w:lineRule="auto"/>
        <w:jc w:val="both"/>
        <w:rPr>
          <w:rFonts w:ascii="Book Antiqua" w:hAnsi="Book Antiqua" w:cs="Book Antiqua"/>
        </w:rPr>
      </w:pPr>
    </w:p>
    <w:p w14:paraId="40F1FC54" w14:textId="77777777" w:rsidR="00EC09C4"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Hemorrhage and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nemia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anagement: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Administered omeprazole, </w:t>
      </w:r>
      <w:proofErr w:type="spellStart"/>
      <w:r>
        <w:rPr>
          <w:rFonts w:ascii="Book Antiqua" w:eastAsia="Book Antiqua" w:hAnsi="Book Antiqua" w:cs="Book Antiqua"/>
          <w:color w:val="000000"/>
        </w:rPr>
        <w:t>etamsylate</w:t>
      </w:r>
      <w:proofErr w:type="spellEnd"/>
      <w:r>
        <w:rPr>
          <w:rFonts w:ascii="Book Antiqua" w:eastAsia="Book Antiqua" w:hAnsi="Book Antiqua" w:cs="Book Antiqua"/>
          <w:color w:val="000000"/>
        </w:rPr>
        <w:t>, and vitamin K1 to manage gastrointestinal bleeding and brain hemorrhage.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Transfused with frozen plasma three times and suspended red blood cells ten times</w:t>
      </w:r>
      <w:r>
        <w:rPr>
          <w:rFonts w:ascii="Book Antiqua" w:eastAsia="宋体" w:hAnsi="Book Antiqua" w:cs="Book Antiqua" w:hint="eastAsia"/>
          <w:color w:val="000000"/>
          <w:lang w:eastAsia="zh-CN"/>
        </w:rPr>
        <w:t xml:space="preserve"> (Figure 3).</w:t>
      </w:r>
    </w:p>
    <w:p w14:paraId="1E69F90F" w14:textId="77777777" w:rsidR="00EC09C4" w:rsidRDefault="00000000">
      <w:pPr>
        <w:adjustRightInd w:val="0"/>
        <w:snapToGrid w:val="0"/>
        <w:spacing w:line="360" w:lineRule="auto"/>
        <w:jc w:val="both"/>
        <w:rPr>
          <w:rFonts w:ascii="Book Antiqua" w:eastAsia="宋体" w:hAnsi="Book Antiqua" w:cs="Book Antiqua"/>
          <w:b/>
          <w:bCs/>
          <w:i/>
          <w:iCs/>
          <w:color w:val="000000"/>
          <w:lang w:eastAsia="zh-CN"/>
        </w:rPr>
      </w:pPr>
      <w:r>
        <w:rPr>
          <w:rFonts w:ascii="Book Antiqua" w:eastAsia="Book Antiqua" w:hAnsi="Book Antiqua" w:cs="Book Antiqua"/>
          <w:b/>
          <w:bCs/>
          <w:i/>
          <w:iCs/>
          <w:color w:val="000000"/>
        </w:rPr>
        <w:lastRenderedPageBreak/>
        <w:t xml:space="preserve">Supportive </w:t>
      </w:r>
      <w:r>
        <w:rPr>
          <w:rFonts w:ascii="Book Antiqua" w:eastAsia="宋体" w:hAnsi="Book Antiqua" w:cs="Book Antiqua" w:hint="eastAsia"/>
          <w:b/>
          <w:bCs/>
          <w:i/>
          <w:iCs/>
          <w:color w:val="000000"/>
          <w:lang w:eastAsia="zh-CN"/>
        </w:rPr>
        <w:t>t</w:t>
      </w:r>
      <w:r>
        <w:rPr>
          <w:rFonts w:ascii="Book Antiqua" w:eastAsia="Book Antiqua" w:hAnsi="Book Antiqua" w:cs="Book Antiqua"/>
          <w:b/>
          <w:bCs/>
          <w:i/>
          <w:iCs/>
          <w:color w:val="000000"/>
        </w:rPr>
        <w:t>reatments</w:t>
      </w:r>
    </w:p>
    <w:p w14:paraId="6284866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Hypoalbuminemia, </w:t>
      </w:r>
      <w:r>
        <w:rPr>
          <w:rFonts w:ascii="Book Antiqua" w:eastAsia="宋体" w:hAnsi="Book Antiqua" w:cs="Book Antiqua" w:hint="eastAsia"/>
          <w:b/>
          <w:bCs/>
          <w:color w:val="000000"/>
          <w:lang w:eastAsia="zh-CN"/>
        </w:rPr>
        <w:t>e</w:t>
      </w:r>
      <w:r>
        <w:rPr>
          <w:rFonts w:ascii="Book Antiqua" w:eastAsia="Book Antiqua" w:hAnsi="Book Antiqua" w:cs="Book Antiqua"/>
          <w:b/>
          <w:bCs/>
          <w:color w:val="000000"/>
        </w:rPr>
        <w:t xml:space="preserve">dema, and </w:t>
      </w:r>
      <w:r>
        <w:rPr>
          <w:rFonts w:ascii="Book Antiqua" w:eastAsia="宋体" w:hAnsi="Book Antiqua" w:cs="Book Antiqua" w:hint="eastAsia"/>
          <w:b/>
          <w:bCs/>
          <w:color w:val="000000"/>
          <w:lang w:eastAsia="zh-CN"/>
        </w:rPr>
        <w:t>o</w:t>
      </w:r>
      <w:r>
        <w:rPr>
          <w:rFonts w:ascii="Book Antiqua" w:eastAsia="Book Antiqua" w:hAnsi="Book Antiqua" w:cs="Book Antiqua"/>
          <w:b/>
          <w:bCs/>
          <w:color w:val="000000"/>
        </w:rPr>
        <w:t>liguria: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Managed by infusing human serum albumin.</w:t>
      </w:r>
    </w:p>
    <w:p w14:paraId="1125AC23" w14:textId="77777777" w:rsidR="00EC09C4" w:rsidRDefault="00EC09C4">
      <w:pPr>
        <w:adjustRightInd w:val="0"/>
        <w:snapToGrid w:val="0"/>
        <w:spacing w:line="360" w:lineRule="auto"/>
        <w:jc w:val="both"/>
        <w:rPr>
          <w:rFonts w:ascii="Book Antiqua" w:hAnsi="Book Antiqua" w:cs="Book Antiqua"/>
        </w:rPr>
      </w:pPr>
    </w:p>
    <w:p w14:paraId="6D497874" w14:textId="77777777" w:rsidR="00EC09C4"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Recurrent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pnea: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Managed by supplying caffeine intravenously through drip for 27 d</w:t>
      </w:r>
      <w:r>
        <w:rPr>
          <w:rFonts w:ascii="Book Antiqua" w:eastAsia="宋体" w:hAnsi="Book Antiqua" w:cs="Book Antiqua" w:hint="eastAsia"/>
          <w:color w:val="000000"/>
          <w:lang w:eastAsia="zh-CN"/>
        </w:rPr>
        <w:t xml:space="preserve"> (Figure 3).</w:t>
      </w:r>
    </w:p>
    <w:p w14:paraId="369EEDC2" w14:textId="77777777" w:rsidR="00EC09C4" w:rsidRDefault="00EC09C4">
      <w:pPr>
        <w:adjustRightInd w:val="0"/>
        <w:snapToGrid w:val="0"/>
        <w:spacing w:line="360" w:lineRule="auto"/>
        <w:jc w:val="both"/>
        <w:rPr>
          <w:rFonts w:ascii="Book Antiqua" w:hAnsi="Book Antiqua" w:cs="Book Antiqua"/>
        </w:rPr>
      </w:pPr>
    </w:p>
    <w:p w14:paraId="0A13E972"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Congenital </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ypothyroidism: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Diagnosed on the 44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post-delivery and treated with oral levothyroxine pills until discharge</w:t>
      </w:r>
      <w:r>
        <w:rPr>
          <w:rFonts w:ascii="Book Antiqua" w:eastAsia="宋体" w:hAnsi="Book Antiqua" w:cs="Book Antiqua" w:hint="eastAsia"/>
          <w:color w:val="000000"/>
          <w:lang w:eastAsia="zh-CN"/>
        </w:rPr>
        <w:t xml:space="preserve"> (Figure 3).</w:t>
      </w:r>
    </w:p>
    <w:p w14:paraId="38EF7635" w14:textId="77777777" w:rsidR="00EC09C4" w:rsidRDefault="00EC09C4">
      <w:pPr>
        <w:adjustRightInd w:val="0"/>
        <w:snapToGrid w:val="0"/>
        <w:spacing w:line="360" w:lineRule="auto"/>
        <w:jc w:val="both"/>
        <w:rPr>
          <w:rFonts w:ascii="Book Antiqua" w:hAnsi="Book Antiqua" w:cs="Book Antiqua"/>
        </w:rPr>
      </w:pPr>
    </w:p>
    <w:p w14:paraId="5596A725"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Nutritional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upport: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Enteral nutrition was initiated on the second day post-birth. Due to the immature state of his gastrointestinal system, complications like gastrointestinal bleeding and feeding intolerance arose. Thus, the infant was given enteral nutrition support for 28 d.</w:t>
      </w:r>
    </w:p>
    <w:p w14:paraId="0F9712C2" w14:textId="77777777" w:rsidR="00EC09C4" w:rsidRDefault="00EC09C4">
      <w:pPr>
        <w:adjustRightInd w:val="0"/>
        <w:snapToGrid w:val="0"/>
        <w:spacing w:line="360" w:lineRule="auto"/>
        <w:jc w:val="both"/>
        <w:rPr>
          <w:rFonts w:ascii="Book Antiqua" w:hAnsi="Book Antiqua" w:cs="Book Antiqua"/>
        </w:rPr>
      </w:pPr>
    </w:p>
    <w:p w14:paraId="31B74790"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Total parenteral nutrition</w:t>
      </w:r>
      <w:r>
        <w:rPr>
          <w:rFonts w:ascii="Book Antiqua" w:eastAsia="宋体" w:hAnsi="Book Antiqua" w:cs="Book Antiqua" w:hint="eastAsia"/>
          <w:b/>
          <w:bCs/>
          <w:color w:val="000000"/>
          <w:lang w:eastAsia="zh-CN"/>
        </w:rPr>
        <w:t xml:space="preserve"> (TPN)</w:t>
      </w:r>
      <w:r>
        <w:rPr>
          <w:rFonts w:ascii="Book Antiqua" w:eastAsia="Book Antiqua" w:hAnsi="Book Antiqua" w:cs="Book Antiqua"/>
          <w:b/>
          <w:bCs/>
          <w:color w:val="000000"/>
        </w:rPr>
        <w:t xml:space="preserve">-related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holestasis and </w:t>
      </w:r>
      <w:r>
        <w:rPr>
          <w:rFonts w:ascii="Book Antiqua" w:eastAsia="宋体" w:hAnsi="Book Antiqua" w:cs="Book Antiqua" w:hint="eastAsia"/>
          <w:b/>
          <w:bCs/>
          <w:color w:val="000000"/>
          <w:lang w:eastAsia="zh-CN"/>
        </w:rPr>
        <w:t>l</w:t>
      </w:r>
      <w:r>
        <w:rPr>
          <w:rFonts w:ascii="Book Antiqua" w:eastAsia="Book Antiqua" w:hAnsi="Book Antiqua" w:cs="Book Antiqua"/>
          <w:b/>
          <w:bCs/>
          <w:color w:val="000000"/>
        </w:rPr>
        <w:t xml:space="preserve">iver </w:t>
      </w:r>
      <w:r>
        <w:rPr>
          <w:rFonts w:ascii="Book Antiqua" w:eastAsia="宋体" w:hAnsi="Book Antiqua" w:cs="Book Antiqua" w:hint="eastAsia"/>
          <w:b/>
          <w:bCs/>
          <w:color w:val="000000"/>
          <w:lang w:eastAsia="zh-CN"/>
        </w:rPr>
        <w:t>f</w:t>
      </w:r>
      <w:r>
        <w:rPr>
          <w:rFonts w:ascii="Book Antiqua" w:eastAsia="Book Antiqua" w:hAnsi="Book Antiqua" w:cs="Book Antiqua"/>
          <w:b/>
          <w:bCs/>
          <w:color w:val="000000"/>
        </w:rPr>
        <w:t xml:space="preserve">unction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mpairment: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Addressed with adenosine </w:t>
      </w:r>
      <w:proofErr w:type="spellStart"/>
      <w:r>
        <w:rPr>
          <w:rFonts w:ascii="Book Antiqua" w:eastAsia="Book Antiqua" w:hAnsi="Book Antiqua" w:cs="Book Antiqua"/>
          <w:color w:val="000000"/>
        </w:rPr>
        <w:t>butadisulfonic</w:t>
      </w:r>
      <w:proofErr w:type="spellEnd"/>
      <w:r>
        <w:rPr>
          <w:rFonts w:ascii="Book Antiqua" w:eastAsia="Book Antiqua" w:hAnsi="Book Antiqua" w:cs="Book Antiqua"/>
          <w:color w:val="000000"/>
        </w:rPr>
        <w:t xml:space="preserve"> acid,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capsules, and compound glycyrrhizin.</w:t>
      </w:r>
    </w:p>
    <w:p w14:paraId="5F4123CC" w14:textId="77777777" w:rsidR="00EC09C4" w:rsidRDefault="00EC09C4">
      <w:pPr>
        <w:adjustRightInd w:val="0"/>
        <w:snapToGrid w:val="0"/>
        <w:spacing w:line="360" w:lineRule="auto"/>
        <w:jc w:val="both"/>
        <w:rPr>
          <w:rFonts w:ascii="Book Antiqua" w:hAnsi="Book Antiqua" w:cs="Book Antiqua"/>
        </w:rPr>
      </w:pPr>
    </w:p>
    <w:p w14:paraId="610723B2"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Cardiovascular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anagement: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Based on echocardiography findings, the patient was treated with appropriate fluid restriction, refraining from the use of ibuprofen or indomethacin.</w:t>
      </w:r>
    </w:p>
    <w:p w14:paraId="69F154A7" w14:textId="77777777" w:rsidR="00EC09C4" w:rsidRDefault="00EC09C4">
      <w:pPr>
        <w:adjustRightInd w:val="0"/>
        <w:snapToGrid w:val="0"/>
        <w:spacing w:line="360" w:lineRule="auto"/>
        <w:jc w:val="both"/>
        <w:rPr>
          <w:rFonts w:ascii="Book Antiqua" w:hAnsi="Book Antiqua" w:cs="Book Antiqua"/>
        </w:rPr>
      </w:pPr>
    </w:p>
    <w:p w14:paraId="6A498792"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Hypertension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anagement: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The infant exhibited elevated blood pressure levels post the administration of dexamethasone, hydrochlorothiazide, and spironolactone</w:t>
      </w:r>
      <w:r>
        <w:rPr>
          <w:rFonts w:ascii="Book Antiqua" w:eastAsia="宋体" w:hAnsi="Book Antiqua" w:cs="Book Antiqua" w:hint="eastAsia"/>
          <w:color w:val="000000"/>
          <w:lang w:eastAsia="zh-CN"/>
        </w:rPr>
        <w:t xml:space="preserve"> (Figure 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Initiated treatment with amlodipine (0.1 mg, once per day). After observing a significant drop in blood pressure, the dosage was adjusted to 0.075 mg</w:t>
      </w:r>
      <w:r>
        <w:rPr>
          <w:rFonts w:ascii="Book Antiqua" w:eastAsia="宋体" w:hAnsi="Book Antiqua" w:cs="Book Antiqua" w:hint="eastAsia"/>
          <w:color w:val="000000"/>
          <w:lang w:eastAsia="zh-CN"/>
        </w:rPr>
        <w:t xml:space="preserve"> (Figure 3)</w:t>
      </w:r>
      <w:r>
        <w:rPr>
          <w:rFonts w:ascii="Book Antiqua" w:eastAsia="Book Antiqua" w:hAnsi="Book Antiqua" w:cs="Book Antiqua"/>
          <w:color w:val="000000"/>
        </w:rPr>
        <w:t>. The medication was finally discontinued on the 61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 post-birth after stabilization of blood pressure.</w:t>
      </w:r>
    </w:p>
    <w:p w14:paraId="21E2E460" w14:textId="77777777" w:rsidR="00EC09C4" w:rsidRDefault="00EC09C4">
      <w:pPr>
        <w:adjustRightInd w:val="0"/>
        <w:snapToGrid w:val="0"/>
        <w:spacing w:line="360" w:lineRule="auto"/>
        <w:jc w:val="both"/>
        <w:rPr>
          <w:rFonts w:ascii="Book Antiqua" w:hAnsi="Book Antiqua" w:cs="Book Antiqua"/>
        </w:rPr>
      </w:pPr>
    </w:p>
    <w:p w14:paraId="186005C7"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Pharmacogenomic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nalysis: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On the 34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of life, due to the unusual response to medications, a pharmacogenomic gene test was conducted by drawing 2 mL of venous blood from the infant. The sample, anticoagulated with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thylene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iamine </w:t>
      </w:r>
      <w:proofErr w:type="spellStart"/>
      <w:r>
        <w:rPr>
          <w:rFonts w:ascii="Book Antiqua" w:eastAsia="宋体" w:hAnsi="Book Antiqua" w:cs="Book Antiqua" w:hint="eastAsia"/>
          <w:color w:val="000000"/>
          <w:lang w:eastAsia="zh-CN"/>
        </w:rPr>
        <w:t>t</w:t>
      </w:r>
      <w:r>
        <w:rPr>
          <w:rFonts w:ascii="Book Antiqua" w:eastAsia="Book Antiqua" w:hAnsi="Book Antiqua" w:cs="Book Antiqua"/>
          <w:color w:val="000000"/>
        </w:rPr>
        <w:t>etraacetic</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cid, was sent for high-throughput sequencing. The results showed: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w:t>
      </w:r>
      <w:r>
        <w:rPr>
          <w:rFonts w:ascii="Book Antiqua" w:eastAsia="Book Antiqua" w:hAnsi="Book Antiqua" w:cs="Book Antiqua"/>
          <w:i/>
          <w:iCs/>
          <w:color w:val="000000"/>
        </w:rPr>
        <w:t>ABCB1</w:t>
      </w:r>
      <w:r>
        <w:rPr>
          <w:rFonts w:ascii="Book Antiqua" w:eastAsia="Book Antiqua" w:hAnsi="Book Antiqua" w:cs="Book Antiqua"/>
          <w:color w:val="000000"/>
        </w:rPr>
        <w:t xml:space="preserve"> gene, associated with the glucocorticoid dexamethasone, had the genotype GG (rs1045642), indicating minimal effect on its toxicity, dose, and efficacy, and thus was recommended for regular use.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w:t>
      </w:r>
      <w:r>
        <w:rPr>
          <w:rFonts w:ascii="Book Antiqua" w:eastAsia="Book Antiqua" w:hAnsi="Book Antiqua" w:cs="Book Antiqua"/>
          <w:i/>
          <w:iCs/>
          <w:color w:val="000000"/>
        </w:rPr>
        <w:t>ABCB1</w:t>
      </w:r>
      <w:r>
        <w:rPr>
          <w:rFonts w:ascii="Book Antiqua" w:eastAsia="Book Antiqua" w:hAnsi="Book Antiqua" w:cs="Book Antiqua"/>
          <w:color w:val="000000"/>
        </w:rPr>
        <w:t xml:space="preserve"> gene of the antihypertensive drug amlodipine also had the genotype GG (rs1045642), suggesting a reduced-function phenotype.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w:t>
      </w:r>
      <w:r>
        <w:rPr>
          <w:rFonts w:ascii="Book Antiqua" w:eastAsia="Book Antiqua" w:hAnsi="Book Antiqua" w:cs="Book Antiqua"/>
          <w:i/>
          <w:iCs/>
          <w:color w:val="000000"/>
        </w:rPr>
        <w:t>CYP3A5</w:t>
      </w:r>
      <w:r>
        <w:rPr>
          <w:rFonts w:ascii="Book Antiqua" w:eastAsia="Book Antiqua" w:hAnsi="Book Antiqua" w:cs="Book Antiqua"/>
          <w:color w:val="000000"/>
        </w:rPr>
        <w:t xml:space="preserve"> gene presented a *3/*3 genotype, which is linked to a slow metabolic phenotype with an increased potency, suggesting the need for dosage adjustments.</w:t>
      </w:r>
    </w:p>
    <w:p w14:paraId="36CA6109" w14:textId="77777777" w:rsidR="00EC09C4" w:rsidRDefault="00EC09C4">
      <w:pPr>
        <w:adjustRightInd w:val="0"/>
        <w:snapToGrid w:val="0"/>
        <w:spacing w:line="360" w:lineRule="auto"/>
        <w:jc w:val="both"/>
        <w:rPr>
          <w:rFonts w:ascii="Book Antiqua" w:hAnsi="Book Antiqua" w:cs="Book Antiqua"/>
        </w:rPr>
      </w:pPr>
    </w:p>
    <w:p w14:paraId="0CF96386"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566BC992" w14:textId="77777777" w:rsidR="00EC09C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Outcome</w:t>
      </w:r>
    </w:p>
    <w:p w14:paraId="0020C13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infant's hospitalization journey was fraught with a series of medical challenges. However, the comprehensive and timely interventions ensured his steady progress.</w:t>
      </w:r>
    </w:p>
    <w:p w14:paraId="03A1AA16" w14:textId="77777777" w:rsidR="00EC09C4" w:rsidRDefault="00EC09C4">
      <w:pPr>
        <w:adjustRightInd w:val="0"/>
        <w:snapToGrid w:val="0"/>
        <w:spacing w:line="360" w:lineRule="auto"/>
        <w:jc w:val="both"/>
        <w:rPr>
          <w:rFonts w:ascii="Book Antiqua" w:hAnsi="Book Antiqua" w:cs="Book Antiqua"/>
        </w:rPr>
      </w:pPr>
    </w:p>
    <w:p w14:paraId="6C06C391"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Respiratory </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ecovery: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By the 52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 after birth, there was a notable improvement in the infant's respiratory condition. He transitioned from mechanical ventilatory support to high-flow nasal cannula, eventually only requiring nasal cannula oxygen inhalation.</w:t>
      </w:r>
    </w:p>
    <w:p w14:paraId="5A897504" w14:textId="77777777" w:rsidR="00EC09C4" w:rsidRDefault="00EC09C4">
      <w:pPr>
        <w:adjustRightInd w:val="0"/>
        <w:snapToGrid w:val="0"/>
        <w:spacing w:line="360" w:lineRule="auto"/>
        <w:jc w:val="both"/>
        <w:rPr>
          <w:rFonts w:ascii="Book Antiqua" w:hAnsi="Book Antiqua" w:cs="Book Antiqua"/>
        </w:rPr>
      </w:pPr>
    </w:p>
    <w:p w14:paraId="665AFE55"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Stabilization of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nfections: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Post administration of a diverse antibiotic regimen, the infant showed no signs of recurrent infections, indicating successful treatment of sepsis, pulmonary infections, and fungemia.</w:t>
      </w:r>
    </w:p>
    <w:p w14:paraId="4BDBE196" w14:textId="77777777" w:rsidR="00EC09C4" w:rsidRDefault="00EC09C4">
      <w:pPr>
        <w:adjustRightInd w:val="0"/>
        <w:snapToGrid w:val="0"/>
        <w:spacing w:line="360" w:lineRule="auto"/>
        <w:jc w:val="both"/>
        <w:rPr>
          <w:rFonts w:ascii="Book Antiqua" w:hAnsi="Book Antiqua" w:cs="Book Antiqua"/>
        </w:rPr>
      </w:pPr>
    </w:p>
    <w:p w14:paraId="4D6A281C"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Cardiac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mprovements: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Follow-up echocardiograms showed the closure of the ductus arteriosus, but the persistence of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and tricuspid regurgitation, both of which would require continued monitoring.</w:t>
      </w:r>
    </w:p>
    <w:p w14:paraId="7C91943B" w14:textId="77777777" w:rsidR="00EC09C4" w:rsidRDefault="00EC09C4">
      <w:pPr>
        <w:adjustRightInd w:val="0"/>
        <w:snapToGrid w:val="0"/>
        <w:spacing w:line="360" w:lineRule="auto"/>
        <w:jc w:val="both"/>
        <w:rPr>
          <w:rFonts w:ascii="Book Antiqua" w:hAnsi="Book Antiqua" w:cs="Book Antiqua"/>
        </w:rPr>
      </w:pPr>
    </w:p>
    <w:p w14:paraId="77F0A85F"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Endocrine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anagement: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the diagnosis of congenital hypothyroidism, oral levothyroxine was administered, ensuring stabilization of thyroid function.</w:t>
      </w:r>
    </w:p>
    <w:p w14:paraId="667837F9" w14:textId="77777777" w:rsidR="00EC09C4" w:rsidRDefault="00EC09C4">
      <w:pPr>
        <w:adjustRightInd w:val="0"/>
        <w:snapToGrid w:val="0"/>
        <w:spacing w:line="360" w:lineRule="auto"/>
        <w:jc w:val="both"/>
        <w:rPr>
          <w:rFonts w:ascii="Book Antiqua" w:hAnsi="Book Antiqua" w:cs="Book Antiqua"/>
        </w:rPr>
      </w:pPr>
    </w:p>
    <w:p w14:paraId="2D084837" w14:textId="77777777" w:rsidR="00EC09C4"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Hypertension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anagement: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introduction of amlodipine led to the regulation of the infant's blood pressure, with subsequent modifications in dosage ensuring stabilization</w:t>
      </w:r>
      <w:r>
        <w:rPr>
          <w:rFonts w:ascii="Book Antiqua" w:eastAsia="宋体" w:hAnsi="Book Antiqua" w:cs="Book Antiqua" w:hint="eastAsia"/>
          <w:color w:val="000000"/>
          <w:lang w:eastAsia="zh-CN"/>
        </w:rPr>
        <w:t xml:space="preserve"> (Figure 2).</w:t>
      </w:r>
    </w:p>
    <w:p w14:paraId="31C72A04" w14:textId="77777777" w:rsidR="00EC09C4" w:rsidRDefault="00EC09C4">
      <w:pPr>
        <w:adjustRightInd w:val="0"/>
        <w:snapToGrid w:val="0"/>
        <w:spacing w:line="360" w:lineRule="auto"/>
        <w:jc w:val="both"/>
        <w:rPr>
          <w:rFonts w:ascii="Book Antiqua" w:eastAsia="宋体" w:hAnsi="Book Antiqua" w:cs="Book Antiqua"/>
          <w:color w:val="000000"/>
          <w:lang w:eastAsia="zh-CN"/>
        </w:rPr>
      </w:pPr>
    </w:p>
    <w:p w14:paraId="40A3B298"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Genetic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nsights: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Pharmacogenomic gene testing provided invaluable insights into the infant's unique metabolic responses to certain medications, guiding precise dosing and management.</w:t>
      </w:r>
    </w:p>
    <w:p w14:paraId="63075492" w14:textId="77777777" w:rsidR="00EC09C4" w:rsidRDefault="00EC09C4">
      <w:pPr>
        <w:adjustRightInd w:val="0"/>
        <w:snapToGrid w:val="0"/>
        <w:spacing w:line="360" w:lineRule="auto"/>
        <w:jc w:val="both"/>
        <w:rPr>
          <w:rFonts w:ascii="Book Antiqua" w:hAnsi="Book Antiqua" w:cs="Book Antiqua"/>
        </w:rPr>
      </w:pPr>
    </w:p>
    <w:p w14:paraId="2B445FB3" w14:textId="77777777" w:rsidR="00EC09C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Follow-</w:t>
      </w:r>
      <w:r>
        <w:rPr>
          <w:rFonts w:ascii="Book Antiqua" w:eastAsia="宋体" w:hAnsi="Book Antiqua" w:cs="Book Antiqua" w:hint="eastAsia"/>
          <w:b/>
          <w:bCs/>
          <w:i/>
          <w:iCs/>
          <w:color w:val="000000"/>
          <w:lang w:eastAsia="zh-CN"/>
        </w:rPr>
        <w:t>u</w:t>
      </w:r>
      <w:r>
        <w:rPr>
          <w:rFonts w:ascii="Book Antiqua" w:eastAsia="Book Antiqua" w:hAnsi="Book Antiqua" w:cs="Book Antiqua"/>
          <w:b/>
          <w:bCs/>
          <w:i/>
          <w:iCs/>
          <w:color w:val="000000"/>
        </w:rPr>
        <w:t>p</w:t>
      </w:r>
    </w:p>
    <w:p w14:paraId="791816C3"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infant was discharged on the 100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after birth, weighing 2730 g. A robust follow-up plan was put in place.</w:t>
      </w:r>
    </w:p>
    <w:p w14:paraId="2C2E34A5" w14:textId="77777777" w:rsidR="00EC09C4" w:rsidRDefault="00EC09C4">
      <w:pPr>
        <w:adjustRightInd w:val="0"/>
        <w:snapToGrid w:val="0"/>
        <w:spacing w:line="360" w:lineRule="auto"/>
        <w:jc w:val="both"/>
        <w:rPr>
          <w:rFonts w:ascii="Book Antiqua" w:hAnsi="Book Antiqua" w:cs="Book Antiqua"/>
        </w:rPr>
      </w:pPr>
    </w:p>
    <w:p w14:paraId="03A676E3"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Routine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ediatric </w:t>
      </w:r>
      <w:r>
        <w:rPr>
          <w:rFonts w:ascii="Book Antiqua" w:eastAsia="宋体" w:hAnsi="Book Antiqua" w:cs="Book Antiqua" w:hint="eastAsia"/>
          <w:b/>
          <w:bCs/>
          <w:color w:val="000000"/>
          <w:lang w:eastAsia="zh-CN"/>
        </w:rPr>
        <w:t>v</w:t>
      </w:r>
      <w:r>
        <w:rPr>
          <w:rFonts w:ascii="Book Antiqua" w:eastAsia="Book Antiqua" w:hAnsi="Book Antiqua" w:cs="Book Antiqua"/>
          <w:b/>
          <w:bCs/>
          <w:color w:val="000000"/>
        </w:rPr>
        <w:t>isits: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Scheduled visits to the pediatrician ensured continuous monitoring of the infant's growth, development, and overall health.</w:t>
      </w:r>
    </w:p>
    <w:p w14:paraId="242B86E2" w14:textId="77777777" w:rsidR="00EC09C4" w:rsidRDefault="00EC09C4">
      <w:pPr>
        <w:adjustRightInd w:val="0"/>
        <w:snapToGrid w:val="0"/>
        <w:spacing w:line="360" w:lineRule="auto"/>
        <w:jc w:val="both"/>
        <w:rPr>
          <w:rFonts w:ascii="Book Antiqua" w:hAnsi="Book Antiqua" w:cs="Book Antiqua"/>
        </w:rPr>
      </w:pPr>
    </w:p>
    <w:p w14:paraId="34E24A38"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Cardiac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onitoring: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Regular echocardiograms were recommended to monitor the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and tricuspid regurgitation.</w:t>
      </w:r>
    </w:p>
    <w:p w14:paraId="68461012" w14:textId="77777777" w:rsidR="00EC09C4" w:rsidRDefault="00EC09C4">
      <w:pPr>
        <w:adjustRightInd w:val="0"/>
        <w:snapToGrid w:val="0"/>
        <w:spacing w:line="360" w:lineRule="auto"/>
        <w:jc w:val="both"/>
        <w:rPr>
          <w:rFonts w:ascii="Book Antiqua" w:hAnsi="Book Antiqua" w:cs="Book Antiqua"/>
        </w:rPr>
      </w:pPr>
    </w:p>
    <w:p w14:paraId="62E3788D"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Endocrine </w:t>
      </w:r>
      <w:r>
        <w:rPr>
          <w:rFonts w:ascii="Book Antiqua" w:eastAsia="宋体" w:hAnsi="Book Antiqua" w:cs="Book Antiqua" w:hint="eastAsia"/>
          <w:b/>
          <w:bCs/>
          <w:color w:val="000000"/>
          <w:lang w:eastAsia="zh-CN"/>
        </w:rPr>
        <w:t>f</w:t>
      </w:r>
      <w:r>
        <w:rPr>
          <w:rFonts w:ascii="Book Antiqua" w:eastAsia="Book Antiqua" w:hAnsi="Book Antiqua" w:cs="Book Antiqua"/>
          <w:b/>
          <w:bCs/>
          <w:color w:val="000000"/>
        </w:rPr>
        <w:t>ollow-</w:t>
      </w:r>
      <w:r>
        <w:rPr>
          <w:rFonts w:ascii="Book Antiqua" w:eastAsia="宋体" w:hAnsi="Book Antiqua" w:cs="Book Antiqua" w:hint="eastAsia"/>
          <w:b/>
          <w:bCs/>
          <w:color w:val="000000"/>
          <w:lang w:eastAsia="zh-CN"/>
        </w:rPr>
        <w:t>u</w:t>
      </w:r>
      <w:r>
        <w:rPr>
          <w:rFonts w:ascii="Book Antiqua" w:eastAsia="Book Antiqua" w:hAnsi="Book Antiqua" w:cs="Book Antiqua"/>
          <w:b/>
          <w:b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Periodic thyroid function tests were scheduled to monitor the efficacy of the levothyroxine therapy and adjust dosages if needed.</w:t>
      </w:r>
    </w:p>
    <w:p w14:paraId="4B949649" w14:textId="77777777" w:rsidR="00EC09C4" w:rsidRDefault="00EC09C4">
      <w:pPr>
        <w:adjustRightInd w:val="0"/>
        <w:snapToGrid w:val="0"/>
        <w:spacing w:line="360" w:lineRule="auto"/>
        <w:jc w:val="both"/>
        <w:rPr>
          <w:rFonts w:ascii="Book Antiqua" w:hAnsi="Book Antiqua" w:cs="Book Antiqua"/>
        </w:rPr>
      </w:pPr>
    </w:p>
    <w:p w14:paraId="1E5638ED" w14:textId="77777777" w:rsidR="00EC09C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Hypertension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onitoring: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Blood pressure checks at regular intervals ensured that the infant remained normotensive post-discharge.</w:t>
      </w:r>
    </w:p>
    <w:p w14:paraId="6CD29DBC" w14:textId="77777777" w:rsidR="00EC09C4" w:rsidRDefault="00EC09C4">
      <w:pPr>
        <w:adjustRightInd w:val="0"/>
        <w:snapToGrid w:val="0"/>
        <w:spacing w:line="360" w:lineRule="auto"/>
        <w:jc w:val="both"/>
        <w:rPr>
          <w:rFonts w:ascii="Book Antiqua" w:eastAsia="Book Antiqua" w:hAnsi="Book Antiqua" w:cs="Book Antiqua"/>
          <w:color w:val="000000"/>
        </w:rPr>
      </w:pPr>
    </w:p>
    <w:p w14:paraId="66FA13A1"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Nutritional </w:t>
      </w:r>
      <w:r>
        <w:rPr>
          <w:rFonts w:ascii="Book Antiqua" w:eastAsia="宋体" w:hAnsi="Book Antiqua" w:cs="Book Antiqua" w:hint="eastAsia"/>
          <w:b/>
          <w:bCs/>
          <w:color w:val="000000"/>
          <w:lang w:eastAsia="zh-CN"/>
        </w:rPr>
        <w:t>g</w:t>
      </w:r>
      <w:r>
        <w:rPr>
          <w:rFonts w:ascii="Book Antiqua" w:eastAsia="Book Antiqua" w:hAnsi="Book Antiqua" w:cs="Book Antiqua"/>
          <w:b/>
          <w:bCs/>
          <w:color w:val="000000"/>
        </w:rPr>
        <w:t>uidance: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Given the initial challenges with feeding, a nutritionist's guidance was sought to ensure appropriate dietary intake and monitor growth milestones.</w:t>
      </w:r>
    </w:p>
    <w:p w14:paraId="22CFFBB4" w14:textId="77777777" w:rsidR="00EC09C4" w:rsidRDefault="00EC09C4">
      <w:pPr>
        <w:adjustRightInd w:val="0"/>
        <w:snapToGrid w:val="0"/>
        <w:spacing w:line="360" w:lineRule="auto"/>
        <w:jc w:val="both"/>
        <w:rPr>
          <w:rFonts w:ascii="Book Antiqua" w:hAnsi="Book Antiqua" w:cs="Book Antiqua"/>
        </w:rPr>
      </w:pPr>
    </w:p>
    <w:p w14:paraId="1FF7F7A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6E51558"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Neonatal hypertension is uncommon in the neonatal intensive care unit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(NICU), with incidence inconsistently reported between 0.2% and 3.2</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is predominantly seen in preterm infants. In contrast, severe full-term infants present earlier with a higher incidence of intractable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2018 multicenter study done in Australia demonstrated a correlation between neonatal hypertension and acute kidney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which should be further researched. There also remains a lack of uniform diagnostic criteria. The definition of neonatal blood pressure proposed by the American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cademy of </w:t>
      </w:r>
      <w:r>
        <w:rPr>
          <w:rFonts w:ascii="Book Antiqua" w:eastAsia="宋体" w:hAnsi="Book Antiqua" w:cs="Book Antiqua" w:hint="eastAsia"/>
          <w:color w:val="000000"/>
          <w:lang w:eastAsia="zh-CN"/>
        </w:rPr>
        <w:t>p</w:t>
      </w:r>
      <w:r>
        <w:rPr>
          <w:rFonts w:ascii="Book Antiqua" w:eastAsia="Book Antiqua" w:hAnsi="Book Antiqua" w:cs="Book Antiqua"/>
          <w:color w:val="000000"/>
        </w:rPr>
        <w:t>ediatrics in 1987 is generally accepted. After correcting for gestational age, borderline hypertension is defined as three different time points of systolic blood pressure/diastolic blood pressure between the 90</w:t>
      </w:r>
      <w:r>
        <w:rPr>
          <w:rFonts w:ascii="Book Antiqua" w:eastAsia="Book Antiqua" w:hAnsi="Book Antiqua" w:cs="Book Antiqua"/>
          <w:color w:val="000000"/>
          <w:szCs w:val="36"/>
          <w:vertAlign w:val="superscript"/>
        </w:rPr>
        <w:t>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95</w:t>
      </w:r>
      <w:r>
        <w:rPr>
          <w:rFonts w:ascii="Book Antiqua" w:eastAsia="Book Antiqua" w:hAnsi="Book Antiqua" w:cs="Book Antiqua"/>
          <w:color w:val="000000"/>
          <w:szCs w:val="36"/>
          <w:vertAlign w:val="superscript"/>
        </w:rPr>
        <w:t>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percentiles for a given age and sex, and hypertension is defined as higher than the 95</w:t>
      </w:r>
      <w:r>
        <w:rPr>
          <w:rFonts w:ascii="Book Antiqua" w:eastAsia="Book Antiqua" w:hAnsi="Book Antiqua" w:cs="Book Antiqua"/>
          <w:color w:val="000000"/>
          <w:szCs w:val="36"/>
          <w:vertAlign w:val="superscript"/>
        </w:rPr>
        <w:t>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percentile. A multicenter study done in the Philadelphia region revealed a linear relationship between gestational age, daytime age, and body weight; and a progressive increase in blood pressure after </w:t>
      </w:r>
      <w:proofErr w:type="gramStart"/>
      <w:r>
        <w:rPr>
          <w:rFonts w:ascii="Book Antiqua" w:eastAsia="Book Antiqua" w:hAnsi="Book Antiqua" w:cs="Book Antiqua"/>
          <w:color w:val="000000"/>
        </w:rPr>
        <w:t>birth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our case, the blood pressure of the infant increased on the 28</w:t>
      </w:r>
      <w:r>
        <w:rPr>
          <w:rFonts w:ascii="Book Antiqua" w:eastAsia="Book Antiqua" w:hAnsi="Book Antiqua" w:cs="Book Antiqua"/>
          <w:color w:val="000000"/>
          <w:szCs w:val="36"/>
          <w:vertAlign w:val="superscript"/>
        </w:rPr>
        <w:t>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 after birth (postmenstrual age 33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and the systolic blood pressure (132 mmHg) and diastolic blood pressure (96 mmHg) were higher than those of the 95</w:t>
      </w:r>
      <w:r>
        <w:rPr>
          <w:rFonts w:ascii="Book Antiqua" w:eastAsia="Book Antiqua" w:hAnsi="Book Antiqua" w:cs="Book Antiqua"/>
          <w:color w:val="000000"/>
          <w:szCs w:val="36"/>
          <w:vertAlign w:val="superscript"/>
        </w:rPr>
        <w:t>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percentile. Therefore, the diagnosis of neonatal hypertension was confirmed.</w:t>
      </w:r>
    </w:p>
    <w:p w14:paraId="1D70899E" w14:textId="77777777" w:rsidR="00EC09C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Most signs of newborn hypertension are unusual and identified during unrelated cardiac </w:t>
      </w:r>
      <w:proofErr w:type="gramStart"/>
      <w:r>
        <w:rPr>
          <w:rFonts w:ascii="Book Antiqua" w:eastAsia="Book Antiqua" w:hAnsi="Book Antiqua" w:cs="Book Antiqua"/>
          <w:color w:val="000000"/>
        </w:rPr>
        <w:t>monitoring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Mild cases are mostly asymptomatic or have nonspecific manifestations such as feeding difficulties, apnea, or tachycardia. Infants with severely elevated blood pressure may present with life-threatening conditions such as convulsions, heart failure, </w:t>
      </w:r>
      <w:proofErr w:type="gramStart"/>
      <w:r>
        <w:rPr>
          <w:rFonts w:ascii="Book Antiqua" w:eastAsia="Book Antiqua" w:hAnsi="Book Antiqua" w:cs="Book Antiqua"/>
          <w:color w:val="000000"/>
        </w:rPr>
        <w:t>shock</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intracranial hemorrhage. Even in early childhood, a minority of preterm newborns may manifest with hypertension only after hospital </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During such infants’ hospitalization, feeding problems and </w:t>
      </w:r>
      <w:r>
        <w:rPr>
          <w:rFonts w:ascii="Book Antiqua" w:eastAsia="Book Antiqua" w:hAnsi="Book Antiqua" w:cs="Book Antiqua"/>
          <w:color w:val="000000"/>
        </w:rPr>
        <w:lastRenderedPageBreak/>
        <w:t xml:space="preserve">frequent apnea may be signs of hypertension, which must be identified. According to the relevant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there are various causes of elevated blood pressure in neonates, which can be divided into primary and secondary factors. Primary hypertension is primarily associated with familial genetic factors, maternal hypertension during pregnancy, and smoking. According to a 2019 meta-analysis study, hypertension during pregnancy increases the risk of cardiovascular disease in infants and children, and may be associated with DNA </w:t>
      </w:r>
      <w:proofErr w:type="gramStart"/>
      <w:r>
        <w:rPr>
          <w:rFonts w:ascii="Book Antiqua" w:eastAsia="Book Antiqua" w:hAnsi="Book Antiqua" w:cs="Book Antiqua"/>
          <w:color w:val="000000"/>
        </w:rPr>
        <w:t>methylation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this case, the boy had no apparent family history of hypertension, his mother’s blood pressure was monitored within the normal range during pregnancy, and she only had high fasting glucose, which was diagnosed as gestational diabetes mellitus. As the mother had reasonable glycemic control after dietary modification and did not smoke during pregnancy, the association was deemed unlikely. There are many kinds of secondary hypertension involving multiple organs of the body, the most important of which are renal vascular disease and renal parenchymal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these include aortic or renal artery thrombosis related to umbilical artery catheterization, renal artery or aortic stenosis or dysplasia, and renal parenchymal lesions. There are also congenital adrenal hyperplasia, hyperthyroidism, intracranial hypertension, BPD, and related genetic diseases, and some drugs. According to the literature and pharmacological understanding, dexamethasone, indomethacin, adrenergic medications, aminophylline, caffeine, erythropoietin, and amphotericin B are frequent pharmaceuticals that might elevate blood pressure. Animal investigations show that dexamethasone may be associated with tyrosine </w:t>
      </w:r>
      <w:proofErr w:type="gramStart"/>
      <w:r>
        <w:rPr>
          <w:rFonts w:ascii="Book Antiqua" w:eastAsia="Book Antiqua" w:hAnsi="Book Antiqua" w:cs="Book Antiqua"/>
          <w:color w:val="000000"/>
        </w:rPr>
        <w:t>hydroxylase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vascular endothelial glucocorticoid receptors</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human angiotensinogen gene polymorphisms</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other variables.</w:t>
      </w:r>
    </w:p>
    <w:p w14:paraId="015C322B" w14:textId="77777777" w:rsidR="00EC09C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this case, hypertension began four weeks after delivery and progressively worsened. Relevant ancillary investigations were performed sequentially to further clarify the predisposing factors further. Urinary routine and renal function were regular and did not support substantial renal disease: 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hydroxyprogesterone, aldosterone, and cortisol were normal, FT4 and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hyroid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timulating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ormone were controlled within the normal range with oral levothyroxine tablets, and endocrine system disorders </w:t>
      </w:r>
      <w:r>
        <w:rPr>
          <w:rFonts w:ascii="Book Antiqua" w:eastAsia="Book Antiqua" w:hAnsi="Book Antiqua" w:cs="Book Antiqua"/>
          <w:color w:val="000000"/>
        </w:rPr>
        <w:lastRenderedPageBreak/>
        <w:t>causing elevated blood pressure were not considered. No aortic stenosis, polycystic kidney, renal tumor, renal agenesis, nor thrombosis was found by cardiac, renal, and vascular ultrasound. Cranial ultrasound showed grade III–IV intracranial hemorrhage on the next day of life, and no enlargement was observed subsequently. In addition, in this case, we used a variety of medications associated with elevated blood pressure, including dexamethasone, caffeine, levothyroxine tablets, vitamin D, and long-term TPN. It is noteworthy that this case required multiple and prolonged tracheal intubations and mechanical ventilation, nasal bi-level positive airway pressure, continuous positive airway pressure, high-flow oxygen therapy, and oxygen therapy for more than two months. BPD is a definite diagnosis, and the fact that this patient acquired hypertension after several days of intravenous dexamethasone infusions made the possibility of BPD and dexamethasone more significant.</w:t>
      </w:r>
    </w:p>
    <w:p w14:paraId="48FD3ED6" w14:textId="77777777" w:rsidR="00EC09C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treatment of neonatal hypertension is controversial. In the case of asymptomatic persons, there is no pressing need to treat </w:t>
      </w:r>
      <w:proofErr w:type="gramStart"/>
      <w:r>
        <w:rPr>
          <w:rFonts w:ascii="Book Antiqua" w:eastAsia="Book Antiqua" w:hAnsi="Book Antiqua" w:cs="Book Antiqua"/>
          <w:color w:val="000000"/>
        </w:rPr>
        <w:t>them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can remove the trigger first, and vasodilators, calcium channel blockers, beta-blockers, angiotensin-converting enzyme inhibitors, and diuretics can be used if blood pressure is persistently over the 99</w:t>
      </w:r>
      <w:r>
        <w:rPr>
          <w:rFonts w:ascii="Book Antiqua" w:eastAsia="Book Antiqua" w:hAnsi="Book Antiqua" w:cs="Book Antiqua"/>
          <w:color w:val="000000"/>
          <w:szCs w:val="36"/>
          <w:vertAlign w:val="superscript"/>
        </w:rPr>
        <w:t>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percentile, or if organ involvement is </w:t>
      </w:r>
      <w:proofErr w:type="gramStart"/>
      <w:r>
        <w:rPr>
          <w:rFonts w:ascii="Book Antiqua" w:eastAsia="Book Antiqua" w:hAnsi="Book Antiqua" w:cs="Book Antiqua"/>
          <w:color w:val="000000"/>
        </w:rPr>
        <w:t>evident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At present, there is still a lack of large-scale, multi-center clinical trial data. Furthermore, different experiences have been reported in our country and abroad, including the type, dose, and course of treatment. This infant’s hypertension was well controlled with oral amlodipine, and no significant side effects were found. In addition, a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revealed that prenatal administration of calcium channel blockers to pregnant women with hypertension might reduce the development of neonatal hypertension, which is a phenomenon that requires further investigation.</w:t>
      </w:r>
    </w:p>
    <w:p w14:paraId="36607FD2" w14:textId="77777777" w:rsidR="00EC09C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distribution, metabolism, and excretion processes of drug therapy in neonates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significantly different compared to older children, particularly in preterm infants, who are more sensitive. Pharmacogenomics refers to gene polymorphisms related to individual differences in drug response, including drug metabolism enzyme genes, drug transporter genes, and drug target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Gene polymorphisms may cause </w:t>
      </w:r>
      <w:r>
        <w:rPr>
          <w:rFonts w:ascii="Book Antiqua" w:eastAsia="Book Antiqua" w:hAnsi="Book Antiqua" w:cs="Book Antiqua"/>
          <w:color w:val="000000"/>
        </w:rPr>
        <w:lastRenderedPageBreak/>
        <w:t xml:space="preserve">differences in pharmacokinetics, efficacy, and side effects. It has been used in the treatment of </w:t>
      </w:r>
      <w:proofErr w:type="gramStart"/>
      <w:r>
        <w:rPr>
          <w:rFonts w:ascii="Book Antiqua" w:eastAsia="Book Antiqua" w:hAnsi="Book Antiqua" w:cs="Book Antiqua"/>
          <w:color w:val="000000"/>
        </w:rPr>
        <w:t>epilepsy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schizophrenia</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malignant tumors</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bronchial asthma</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other diseases, but there are few pharmacogenomics studies on children. We sent the infant for genetic testing to determine medication safety; the medications of interest were dexamethasone and amlodipine, and the genes implicated were </w:t>
      </w:r>
      <w:r>
        <w:rPr>
          <w:rFonts w:ascii="Book Antiqua" w:eastAsia="Book Antiqua" w:hAnsi="Book Antiqua" w:cs="Book Antiqua"/>
          <w:i/>
          <w:iCs/>
          <w:color w:val="000000"/>
        </w:rPr>
        <w:t>ABCB1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CYP2A5</w:t>
      </w:r>
      <w:r>
        <w:rPr>
          <w:rFonts w:ascii="Book Antiqua" w:eastAsia="Book Antiqua" w:hAnsi="Book Antiqua" w:cs="Book Antiqua"/>
          <w:color w:val="000000"/>
        </w:rPr>
        <w:t xml:space="preserve">. According to the literature, the </w:t>
      </w:r>
      <w:r>
        <w:rPr>
          <w:rFonts w:ascii="Book Antiqua" w:eastAsia="Book Antiqua" w:hAnsi="Book Antiqua" w:cs="Book Antiqua"/>
          <w:i/>
          <w:iCs/>
          <w:color w:val="000000"/>
        </w:rPr>
        <w:t>ABCB1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gene is located on the long arm of chromosome 7 and contains 29 </w:t>
      </w:r>
      <w:proofErr w:type="gramStart"/>
      <w:r>
        <w:rPr>
          <w:rFonts w:ascii="Book Antiqua" w:eastAsia="Book Antiqua" w:hAnsi="Book Antiqua" w:cs="Book Antiqua"/>
          <w:color w:val="000000"/>
        </w:rPr>
        <w:t>exons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most widely studied of which are exon 21, </w:t>
      </w:r>
      <w:r>
        <w:rPr>
          <w:rFonts w:ascii="Book Antiqua" w:eastAsia="Book Antiqua" w:hAnsi="Book Antiqua" w:cs="Book Antiqua"/>
          <w:i/>
          <w:iCs/>
          <w:color w:val="000000"/>
        </w:rPr>
        <w:t>G2677T/A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rs2032582</w:t>
      </w:r>
      <w:r>
        <w:rPr>
          <w:rFonts w:ascii="Book Antiqua" w:eastAsia="Book Antiqua" w:hAnsi="Book Antiqua" w:cs="Book Antiqua"/>
          <w:color w:val="000000"/>
        </w:rPr>
        <w:t xml:space="preserve">), exon 26, </w:t>
      </w:r>
      <w:r>
        <w:rPr>
          <w:rFonts w:ascii="Book Antiqua" w:eastAsia="Book Antiqua" w:hAnsi="Book Antiqua" w:cs="Book Antiqua"/>
          <w:i/>
          <w:iCs/>
          <w:color w:val="000000"/>
        </w:rPr>
        <w:t>C3435T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rs1065642</w:t>
      </w:r>
      <w:r>
        <w:rPr>
          <w:rFonts w:ascii="Book Antiqua" w:eastAsia="Book Antiqua" w:hAnsi="Book Antiqua" w:cs="Book Antiqua"/>
          <w:color w:val="000000"/>
        </w:rPr>
        <w:t xml:space="preserve">), exon 12, and </w:t>
      </w:r>
      <w:r>
        <w:rPr>
          <w:rFonts w:ascii="Book Antiqua" w:eastAsia="Book Antiqua" w:hAnsi="Book Antiqua" w:cs="Book Antiqua"/>
          <w:i/>
          <w:iCs/>
          <w:color w:val="000000"/>
        </w:rPr>
        <w:t>C1236T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rs1128503</w:t>
      </w:r>
      <w:r>
        <w:rPr>
          <w:rFonts w:ascii="Book Antiqua" w:eastAsia="Book Antiqua" w:hAnsi="Book Antiqua" w:cs="Book Antiqua"/>
          <w:color w:val="000000"/>
        </w:rPr>
        <w:t xml:space="preserve">). In 2000, a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for the first time that </w:t>
      </w:r>
      <w:r>
        <w:rPr>
          <w:rFonts w:ascii="Book Antiqua" w:eastAsia="Book Antiqua" w:hAnsi="Book Antiqua" w:cs="Book Antiqua"/>
          <w:i/>
          <w:iCs/>
          <w:color w:val="000000"/>
        </w:rPr>
        <w:t>ABCB1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gene polymorphism was associated with the expression of P-</w:t>
      </w:r>
      <w:proofErr w:type="spellStart"/>
      <w:r>
        <w:rPr>
          <w:rFonts w:ascii="Book Antiqua" w:eastAsia="Book Antiqua" w:hAnsi="Book Antiqua" w:cs="Book Antiqua"/>
          <w:color w:val="000000"/>
        </w:rPr>
        <w:t>gp</w:t>
      </w:r>
      <w:proofErr w:type="spellEnd"/>
      <w:r>
        <w:rPr>
          <w:rFonts w:ascii="Book Antiqua" w:eastAsia="Book Antiqua" w:hAnsi="Book Antiqua" w:cs="Book Antiqua"/>
          <w:color w:val="000000"/>
        </w:rPr>
        <w:t>, a drug transporter. P-</w:t>
      </w:r>
      <w:proofErr w:type="spellStart"/>
      <w:r>
        <w:rPr>
          <w:rFonts w:ascii="Book Antiqua" w:eastAsia="Book Antiqua" w:hAnsi="Book Antiqua" w:cs="Book Antiqua"/>
          <w:color w:val="000000"/>
        </w:rPr>
        <w:t>gp</w:t>
      </w:r>
      <w:proofErr w:type="spellEnd"/>
      <w:r>
        <w:rPr>
          <w:rFonts w:ascii="Book Antiqua" w:eastAsia="Book Antiqua" w:hAnsi="Book Antiqua" w:cs="Book Antiqua"/>
          <w:color w:val="000000"/>
        </w:rPr>
        <w:t xml:space="preserve"> transports the drug to the outside of the cell under the energy of adenosine triphosphate and is a protective protein of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It can affect the metabolism of a variety of drugs, especially antitumor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immunosuppressants</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Dexamethasone is a long-acting glucocorticoid that may induce an increase in blood pressure and blood glucose, as well as osteoporosis and femoral head necrosis. This child had the wild-type (GG) </w:t>
      </w:r>
      <w:r>
        <w:rPr>
          <w:rFonts w:ascii="Book Antiqua" w:eastAsia="Book Antiqua" w:hAnsi="Book Antiqua" w:cs="Book Antiqua"/>
          <w:i/>
          <w:iCs/>
          <w:color w:val="000000"/>
        </w:rPr>
        <w:t>ABCB1</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C3435T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genotype, which does not affect the pharmacokinetics of dexamethasone. Cytochrome P450 is the most important enzyme system for drug metabolism in the body, and the CYP3A enzyme family is its members, mainly including CYP3A4 and CYP3A5</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which metabolize amlodipine into inactive products in the liver. The </w:t>
      </w:r>
      <w:r>
        <w:rPr>
          <w:rFonts w:ascii="Book Antiqua" w:eastAsia="Book Antiqua" w:hAnsi="Book Antiqua" w:cs="Book Antiqua"/>
          <w:i/>
          <w:iCs/>
          <w:color w:val="000000"/>
        </w:rPr>
        <w:t>CYP3A5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rs776746</w:t>
      </w:r>
      <w:r>
        <w:rPr>
          <w:rFonts w:ascii="Book Antiqua" w:eastAsia="Book Antiqua" w:hAnsi="Book Antiqua" w:cs="Book Antiqua"/>
          <w:color w:val="000000"/>
        </w:rPr>
        <w:t>) gene is located on chromosome 7</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the wild type is *1. The infant was homozygous for the mutation *3/*3, which cannot express the </w:t>
      </w:r>
      <w:r>
        <w:rPr>
          <w:rFonts w:ascii="Book Antiqua" w:eastAsia="Book Antiqua" w:hAnsi="Book Antiqua" w:cs="Book Antiqua"/>
          <w:i/>
          <w:iCs/>
          <w:color w:val="000000"/>
        </w:rPr>
        <w:t>CYP3A5</w:t>
      </w:r>
      <w:r>
        <w:rPr>
          <w:rFonts w:ascii="Book Antiqua" w:eastAsia="Book Antiqua" w:hAnsi="Book Antiqua" w:cs="Book Antiqua"/>
          <w:color w:val="000000"/>
        </w:rPr>
        <w:t xml:space="preserve">*1 protein, resulting in the decrease or disappearance of </w:t>
      </w:r>
      <w:r>
        <w:rPr>
          <w:rFonts w:ascii="Book Antiqua" w:eastAsia="Book Antiqua" w:hAnsi="Book Antiqua" w:cs="Book Antiqua"/>
          <w:i/>
          <w:iCs/>
          <w:color w:val="000000"/>
        </w:rPr>
        <w:t>CYP3A5</w:t>
      </w:r>
      <w:r>
        <w:rPr>
          <w:rFonts w:ascii="Book Antiqua" w:eastAsia="Book Antiqua" w:hAnsi="Book Antiqua" w:cs="Book Antiqua"/>
          <w:color w:val="000000"/>
        </w:rPr>
        <w:t xml:space="preserve"> enzyme activity and the increase of blood drug concentration. According to a study done in 2016</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individuals with the </w:t>
      </w:r>
      <w:r>
        <w:rPr>
          <w:rFonts w:ascii="Book Antiqua" w:eastAsia="Book Antiqua" w:hAnsi="Book Antiqua" w:cs="Book Antiqua"/>
          <w:i/>
          <w:iCs/>
          <w:color w:val="000000"/>
        </w:rPr>
        <w:t>CYP3A5*3/*3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genotype responded better to amlodipine than those with the </w:t>
      </w:r>
      <w:r>
        <w:rPr>
          <w:rFonts w:ascii="Book Antiqua" w:eastAsia="Book Antiqua" w:hAnsi="Book Antiqua" w:cs="Book Antiqua"/>
          <w:i/>
          <w:iCs/>
          <w:color w:val="000000"/>
        </w:rPr>
        <w:t>CYP3A5*1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genotype (*1/*1 + *1/*3) when amlodipine was administered for hypertension after renal transplantation, with larger decreases in diastolic blood pressure. Furthermore,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discovered that in healthy individuals, those with the </w:t>
      </w:r>
      <w:r>
        <w:rPr>
          <w:rFonts w:ascii="Book Antiqua" w:eastAsia="Book Antiqua" w:hAnsi="Book Antiqua" w:cs="Book Antiqua"/>
          <w:i/>
          <w:iCs/>
          <w:color w:val="000000"/>
        </w:rPr>
        <w:t>ABCB1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GG (</w:t>
      </w:r>
      <w:r>
        <w:rPr>
          <w:rFonts w:ascii="Book Antiqua" w:eastAsia="Book Antiqua" w:hAnsi="Book Antiqua" w:cs="Book Antiqua"/>
          <w:i/>
          <w:iCs/>
          <w:color w:val="000000"/>
        </w:rPr>
        <w:t>rs1045642</w:t>
      </w:r>
      <w:r>
        <w:rPr>
          <w:rFonts w:ascii="Book Antiqua" w:eastAsia="Book Antiqua" w:hAnsi="Book Antiqua" w:cs="Book Antiqua"/>
          <w:color w:val="000000"/>
        </w:rPr>
        <w:t xml:space="preserve">) genotype had a lower amlodipine clearance rate than those </w:t>
      </w:r>
      <w:r>
        <w:rPr>
          <w:rFonts w:ascii="Book Antiqua" w:eastAsia="Book Antiqua" w:hAnsi="Book Antiqua" w:cs="Book Antiqua"/>
          <w:color w:val="000000"/>
        </w:rPr>
        <w:lastRenderedPageBreak/>
        <w:t>with the AA (</w:t>
      </w:r>
      <w:r>
        <w:rPr>
          <w:rFonts w:ascii="Book Antiqua" w:eastAsia="Book Antiqua" w:hAnsi="Book Antiqua" w:cs="Book Antiqua"/>
          <w:i/>
          <w:iCs/>
          <w:color w:val="000000"/>
        </w:rPr>
        <w:t>rs1045642</w:t>
      </w:r>
      <w:r>
        <w:rPr>
          <w:rFonts w:ascii="Book Antiqua" w:eastAsia="Book Antiqua" w:hAnsi="Book Antiqua" w:cs="Book Antiqua"/>
          <w:color w:val="000000"/>
        </w:rPr>
        <w:t>) genotype. Therefore, the infant’s blood pressure returned to normal following a dose decrease of amlodipine.</w:t>
      </w:r>
    </w:p>
    <w:p w14:paraId="2F1465B2" w14:textId="77777777" w:rsidR="00EC09C4" w:rsidRDefault="00EC09C4">
      <w:pPr>
        <w:adjustRightInd w:val="0"/>
        <w:snapToGrid w:val="0"/>
        <w:spacing w:line="360" w:lineRule="auto"/>
        <w:ind w:firstLine="420"/>
        <w:jc w:val="both"/>
        <w:rPr>
          <w:rFonts w:ascii="Book Antiqua" w:hAnsi="Book Antiqua" w:cs="Book Antiqua"/>
        </w:rPr>
      </w:pPr>
    </w:p>
    <w:p w14:paraId="3C8E1F4D"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3353AB4F"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Several physical and chemical factors may contribute to the development of hypertension in high-risk and preterm infants in the NICU. Therefore, regular blood pressure monitoring before discharge and an aggressive search for causative factors are essential for the clinical management of critically ill neonates. After the exclusion of causative factors, most neonates may not require pharmacologic intervention, but a few may require antihypertensive medications to control blood pressure. In recent years, genetic polymorphism has become a hot topic to guide the individualized treatment of adult clinical medication. Newborns, especially premature infants, are not the epitome of adults, and their metabolism of drugs is more complex. This infant’s condition was complex and complicated with severe hypertension. Through the guidance of pharmacogenomics, precision medication has been effective and safe, which is worthy of promotion. Although studies on neonatal pharmacogenomics are available, large-sample, multicenter, high-quality studies are still needed so that pharmacogenomics can be thoroughly applied to infants, allowing for the potential for significant improvements in clinical care.</w:t>
      </w:r>
    </w:p>
    <w:p w14:paraId="2BDFC37A" w14:textId="77777777" w:rsidR="00EC09C4" w:rsidRDefault="00EC09C4">
      <w:pPr>
        <w:adjustRightInd w:val="0"/>
        <w:snapToGrid w:val="0"/>
        <w:spacing w:line="360" w:lineRule="auto"/>
        <w:jc w:val="both"/>
        <w:rPr>
          <w:rFonts w:ascii="Book Antiqua" w:hAnsi="Book Antiqua" w:cs="Book Antiqua"/>
        </w:rPr>
      </w:pPr>
    </w:p>
    <w:p w14:paraId="425AE7A0"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3474C9D4"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8"/>
        </w:rPr>
        <w:t xml:space="preserve">We owe our thanks to Kai </w:t>
      </w:r>
      <w:proofErr w:type="gramStart"/>
      <w:r>
        <w:rPr>
          <w:rFonts w:ascii="Book Antiqua" w:eastAsia="Book Antiqua" w:hAnsi="Book Antiqua" w:cs="Book Antiqua"/>
          <w:color w:val="000000"/>
          <w:szCs w:val="28"/>
        </w:rPr>
        <w:t xml:space="preserve">Liu </w:t>
      </w:r>
      <w:r>
        <w:rPr>
          <w:rFonts w:ascii="Book Antiqua" w:eastAsia="宋体" w:hAnsi="Book Antiqua" w:cs="Book Antiqua" w:hint="eastAsia"/>
          <w:color w:val="000000"/>
          <w:szCs w:val="28"/>
          <w:lang w:eastAsia="zh-CN"/>
        </w:rPr>
        <w:t xml:space="preserve"> </w:t>
      </w:r>
      <w:r>
        <w:rPr>
          <w:rFonts w:ascii="Book Antiqua" w:eastAsia="Book Antiqua" w:hAnsi="Book Antiqua" w:cs="Book Antiqua"/>
          <w:color w:val="000000"/>
          <w:szCs w:val="28"/>
        </w:rPr>
        <w:t>for</w:t>
      </w:r>
      <w:proofErr w:type="gramEnd"/>
      <w:r>
        <w:rPr>
          <w:rFonts w:ascii="Book Antiqua" w:eastAsia="Book Antiqua" w:hAnsi="Book Antiqua" w:cs="Book Antiqua"/>
          <w:color w:val="000000"/>
          <w:szCs w:val="28"/>
        </w:rPr>
        <w:t xml:space="preserve"> his work on revising in this manuscript.</w:t>
      </w:r>
    </w:p>
    <w:p w14:paraId="7F6FA8A6" w14:textId="77777777" w:rsidR="00EC09C4" w:rsidRDefault="00EC09C4">
      <w:pPr>
        <w:adjustRightInd w:val="0"/>
        <w:snapToGrid w:val="0"/>
        <w:spacing w:line="360" w:lineRule="auto"/>
        <w:jc w:val="both"/>
        <w:rPr>
          <w:rFonts w:ascii="Book Antiqua" w:hAnsi="Book Antiqua" w:cs="Book Antiqua"/>
        </w:rPr>
      </w:pPr>
    </w:p>
    <w:p w14:paraId="79A5D1F3"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9745BF9"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Flynn JT</w:t>
      </w:r>
      <w:r>
        <w:rPr>
          <w:rFonts w:ascii="Book Antiqua" w:hAnsi="Book Antiqua" w:cs="Book Antiqua"/>
        </w:rPr>
        <w:t xml:space="preserve">. Neonatal hypertension: diagnosis and management. </w:t>
      </w:r>
      <w:proofErr w:type="spellStart"/>
      <w:r>
        <w:rPr>
          <w:rFonts w:ascii="Book Antiqua" w:hAnsi="Book Antiqua" w:cs="Book Antiqua"/>
          <w:i/>
          <w:iCs/>
        </w:rPr>
        <w:t>Pediatr</w:t>
      </w:r>
      <w:proofErr w:type="spellEnd"/>
      <w:r>
        <w:rPr>
          <w:rFonts w:ascii="Book Antiqua" w:hAnsi="Book Antiqua" w:cs="Book Antiqua"/>
          <w:i/>
          <w:iCs/>
        </w:rPr>
        <w:t xml:space="preserve"> Nephrol</w:t>
      </w:r>
      <w:r>
        <w:rPr>
          <w:rFonts w:ascii="Book Antiqua" w:hAnsi="Book Antiqua" w:cs="Book Antiqua"/>
        </w:rPr>
        <w:t xml:space="preserve"> 2000; </w:t>
      </w:r>
      <w:r>
        <w:rPr>
          <w:rFonts w:ascii="Book Antiqua" w:hAnsi="Book Antiqua" w:cs="Book Antiqua"/>
          <w:b/>
          <w:bCs/>
        </w:rPr>
        <w:t>14</w:t>
      </w:r>
      <w:r>
        <w:rPr>
          <w:rFonts w:ascii="Book Antiqua" w:hAnsi="Book Antiqua" w:cs="Book Antiqua"/>
        </w:rPr>
        <w:t>: 332-341 [PMID: 10775081 DOI: 10.1007/s004670050771]</w:t>
      </w:r>
    </w:p>
    <w:p w14:paraId="2FF953AC"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Hjorten</w:t>
      </w:r>
      <w:proofErr w:type="spellEnd"/>
      <w:r>
        <w:rPr>
          <w:rFonts w:ascii="Book Antiqua" w:hAnsi="Book Antiqua" w:cs="Book Antiqua"/>
          <w:b/>
          <w:bCs/>
        </w:rPr>
        <w:t xml:space="preserve"> R</w:t>
      </w:r>
      <w:r>
        <w:rPr>
          <w:rFonts w:ascii="Book Antiqua" w:hAnsi="Book Antiqua" w:cs="Book Antiqua"/>
        </w:rPr>
        <w:t xml:space="preserve">, Flynn JT. Neonatal Hypertension. </w:t>
      </w:r>
      <w:r>
        <w:rPr>
          <w:rFonts w:ascii="Book Antiqua" w:hAnsi="Book Antiqua" w:cs="Book Antiqua"/>
          <w:i/>
          <w:iCs/>
        </w:rPr>
        <w:t xml:space="preserve">Clin </w:t>
      </w:r>
      <w:proofErr w:type="spellStart"/>
      <w:r>
        <w:rPr>
          <w:rFonts w:ascii="Book Antiqua" w:hAnsi="Book Antiqua" w:cs="Book Antiqua"/>
          <w:i/>
          <w:iCs/>
        </w:rPr>
        <w:t>Perinatol</w:t>
      </w:r>
      <w:proofErr w:type="spellEnd"/>
      <w:r>
        <w:rPr>
          <w:rFonts w:ascii="Book Antiqua" w:hAnsi="Book Antiqua" w:cs="Book Antiqua"/>
        </w:rPr>
        <w:t xml:space="preserve"> 2022; </w:t>
      </w:r>
      <w:r>
        <w:rPr>
          <w:rFonts w:ascii="Book Antiqua" w:hAnsi="Book Antiqua" w:cs="Book Antiqua"/>
          <w:b/>
          <w:bCs/>
        </w:rPr>
        <w:t>49</w:t>
      </w:r>
      <w:r>
        <w:rPr>
          <w:rFonts w:ascii="Book Antiqua" w:hAnsi="Book Antiqua" w:cs="Book Antiqua"/>
        </w:rPr>
        <w:t>: 27-42 [PMID: 35210006 DOI: 10.1016/j.clp.2021.11.003]</w:t>
      </w:r>
    </w:p>
    <w:p w14:paraId="0B0BBCC3"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3 </w:t>
      </w:r>
      <w:r>
        <w:rPr>
          <w:rFonts w:ascii="Book Antiqua" w:hAnsi="Book Antiqua" w:cs="Book Antiqua"/>
          <w:b/>
          <w:bCs/>
        </w:rPr>
        <w:t>Sahu R</w:t>
      </w:r>
      <w:r>
        <w:rPr>
          <w:rFonts w:ascii="Book Antiqua" w:hAnsi="Book Antiqua" w:cs="Book Antiqua"/>
        </w:rPr>
        <w:t xml:space="preserve">, Pannu H, Yu R, Shete S, Bricker JT, Gupta-Malhotra M. Systemic hypertension requiring treatment in the neonatal intensive care unit. </w:t>
      </w:r>
      <w:r>
        <w:rPr>
          <w:rFonts w:ascii="Book Antiqua" w:hAnsi="Book Antiqua" w:cs="Book Antiqua"/>
          <w:i/>
          <w:iCs/>
        </w:rPr>
        <w:t xml:space="preserve">J </w:t>
      </w:r>
      <w:proofErr w:type="spellStart"/>
      <w:r>
        <w:rPr>
          <w:rFonts w:ascii="Book Antiqua" w:hAnsi="Book Antiqua" w:cs="Book Antiqua"/>
          <w:i/>
          <w:iCs/>
        </w:rPr>
        <w:t>Pediatr</w:t>
      </w:r>
      <w:proofErr w:type="spellEnd"/>
      <w:r>
        <w:rPr>
          <w:rFonts w:ascii="Book Antiqua" w:hAnsi="Book Antiqua" w:cs="Book Antiqua"/>
        </w:rPr>
        <w:t xml:space="preserve"> 2013; </w:t>
      </w:r>
      <w:r>
        <w:rPr>
          <w:rFonts w:ascii="Book Antiqua" w:hAnsi="Book Antiqua" w:cs="Book Antiqua"/>
          <w:b/>
          <w:bCs/>
        </w:rPr>
        <w:t>163</w:t>
      </w:r>
      <w:r>
        <w:rPr>
          <w:rFonts w:ascii="Book Antiqua" w:hAnsi="Book Antiqua" w:cs="Book Antiqua"/>
        </w:rPr>
        <w:t>: 84-88 [PMID: 23394775 DOI: 10.1016/j.jpeds.2012.12.074]</w:t>
      </w:r>
    </w:p>
    <w:p w14:paraId="5C553F0F"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Kraut EJ</w:t>
      </w:r>
      <w:r>
        <w:rPr>
          <w:rFonts w:ascii="Book Antiqua" w:hAnsi="Book Antiqua" w:cs="Book Antiqua"/>
        </w:rPr>
        <w:t xml:space="preserve">, </w:t>
      </w:r>
      <w:proofErr w:type="spellStart"/>
      <w:r>
        <w:rPr>
          <w:rFonts w:ascii="Book Antiqua" w:hAnsi="Book Antiqua" w:cs="Book Antiqua"/>
        </w:rPr>
        <w:t>Boohaker</w:t>
      </w:r>
      <w:proofErr w:type="spellEnd"/>
      <w:r>
        <w:rPr>
          <w:rFonts w:ascii="Book Antiqua" w:hAnsi="Book Antiqua" w:cs="Book Antiqua"/>
        </w:rPr>
        <w:t xml:space="preserve"> LJ, </w:t>
      </w:r>
      <w:proofErr w:type="spellStart"/>
      <w:r>
        <w:rPr>
          <w:rFonts w:ascii="Book Antiqua" w:hAnsi="Book Antiqua" w:cs="Book Antiqua"/>
        </w:rPr>
        <w:t>Askenazi</w:t>
      </w:r>
      <w:proofErr w:type="spellEnd"/>
      <w:r>
        <w:rPr>
          <w:rFonts w:ascii="Book Antiqua" w:hAnsi="Book Antiqua" w:cs="Book Antiqua"/>
        </w:rPr>
        <w:t xml:space="preserve"> DJ, Fletcher J, Kent AL; Neonatal Kidney Collaborative (NKC). Correction: Incidence of neonatal hypertension from a large </w:t>
      </w:r>
      <w:proofErr w:type="spellStart"/>
      <w:r>
        <w:rPr>
          <w:rFonts w:ascii="Book Antiqua" w:hAnsi="Book Antiqua" w:cs="Book Antiqua"/>
        </w:rPr>
        <w:t>multicentre</w:t>
      </w:r>
      <w:proofErr w:type="spellEnd"/>
      <w:r>
        <w:rPr>
          <w:rFonts w:ascii="Book Antiqua" w:hAnsi="Book Antiqua" w:cs="Book Antiqua"/>
        </w:rPr>
        <w:t xml:space="preserve"> study [Assessment of Worldwide Acute Kidney Injury Epidemiology in Neonates-AWAKEN]. </w:t>
      </w:r>
      <w:proofErr w:type="spellStart"/>
      <w:r>
        <w:rPr>
          <w:rFonts w:ascii="Book Antiqua" w:hAnsi="Book Antiqua" w:cs="Book Antiqua"/>
          <w:i/>
          <w:iCs/>
        </w:rPr>
        <w:t>Pediatr</w:t>
      </w:r>
      <w:proofErr w:type="spellEnd"/>
      <w:r>
        <w:rPr>
          <w:rFonts w:ascii="Book Antiqua" w:hAnsi="Book Antiqua" w:cs="Book Antiqua"/>
          <w:i/>
          <w:iCs/>
        </w:rPr>
        <w:t xml:space="preserve"> Res</w:t>
      </w:r>
      <w:r>
        <w:rPr>
          <w:rFonts w:ascii="Book Antiqua" w:hAnsi="Book Antiqua" w:cs="Book Antiqua"/>
        </w:rPr>
        <w:t xml:space="preserve"> 2018; </w:t>
      </w:r>
      <w:r>
        <w:rPr>
          <w:rFonts w:ascii="Book Antiqua" w:hAnsi="Book Antiqua" w:cs="Book Antiqua"/>
          <w:b/>
          <w:bCs/>
        </w:rPr>
        <w:t>84</w:t>
      </w:r>
      <w:r>
        <w:rPr>
          <w:rFonts w:ascii="Book Antiqua" w:hAnsi="Book Antiqua" w:cs="Book Antiqua"/>
        </w:rPr>
        <w:t>: 314 [PMID: 30089887 DOI: 10.1038/s41390-018-0107-8]</w:t>
      </w:r>
    </w:p>
    <w:p w14:paraId="4D610175"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Shah S</w:t>
      </w:r>
      <w:r>
        <w:rPr>
          <w:rFonts w:ascii="Book Antiqua" w:hAnsi="Book Antiqua" w:cs="Book Antiqua"/>
        </w:rPr>
        <w:t xml:space="preserve">, Kaul A, Khandare J, </w:t>
      </w:r>
      <w:proofErr w:type="spellStart"/>
      <w:r>
        <w:rPr>
          <w:rFonts w:ascii="Book Antiqua" w:hAnsi="Book Antiqua" w:cs="Book Antiqua"/>
        </w:rPr>
        <w:t>Dhalait</w:t>
      </w:r>
      <w:proofErr w:type="spellEnd"/>
      <w:r>
        <w:rPr>
          <w:rFonts w:ascii="Book Antiqua" w:hAnsi="Book Antiqua" w:cs="Book Antiqua"/>
        </w:rPr>
        <w:t xml:space="preserve"> S. Comparison of Invasive Arterial Blood Pressure Monitoring vs. Non-Invasive Blood Pressure Monitoring in Preterm Infants &lt; 37 Weeks in the Neonatal Intensive Care Unit- A Prospective Observational Study. </w:t>
      </w:r>
      <w:r>
        <w:rPr>
          <w:rFonts w:ascii="Book Antiqua" w:hAnsi="Book Antiqua" w:cs="Book Antiqua"/>
          <w:i/>
          <w:iCs/>
        </w:rPr>
        <w:t xml:space="preserve">J Trop </w:t>
      </w:r>
      <w:proofErr w:type="spellStart"/>
      <w:r>
        <w:rPr>
          <w:rFonts w:ascii="Book Antiqua" w:hAnsi="Book Antiqua" w:cs="Book Antiqua"/>
          <w:i/>
          <w:iCs/>
        </w:rPr>
        <w:t>Pediatr</w:t>
      </w:r>
      <w:proofErr w:type="spellEnd"/>
      <w:r>
        <w:rPr>
          <w:rFonts w:ascii="Book Antiqua" w:hAnsi="Book Antiqua" w:cs="Book Antiqua"/>
        </w:rPr>
        <w:t xml:space="preserve"> 2021; </w:t>
      </w:r>
      <w:r>
        <w:rPr>
          <w:rFonts w:ascii="Book Antiqua" w:hAnsi="Book Antiqua" w:cs="Book Antiqua"/>
          <w:b/>
          <w:bCs/>
        </w:rPr>
        <w:t>67</w:t>
      </w:r>
      <w:r>
        <w:rPr>
          <w:rFonts w:ascii="Book Antiqua" w:hAnsi="Book Antiqua" w:cs="Book Antiqua"/>
        </w:rPr>
        <w:t xml:space="preserve"> [PMID: 34966946 DOI: 10.1093/</w:t>
      </w:r>
      <w:proofErr w:type="spellStart"/>
      <w:r>
        <w:rPr>
          <w:rFonts w:ascii="Book Antiqua" w:hAnsi="Book Antiqua" w:cs="Book Antiqua"/>
        </w:rPr>
        <w:t>tropej</w:t>
      </w:r>
      <w:proofErr w:type="spellEnd"/>
      <w:r>
        <w:rPr>
          <w:rFonts w:ascii="Book Antiqua" w:hAnsi="Book Antiqua" w:cs="Book Antiqua"/>
        </w:rPr>
        <w:t>/fmab109]</w:t>
      </w:r>
    </w:p>
    <w:p w14:paraId="1D81CBA2"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Lüscher</w:t>
      </w:r>
      <w:proofErr w:type="spellEnd"/>
      <w:r>
        <w:rPr>
          <w:rFonts w:ascii="Book Antiqua" w:hAnsi="Book Antiqua" w:cs="Book Antiqua"/>
          <w:b/>
          <w:bCs/>
        </w:rPr>
        <w:t xml:space="preserve"> TF</w:t>
      </w:r>
      <w:r>
        <w:rPr>
          <w:rFonts w:ascii="Book Antiqua" w:hAnsi="Book Antiqua" w:cs="Book Antiqua"/>
        </w:rPr>
        <w:t xml:space="preserve">. Unanswered questions in hypertension: prematurity and long-term trajectories, masked and white coat hypertension. </w:t>
      </w:r>
      <w:proofErr w:type="spellStart"/>
      <w:r>
        <w:rPr>
          <w:rFonts w:ascii="Book Antiqua" w:hAnsi="Book Antiqua" w:cs="Book Antiqua"/>
          <w:i/>
          <w:iCs/>
        </w:rPr>
        <w:t>Eur</w:t>
      </w:r>
      <w:proofErr w:type="spellEnd"/>
      <w:r>
        <w:rPr>
          <w:rFonts w:ascii="Book Antiqua" w:hAnsi="Book Antiqua" w:cs="Book Antiqua"/>
          <w:i/>
          <w:iCs/>
        </w:rPr>
        <w:t xml:space="preserve"> Heart J</w:t>
      </w:r>
      <w:r>
        <w:rPr>
          <w:rFonts w:ascii="Book Antiqua" w:hAnsi="Book Antiqua" w:cs="Book Antiqua"/>
        </w:rPr>
        <w:t xml:space="preserve"> 2020; </w:t>
      </w:r>
      <w:r>
        <w:rPr>
          <w:rFonts w:ascii="Book Antiqua" w:hAnsi="Book Antiqua" w:cs="Book Antiqua"/>
          <w:b/>
          <w:bCs/>
        </w:rPr>
        <w:t>41</w:t>
      </w:r>
      <w:r>
        <w:rPr>
          <w:rFonts w:ascii="Book Antiqua" w:hAnsi="Book Antiqua" w:cs="Book Antiqua"/>
        </w:rPr>
        <w:t>: 1527-1530 [PMID: 33216878 DOI: 10.1093/</w:t>
      </w:r>
      <w:proofErr w:type="spellStart"/>
      <w:r>
        <w:rPr>
          <w:rFonts w:ascii="Book Antiqua" w:hAnsi="Book Antiqua" w:cs="Book Antiqua"/>
        </w:rPr>
        <w:t>eurheartj</w:t>
      </w:r>
      <w:proofErr w:type="spellEnd"/>
      <w:r>
        <w:rPr>
          <w:rFonts w:ascii="Book Antiqua" w:hAnsi="Book Antiqua" w:cs="Book Antiqua"/>
        </w:rPr>
        <w:t>/ehaa275]</w:t>
      </w:r>
    </w:p>
    <w:p w14:paraId="176DCF6F"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Xiao N</w:t>
      </w:r>
      <w:r>
        <w:rPr>
          <w:rFonts w:ascii="Book Antiqua" w:hAnsi="Book Antiqua" w:cs="Book Antiqua"/>
        </w:rPr>
        <w:t xml:space="preserve">, Tandon A, Goldstein S, Lorts A. Cardiogenic shock as the initial presentation of neonatal systemic hypertension. </w:t>
      </w:r>
      <w:r>
        <w:rPr>
          <w:rFonts w:ascii="Book Antiqua" w:hAnsi="Book Antiqua" w:cs="Book Antiqua"/>
          <w:i/>
          <w:iCs/>
        </w:rPr>
        <w:t>J Neonatal Perinatal Med</w:t>
      </w:r>
      <w:r>
        <w:rPr>
          <w:rFonts w:ascii="Book Antiqua" w:hAnsi="Book Antiqua" w:cs="Book Antiqua"/>
        </w:rPr>
        <w:t xml:space="preserve"> 2013; </w:t>
      </w:r>
      <w:r>
        <w:rPr>
          <w:rFonts w:ascii="Book Antiqua" w:hAnsi="Book Antiqua" w:cs="Book Antiqua"/>
          <w:b/>
          <w:bCs/>
        </w:rPr>
        <w:t>6</w:t>
      </w:r>
      <w:r>
        <w:rPr>
          <w:rFonts w:ascii="Book Antiqua" w:hAnsi="Book Antiqua" w:cs="Book Antiqua"/>
        </w:rPr>
        <w:t>: 267-272 [PMID: 24246601 DOI: 10.3233/NPM-1370213]</w:t>
      </w:r>
    </w:p>
    <w:p w14:paraId="6ABB9709"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Edstedt</w:t>
      </w:r>
      <w:proofErr w:type="spellEnd"/>
      <w:r>
        <w:rPr>
          <w:rFonts w:ascii="Book Antiqua" w:hAnsi="Book Antiqua" w:cs="Book Antiqua"/>
          <w:b/>
          <w:bCs/>
        </w:rPr>
        <w:t xml:space="preserve"> Bonamy AK</w:t>
      </w:r>
      <w:r>
        <w:rPr>
          <w:rFonts w:ascii="Book Antiqua" w:hAnsi="Book Antiqua" w:cs="Book Antiqua"/>
        </w:rPr>
        <w:t xml:space="preserve">, </w:t>
      </w:r>
      <w:proofErr w:type="spellStart"/>
      <w:r>
        <w:rPr>
          <w:rFonts w:ascii="Book Antiqua" w:hAnsi="Book Antiqua" w:cs="Book Antiqua"/>
        </w:rPr>
        <w:t>Mohlkert</w:t>
      </w:r>
      <w:proofErr w:type="spellEnd"/>
      <w:r>
        <w:rPr>
          <w:rFonts w:ascii="Book Antiqua" w:hAnsi="Book Antiqua" w:cs="Book Antiqua"/>
        </w:rPr>
        <w:t xml:space="preserve"> LA, Hallberg J, Liuba P, Fellman V, </w:t>
      </w:r>
      <w:proofErr w:type="spellStart"/>
      <w:r>
        <w:rPr>
          <w:rFonts w:ascii="Book Antiqua" w:hAnsi="Book Antiqua" w:cs="Book Antiqua"/>
        </w:rPr>
        <w:t>Domellöf</w:t>
      </w:r>
      <w:proofErr w:type="spellEnd"/>
      <w:r>
        <w:rPr>
          <w:rFonts w:ascii="Book Antiqua" w:hAnsi="Book Antiqua" w:cs="Book Antiqua"/>
        </w:rPr>
        <w:t xml:space="preserve"> M, Norman M. Blood Pressure in 6-Year-Old Children Born Extremely Preterm. </w:t>
      </w:r>
      <w:r>
        <w:rPr>
          <w:rFonts w:ascii="Book Antiqua" w:hAnsi="Book Antiqua" w:cs="Book Antiqua"/>
          <w:i/>
          <w:iCs/>
        </w:rPr>
        <w:t>J Am Heart Assoc</w:t>
      </w:r>
      <w:r>
        <w:rPr>
          <w:rFonts w:ascii="Book Antiqua" w:hAnsi="Book Antiqua" w:cs="Book Antiqua"/>
        </w:rPr>
        <w:t xml:space="preserve"> 2017; </w:t>
      </w:r>
      <w:r>
        <w:rPr>
          <w:rFonts w:ascii="Book Antiqua" w:hAnsi="Book Antiqua" w:cs="Book Antiqua"/>
          <w:b/>
          <w:bCs/>
        </w:rPr>
        <w:t>6</w:t>
      </w:r>
      <w:r>
        <w:rPr>
          <w:rFonts w:ascii="Book Antiqua" w:hAnsi="Book Antiqua" w:cs="Book Antiqua"/>
        </w:rPr>
        <w:t xml:space="preserve"> [PMID: 28765277 DOI: 10.1161/JAHA.117.005858]</w:t>
      </w:r>
    </w:p>
    <w:p w14:paraId="399E1993"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Harer MW</w:t>
      </w:r>
      <w:r>
        <w:rPr>
          <w:rFonts w:ascii="Book Antiqua" w:hAnsi="Book Antiqua" w:cs="Book Antiqua"/>
        </w:rPr>
        <w:t xml:space="preserve">, Kent AL. Neonatal hypertension: an educational review. </w:t>
      </w:r>
      <w:proofErr w:type="spellStart"/>
      <w:r>
        <w:rPr>
          <w:rFonts w:ascii="Book Antiqua" w:hAnsi="Book Antiqua" w:cs="Book Antiqua"/>
          <w:i/>
          <w:iCs/>
        </w:rPr>
        <w:t>Pediatr</w:t>
      </w:r>
      <w:proofErr w:type="spellEnd"/>
      <w:r>
        <w:rPr>
          <w:rFonts w:ascii="Book Antiqua" w:hAnsi="Book Antiqua" w:cs="Book Antiqua"/>
          <w:i/>
          <w:iCs/>
        </w:rPr>
        <w:t xml:space="preserve"> Nephrol</w:t>
      </w:r>
      <w:r>
        <w:rPr>
          <w:rFonts w:ascii="Book Antiqua" w:hAnsi="Book Antiqua" w:cs="Book Antiqua"/>
        </w:rPr>
        <w:t xml:space="preserve"> 2019; </w:t>
      </w:r>
      <w:r>
        <w:rPr>
          <w:rFonts w:ascii="Book Antiqua" w:hAnsi="Book Antiqua" w:cs="Book Antiqua"/>
          <w:b/>
          <w:bCs/>
        </w:rPr>
        <w:t>34</w:t>
      </w:r>
      <w:r>
        <w:rPr>
          <w:rFonts w:ascii="Book Antiqua" w:hAnsi="Book Antiqua" w:cs="Book Antiqua"/>
        </w:rPr>
        <w:t>: 1009-1018 [PMID: 29974208 DOI: 10.1007/s00467-018-3996-1]</w:t>
      </w:r>
    </w:p>
    <w:p w14:paraId="0147E610"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Kazmi N</w:t>
      </w:r>
      <w:r>
        <w:rPr>
          <w:rFonts w:ascii="Book Antiqua" w:hAnsi="Book Antiqua" w:cs="Book Antiqua"/>
        </w:rPr>
        <w:t xml:space="preserve">, Sharp GC, Reese SE, </w:t>
      </w:r>
      <w:proofErr w:type="spellStart"/>
      <w:r>
        <w:rPr>
          <w:rFonts w:ascii="Book Antiqua" w:hAnsi="Book Antiqua" w:cs="Book Antiqua"/>
        </w:rPr>
        <w:t>Vehmeijer</w:t>
      </w:r>
      <w:proofErr w:type="spellEnd"/>
      <w:r>
        <w:rPr>
          <w:rFonts w:ascii="Book Antiqua" w:hAnsi="Book Antiqua" w:cs="Book Antiqua"/>
        </w:rPr>
        <w:t xml:space="preserve"> FO, Lahti J, Page CM, Zhang W, </w:t>
      </w:r>
      <w:proofErr w:type="spellStart"/>
      <w:r>
        <w:rPr>
          <w:rFonts w:ascii="Book Antiqua" w:hAnsi="Book Antiqua" w:cs="Book Antiqua"/>
        </w:rPr>
        <w:t>Rifas</w:t>
      </w:r>
      <w:proofErr w:type="spellEnd"/>
      <w:r>
        <w:rPr>
          <w:rFonts w:ascii="Book Antiqua" w:hAnsi="Book Antiqua" w:cs="Book Antiqua"/>
        </w:rPr>
        <w:t xml:space="preserve">-Shiman SL, Rezwan FI, Simpkin AJ, Burrows K, Richardson TG, Santos Ferreira DL, Fraser A, Harmon QE, Zhao S, </w:t>
      </w:r>
      <w:proofErr w:type="spellStart"/>
      <w:r>
        <w:rPr>
          <w:rFonts w:ascii="Book Antiqua" w:hAnsi="Book Antiqua" w:cs="Book Antiqua"/>
        </w:rPr>
        <w:t>Jaddoe</w:t>
      </w:r>
      <w:proofErr w:type="spellEnd"/>
      <w:r>
        <w:rPr>
          <w:rFonts w:ascii="Book Antiqua" w:hAnsi="Book Antiqua" w:cs="Book Antiqua"/>
        </w:rPr>
        <w:t xml:space="preserve"> VWV, </w:t>
      </w:r>
      <w:proofErr w:type="spellStart"/>
      <w:r>
        <w:rPr>
          <w:rFonts w:ascii="Book Antiqua" w:hAnsi="Book Antiqua" w:cs="Book Antiqua"/>
        </w:rPr>
        <w:t>Czamara</w:t>
      </w:r>
      <w:proofErr w:type="spellEnd"/>
      <w:r>
        <w:rPr>
          <w:rFonts w:ascii="Book Antiqua" w:hAnsi="Book Antiqua" w:cs="Book Antiqua"/>
        </w:rPr>
        <w:t xml:space="preserve"> D, Binder EB, Magnus MC, </w:t>
      </w:r>
      <w:proofErr w:type="spellStart"/>
      <w:r>
        <w:rPr>
          <w:rFonts w:ascii="Book Antiqua" w:hAnsi="Book Antiqua" w:cs="Book Antiqua"/>
        </w:rPr>
        <w:t>Håberg</w:t>
      </w:r>
      <w:proofErr w:type="spellEnd"/>
      <w:r>
        <w:rPr>
          <w:rFonts w:ascii="Book Antiqua" w:hAnsi="Book Antiqua" w:cs="Book Antiqua"/>
        </w:rPr>
        <w:t xml:space="preserve"> SE, Nystad W, Nohr EA, Starling AP, </w:t>
      </w:r>
      <w:proofErr w:type="spellStart"/>
      <w:r>
        <w:rPr>
          <w:rFonts w:ascii="Book Antiqua" w:hAnsi="Book Antiqua" w:cs="Book Antiqua"/>
        </w:rPr>
        <w:t>Kechris</w:t>
      </w:r>
      <w:proofErr w:type="spellEnd"/>
      <w:r>
        <w:rPr>
          <w:rFonts w:ascii="Book Antiqua" w:hAnsi="Book Antiqua" w:cs="Book Antiqua"/>
        </w:rPr>
        <w:t xml:space="preserve"> KJ, Yang IV, DeMeo DL, Litonjua AA, </w:t>
      </w:r>
      <w:proofErr w:type="spellStart"/>
      <w:r>
        <w:rPr>
          <w:rFonts w:ascii="Book Antiqua" w:hAnsi="Book Antiqua" w:cs="Book Antiqua"/>
        </w:rPr>
        <w:t>Baccarelli</w:t>
      </w:r>
      <w:proofErr w:type="spellEnd"/>
      <w:r>
        <w:rPr>
          <w:rFonts w:ascii="Book Antiqua" w:hAnsi="Book Antiqua" w:cs="Book Antiqua"/>
        </w:rPr>
        <w:t xml:space="preserve"> A, Oken E, Holloway JW, </w:t>
      </w:r>
      <w:proofErr w:type="spellStart"/>
      <w:r>
        <w:rPr>
          <w:rFonts w:ascii="Book Antiqua" w:hAnsi="Book Antiqua" w:cs="Book Antiqua"/>
        </w:rPr>
        <w:t>Karmaus</w:t>
      </w:r>
      <w:proofErr w:type="spellEnd"/>
      <w:r>
        <w:rPr>
          <w:rFonts w:ascii="Book Antiqua" w:hAnsi="Book Antiqua" w:cs="Book Antiqua"/>
        </w:rPr>
        <w:t xml:space="preserve"> W, Arshad SH, </w:t>
      </w:r>
      <w:proofErr w:type="spellStart"/>
      <w:r>
        <w:rPr>
          <w:rFonts w:ascii="Book Antiqua" w:hAnsi="Book Antiqua" w:cs="Book Antiqua"/>
        </w:rPr>
        <w:t>Dabelea</w:t>
      </w:r>
      <w:proofErr w:type="spellEnd"/>
      <w:r>
        <w:rPr>
          <w:rFonts w:ascii="Book Antiqua" w:hAnsi="Book Antiqua" w:cs="Book Antiqua"/>
        </w:rPr>
        <w:t xml:space="preserve"> D, Sørensen TIA, </w:t>
      </w:r>
      <w:proofErr w:type="spellStart"/>
      <w:r>
        <w:rPr>
          <w:rFonts w:ascii="Book Antiqua" w:hAnsi="Book Antiqua" w:cs="Book Antiqua"/>
        </w:rPr>
        <w:t>Laivuori</w:t>
      </w:r>
      <w:proofErr w:type="spellEnd"/>
      <w:r>
        <w:rPr>
          <w:rFonts w:ascii="Book Antiqua" w:hAnsi="Book Antiqua" w:cs="Book Antiqua"/>
        </w:rPr>
        <w:t xml:space="preserve"> H, Raikkonen K, Felix JF, London SJ, </w:t>
      </w:r>
      <w:proofErr w:type="spellStart"/>
      <w:r>
        <w:rPr>
          <w:rFonts w:ascii="Book Antiqua" w:hAnsi="Book Antiqua" w:cs="Book Antiqua"/>
        </w:rPr>
        <w:t>Hivert</w:t>
      </w:r>
      <w:proofErr w:type="spellEnd"/>
      <w:r>
        <w:rPr>
          <w:rFonts w:ascii="Book Antiqua" w:hAnsi="Book Antiqua" w:cs="Book Antiqua"/>
        </w:rPr>
        <w:t xml:space="preserve"> MF, Gaunt TR, Lawlor DA, </w:t>
      </w:r>
      <w:r>
        <w:rPr>
          <w:rFonts w:ascii="Book Antiqua" w:hAnsi="Book Antiqua" w:cs="Book Antiqua"/>
        </w:rPr>
        <w:lastRenderedPageBreak/>
        <w:t xml:space="preserve">Relton CL. Hypertensive Disorders of Pregnancy and DNA Methylation in Newborns. </w:t>
      </w:r>
      <w:r>
        <w:rPr>
          <w:rFonts w:ascii="Book Antiqua" w:hAnsi="Book Antiqua" w:cs="Book Antiqua"/>
          <w:i/>
          <w:iCs/>
        </w:rPr>
        <w:t>Hypertension</w:t>
      </w:r>
      <w:r>
        <w:rPr>
          <w:rFonts w:ascii="Book Antiqua" w:hAnsi="Book Antiqua" w:cs="Book Antiqua"/>
        </w:rPr>
        <w:t xml:space="preserve"> 2019; </w:t>
      </w:r>
      <w:r>
        <w:rPr>
          <w:rFonts w:ascii="Book Antiqua" w:hAnsi="Book Antiqua" w:cs="Book Antiqua"/>
          <w:b/>
          <w:bCs/>
        </w:rPr>
        <w:t>74</w:t>
      </w:r>
      <w:r>
        <w:rPr>
          <w:rFonts w:ascii="Book Antiqua" w:hAnsi="Book Antiqua" w:cs="Book Antiqua"/>
        </w:rPr>
        <w:t>: 375-383 [PMID: 31230546 DOI: 10.1161/HYPERTENSIONAHA.119.12634]</w:t>
      </w:r>
    </w:p>
    <w:p w14:paraId="3E519621"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Adelman RD</w:t>
      </w:r>
      <w:r>
        <w:rPr>
          <w:rFonts w:ascii="Book Antiqua" w:hAnsi="Book Antiqua" w:cs="Book Antiqua"/>
        </w:rPr>
        <w:t xml:space="preserve">. Long-term </w:t>
      </w:r>
      <w:proofErr w:type="gramStart"/>
      <w:r>
        <w:rPr>
          <w:rFonts w:ascii="Book Antiqua" w:hAnsi="Book Antiqua" w:cs="Book Antiqua"/>
        </w:rPr>
        <w:t>follow-up</w:t>
      </w:r>
      <w:proofErr w:type="gramEnd"/>
      <w:r>
        <w:rPr>
          <w:rFonts w:ascii="Book Antiqua" w:hAnsi="Book Antiqua" w:cs="Book Antiqua"/>
        </w:rPr>
        <w:t xml:space="preserve"> of neonatal renovascular hypertension. </w:t>
      </w:r>
      <w:proofErr w:type="spellStart"/>
      <w:r>
        <w:rPr>
          <w:rFonts w:ascii="Book Antiqua" w:hAnsi="Book Antiqua" w:cs="Book Antiqua"/>
          <w:i/>
          <w:iCs/>
        </w:rPr>
        <w:t>Pediatr</w:t>
      </w:r>
      <w:proofErr w:type="spellEnd"/>
      <w:r>
        <w:rPr>
          <w:rFonts w:ascii="Book Antiqua" w:hAnsi="Book Antiqua" w:cs="Book Antiqua"/>
          <w:i/>
          <w:iCs/>
        </w:rPr>
        <w:t xml:space="preserve"> Nephrol</w:t>
      </w:r>
      <w:r>
        <w:rPr>
          <w:rFonts w:ascii="Book Antiqua" w:hAnsi="Book Antiqua" w:cs="Book Antiqua"/>
        </w:rPr>
        <w:t xml:space="preserve"> 1987; </w:t>
      </w:r>
      <w:r>
        <w:rPr>
          <w:rFonts w:ascii="Book Antiqua" w:hAnsi="Book Antiqua" w:cs="Book Antiqua"/>
          <w:b/>
          <w:bCs/>
        </w:rPr>
        <w:t>1</w:t>
      </w:r>
      <w:r>
        <w:rPr>
          <w:rFonts w:ascii="Book Antiqua" w:hAnsi="Book Antiqua" w:cs="Book Antiqua"/>
        </w:rPr>
        <w:t>: 35-41 [PMID: 3153258 DOI: 10.1007/BF00866882]</w:t>
      </w:r>
    </w:p>
    <w:p w14:paraId="5AF9512C"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Kumai T</w:t>
      </w:r>
      <w:r>
        <w:rPr>
          <w:rFonts w:ascii="Book Antiqua" w:hAnsi="Book Antiqua" w:cs="Book Antiqua"/>
        </w:rPr>
        <w:t xml:space="preserve">, Asoh K, Tateishi T, Tanaka M, Watanabe M, Shimizu H, Kobayashi S. Involvement of tyrosine hydroxylase up regulation in dexamethasone-induced hypertension of rats. </w:t>
      </w:r>
      <w:r>
        <w:rPr>
          <w:rFonts w:ascii="Book Antiqua" w:hAnsi="Book Antiqua" w:cs="Book Antiqua"/>
          <w:i/>
          <w:iCs/>
        </w:rPr>
        <w:t>Life Sci</w:t>
      </w:r>
      <w:r>
        <w:rPr>
          <w:rFonts w:ascii="Book Antiqua" w:hAnsi="Book Antiqua" w:cs="Book Antiqua"/>
        </w:rPr>
        <w:t xml:space="preserve"> 2000; </w:t>
      </w:r>
      <w:r>
        <w:rPr>
          <w:rFonts w:ascii="Book Antiqua" w:hAnsi="Book Antiqua" w:cs="Book Antiqua"/>
          <w:b/>
          <w:bCs/>
        </w:rPr>
        <w:t>67</w:t>
      </w:r>
      <w:r>
        <w:rPr>
          <w:rFonts w:ascii="Book Antiqua" w:hAnsi="Book Antiqua" w:cs="Book Antiqua"/>
        </w:rPr>
        <w:t>: 1993-1999 [PMID: 11072875 DOI: 10.1016/s0024-3205(00)00787-6]</w:t>
      </w:r>
    </w:p>
    <w:p w14:paraId="29ABDA7B"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Goodwin JE</w:t>
      </w:r>
      <w:r>
        <w:rPr>
          <w:rFonts w:ascii="Book Antiqua" w:hAnsi="Book Antiqua" w:cs="Book Antiqua"/>
        </w:rPr>
        <w:t xml:space="preserve">, Zhang J, Gonzalez D, Albinsson S, Geller DS. Knockout of the vascular endothelial glucocorticoid receptor abrogates dexamethasone-induced hypertension. </w:t>
      </w:r>
      <w:r>
        <w:rPr>
          <w:rFonts w:ascii="Book Antiqua" w:hAnsi="Book Antiqua" w:cs="Book Antiqua"/>
          <w:i/>
          <w:iCs/>
        </w:rPr>
        <w:t xml:space="preserve">J </w:t>
      </w:r>
      <w:proofErr w:type="spellStart"/>
      <w:r>
        <w:rPr>
          <w:rFonts w:ascii="Book Antiqua" w:hAnsi="Book Antiqua" w:cs="Book Antiqua"/>
          <w:i/>
          <w:iCs/>
        </w:rPr>
        <w:t>Hypertens</w:t>
      </w:r>
      <w:proofErr w:type="spellEnd"/>
      <w:r>
        <w:rPr>
          <w:rFonts w:ascii="Book Antiqua" w:hAnsi="Book Antiqua" w:cs="Book Antiqua"/>
        </w:rPr>
        <w:t xml:space="preserve"> 2011; </w:t>
      </w:r>
      <w:r>
        <w:rPr>
          <w:rFonts w:ascii="Book Antiqua" w:hAnsi="Book Antiqua" w:cs="Book Antiqua"/>
          <w:b/>
          <w:bCs/>
        </w:rPr>
        <w:t>29</w:t>
      </w:r>
      <w:r>
        <w:rPr>
          <w:rFonts w:ascii="Book Antiqua" w:hAnsi="Book Antiqua" w:cs="Book Antiqua"/>
        </w:rPr>
        <w:t>: 1347-1356 [PMID: 21659825 DOI: 10.1097/HJH.0b013e328347da54]</w:t>
      </w:r>
    </w:p>
    <w:p w14:paraId="40E95DD3"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Pandey VG</w:t>
      </w:r>
      <w:r>
        <w:rPr>
          <w:rFonts w:ascii="Book Antiqua" w:hAnsi="Book Antiqua" w:cs="Book Antiqua"/>
        </w:rPr>
        <w:t xml:space="preserve">, Jain S, Rana A, Puri N, Arudra SK, </w:t>
      </w:r>
      <w:proofErr w:type="spellStart"/>
      <w:r>
        <w:rPr>
          <w:rFonts w:ascii="Book Antiqua" w:hAnsi="Book Antiqua" w:cs="Book Antiqua"/>
        </w:rPr>
        <w:t>Mopidevi</w:t>
      </w:r>
      <w:proofErr w:type="spellEnd"/>
      <w:r>
        <w:rPr>
          <w:rFonts w:ascii="Book Antiqua" w:hAnsi="Book Antiqua" w:cs="Book Antiqua"/>
        </w:rPr>
        <w:t xml:space="preserve"> B, Kaw M, </w:t>
      </w:r>
      <w:proofErr w:type="spellStart"/>
      <w:r>
        <w:rPr>
          <w:rFonts w:ascii="Book Antiqua" w:hAnsi="Book Antiqua" w:cs="Book Antiqua"/>
        </w:rPr>
        <w:t>Nasjletti</w:t>
      </w:r>
      <w:proofErr w:type="spellEnd"/>
      <w:r>
        <w:rPr>
          <w:rFonts w:ascii="Book Antiqua" w:hAnsi="Book Antiqua" w:cs="Book Antiqua"/>
        </w:rPr>
        <w:t xml:space="preserve"> A, Kumar A. Dexamethasone promotes hypertension by allele-specific regulation of the human angiotensinogen gene. </w:t>
      </w:r>
      <w:r>
        <w:rPr>
          <w:rFonts w:ascii="Book Antiqua" w:hAnsi="Book Antiqua" w:cs="Book Antiqua"/>
          <w:i/>
          <w:iCs/>
        </w:rPr>
        <w:t>J Biol Chem</w:t>
      </w:r>
      <w:r>
        <w:rPr>
          <w:rFonts w:ascii="Book Antiqua" w:hAnsi="Book Antiqua" w:cs="Book Antiqua"/>
        </w:rPr>
        <w:t xml:space="preserve"> 2015; </w:t>
      </w:r>
      <w:r>
        <w:rPr>
          <w:rFonts w:ascii="Book Antiqua" w:hAnsi="Book Antiqua" w:cs="Book Antiqua"/>
          <w:b/>
          <w:bCs/>
        </w:rPr>
        <w:t>290</w:t>
      </w:r>
      <w:r>
        <w:rPr>
          <w:rFonts w:ascii="Book Antiqua" w:hAnsi="Book Antiqua" w:cs="Book Antiqua"/>
        </w:rPr>
        <w:t>: 5749-5758 [PMID: 25568318 DOI: 10.1074/jbc.M114.601922]</w:t>
      </w:r>
    </w:p>
    <w:p w14:paraId="53C149E2"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Starr MC</w:t>
      </w:r>
      <w:r>
        <w:rPr>
          <w:rFonts w:ascii="Book Antiqua" w:hAnsi="Book Antiqua" w:cs="Book Antiqua"/>
        </w:rPr>
        <w:t xml:space="preserve">, Flynn JT. Correction to: Neonatal hypertension: cases, causes, and clinical approach. </w:t>
      </w:r>
      <w:proofErr w:type="spellStart"/>
      <w:r>
        <w:rPr>
          <w:rFonts w:ascii="Book Antiqua" w:hAnsi="Book Antiqua" w:cs="Book Antiqua"/>
          <w:i/>
          <w:iCs/>
        </w:rPr>
        <w:t>Pediatr</w:t>
      </w:r>
      <w:proofErr w:type="spellEnd"/>
      <w:r>
        <w:rPr>
          <w:rFonts w:ascii="Book Antiqua" w:hAnsi="Book Antiqua" w:cs="Book Antiqua"/>
          <w:i/>
          <w:iCs/>
        </w:rPr>
        <w:t xml:space="preserve"> Nephrol</w:t>
      </w:r>
      <w:r>
        <w:rPr>
          <w:rFonts w:ascii="Book Antiqua" w:hAnsi="Book Antiqua" w:cs="Book Antiqua"/>
        </w:rPr>
        <w:t xml:space="preserve"> 2019; </w:t>
      </w:r>
      <w:r>
        <w:rPr>
          <w:rFonts w:ascii="Book Antiqua" w:hAnsi="Book Antiqua" w:cs="Book Antiqua"/>
          <w:b/>
          <w:bCs/>
        </w:rPr>
        <w:t>34</w:t>
      </w:r>
      <w:r>
        <w:rPr>
          <w:rFonts w:ascii="Book Antiqua" w:hAnsi="Book Antiqua" w:cs="Book Antiqua"/>
        </w:rPr>
        <w:t>: 1637 [PMID: 31250205 DOI: 10.1007/s00467-019-04273-z]</w:t>
      </w:r>
    </w:p>
    <w:p w14:paraId="393C41F6"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Dionne JM</w:t>
      </w:r>
      <w:r>
        <w:rPr>
          <w:rFonts w:ascii="Book Antiqua" w:hAnsi="Book Antiqua" w:cs="Book Antiqua"/>
        </w:rPr>
        <w:t xml:space="preserve">, Flynn JT. Management of severe hypertension in the newborn. </w:t>
      </w:r>
      <w:r>
        <w:rPr>
          <w:rFonts w:ascii="Book Antiqua" w:hAnsi="Book Antiqua" w:cs="Book Antiqua"/>
          <w:i/>
          <w:iCs/>
        </w:rPr>
        <w:t>Arch Dis Child</w:t>
      </w:r>
      <w:r>
        <w:rPr>
          <w:rFonts w:ascii="Book Antiqua" w:hAnsi="Book Antiqua" w:cs="Book Antiqua"/>
        </w:rPr>
        <w:t xml:space="preserve"> 2017; </w:t>
      </w:r>
      <w:r>
        <w:rPr>
          <w:rFonts w:ascii="Book Antiqua" w:hAnsi="Book Antiqua" w:cs="Book Antiqua"/>
          <w:b/>
          <w:bCs/>
        </w:rPr>
        <w:t>102</w:t>
      </w:r>
      <w:r>
        <w:rPr>
          <w:rFonts w:ascii="Book Antiqua" w:hAnsi="Book Antiqua" w:cs="Book Antiqua"/>
        </w:rPr>
        <w:t>: 1176-1179 [PMID: 28739634 DOI: 10.1136/archdischild-2015-309740]</w:t>
      </w:r>
    </w:p>
    <w:p w14:paraId="57BB528F"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Habli M</w:t>
      </w:r>
      <w:r>
        <w:rPr>
          <w:rFonts w:ascii="Book Antiqua" w:hAnsi="Book Antiqua" w:cs="Book Antiqua"/>
        </w:rPr>
        <w:t xml:space="preserve">, Clifford CC, Brady TM, Rodriguez Z, Eschenbacher M, Wu M, DeFranco E, Gresh J, Kamath-Rayne BD. Antenatal exposure to nonsteroidal anti-inflammatory drugs and risk of neonatal hypertension. </w:t>
      </w:r>
      <w:r>
        <w:rPr>
          <w:rFonts w:ascii="Book Antiqua" w:hAnsi="Book Antiqua" w:cs="Book Antiqua"/>
          <w:i/>
          <w:iCs/>
        </w:rPr>
        <w:t xml:space="preserve">J Clin </w:t>
      </w:r>
      <w:proofErr w:type="spellStart"/>
      <w:r>
        <w:rPr>
          <w:rFonts w:ascii="Book Antiqua" w:hAnsi="Book Antiqua" w:cs="Book Antiqua"/>
          <w:i/>
          <w:iCs/>
        </w:rPr>
        <w:t>Hypertens</w:t>
      </w:r>
      <w:proofErr w:type="spellEnd"/>
      <w:r>
        <w:rPr>
          <w:rFonts w:ascii="Book Antiqua" w:hAnsi="Book Antiqua" w:cs="Book Antiqua"/>
          <w:i/>
          <w:iCs/>
        </w:rPr>
        <w:t xml:space="preserve"> (Greenwich)</w:t>
      </w:r>
      <w:r>
        <w:rPr>
          <w:rFonts w:ascii="Book Antiqua" w:hAnsi="Book Antiqua" w:cs="Book Antiqua"/>
        </w:rPr>
        <w:t xml:space="preserve"> 2018; </w:t>
      </w:r>
      <w:r>
        <w:rPr>
          <w:rFonts w:ascii="Book Antiqua" w:hAnsi="Book Antiqua" w:cs="Book Antiqua"/>
          <w:b/>
          <w:bCs/>
        </w:rPr>
        <w:t>20</w:t>
      </w:r>
      <w:r>
        <w:rPr>
          <w:rFonts w:ascii="Book Antiqua" w:hAnsi="Book Antiqua" w:cs="Book Antiqua"/>
        </w:rPr>
        <w:t>: 1334-1341 [PMID: 30051971 DOI: 10.1111/jch.13354]</w:t>
      </w:r>
    </w:p>
    <w:p w14:paraId="485B09C5"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Altman RB</w:t>
      </w:r>
      <w:r>
        <w:rPr>
          <w:rFonts w:ascii="Book Antiqua" w:hAnsi="Book Antiqua" w:cs="Book Antiqua"/>
        </w:rPr>
        <w:t xml:space="preserve">, Benowitz N, Gurwitz D, </w:t>
      </w:r>
      <w:proofErr w:type="spellStart"/>
      <w:r>
        <w:rPr>
          <w:rFonts w:ascii="Book Antiqua" w:hAnsi="Book Antiqua" w:cs="Book Antiqua"/>
        </w:rPr>
        <w:t>Lunshof</w:t>
      </w:r>
      <w:proofErr w:type="spellEnd"/>
      <w:r>
        <w:rPr>
          <w:rFonts w:ascii="Book Antiqua" w:hAnsi="Book Antiqua" w:cs="Book Antiqua"/>
        </w:rPr>
        <w:t xml:space="preserve"> J, </w:t>
      </w:r>
      <w:proofErr w:type="spellStart"/>
      <w:r>
        <w:rPr>
          <w:rFonts w:ascii="Book Antiqua" w:hAnsi="Book Antiqua" w:cs="Book Antiqua"/>
        </w:rPr>
        <w:t>Relling</w:t>
      </w:r>
      <w:proofErr w:type="spellEnd"/>
      <w:r>
        <w:rPr>
          <w:rFonts w:ascii="Book Antiqua" w:hAnsi="Book Antiqua" w:cs="Book Antiqua"/>
        </w:rPr>
        <w:t xml:space="preserve"> M, Lamba J, Wieben E, Mooney S, Giacomini K, Weiss S, Johnson JA, McLeod H, Flockhart D, </w:t>
      </w:r>
      <w:proofErr w:type="spellStart"/>
      <w:r>
        <w:rPr>
          <w:rFonts w:ascii="Book Antiqua" w:hAnsi="Book Antiqua" w:cs="Book Antiqua"/>
        </w:rPr>
        <w:t>Weinshilboum</w:t>
      </w:r>
      <w:proofErr w:type="spellEnd"/>
      <w:r>
        <w:rPr>
          <w:rFonts w:ascii="Book Antiqua" w:hAnsi="Book Antiqua" w:cs="Book Antiqua"/>
        </w:rPr>
        <w:t xml:space="preserve"> R, </w:t>
      </w:r>
      <w:proofErr w:type="spellStart"/>
      <w:r>
        <w:rPr>
          <w:rFonts w:ascii="Book Antiqua" w:hAnsi="Book Antiqua" w:cs="Book Antiqua"/>
        </w:rPr>
        <w:t>Shuldiner</w:t>
      </w:r>
      <w:proofErr w:type="spellEnd"/>
      <w:r>
        <w:rPr>
          <w:rFonts w:ascii="Book Antiqua" w:hAnsi="Book Antiqua" w:cs="Book Antiqua"/>
        </w:rPr>
        <w:t xml:space="preserve"> AR, Roden D, Krauss RM, </w:t>
      </w:r>
      <w:proofErr w:type="spellStart"/>
      <w:r>
        <w:rPr>
          <w:rFonts w:ascii="Book Antiqua" w:hAnsi="Book Antiqua" w:cs="Book Antiqua"/>
        </w:rPr>
        <w:t>Ratain</w:t>
      </w:r>
      <w:proofErr w:type="spellEnd"/>
      <w:r>
        <w:rPr>
          <w:rFonts w:ascii="Book Antiqua" w:hAnsi="Book Antiqua" w:cs="Book Antiqua"/>
        </w:rPr>
        <w:t xml:space="preserve"> M. Genetic nondiscrimination legislation: a </w:t>
      </w:r>
      <w:r>
        <w:rPr>
          <w:rFonts w:ascii="Book Antiqua" w:hAnsi="Book Antiqua" w:cs="Book Antiqua"/>
        </w:rPr>
        <w:lastRenderedPageBreak/>
        <w:t xml:space="preserve">critical prerequisite for pharmacogenomics data sharing. </w:t>
      </w:r>
      <w:r>
        <w:rPr>
          <w:rFonts w:ascii="Book Antiqua" w:hAnsi="Book Antiqua" w:cs="Book Antiqua"/>
          <w:i/>
          <w:iCs/>
        </w:rPr>
        <w:t>Pharmacogenomics</w:t>
      </w:r>
      <w:r>
        <w:rPr>
          <w:rFonts w:ascii="Book Antiqua" w:hAnsi="Book Antiqua" w:cs="Book Antiqua"/>
        </w:rPr>
        <w:t xml:space="preserve"> 2007; </w:t>
      </w:r>
      <w:r>
        <w:rPr>
          <w:rFonts w:ascii="Book Antiqua" w:hAnsi="Book Antiqua" w:cs="Book Antiqua"/>
          <w:b/>
          <w:bCs/>
        </w:rPr>
        <w:t>8</w:t>
      </w:r>
      <w:r>
        <w:rPr>
          <w:rFonts w:ascii="Book Antiqua" w:hAnsi="Book Antiqua" w:cs="Book Antiqua"/>
        </w:rPr>
        <w:t>: 519 [PMID: 17465717 DOI: 10.2217/14622416.8.5.519]</w:t>
      </w:r>
    </w:p>
    <w:p w14:paraId="6792B1E4"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Balestrini S</w:t>
      </w:r>
      <w:r>
        <w:rPr>
          <w:rFonts w:ascii="Book Antiqua" w:hAnsi="Book Antiqua" w:cs="Book Antiqua"/>
        </w:rPr>
        <w:t xml:space="preserve">, </w:t>
      </w:r>
      <w:proofErr w:type="spellStart"/>
      <w:r>
        <w:rPr>
          <w:rFonts w:ascii="Book Antiqua" w:hAnsi="Book Antiqua" w:cs="Book Antiqua"/>
        </w:rPr>
        <w:t>Sisodiya</w:t>
      </w:r>
      <w:proofErr w:type="spellEnd"/>
      <w:r>
        <w:rPr>
          <w:rFonts w:ascii="Book Antiqua" w:hAnsi="Book Antiqua" w:cs="Book Antiqua"/>
        </w:rPr>
        <w:t xml:space="preserve"> SM. Pharmacogenomics in epilepsy. </w:t>
      </w:r>
      <w:proofErr w:type="spellStart"/>
      <w:r>
        <w:rPr>
          <w:rFonts w:ascii="Book Antiqua" w:hAnsi="Book Antiqua" w:cs="Book Antiqua"/>
          <w:i/>
          <w:iCs/>
        </w:rPr>
        <w:t>Neurosci</w:t>
      </w:r>
      <w:proofErr w:type="spellEnd"/>
      <w:r>
        <w:rPr>
          <w:rFonts w:ascii="Book Antiqua" w:hAnsi="Book Antiqua" w:cs="Book Antiqua"/>
          <w:i/>
          <w:iCs/>
        </w:rPr>
        <w:t xml:space="preserve"> Lett</w:t>
      </w:r>
      <w:r>
        <w:rPr>
          <w:rFonts w:ascii="Book Antiqua" w:hAnsi="Book Antiqua" w:cs="Book Antiqua"/>
        </w:rPr>
        <w:t xml:space="preserve"> 2018; </w:t>
      </w:r>
      <w:r>
        <w:rPr>
          <w:rFonts w:ascii="Book Antiqua" w:hAnsi="Book Antiqua" w:cs="Book Antiqua"/>
          <w:b/>
          <w:bCs/>
        </w:rPr>
        <w:t>667</w:t>
      </w:r>
      <w:r>
        <w:rPr>
          <w:rFonts w:ascii="Book Antiqua" w:hAnsi="Book Antiqua" w:cs="Book Antiqua"/>
        </w:rPr>
        <w:t>: 27-39 [PMID: 28082152 DOI: 10.1016/j.neulet.2017.01.014]</w:t>
      </w:r>
    </w:p>
    <w:p w14:paraId="01BF642E"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Kawanishi Y</w:t>
      </w:r>
      <w:r>
        <w:rPr>
          <w:rFonts w:ascii="Book Antiqua" w:hAnsi="Book Antiqua" w:cs="Book Antiqua"/>
        </w:rPr>
        <w:t xml:space="preserve">, Tachikawa H, Suzuki T. Pharmacogenomics and schizophrenia.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Pharmacol</w:t>
      </w:r>
      <w:proofErr w:type="spellEnd"/>
      <w:r>
        <w:rPr>
          <w:rFonts w:ascii="Book Antiqua" w:hAnsi="Book Antiqua" w:cs="Book Antiqua"/>
        </w:rPr>
        <w:t xml:space="preserve"> 2000; </w:t>
      </w:r>
      <w:r>
        <w:rPr>
          <w:rFonts w:ascii="Book Antiqua" w:hAnsi="Book Antiqua" w:cs="Book Antiqua"/>
          <w:b/>
          <w:bCs/>
        </w:rPr>
        <w:t>410</w:t>
      </w:r>
      <w:r>
        <w:rPr>
          <w:rFonts w:ascii="Book Antiqua" w:hAnsi="Book Antiqua" w:cs="Book Antiqua"/>
        </w:rPr>
        <w:t>: 227-241 [PMID: 11134672 DOI: 10.1016/s0014-2999(00)00817-7]</w:t>
      </w:r>
    </w:p>
    <w:p w14:paraId="2672DEDA"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Saulsberry L</w:t>
      </w:r>
      <w:r>
        <w:rPr>
          <w:rFonts w:ascii="Book Antiqua" w:hAnsi="Book Antiqua" w:cs="Book Antiqua"/>
        </w:rPr>
        <w:t xml:space="preserve">, Olopade OI. Precision oncology: Directing genomics and pharmacogenomics toward reducing cancer inequities. </w:t>
      </w:r>
      <w:r>
        <w:rPr>
          <w:rFonts w:ascii="Book Antiqua" w:hAnsi="Book Antiqua" w:cs="Book Antiqua"/>
          <w:i/>
          <w:iCs/>
        </w:rPr>
        <w:t>Cancer Cell</w:t>
      </w:r>
      <w:r>
        <w:rPr>
          <w:rFonts w:ascii="Book Antiqua" w:hAnsi="Book Antiqua" w:cs="Book Antiqua"/>
        </w:rPr>
        <w:t xml:space="preserve"> 2021; </w:t>
      </w:r>
      <w:r>
        <w:rPr>
          <w:rFonts w:ascii="Book Antiqua" w:hAnsi="Book Antiqua" w:cs="Book Antiqua"/>
          <w:b/>
          <w:bCs/>
        </w:rPr>
        <w:t>39</w:t>
      </w:r>
      <w:r>
        <w:rPr>
          <w:rFonts w:ascii="Book Antiqua" w:hAnsi="Book Antiqua" w:cs="Book Antiqua"/>
        </w:rPr>
        <w:t>: 730-733 [PMID: 34019805 DOI: 10.1016/j.ccell.2021.04.013]</w:t>
      </w:r>
    </w:p>
    <w:p w14:paraId="1FDC1622"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Daya M</w:t>
      </w:r>
      <w:r>
        <w:rPr>
          <w:rFonts w:ascii="Book Antiqua" w:hAnsi="Book Antiqua" w:cs="Book Antiqua"/>
        </w:rPr>
        <w:t xml:space="preserve">, Ortega VE. Asthma genomics and pharmacogenomics. </w:t>
      </w:r>
      <w:proofErr w:type="spellStart"/>
      <w:r>
        <w:rPr>
          <w:rFonts w:ascii="Book Antiqua" w:hAnsi="Book Antiqua" w:cs="Book Antiqua"/>
          <w:i/>
          <w:iCs/>
        </w:rPr>
        <w:t>Curr</w:t>
      </w:r>
      <w:proofErr w:type="spellEnd"/>
      <w:r>
        <w:rPr>
          <w:rFonts w:ascii="Book Antiqua" w:hAnsi="Book Antiqua" w:cs="Book Antiqua"/>
          <w:i/>
          <w:iCs/>
        </w:rPr>
        <w:t xml:space="preserve"> </w:t>
      </w:r>
      <w:proofErr w:type="spellStart"/>
      <w:r>
        <w:rPr>
          <w:rFonts w:ascii="Book Antiqua" w:hAnsi="Book Antiqua" w:cs="Book Antiqua"/>
          <w:i/>
          <w:iCs/>
        </w:rPr>
        <w:t>Opin</w:t>
      </w:r>
      <w:proofErr w:type="spellEnd"/>
      <w:r>
        <w:rPr>
          <w:rFonts w:ascii="Book Antiqua" w:hAnsi="Book Antiqua" w:cs="Book Antiqua"/>
          <w:i/>
          <w:iCs/>
        </w:rPr>
        <w:t xml:space="preserve"> Immunol</w:t>
      </w:r>
      <w:r>
        <w:rPr>
          <w:rFonts w:ascii="Book Antiqua" w:hAnsi="Book Antiqua" w:cs="Book Antiqua"/>
        </w:rPr>
        <w:t xml:space="preserve"> 2020; </w:t>
      </w:r>
      <w:r>
        <w:rPr>
          <w:rFonts w:ascii="Book Antiqua" w:hAnsi="Book Antiqua" w:cs="Book Antiqua"/>
          <w:b/>
          <w:bCs/>
        </w:rPr>
        <w:t>66</w:t>
      </w:r>
      <w:r>
        <w:rPr>
          <w:rFonts w:ascii="Book Antiqua" w:hAnsi="Book Antiqua" w:cs="Book Antiqua"/>
        </w:rPr>
        <w:t>: 136-142 [PMID: 33171417 DOI: 10.1016/j.coi.2020.10.001]</w:t>
      </w:r>
    </w:p>
    <w:p w14:paraId="5949E506"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Hodges LM</w:t>
      </w:r>
      <w:r>
        <w:rPr>
          <w:rFonts w:ascii="Book Antiqua" w:hAnsi="Book Antiqua" w:cs="Book Antiqua"/>
        </w:rPr>
        <w:t xml:space="preserve">, Markova SM, Chinn LW, Gow JM, Kroetz DL, Klein TE, Altman RB. Very important </w:t>
      </w:r>
      <w:proofErr w:type="spellStart"/>
      <w:r>
        <w:rPr>
          <w:rFonts w:ascii="Book Antiqua" w:hAnsi="Book Antiqua" w:cs="Book Antiqua"/>
        </w:rPr>
        <w:t>pharmacogene</w:t>
      </w:r>
      <w:proofErr w:type="spellEnd"/>
      <w:r>
        <w:rPr>
          <w:rFonts w:ascii="Book Antiqua" w:hAnsi="Book Antiqua" w:cs="Book Antiqua"/>
        </w:rPr>
        <w:t xml:space="preserve"> summary: ABCB1 (MDR1, P-glycoprotein). </w:t>
      </w:r>
      <w:proofErr w:type="spellStart"/>
      <w:r>
        <w:rPr>
          <w:rFonts w:ascii="Book Antiqua" w:hAnsi="Book Antiqua" w:cs="Book Antiqua"/>
          <w:i/>
          <w:iCs/>
        </w:rPr>
        <w:t>Pharmacogenet</w:t>
      </w:r>
      <w:proofErr w:type="spellEnd"/>
      <w:r>
        <w:rPr>
          <w:rFonts w:ascii="Book Antiqua" w:hAnsi="Book Antiqua" w:cs="Book Antiqua"/>
          <w:i/>
          <w:iCs/>
        </w:rPr>
        <w:t xml:space="preserve"> Genomics</w:t>
      </w:r>
      <w:r>
        <w:rPr>
          <w:rFonts w:ascii="Book Antiqua" w:hAnsi="Book Antiqua" w:cs="Book Antiqua"/>
        </w:rPr>
        <w:t xml:space="preserve"> 2011; </w:t>
      </w:r>
      <w:r>
        <w:rPr>
          <w:rFonts w:ascii="Book Antiqua" w:hAnsi="Book Antiqua" w:cs="Book Antiqua"/>
          <w:b/>
          <w:bCs/>
        </w:rPr>
        <w:t>21</w:t>
      </w:r>
      <w:r>
        <w:rPr>
          <w:rFonts w:ascii="Book Antiqua" w:hAnsi="Book Antiqua" w:cs="Book Antiqua"/>
        </w:rPr>
        <w:t>: 152-161 [PMID: 20216335 DOI: 10.1097/FPC.0b013e3283385a1c]</w:t>
      </w:r>
    </w:p>
    <w:p w14:paraId="02E40CBF"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Hoffmeyer S</w:t>
      </w:r>
      <w:r>
        <w:rPr>
          <w:rFonts w:ascii="Book Antiqua" w:hAnsi="Book Antiqua" w:cs="Book Antiqua"/>
        </w:rPr>
        <w:t xml:space="preserve">, Burk O, von Richter O, Arnold HP, </w:t>
      </w:r>
      <w:proofErr w:type="spellStart"/>
      <w:r>
        <w:rPr>
          <w:rFonts w:ascii="Book Antiqua" w:hAnsi="Book Antiqua" w:cs="Book Antiqua"/>
        </w:rPr>
        <w:t>Brockmöller</w:t>
      </w:r>
      <w:proofErr w:type="spellEnd"/>
      <w:r>
        <w:rPr>
          <w:rFonts w:ascii="Book Antiqua" w:hAnsi="Book Antiqua" w:cs="Book Antiqua"/>
        </w:rPr>
        <w:t xml:space="preserve"> J, Johne A, </w:t>
      </w:r>
      <w:proofErr w:type="spellStart"/>
      <w:r>
        <w:rPr>
          <w:rFonts w:ascii="Book Antiqua" w:hAnsi="Book Antiqua" w:cs="Book Antiqua"/>
        </w:rPr>
        <w:t>Cascorbi</w:t>
      </w:r>
      <w:proofErr w:type="spellEnd"/>
      <w:r>
        <w:rPr>
          <w:rFonts w:ascii="Book Antiqua" w:hAnsi="Book Antiqua" w:cs="Book Antiqua"/>
        </w:rPr>
        <w:t xml:space="preserve"> I, Gerloff T, Roots I, </w:t>
      </w:r>
      <w:proofErr w:type="spellStart"/>
      <w:r>
        <w:rPr>
          <w:rFonts w:ascii="Book Antiqua" w:hAnsi="Book Antiqua" w:cs="Book Antiqua"/>
        </w:rPr>
        <w:t>Eichelbaum</w:t>
      </w:r>
      <w:proofErr w:type="spellEnd"/>
      <w:r>
        <w:rPr>
          <w:rFonts w:ascii="Book Antiqua" w:hAnsi="Book Antiqua" w:cs="Book Antiqua"/>
        </w:rPr>
        <w:t xml:space="preserve"> M, Brinkmann U. Functional polymorphisms of the human multidrug-resistance gene: multiple sequence variations and correlation of one allele with P-glycoprotein expression and activity in vivo. </w:t>
      </w:r>
      <w:r>
        <w:rPr>
          <w:rFonts w:ascii="Book Antiqua" w:hAnsi="Book Antiqua" w:cs="Book Antiqua"/>
          <w:i/>
          <w:iCs/>
        </w:rPr>
        <w:t xml:space="preserve">Proc Natl </w:t>
      </w:r>
      <w:proofErr w:type="spellStart"/>
      <w:r>
        <w:rPr>
          <w:rFonts w:ascii="Book Antiqua" w:hAnsi="Book Antiqua" w:cs="Book Antiqua"/>
          <w:i/>
          <w:iCs/>
        </w:rPr>
        <w:t>Acad</w:t>
      </w:r>
      <w:proofErr w:type="spellEnd"/>
      <w:r>
        <w:rPr>
          <w:rFonts w:ascii="Book Antiqua" w:hAnsi="Book Antiqua" w:cs="Book Antiqua"/>
          <w:i/>
          <w:iCs/>
        </w:rPr>
        <w:t xml:space="preserve"> Sci U S A</w:t>
      </w:r>
      <w:r>
        <w:rPr>
          <w:rFonts w:ascii="Book Antiqua" w:hAnsi="Book Antiqua" w:cs="Book Antiqua"/>
        </w:rPr>
        <w:t xml:space="preserve"> 2000; </w:t>
      </w:r>
      <w:r>
        <w:rPr>
          <w:rFonts w:ascii="Book Antiqua" w:hAnsi="Book Antiqua" w:cs="Book Antiqua"/>
          <w:b/>
          <w:bCs/>
        </w:rPr>
        <w:t>97</w:t>
      </w:r>
      <w:r>
        <w:rPr>
          <w:rFonts w:ascii="Book Antiqua" w:hAnsi="Book Antiqua" w:cs="Book Antiqua"/>
        </w:rPr>
        <w:t>: 3473-3478 [PMID: 10716719 DOI: 10.1073/pnas.97.7.3473]</w:t>
      </w:r>
    </w:p>
    <w:p w14:paraId="01C9AEA4"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Borst P</w:t>
      </w:r>
      <w:r>
        <w:rPr>
          <w:rFonts w:ascii="Book Antiqua" w:hAnsi="Book Antiqua" w:cs="Book Antiqua"/>
        </w:rPr>
        <w:t xml:space="preserve">, Schinkel AH. P-glycoprotein ABCB1: a major player in drug handling by mammals. </w:t>
      </w:r>
      <w:r>
        <w:rPr>
          <w:rFonts w:ascii="Book Antiqua" w:hAnsi="Book Antiqua" w:cs="Book Antiqua"/>
          <w:i/>
          <w:iCs/>
        </w:rPr>
        <w:t>J Clin Invest</w:t>
      </w:r>
      <w:r>
        <w:rPr>
          <w:rFonts w:ascii="Book Antiqua" w:hAnsi="Book Antiqua" w:cs="Book Antiqua"/>
        </w:rPr>
        <w:t xml:space="preserve"> 2013; </w:t>
      </w:r>
      <w:r>
        <w:rPr>
          <w:rFonts w:ascii="Book Antiqua" w:hAnsi="Book Antiqua" w:cs="Book Antiqua"/>
          <w:b/>
          <w:bCs/>
        </w:rPr>
        <w:t>123</w:t>
      </w:r>
      <w:r>
        <w:rPr>
          <w:rFonts w:ascii="Book Antiqua" w:hAnsi="Book Antiqua" w:cs="Book Antiqua"/>
        </w:rPr>
        <w:t>: 4131-4133 [PMID: 24084745 DOI: 10.1172/JCI70430]</w:t>
      </w:r>
    </w:p>
    <w:p w14:paraId="313D8659"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Coyle B</w:t>
      </w:r>
      <w:r>
        <w:rPr>
          <w:rFonts w:ascii="Book Antiqua" w:hAnsi="Book Antiqua" w:cs="Book Antiqua"/>
        </w:rPr>
        <w:t xml:space="preserve">, Kessler M, Sabnis DH, Kerr ID. ABCB1 in children's brain </w:t>
      </w:r>
      <w:proofErr w:type="spellStart"/>
      <w:r>
        <w:rPr>
          <w:rFonts w:ascii="Book Antiqua" w:hAnsi="Book Antiqua" w:cs="Book Antiqua"/>
        </w:rPr>
        <w:t>tumours</w:t>
      </w:r>
      <w:proofErr w:type="spellEnd"/>
      <w:r>
        <w:rPr>
          <w:rFonts w:ascii="Book Antiqua" w:hAnsi="Book Antiqua" w:cs="Book Antiqua"/>
        </w:rPr>
        <w:t xml:space="preserve">. </w:t>
      </w:r>
      <w:proofErr w:type="spellStart"/>
      <w:r>
        <w:rPr>
          <w:rFonts w:ascii="Book Antiqua" w:hAnsi="Book Antiqua" w:cs="Book Antiqua"/>
          <w:i/>
          <w:iCs/>
        </w:rPr>
        <w:t>Biochem</w:t>
      </w:r>
      <w:proofErr w:type="spellEnd"/>
      <w:r>
        <w:rPr>
          <w:rFonts w:ascii="Book Antiqua" w:hAnsi="Book Antiqua" w:cs="Book Antiqua"/>
          <w:i/>
          <w:iCs/>
        </w:rPr>
        <w:t xml:space="preserve"> Soc Trans</w:t>
      </w:r>
      <w:r>
        <w:rPr>
          <w:rFonts w:ascii="Book Antiqua" w:hAnsi="Book Antiqua" w:cs="Book Antiqua"/>
        </w:rPr>
        <w:t xml:space="preserve"> 2015; </w:t>
      </w:r>
      <w:r>
        <w:rPr>
          <w:rFonts w:ascii="Book Antiqua" w:hAnsi="Book Antiqua" w:cs="Book Antiqua"/>
          <w:b/>
          <w:bCs/>
        </w:rPr>
        <w:t>43</w:t>
      </w:r>
      <w:r>
        <w:rPr>
          <w:rFonts w:ascii="Book Antiqua" w:hAnsi="Book Antiqua" w:cs="Book Antiqua"/>
        </w:rPr>
        <w:t>: 1018-1022 [PMID: 26517917 DOI: 10.1042/BST20150137]</w:t>
      </w:r>
    </w:p>
    <w:p w14:paraId="2057DAB9"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bCs/>
        </w:rPr>
        <w:t>Vafadari</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Bouamar</w:t>
      </w:r>
      <w:proofErr w:type="spellEnd"/>
      <w:r>
        <w:rPr>
          <w:rFonts w:ascii="Book Antiqua" w:hAnsi="Book Antiqua" w:cs="Book Antiqua"/>
        </w:rPr>
        <w:t xml:space="preserve"> R, Hesselink DA, </w:t>
      </w:r>
      <w:proofErr w:type="spellStart"/>
      <w:r>
        <w:rPr>
          <w:rFonts w:ascii="Book Antiqua" w:hAnsi="Book Antiqua" w:cs="Book Antiqua"/>
        </w:rPr>
        <w:t>Kraaijeveld</w:t>
      </w:r>
      <w:proofErr w:type="spellEnd"/>
      <w:r>
        <w:rPr>
          <w:rFonts w:ascii="Book Antiqua" w:hAnsi="Book Antiqua" w:cs="Book Antiqua"/>
        </w:rPr>
        <w:t xml:space="preserve"> R, van Schaik RH, Weimar W, Baan CC, van Gelder T. Genetic polymorphisms in ABCB1 influence the pharmacodynamics of tacrolimus. </w:t>
      </w:r>
      <w:r>
        <w:rPr>
          <w:rFonts w:ascii="Book Antiqua" w:hAnsi="Book Antiqua" w:cs="Book Antiqua"/>
          <w:i/>
          <w:iCs/>
        </w:rPr>
        <w:t>Ther Drug Monit</w:t>
      </w:r>
      <w:r>
        <w:rPr>
          <w:rFonts w:ascii="Book Antiqua" w:hAnsi="Book Antiqua" w:cs="Book Antiqua"/>
        </w:rPr>
        <w:t xml:space="preserve"> 2013; </w:t>
      </w:r>
      <w:r>
        <w:rPr>
          <w:rFonts w:ascii="Book Antiqua" w:hAnsi="Book Antiqua" w:cs="Book Antiqua"/>
          <w:b/>
          <w:bCs/>
        </w:rPr>
        <w:t>35</w:t>
      </w:r>
      <w:r>
        <w:rPr>
          <w:rFonts w:ascii="Book Antiqua" w:hAnsi="Book Antiqua" w:cs="Book Antiqua"/>
        </w:rPr>
        <w:t>: 459-465 [PMID: 23743668 DOI: 10.1097/FTD.0b013e31828c1581]</w:t>
      </w:r>
    </w:p>
    <w:p w14:paraId="656EA799"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28 </w:t>
      </w:r>
      <w:r>
        <w:rPr>
          <w:rFonts w:ascii="Book Antiqua" w:hAnsi="Book Antiqua" w:cs="Book Antiqua"/>
          <w:b/>
          <w:bCs/>
        </w:rPr>
        <w:t>Niwa T</w:t>
      </w:r>
      <w:r>
        <w:rPr>
          <w:rFonts w:ascii="Book Antiqua" w:hAnsi="Book Antiqua" w:cs="Book Antiqua"/>
        </w:rPr>
        <w:t xml:space="preserve">, Murayama N, Emoto C, Yamazaki H. Comparison of kinetic parameters for drug oxidation rates and substrate inhibition potential mediated by cytochrome P450 3A4 and 3A5. </w:t>
      </w:r>
      <w:proofErr w:type="spellStart"/>
      <w:r>
        <w:rPr>
          <w:rFonts w:ascii="Book Antiqua" w:hAnsi="Book Antiqua" w:cs="Book Antiqua"/>
          <w:i/>
          <w:iCs/>
        </w:rPr>
        <w:t>Curr</w:t>
      </w:r>
      <w:proofErr w:type="spellEnd"/>
      <w:r>
        <w:rPr>
          <w:rFonts w:ascii="Book Antiqua" w:hAnsi="Book Antiqua" w:cs="Book Antiqua"/>
          <w:i/>
          <w:iCs/>
        </w:rPr>
        <w:t xml:space="preserve"> Drug </w:t>
      </w:r>
      <w:proofErr w:type="spellStart"/>
      <w:r>
        <w:rPr>
          <w:rFonts w:ascii="Book Antiqua" w:hAnsi="Book Antiqua" w:cs="Book Antiqua"/>
          <w:i/>
          <w:iCs/>
        </w:rPr>
        <w:t>Metab</w:t>
      </w:r>
      <w:proofErr w:type="spellEnd"/>
      <w:r>
        <w:rPr>
          <w:rFonts w:ascii="Book Antiqua" w:hAnsi="Book Antiqua" w:cs="Book Antiqua"/>
        </w:rPr>
        <w:t xml:space="preserve"> 2008; </w:t>
      </w:r>
      <w:r>
        <w:rPr>
          <w:rFonts w:ascii="Book Antiqua" w:hAnsi="Book Antiqua" w:cs="Book Antiqua"/>
          <w:b/>
          <w:bCs/>
        </w:rPr>
        <w:t>9</w:t>
      </w:r>
      <w:r>
        <w:rPr>
          <w:rFonts w:ascii="Book Antiqua" w:hAnsi="Book Antiqua" w:cs="Book Antiqua"/>
        </w:rPr>
        <w:t>: 20-33 [PMID: 18220568 DOI: 10.2174/138920008783331121]</w:t>
      </w:r>
    </w:p>
    <w:p w14:paraId="612081DB"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proofErr w:type="spellStart"/>
      <w:r>
        <w:rPr>
          <w:rFonts w:ascii="Book Antiqua" w:hAnsi="Book Antiqua" w:cs="Book Antiqua"/>
          <w:b/>
          <w:bCs/>
        </w:rPr>
        <w:t>Sangkuhl</w:t>
      </w:r>
      <w:proofErr w:type="spellEnd"/>
      <w:r>
        <w:rPr>
          <w:rFonts w:ascii="Book Antiqua" w:hAnsi="Book Antiqua" w:cs="Book Antiqua"/>
          <w:b/>
          <w:bCs/>
        </w:rPr>
        <w:t xml:space="preserve"> K</w:t>
      </w:r>
      <w:r>
        <w:rPr>
          <w:rFonts w:ascii="Book Antiqua" w:hAnsi="Book Antiqua" w:cs="Book Antiqua"/>
        </w:rPr>
        <w:t xml:space="preserve">, Claudio-Campos K, Cavallari LH, Agundez JAG, Whirl-Carrillo M, Duconge J, Del </w:t>
      </w:r>
      <w:proofErr w:type="spellStart"/>
      <w:r>
        <w:rPr>
          <w:rFonts w:ascii="Book Antiqua" w:hAnsi="Book Antiqua" w:cs="Book Antiqua"/>
        </w:rPr>
        <w:t>Tredici</w:t>
      </w:r>
      <w:proofErr w:type="spellEnd"/>
      <w:r>
        <w:rPr>
          <w:rFonts w:ascii="Book Antiqua" w:hAnsi="Book Antiqua" w:cs="Book Antiqua"/>
        </w:rPr>
        <w:t xml:space="preserve"> AL, </w:t>
      </w:r>
      <w:proofErr w:type="spellStart"/>
      <w:r>
        <w:rPr>
          <w:rFonts w:ascii="Book Antiqua" w:hAnsi="Book Antiqua" w:cs="Book Antiqua"/>
        </w:rPr>
        <w:t>Wadelius</w:t>
      </w:r>
      <w:proofErr w:type="spellEnd"/>
      <w:r>
        <w:rPr>
          <w:rFonts w:ascii="Book Antiqua" w:hAnsi="Book Antiqua" w:cs="Book Antiqua"/>
        </w:rPr>
        <w:t xml:space="preserve"> M, Rodrigues Botton M, </w:t>
      </w:r>
      <w:proofErr w:type="spellStart"/>
      <w:r>
        <w:rPr>
          <w:rFonts w:ascii="Book Antiqua" w:hAnsi="Book Antiqua" w:cs="Book Antiqua"/>
        </w:rPr>
        <w:t>Woodahl</w:t>
      </w:r>
      <w:proofErr w:type="spellEnd"/>
      <w:r>
        <w:rPr>
          <w:rFonts w:ascii="Book Antiqua" w:hAnsi="Book Antiqua" w:cs="Book Antiqua"/>
        </w:rPr>
        <w:t xml:space="preserve"> EL, Scott SA, Klein TE, Pratt VM, Daly AK, </w:t>
      </w:r>
      <w:proofErr w:type="spellStart"/>
      <w:r>
        <w:rPr>
          <w:rFonts w:ascii="Book Antiqua" w:hAnsi="Book Antiqua" w:cs="Book Antiqua"/>
        </w:rPr>
        <w:t>Gaedigk</w:t>
      </w:r>
      <w:proofErr w:type="spellEnd"/>
      <w:r>
        <w:rPr>
          <w:rFonts w:ascii="Book Antiqua" w:hAnsi="Book Antiqua" w:cs="Book Antiqua"/>
        </w:rPr>
        <w:t xml:space="preserve"> A. </w:t>
      </w:r>
      <w:proofErr w:type="spellStart"/>
      <w:r>
        <w:rPr>
          <w:rFonts w:ascii="Book Antiqua" w:hAnsi="Book Antiqua" w:cs="Book Antiqua"/>
        </w:rPr>
        <w:t>PharmVar</w:t>
      </w:r>
      <w:proofErr w:type="spellEnd"/>
      <w:r>
        <w:rPr>
          <w:rFonts w:ascii="Book Antiqua" w:hAnsi="Book Antiqua" w:cs="Book Antiqua"/>
        </w:rPr>
        <w:t xml:space="preserve"> </w:t>
      </w:r>
      <w:proofErr w:type="spellStart"/>
      <w:r>
        <w:rPr>
          <w:rFonts w:ascii="Book Antiqua" w:hAnsi="Book Antiqua" w:cs="Book Antiqua"/>
        </w:rPr>
        <w:t>GeneFocus</w:t>
      </w:r>
      <w:proofErr w:type="spellEnd"/>
      <w:r>
        <w:rPr>
          <w:rFonts w:ascii="Book Antiqua" w:hAnsi="Book Antiqua" w:cs="Book Antiqua"/>
        </w:rPr>
        <w:t xml:space="preserve">: CYP2C9. </w:t>
      </w:r>
      <w:r>
        <w:rPr>
          <w:rFonts w:ascii="Book Antiqua" w:hAnsi="Book Antiqua" w:cs="Book Antiqua"/>
          <w:i/>
          <w:iCs/>
        </w:rPr>
        <w:t xml:space="preserve">Clin </w:t>
      </w:r>
      <w:proofErr w:type="spellStart"/>
      <w:r>
        <w:rPr>
          <w:rFonts w:ascii="Book Antiqua" w:hAnsi="Book Antiqua" w:cs="Book Antiqua"/>
          <w:i/>
          <w:iCs/>
        </w:rPr>
        <w:t>Pharmacol</w:t>
      </w:r>
      <w:proofErr w:type="spellEnd"/>
      <w:r>
        <w:rPr>
          <w:rFonts w:ascii="Book Antiqua" w:hAnsi="Book Antiqua" w:cs="Book Antiqua"/>
          <w:i/>
          <w:iCs/>
        </w:rPr>
        <w:t xml:space="preserve"> Ther</w:t>
      </w:r>
      <w:r>
        <w:rPr>
          <w:rFonts w:ascii="Book Antiqua" w:hAnsi="Book Antiqua" w:cs="Book Antiqua"/>
        </w:rPr>
        <w:t xml:space="preserve"> 2021; </w:t>
      </w:r>
      <w:r>
        <w:rPr>
          <w:rFonts w:ascii="Book Antiqua" w:hAnsi="Book Antiqua" w:cs="Book Antiqua"/>
          <w:b/>
          <w:bCs/>
        </w:rPr>
        <w:t>110</w:t>
      </w:r>
      <w:r>
        <w:rPr>
          <w:rFonts w:ascii="Book Antiqua" w:hAnsi="Book Antiqua" w:cs="Book Antiqua"/>
        </w:rPr>
        <w:t>: 662-676 [PMID: 34109627 DOI: 10.1002/cpt.2333]</w:t>
      </w:r>
    </w:p>
    <w:p w14:paraId="37229044"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Huang Y</w:t>
      </w:r>
      <w:r>
        <w:rPr>
          <w:rFonts w:ascii="Book Antiqua" w:hAnsi="Book Antiqua" w:cs="Book Antiqua"/>
        </w:rPr>
        <w:t xml:space="preserve">, Wen G, Lu Y, Wen J, Ji Y, Xing X, Li Y, Wen J, Yuan H. CYP3A4*1G and CYP3A5*3 genetic polymorphisms alter the antihypertensive efficacy of amlodipine in patients with hypertension following renal transplantation . </w:t>
      </w:r>
      <w:r>
        <w:rPr>
          <w:rFonts w:ascii="Book Antiqua" w:hAnsi="Book Antiqua" w:cs="Book Antiqua"/>
          <w:i/>
          <w:iCs/>
        </w:rPr>
        <w:t xml:space="preserve">Int J Clin </w:t>
      </w:r>
      <w:proofErr w:type="spellStart"/>
      <w:r>
        <w:rPr>
          <w:rFonts w:ascii="Book Antiqua" w:hAnsi="Book Antiqua" w:cs="Book Antiqua"/>
          <w:i/>
          <w:iCs/>
        </w:rPr>
        <w:t>Pharmacol</w:t>
      </w:r>
      <w:proofErr w:type="spellEnd"/>
      <w:r>
        <w:rPr>
          <w:rFonts w:ascii="Book Antiqua" w:hAnsi="Book Antiqua" w:cs="Book Antiqua"/>
          <w:i/>
          <w:iCs/>
        </w:rPr>
        <w:t xml:space="preserve"> Ther</w:t>
      </w:r>
      <w:r>
        <w:rPr>
          <w:rFonts w:ascii="Book Antiqua" w:hAnsi="Book Antiqua" w:cs="Book Antiqua"/>
        </w:rPr>
        <w:t xml:space="preserve"> 2017; </w:t>
      </w:r>
      <w:r>
        <w:rPr>
          <w:rFonts w:ascii="Book Antiqua" w:hAnsi="Book Antiqua" w:cs="Book Antiqua"/>
          <w:b/>
          <w:bCs/>
        </w:rPr>
        <w:t>55</w:t>
      </w:r>
      <w:r>
        <w:rPr>
          <w:rFonts w:ascii="Book Antiqua" w:hAnsi="Book Antiqua" w:cs="Book Antiqua"/>
        </w:rPr>
        <w:t>: 109-118 [PMID: 27841150 DOI: 10.5414/CP202559]</w:t>
      </w:r>
    </w:p>
    <w:p w14:paraId="44055526" w14:textId="77777777" w:rsidR="00EC09C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Kim KA</w:t>
      </w:r>
      <w:r>
        <w:rPr>
          <w:rFonts w:ascii="Book Antiqua" w:hAnsi="Book Antiqua" w:cs="Book Antiqua"/>
        </w:rPr>
        <w:t xml:space="preserve">, Park PW, Park JY. Effect of ABCB1 (MDR1) haplotypes derived from G2677T/C3435T on the pharmacokinetics of amlodipine in healthy subjects. </w:t>
      </w:r>
      <w:r>
        <w:rPr>
          <w:rFonts w:ascii="Book Antiqua" w:hAnsi="Book Antiqua" w:cs="Book Antiqua"/>
          <w:i/>
          <w:iCs/>
        </w:rPr>
        <w:t xml:space="preserve">Br J Clin </w:t>
      </w:r>
      <w:proofErr w:type="spellStart"/>
      <w:r>
        <w:rPr>
          <w:rFonts w:ascii="Book Antiqua" w:hAnsi="Book Antiqua" w:cs="Book Antiqua"/>
          <w:i/>
          <w:iCs/>
        </w:rPr>
        <w:t>Pharmacol</w:t>
      </w:r>
      <w:proofErr w:type="spellEnd"/>
      <w:r>
        <w:rPr>
          <w:rFonts w:ascii="Book Antiqua" w:hAnsi="Book Antiqua" w:cs="Book Antiqua"/>
        </w:rPr>
        <w:t xml:space="preserve"> 2007; </w:t>
      </w:r>
      <w:r>
        <w:rPr>
          <w:rFonts w:ascii="Book Antiqua" w:hAnsi="Book Antiqua" w:cs="Book Antiqua"/>
          <w:b/>
          <w:bCs/>
        </w:rPr>
        <w:t>63</w:t>
      </w:r>
      <w:r>
        <w:rPr>
          <w:rFonts w:ascii="Book Antiqua" w:hAnsi="Book Antiqua" w:cs="Book Antiqua"/>
        </w:rPr>
        <w:t>: 53-58 [PMID: 16869811 DOI: 10.1111/j.1365-2125.</w:t>
      </w:r>
      <w:proofErr w:type="gramStart"/>
      <w:r>
        <w:rPr>
          <w:rFonts w:ascii="Book Antiqua" w:hAnsi="Book Antiqua" w:cs="Book Antiqua"/>
        </w:rPr>
        <w:t>2006.02733.x</w:t>
      </w:r>
      <w:proofErr w:type="gramEnd"/>
      <w:r>
        <w:rPr>
          <w:rFonts w:ascii="Book Antiqua" w:hAnsi="Book Antiqua" w:cs="Book Antiqua"/>
        </w:rPr>
        <w:t>]</w:t>
      </w:r>
    </w:p>
    <w:p w14:paraId="1BA0617B" w14:textId="77777777" w:rsidR="00EC09C4" w:rsidRDefault="00EC09C4">
      <w:pPr>
        <w:adjustRightInd w:val="0"/>
        <w:snapToGrid w:val="0"/>
        <w:spacing w:line="360" w:lineRule="auto"/>
        <w:jc w:val="both"/>
        <w:rPr>
          <w:rFonts w:ascii="Book Antiqua" w:eastAsia="Book Antiqua" w:hAnsi="Book Antiqua" w:cs="Book Antiqua"/>
          <w:highlight w:val="yellow"/>
        </w:rPr>
      </w:pPr>
    </w:p>
    <w:p w14:paraId="72C87AE1" w14:textId="77777777" w:rsidR="00EC09C4" w:rsidRDefault="00EC09C4">
      <w:pPr>
        <w:adjustRightInd w:val="0"/>
        <w:snapToGrid w:val="0"/>
        <w:spacing w:line="360" w:lineRule="auto"/>
        <w:jc w:val="both"/>
        <w:rPr>
          <w:rFonts w:ascii="Book Antiqua" w:hAnsi="Book Antiqua" w:cs="Book Antiqua"/>
        </w:rPr>
        <w:sectPr w:rsidR="00EC09C4">
          <w:pgSz w:w="12240" w:h="15840"/>
          <w:pgMar w:top="1440" w:right="1440" w:bottom="1440" w:left="1440" w:header="720" w:footer="720" w:gutter="0"/>
          <w:cols w:space="720"/>
          <w:docGrid w:linePitch="360"/>
        </w:sectPr>
      </w:pPr>
    </w:p>
    <w:p w14:paraId="101F09B8"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1C4949D"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shd w:val="clear" w:color="auto" w:fill="FCFDFE"/>
        </w:rPr>
        <w:t>Informed written consent was obtained from the patient for publication of this report and any accompanying images.</w:t>
      </w:r>
    </w:p>
    <w:p w14:paraId="3D860A6D" w14:textId="77777777" w:rsidR="00EC09C4" w:rsidRDefault="00EC09C4">
      <w:pPr>
        <w:adjustRightInd w:val="0"/>
        <w:snapToGrid w:val="0"/>
        <w:spacing w:line="360" w:lineRule="auto"/>
        <w:jc w:val="both"/>
        <w:rPr>
          <w:rFonts w:ascii="Book Antiqua" w:hAnsi="Book Antiqua" w:cs="Book Antiqua"/>
        </w:rPr>
      </w:pPr>
    </w:p>
    <w:p w14:paraId="5A4AC4B3"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shd w:val="clear" w:color="auto" w:fill="FCFDFE"/>
        </w:rPr>
        <w:t>The authors declare that they have no conflict of interest.</w:t>
      </w:r>
    </w:p>
    <w:p w14:paraId="0168DD59" w14:textId="77777777" w:rsidR="00EC09C4" w:rsidRDefault="00EC09C4">
      <w:pPr>
        <w:adjustRightInd w:val="0"/>
        <w:snapToGrid w:val="0"/>
        <w:spacing w:line="360" w:lineRule="auto"/>
        <w:jc w:val="both"/>
        <w:rPr>
          <w:rFonts w:ascii="Book Antiqua" w:hAnsi="Book Antiqua" w:cs="Book Antiqua"/>
        </w:rPr>
      </w:pPr>
    </w:p>
    <w:p w14:paraId="2F005C66"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CARE Checklist (2016) statement: </w:t>
      </w:r>
      <w:r>
        <w:rPr>
          <w:rFonts w:ascii="Book Antiqua" w:eastAsia="Book Antiqua" w:hAnsi="Book Antiqua" w:cs="Book Antiqua"/>
          <w:shd w:val="clear" w:color="auto" w:fill="FCFDFE"/>
        </w:rPr>
        <w:t>The authors have read the CARE Checklist (2016), and the manuscript was prepared and revised according to the CARE Checklist (2016).</w:t>
      </w:r>
    </w:p>
    <w:p w14:paraId="3BE59052" w14:textId="77777777" w:rsidR="00EC09C4" w:rsidRDefault="00EC09C4">
      <w:pPr>
        <w:adjustRightInd w:val="0"/>
        <w:snapToGrid w:val="0"/>
        <w:spacing w:line="360" w:lineRule="auto"/>
        <w:jc w:val="both"/>
        <w:rPr>
          <w:rFonts w:ascii="Book Antiqua" w:hAnsi="Book Antiqua" w:cs="Book Antiqua"/>
          <w:highlight w:val="yellow"/>
        </w:rPr>
      </w:pPr>
    </w:p>
    <w:p w14:paraId="70DE61E8"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5EE7C9" w14:textId="77777777" w:rsidR="00EC09C4" w:rsidRDefault="00EC09C4">
      <w:pPr>
        <w:adjustRightInd w:val="0"/>
        <w:snapToGrid w:val="0"/>
        <w:spacing w:line="360" w:lineRule="auto"/>
        <w:jc w:val="both"/>
        <w:rPr>
          <w:rFonts w:ascii="Book Antiqua" w:hAnsi="Book Antiqua" w:cs="Book Antiqua"/>
        </w:rPr>
      </w:pPr>
    </w:p>
    <w:p w14:paraId="39EED014"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9B162BD"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525AD79" w14:textId="77777777" w:rsidR="00EC09C4" w:rsidRDefault="00EC09C4">
      <w:pPr>
        <w:adjustRightInd w:val="0"/>
        <w:snapToGrid w:val="0"/>
        <w:spacing w:line="360" w:lineRule="auto"/>
        <w:jc w:val="both"/>
        <w:rPr>
          <w:rFonts w:ascii="Book Antiqua" w:hAnsi="Book Antiqua" w:cs="Book Antiqua"/>
        </w:rPr>
      </w:pPr>
    </w:p>
    <w:p w14:paraId="517CD95E"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1, 2023</w:t>
      </w:r>
    </w:p>
    <w:p w14:paraId="3DABBFE5"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13, 2023</w:t>
      </w:r>
    </w:p>
    <w:p w14:paraId="00ED7861"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312FDFF4" w14:textId="77777777" w:rsidR="00EC09C4" w:rsidRDefault="00EC09C4">
      <w:pPr>
        <w:adjustRightInd w:val="0"/>
        <w:snapToGrid w:val="0"/>
        <w:spacing w:line="360" w:lineRule="auto"/>
        <w:jc w:val="both"/>
        <w:rPr>
          <w:rFonts w:ascii="Book Antiqua" w:hAnsi="Book Antiqua" w:cs="Book Antiqua"/>
        </w:rPr>
      </w:pPr>
    </w:p>
    <w:p w14:paraId="14AF6EC2"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2938C2A9"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19095BE"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22CD48AB"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38699184"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450043ED"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C (Good): C</w:t>
      </w:r>
    </w:p>
    <w:p w14:paraId="363AC62C"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7D14F1E"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3D4F02B" w14:textId="77777777" w:rsidR="00EC09C4" w:rsidRDefault="00EC09C4">
      <w:pPr>
        <w:adjustRightInd w:val="0"/>
        <w:snapToGrid w:val="0"/>
        <w:spacing w:line="360" w:lineRule="auto"/>
        <w:jc w:val="both"/>
        <w:rPr>
          <w:rFonts w:ascii="Book Antiqua" w:hAnsi="Book Antiqua" w:cs="Book Antiqua"/>
        </w:rPr>
      </w:pPr>
    </w:p>
    <w:p w14:paraId="1B0E52ED" w14:textId="77777777" w:rsidR="00EC09C4" w:rsidRDefault="00000000">
      <w:pPr>
        <w:adjustRightInd w:val="0"/>
        <w:snapToGrid w:val="0"/>
        <w:spacing w:line="360" w:lineRule="auto"/>
        <w:jc w:val="both"/>
        <w:rPr>
          <w:rFonts w:ascii="Book Antiqua" w:hAnsi="Book Antiqua" w:cs="Book Antiqua"/>
        </w:rPr>
        <w:sectPr w:rsidR="00EC09C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Canelli RJ, United States; Nawab M,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0F901582" w14:textId="77777777" w:rsidR="00EC09C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2595D3AD" w14:textId="77777777" w:rsidR="00EC09C4" w:rsidRDefault="00000000">
      <w:pPr>
        <w:adjustRightInd w:val="0"/>
        <w:snapToGrid w:val="0"/>
        <w:spacing w:line="360" w:lineRule="auto"/>
        <w:jc w:val="both"/>
        <w:rPr>
          <w:rFonts w:ascii="Book Antiqua" w:eastAsia="宋体" w:hAnsi="Book Antiqua" w:cs="Book Antiqua"/>
          <w:lang w:eastAsia="zh-CN"/>
        </w:rPr>
      </w:pPr>
      <w:r>
        <w:rPr>
          <w:noProof/>
          <w:lang w:eastAsia="zh-CN"/>
        </w:rPr>
        <w:drawing>
          <wp:inline distT="0" distB="0" distL="114300" distR="114300" wp14:anchorId="4C60129D" wp14:editId="1CB6FE22">
            <wp:extent cx="5838825" cy="55530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838825" cy="5553075"/>
                    </a:xfrm>
                    <a:prstGeom prst="rect">
                      <a:avLst/>
                    </a:prstGeom>
                    <a:noFill/>
                    <a:ln>
                      <a:noFill/>
                    </a:ln>
                  </pic:spPr>
                </pic:pic>
              </a:graphicData>
            </a:graphic>
          </wp:inline>
        </w:drawing>
      </w:r>
    </w:p>
    <w:p w14:paraId="7FE65734" w14:textId="77777777" w:rsidR="00EC09C4" w:rsidRDefault="00000000">
      <w:pPr>
        <w:adjustRightInd w:val="0"/>
        <w:snapToGrid w:val="0"/>
        <w:spacing w:line="360" w:lineRule="auto"/>
        <w:jc w:val="both"/>
        <w:rPr>
          <w:rFonts w:ascii="Book Antiqua" w:eastAsia="Book Antiqua" w:hAnsi="Book Antiqua" w:cs="Book Antiqua"/>
        </w:rPr>
      </w:pPr>
      <w:r>
        <w:rPr>
          <w:rFonts w:ascii="Book Antiqua" w:eastAsia="宋体" w:hAnsi="Book Antiqua" w:cs="Book Antiqua" w:hint="eastAsia"/>
          <w:b/>
          <w:bCs/>
          <w:lang w:eastAsia="zh-CN"/>
        </w:rPr>
        <w:t>F</w:t>
      </w:r>
      <w:r>
        <w:rPr>
          <w:rFonts w:ascii="Book Antiqua" w:eastAsia="Book Antiqua" w:hAnsi="Book Antiqua" w:cs="Book Antiqua"/>
          <w:b/>
          <w:bCs/>
        </w:rPr>
        <w:t>igure 1 Chest X-rays of premature infant</w:t>
      </w:r>
      <w:r>
        <w:rPr>
          <w:rFonts w:ascii="Book Antiqua" w:eastAsia="宋体" w:hAnsi="Book Antiqua" w:cs="Book Antiqua" w:hint="eastAsia"/>
          <w:b/>
          <w:bCs/>
          <w:lang w:eastAsia="zh-CN"/>
        </w:rPr>
        <w:t>.</w:t>
      </w:r>
      <w:r>
        <w:rPr>
          <w:rFonts w:ascii="Book Antiqua" w:eastAsia="Book Antiqua" w:hAnsi="Book Antiqua" w:cs="Book Antiqua"/>
        </w:rPr>
        <w:t xml:space="preserve"> A</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G</w:t>
      </w:r>
      <w:r>
        <w:rPr>
          <w:rFonts w:ascii="Book Antiqua" w:eastAsia="Book Antiqua" w:hAnsi="Book Antiqua" w:cs="Book Antiqua"/>
        </w:rPr>
        <w:t>round glass alterations at birth; B</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S</w:t>
      </w:r>
      <w:r>
        <w:rPr>
          <w:rFonts w:ascii="Book Antiqua" w:eastAsia="Book Antiqua" w:hAnsi="Book Antiqua" w:cs="Book Antiqua"/>
        </w:rPr>
        <w:t xml:space="preserve">ix hours after </w:t>
      </w:r>
      <w:proofErr w:type="spellStart"/>
      <w:r>
        <w:rPr>
          <w:rFonts w:ascii="Book Antiqua" w:eastAsia="Book Antiqua" w:hAnsi="Book Antiqua" w:cs="Book Antiqua"/>
        </w:rPr>
        <w:t>Gursul</w:t>
      </w:r>
      <w:proofErr w:type="spellEnd"/>
      <w:r>
        <w:rPr>
          <w:rFonts w:ascii="Book Antiqua" w:eastAsia="Book Antiqua" w:hAnsi="Book Antiqua" w:cs="Book Antiqua"/>
        </w:rPr>
        <w:t xml:space="preserve"> therapy; C</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E</w:t>
      </w:r>
      <w:r>
        <w:rPr>
          <w:rFonts w:ascii="Book Antiqua" w:eastAsia="Book Antiqua" w:hAnsi="Book Antiqua" w:cs="Book Antiqua"/>
        </w:rPr>
        <w:t>xudative lung changes at two weeks of age; D</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I</w:t>
      </w:r>
      <w:r>
        <w:rPr>
          <w:rFonts w:ascii="Book Antiqua" w:eastAsia="Book Antiqua" w:hAnsi="Book Antiqua" w:cs="Book Antiqua"/>
        </w:rPr>
        <w:t>ndications of chronic lung illness after 28 d of age.</w:t>
      </w:r>
    </w:p>
    <w:p w14:paraId="42AC7168" w14:textId="77777777" w:rsidR="00EC09C4" w:rsidRDefault="00000000">
      <w:pPr>
        <w:adjustRightInd w:val="0"/>
        <w:snapToGrid w:val="0"/>
        <w:spacing w:line="360" w:lineRule="auto"/>
        <w:jc w:val="both"/>
      </w:pPr>
      <w:r>
        <w:rPr>
          <w:noProof/>
          <w:lang w:eastAsia="zh-CN"/>
        </w:rPr>
        <w:lastRenderedPageBreak/>
        <w:drawing>
          <wp:inline distT="0" distB="0" distL="114300" distR="114300" wp14:anchorId="334023D0" wp14:editId="3EAAA4A6">
            <wp:extent cx="5937885" cy="2713355"/>
            <wp:effectExtent l="0" t="0" r="571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37885" cy="2713355"/>
                    </a:xfrm>
                    <a:prstGeom prst="rect">
                      <a:avLst/>
                    </a:prstGeom>
                    <a:noFill/>
                    <a:ln>
                      <a:noFill/>
                    </a:ln>
                  </pic:spPr>
                </pic:pic>
              </a:graphicData>
            </a:graphic>
          </wp:inline>
        </w:drawing>
      </w:r>
    </w:p>
    <w:p w14:paraId="6C878503" w14:textId="77777777" w:rsidR="00EC09C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Figure 2 Trend map of blood pressure of this preterm infant.</w:t>
      </w:r>
    </w:p>
    <w:p w14:paraId="2606A2F3" w14:textId="77777777" w:rsidR="00EC09C4" w:rsidRDefault="00EC09C4">
      <w:pPr>
        <w:adjustRightInd w:val="0"/>
        <w:snapToGrid w:val="0"/>
        <w:spacing w:line="360" w:lineRule="auto"/>
        <w:jc w:val="both"/>
        <w:rPr>
          <w:rFonts w:ascii="Book Antiqua" w:hAnsi="Book Antiqua" w:cs="Book Antiqua"/>
          <w:b/>
          <w:bCs/>
        </w:rPr>
      </w:pPr>
    </w:p>
    <w:p w14:paraId="67A61C9E" w14:textId="77777777" w:rsidR="00EC09C4" w:rsidRDefault="00000000">
      <w:pPr>
        <w:adjustRightInd w:val="0"/>
        <w:snapToGrid w:val="0"/>
        <w:spacing w:line="360" w:lineRule="auto"/>
        <w:jc w:val="both"/>
        <w:rPr>
          <w:rFonts w:ascii="Book Antiqua" w:hAnsi="Book Antiqua" w:cs="Book Antiqua"/>
          <w:b/>
          <w:bCs/>
        </w:rPr>
      </w:pPr>
      <w:r>
        <w:rPr>
          <w:noProof/>
          <w:lang w:eastAsia="zh-CN"/>
        </w:rPr>
        <w:drawing>
          <wp:inline distT="0" distB="0" distL="114300" distR="114300" wp14:anchorId="337B5616" wp14:editId="1DA26568">
            <wp:extent cx="5941695" cy="1746885"/>
            <wp:effectExtent l="0" t="0" r="190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41695" cy="1746885"/>
                    </a:xfrm>
                    <a:prstGeom prst="rect">
                      <a:avLst/>
                    </a:prstGeom>
                    <a:noFill/>
                    <a:ln>
                      <a:noFill/>
                    </a:ln>
                  </pic:spPr>
                </pic:pic>
              </a:graphicData>
            </a:graphic>
          </wp:inline>
        </w:drawing>
      </w:r>
    </w:p>
    <w:p w14:paraId="6AA4B928" w14:textId="77777777" w:rsidR="00EC09C4"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
          <w:bCs/>
        </w:rPr>
        <w:t xml:space="preserve">Figure 3 Treatment of this </w:t>
      </w:r>
      <w:r>
        <w:rPr>
          <w:rFonts w:ascii="Book Antiqua" w:eastAsia="宋体" w:hAnsi="Book Antiqua" w:cs="Book Antiqua" w:hint="eastAsia"/>
          <w:b/>
          <w:bCs/>
          <w:lang w:eastAsia="zh-CN"/>
        </w:rPr>
        <w:t>i</w:t>
      </w:r>
      <w:r>
        <w:rPr>
          <w:rFonts w:ascii="Book Antiqua" w:hAnsi="Book Antiqua" w:cs="Book Antiqua"/>
          <w:b/>
          <w:bCs/>
        </w:rPr>
        <w:t>nfant before discharge.</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HFOV:</w:t>
      </w:r>
      <w:r>
        <w:t xml:space="preserve"> </w:t>
      </w:r>
      <w:r>
        <w:rPr>
          <w:rFonts w:ascii="Book Antiqua" w:eastAsia="宋体" w:hAnsi="Book Antiqua" w:cs="Book Antiqua"/>
          <w:lang w:eastAsia="zh-CN"/>
        </w:rPr>
        <w:t>High-frequency oscillatory ventilation</w:t>
      </w:r>
      <w:r>
        <w:rPr>
          <w:rFonts w:ascii="Book Antiqua" w:eastAsia="宋体" w:hAnsi="Book Antiqua" w:cs="Book Antiqua" w:hint="eastAsia"/>
          <w:lang w:eastAsia="zh-CN"/>
        </w:rPr>
        <w:t>; CMV:</w:t>
      </w:r>
      <w:r>
        <w:t xml:space="preserve"> </w:t>
      </w:r>
      <w:r>
        <w:rPr>
          <w:rFonts w:ascii="Book Antiqua" w:eastAsia="宋体" w:hAnsi="Book Antiqua" w:cs="Book Antiqua"/>
          <w:lang w:eastAsia="zh-CN"/>
        </w:rPr>
        <w:t>Constant-frequency mechanized ventilation</w:t>
      </w:r>
      <w:r>
        <w:rPr>
          <w:rFonts w:ascii="Book Antiqua" w:eastAsia="宋体" w:hAnsi="Book Antiqua" w:cs="Book Antiqua" w:hint="eastAsia"/>
          <w:lang w:eastAsia="zh-CN"/>
        </w:rPr>
        <w:t>; BiPAP:</w:t>
      </w:r>
      <w:r>
        <w:t xml:space="preserve"> </w:t>
      </w:r>
      <w:r>
        <w:rPr>
          <w:rFonts w:ascii="Book Antiqua" w:eastAsia="宋体" w:hAnsi="Book Antiqua" w:cs="Book Antiqua"/>
          <w:lang w:eastAsia="zh-CN"/>
        </w:rPr>
        <w:t xml:space="preserve">Bi-level positive airway pressure </w:t>
      </w:r>
      <w:proofErr w:type="gramStart"/>
      <w:r>
        <w:rPr>
          <w:rFonts w:ascii="Book Antiqua" w:eastAsia="宋体" w:hAnsi="Book Antiqua" w:cs="Book Antiqua"/>
          <w:lang w:eastAsia="zh-CN"/>
        </w:rPr>
        <w:t>ventilation</w:t>
      </w:r>
      <w:r>
        <w:rPr>
          <w:rFonts w:ascii="Book Antiqua" w:eastAsia="宋体" w:hAnsi="Book Antiqua" w:cs="Book Antiqua" w:hint="eastAsia"/>
          <w:lang w:eastAsia="zh-CN"/>
        </w:rPr>
        <w:t xml:space="preserve"> ;</w:t>
      </w:r>
      <w:proofErr w:type="gramEnd"/>
      <w:r>
        <w:rPr>
          <w:rFonts w:ascii="Book Antiqua" w:eastAsia="宋体" w:hAnsi="Book Antiqua" w:cs="Book Antiqua" w:hint="eastAsia"/>
          <w:lang w:eastAsia="zh-CN"/>
        </w:rPr>
        <w:t xml:space="preserve"> CPAP: </w:t>
      </w:r>
      <w:r>
        <w:rPr>
          <w:rFonts w:ascii="Book Antiqua" w:eastAsia="宋体" w:hAnsi="Book Antiqua" w:cs="Book Antiqua"/>
          <w:lang w:eastAsia="zh-CN"/>
        </w:rPr>
        <w:t>Continuous positive airway pressure ventilation</w:t>
      </w:r>
      <w:r>
        <w:rPr>
          <w:rFonts w:ascii="Book Antiqua" w:eastAsia="宋体" w:hAnsi="Book Antiqua" w:cs="Book Antiqua" w:hint="eastAsia"/>
          <w:lang w:eastAsia="zh-CN"/>
        </w:rPr>
        <w:t>; HFNC</w:t>
      </w:r>
      <w:r>
        <w:rPr>
          <w:rFonts w:ascii="Book Antiqua" w:eastAsia="宋体" w:hAnsi="Book Antiqua" w:cs="Book Antiqua"/>
          <w:lang w:eastAsia="zh-CN"/>
        </w:rPr>
        <w:t>:</w:t>
      </w:r>
      <w:r>
        <w:t xml:space="preserve"> </w:t>
      </w:r>
      <w:r>
        <w:rPr>
          <w:rFonts w:ascii="Book Antiqua" w:eastAsia="宋体" w:hAnsi="Book Antiqua" w:cs="Book Antiqua"/>
          <w:lang w:eastAsia="zh-CN"/>
        </w:rPr>
        <w:t>High-flow nasal cannula</w:t>
      </w:r>
      <w:r>
        <w:rPr>
          <w:rFonts w:ascii="Book Antiqua" w:eastAsia="宋体" w:hAnsi="Book Antiqua" w:cs="Book Antiqua" w:hint="eastAsia"/>
          <w:lang w:eastAsia="zh-CN"/>
        </w:rPr>
        <w:t>; NCOI:</w:t>
      </w:r>
      <w:r>
        <w:t xml:space="preserve"> </w:t>
      </w:r>
      <w:r>
        <w:rPr>
          <w:rFonts w:ascii="Book Antiqua" w:eastAsia="宋体" w:hAnsi="Book Antiqua" w:cs="Book Antiqua"/>
          <w:lang w:eastAsia="zh-CN"/>
        </w:rPr>
        <w:t>Nasal catheter oxygen inhalation</w:t>
      </w:r>
      <w:r>
        <w:rPr>
          <w:rFonts w:ascii="Book Antiqua" w:eastAsia="宋体" w:hAnsi="Book Antiqua" w:cs="Book Antiqua" w:hint="eastAsia"/>
          <w:lang w:eastAsia="zh-CN"/>
        </w:rPr>
        <w:t>; RBC:</w:t>
      </w:r>
      <w:r>
        <w:t xml:space="preserve"> </w:t>
      </w:r>
      <w:r>
        <w:rPr>
          <w:rFonts w:ascii="Book Antiqua" w:eastAsia="宋体" w:hAnsi="Book Antiqua" w:cs="Book Antiqua"/>
          <w:lang w:eastAsia="zh-CN"/>
        </w:rPr>
        <w:t>Red blood cell</w:t>
      </w:r>
      <w:r>
        <w:rPr>
          <w:rFonts w:ascii="Book Antiqua" w:eastAsia="宋体" w:hAnsi="Book Antiqua" w:cs="Book Antiqua" w:hint="eastAsia"/>
          <w:lang w:eastAsia="zh-CN"/>
        </w:rPr>
        <w:t>.</w:t>
      </w:r>
    </w:p>
    <w:sectPr w:rsidR="00EC0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A9CF" w14:textId="77777777" w:rsidR="00B24942" w:rsidRDefault="00B24942">
      <w:r>
        <w:separator/>
      </w:r>
    </w:p>
  </w:endnote>
  <w:endnote w:type="continuationSeparator" w:id="0">
    <w:p w14:paraId="1AB63F4D" w14:textId="77777777" w:rsidR="00B24942" w:rsidRDefault="00B2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18061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FCF132C" w14:textId="77777777" w:rsidR="00EC09C4" w:rsidRDefault="00000000">
            <w:pPr>
              <w:pStyle w:val="a7"/>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p>
        </w:sdtContent>
      </w:sdt>
    </w:sdtContent>
  </w:sdt>
  <w:p w14:paraId="461F7765" w14:textId="77777777" w:rsidR="00EC09C4" w:rsidRDefault="00EC09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31D3" w14:textId="77777777" w:rsidR="00B24942" w:rsidRDefault="00B24942">
      <w:r>
        <w:separator/>
      </w:r>
    </w:p>
  </w:footnote>
  <w:footnote w:type="continuationSeparator" w:id="0">
    <w:p w14:paraId="1E9E95B9" w14:textId="77777777" w:rsidR="00B24942" w:rsidRDefault="00B249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2059C"/>
    <w:rsid w:val="00031989"/>
    <w:rsid w:val="000A5FA0"/>
    <w:rsid w:val="000D4C84"/>
    <w:rsid w:val="00130867"/>
    <w:rsid w:val="00150164"/>
    <w:rsid w:val="00253E79"/>
    <w:rsid w:val="002C002D"/>
    <w:rsid w:val="0035352D"/>
    <w:rsid w:val="00393877"/>
    <w:rsid w:val="004864DC"/>
    <w:rsid w:val="004D29E4"/>
    <w:rsid w:val="004F273C"/>
    <w:rsid w:val="00516513"/>
    <w:rsid w:val="00535E7A"/>
    <w:rsid w:val="00594D67"/>
    <w:rsid w:val="005B056D"/>
    <w:rsid w:val="005F078E"/>
    <w:rsid w:val="006E5983"/>
    <w:rsid w:val="006E6810"/>
    <w:rsid w:val="00716CB2"/>
    <w:rsid w:val="0072698C"/>
    <w:rsid w:val="0078393E"/>
    <w:rsid w:val="00886A68"/>
    <w:rsid w:val="008D0C32"/>
    <w:rsid w:val="008F0CB8"/>
    <w:rsid w:val="008F1812"/>
    <w:rsid w:val="008F4703"/>
    <w:rsid w:val="00906B39"/>
    <w:rsid w:val="00927E49"/>
    <w:rsid w:val="00935B63"/>
    <w:rsid w:val="00960C6A"/>
    <w:rsid w:val="00A46509"/>
    <w:rsid w:val="00A5373B"/>
    <w:rsid w:val="00A74521"/>
    <w:rsid w:val="00A77B3E"/>
    <w:rsid w:val="00A91A03"/>
    <w:rsid w:val="00AB6EA7"/>
    <w:rsid w:val="00B027A7"/>
    <w:rsid w:val="00B24942"/>
    <w:rsid w:val="00B31CAB"/>
    <w:rsid w:val="00B406C6"/>
    <w:rsid w:val="00B87A8B"/>
    <w:rsid w:val="00BA16B5"/>
    <w:rsid w:val="00BF3CFE"/>
    <w:rsid w:val="00C47BEF"/>
    <w:rsid w:val="00C768A1"/>
    <w:rsid w:val="00CA2A55"/>
    <w:rsid w:val="00CC3D48"/>
    <w:rsid w:val="00DA4FF4"/>
    <w:rsid w:val="00DF72D3"/>
    <w:rsid w:val="00E42B45"/>
    <w:rsid w:val="00EB3369"/>
    <w:rsid w:val="00EB5256"/>
    <w:rsid w:val="00EC09C4"/>
    <w:rsid w:val="00EF16FF"/>
    <w:rsid w:val="00EF223E"/>
    <w:rsid w:val="00F35AAE"/>
    <w:rsid w:val="00F91BB4"/>
    <w:rsid w:val="00F92CB7"/>
    <w:rsid w:val="00FD3492"/>
    <w:rsid w:val="01382BF0"/>
    <w:rsid w:val="014D28C9"/>
    <w:rsid w:val="019E4ED3"/>
    <w:rsid w:val="01BF5575"/>
    <w:rsid w:val="01E74ACC"/>
    <w:rsid w:val="020411DA"/>
    <w:rsid w:val="022278B2"/>
    <w:rsid w:val="02272D62"/>
    <w:rsid w:val="02555ED9"/>
    <w:rsid w:val="02987B74"/>
    <w:rsid w:val="02B726F0"/>
    <w:rsid w:val="02CD1F13"/>
    <w:rsid w:val="02D84414"/>
    <w:rsid w:val="02F94AB6"/>
    <w:rsid w:val="036F2FCB"/>
    <w:rsid w:val="03B42718"/>
    <w:rsid w:val="03C86237"/>
    <w:rsid w:val="04021749"/>
    <w:rsid w:val="040F3E66"/>
    <w:rsid w:val="04510922"/>
    <w:rsid w:val="045D72C7"/>
    <w:rsid w:val="052878D5"/>
    <w:rsid w:val="0559183C"/>
    <w:rsid w:val="058F525E"/>
    <w:rsid w:val="059565ED"/>
    <w:rsid w:val="05E97064"/>
    <w:rsid w:val="06071298"/>
    <w:rsid w:val="06D33870"/>
    <w:rsid w:val="06F37A6F"/>
    <w:rsid w:val="06F85085"/>
    <w:rsid w:val="070457D8"/>
    <w:rsid w:val="072D4D2F"/>
    <w:rsid w:val="074327A4"/>
    <w:rsid w:val="074D717F"/>
    <w:rsid w:val="078608E3"/>
    <w:rsid w:val="07CD4764"/>
    <w:rsid w:val="07D17DB0"/>
    <w:rsid w:val="08055CAB"/>
    <w:rsid w:val="082223BA"/>
    <w:rsid w:val="08597DA5"/>
    <w:rsid w:val="085D7896"/>
    <w:rsid w:val="091268D2"/>
    <w:rsid w:val="091A5787"/>
    <w:rsid w:val="0932487E"/>
    <w:rsid w:val="099A2423"/>
    <w:rsid w:val="0A2E773B"/>
    <w:rsid w:val="0A397E8E"/>
    <w:rsid w:val="0A856C30"/>
    <w:rsid w:val="0A8F5D00"/>
    <w:rsid w:val="0ABA0FCF"/>
    <w:rsid w:val="0B073AE9"/>
    <w:rsid w:val="0B3F14D4"/>
    <w:rsid w:val="0B5A4560"/>
    <w:rsid w:val="0B717128"/>
    <w:rsid w:val="0B941820"/>
    <w:rsid w:val="0BA457DB"/>
    <w:rsid w:val="0BEF4CA9"/>
    <w:rsid w:val="0C4F3999"/>
    <w:rsid w:val="0D1F511A"/>
    <w:rsid w:val="0D3B5CCB"/>
    <w:rsid w:val="0D646FD0"/>
    <w:rsid w:val="0DC108C7"/>
    <w:rsid w:val="0DDC125D"/>
    <w:rsid w:val="0E1C5AFD"/>
    <w:rsid w:val="0E682AF0"/>
    <w:rsid w:val="0E707BF7"/>
    <w:rsid w:val="0E8042DE"/>
    <w:rsid w:val="0EB9334C"/>
    <w:rsid w:val="0ED32660"/>
    <w:rsid w:val="0EF3685E"/>
    <w:rsid w:val="0F423341"/>
    <w:rsid w:val="0F5D63CD"/>
    <w:rsid w:val="0F713C26"/>
    <w:rsid w:val="10545A22"/>
    <w:rsid w:val="108F6A5A"/>
    <w:rsid w:val="10BB33AB"/>
    <w:rsid w:val="10FF7000"/>
    <w:rsid w:val="113849FC"/>
    <w:rsid w:val="11421D1E"/>
    <w:rsid w:val="11567578"/>
    <w:rsid w:val="11B147AE"/>
    <w:rsid w:val="12AA7B7B"/>
    <w:rsid w:val="12B72298"/>
    <w:rsid w:val="12BC165D"/>
    <w:rsid w:val="132318D4"/>
    <w:rsid w:val="13421B62"/>
    <w:rsid w:val="13A445CA"/>
    <w:rsid w:val="13AC347F"/>
    <w:rsid w:val="13C7475D"/>
    <w:rsid w:val="13D50C28"/>
    <w:rsid w:val="13E26EA1"/>
    <w:rsid w:val="13EE1CEA"/>
    <w:rsid w:val="14074B59"/>
    <w:rsid w:val="140C2170"/>
    <w:rsid w:val="14F25809"/>
    <w:rsid w:val="14FB646C"/>
    <w:rsid w:val="15520056"/>
    <w:rsid w:val="158A5A42"/>
    <w:rsid w:val="15916DD0"/>
    <w:rsid w:val="1598015F"/>
    <w:rsid w:val="15A07014"/>
    <w:rsid w:val="15E3035A"/>
    <w:rsid w:val="1609105D"/>
    <w:rsid w:val="16133C89"/>
    <w:rsid w:val="16414353"/>
    <w:rsid w:val="167504A0"/>
    <w:rsid w:val="1692064E"/>
    <w:rsid w:val="16CB4564"/>
    <w:rsid w:val="16FE1284"/>
    <w:rsid w:val="171001C9"/>
    <w:rsid w:val="17471E3D"/>
    <w:rsid w:val="17832749"/>
    <w:rsid w:val="17B86896"/>
    <w:rsid w:val="17CE7E68"/>
    <w:rsid w:val="17EB6C6C"/>
    <w:rsid w:val="180715CC"/>
    <w:rsid w:val="182E0907"/>
    <w:rsid w:val="18F356AC"/>
    <w:rsid w:val="19006747"/>
    <w:rsid w:val="197E766C"/>
    <w:rsid w:val="19B47531"/>
    <w:rsid w:val="1A1F2BFD"/>
    <w:rsid w:val="1A4E34E2"/>
    <w:rsid w:val="1AAB4490"/>
    <w:rsid w:val="1AAB623F"/>
    <w:rsid w:val="1ADF238C"/>
    <w:rsid w:val="1B0B13D3"/>
    <w:rsid w:val="1B0D514B"/>
    <w:rsid w:val="1B0F0EC3"/>
    <w:rsid w:val="1B403295"/>
    <w:rsid w:val="1B684130"/>
    <w:rsid w:val="1BAD4238"/>
    <w:rsid w:val="1BE37C5A"/>
    <w:rsid w:val="1BE7599C"/>
    <w:rsid w:val="1C1F5136"/>
    <w:rsid w:val="1CA613B3"/>
    <w:rsid w:val="1CA94A00"/>
    <w:rsid w:val="1CCB2BC8"/>
    <w:rsid w:val="1CD13F56"/>
    <w:rsid w:val="1CE67A02"/>
    <w:rsid w:val="1D13456F"/>
    <w:rsid w:val="1D3369BF"/>
    <w:rsid w:val="1D4110DC"/>
    <w:rsid w:val="1D70551D"/>
    <w:rsid w:val="1DED6B6E"/>
    <w:rsid w:val="1DF919B7"/>
    <w:rsid w:val="1E831280"/>
    <w:rsid w:val="1ECC0E79"/>
    <w:rsid w:val="1ED57D2E"/>
    <w:rsid w:val="1EDE624F"/>
    <w:rsid w:val="1F1A1BE5"/>
    <w:rsid w:val="1F413615"/>
    <w:rsid w:val="1F890B18"/>
    <w:rsid w:val="1FD224BF"/>
    <w:rsid w:val="1FFB37C4"/>
    <w:rsid w:val="200B777F"/>
    <w:rsid w:val="201C7BDE"/>
    <w:rsid w:val="202A22FB"/>
    <w:rsid w:val="208C266E"/>
    <w:rsid w:val="21022930"/>
    <w:rsid w:val="217E28FF"/>
    <w:rsid w:val="21C4408A"/>
    <w:rsid w:val="21C85928"/>
    <w:rsid w:val="21D70261"/>
    <w:rsid w:val="225368FE"/>
    <w:rsid w:val="22B67E76"/>
    <w:rsid w:val="22C95DFC"/>
    <w:rsid w:val="2318468D"/>
    <w:rsid w:val="231E77CA"/>
    <w:rsid w:val="23BF2D5B"/>
    <w:rsid w:val="23DE7685"/>
    <w:rsid w:val="24561911"/>
    <w:rsid w:val="24BB1774"/>
    <w:rsid w:val="25180974"/>
    <w:rsid w:val="25186BC6"/>
    <w:rsid w:val="25D23219"/>
    <w:rsid w:val="25E76599"/>
    <w:rsid w:val="25FC2044"/>
    <w:rsid w:val="262477ED"/>
    <w:rsid w:val="262670C1"/>
    <w:rsid w:val="26655E3B"/>
    <w:rsid w:val="26B26BA7"/>
    <w:rsid w:val="26D66D39"/>
    <w:rsid w:val="26D7485F"/>
    <w:rsid w:val="27182EAE"/>
    <w:rsid w:val="27383550"/>
    <w:rsid w:val="279369D8"/>
    <w:rsid w:val="27AD45D6"/>
    <w:rsid w:val="27C22E19"/>
    <w:rsid w:val="27D019DA"/>
    <w:rsid w:val="27F03E2A"/>
    <w:rsid w:val="27FE6547"/>
    <w:rsid w:val="27FF406E"/>
    <w:rsid w:val="28575C58"/>
    <w:rsid w:val="28681C13"/>
    <w:rsid w:val="29347D47"/>
    <w:rsid w:val="29BA46F0"/>
    <w:rsid w:val="2A133E00"/>
    <w:rsid w:val="2A297180"/>
    <w:rsid w:val="2A314286"/>
    <w:rsid w:val="2A337FFE"/>
    <w:rsid w:val="2A97233B"/>
    <w:rsid w:val="2AB54EB7"/>
    <w:rsid w:val="2AE337D3"/>
    <w:rsid w:val="2B02634F"/>
    <w:rsid w:val="2B126E05"/>
    <w:rsid w:val="2B473D61"/>
    <w:rsid w:val="2BC03B14"/>
    <w:rsid w:val="2BC453B2"/>
    <w:rsid w:val="2C002162"/>
    <w:rsid w:val="2C2E6CCF"/>
    <w:rsid w:val="2CBE62A5"/>
    <w:rsid w:val="2CC80ED2"/>
    <w:rsid w:val="2CEB2E12"/>
    <w:rsid w:val="2CFB12A7"/>
    <w:rsid w:val="2D360531"/>
    <w:rsid w:val="2D39592C"/>
    <w:rsid w:val="2D7B7CF2"/>
    <w:rsid w:val="2D990AC0"/>
    <w:rsid w:val="2DA31D38"/>
    <w:rsid w:val="2DAF3E40"/>
    <w:rsid w:val="2DCC67A0"/>
    <w:rsid w:val="2E0979F4"/>
    <w:rsid w:val="2E2C36E3"/>
    <w:rsid w:val="2E9B6172"/>
    <w:rsid w:val="2EA63495"/>
    <w:rsid w:val="2F464330"/>
    <w:rsid w:val="2F6D2A2C"/>
    <w:rsid w:val="2FA15A0A"/>
    <w:rsid w:val="30470360"/>
    <w:rsid w:val="3095556F"/>
    <w:rsid w:val="31010E56"/>
    <w:rsid w:val="317653A0"/>
    <w:rsid w:val="318A49A8"/>
    <w:rsid w:val="318F6462"/>
    <w:rsid w:val="31B77767"/>
    <w:rsid w:val="3240150B"/>
    <w:rsid w:val="32672F3B"/>
    <w:rsid w:val="32A01FA9"/>
    <w:rsid w:val="32B12408"/>
    <w:rsid w:val="3321758E"/>
    <w:rsid w:val="33242BDA"/>
    <w:rsid w:val="335E60EC"/>
    <w:rsid w:val="33F20F2A"/>
    <w:rsid w:val="34050C5E"/>
    <w:rsid w:val="34086058"/>
    <w:rsid w:val="343B01DB"/>
    <w:rsid w:val="34565015"/>
    <w:rsid w:val="345C0152"/>
    <w:rsid w:val="34EC3BCC"/>
    <w:rsid w:val="34F43DE1"/>
    <w:rsid w:val="35215623"/>
    <w:rsid w:val="353F3CFB"/>
    <w:rsid w:val="35897434"/>
    <w:rsid w:val="35CD7559"/>
    <w:rsid w:val="35DE3514"/>
    <w:rsid w:val="35F5085E"/>
    <w:rsid w:val="35FA5E74"/>
    <w:rsid w:val="360F5314"/>
    <w:rsid w:val="363650FE"/>
    <w:rsid w:val="367E0853"/>
    <w:rsid w:val="36F40B16"/>
    <w:rsid w:val="37515F68"/>
    <w:rsid w:val="37531CE0"/>
    <w:rsid w:val="37704640"/>
    <w:rsid w:val="377063EE"/>
    <w:rsid w:val="37983B97"/>
    <w:rsid w:val="37B02C8E"/>
    <w:rsid w:val="382316B2"/>
    <w:rsid w:val="385B0E4C"/>
    <w:rsid w:val="386C3059"/>
    <w:rsid w:val="38AA1DD4"/>
    <w:rsid w:val="38B844F1"/>
    <w:rsid w:val="3950297B"/>
    <w:rsid w:val="396226AE"/>
    <w:rsid w:val="3A540249"/>
    <w:rsid w:val="3AA30888"/>
    <w:rsid w:val="3AF70BD4"/>
    <w:rsid w:val="3B194FEF"/>
    <w:rsid w:val="3B2C4D22"/>
    <w:rsid w:val="3B9C1EA7"/>
    <w:rsid w:val="3BA7084C"/>
    <w:rsid w:val="3BCC3E0F"/>
    <w:rsid w:val="3BFC46F4"/>
    <w:rsid w:val="3C261771"/>
    <w:rsid w:val="3C502C92"/>
    <w:rsid w:val="3C700C3E"/>
    <w:rsid w:val="3C926E07"/>
    <w:rsid w:val="3CAA23A2"/>
    <w:rsid w:val="3CDC4526"/>
    <w:rsid w:val="3CF47AC1"/>
    <w:rsid w:val="3CF56637"/>
    <w:rsid w:val="3D1B32A0"/>
    <w:rsid w:val="3D595B76"/>
    <w:rsid w:val="3D65451B"/>
    <w:rsid w:val="3DA2751D"/>
    <w:rsid w:val="3DA52B6A"/>
    <w:rsid w:val="3DBF59D9"/>
    <w:rsid w:val="3DC41242"/>
    <w:rsid w:val="3DE511B8"/>
    <w:rsid w:val="3DE96EFA"/>
    <w:rsid w:val="3EDC6A5F"/>
    <w:rsid w:val="3EE005C1"/>
    <w:rsid w:val="3F125FDD"/>
    <w:rsid w:val="3F1E2BD3"/>
    <w:rsid w:val="3F4563B2"/>
    <w:rsid w:val="3FAA090B"/>
    <w:rsid w:val="3FAC01DF"/>
    <w:rsid w:val="405A13BB"/>
    <w:rsid w:val="406E1939"/>
    <w:rsid w:val="40896772"/>
    <w:rsid w:val="40BF2194"/>
    <w:rsid w:val="40D043A1"/>
    <w:rsid w:val="40E67721"/>
    <w:rsid w:val="412D35A2"/>
    <w:rsid w:val="4142704D"/>
    <w:rsid w:val="415C79E3"/>
    <w:rsid w:val="41AC096A"/>
    <w:rsid w:val="41B810BD"/>
    <w:rsid w:val="42186000"/>
    <w:rsid w:val="424D3EFC"/>
    <w:rsid w:val="426C5FF9"/>
    <w:rsid w:val="42A45AE6"/>
    <w:rsid w:val="42A930FC"/>
    <w:rsid w:val="42BE0955"/>
    <w:rsid w:val="42EE0B0F"/>
    <w:rsid w:val="430B7913"/>
    <w:rsid w:val="43194A98"/>
    <w:rsid w:val="43374264"/>
    <w:rsid w:val="43544E16"/>
    <w:rsid w:val="43E3619A"/>
    <w:rsid w:val="43F42155"/>
    <w:rsid w:val="43F62371"/>
    <w:rsid w:val="44103433"/>
    <w:rsid w:val="441B3B85"/>
    <w:rsid w:val="444C01E3"/>
    <w:rsid w:val="447E4FEB"/>
    <w:rsid w:val="44CB1108"/>
    <w:rsid w:val="44D81A76"/>
    <w:rsid w:val="451505D5"/>
    <w:rsid w:val="45505AB1"/>
    <w:rsid w:val="45D4223E"/>
    <w:rsid w:val="46935C55"/>
    <w:rsid w:val="46A41C10"/>
    <w:rsid w:val="475E44B5"/>
    <w:rsid w:val="476A10AC"/>
    <w:rsid w:val="482E20D9"/>
    <w:rsid w:val="4860425D"/>
    <w:rsid w:val="488E0DCA"/>
    <w:rsid w:val="48FA1FBB"/>
    <w:rsid w:val="48FD17C2"/>
    <w:rsid w:val="48FF75D2"/>
    <w:rsid w:val="49080B7C"/>
    <w:rsid w:val="49290AF3"/>
    <w:rsid w:val="493A4AAE"/>
    <w:rsid w:val="49755AE6"/>
    <w:rsid w:val="497F0713"/>
    <w:rsid w:val="49A40179"/>
    <w:rsid w:val="4A2F038B"/>
    <w:rsid w:val="4A547DF1"/>
    <w:rsid w:val="4A62250E"/>
    <w:rsid w:val="4A8C30E7"/>
    <w:rsid w:val="4AA541A9"/>
    <w:rsid w:val="4AA76173"/>
    <w:rsid w:val="4AE01685"/>
    <w:rsid w:val="4B0C5FD6"/>
    <w:rsid w:val="4B3F0159"/>
    <w:rsid w:val="4B7A3887"/>
    <w:rsid w:val="4BB328F5"/>
    <w:rsid w:val="4C001FDF"/>
    <w:rsid w:val="4C123AC0"/>
    <w:rsid w:val="4C6360CA"/>
    <w:rsid w:val="4C6D519A"/>
    <w:rsid w:val="4C7E2F03"/>
    <w:rsid w:val="4C9E5354"/>
    <w:rsid w:val="4CC823D1"/>
    <w:rsid w:val="4CFD651E"/>
    <w:rsid w:val="4D27359B"/>
    <w:rsid w:val="4D844549"/>
    <w:rsid w:val="4DF7391F"/>
    <w:rsid w:val="4E1E04FA"/>
    <w:rsid w:val="4E40569A"/>
    <w:rsid w:val="4EB42C0C"/>
    <w:rsid w:val="4F0A4F22"/>
    <w:rsid w:val="4F2204BE"/>
    <w:rsid w:val="4F560168"/>
    <w:rsid w:val="4F563CC4"/>
    <w:rsid w:val="4F6E54B1"/>
    <w:rsid w:val="4FE65048"/>
    <w:rsid w:val="503264DF"/>
    <w:rsid w:val="5039786D"/>
    <w:rsid w:val="509251CF"/>
    <w:rsid w:val="51271DBC"/>
    <w:rsid w:val="513A1AEF"/>
    <w:rsid w:val="514D1BDE"/>
    <w:rsid w:val="516A7EFA"/>
    <w:rsid w:val="51CB2747"/>
    <w:rsid w:val="51E63A25"/>
    <w:rsid w:val="51EE0B2B"/>
    <w:rsid w:val="523A78CD"/>
    <w:rsid w:val="52505342"/>
    <w:rsid w:val="529E1C09"/>
    <w:rsid w:val="52E15F9A"/>
    <w:rsid w:val="533B38FC"/>
    <w:rsid w:val="534D53DE"/>
    <w:rsid w:val="53746E0E"/>
    <w:rsid w:val="539574B0"/>
    <w:rsid w:val="539A6875"/>
    <w:rsid w:val="53F561A1"/>
    <w:rsid w:val="54352A41"/>
    <w:rsid w:val="5486504B"/>
    <w:rsid w:val="54907C78"/>
    <w:rsid w:val="54BB6C00"/>
    <w:rsid w:val="54E57FC4"/>
    <w:rsid w:val="550147B4"/>
    <w:rsid w:val="55825812"/>
    <w:rsid w:val="55C23E61"/>
    <w:rsid w:val="56424FA2"/>
    <w:rsid w:val="56707D61"/>
    <w:rsid w:val="567E247E"/>
    <w:rsid w:val="56C65BD3"/>
    <w:rsid w:val="5730129E"/>
    <w:rsid w:val="579E26AC"/>
    <w:rsid w:val="57B40121"/>
    <w:rsid w:val="57BD6FD6"/>
    <w:rsid w:val="57CF2865"/>
    <w:rsid w:val="57F10A2D"/>
    <w:rsid w:val="58150BC0"/>
    <w:rsid w:val="58156E12"/>
    <w:rsid w:val="582E1C82"/>
    <w:rsid w:val="584119B5"/>
    <w:rsid w:val="58533496"/>
    <w:rsid w:val="58782EFD"/>
    <w:rsid w:val="589C6BEB"/>
    <w:rsid w:val="58A91308"/>
    <w:rsid w:val="58B101BD"/>
    <w:rsid w:val="58BF0B2C"/>
    <w:rsid w:val="58C3061C"/>
    <w:rsid w:val="59C04B5B"/>
    <w:rsid w:val="59EF71EF"/>
    <w:rsid w:val="59F6057D"/>
    <w:rsid w:val="5A1D1FAE"/>
    <w:rsid w:val="5A470DD9"/>
    <w:rsid w:val="5A70032F"/>
    <w:rsid w:val="5A7A7400"/>
    <w:rsid w:val="5A8D3A63"/>
    <w:rsid w:val="5AB346C0"/>
    <w:rsid w:val="5AEE394A"/>
    <w:rsid w:val="5B767BC7"/>
    <w:rsid w:val="5B794741"/>
    <w:rsid w:val="5B9067AF"/>
    <w:rsid w:val="5BAD110F"/>
    <w:rsid w:val="5BB406F0"/>
    <w:rsid w:val="5BCC5A39"/>
    <w:rsid w:val="5BFD2097"/>
    <w:rsid w:val="5BFE7BBD"/>
    <w:rsid w:val="5C050F4B"/>
    <w:rsid w:val="5C133668"/>
    <w:rsid w:val="5C1D6295"/>
    <w:rsid w:val="5C514191"/>
    <w:rsid w:val="5CCC7719"/>
    <w:rsid w:val="5CE768A3"/>
    <w:rsid w:val="5CEB6393"/>
    <w:rsid w:val="5D327B1E"/>
    <w:rsid w:val="5D331AE8"/>
    <w:rsid w:val="5D900CE9"/>
    <w:rsid w:val="5DC50992"/>
    <w:rsid w:val="5DD5494D"/>
    <w:rsid w:val="5DD706C5"/>
    <w:rsid w:val="5E1B6804"/>
    <w:rsid w:val="5E5D6E1D"/>
    <w:rsid w:val="5E8F0FA0"/>
    <w:rsid w:val="5EB153BA"/>
    <w:rsid w:val="5EEC63F2"/>
    <w:rsid w:val="5EFD5F0A"/>
    <w:rsid w:val="5FBE1B3D"/>
    <w:rsid w:val="607B7A2E"/>
    <w:rsid w:val="6109328C"/>
    <w:rsid w:val="6155202D"/>
    <w:rsid w:val="61681C4A"/>
    <w:rsid w:val="61A11716"/>
    <w:rsid w:val="61B72CE8"/>
    <w:rsid w:val="61C251E9"/>
    <w:rsid w:val="6232236E"/>
    <w:rsid w:val="62797F9D"/>
    <w:rsid w:val="628F156F"/>
    <w:rsid w:val="62E775FD"/>
    <w:rsid w:val="630C2BBF"/>
    <w:rsid w:val="63381C06"/>
    <w:rsid w:val="633914DA"/>
    <w:rsid w:val="633F11E7"/>
    <w:rsid w:val="63414F5F"/>
    <w:rsid w:val="63604CB9"/>
    <w:rsid w:val="64803865"/>
    <w:rsid w:val="64CF659A"/>
    <w:rsid w:val="64D12312"/>
    <w:rsid w:val="65053D6A"/>
    <w:rsid w:val="650E0E71"/>
    <w:rsid w:val="65674A25"/>
    <w:rsid w:val="65921AA2"/>
    <w:rsid w:val="65CC501A"/>
    <w:rsid w:val="65CC6636"/>
    <w:rsid w:val="6635242D"/>
    <w:rsid w:val="667967BE"/>
    <w:rsid w:val="66CA0DC7"/>
    <w:rsid w:val="67010561"/>
    <w:rsid w:val="670F7122"/>
    <w:rsid w:val="67571FF2"/>
    <w:rsid w:val="67851192"/>
    <w:rsid w:val="67902011"/>
    <w:rsid w:val="67CE0D8B"/>
    <w:rsid w:val="67D53EC8"/>
    <w:rsid w:val="67DC5256"/>
    <w:rsid w:val="681C1AF7"/>
    <w:rsid w:val="683A1F7D"/>
    <w:rsid w:val="686B482C"/>
    <w:rsid w:val="68DC1286"/>
    <w:rsid w:val="68E1064A"/>
    <w:rsid w:val="68F20AA9"/>
    <w:rsid w:val="690802CD"/>
    <w:rsid w:val="69164798"/>
    <w:rsid w:val="699E02E9"/>
    <w:rsid w:val="69A2427D"/>
    <w:rsid w:val="6A5103A2"/>
    <w:rsid w:val="6A721EA2"/>
    <w:rsid w:val="6B2111D2"/>
    <w:rsid w:val="6BA73DCD"/>
    <w:rsid w:val="6BE446D9"/>
    <w:rsid w:val="6C240F7A"/>
    <w:rsid w:val="6C501D6F"/>
    <w:rsid w:val="6C757A27"/>
    <w:rsid w:val="6C9C6D62"/>
    <w:rsid w:val="6D0A63C2"/>
    <w:rsid w:val="6D765805"/>
    <w:rsid w:val="6D82064E"/>
    <w:rsid w:val="6DB97DE8"/>
    <w:rsid w:val="6E364F94"/>
    <w:rsid w:val="6E66587A"/>
    <w:rsid w:val="6F011A46"/>
    <w:rsid w:val="6F72024E"/>
    <w:rsid w:val="6F9E7295"/>
    <w:rsid w:val="6FBE7937"/>
    <w:rsid w:val="6FFE5F86"/>
    <w:rsid w:val="701B08E6"/>
    <w:rsid w:val="708244C1"/>
    <w:rsid w:val="70903082"/>
    <w:rsid w:val="70974410"/>
    <w:rsid w:val="70C04FE9"/>
    <w:rsid w:val="70C525FF"/>
    <w:rsid w:val="70F73101"/>
    <w:rsid w:val="70F84783"/>
    <w:rsid w:val="71995F66"/>
    <w:rsid w:val="71D92806"/>
    <w:rsid w:val="71E01DE7"/>
    <w:rsid w:val="720D425E"/>
    <w:rsid w:val="7218332F"/>
    <w:rsid w:val="72534367"/>
    <w:rsid w:val="72A72905"/>
    <w:rsid w:val="7329331A"/>
    <w:rsid w:val="735F6D3B"/>
    <w:rsid w:val="73682094"/>
    <w:rsid w:val="738A025C"/>
    <w:rsid w:val="73CC2623"/>
    <w:rsid w:val="73D634A1"/>
    <w:rsid w:val="73F97190"/>
    <w:rsid w:val="740A314B"/>
    <w:rsid w:val="740F42BD"/>
    <w:rsid w:val="74273CFD"/>
    <w:rsid w:val="743401C8"/>
    <w:rsid w:val="743E2DF5"/>
    <w:rsid w:val="74575C64"/>
    <w:rsid w:val="746740F9"/>
    <w:rsid w:val="748C5347"/>
    <w:rsid w:val="74BA06CD"/>
    <w:rsid w:val="74D516F2"/>
    <w:rsid w:val="74FB2A94"/>
    <w:rsid w:val="750E27C7"/>
    <w:rsid w:val="75491A51"/>
    <w:rsid w:val="758B3E18"/>
    <w:rsid w:val="759A405B"/>
    <w:rsid w:val="75CB06B8"/>
    <w:rsid w:val="75F45E61"/>
    <w:rsid w:val="75F61BD9"/>
    <w:rsid w:val="766703E1"/>
    <w:rsid w:val="76FF4ABD"/>
    <w:rsid w:val="77383B2B"/>
    <w:rsid w:val="77387FCF"/>
    <w:rsid w:val="7750356B"/>
    <w:rsid w:val="77CD0717"/>
    <w:rsid w:val="77F9150C"/>
    <w:rsid w:val="781520BE"/>
    <w:rsid w:val="78320EC2"/>
    <w:rsid w:val="78F41CD4"/>
    <w:rsid w:val="79132AA2"/>
    <w:rsid w:val="79627585"/>
    <w:rsid w:val="7A1E16FE"/>
    <w:rsid w:val="7A5A025C"/>
    <w:rsid w:val="7A6F3D08"/>
    <w:rsid w:val="7A707A80"/>
    <w:rsid w:val="7A9D6AC7"/>
    <w:rsid w:val="7ACC115A"/>
    <w:rsid w:val="7AED2E7F"/>
    <w:rsid w:val="7B3B7567"/>
    <w:rsid w:val="7B4C4049"/>
    <w:rsid w:val="7B9B0B2D"/>
    <w:rsid w:val="7BAB0D70"/>
    <w:rsid w:val="7BBD0AA3"/>
    <w:rsid w:val="7C1A7CA3"/>
    <w:rsid w:val="7C5C4760"/>
    <w:rsid w:val="7C817D22"/>
    <w:rsid w:val="7CA26617"/>
    <w:rsid w:val="7D3C78EA"/>
    <w:rsid w:val="7D5E1E12"/>
    <w:rsid w:val="7D847ACA"/>
    <w:rsid w:val="7DF84014"/>
    <w:rsid w:val="7E0B1F99"/>
    <w:rsid w:val="7E1D3A7B"/>
    <w:rsid w:val="7E7044F2"/>
    <w:rsid w:val="7EB4618D"/>
    <w:rsid w:val="7EB75C7D"/>
    <w:rsid w:val="7EBE700C"/>
    <w:rsid w:val="7ECD36F3"/>
    <w:rsid w:val="7ED06D3F"/>
    <w:rsid w:val="7EFC7B34"/>
    <w:rsid w:val="7F3217A8"/>
    <w:rsid w:val="7F596D35"/>
    <w:rsid w:val="7F631961"/>
    <w:rsid w:val="7FD34D39"/>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C46B6"/>
  <w15:docId w15:val="{5CB77B88-A6E3-488A-8D7A-D727E973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character" w:customStyle="1" w:styleId="a6">
    <w:name w:val="批注框文本 字符"/>
    <w:basedOn w:val="a0"/>
    <w:link w:val="a5"/>
    <w:qFormat/>
    <w:rPr>
      <w:rFonts w:eastAsia="Times New Roman"/>
      <w:sz w:val="18"/>
      <w:szCs w:val="18"/>
      <w:lang w:eastAsia="en-US"/>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paragraph" w:customStyle="1" w:styleId="1">
    <w:name w:val="修订1"/>
    <w:hidden/>
    <w:uiPriority w:val="99"/>
    <w:unhideWhenUsed/>
    <w:qFormat/>
    <w:rPr>
      <w:rFonts w:eastAsia="Times New Roman"/>
      <w:sz w:val="24"/>
      <w:szCs w:val="24"/>
      <w:lang w:eastAsia="en-US"/>
    </w:rPr>
  </w:style>
  <w:style w:type="paragraph" w:styleId="ae">
    <w:name w:val="Revision"/>
    <w:hidden/>
    <w:uiPriority w:val="99"/>
    <w:unhideWhenUsed/>
    <w:rsid w:val="008D0C3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5349</Words>
  <Characters>30491</Characters>
  <Application>Microsoft Office Word</Application>
  <DocSecurity>0</DocSecurity>
  <Lines>254</Lines>
  <Paragraphs>71</Paragraphs>
  <ScaleCrop>false</ScaleCrop>
  <Company>BPG</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49</cp:revision>
  <dcterms:created xsi:type="dcterms:W3CDTF">2023-09-22T08:19:00Z</dcterms:created>
  <dcterms:modified xsi:type="dcterms:W3CDTF">2023-09-27T10:53:00Z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E7A158CB0E764F8CAF0FCE55719A1CC8_13</vt:lpwstr>
  </property>
</Properties>
</file>