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94B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1092A5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87167</w:t>
      </w:r>
    </w:p>
    <w:p w14:paraId="67AAE004"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160D611" w14:textId="77777777" w:rsidR="00E15AE1" w:rsidRDefault="00E15AE1">
      <w:pPr>
        <w:adjustRightInd w:val="0"/>
        <w:snapToGrid w:val="0"/>
        <w:spacing w:line="360" w:lineRule="auto"/>
        <w:jc w:val="both"/>
        <w:rPr>
          <w:rFonts w:ascii="Book Antiqua" w:hAnsi="Book Antiqua" w:cs="Book Antiqua"/>
        </w:rPr>
      </w:pPr>
    </w:p>
    <w:p w14:paraId="1B01112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12FB1FB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Long-term prognosis and its associated predictive factors in patients with eosinophilic gastroenteritis</w:t>
      </w:r>
    </w:p>
    <w:p w14:paraId="46FC8B91" w14:textId="77777777" w:rsidR="00E15AE1" w:rsidRDefault="00E15AE1">
      <w:pPr>
        <w:adjustRightInd w:val="0"/>
        <w:snapToGrid w:val="0"/>
        <w:spacing w:line="360" w:lineRule="auto"/>
        <w:jc w:val="both"/>
        <w:rPr>
          <w:rFonts w:ascii="Book Antiqua" w:hAnsi="Book Antiqua" w:cs="Book Antiqua"/>
        </w:rPr>
      </w:pPr>
    </w:p>
    <w:p w14:paraId="61831C94"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Li</w:t>
      </w:r>
      <w:r>
        <w:rPr>
          <w:rFonts w:ascii="Book Antiqua" w:eastAsia="宋体" w:hAnsi="Book Antiqua" w:cs="Book Antiqua" w:hint="eastAsia"/>
          <w:color w:val="000000"/>
          <w:lang w:eastAsia="zh-CN"/>
        </w:rPr>
        <w:t xml:space="preserve"> KW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Long-term prognosis of EGE</w:t>
      </w:r>
    </w:p>
    <w:p w14:paraId="7DEC50F9" w14:textId="77777777" w:rsidR="00E15AE1" w:rsidRDefault="00E15AE1">
      <w:pPr>
        <w:adjustRightInd w:val="0"/>
        <w:snapToGrid w:val="0"/>
        <w:spacing w:line="360" w:lineRule="auto"/>
        <w:jc w:val="both"/>
        <w:rPr>
          <w:rFonts w:ascii="Book Antiqua" w:hAnsi="Book Antiqua" w:cs="Book Antiqua"/>
        </w:rPr>
      </w:pPr>
    </w:p>
    <w:p w14:paraId="6DEB604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Kai</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W</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Li, Ge</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hong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Shuang Liu, Tian</w:t>
      </w:r>
      <w:r>
        <w:rPr>
          <w:rFonts w:ascii="Book Antiqua" w:eastAsia="宋体" w:hAnsi="Book Antiqua" w:cs="Book Antiqua" w:hint="eastAsia"/>
          <w:color w:val="000000"/>
          <w:lang w:eastAsia="zh-CN"/>
        </w:rPr>
        <w:t>-M</w:t>
      </w:r>
      <w:r>
        <w:rPr>
          <w:rFonts w:ascii="Book Antiqua" w:eastAsia="Book Antiqua" w:hAnsi="Book Antiqua" w:cs="Book Antiqua"/>
          <w:color w:val="000000"/>
        </w:rPr>
        <w:t>ing Xu, Ye Ma, Wei-</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Zhou, Wei Liu, Peng</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u Zhao, </w:t>
      </w:r>
      <w:proofErr w:type="spellStart"/>
      <w:r>
        <w:rPr>
          <w:rFonts w:ascii="Book Antiqua" w:eastAsia="Book Antiqua" w:hAnsi="Book Antiqua" w:cs="Book Antiqua"/>
          <w:color w:val="000000"/>
        </w:rPr>
        <w:t>Zhi</w:t>
      </w:r>
      <w:proofErr w:type="spellEnd"/>
      <w:r>
        <w:rPr>
          <w:rFonts w:ascii="Book Antiqua" w:eastAsia="宋体" w:hAnsi="Book Antiqua" w:cs="Book Antiqua" w:hint="eastAsia"/>
          <w:color w:val="000000"/>
          <w:lang w:eastAsia="zh-CN"/>
        </w:rPr>
        <w:t>-R</w:t>
      </w:r>
      <w:r>
        <w:rPr>
          <w:rFonts w:ascii="Book Antiqua" w:eastAsia="Book Antiqua" w:hAnsi="Book Antiqua" w:cs="Book Antiqua"/>
          <w:color w:val="000000"/>
        </w:rPr>
        <w:t>ong Du, Ji Li, Jing-Nan Li</w:t>
      </w:r>
    </w:p>
    <w:p w14:paraId="79D9A5B6" w14:textId="77777777" w:rsidR="00E15AE1" w:rsidRDefault="00E15AE1">
      <w:pPr>
        <w:adjustRightInd w:val="0"/>
        <w:snapToGrid w:val="0"/>
        <w:spacing w:line="360" w:lineRule="auto"/>
        <w:jc w:val="both"/>
        <w:rPr>
          <w:rFonts w:ascii="Book Antiqua" w:hAnsi="Book Antiqua" w:cs="Book Antiqua"/>
        </w:rPr>
      </w:pPr>
    </w:p>
    <w:p w14:paraId="2DB7253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Kai-</w:t>
      </w:r>
      <w:proofErr w:type="spellStart"/>
      <w:r>
        <w:rPr>
          <w:rFonts w:ascii="Book Antiqua" w:eastAsia="Book Antiqua" w:hAnsi="Book Antiqua" w:cs="Book Antiqua"/>
          <w:b/>
          <w:bCs/>
          <w:color w:val="000000"/>
        </w:rPr>
        <w:t>Wen</w:t>
      </w:r>
      <w:proofErr w:type="spellEnd"/>
      <w:r>
        <w:rPr>
          <w:rFonts w:ascii="Book Antiqua" w:eastAsia="Book Antiqua" w:hAnsi="Book Antiqua" w:cs="Book Antiqua"/>
          <w:b/>
          <w:bCs/>
          <w:color w:val="000000"/>
        </w:rPr>
        <w:t xml:space="preserve"> Li, Ge-Chong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Tian-Ming Xu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Ye Ma, Ji Li, Jing-Nan Li, </w:t>
      </w:r>
      <w:r>
        <w:rPr>
          <w:rFonts w:ascii="Book Antiqua" w:eastAsia="Book Antiqua" w:hAnsi="Book Antiqua" w:cs="Book Antiqua"/>
          <w:color w:val="000000"/>
        </w:rPr>
        <w:t xml:space="preserve">Department of Gastroenterology, Chinese Academy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Peking Union Medical College Hospital, Beijing 100730, China</w:t>
      </w:r>
    </w:p>
    <w:p w14:paraId="661A75D5" w14:textId="77777777" w:rsidR="00E15AE1" w:rsidRDefault="00E15AE1">
      <w:pPr>
        <w:adjustRightInd w:val="0"/>
        <w:snapToGrid w:val="0"/>
        <w:spacing w:line="360" w:lineRule="auto"/>
        <w:jc w:val="both"/>
        <w:rPr>
          <w:rFonts w:ascii="Book Antiqua" w:hAnsi="Book Antiqua" w:cs="Book Antiqua"/>
        </w:rPr>
      </w:pPr>
    </w:p>
    <w:p w14:paraId="20274C9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Shuang Liu,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-Rong Du, </w:t>
      </w:r>
      <w:r>
        <w:rPr>
          <w:rFonts w:ascii="Book Antiqua" w:eastAsia="Book Antiqua" w:hAnsi="Book Antiqua" w:cs="Book Antiqua"/>
          <w:color w:val="000000"/>
        </w:rPr>
        <w:t xml:space="preserve">Department of Allergy, Chinese Academy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Peking Union Medical College Hospital, Beijing 100730, China</w:t>
      </w:r>
    </w:p>
    <w:p w14:paraId="1EB1F906" w14:textId="77777777" w:rsidR="00E15AE1" w:rsidRDefault="00E15AE1">
      <w:pPr>
        <w:adjustRightInd w:val="0"/>
        <w:snapToGrid w:val="0"/>
        <w:spacing w:line="360" w:lineRule="auto"/>
        <w:jc w:val="both"/>
        <w:rPr>
          <w:rFonts w:ascii="Book Antiqua" w:hAnsi="Book Antiqua" w:cs="Book Antiqua"/>
        </w:rPr>
      </w:pPr>
    </w:p>
    <w:p w14:paraId="2CAB2F8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Wei-</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 xml:space="preserve">Department of Pathology, Chinese Academy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Peking Union Medical College Hospital, Beijing 100730, China</w:t>
      </w:r>
    </w:p>
    <w:p w14:paraId="3E4BFBEE" w14:textId="77777777" w:rsidR="00E15AE1" w:rsidRDefault="00E15AE1">
      <w:pPr>
        <w:adjustRightInd w:val="0"/>
        <w:snapToGrid w:val="0"/>
        <w:spacing w:line="360" w:lineRule="auto"/>
        <w:jc w:val="both"/>
        <w:rPr>
          <w:rFonts w:ascii="Book Antiqua" w:hAnsi="Book Antiqua" w:cs="Book Antiqua"/>
        </w:rPr>
      </w:pPr>
    </w:p>
    <w:p w14:paraId="040CACC9"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Wei Liu, </w:t>
      </w:r>
      <w:r>
        <w:rPr>
          <w:rFonts w:ascii="Book Antiqua" w:eastAsia="Book Antiqua" w:hAnsi="Book Antiqua" w:cs="Book Antiqua"/>
          <w:color w:val="000000"/>
        </w:rPr>
        <w:t xml:space="preserve">Department of Radiology, Chinese Academy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Peking Union Medical College Hospital, Beijing 100730, China</w:t>
      </w:r>
    </w:p>
    <w:p w14:paraId="754D4DE5" w14:textId="77777777" w:rsidR="00E15AE1" w:rsidRDefault="00E15AE1">
      <w:pPr>
        <w:adjustRightInd w:val="0"/>
        <w:snapToGrid w:val="0"/>
        <w:spacing w:line="360" w:lineRule="auto"/>
        <w:jc w:val="both"/>
        <w:rPr>
          <w:rFonts w:ascii="Book Antiqua" w:hAnsi="Book Antiqua" w:cs="Book Antiqua"/>
        </w:rPr>
      </w:pPr>
    </w:p>
    <w:p w14:paraId="31B230D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Peng-Yu Zhao, </w:t>
      </w:r>
      <w:r>
        <w:rPr>
          <w:rFonts w:ascii="Book Antiqua" w:eastAsia="Book Antiqua" w:hAnsi="Book Antiqua" w:cs="Book Antiqua"/>
          <w:color w:val="000000"/>
        </w:rPr>
        <w:t xml:space="preserve">Affairs Office, Chinese Academy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Peking Union Medical College Hospital (West campus), Beijing 100032, China</w:t>
      </w:r>
    </w:p>
    <w:p w14:paraId="1C08A277" w14:textId="77777777" w:rsidR="00E15AE1" w:rsidRDefault="00E15AE1">
      <w:pPr>
        <w:adjustRightInd w:val="0"/>
        <w:snapToGrid w:val="0"/>
        <w:spacing w:line="360" w:lineRule="auto"/>
        <w:jc w:val="both"/>
        <w:rPr>
          <w:rFonts w:ascii="Book Antiqua" w:hAnsi="Book Antiqua" w:cs="Book Antiqua"/>
        </w:rPr>
      </w:pPr>
    </w:p>
    <w:p w14:paraId="124D7A76" w14:textId="77777777" w:rsidR="00E15AE1"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Kai</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W</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Li</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Ge</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hong </w:t>
      </w:r>
      <w:proofErr w:type="spellStart"/>
      <w:r>
        <w:rPr>
          <w:rFonts w:ascii="Book Antiqua" w:eastAsia="Book Antiqua" w:hAnsi="Book Antiqua" w:cs="Book Antiqua"/>
          <w:color w:val="000000"/>
        </w:rPr>
        <w:t>Ruan</w:t>
      </w:r>
      <w:proofErr w:type="spellEnd"/>
      <w:r>
        <w:rPr>
          <w:rFonts w:ascii="Book Antiqua" w:eastAsia="宋体" w:hAnsi="Book Antiqua" w:cs="Book Antiqua" w:hint="eastAsia"/>
          <w:color w:val="000000"/>
          <w:lang w:eastAsia="zh-CN"/>
        </w:rPr>
        <w:t>.</w:t>
      </w:r>
    </w:p>
    <w:p w14:paraId="415FC26E" w14:textId="77777777" w:rsidR="00E15AE1" w:rsidRDefault="00E15AE1">
      <w:pPr>
        <w:adjustRightInd w:val="0"/>
        <w:snapToGrid w:val="0"/>
        <w:spacing w:line="360" w:lineRule="auto"/>
        <w:jc w:val="both"/>
        <w:rPr>
          <w:rFonts w:ascii="Book Antiqua" w:hAnsi="Book Antiqua" w:cs="Book Antiqua"/>
        </w:rPr>
      </w:pPr>
    </w:p>
    <w:p w14:paraId="11B2CD55" w14:textId="77777777" w:rsidR="00E15AE1"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Ji Li, Jing-Nan Li</w:t>
      </w:r>
      <w:r>
        <w:rPr>
          <w:rFonts w:ascii="Book Antiqua" w:eastAsia="宋体" w:hAnsi="Book Antiqua" w:cs="Book Antiqua" w:hint="eastAsia"/>
          <w:color w:val="000000"/>
          <w:lang w:eastAsia="zh-CN"/>
        </w:rPr>
        <w:t>.</w:t>
      </w:r>
    </w:p>
    <w:p w14:paraId="137BE16A" w14:textId="77777777" w:rsidR="00E15AE1" w:rsidRDefault="00E15AE1">
      <w:pPr>
        <w:adjustRightInd w:val="0"/>
        <w:snapToGrid w:val="0"/>
        <w:spacing w:line="360" w:lineRule="auto"/>
        <w:jc w:val="both"/>
        <w:rPr>
          <w:rFonts w:ascii="Book Antiqua" w:hAnsi="Book Antiqua" w:cs="Book Antiqua"/>
        </w:rPr>
      </w:pPr>
    </w:p>
    <w:p w14:paraId="12836771" w14:textId="77777777" w:rsidR="00E15AE1"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KW,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GC, Li J and Li JN designed the study; Li KW,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GC, Zhou WX and Liu W acquired and analyzed the data; Liu S, Xu TM, Ma Y and Du ZR helped with patient follow-up; Zhao PY contributed to the statistical methodology; Li J and Li JN provided resources and acquired funding; Li KW,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GC, Li J and Li JN wrote the paper. </w:t>
      </w:r>
      <w:proofErr w:type="gramStart"/>
      <w:r>
        <w:rPr>
          <w:rFonts w:ascii="Book Antiqua" w:eastAsia="Book Antiqua" w:hAnsi="Book Antiqua" w:cs="Book Antiqua"/>
          <w:color w:val="000000"/>
        </w:rPr>
        <w:t>During the course of</w:t>
      </w:r>
      <w:proofErr w:type="gramEnd"/>
      <w:r>
        <w:rPr>
          <w:rFonts w:ascii="Book Antiqua" w:eastAsia="Book Antiqua" w:hAnsi="Book Antiqua" w:cs="Book Antiqua"/>
          <w:color w:val="000000"/>
        </w:rPr>
        <w:t xml:space="preserve"> this study, Li KW and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GC made equal contributions across various stage. Their involvement encompassed the design of the study, selection of patients, collection of baseline data, follow-up via telephone calls and outpatient services, as well as data analysis and the drafting of the article, thus leading to shared first authorship. Furthermore, the study also benefited from the substantial contributions of Li J and Li JN. They played equally vital roles in the process of study design, funding support, article writing and reviewing, thereby sharing co-correspondence authorship. These collaborative efforts have been instrumental in shaping the </w:t>
      </w:r>
      <w:proofErr w:type="gramStart"/>
      <w:r>
        <w:rPr>
          <w:rFonts w:ascii="Book Antiqua" w:eastAsia="Book Antiqua" w:hAnsi="Book Antiqua" w:cs="Book Antiqua"/>
          <w:color w:val="000000"/>
        </w:rPr>
        <w:t>final outcome</w:t>
      </w:r>
      <w:proofErr w:type="gramEnd"/>
      <w:r>
        <w:rPr>
          <w:rFonts w:ascii="Book Antiqua" w:eastAsia="Book Antiqua" w:hAnsi="Book Antiqua" w:cs="Book Antiqua"/>
          <w:color w:val="000000"/>
        </w:rPr>
        <w:t xml:space="preserve"> of this work.</w:t>
      </w:r>
    </w:p>
    <w:p w14:paraId="56241BE9" w14:textId="77777777" w:rsidR="00E15AE1" w:rsidRDefault="00E15AE1">
      <w:pPr>
        <w:adjustRightInd w:val="0"/>
        <w:snapToGrid w:val="0"/>
        <w:spacing w:line="360" w:lineRule="auto"/>
        <w:jc w:val="both"/>
        <w:rPr>
          <w:rFonts w:ascii="Book Antiqua" w:eastAsia="Book Antiqua" w:hAnsi="Book Antiqua" w:cs="Book Antiqua"/>
          <w:color w:val="000000"/>
          <w:lang w:eastAsia="zh-CN"/>
        </w:rPr>
      </w:pPr>
    </w:p>
    <w:p w14:paraId="424FACE2" w14:textId="74127F97" w:rsidR="00E15AE1"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High Level Hospital Clinical Research Funding</w:t>
      </w:r>
      <w:r>
        <w:rPr>
          <w:rFonts w:ascii="Book Antiqua" w:eastAsia="宋体" w:hAnsi="Book Antiqua" w:cs="Book Antiqua" w:hint="eastAsia"/>
          <w:color w:val="000000"/>
          <w:lang w:eastAsia="zh-CN"/>
        </w:rPr>
        <w:t>, N</w:t>
      </w:r>
      <w:r>
        <w:rPr>
          <w:rFonts w:ascii="Book Antiqua" w:eastAsia="Book Antiqua" w:hAnsi="Book Antiqua" w:cs="Book Antiqua"/>
          <w:color w:val="000000"/>
        </w:rPr>
        <w:t>o. 2022-PUMCH-B-022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CAMS Innovation Fund for Medical Sciences</w:t>
      </w:r>
      <w:r>
        <w:rPr>
          <w:rFonts w:ascii="Book Antiqua" w:eastAsia="宋体" w:hAnsi="Book Antiqua" w:cs="Book Antiqua" w:hint="eastAsia"/>
          <w:color w:val="000000"/>
          <w:lang w:eastAsia="zh-CN"/>
        </w:rPr>
        <w:t>, N</w:t>
      </w:r>
      <w:r>
        <w:rPr>
          <w:rFonts w:ascii="Book Antiqua" w:eastAsia="Book Antiqua" w:hAnsi="Book Antiqua" w:cs="Book Antiqua"/>
          <w:color w:val="000000"/>
        </w:rPr>
        <w:t>o. CIFMS 2021-1-I2M-003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ins w:id="0" w:author="yan jiaping" w:date="2023-12-25T12:51:00Z">
        <w:r w:rsidR="00C82033">
          <w:rPr>
            <w:rFonts w:ascii="Book Antiqua" w:eastAsia="Book Antiqua" w:hAnsi="Book Antiqua" w:cs="Book Antiqua" w:hint="eastAsia"/>
            <w:color w:val="000000"/>
            <w:lang w:eastAsia="zh-CN"/>
          </w:rPr>
          <w:t>and</w:t>
        </w:r>
        <w:r w:rsidR="00C82033">
          <w:rPr>
            <w:rFonts w:ascii="Book Antiqua" w:eastAsia="Book Antiqua" w:hAnsi="Book Antiqua" w:cs="Book Antiqua"/>
            <w:color w:val="000000"/>
            <w:lang w:eastAsia="zh-CN"/>
          </w:rPr>
          <w:t xml:space="preserve"> </w:t>
        </w:r>
      </w:ins>
      <w:r>
        <w:rPr>
          <w:rFonts w:ascii="Book Antiqua" w:eastAsia="Book Antiqua" w:hAnsi="Book Antiqua" w:cs="Book Antiqua"/>
          <w:color w:val="000000"/>
        </w:rPr>
        <w:t>Undergraduate Innovation Program</w:t>
      </w:r>
      <w:r>
        <w:rPr>
          <w:rFonts w:ascii="Book Antiqua" w:eastAsia="宋体" w:hAnsi="Book Antiqua" w:cs="Book Antiqua" w:hint="eastAsia"/>
          <w:color w:val="000000"/>
          <w:lang w:eastAsia="zh-CN"/>
        </w:rPr>
        <w:t>, N</w:t>
      </w:r>
      <w:r>
        <w:rPr>
          <w:rFonts w:ascii="Book Antiqua" w:eastAsia="Book Antiqua" w:hAnsi="Book Antiqua" w:cs="Book Antiqua"/>
          <w:color w:val="000000"/>
        </w:rPr>
        <w:t>o. 2023zglc06076</w:t>
      </w:r>
      <w:r>
        <w:rPr>
          <w:rFonts w:ascii="Book Antiqua" w:eastAsia="宋体" w:hAnsi="Book Antiqua" w:cs="Book Antiqua" w:hint="eastAsia"/>
          <w:color w:val="000000"/>
          <w:lang w:eastAsia="zh-CN"/>
        </w:rPr>
        <w:t>.</w:t>
      </w:r>
    </w:p>
    <w:p w14:paraId="05A841E2" w14:textId="77777777" w:rsidR="00E15AE1" w:rsidRDefault="00E15AE1">
      <w:pPr>
        <w:adjustRightInd w:val="0"/>
        <w:snapToGrid w:val="0"/>
        <w:spacing w:line="360" w:lineRule="auto"/>
        <w:jc w:val="both"/>
        <w:rPr>
          <w:rFonts w:ascii="Book Antiqua" w:hAnsi="Book Antiqua" w:cs="Book Antiqua"/>
        </w:rPr>
      </w:pPr>
    </w:p>
    <w:p w14:paraId="22F41E2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 Li, MD, Doctor, </w:t>
      </w:r>
      <w:r>
        <w:rPr>
          <w:rFonts w:ascii="Book Antiqua" w:eastAsia="Book Antiqua" w:hAnsi="Book Antiqua" w:cs="Book Antiqua"/>
          <w:color w:val="000000"/>
        </w:rPr>
        <w:t xml:space="preserve">Department of Gastroenterology, Chinese Academy of Medical Sciences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Peking Union Medical College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Shuaifuyuan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Wangfujing</w:t>
      </w:r>
      <w:proofErr w:type="spellEnd"/>
      <w:r>
        <w:rPr>
          <w:rFonts w:ascii="Book Antiqua" w:eastAsia="Book Antiqua" w:hAnsi="Book Antiqua" w:cs="Book Antiqua"/>
          <w:color w:val="000000"/>
        </w:rPr>
        <w:t>, Beijing 100730, China. liji0235@pumch.cn</w:t>
      </w:r>
    </w:p>
    <w:p w14:paraId="0A3631C3" w14:textId="77777777" w:rsidR="00E15AE1" w:rsidRDefault="00E15AE1">
      <w:pPr>
        <w:adjustRightInd w:val="0"/>
        <w:snapToGrid w:val="0"/>
        <w:spacing w:line="360" w:lineRule="auto"/>
        <w:jc w:val="both"/>
        <w:rPr>
          <w:rFonts w:ascii="Book Antiqua" w:hAnsi="Book Antiqua" w:cs="Book Antiqua"/>
        </w:rPr>
      </w:pPr>
    </w:p>
    <w:p w14:paraId="5C1FCD05"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22, 2023</w:t>
      </w:r>
    </w:p>
    <w:p w14:paraId="4B092816"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28, 2023</w:t>
      </w:r>
    </w:p>
    <w:p w14:paraId="3953A3B7" w14:textId="51C06021" w:rsidR="00E15AE1" w:rsidRPr="00C82033" w:rsidRDefault="00000000" w:rsidP="00C82033">
      <w:pPr>
        <w:spacing w:line="360" w:lineRule="auto"/>
        <w:rPr>
          <w:rFonts w:ascii="Book Antiqua" w:hAnsi="Book Antiqua"/>
        </w:rPr>
        <w:pPrChange w:id="1" w:author="yan jiaping" w:date="2023-12-25T12:51:00Z">
          <w:pPr>
            <w:adjustRightInd w:val="0"/>
            <w:snapToGrid w:val="0"/>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ins w:id="141" w:author="yan jiaping" w:date="2023-12-25T12:51:00Z">
        <w:r w:rsidR="00C82033" w:rsidRPr="00E0103E">
          <w:rPr>
            <w:rFonts w:ascii="Book Antiqua" w:hAnsi="Book Antiqua"/>
          </w:rPr>
          <w:t xml:space="preserve">December </w:t>
        </w:r>
        <w:r w:rsidR="00C82033">
          <w:rPr>
            <w:rFonts w:ascii="Book Antiqua" w:hAnsi="Book Antiqua"/>
          </w:rPr>
          <w:t>25</w:t>
        </w:r>
        <w:r w:rsidR="00C82033"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8BC8782"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3A772DF" w14:textId="77777777" w:rsidR="00E15AE1" w:rsidRDefault="00E15AE1">
      <w:pPr>
        <w:adjustRightInd w:val="0"/>
        <w:snapToGrid w:val="0"/>
        <w:spacing w:line="360" w:lineRule="auto"/>
        <w:jc w:val="both"/>
        <w:rPr>
          <w:rFonts w:ascii="Book Antiqua" w:hAnsi="Book Antiqua" w:cs="Book Antiqua"/>
        </w:rPr>
        <w:sectPr w:rsidR="00E15AE1">
          <w:footerReference w:type="default" r:id="rId7"/>
          <w:pgSz w:w="12240" w:h="15840"/>
          <w:pgMar w:top="1440" w:right="1440" w:bottom="1440" w:left="1440" w:header="720" w:footer="720" w:gutter="0"/>
          <w:cols w:space="720"/>
          <w:docGrid w:linePitch="360"/>
        </w:sectPr>
      </w:pPr>
    </w:p>
    <w:p w14:paraId="59EEBD6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6E459C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15506D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Eosinophilic gastroenteritis (EGE) is a chronic recurrent disease with abnormal eosinophilic infiltration in the gastrointestinal tract. Glucocorticoids remain the most common treatment method. However,</w:t>
      </w:r>
      <w:r>
        <w:rPr>
          <w:rFonts w:ascii="Book Antiqua" w:eastAsia="宋体" w:hAnsi="Book Antiqua" w:cs="Book Antiqua" w:hint="eastAsia"/>
          <w:lang w:eastAsia="zh-CN"/>
        </w:rPr>
        <w:t xml:space="preserve"> </w:t>
      </w:r>
      <w:r>
        <w:rPr>
          <w:rFonts w:ascii="Book Antiqua" w:eastAsia="Book Antiqua" w:hAnsi="Book Antiqua" w:cs="Book Antiqua"/>
        </w:rPr>
        <w:t>disease relapse and glucocorticoid dependence remain notable problems. To date, few studies have illuminated the prognosis of EGE and risk factors for disease relapse.</w:t>
      </w:r>
    </w:p>
    <w:p w14:paraId="65F3BD31" w14:textId="77777777" w:rsidR="00E15AE1" w:rsidRDefault="00E15AE1">
      <w:pPr>
        <w:adjustRightInd w:val="0"/>
        <w:snapToGrid w:val="0"/>
        <w:spacing w:line="360" w:lineRule="auto"/>
        <w:jc w:val="both"/>
        <w:rPr>
          <w:rFonts w:ascii="Book Antiqua" w:hAnsi="Book Antiqua" w:cs="Book Antiqua"/>
        </w:rPr>
      </w:pPr>
    </w:p>
    <w:p w14:paraId="52ADFA42"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7766A0A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describe the clinical characteristics of EGE and possible predictive factors for disease relapse based on long-term follow-up.</w:t>
      </w:r>
    </w:p>
    <w:p w14:paraId="372ED980" w14:textId="77777777" w:rsidR="00E15AE1" w:rsidRDefault="00E15AE1">
      <w:pPr>
        <w:adjustRightInd w:val="0"/>
        <w:snapToGrid w:val="0"/>
        <w:spacing w:line="360" w:lineRule="auto"/>
        <w:jc w:val="both"/>
        <w:rPr>
          <w:rFonts w:ascii="Book Antiqua" w:hAnsi="Book Antiqua" w:cs="Book Antiqua"/>
        </w:rPr>
      </w:pPr>
    </w:p>
    <w:p w14:paraId="1B5AD67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6E1B02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This was a retrospective cohort study of 55 patients diagnosed with EGE admitted</w:t>
      </w:r>
      <w:r>
        <w:rPr>
          <w:rFonts w:ascii="Book Antiqua" w:eastAsia="宋体" w:hAnsi="Book Antiqua" w:cs="Book Antiqua" w:hint="eastAsia"/>
          <w:lang w:eastAsia="zh-CN"/>
        </w:rPr>
        <w:t xml:space="preserve"> </w:t>
      </w:r>
      <w:r>
        <w:rPr>
          <w:rFonts w:ascii="Book Antiqua" w:eastAsia="Book Antiqua" w:hAnsi="Book Antiqua" w:cs="Book Antiqua"/>
        </w:rPr>
        <w:t>to one medical center between 2013 and 2022. Clinical records were collected and analyzed. Kaplan</w:t>
      </w:r>
      <w:r>
        <w:rPr>
          <w:rFonts w:ascii="Book Antiqua" w:eastAsia="宋体" w:hAnsi="Book Antiqua" w:cs="Book Antiqua" w:hint="eastAsia"/>
          <w:lang w:eastAsia="zh-CN"/>
        </w:rPr>
        <w:t>-</w:t>
      </w:r>
      <w:r>
        <w:rPr>
          <w:rFonts w:ascii="Book Antiqua" w:eastAsia="Book Antiqua" w:hAnsi="Book Antiqua" w:cs="Book Antiqua"/>
        </w:rPr>
        <w:t>Meier curves and log-rank tests</w:t>
      </w:r>
      <w:r>
        <w:rPr>
          <w:rFonts w:ascii="Book Antiqua" w:eastAsia="宋体" w:hAnsi="Book Antiqua" w:cs="Book Antiqua" w:hint="eastAsia"/>
          <w:lang w:eastAsia="zh-CN"/>
        </w:rPr>
        <w:t xml:space="preserve"> </w:t>
      </w:r>
      <w:r>
        <w:rPr>
          <w:rFonts w:ascii="Book Antiqua" w:eastAsia="Book Antiqua" w:hAnsi="Book Antiqua" w:cs="Book Antiqua"/>
        </w:rPr>
        <w:t>were conducted to reveal the risk factors for long-term relapse-free</w:t>
      </w:r>
      <w:r>
        <w:rPr>
          <w:rFonts w:ascii="Book Antiqua" w:eastAsia="宋体" w:hAnsi="Book Antiqua" w:cs="Book Antiqua" w:hint="eastAsia"/>
          <w:lang w:eastAsia="zh-CN"/>
        </w:rPr>
        <w:t xml:space="preserve"> </w:t>
      </w:r>
      <w:r>
        <w:rPr>
          <w:rFonts w:ascii="Book Antiqua" w:eastAsia="Book Antiqua" w:hAnsi="Book Antiqua" w:cs="Book Antiqua"/>
        </w:rPr>
        <w:t>survival (RFS).</w:t>
      </w:r>
    </w:p>
    <w:p w14:paraId="1B30833E" w14:textId="77777777" w:rsidR="00E15AE1" w:rsidRDefault="00E15AE1">
      <w:pPr>
        <w:adjustRightInd w:val="0"/>
        <w:snapToGrid w:val="0"/>
        <w:spacing w:line="360" w:lineRule="auto"/>
        <w:jc w:val="both"/>
        <w:rPr>
          <w:rFonts w:ascii="Book Antiqua" w:hAnsi="Book Antiqua" w:cs="Book Antiqua"/>
        </w:rPr>
      </w:pPr>
    </w:p>
    <w:p w14:paraId="2F27B3A5"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1239DC8" w14:textId="62C17BB8"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EGE showed a median onset age of 38 years and a slight female predominance (56.4%). The main clinical symptoms were abdominal pain (89.1%),</w:t>
      </w:r>
      <w:r>
        <w:rPr>
          <w:rFonts w:ascii="Book Antiqua" w:eastAsia="宋体" w:hAnsi="Book Antiqua" w:cs="Book Antiqua" w:hint="eastAsia"/>
          <w:lang w:eastAsia="zh-CN"/>
        </w:rPr>
        <w:t xml:space="preserve"> </w:t>
      </w:r>
      <w:r>
        <w:rPr>
          <w:rFonts w:ascii="Book Antiqua" w:eastAsia="Book Antiqua" w:hAnsi="Book Antiqua" w:cs="Book Antiqua"/>
        </w:rPr>
        <w:t>diarrhea (61.8%), nausea (52.7%), distension (49.1%) and vomiting (47.3%). Forty-three (78.2%) patients received glucocorticoid treatment, and compared with patients without glucocorticoid treatments, they</w:t>
      </w:r>
      <w:r>
        <w:rPr>
          <w:rFonts w:ascii="Book Antiqua" w:eastAsia="宋体" w:hAnsi="Book Antiqua" w:cs="Book Antiqua" w:hint="eastAsia"/>
          <w:lang w:eastAsia="zh-CN"/>
        </w:rPr>
        <w:t xml:space="preserve"> </w:t>
      </w:r>
      <w:r>
        <w:rPr>
          <w:rFonts w:ascii="Book Antiqua" w:eastAsia="Book Antiqua" w:hAnsi="Book Antiqua" w:cs="Book Antiqua"/>
        </w:rPr>
        <w:t xml:space="preserve">were more likely to have elevated </w:t>
      </w:r>
      <w:r>
        <w:rPr>
          <w:rFonts w:ascii="Book Antiqua" w:eastAsia="DengXian" w:hAnsi="Book Antiqua" w:cs="Book Antiqua" w:hint="eastAsia"/>
          <w:color w:val="000000"/>
          <w:lang w:eastAsia="zh-CN"/>
        </w:rPr>
        <w:t>s</w:t>
      </w:r>
      <w:r>
        <w:rPr>
          <w:rFonts w:ascii="Book Antiqua" w:eastAsia="DengXian" w:hAnsi="Book Antiqua" w:cs="Book Antiqua"/>
          <w:color w:val="000000"/>
        </w:rPr>
        <w:t xml:space="preserve">erum </w:t>
      </w:r>
      <w:r>
        <w:rPr>
          <w:rFonts w:ascii="Book Antiqua" w:eastAsia="DengXian" w:hAnsi="Book Antiqua" w:cs="Book Antiqua" w:hint="eastAsia"/>
          <w:color w:val="000000"/>
          <w:lang w:eastAsia="zh-CN"/>
        </w:rPr>
        <w:t>i</w:t>
      </w:r>
      <w:r>
        <w:rPr>
          <w:rFonts w:ascii="Book Antiqua" w:eastAsia="DengXian" w:hAnsi="Book Antiqua" w:cs="Book Antiqua"/>
          <w:color w:val="000000"/>
        </w:rPr>
        <w:t>mmunoglobin E</w:t>
      </w:r>
      <w:r>
        <w:rPr>
          <w:rFonts w:ascii="Book Antiqua" w:eastAsia="DengXian" w:hAnsi="Book Antiqua" w:cs="Book Antiqua" w:hint="eastAsia"/>
          <w:color w:val="000000"/>
          <w:lang w:eastAsia="zh-CN"/>
        </w:rPr>
        <w:t xml:space="preserve"> (</w:t>
      </w:r>
      <w:proofErr w:type="spellStart"/>
      <w:r>
        <w:rPr>
          <w:rFonts w:ascii="Book Antiqua" w:eastAsia="Book Antiqua" w:hAnsi="Book Antiqua" w:cs="Book Antiqua"/>
        </w:rPr>
        <w:t>IgE</w:t>
      </w:r>
      <w:proofErr w:type="spellEnd"/>
      <w:r>
        <w:rPr>
          <w:rFonts w:ascii="Book Antiqua" w:eastAsia="DengXian" w:hAnsi="Book Antiqua" w:cs="Book Antiqua" w:hint="eastAsia"/>
          <w:color w:val="000000"/>
          <w:lang w:eastAsia="zh-CN"/>
        </w:rPr>
        <w:t>)</w:t>
      </w:r>
      <w:r>
        <w:rPr>
          <w:rFonts w:ascii="Book Antiqua" w:eastAsia="Book Antiqua" w:hAnsi="Book Antiqua" w:cs="Book Antiqua"/>
        </w:rPr>
        <w:t xml:space="preserve"> (86.8% </w:t>
      </w:r>
      <w:r>
        <w:rPr>
          <w:rFonts w:ascii="Book Antiqua" w:eastAsia="Book Antiqua" w:hAnsi="Book Antiqua" w:cs="Book Antiqua"/>
          <w:i/>
          <w:iCs/>
        </w:rPr>
        <w:t>vs</w:t>
      </w:r>
      <w:r>
        <w:rPr>
          <w:rFonts w:ascii="Book Antiqua" w:eastAsia="Book Antiqua" w:hAnsi="Book Antiqua" w:cs="Book Antiqua"/>
        </w:rPr>
        <w:t xml:space="preserve"> 50.0%,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0.022) and descending duodenal involvement (62.8% </w:t>
      </w:r>
      <w:r>
        <w:rPr>
          <w:rFonts w:ascii="Book Antiqua" w:eastAsia="Book Antiqua" w:hAnsi="Book Antiqua" w:cs="Book Antiqua"/>
          <w:i/>
          <w:iCs/>
        </w:rPr>
        <w:t>vs</w:t>
      </w:r>
      <w:r>
        <w:rPr>
          <w:rFonts w:ascii="Book Antiqua" w:eastAsia="Book Antiqua" w:hAnsi="Book Antiqua" w:cs="Book Antiqua"/>
        </w:rPr>
        <w:t xml:space="preserve"> 27.3%,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0.046) at diagnosis.</w:t>
      </w:r>
      <w:r>
        <w:rPr>
          <w:rFonts w:ascii="Book Antiqua" w:eastAsia="宋体" w:hAnsi="Book Antiqua" w:cs="Book Antiqua" w:hint="eastAsia"/>
          <w:lang w:eastAsia="zh-CN"/>
        </w:rPr>
        <w:t xml:space="preserve"> </w:t>
      </w:r>
      <w:r>
        <w:rPr>
          <w:rFonts w:ascii="Book Antiqua" w:eastAsia="Book Antiqua" w:hAnsi="Book Antiqua" w:cs="Book Antiqua"/>
        </w:rPr>
        <w:t xml:space="preserve">With a median follow-up of 67 </w:t>
      </w:r>
      <w:proofErr w:type="spellStart"/>
      <w:r>
        <w:rPr>
          <w:rFonts w:ascii="Book Antiqua" w:eastAsia="Book Antiqua" w:hAnsi="Book Antiqua" w:cs="Book Antiqua"/>
        </w:rPr>
        <w:t>mo</w:t>
      </w:r>
      <w:proofErr w:type="spellEnd"/>
      <w:r>
        <w:rPr>
          <w:rFonts w:ascii="Book Antiqua" w:eastAsia="Book Antiqua" w:hAnsi="Book Antiqua" w:cs="Book Antiqua"/>
        </w:rPr>
        <w:t>, all patients survived, and 56.4% had at least one relapse. Six variables at baseline might have been associated with the overall RFS rate, including age at diagnosis &lt;</w:t>
      </w:r>
      <w:r>
        <w:rPr>
          <w:rFonts w:ascii="Book Antiqua" w:eastAsia="宋体" w:hAnsi="Book Antiqua" w:cs="Book Antiqua" w:hint="eastAsia"/>
          <w:lang w:eastAsia="zh-CN"/>
        </w:rPr>
        <w:t xml:space="preserve"> </w:t>
      </w:r>
      <w:r>
        <w:rPr>
          <w:rFonts w:ascii="Book Antiqua" w:eastAsia="Book Antiqua" w:hAnsi="Book Antiqua" w:cs="Book Antiqua"/>
        </w:rPr>
        <w:t>40 years [hazard ratio (HR)</w:t>
      </w:r>
      <w:r>
        <w:rPr>
          <w:rFonts w:ascii="Book Antiqua" w:eastAsia="宋体" w:hAnsi="Book Antiqua" w:cs="Book Antiqua" w:hint="eastAsia"/>
          <w:lang w:eastAsia="zh-CN"/>
        </w:rPr>
        <w:t xml:space="preserve"> </w:t>
      </w:r>
      <w:r>
        <w:rPr>
          <w:rFonts w:ascii="Book Antiqua" w:eastAsia="Book Antiqua" w:hAnsi="Book Antiqua" w:cs="Book Antiqua"/>
        </w:rPr>
        <w:t>2.0408, 95% confidence interval (CI)</w:t>
      </w:r>
      <w:ins w:id="142" w:author="yan jiaping" w:date="2023-12-25T12:51:00Z">
        <w:r w:rsidR="00C82033">
          <w:rPr>
            <w:rFonts w:ascii="Book Antiqua" w:eastAsia="Book Antiqua" w:hAnsi="Book Antiqua" w:cs="Book Antiqua"/>
          </w:rPr>
          <w:t>:</w:t>
        </w:r>
      </w:ins>
      <w:r>
        <w:rPr>
          <w:rFonts w:ascii="Book Antiqua" w:eastAsia="Book Antiqua" w:hAnsi="Book Antiqua" w:cs="Book Antiqua"/>
        </w:rPr>
        <w:t xml:space="preserve"> 1.0082–</w:t>
      </w:r>
      <w:r>
        <w:rPr>
          <w:rFonts w:ascii="Book Antiqua" w:eastAsia="Book Antiqua" w:hAnsi="Book Antiqua" w:cs="Book Antiqua"/>
          <w:color w:val="000000"/>
        </w:rPr>
        <w:t xml:space="preserve">4.1312,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0.044), body mass index</w:t>
      </w:r>
      <w:r>
        <w:rPr>
          <w:rFonts w:ascii="Book Antiqua" w:eastAsia="宋体" w:hAnsi="Book Antiqua" w:cs="Book Antiqua" w:hint="eastAsia"/>
          <w:lang w:eastAsia="zh-CN"/>
        </w:rPr>
        <w:t xml:space="preserve"> (</w:t>
      </w:r>
      <w:r>
        <w:rPr>
          <w:rFonts w:ascii="Book Antiqua" w:eastAsia="Book Antiqua" w:hAnsi="Book Antiqua" w:cs="Book Antiqua"/>
        </w:rPr>
        <w:t>BMI</w:t>
      </w:r>
      <w:r>
        <w:rPr>
          <w:rFonts w:ascii="Book Antiqua" w:eastAsia="宋体" w:hAnsi="Book Antiqua" w:cs="Book Antiqua" w:hint="eastAsia"/>
          <w:lang w:eastAsia="zh-CN"/>
        </w:rPr>
        <w:t>)</w:t>
      </w:r>
      <w:r>
        <w:rPr>
          <w:rFonts w:ascii="Book Antiqua" w:eastAsia="Book Antiqua" w:hAnsi="Book Antiqua" w:cs="Book Antiqua"/>
        </w:rPr>
        <w:t xml:space="preserve"> &gt;</w:t>
      </w:r>
      <w:r>
        <w:rPr>
          <w:rFonts w:ascii="Book Antiqua" w:eastAsia="宋体" w:hAnsi="Book Antiqua" w:cs="Book Antiqua" w:hint="eastAsia"/>
          <w:lang w:eastAsia="zh-CN"/>
        </w:rPr>
        <w:t xml:space="preserve"> </w:t>
      </w:r>
      <w:r>
        <w:rPr>
          <w:rFonts w:ascii="Book Antiqua" w:eastAsia="Book Antiqua" w:hAnsi="Book Antiqua" w:cs="Book Antiqua"/>
        </w:rPr>
        <w:t>24 kg/m</w:t>
      </w:r>
      <w:r>
        <w:rPr>
          <w:rFonts w:ascii="Book Antiqua" w:eastAsia="Book Antiqua" w:hAnsi="Book Antiqua" w:cs="Book Antiqua"/>
          <w:szCs w:val="36"/>
          <w:vertAlign w:val="superscript"/>
        </w:rPr>
        <w:t>2</w:t>
      </w:r>
      <w:r>
        <w:rPr>
          <w:rFonts w:ascii="Book Antiqua" w:eastAsia="宋体" w:hAnsi="Book Antiqua" w:cs="Book Antiqua" w:hint="eastAsia"/>
          <w:lang w:eastAsia="zh-CN"/>
        </w:rPr>
        <w:t xml:space="preserve"> </w:t>
      </w:r>
      <w:r>
        <w:rPr>
          <w:rFonts w:ascii="Book Antiqua" w:eastAsia="Book Antiqua" w:hAnsi="Book Antiqua" w:cs="Book Antiqua"/>
        </w:rPr>
        <w:t>(HR 0.3922, 95%CI</w:t>
      </w:r>
      <w:ins w:id="143" w:author="yan jiaping" w:date="2023-12-25T12:51:00Z">
        <w:r w:rsidR="00C82033">
          <w:rPr>
            <w:rFonts w:ascii="Book Antiqua" w:eastAsia="Book Antiqua" w:hAnsi="Book Antiqua" w:cs="Book Antiqua"/>
          </w:rPr>
          <w:t>:</w:t>
        </w:r>
      </w:ins>
      <w:r>
        <w:rPr>
          <w:rFonts w:ascii="Book Antiqua" w:eastAsia="Book Antiqua" w:hAnsi="Book Antiqua" w:cs="Book Antiqua"/>
        </w:rPr>
        <w:t xml:space="preserve"> 0.1916</w:t>
      </w:r>
      <w:r>
        <w:rPr>
          <w:rFonts w:ascii="Book Antiqua" w:eastAsia="宋体" w:hAnsi="Book Antiqua" w:cs="Book Antiqua" w:hint="eastAsia"/>
          <w:lang w:eastAsia="zh-CN"/>
        </w:rPr>
        <w:t>-</w:t>
      </w:r>
      <w:r>
        <w:rPr>
          <w:rFonts w:ascii="Book Antiqua" w:eastAsia="Book Antiqua" w:hAnsi="Book Antiqua" w:cs="Book Antiqua"/>
        </w:rPr>
        <w:t xml:space="preserve">0.8027,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0.014], disease duration</w:t>
      </w:r>
      <w:r>
        <w:rPr>
          <w:rFonts w:ascii="Book Antiqua" w:eastAsia="宋体" w:hAnsi="Book Antiqua" w:cs="Book Antiqua" w:hint="eastAsia"/>
          <w:lang w:eastAsia="zh-CN"/>
        </w:rPr>
        <w:t xml:space="preserve"> </w:t>
      </w:r>
      <w:r>
        <w:rPr>
          <w:rFonts w:ascii="Book Antiqua" w:eastAsia="Book Antiqua" w:hAnsi="Book Antiqua" w:cs="Book Antiqua"/>
        </w:rPr>
        <w:t>from</w:t>
      </w:r>
      <w:r>
        <w:rPr>
          <w:rFonts w:ascii="Book Antiqua" w:eastAsia="宋体" w:hAnsi="Book Antiqua" w:cs="Book Antiqua" w:hint="eastAsia"/>
          <w:lang w:eastAsia="zh-CN"/>
        </w:rPr>
        <w:t xml:space="preserve"> </w:t>
      </w:r>
      <w:r>
        <w:rPr>
          <w:rFonts w:ascii="Book Antiqua" w:eastAsia="Book Antiqua" w:hAnsi="Book Antiqua" w:cs="Book Antiqua"/>
        </w:rPr>
        <w:t>symptom</w:t>
      </w:r>
      <w:r>
        <w:rPr>
          <w:rFonts w:ascii="Book Antiqua" w:eastAsia="宋体" w:hAnsi="Book Antiqua" w:cs="Book Antiqua" w:hint="eastAsia"/>
          <w:lang w:eastAsia="zh-CN"/>
        </w:rPr>
        <w:t xml:space="preserve"> </w:t>
      </w:r>
      <w:r>
        <w:rPr>
          <w:rFonts w:ascii="Book Antiqua" w:eastAsia="Book Antiqua" w:hAnsi="Book Antiqua" w:cs="Book Antiqua"/>
        </w:rPr>
        <w:t>onset</w:t>
      </w:r>
      <w:r>
        <w:rPr>
          <w:rFonts w:ascii="Book Antiqua" w:eastAsia="宋体" w:hAnsi="Book Antiqua" w:cs="Book Antiqua" w:hint="eastAsia"/>
          <w:lang w:eastAsia="zh-CN"/>
        </w:rPr>
        <w:t xml:space="preserve"> </w:t>
      </w:r>
      <w:r>
        <w:rPr>
          <w:rFonts w:ascii="Book Antiqua" w:eastAsia="Book Antiqua" w:hAnsi="Book Antiqua" w:cs="Book Antiqua"/>
        </w:rPr>
        <w:t>to</w:t>
      </w:r>
      <w:r>
        <w:rPr>
          <w:rFonts w:ascii="Book Antiqua" w:eastAsia="宋体" w:hAnsi="Book Antiqua" w:cs="Book Antiqua" w:hint="eastAsia"/>
          <w:lang w:eastAsia="zh-CN"/>
        </w:rPr>
        <w:t xml:space="preserve"> </w:t>
      </w:r>
      <w:r>
        <w:rPr>
          <w:rFonts w:ascii="Book Antiqua" w:eastAsia="Book Antiqua" w:hAnsi="Book Antiqua" w:cs="Book Antiqua"/>
        </w:rPr>
        <w:t>diagnosis</w:t>
      </w:r>
      <w:r>
        <w:rPr>
          <w:rFonts w:ascii="Book Antiqua" w:eastAsia="宋体" w:hAnsi="Book Antiqua" w:cs="Book Antiqua" w:hint="eastAsia"/>
          <w:lang w:eastAsia="zh-CN"/>
        </w:rPr>
        <w:t xml:space="preserve"> </w:t>
      </w:r>
      <w:r>
        <w:rPr>
          <w:rFonts w:ascii="Book Antiqua" w:eastAsia="Book Antiqua" w:hAnsi="Book Antiqua" w:cs="Book Antiqua"/>
        </w:rPr>
        <w:t>&gt;</w:t>
      </w:r>
      <w:r>
        <w:rPr>
          <w:rFonts w:ascii="Book Antiqua" w:eastAsia="宋体" w:hAnsi="Book Antiqua" w:cs="Book Antiqua" w:hint="eastAsia"/>
          <w:lang w:eastAsia="zh-CN"/>
        </w:rPr>
        <w:t xml:space="preserve"> </w:t>
      </w:r>
      <w:r>
        <w:rPr>
          <w:rFonts w:ascii="Book Antiqua" w:eastAsia="Book Antiqua" w:hAnsi="Book Antiqua" w:cs="Book Antiqua"/>
        </w:rPr>
        <w:t xml:space="preserve">3.5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(HR </w:t>
      </w:r>
      <w:r>
        <w:rPr>
          <w:rFonts w:ascii="Book Antiqua" w:eastAsia="Book Antiqua" w:hAnsi="Book Antiqua" w:cs="Book Antiqua"/>
        </w:rPr>
        <w:lastRenderedPageBreak/>
        <w:t>2.4725, 95%CI</w:t>
      </w:r>
      <w:ins w:id="144" w:author="yan jiaping" w:date="2023-12-25T12:51:00Z">
        <w:r w:rsidR="00C82033">
          <w:rPr>
            <w:rFonts w:ascii="Book Antiqua" w:eastAsia="Book Antiqua" w:hAnsi="Book Antiqua" w:cs="Book Antiqua"/>
          </w:rPr>
          <w:t>:</w:t>
        </w:r>
      </w:ins>
      <w:r>
        <w:rPr>
          <w:rFonts w:ascii="Book Antiqua" w:eastAsia="Book Antiqua" w:hAnsi="Book Antiqua" w:cs="Book Antiqua"/>
        </w:rPr>
        <w:t xml:space="preserve"> 1.220</w:t>
      </w:r>
      <w:r>
        <w:rPr>
          <w:rFonts w:ascii="Book Antiqua" w:eastAsia="宋体" w:hAnsi="Book Antiqua" w:cs="Book Antiqua" w:hint="eastAsia"/>
          <w:lang w:eastAsia="zh-CN"/>
        </w:rPr>
        <w:t>-</w:t>
      </w:r>
      <w:r>
        <w:rPr>
          <w:rFonts w:ascii="Book Antiqua" w:eastAsia="Book Antiqua" w:hAnsi="Book Antiqua" w:cs="Book Antiqua"/>
        </w:rPr>
        <w:t xml:space="preserve">5.0110,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0.011), vomiting (HR 3.1259, 95%CI</w:t>
      </w:r>
      <w:ins w:id="145" w:author="yan jiaping" w:date="2023-12-25T12:51:00Z">
        <w:r w:rsidR="00C82033">
          <w:rPr>
            <w:rFonts w:ascii="Book Antiqua" w:eastAsia="Book Antiqua" w:hAnsi="Book Antiqua" w:cs="Book Antiqua"/>
          </w:rPr>
          <w:t>:</w:t>
        </w:r>
      </w:ins>
      <w:r>
        <w:rPr>
          <w:rFonts w:ascii="Book Antiqua" w:eastAsia="Book Antiqua" w:hAnsi="Book Antiqua" w:cs="Book Antiqua"/>
        </w:rPr>
        <w:t xml:space="preserve"> 1.5246</w:t>
      </w:r>
      <w:r>
        <w:rPr>
          <w:rFonts w:ascii="Book Antiqua" w:eastAsia="宋体" w:hAnsi="Book Antiqua" w:cs="Book Antiqua" w:hint="eastAsia"/>
          <w:lang w:eastAsia="zh-CN"/>
        </w:rPr>
        <w:t>-</w:t>
      </w:r>
      <w:r>
        <w:rPr>
          <w:rFonts w:ascii="Book Antiqua" w:eastAsia="Book Antiqua" w:hAnsi="Book Antiqua" w:cs="Book Antiqua"/>
        </w:rPr>
        <w:t xml:space="preserve">6.4093,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0.001), total serum </w:t>
      </w:r>
      <w:proofErr w:type="spellStart"/>
      <w:r>
        <w:rPr>
          <w:rFonts w:ascii="Book Antiqua" w:eastAsia="Book Antiqua" w:hAnsi="Book Antiqua" w:cs="Book Antiqua"/>
        </w:rPr>
        <w:t>IgE</w:t>
      </w:r>
      <w:proofErr w:type="spellEnd"/>
      <w:r>
        <w:rPr>
          <w:rFonts w:ascii="Book Antiqua" w:eastAsia="Book Antiqua" w:hAnsi="Book Antiqua" w:cs="Book Antiqua"/>
        </w:rPr>
        <w:t xml:space="preserve"> &gt;</w:t>
      </w:r>
      <w:r>
        <w:rPr>
          <w:rFonts w:ascii="Book Antiqua" w:eastAsia="宋体" w:hAnsi="Book Antiqua" w:cs="Book Antiqua" w:hint="eastAsia"/>
          <w:lang w:eastAsia="zh-CN"/>
        </w:rPr>
        <w:t xml:space="preserve"> </w:t>
      </w:r>
      <w:r>
        <w:rPr>
          <w:rFonts w:ascii="Book Antiqua" w:eastAsia="Book Antiqua" w:hAnsi="Book Antiqua" w:cs="Book Antiqua"/>
        </w:rPr>
        <w:t>300 KU/L at diagnosis (HR 0.2773, 95%CI</w:t>
      </w:r>
      <w:ins w:id="146" w:author="yan jiaping" w:date="2023-12-25T12:51:00Z">
        <w:r w:rsidR="00C82033">
          <w:rPr>
            <w:rFonts w:ascii="Book Antiqua" w:eastAsia="Book Antiqua" w:hAnsi="Book Antiqua" w:cs="Book Antiqua"/>
          </w:rPr>
          <w:t>:</w:t>
        </w:r>
      </w:ins>
      <w:r>
        <w:rPr>
          <w:rFonts w:ascii="Book Antiqua" w:eastAsia="Book Antiqua" w:hAnsi="Book Antiqua" w:cs="Book Antiqua"/>
        </w:rPr>
        <w:t xml:space="preserve"> 0.1204</w:t>
      </w:r>
      <w:r>
        <w:rPr>
          <w:rFonts w:ascii="Book Antiqua" w:eastAsia="宋体" w:hAnsi="Book Antiqua" w:cs="Book Antiqua" w:hint="eastAsia"/>
          <w:lang w:eastAsia="zh-CN"/>
        </w:rPr>
        <w:t>-</w:t>
      </w:r>
      <w:r>
        <w:rPr>
          <w:rFonts w:ascii="Book Antiqua" w:eastAsia="Book Antiqua" w:hAnsi="Book Antiqua" w:cs="Book Antiqua"/>
        </w:rPr>
        <w:t xml:space="preserve">0.6384,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0.022) and glucocorticoid treatment (HR 6.1434, 95%CI</w:t>
      </w:r>
      <w:ins w:id="147" w:author="yan jiaping" w:date="2023-12-25T12:51:00Z">
        <w:r w:rsidR="00C82033">
          <w:rPr>
            <w:rFonts w:ascii="Book Antiqua" w:eastAsia="Book Antiqua" w:hAnsi="Book Antiqua" w:cs="Book Antiqua"/>
          </w:rPr>
          <w:t>:</w:t>
        </w:r>
      </w:ins>
      <w:r>
        <w:rPr>
          <w:rFonts w:ascii="Book Antiqua" w:eastAsia="Book Antiqua" w:hAnsi="Book Antiqua" w:cs="Book Antiqua"/>
        </w:rPr>
        <w:t xml:space="preserve"> 2.8446</w:t>
      </w:r>
      <w:r>
        <w:rPr>
          <w:rFonts w:ascii="Book Antiqua" w:eastAsia="宋体" w:hAnsi="Book Antiqua" w:cs="Book Antiqua" w:hint="eastAsia"/>
          <w:lang w:eastAsia="zh-CN"/>
        </w:rPr>
        <w:t>-</w:t>
      </w:r>
      <w:r>
        <w:rPr>
          <w:rFonts w:ascii="Book Antiqua" w:eastAsia="Book Antiqua" w:hAnsi="Book Antiqua" w:cs="Book Antiqua"/>
        </w:rPr>
        <w:t xml:space="preserve">13.2676,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0.003).</w:t>
      </w:r>
    </w:p>
    <w:p w14:paraId="6E68B727" w14:textId="77777777" w:rsidR="00E15AE1" w:rsidRDefault="00E15AE1">
      <w:pPr>
        <w:adjustRightInd w:val="0"/>
        <w:snapToGrid w:val="0"/>
        <w:spacing w:line="360" w:lineRule="auto"/>
        <w:jc w:val="both"/>
        <w:rPr>
          <w:rFonts w:ascii="Book Antiqua" w:hAnsi="Book Antiqua" w:cs="Book Antiqua"/>
        </w:rPr>
      </w:pPr>
    </w:p>
    <w:p w14:paraId="4247478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439009B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In patients with EGE, younger onset age, longer disease course, vomiting and glucocorticoid treatment were risk factors for disease relapse, whereas higher</w:t>
      </w:r>
      <w:r>
        <w:rPr>
          <w:rFonts w:ascii="Book Antiqua" w:eastAsia="宋体" w:hAnsi="Book Antiqua" w:cs="Book Antiqua" w:hint="eastAsia"/>
          <w:lang w:eastAsia="zh-CN"/>
        </w:rPr>
        <w:t xml:space="preserve"> </w:t>
      </w:r>
      <w:r>
        <w:rPr>
          <w:rFonts w:ascii="Book Antiqua" w:eastAsia="Book Antiqua" w:hAnsi="Book Antiqua" w:cs="Book Antiqua"/>
        </w:rPr>
        <w:t xml:space="preserve">BMI and total </w:t>
      </w:r>
      <w:proofErr w:type="spellStart"/>
      <w:r>
        <w:rPr>
          <w:rFonts w:ascii="Book Antiqua" w:eastAsia="Book Antiqua" w:hAnsi="Book Antiqua" w:cs="Book Antiqua"/>
        </w:rPr>
        <w:t>IgE</w:t>
      </w:r>
      <w:proofErr w:type="spellEnd"/>
      <w:r>
        <w:rPr>
          <w:rFonts w:ascii="Book Antiqua" w:eastAsia="Book Antiqua" w:hAnsi="Book Antiqua" w:cs="Book Antiqua"/>
        </w:rPr>
        <w:t xml:space="preserve"> level at baseline were protective.</w:t>
      </w:r>
    </w:p>
    <w:p w14:paraId="07D0AA9D" w14:textId="77777777" w:rsidR="00E15AE1" w:rsidRDefault="00E15AE1">
      <w:pPr>
        <w:adjustRightInd w:val="0"/>
        <w:snapToGrid w:val="0"/>
        <w:spacing w:line="360" w:lineRule="auto"/>
        <w:jc w:val="both"/>
        <w:rPr>
          <w:rFonts w:ascii="Book Antiqua" w:hAnsi="Book Antiqua" w:cs="Book Antiqua"/>
        </w:rPr>
      </w:pPr>
    </w:p>
    <w:p w14:paraId="6B2DFE4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Eosinophilic gastroenteritis; Prognosis; Relapse; Glucocorticoid; Glucocorticoid dependence</w:t>
      </w:r>
    </w:p>
    <w:p w14:paraId="5E81FC28" w14:textId="77777777" w:rsidR="00E15AE1" w:rsidRDefault="00E15AE1">
      <w:pPr>
        <w:adjustRightInd w:val="0"/>
        <w:snapToGrid w:val="0"/>
        <w:spacing w:line="360" w:lineRule="auto"/>
        <w:jc w:val="both"/>
        <w:rPr>
          <w:rFonts w:ascii="Book Antiqua" w:hAnsi="Book Antiqua" w:cs="Book Antiqua"/>
        </w:rPr>
      </w:pPr>
    </w:p>
    <w:p w14:paraId="3BB3741B"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Li K</w:t>
      </w:r>
      <w:r>
        <w:rPr>
          <w:rFonts w:ascii="Book Antiqua" w:eastAsia="宋体" w:hAnsi="Book Antiqua" w:cs="Book Antiqua" w:hint="eastAsia"/>
          <w:lang w:eastAsia="zh-CN"/>
        </w:rPr>
        <w:t>W</w:t>
      </w:r>
      <w:r>
        <w:rPr>
          <w:rFonts w:ascii="Book Antiqua" w:eastAsia="Book Antiqua" w:hAnsi="Book Antiqua" w:cs="Book Antiqua"/>
        </w:rPr>
        <w:t xml:space="preserve">,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G</w:t>
      </w:r>
      <w:r>
        <w:rPr>
          <w:rFonts w:ascii="Book Antiqua" w:eastAsia="宋体" w:hAnsi="Book Antiqua" w:cs="Book Antiqua" w:hint="eastAsia"/>
          <w:lang w:eastAsia="zh-CN"/>
        </w:rPr>
        <w:t>C</w:t>
      </w:r>
      <w:r>
        <w:rPr>
          <w:rFonts w:ascii="Book Antiqua" w:eastAsia="Book Antiqua" w:hAnsi="Book Antiqua" w:cs="Book Antiqua"/>
        </w:rPr>
        <w:t>, Liu S, Xu T</w:t>
      </w:r>
      <w:r>
        <w:rPr>
          <w:rFonts w:ascii="Book Antiqua" w:eastAsia="宋体" w:hAnsi="Book Antiqua" w:cs="Book Antiqua" w:hint="eastAsia"/>
          <w:lang w:eastAsia="zh-CN"/>
        </w:rPr>
        <w:t>M</w:t>
      </w:r>
      <w:r>
        <w:rPr>
          <w:rFonts w:ascii="Book Antiqua" w:eastAsia="Book Antiqua" w:hAnsi="Book Antiqua" w:cs="Book Antiqua"/>
        </w:rPr>
        <w:t>, Ma Y, Zhou WX, Liu W, Zhao P</w:t>
      </w:r>
      <w:r>
        <w:rPr>
          <w:rFonts w:ascii="Book Antiqua" w:eastAsia="宋体" w:hAnsi="Book Antiqua" w:cs="Book Antiqua" w:hint="eastAsia"/>
          <w:lang w:eastAsia="zh-CN"/>
        </w:rPr>
        <w:t>Y</w:t>
      </w:r>
      <w:r>
        <w:rPr>
          <w:rFonts w:ascii="Book Antiqua" w:eastAsia="Book Antiqua" w:hAnsi="Book Antiqua" w:cs="Book Antiqua"/>
        </w:rPr>
        <w:t>, Du Z</w:t>
      </w:r>
      <w:r>
        <w:rPr>
          <w:rFonts w:ascii="Book Antiqua" w:eastAsia="宋体" w:hAnsi="Book Antiqua" w:cs="Book Antiqua" w:hint="eastAsia"/>
          <w:lang w:eastAsia="zh-CN"/>
        </w:rPr>
        <w:t>R</w:t>
      </w:r>
      <w:r>
        <w:rPr>
          <w:rFonts w:ascii="Book Antiqua" w:eastAsia="Book Antiqua" w:hAnsi="Book Antiqua" w:cs="Book Antiqua"/>
        </w:rPr>
        <w:t xml:space="preserve">, Li J, Li JN. Long-term </w:t>
      </w:r>
      <w:proofErr w:type="gramStart"/>
      <w:r>
        <w:rPr>
          <w:rFonts w:ascii="Book Antiqua" w:eastAsia="Book Antiqua" w:hAnsi="Book Antiqua" w:cs="Book Antiqua"/>
        </w:rPr>
        <w:t>prognosis</w:t>
      </w:r>
      <w:proofErr w:type="gramEnd"/>
      <w:r>
        <w:rPr>
          <w:rFonts w:ascii="Book Antiqua" w:eastAsia="Book Antiqua" w:hAnsi="Book Antiqua" w:cs="Book Antiqua"/>
        </w:rPr>
        <w:t xml:space="preserve"> and its associated predictive factors in patients with eosinophilic gastroenteritis.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E7A0706" w14:textId="77777777" w:rsidR="00E15AE1" w:rsidRDefault="00E15AE1">
      <w:pPr>
        <w:adjustRightInd w:val="0"/>
        <w:snapToGrid w:val="0"/>
        <w:spacing w:line="360" w:lineRule="auto"/>
        <w:jc w:val="both"/>
        <w:rPr>
          <w:rFonts w:ascii="Book Antiqua" w:hAnsi="Book Antiqua" w:cs="Book Antiqua"/>
        </w:rPr>
      </w:pPr>
    </w:p>
    <w:p w14:paraId="5A6C5B8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Disease relapse has been a long-standing concern for patients with eosinophilic gastroenteritis (EGE). Limited evidence has shown that predicting the course of EGE is complex and related to many factors. There is an urgent need to understand the long-term prognosis of EGE. Therefore, we aimed to describe the features of Chinese EGE patients and construct a model to predict disease relapse based on baseline clinical characteristics.</w:t>
      </w:r>
    </w:p>
    <w:p w14:paraId="09FF341D" w14:textId="77777777" w:rsidR="00E15AE1" w:rsidRDefault="00E15AE1">
      <w:pPr>
        <w:adjustRightInd w:val="0"/>
        <w:snapToGrid w:val="0"/>
        <w:spacing w:line="360" w:lineRule="auto"/>
        <w:jc w:val="both"/>
        <w:rPr>
          <w:rFonts w:ascii="Book Antiqua" w:hAnsi="Book Antiqua" w:cs="Book Antiqua"/>
        </w:rPr>
      </w:pPr>
    </w:p>
    <w:p w14:paraId="1E7F049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9E0F13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Eosinophilic gastroenteritis (EGE) is a rare chronic disease characterized by eosinophilic infiltration in the gastrointestinal (GI) tract. EGE was first described by </w:t>
      </w:r>
      <w:proofErr w:type="spellStart"/>
      <w:r>
        <w:rPr>
          <w:rFonts w:ascii="Book Antiqua" w:eastAsia="Book Antiqua" w:hAnsi="Book Antiqua" w:cs="Book Antiqua"/>
          <w:color w:val="000000"/>
        </w:rPr>
        <w:t>Kaijser</w:t>
      </w:r>
      <w:proofErr w:type="spellEnd"/>
      <w:r>
        <w:rPr>
          <w:rFonts w:ascii="Book Antiqua" w:eastAsia="Book Antiqua" w:hAnsi="Book Antiqua" w:cs="Book Antiqua"/>
          <w:color w:val="000000"/>
        </w:rPr>
        <w:t xml:space="preserve"> in 1937 and, in 1970 by Klein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was classified as mucosal, muscular and serosal types based on the depth of eosinophilic infiltration in the GI tract. The prevalence of EGE reported in Western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countries is 5.1</w:t>
      </w:r>
      <w:r>
        <w:rPr>
          <w:rFonts w:ascii="Book Antiqua" w:eastAsia="宋体" w:hAnsi="Book Antiqua" w:cs="Book Antiqua" w:hint="eastAsia"/>
          <w:color w:val="000000"/>
          <w:lang w:eastAsia="zh-CN"/>
        </w:rPr>
        <w:t>-</w:t>
      </w:r>
      <w:r>
        <w:rPr>
          <w:rFonts w:ascii="Book Antiqua" w:eastAsia="Book Antiqua" w:hAnsi="Book Antiqua" w:cs="Book Antiqua"/>
          <w:color w:val="000000"/>
        </w:rPr>
        <w:t>8.4/100000</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However, racial differences have been found, and EGE is more commonly seen in Asians than in </w:t>
      </w:r>
      <w:proofErr w:type="gramStart"/>
      <w:r>
        <w:rPr>
          <w:rFonts w:ascii="Book Antiqua" w:eastAsia="Book Antiqua" w:hAnsi="Book Antiqua" w:cs="Book Antiqua"/>
          <w:color w:val="000000"/>
        </w:rPr>
        <w:t>Caucasians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Although the overall </w:t>
      </w:r>
      <w:r>
        <w:rPr>
          <w:rFonts w:ascii="Book Antiqua" w:eastAsia="Book Antiqua" w:hAnsi="Book Antiqua" w:cs="Book Antiqua"/>
          <w:color w:val="000000"/>
        </w:rPr>
        <w:lastRenderedPageBreak/>
        <w:t>pathogenesis of EGE is complicated and still not fully understood, it is widely considered to be related to a Th2-mediated allergic response, in which several molecules are involved, such as interleukin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(IL)-4, IL-5, IL-13 and </w:t>
      </w:r>
      <w:proofErr w:type="spellStart"/>
      <w:proofErr w:type="gramStart"/>
      <w:r>
        <w:rPr>
          <w:rFonts w:ascii="Book Antiqua" w:eastAsia="Book Antiqua" w:hAnsi="Book Antiqua" w:cs="Book Antiqua"/>
          <w:color w:val="000000"/>
        </w:rPr>
        <w:t>eotaxin</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w:t>
      </w:r>
    </w:p>
    <w:p w14:paraId="1591F62A"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Glucocorticoid and diet therapy remain the classical treatments for EGE. A considerable number of patients can achieve clinical remission after initial treatment, although more have recurrent disease or even develop glucocorticoid dependence. However, there are few studies about the long-term prognosis of EGE, most of which were case reports or case series. Some studies have suggested that EGE is related to the Klein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However, there is more evidence that predicting the course of EGE is complicated and attributed to many factors.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urgent need, this study aimed to clarify the long-term prognosis of EGE patients and to explore the predictive factors for disease relapse.</w:t>
      </w:r>
    </w:p>
    <w:p w14:paraId="1B9D6B6C" w14:textId="77777777" w:rsidR="00E15AE1" w:rsidRDefault="00E15AE1">
      <w:pPr>
        <w:adjustRightInd w:val="0"/>
        <w:snapToGrid w:val="0"/>
        <w:spacing w:line="360" w:lineRule="auto"/>
        <w:jc w:val="both"/>
        <w:rPr>
          <w:rFonts w:ascii="Book Antiqua" w:hAnsi="Book Antiqua" w:cs="Book Antiqua"/>
        </w:rPr>
      </w:pPr>
    </w:p>
    <w:p w14:paraId="012ED0A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C063B0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Patient selection</w:t>
      </w:r>
    </w:p>
    <w:p w14:paraId="16145305"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retrospectively enrolled 55 patients with EGE who were diagnosed and treated at Peking Union Medical College Hospital (PUMCH) between 2013 and 2022. EGE was defined by the criteria proposed by Talley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including GI symptoms, eosinophilic infiltration in one or more areas of GI biopsy specimens or ascites,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no evidence of other diseases that may lead to elevated eosinophils. Eosinophilic infiltration is defined as an eosinophil count &gt; 20 per high-power field (HPF) in gastric and/or duodenal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biopsies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an eosinophil count &gt; 10% of the total white blood cells in ascites. The inclusion criteria were as follows: (1)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ge ≥ 18 years; (2) comprehensive evaluation of clinical features, endoscopic findings and histological examinations confirming the diagnosis of EGE; (3)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and (4) signed informed consent. Exclusion criteria included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A</w:t>
      </w:r>
      <w:r>
        <w:rPr>
          <w:rFonts w:ascii="Book Antiqua" w:eastAsia="Book Antiqua" w:hAnsi="Book Antiqua" w:cs="Book Antiqua"/>
          <w:color w:val="000000"/>
        </w:rPr>
        <w:t>ge &lt; 18 years; and (2) clear evidence of parasite infections, inflammatory bowel diseases, high eosinophilia syndrome, connective tissue disease, malignant tumors, drug allergies and other diseases that could cause elevated eosinophil levels. Two experienced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gastroenterologists (Li</w:t>
      </w:r>
      <w:r>
        <w:rPr>
          <w:rFonts w:ascii="Book Antiqua" w:eastAsia="宋体" w:hAnsi="Book Antiqua" w:cs="Book Antiqua" w:hint="eastAsia"/>
          <w:color w:val="000000"/>
          <w:lang w:eastAsia="zh-CN"/>
        </w:rPr>
        <w:t xml:space="preserve"> J</w:t>
      </w:r>
      <w:r>
        <w:rPr>
          <w:rFonts w:ascii="Book Antiqua" w:eastAsia="Book Antiqua" w:hAnsi="Book Antiqua" w:cs="Book Antiqua"/>
          <w:color w:val="000000"/>
        </w:rPr>
        <w:t xml:space="preserve"> and Li</w:t>
      </w:r>
      <w:r>
        <w:rPr>
          <w:rFonts w:ascii="Book Antiqua" w:eastAsia="宋体" w:hAnsi="Book Antiqua" w:cs="Book Antiqua" w:hint="eastAsia"/>
          <w:color w:val="000000"/>
          <w:lang w:eastAsia="zh-CN"/>
        </w:rPr>
        <w:t xml:space="preserve"> JN</w:t>
      </w:r>
      <w:r>
        <w:rPr>
          <w:rFonts w:ascii="Book Antiqua" w:eastAsia="Book Antiqua" w:hAnsi="Book Antiqua" w:cs="Book Antiqua"/>
          <w:color w:val="000000"/>
        </w:rPr>
        <w:t>) reviewed the data and verified the EGE diagnosis.</w:t>
      </w:r>
    </w:p>
    <w:p w14:paraId="24C1980C"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 following baseline clinical data were collected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medical records: </w:t>
      </w:r>
      <w:r>
        <w:rPr>
          <w:rFonts w:ascii="Book Antiqua" w:eastAsia="宋体" w:hAnsi="Book Antiqua" w:cs="Book Antiqua" w:hint="eastAsia"/>
          <w:color w:val="000000"/>
          <w:lang w:eastAsia="zh-CN"/>
        </w:rPr>
        <w:t>A</w:t>
      </w:r>
      <w:r>
        <w:rPr>
          <w:rFonts w:ascii="Book Antiqua" w:eastAsia="Book Antiqua" w:hAnsi="Book Antiqua" w:cs="Book Antiqua"/>
          <w:color w:val="000000"/>
        </w:rPr>
        <w:t>ge; sex; body mass index (BMI); duration from symptom onset to diagnosis; initial symptoms (</w:t>
      </w:r>
      <w:r>
        <w:rPr>
          <w:rFonts w:ascii="Book Antiqua" w:eastAsia="Book Antiqua" w:hAnsi="Book Antiqua" w:cs="Book Antiqua"/>
          <w:i/>
          <w:iCs/>
          <w:color w:val="000000"/>
        </w:rPr>
        <w:t>e.g.</w:t>
      </w:r>
      <w:r>
        <w:rPr>
          <w:rFonts w:ascii="Book Antiqua" w:eastAsia="Book Antiqua" w:hAnsi="Book Antiqua" w:cs="Book Antiqua"/>
          <w:color w:val="000000"/>
        </w:rPr>
        <w:t>, abdominal pain, diarrhea, nausea, vomiting, distension, GI bleeding, weight loss, fever, and rash); complications (</w:t>
      </w:r>
      <w:r>
        <w:rPr>
          <w:rFonts w:ascii="Book Antiqua" w:eastAsia="Book Antiqua" w:hAnsi="Book Antiqua" w:cs="Book Antiqua"/>
          <w:i/>
          <w:iCs/>
          <w:color w:val="000000"/>
        </w:rPr>
        <w:t>e.g.</w:t>
      </w:r>
      <w:r>
        <w:rPr>
          <w:rFonts w:ascii="Book Antiqua" w:eastAsia="Book Antiqua" w:hAnsi="Book Antiqua" w:cs="Book Antiqua"/>
          <w:color w:val="000000"/>
        </w:rPr>
        <w:t>, ascites and intestinal obstruction); comorbidities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infection, hypertension, diabetes, and hepatitis B virus infection); allergic history (</w:t>
      </w:r>
      <w:r>
        <w:rPr>
          <w:rFonts w:ascii="Book Antiqua" w:eastAsia="Book Antiqua" w:hAnsi="Book Antiqua" w:cs="Book Antiqua"/>
          <w:i/>
          <w:iCs/>
          <w:color w:val="000000"/>
        </w:rPr>
        <w:t>e.g.</w:t>
      </w:r>
      <w:r>
        <w:rPr>
          <w:rFonts w:ascii="Book Antiqua" w:eastAsia="Book Antiqua" w:hAnsi="Book Antiqua" w:cs="Book Antiqua"/>
          <w:color w:val="000000"/>
        </w:rPr>
        <w:t>, allergic rhinitis, asthma, and urticaria); laboratory test results (</w:t>
      </w:r>
      <w:r>
        <w:rPr>
          <w:rFonts w:ascii="Book Antiqua" w:eastAsia="Book Antiqua" w:hAnsi="Book Antiqua" w:cs="Book Antiqua"/>
          <w:i/>
          <w:iCs/>
          <w:color w:val="000000"/>
        </w:rPr>
        <w:t>e.g</w:t>
      </w:r>
      <w:r>
        <w:rPr>
          <w:rFonts w:ascii="Book Antiqua" w:eastAsia="Book Antiqua" w:hAnsi="Book Antiqua" w:cs="Book Antiqua"/>
          <w:color w:val="000000"/>
        </w:rPr>
        <w:t>. peripheral eosinophil count, hemoglobin, platelets, total serum</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i</w:t>
      </w:r>
      <w:r>
        <w:rPr>
          <w:rFonts w:ascii="Book Antiqua" w:eastAsia="DengXian" w:hAnsi="Book Antiqua" w:cs="Book Antiqua"/>
          <w:color w:val="000000"/>
        </w:rPr>
        <w:t>mmunoglobin E</w:t>
      </w:r>
      <w:r>
        <w:rPr>
          <w:rFonts w:ascii="Book Antiqua" w:eastAsia="DengXian" w:hAnsi="Book Antiqua" w:cs="Book Antiqua" w:hint="eastAsia"/>
          <w:color w:val="000000"/>
          <w:lang w:eastAsia="zh-CN"/>
        </w:rPr>
        <w:t xml:space="preserve"> (</w:t>
      </w:r>
      <w:proofErr w:type="spellStart"/>
      <w:r>
        <w:rPr>
          <w:rFonts w:ascii="Book Antiqua" w:eastAsia="Book Antiqua" w:hAnsi="Book Antiqua" w:cs="Book Antiqua"/>
          <w:color w:val="000000"/>
        </w:rPr>
        <w:t>IgE</w:t>
      </w:r>
      <w:proofErr w:type="spellEnd"/>
      <w:r>
        <w:rPr>
          <w:rFonts w:ascii="Book Antiqua" w:eastAsia="DengXian" w:hAnsi="Book Antiqua" w:cs="Book Antiqua" w:hint="eastAsia"/>
          <w:color w:val="000000"/>
          <w:lang w:eastAsia="zh-CN"/>
        </w:rPr>
        <w:t>)</w:t>
      </w:r>
      <w:r>
        <w:rPr>
          <w:rFonts w:ascii="Book Antiqua" w:eastAsia="Book Antiqua" w:hAnsi="Book Antiqua" w:cs="Book Antiqua"/>
          <w:color w:val="000000"/>
        </w:rPr>
        <w:t>, high sensitivity C-reactive protein, erythrocyte sedimentation rate, antinuclear autoantibodies, antineutrophil cytoplasmic antibodies, and specific allergen tests); computed tomography features; and endoscopic findings.</w:t>
      </w:r>
    </w:p>
    <w:p w14:paraId="31F2C4CD"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patients gave signed informed consent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oral consent, and the study was approved by the Institutional Review Board of Peking Union Medical College Hospital (Ethics approval number: I-23PJ1227).</w:t>
      </w:r>
    </w:p>
    <w:p w14:paraId="4974A80A" w14:textId="77777777" w:rsidR="00E15AE1" w:rsidRDefault="00E15AE1">
      <w:pPr>
        <w:adjustRightInd w:val="0"/>
        <w:snapToGrid w:val="0"/>
        <w:spacing w:line="360" w:lineRule="auto"/>
        <w:ind w:firstLine="420"/>
        <w:jc w:val="both"/>
        <w:rPr>
          <w:rFonts w:ascii="Book Antiqua" w:hAnsi="Book Antiqua" w:cs="Book Antiqua"/>
        </w:rPr>
      </w:pPr>
    </w:p>
    <w:p w14:paraId="1B5F70F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Follow-up and classification</w:t>
      </w:r>
    </w:p>
    <w:p w14:paraId="377E35D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treatment and outcome of each patient were reviewed from medical records and updated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outpatient services or telephone calls. During follow-up, disease relapse was defined as recurrence of GI symptoms with elevated peripheral blood eosinophil levels. Adverse outcomes include GI surgery or death due to EGE or its complications. Loss of follow-up was defined as failing to contact patients by telephone &gt; 3 times on different days in a week. According to follow-up, patients were divided into two groups based on the status of disease relapse. In addition,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according to the efficacy of glucocorticoid treatment, the cohort was classified into glucocorticoid-dependent and non-glucocorticoid-dependent groups. Glucocorticoid dependence was defined as the failure to reduce glucocorticoids to the equivalent dose of prednisone of 10 mg/d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moderate or full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doses of glucocorticoid use or a relapse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drug withdrawal.</w:t>
      </w:r>
    </w:p>
    <w:p w14:paraId="7FE5093E" w14:textId="77777777" w:rsidR="00E15AE1" w:rsidRDefault="00E15AE1">
      <w:pPr>
        <w:adjustRightInd w:val="0"/>
        <w:snapToGrid w:val="0"/>
        <w:spacing w:line="360" w:lineRule="auto"/>
        <w:ind w:firstLine="360"/>
        <w:jc w:val="both"/>
        <w:rPr>
          <w:rFonts w:ascii="Book Antiqua" w:hAnsi="Book Antiqua" w:cs="Book Antiqua"/>
        </w:rPr>
      </w:pPr>
    </w:p>
    <w:p w14:paraId="10A084F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7918B6F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Continuous variables were expressed as the mean and standard deviation for those fitting a normal distribution and were tested by Student’s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 for the comparison analysis between groups. Medians and quartiles [M (Q1, Q3)] were used for those not fitting a normal distribution, and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comparison analysis was conducted by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w:t>
      </w:r>
      <w:r w:rsidRPr="00C82033">
        <w:rPr>
          <w:rFonts w:ascii="Book Antiqua" w:eastAsia="Book Antiqua" w:hAnsi="Book Antiqua" w:cs="Book Antiqua"/>
          <w:i/>
          <w:iCs/>
          <w:color w:val="000000"/>
          <w:rPrChange w:id="148" w:author="yan jiaping" w:date="2023-12-25T12:51:00Z">
            <w:rPr>
              <w:rFonts w:ascii="Book Antiqua" w:eastAsia="Book Antiqua" w:hAnsi="Book Antiqua" w:cs="Book Antiqua"/>
              <w:color w:val="000000"/>
            </w:rPr>
          </w:rPrChange>
        </w:rPr>
        <w:t>U</w:t>
      </w:r>
      <w:r>
        <w:rPr>
          <w:rFonts w:ascii="Book Antiqua" w:eastAsia="Book Antiqua" w:hAnsi="Book Antiqua" w:cs="Book Antiqua"/>
          <w:color w:val="000000"/>
        </w:rPr>
        <w:t xml:space="preserve"> test. Categorical variables were reported as numbers and percentages and compared by Fisher’s exact test between the groups. Relapse-free survival (RFS) was calculated from the date when the patient was first diagnosed with EGE at PUMCH until the date of disease relapse or the last follow-up. We plotted the survival curves by the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Meier method and further explored possible risk factors by log-rank analysis. Receiver operating characteristic curves were used to find proper cutoff values and transform continuous variables to categorical variables.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Cox proportional hazards model was used to assess the association of clinical variables with RFS. Only variables with significance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in the univariate analysis were included in the multivariate model. A forest plot was used to show the hazard ratios (HRs) of predictive variables in the Cox regression model.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two-tailed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considered significant. All analyses were performed with R (version 4.1.2).</w:t>
      </w:r>
    </w:p>
    <w:p w14:paraId="442F0787" w14:textId="77777777" w:rsidR="00E15AE1" w:rsidRDefault="00E15AE1">
      <w:pPr>
        <w:adjustRightInd w:val="0"/>
        <w:snapToGrid w:val="0"/>
        <w:spacing w:line="360" w:lineRule="auto"/>
        <w:jc w:val="both"/>
        <w:rPr>
          <w:rFonts w:ascii="Book Antiqua" w:hAnsi="Book Antiqua" w:cs="Book Antiqua"/>
        </w:rPr>
      </w:pPr>
    </w:p>
    <w:p w14:paraId="5B40A6E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A50A69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Clinical characteristics</w:t>
      </w:r>
    </w:p>
    <w:p w14:paraId="6314D10A"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enrolled 55 patients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long-term follow-up. Clinical characteristics 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shown in Table 1. Patients had a median age of 38 years at diagnosis, and females (56.4%) were slightly predominant. The median time interval from symptom onset to diagnosis was 5 mo. The most common GI symptom was abdominal pain (89.1%), followed by diarrhea (61.8%), nausea (52.7%), distension (49.1%) and vomiting (47.3%). Weight loss was commonly seen (65.5%). Eighteen patients (32.7%) had a history of allergic diseases, including allergic rhinitis (18.2%), asthma (20.0%) and urticaria (3.6%). Nine (16.4%) and 15 (27.3%) patients complained of a history of food and drug allergies, respectively. The most common complications were ascites (30.2%) and intestinal obstruction (14.5%). Sixteen patients (16/50, 32.0%) had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simultaneously. Elevated initial </w:t>
      </w:r>
      <w:r>
        <w:rPr>
          <w:rFonts w:ascii="Book Antiqua" w:eastAsia="Book Antiqua" w:hAnsi="Book Antiqua" w:cs="Book Antiqua"/>
          <w:color w:val="000000"/>
        </w:rPr>
        <w:lastRenderedPageBreak/>
        <w:t>eosinophil levels were observed in 47 patients (85.5%) at diagnosis [1.16 (0.67–3.91) eosinophils/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Additionally, 38 patients (79.2%) had increased total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w:t>
      </w:r>
    </w:p>
    <w:p w14:paraId="30A45E13"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most commonly affected</w:t>
      </w:r>
      <w:proofErr w:type="gramEnd"/>
      <w:r>
        <w:rPr>
          <w:rFonts w:ascii="Book Antiqua" w:eastAsia="Book Antiqua" w:hAnsi="Book Antiqua" w:cs="Book Antiqua"/>
          <w:color w:val="000000"/>
        </w:rPr>
        <w:t xml:space="preserve"> site of the GI tract under endoscopy was the duodenum (74.1%), which mainly presented as hyperemia (57.4%), erosion (24.1%) and ulceration (9.3%). The descending duodenum (55.6%) was more commonly involved than the duodenal bulb (50.0%) and retrobulbar duodenum (29.6%). In upper GI tissue biopsies, more than 20 eosinophils/HPF was considered to represent significant infiltration. In our cohort, 14 patients (25.5%) showed eosinophil infiltration in the stomach, and 30 (54.5%) showed eosinophil infiltration in the duodenum. Eight patients had a normal appearance on endoscopy examinations. Another important diagnostic procedure was the eosinophil count in ascites. Of the 17 patients complicated with ascites, 10 (58.8%) had elevated eosinophils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ascites, and three had no elevated eosinophil infiltration in the gastric and duodenal biopsies, suggesting the need for increased ascites eosinophil counts to be included in the diagnostic criteria.</w:t>
      </w:r>
    </w:p>
    <w:p w14:paraId="2CB9D8E5"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Twenty-eight patients (50.9%) were categorized into the mucosal type, nine (16.4%) into the muscular type and 18 (32.7%) into the serosal type based on the Klein classification.</w:t>
      </w:r>
    </w:p>
    <w:p w14:paraId="70C2826F" w14:textId="77777777" w:rsidR="00E15AE1" w:rsidRDefault="00E15AE1">
      <w:pPr>
        <w:adjustRightInd w:val="0"/>
        <w:snapToGrid w:val="0"/>
        <w:spacing w:line="360" w:lineRule="auto"/>
        <w:ind w:firstLine="420"/>
        <w:jc w:val="both"/>
        <w:rPr>
          <w:rFonts w:ascii="Book Antiqua" w:hAnsi="Book Antiqua" w:cs="Book Antiqua"/>
        </w:rPr>
      </w:pPr>
    </w:p>
    <w:p w14:paraId="7112D3D5"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Treatments and outcomes</w:t>
      </w:r>
    </w:p>
    <w:p w14:paraId="7A5587CA"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Forty-three patients (78.2%) were treated with glucocorticoids, and all showed a clinical response. Glucocorticoids were used for the initial therapy in 35 patients (81.4%), while the remaining eight initiated glucocorticoids during follow-up. Other treatments included dietary therapy (12.7%), antiallergic drugs (13.2%) and immunosuppressants (5.5%). Patients receiving glucocorticoid treatment, compared with those who did not, had a significantly higher proportion with elevated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(86.8% </w:t>
      </w:r>
      <w:r>
        <w:rPr>
          <w:rFonts w:ascii="Book Antiqua" w:eastAsia="Book Antiqua" w:hAnsi="Book Antiqua" w:cs="Book Antiqua"/>
          <w:i/>
          <w:iCs/>
          <w:color w:val="000000"/>
        </w:rPr>
        <w:t>vs</w:t>
      </w:r>
      <w:r>
        <w:rPr>
          <w:rFonts w:ascii="Book Antiqua" w:eastAsia="Book Antiqua" w:hAnsi="Book Antiqua" w:cs="Book Antiqua"/>
          <w:color w:val="000000"/>
        </w:rPr>
        <w:t xml:space="preserve"> 50.0%,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0.022) at diagnosis and were more likely to have descending duodenal involvement (62.8% </w:t>
      </w:r>
      <w:r>
        <w:rPr>
          <w:rFonts w:ascii="Book Antiqua" w:eastAsia="Book Antiqua" w:hAnsi="Book Antiqua" w:cs="Book Antiqua"/>
          <w:i/>
          <w:iCs/>
          <w:color w:val="000000"/>
        </w:rPr>
        <w:t>vs</w:t>
      </w:r>
      <w:r>
        <w:rPr>
          <w:rFonts w:ascii="Book Antiqua" w:eastAsia="Book Antiqua" w:hAnsi="Book Antiqua" w:cs="Book Antiqua"/>
          <w:color w:val="000000"/>
        </w:rPr>
        <w:t xml:space="preserve"> 27.3%,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0.046) (Table 2</w:t>
      </w:r>
      <w:r>
        <w:rPr>
          <w:rFonts w:ascii="Book Antiqua" w:eastAsia="宋体" w:hAnsi="Book Antiqua" w:cs="Book Antiqua" w:hint="eastAsia"/>
          <w:color w:val="000000"/>
          <w:lang w:eastAsia="zh-CN"/>
        </w:rPr>
        <w:t>, Supplementary Table 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There were no significant differences observed between the two groups </w:t>
      </w:r>
      <w:proofErr w:type="gramStart"/>
      <w:r>
        <w:rPr>
          <w:rFonts w:ascii="Book Antiqua" w:eastAsia="Book Antiqua" w:hAnsi="Book Antiqua" w:cs="Book Antiqua"/>
          <w:color w:val="000000"/>
        </w:rPr>
        <w:t>with regard to</w:t>
      </w:r>
      <w:proofErr w:type="gramEnd"/>
      <w:r>
        <w:rPr>
          <w:rFonts w:ascii="Book Antiqua" w:eastAsia="Book Antiqua" w:hAnsi="Book Antiqua" w:cs="Book Antiqua"/>
          <w:color w:val="000000"/>
        </w:rPr>
        <w:t xml:space="preserve"> sex, disease duration, symptoms, Klein classification or the degree of eosinophil elevation and infiltration. Twenty-one patients (48.8%) were glucocorticoid dependent and had a significantly lower BMI (21.85 </w:t>
      </w:r>
      <w:r>
        <w:rPr>
          <w:rFonts w:ascii="Book Antiqua" w:eastAsia="Book Antiqua" w:hAnsi="Book Antiqua" w:cs="Book Antiqua"/>
          <w:i/>
          <w:iCs/>
          <w:color w:val="000000"/>
        </w:rPr>
        <w:t>vs</w:t>
      </w:r>
      <w:r>
        <w:rPr>
          <w:rFonts w:ascii="Book Antiqua" w:eastAsia="Book Antiqua" w:hAnsi="Book Antiqua" w:cs="Book Antiqua"/>
          <w:color w:val="000000"/>
        </w:rPr>
        <w:t xml:space="preserve"> 24.51, </w:t>
      </w:r>
      <w:r>
        <w:rPr>
          <w:rFonts w:ascii="Book Antiqua" w:eastAsia="Book Antiqua" w:hAnsi="Book Antiqua" w:cs="Book Antiqua"/>
          <w:i/>
          <w:iCs/>
          <w:color w:val="000000"/>
        </w:rPr>
        <w:lastRenderedPageBreak/>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0.041). Additionally, duodenal ulcers were more frequently noted by endoscopy in glucocorticoid-dependent patients (19.0% </w:t>
      </w:r>
      <w:r>
        <w:rPr>
          <w:rFonts w:ascii="Book Antiqua" w:eastAsia="Book Antiqua" w:hAnsi="Book Antiqua" w:cs="Book Antiqua"/>
          <w:i/>
          <w:iCs/>
          <w:color w:val="000000"/>
        </w:rPr>
        <w:t>vs</w:t>
      </w:r>
      <w:r>
        <w:rPr>
          <w:rFonts w:ascii="Book Antiqua" w:eastAsia="Book Antiqua" w:hAnsi="Book Antiqua" w:cs="Book Antiqua"/>
          <w:color w:val="000000"/>
        </w:rPr>
        <w:t xml:space="preserve"> 0.0%,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0.048).</w:t>
      </w:r>
    </w:p>
    <w:p w14:paraId="3E474280" w14:textId="77777777" w:rsidR="00E15AE1" w:rsidRDefault="00E15AE1">
      <w:pPr>
        <w:adjustRightInd w:val="0"/>
        <w:snapToGrid w:val="0"/>
        <w:spacing w:line="360" w:lineRule="auto"/>
        <w:ind w:firstLine="360"/>
        <w:jc w:val="both"/>
        <w:rPr>
          <w:rFonts w:ascii="Book Antiqua" w:hAnsi="Book Antiqua" w:cs="Book Antiqua"/>
        </w:rPr>
      </w:pPr>
    </w:p>
    <w:p w14:paraId="4ECEF48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Long-term prognosis and its predictive factors</w:t>
      </w:r>
    </w:p>
    <w:p w14:paraId="7488AD12" w14:textId="7D3FAE05"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With a median follow-up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67 (21.5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all patients survived, and disease relapse after diagnosis was observed in 56.4% (31/55) of all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in 67.4% (29/43) of patients who were treated with glucocorticoids at diagnosis. The median RFS was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EGE patients, and the incidences of RFS at 6, 12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63.4%, 48.4% and 46.1%,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 Patients with onset age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 years (HR 2.0408, 95%CI</w:t>
      </w:r>
      <w:ins w:id="149"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1.0082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4.1312,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0.044), a disease duration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symptom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onset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diagnosis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2.4725, 95%CI</w:t>
      </w:r>
      <w:ins w:id="150"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1.220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5.0110,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0.011), vomiting (HR 3.1259, 95%CI</w:t>
      </w:r>
      <w:ins w:id="151"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1.5246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6.4093,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and glucocorticoid treatment (HR 6.1434, 95%CI</w:t>
      </w:r>
      <w:ins w:id="152"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2.8446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13.2676,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0.003) were observed to be more likely to suffer from disease relapse during follow-up, while BMI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24 kg/m</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(HR 0.3922, 95%CI</w:t>
      </w:r>
      <w:ins w:id="153"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0.1916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0.8027,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0.014) and baseline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level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300 KU/L (HR 0.2773, 95%CI</w:t>
      </w:r>
      <w:ins w:id="154"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0.1204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0.6384,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0.022) tended to be protective factors for disease relapse (Figure 2). Multivariate analysis showed that higher BMI (HR 0.3206, 95%CI 0.11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0.9347,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0.037) was independently significant for the prediction of less disease relapse (Table 3, Figure 3</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Supplementary</w:t>
      </w:r>
      <w:r>
        <w:rPr>
          <w:rFonts w:ascii="Book Antiqua" w:eastAsia="Book Antiqua" w:hAnsi="Book Antiqua" w:cs="Book Antiqua"/>
          <w:color w:val="000000"/>
        </w:rPr>
        <w:t xml:space="preserve"> Table </w:t>
      </w:r>
      <w:r>
        <w:rPr>
          <w:rFonts w:ascii="Book Antiqua" w:eastAsia="宋体" w:hAnsi="Book Antiqua" w:cs="Book Antiqua" w:hint="eastAsia"/>
          <w:color w:val="000000"/>
          <w:lang w:eastAsia="zh-CN"/>
        </w:rPr>
        <w:t>2</w:t>
      </w:r>
      <w:r>
        <w:rPr>
          <w:rFonts w:ascii="Book Antiqua" w:eastAsia="Book Antiqua" w:hAnsi="Book Antiqua" w:cs="Book Antiqua"/>
          <w:color w:val="000000"/>
        </w:rPr>
        <w:t>).</w:t>
      </w:r>
    </w:p>
    <w:p w14:paraId="3A64824D" w14:textId="77777777" w:rsidR="00E15AE1" w:rsidRDefault="00E15AE1">
      <w:pPr>
        <w:adjustRightInd w:val="0"/>
        <w:snapToGrid w:val="0"/>
        <w:spacing w:line="360" w:lineRule="auto"/>
        <w:jc w:val="both"/>
        <w:rPr>
          <w:rFonts w:ascii="Book Antiqua" w:hAnsi="Book Antiqua" w:cs="Book Antiqua"/>
        </w:rPr>
      </w:pPr>
    </w:p>
    <w:p w14:paraId="3CE79A1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C0E4CB4"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Establishing the long-term prognosis and predictive factors is valuable for clinical practice in EGE patients. This study conducted a median 67-mo follow-up and found that the median RFS was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rates of RFS were quite high. Age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onset, BMI, disease duration from symptom onset to diagnosis, vomiting symptoms, serum level of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and glucocorticoid treatment helped to predict disease relapse. Higher BMI was independently significant for the prediction of less disease relapse based on multivariate analysis. These findings could facilitate the categorization of EGE patients into groups with different prognoses.</w:t>
      </w:r>
    </w:p>
    <w:p w14:paraId="6BA156A7"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2,10]</w:t>
      </w:r>
      <w:r>
        <w:rPr>
          <w:rFonts w:ascii="Book Antiqua" w:eastAsia="Book Antiqua" w:hAnsi="Book Antiqua" w:cs="Book Antiqua"/>
          <w:color w:val="000000"/>
        </w:rPr>
        <w:t xml:space="preserve">, our patients showed a median onset in the third decade of life and a slight predominance in women. The diagnosis of EGE has long </w:t>
      </w:r>
      <w:r>
        <w:rPr>
          <w:rFonts w:ascii="Book Antiqua" w:eastAsia="Book Antiqua" w:hAnsi="Book Antiqua" w:cs="Book Antiqua"/>
          <w:color w:val="000000"/>
        </w:rPr>
        <w:lastRenderedPageBreak/>
        <w:t>been considered difficult. In 2021, the United States Food and Drug Administration indicated a prolonged diagnosis delay of 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 years, which was probably due to delays in referral, endoscopic procedures, and the absence of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However, the median duration from symptom onset to diagnosis in our study was only 5 mo. The physician’s knowledge of EGE might have contributed to the earlier diagnosis of EGE in our medical center, which is a tertiary medical center and the national medical center for refractory and rare diseases.</w:t>
      </w:r>
    </w:p>
    <w:p w14:paraId="27862687"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 significant percentage of patients had a history of allergic diseases or positive results in allergen tests, which is also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comparable with previous studies from 23.8% to 63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9,13-15]</w:t>
      </w:r>
      <w:r>
        <w:rPr>
          <w:rFonts w:ascii="Book Antiqua" w:eastAsia="Book Antiqua" w:hAnsi="Book Antiqua" w:cs="Book Antiqua"/>
          <w:color w:val="000000"/>
        </w:rPr>
        <w:t xml:space="preserve">, indicating the association between allergy and EGE pathogenesis. Nonspecific GI symptoms, such as abdominal pain, </w:t>
      </w:r>
      <w:proofErr w:type="gramStart"/>
      <w:r>
        <w:rPr>
          <w:rFonts w:ascii="Book Antiqua" w:eastAsia="Book Antiqua" w:hAnsi="Book Antiqua" w:cs="Book Antiqua"/>
          <w:color w:val="000000"/>
        </w:rPr>
        <w:t>diarrhea</w:t>
      </w:r>
      <w:proofErr w:type="gramEnd"/>
      <w:r>
        <w:rPr>
          <w:rFonts w:ascii="Book Antiqua" w:eastAsia="Book Antiqua" w:hAnsi="Book Antiqua" w:cs="Book Antiqua"/>
          <w:color w:val="000000"/>
        </w:rPr>
        <w:t xml:space="preserve"> and vomiting, are the main manifestations of EGE. However, in our cohort, weight loss was another dominant symptom, with a frequency of 65.5%. Extraintestinal manifestations such as pancreatitis, cholecystitis or splenic </w:t>
      </w:r>
      <w:proofErr w:type="gramStart"/>
      <w:r>
        <w:rPr>
          <w:rFonts w:ascii="Book Antiqua" w:eastAsia="Book Antiqua" w:hAnsi="Book Antiqua" w:cs="Book Antiqua"/>
          <w:color w:val="000000"/>
        </w:rPr>
        <w:t>hypofunction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not observed in our study. Peripheral eosinophil count elevation was observed in 85.6% of our patients but was neither necessary for diagnosis nor significant for disease severity. The proportion reported varied from 10.9% to 85.7</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9,10,19,20]</w:t>
      </w:r>
      <w:r>
        <w:rPr>
          <w:rFonts w:ascii="Book Antiqua" w:eastAsia="Book Antiqua" w:hAnsi="Book Antiqua" w:cs="Book Antiqua"/>
          <w:color w:val="000000"/>
        </w:rPr>
        <w:t>.</w:t>
      </w:r>
    </w:p>
    <w:p w14:paraId="6080C50F"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Endoscopy is one of the most important measures for EGE diagnosis. As research has described, EGE can affect any part of the GI tract, from the esophagus to the colon and rectum, but the small intestine and antrum are commonly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8,14,15]</w:t>
      </w:r>
      <w:r>
        <w:rPr>
          <w:rFonts w:ascii="Book Antiqua" w:eastAsia="Book Antiqua" w:hAnsi="Book Antiqua" w:cs="Book Antiqua"/>
          <w:color w:val="000000"/>
        </w:rPr>
        <w:t>. This also agrees with our observations, and in our cohort, the duodenum was mostly involved. Previous studies reported that 62%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92.2% of patients showed a normal endoscopic appearance due to the patchy distribution of </w:t>
      </w:r>
      <w:proofErr w:type="gramStart"/>
      <w:r>
        <w:rPr>
          <w:rFonts w:ascii="Book Antiqua" w:eastAsia="Book Antiqua" w:hAnsi="Book Antiqua" w:cs="Book Antiqua"/>
          <w:color w:val="000000"/>
        </w:rPr>
        <w:t>EGE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14,19,21]</w:t>
      </w:r>
      <w:r>
        <w:rPr>
          <w:rFonts w:ascii="Book Antiqua" w:eastAsia="Book Antiqua" w:hAnsi="Book Antiqua" w:cs="Book Antiqua"/>
          <w:color w:val="000000"/>
        </w:rPr>
        <w:t>. In our study, only 14.5% of the patients had normal endoscopies. However, this does not deny the necessity for biopsies because eosinophilic infiltration was also frequently seen in endoscopically normal parts during routine biopsies from the antrum and descending duodenum in our cohort. Meanwhile, the endoscopic features of the stomach were not used for further analysis because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30% of patients had </w:t>
      </w:r>
      <w:r>
        <w:rPr>
          <w:rFonts w:ascii="Book Antiqua" w:eastAsia="Book Antiqua" w:hAnsi="Book Antiqua" w:cs="Book Antiqua"/>
          <w:i/>
          <w:iCs/>
          <w:color w:val="000000"/>
        </w:rPr>
        <w:t>H. pylori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infection, which resulted in unavoidable bias for the interpretation of the endoscopic findings in the stomach.</w:t>
      </w:r>
    </w:p>
    <w:p w14:paraId="4714BD3F"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1990,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Talley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reported a 40-patient cohort in the Mayo Clinic with distributions of 44%, 12% and 39% for the mucosal, muscular and serosal types, respectively, by the Klein classification. In 2010,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reported 59 new cases in the Mayo Clinic and suggested a shifting trend toward the mucosal type (52/59). However, </w:t>
      </w:r>
      <w:proofErr w:type="gramStart"/>
      <w:r>
        <w:rPr>
          <w:rFonts w:ascii="Book Antiqua" w:eastAsia="Book Antiqua" w:hAnsi="Book Antiqua" w:cs="Book Antiqua"/>
          <w:color w:val="000000"/>
        </w:rPr>
        <w:t>muscular</w:t>
      </w:r>
      <w:proofErr w:type="gramEnd"/>
      <w:r>
        <w:rPr>
          <w:rFonts w:ascii="Book Antiqua" w:eastAsia="Book Antiqua" w:hAnsi="Book Antiqua" w:cs="Book Antiqua"/>
          <w:color w:val="000000"/>
        </w:rPr>
        <w:t xml:space="preserve"> and serosal types made up almost half of the cohort (16.4% and 32.7%) in our study. Following an inward–outward pathway, EGE is considered to start in the mucosal layer; thus, the serosal type represents a more advanced stage. This may reflect the selection bias of our study in that patients with more severe symptoms were more commonly seen and treated in our center.</w:t>
      </w:r>
    </w:p>
    <w:p w14:paraId="01ACE9D7"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By suppressing the transcription of chemokines and eosinophilic growth factors, such as IL-3, IL-5, and granulocyte–macrophage colony-stimulating factor, glucocorticoids remain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treatment for EGE. In our center, most patients received an equivalent prednisone dose of 0.5</w:t>
      </w:r>
      <w:r>
        <w:rPr>
          <w:rFonts w:ascii="Book Antiqua" w:eastAsia="宋体" w:hAnsi="Book Antiqua" w:cs="Book Antiqua" w:hint="eastAsia"/>
          <w:color w:val="000000"/>
          <w:lang w:eastAsia="zh-CN"/>
        </w:rPr>
        <w:t>-</w:t>
      </w:r>
      <w:r>
        <w:rPr>
          <w:rFonts w:ascii="Book Antiqua" w:eastAsia="Book Antiqua" w:hAnsi="Book Antiqua" w:cs="Book Antiqua"/>
          <w:color w:val="000000"/>
        </w:rPr>
        <w:t>1.0 mg/kg/d as the initial medication, with dose tapering, and nearly all our patients treated with glucocorticoids showed a rapid clinical response. Alternative therapies include dietary therapy, antiallergic agents and immunosuppressants. Among them, dietary therapy and antiallergic therapy are often used together with glucocorticoids if patients have definite food allergies or are complicated with allergic diseases. Immunosuppressants are rarely used and are mainly used in cases of glucocorticoid dependence. Currently, the use of biologic agents, such as the anti-Siglec-8 antibody AK002</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the anti-IL-5 antibody </w:t>
      </w:r>
      <w:proofErr w:type="gramStart"/>
      <w:r>
        <w:rPr>
          <w:rFonts w:ascii="Book Antiqua" w:eastAsia="Book Antiqua" w:hAnsi="Book Antiqua" w:cs="Book Antiqua"/>
          <w:color w:val="000000"/>
        </w:rPr>
        <w:t>mepolizumab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anti-</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antibody omalizumab (</w:t>
      </w:r>
      <w:proofErr w:type="spellStart"/>
      <w:r>
        <w:rPr>
          <w:rFonts w:ascii="Book Antiqua" w:eastAsia="Book Antiqua" w:hAnsi="Book Antiqua" w:cs="Book Antiqua"/>
          <w:color w:val="000000"/>
        </w:rPr>
        <w:t>OmAb</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is under investigation and has a partially positive effect in reducing GI symptoms and eosinophilic infiltration. These data may provide more options for treating EGE in the future.</w:t>
      </w:r>
    </w:p>
    <w:p w14:paraId="61938950"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Only a few studies have reported the long-term outcomes of EGE, and small sample sizes and short follow-up times limit the conclusions that can be drawn from these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Between 42% and 50% of patients had spontaneous remission and remained asymptomatic without specific treatment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Chambrun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et al identified three different courses of EGE after a 15-year follow-up: single flare (42%), recurring course (37%) and continuous course (21%). They found that more patients with </w:t>
      </w:r>
      <w:r>
        <w:rPr>
          <w:rFonts w:ascii="Book Antiqua" w:eastAsia="Book Antiqua" w:hAnsi="Book Antiqua" w:cs="Book Antiqua"/>
          <w:color w:val="000000"/>
        </w:rPr>
        <w:lastRenderedPageBreak/>
        <w:t xml:space="preserve">the serosal type had a single flare, and predominant mucosal disease presented mostly a continuous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Sato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proposed that the chronicity of coexisting allergic disorders may be associated with the chronicity of EGE. However, in our study, the Klein classification and history of allergic diseases did not present a significant difference for disease relapse or glucocorticoid dependence. In 2021, </w:t>
      </w:r>
      <w:proofErr w:type="spellStart"/>
      <w:r>
        <w:rPr>
          <w:rFonts w:ascii="Book Antiqua" w:eastAsia="Book Antiqua" w:hAnsi="Book Antiqua" w:cs="Book Antiqua"/>
          <w:color w:val="000000"/>
        </w:rPr>
        <w:t>Havlichek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divided patients into two groups by four clinical characteristics at diagnosis: weight loss, hypoalbuminemia, serosa involvement, and anemia. Patients in the severe group, who had one of the four characteristics, had a higher risk of chronic disease. However, we did not observe these characteristics to be significant prognostic factors for EGE relapse, probably because they grouped patients with preidentified risk factors and then validated them, while we directly filtered baseline variables by log-rank tests and had a longer follow-up time. </w:t>
      </w:r>
      <w:proofErr w:type="spellStart"/>
      <w:r>
        <w:rPr>
          <w:rFonts w:ascii="Book Antiqua" w:eastAsia="Book Antiqua" w:hAnsi="Book Antiqua" w:cs="Book Antiqua"/>
          <w:color w:val="000000"/>
        </w:rPr>
        <w:t>Grandinetti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also reported that an increasing number of involved GI segments was associated with disease relapse, indicating the importance of multiple biopsies regardless of endoscopic manifestations in suspected EGE patients.</w:t>
      </w:r>
    </w:p>
    <w:p w14:paraId="7407A258"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Notably, we identified six possible prognostic factors for disease relapse in EGE. As expected by clinical experience, patients with a younger onset age are more likely to have disease relapse, and a longer delay of diagnosis may contribute to the recurrent course, which emphasizes the importance of early recognition and diagnosis of EGE. In our previous work, we suggested a diagnostic flowchart for patients suspected of having EGE, including several key steps for a quicker and more accurate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Vomiting is a newly identified factor for EGE prognosis in our study. It may be a nonspecific GI symptom caused by muscular involvement. Our study indicates that if a patient has vomiting as one of the initial symptoms, he may be at higher risk for disease relapse.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Consistent with observations in clinical practice, elevated total serum </w:t>
      </w:r>
      <w:proofErr w:type="spellStart"/>
      <w:r>
        <w:rPr>
          <w:rFonts w:ascii="Book Antiqua" w:eastAsia="Book Antiqua" w:hAnsi="Book Antiqua" w:cs="Book Antiqua"/>
          <w:color w:val="000000"/>
        </w:rPr>
        <w:t>IgE</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a protective prognostic factor for EGE relapse. The cutoff value (300 KU/L) is four times higher than the upper limit of normal (60 KU/L) in our center.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is produced by activated B cells and binds to the </w:t>
      </w:r>
      <w:proofErr w:type="spellStart"/>
      <w:r>
        <w:rPr>
          <w:rFonts w:ascii="Book Antiqua" w:eastAsia="Book Antiqua" w:hAnsi="Book Antiqua" w:cs="Book Antiqua"/>
          <w:color w:val="000000"/>
        </w:rPr>
        <w:t>Fcε</w:t>
      </w:r>
      <w:proofErr w:type="spellEnd"/>
      <w:r>
        <w:rPr>
          <w:rFonts w:ascii="Book Antiqua" w:eastAsia="Book Antiqua" w:hAnsi="Book Antiqua" w:cs="Book Antiqua"/>
          <w:color w:val="000000"/>
        </w:rPr>
        <w:t xml:space="preserve"> receptor I (</w:t>
      </w:r>
      <w:proofErr w:type="spellStart"/>
      <w:r>
        <w:rPr>
          <w:rFonts w:ascii="Book Antiqua" w:eastAsia="Book Antiqua" w:hAnsi="Book Antiqua" w:cs="Book Antiqua"/>
          <w:color w:val="000000"/>
        </w:rPr>
        <w:t>FcεRI</w:t>
      </w:r>
      <w:proofErr w:type="spellEnd"/>
      <w:r>
        <w:rPr>
          <w:rFonts w:ascii="Book Antiqua" w:eastAsia="Book Antiqua" w:hAnsi="Book Antiqua" w:cs="Book Antiqua"/>
          <w:color w:val="000000"/>
        </w:rPr>
        <w:t xml:space="preserve">) on eosinophils and mast cells, inducing their degranulation. It can be hypothesized that in patients with a markedly elevated baseline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level, their </w:t>
      </w:r>
      <w:proofErr w:type="spellStart"/>
      <w:r>
        <w:rPr>
          <w:rFonts w:ascii="Book Antiqua" w:eastAsia="Book Antiqua" w:hAnsi="Book Antiqua" w:cs="Book Antiqua"/>
          <w:color w:val="000000"/>
        </w:rPr>
        <w:t>FcεRIs</w:t>
      </w:r>
      <w:proofErr w:type="spellEnd"/>
      <w:r>
        <w:rPr>
          <w:rFonts w:ascii="Book Antiqua" w:eastAsia="Book Antiqua" w:hAnsi="Book Antiqua" w:cs="Book Antiqua"/>
          <w:color w:val="000000"/>
        </w:rPr>
        <w:t xml:space="preserve"> on eosinophils and mast cells may be saturated and thus unable to function upon re-exposure to allergens.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Glucocorticoid treatment is also a significant </w:t>
      </w:r>
      <w:r>
        <w:rPr>
          <w:rFonts w:ascii="Book Antiqua" w:eastAsia="Book Antiqua" w:hAnsi="Book Antiqua" w:cs="Book Antiqua"/>
          <w:color w:val="000000"/>
        </w:rPr>
        <w:lastRenderedPageBreak/>
        <w:t>factor for disease relapse. Patients treated with glucocorticoids had a greater possibility of at least one relapse during our follow-up, which might be partially explained by their own greater disease burden with more involvement of the descending duodenum compared with patients without glucocorticoid treatment. The exact clinical value or pathogenesis needs to be validated and clarified in future studies.</w:t>
      </w:r>
    </w:p>
    <w:p w14:paraId="63EC0A78"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For multivariate analysis, higher BMI was an independent protective factor for disease relapse in our study. However, from the survival analysis, we noticed that patients without weight loss were more likely to have a recurrent course, although the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was not significant (0.066). This seems contradictory. Given the large proportion of patients with serosal involvement in our cohort, the measurement of BMI might have been affected by the large amount of ascites. While the effect of obesity on EGE has not been previously studied, several studies have pointed out that lower BMI in patients with eosinophilic esophagitis (</w:t>
      </w:r>
      <w:proofErr w:type="spellStart"/>
      <w:r>
        <w:rPr>
          <w:rFonts w:ascii="Book Antiqua" w:eastAsia="Book Antiqua" w:hAnsi="Book Antiqua" w:cs="Book Antiqua"/>
          <w:color w:val="000000"/>
        </w:rPr>
        <w:t>EoE</w:t>
      </w:r>
      <w:proofErr w:type="spellEnd"/>
      <w:r>
        <w:rPr>
          <w:rFonts w:ascii="Book Antiqua" w:eastAsia="Book Antiqua" w:hAnsi="Book Antiqua" w:cs="Book Antiqua"/>
          <w:color w:val="000000"/>
        </w:rPr>
        <w:t xml:space="preserve">) might indicate more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 xml:space="preserve">. In addition to the possible association with </w:t>
      </w:r>
      <w:proofErr w:type="spellStart"/>
      <w:r>
        <w:rPr>
          <w:rFonts w:ascii="Book Antiqua" w:eastAsia="Book Antiqua" w:hAnsi="Book Antiqua" w:cs="Book Antiqua"/>
          <w:color w:val="000000"/>
        </w:rPr>
        <w:t>EoE</w:t>
      </w:r>
      <w:proofErr w:type="spellEnd"/>
      <w:r>
        <w:rPr>
          <w:rFonts w:ascii="Book Antiqua" w:eastAsia="Book Antiqua" w:hAnsi="Book Antiqua" w:cs="Book Antiqua"/>
          <w:color w:val="000000"/>
        </w:rPr>
        <w:t xml:space="preserve">-induced dysphagia and thus malnutrition, studies found that this may be associated with tumor necrosis factor-α release from adipose tissue, which promotes a shifting trend from Th-2 to Th-1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The exact clinical value of obesity in EGE still needs further investigation.</w:t>
      </w:r>
    </w:p>
    <w:p w14:paraId="715A8B36" w14:textId="77777777" w:rsidR="00E15AE1"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Beyond the abovementioned limitations, there were some other limitations in our study. First, the findings were based on 55 patients from one medical center, which makes generalization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difficult. Second, selection bias was also unavoidable because the patients were all hospitalized in one medical center. For example, there was a higher percentage of serosal type in this study. Third, the knowledge and clinical experience among different physicians during the long study period were variable, which directly affected the treatment decisions. Finally, the definition of disease relapse was mainly based on symptoms and did not include endoscopic and histological diagnostic criteria, which might have overestimated the relapse rate. Future prospective multicenter studies of EGE with confirmed and validated criteria of disease relapse should be conducted to fully address the clinical manifestations and long-term prognosis.</w:t>
      </w:r>
    </w:p>
    <w:p w14:paraId="399B8CDB" w14:textId="77777777" w:rsidR="00E15AE1" w:rsidRDefault="00E15AE1">
      <w:pPr>
        <w:adjustRightInd w:val="0"/>
        <w:snapToGrid w:val="0"/>
        <w:spacing w:line="360" w:lineRule="auto"/>
        <w:jc w:val="both"/>
        <w:rPr>
          <w:rFonts w:ascii="Book Antiqua" w:hAnsi="Book Antiqua" w:cs="Book Antiqua"/>
        </w:rPr>
      </w:pPr>
    </w:p>
    <w:p w14:paraId="1F77792A"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56FFE4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We have described the general clinical characteristics of Chinese EGE patients and their long-term outcomes and identified six baseline clinical variables that could predict prognosis.</w:t>
      </w:r>
    </w:p>
    <w:p w14:paraId="747B92BB" w14:textId="77777777" w:rsidR="00E15AE1" w:rsidRDefault="00E15AE1">
      <w:pPr>
        <w:adjustRightInd w:val="0"/>
        <w:snapToGrid w:val="0"/>
        <w:spacing w:line="360" w:lineRule="auto"/>
        <w:jc w:val="both"/>
        <w:rPr>
          <w:rFonts w:ascii="Book Antiqua" w:hAnsi="Book Antiqua" w:cs="Book Antiqua"/>
        </w:rPr>
      </w:pPr>
    </w:p>
    <w:p w14:paraId="43B90A1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CC40AD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7E18E35" w14:textId="77777777" w:rsidR="00E15AE1"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Eosinophilic gastroenteritis (EGE) is a rare, </w:t>
      </w:r>
      <w:proofErr w:type="gramStart"/>
      <w:r>
        <w:rPr>
          <w:rFonts w:ascii="Book Antiqua" w:eastAsia="Book Antiqua" w:hAnsi="Book Antiqua" w:cs="Book Antiqua"/>
          <w:color w:val="000000"/>
        </w:rPr>
        <w:t>chronic</w:t>
      </w:r>
      <w:proofErr w:type="gramEnd"/>
      <w:r>
        <w:rPr>
          <w:rFonts w:ascii="Book Antiqua" w:eastAsia="Book Antiqua" w:hAnsi="Book Antiqua" w:cs="Book Antiqua"/>
          <w:color w:val="000000"/>
        </w:rPr>
        <w:t xml:space="preserve"> and recurrent disease with abnormal eosinophilic infiltration in gastrointestinal tract. Disease relapse and glucocorticoid dependence remain notable problems.</w:t>
      </w:r>
    </w:p>
    <w:p w14:paraId="231983DD" w14:textId="77777777" w:rsidR="00E15AE1" w:rsidRDefault="00E15AE1">
      <w:pPr>
        <w:adjustRightInd w:val="0"/>
        <w:snapToGrid w:val="0"/>
        <w:spacing w:line="360" w:lineRule="auto"/>
        <w:jc w:val="both"/>
        <w:rPr>
          <w:rFonts w:ascii="Book Antiqua" w:hAnsi="Book Antiqua" w:cs="Book Antiqua"/>
        </w:rPr>
      </w:pPr>
    </w:p>
    <w:p w14:paraId="24E46B76"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9FB4DDB"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Few studies had illuminated the prognosis of EGE and risk factors for disease relapse. By exploring prognostic factors by baseline clinical data, we may identify patients who are more vulnerable for disease relapse at diagnosis and offer them individualized treatment.</w:t>
      </w:r>
    </w:p>
    <w:p w14:paraId="68E6A90A" w14:textId="77777777" w:rsidR="00E15AE1" w:rsidRDefault="00E15AE1">
      <w:pPr>
        <w:adjustRightInd w:val="0"/>
        <w:snapToGrid w:val="0"/>
        <w:spacing w:line="360" w:lineRule="auto"/>
        <w:jc w:val="both"/>
        <w:rPr>
          <w:rFonts w:ascii="Book Antiqua" w:hAnsi="Book Antiqua" w:cs="Book Antiqua"/>
        </w:rPr>
      </w:pPr>
    </w:p>
    <w:p w14:paraId="73EFE6B5"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572942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describe the clinical characteristics of EGE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possible predictive factors for disease relapse based on long-term follow-up.</w:t>
      </w:r>
    </w:p>
    <w:p w14:paraId="27AB8E3E" w14:textId="77777777" w:rsidR="00E15AE1" w:rsidRDefault="00E15AE1">
      <w:pPr>
        <w:adjustRightInd w:val="0"/>
        <w:snapToGrid w:val="0"/>
        <w:spacing w:line="360" w:lineRule="auto"/>
        <w:jc w:val="both"/>
        <w:rPr>
          <w:rFonts w:ascii="Book Antiqua" w:hAnsi="Book Antiqua" w:cs="Book Antiqua"/>
        </w:rPr>
      </w:pPr>
    </w:p>
    <w:p w14:paraId="7B7C98B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75FBAD85" w14:textId="77777777" w:rsidR="00E15AE1"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This retrospective cohort study enrolled 55 EGE patients (2013-2022, Peking Union Medical College Hospital) and analyzed their clinical records.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Meier analysis, Log-Rank test and Cox regression analysis were conducted to reveal the risk factors for long-term prognosis.</w:t>
      </w:r>
    </w:p>
    <w:p w14:paraId="533CD00F" w14:textId="77777777" w:rsidR="00E15AE1" w:rsidRDefault="00E15AE1">
      <w:pPr>
        <w:adjustRightInd w:val="0"/>
        <w:snapToGrid w:val="0"/>
        <w:spacing w:line="360" w:lineRule="auto"/>
        <w:jc w:val="both"/>
        <w:rPr>
          <w:rFonts w:ascii="Book Antiqua" w:hAnsi="Book Antiqua" w:cs="Book Antiqua"/>
        </w:rPr>
      </w:pPr>
    </w:p>
    <w:p w14:paraId="5F06BC52"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0736CB5" w14:textId="644D87D6"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our cohort, EGE showed a female predominance (56.4%</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its median onset age was 38 years old.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Abdominal pain (89.1%) was </w:t>
      </w:r>
      <w:proofErr w:type="gramStart"/>
      <w:r>
        <w:rPr>
          <w:rFonts w:ascii="Book Antiqua" w:eastAsia="Book Antiqua" w:hAnsi="Book Antiqua" w:cs="Book Antiqua"/>
          <w:color w:val="000000"/>
        </w:rPr>
        <w:t>most commonly seen</w:t>
      </w:r>
      <w:proofErr w:type="gramEnd"/>
      <w:r>
        <w:rPr>
          <w:rFonts w:ascii="Book Antiqua" w:eastAsia="Book Antiqua" w:hAnsi="Book Antiqua" w:cs="Book Antiqua"/>
          <w:color w:val="000000"/>
        </w:rPr>
        <w:t xml:space="preserve">. 78.2% of patients received glucocorticoid treatment in whom elevated </w:t>
      </w:r>
      <w:r>
        <w:rPr>
          <w:rFonts w:ascii="Book Antiqua" w:eastAsia="DengXian" w:hAnsi="Book Antiqua" w:cs="Book Antiqua" w:hint="eastAsia"/>
          <w:color w:val="000000"/>
          <w:lang w:eastAsia="zh-CN"/>
        </w:rPr>
        <w:t>s</w:t>
      </w:r>
      <w:r>
        <w:rPr>
          <w:rFonts w:ascii="Book Antiqua" w:eastAsia="DengXian" w:hAnsi="Book Antiqua" w:cs="Book Antiqua"/>
          <w:color w:val="000000"/>
        </w:rPr>
        <w:t xml:space="preserve">erum </w:t>
      </w:r>
      <w:r>
        <w:rPr>
          <w:rFonts w:ascii="Book Antiqua" w:eastAsia="DengXian" w:hAnsi="Book Antiqua" w:cs="Book Antiqua" w:hint="eastAsia"/>
          <w:color w:val="000000"/>
          <w:lang w:eastAsia="zh-CN"/>
        </w:rPr>
        <w:t>i</w:t>
      </w:r>
      <w:r>
        <w:rPr>
          <w:rFonts w:ascii="Book Antiqua" w:eastAsia="DengXian" w:hAnsi="Book Antiqua" w:cs="Book Antiqua"/>
          <w:color w:val="000000"/>
        </w:rPr>
        <w:t>mmunoglobin E</w:t>
      </w:r>
      <w:r>
        <w:rPr>
          <w:rFonts w:ascii="Book Antiqua" w:eastAsia="DengXian" w:hAnsi="Book Antiqua" w:cs="Book Antiqua" w:hint="eastAsia"/>
          <w:color w:val="000000"/>
          <w:lang w:eastAsia="zh-CN"/>
        </w:rPr>
        <w:t xml:space="preserve"> (</w:t>
      </w:r>
      <w:proofErr w:type="spellStart"/>
      <w:r>
        <w:rPr>
          <w:rFonts w:ascii="Book Antiqua" w:eastAsia="Book Antiqua" w:hAnsi="Book Antiqua" w:cs="Book Antiqua"/>
          <w:color w:val="000000"/>
        </w:rPr>
        <w:t>IgE</w:t>
      </w:r>
      <w:proofErr w:type="spellEnd"/>
      <w:r>
        <w:rPr>
          <w:rFonts w:ascii="Book Antiqua" w:eastAsia="DengXian" w:hAnsi="Book Antiqua" w:cs="Book Antiqua" w:hint="eastAsia"/>
          <w:color w:val="000000"/>
          <w:lang w:eastAsia="zh-CN"/>
        </w:rPr>
        <w:t>)</w:t>
      </w:r>
      <w:r>
        <w:rPr>
          <w:rFonts w:ascii="Book Antiqua" w:eastAsia="Book Antiqua" w:hAnsi="Book Antiqua" w:cs="Book Antiqua"/>
          <w:color w:val="000000"/>
        </w:rPr>
        <w:t xml:space="preserve"> at diagnosis (86.8%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0.022) and descending duodenum involvement (62.8%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 xml:space="preserve">27.3%,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0.046) were more frequently seen. The median follow-up time was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during which 31 patients (56.4%) suffered from at least one flares of disease relapse. Six prognostic factors were figured out, including age at diagnosis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 years (hazard ratio (HR) 2.0408, 95% confidence interval (CI)</w:t>
      </w:r>
      <w:ins w:id="155"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1.0082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4.1312,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0.044), body mass index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24 kg/m</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(HR 0.3922, 95%CI</w:t>
      </w:r>
      <w:ins w:id="156"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0.1916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0.8027,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0.014), disease duration from symptom onset to diagnosis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2.4725, 95%CI</w:t>
      </w:r>
      <w:ins w:id="157"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1.220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5.0110,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0.011), vomiting (HR 3.1259, 95%CI</w:t>
      </w:r>
      <w:ins w:id="158" w:author="yan jiaping" w:date="2023-12-25T12:52: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1.5246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6.4093,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0.001), total serum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300 KU/L at diagnosis (HR 0.2773, 95%CI</w:t>
      </w:r>
      <w:ins w:id="159" w:author="yan jiaping" w:date="2023-12-25T12:53: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0.1204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0.6384,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0.022) and glucocorticoid treatment (HR 6.1434, 95%CI</w:t>
      </w:r>
      <w:ins w:id="160" w:author="yan jiaping" w:date="2023-12-25T12:53:00Z">
        <w:r w:rsidR="00C82033">
          <w:rPr>
            <w:rFonts w:ascii="Book Antiqua" w:eastAsia="Book Antiqua" w:hAnsi="Book Antiqua" w:cs="Book Antiqua"/>
            <w:color w:val="000000"/>
          </w:rPr>
          <w:t>:</w:t>
        </w:r>
      </w:ins>
      <w:r>
        <w:rPr>
          <w:rFonts w:ascii="Book Antiqua" w:eastAsia="Book Antiqua" w:hAnsi="Book Antiqua" w:cs="Book Antiqua"/>
          <w:color w:val="000000"/>
        </w:rPr>
        <w:t xml:space="preserve"> 2.8446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13.2676,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0.003).</w:t>
      </w:r>
    </w:p>
    <w:p w14:paraId="071E2A35" w14:textId="77777777" w:rsidR="00E15AE1" w:rsidRDefault="00E15AE1">
      <w:pPr>
        <w:adjustRightInd w:val="0"/>
        <w:snapToGrid w:val="0"/>
        <w:spacing w:line="360" w:lineRule="auto"/>
        <w:jc w:val="both"/>
        <w:rPr>
          <w:rFonts w:ascii="Book Antiqua" w:hAnsi="Book Antiqua" w:cs="Book Antiqua"/>
        </w:rPr>
      </w:pPr>
    </w:p>
    <w:p w14:paraId="2B45ED8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4B6F9D6"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identified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younger onset age, longer disease course, vomiting and glucocorticoid treatment to be risk factors for disease relapse, whereas higher body mass index and total-</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level at baseline to be protective.</w:t>
      </w:r>
    </w:p>
    <w:p w14:paraId="6A9B68BF" w14:textId="77777777" w:rsidR="00E15AE1" w:rsidRDefault="00E15AE1">
      <w:pPr>
        <w:adjustRightInd w:val="0"/>
        <w:snapToGrid w:val="0"/>
        <w:spacing w:line="360" w:lineRule="auto"/>
        <w:jc w:val="both"/>
        <w:rPr>
          <w:rFonts w:ascii="Book Antiqua" w:hAnsi="Book Antiqua" w:cs="Book Antiqua"/>
        </w:rPr>
      </w:pPr>
    </w:p>
    <w:p w14:paraId="670E57B4"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C4778F2"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future research, we tend to conduct multi-center prospective study to verify and improve our prognostic model and further explore more accurate biomarkers for disease relapse based on serum proteomics and intestinal microbiomes. </w:t>
      </w:r>
    </w:p>
    <w:p w14:paraId="4CF7AC9D" w14:textId="77777777" w:rsidR="00E15AE1" w:rsidRDefault="00E15AE1">
      <w:pPr>
        <w:adjustRightInd w:val="0"/>
        <w:snapToGrid w:val="0"/>
        <w:spacing w:line="360" w:lineRule="auto"/>
        <w:jc w:val="both"/>
        <w:rPr>
          <w:rFonts w:ascii="Book Antiqua" w:hAnsi="Book Antiqua" w:cs="Book Antiqua"/>
        </w:rPr>
      </w:pPr>
    </w:p>
    <w:p w14:paraId="54A5CE9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7F247BF" w14:textId="77777777" w:rsidR="00E15AE1" w:rsidRDefault="00000000">
      <w:pPr>
        <w:adjustRightInd w:val="0"/>
        <w:snapToGrid w:val="0"/>
        <w:spacing w:line="360" w:lineRule="auto"/>
        <w:jc w:val="both"/>
        <w:rPr>
          <w:rFonts w:ascii="Book Antiqua" w:hAnsi="Book Antiqua" w:cs="Book Antiqua"/>
        </w:rPr>
      </w:pPr>
      <w:bookmarkStart w:id="161" w:name="OLE_LINK3"/>
      <w:bookmarkStart w:id="162" w:name="OLE_LINK5"/>
      <w:r>
        <w:rPr>
          <w:rFonts w:ascii="Book Antiqua" w:eastAsia="Book Antiqua" w:hAnsi="Book Antiqua" w:cs="Book Antiqua"/>
        </w:rPr>
        <w:t xml:space="preserve">1 </w:t>
      </w:r>
      <w:r>
        <w:rPr>
          <w:rFonts w:ascii="Book Antiqua" w:eastAsia="Book Antiqua" w:hAnsi="Book Antiqua" w:cs="Book Antiqua"/>
          <w:b/>
          <w:bCs/>
        </w:rPr>
        <w:t>Klein NC</w:t>
      </w:r>
      <w:r>
        <w:rPr>
          <w:rFonts w:ascii="Book Antiqua" w:eastAsia="Book Antiqua" w:hAnsi="Book Antiqua" w:cs="Book Antiqua"/>
        </w:rPr>
        <w:t xml:space="preserve">, Hargrove RL, </w:t>
      </w:r>
      <w:proofErr w:type="spellStart"/>
      <w:r>
        <w:rPr>
          <w:rFonts w:ascii="Book Antiqua" w:eastAsia="Book Antiqua" w:hAnsi="Book Antiqua" w:cs="Book Antiqua"/>
        </w:rPr>
        <w:t>Sleisenger</w:t>
      </w:r>
      <w:proofErr w:type="spellEnd"/>
      <w:r>
        <w:rPr>
          <w:rFonts w:ascii="Book Antiqua" w:eastAsia="Book Antiqua" w:hAnsi="Book Antiqua" w:cs="Book Antiqua"/>
        </w:rPr>
        <w:t xml:space="preserve"> MH, Jeffries GH. Eosinophilic gastroenteritis. </w:t>
      </w:r>
      <w:r>
        <w:rPr>
          <w:rFonts w:ascii="Book Antiqua" w:eastAsia="Book Antiqua" w:hAnsi="Book Antiqua" w:cs="Book Antiqua"/>
          <w:i/>
          <w:iCs/>
        </w:rPr>
        <w:t>Medicine (Baltimore)</w:t>
      </w:r>
      <w:r>
        <w:rPr>
          <w:rFonts w:ascii="Book Antiqua" w:eastAsia="Book Antiqua" w:hAnsi="Book Antiqua" w:cs="Book Antiqua"/>
        </w:rPr>
        <w:t xml:space="preserve"> 1970; </w:t>
      </w:r>
      <w:r>
        <w:rPr>
          <w:rFonts w:ascii="Book Antiqua" w:eastAsia="Book Antiqua" w:hAnsi="Book Antiqua" w:cs="Book Antiqua"/>
          <w:b/>
          <w:bCs/>
        </w:rPr>
        <w:t>49</w:t>
      </w:r>
      <w:r>
        <w:rPr>
          <w:rFonts w:ascii="Book Antiqua" w:eastAsia="Book Antiqua" w:hAnsi="Book Antiqua" w:cs="Book Antiqua"/>
        </w:rPr>
        <w:t>: 299-319 [PMID: 5426746 DOI: 10.1097/00005792-197007000-00003]</w:t>
      </w:r>
    </w:p>
    <w:p w14:paraId="24B757A2"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Mansoor E</w:t>
      </w:r>
      <w:r>
        <w:rPr>
          <w:rFonts w:ascii="Book Antiqua" w:eastAsia="Book Antiqua" w:hAnsi="Book Antiqua" w:cs="Book Antiqua"/>
        </w:rPr>
        <w:t xml:space="preserve">, Saleh MA, Cooper GS. Prevalence of Eosinophilic Gastroenteritis and Colitis in a Population-Based Study, From 2012 to 2017. </w:t>
      </w:r>
      <w:r>
        <w:rPr>
          <w:rFonts w:ascii="Book Antiqua" w:eastAsia="Book Antiqua" w:hAnsi="Book Antiqua" w:cs="Book Antiqua"/>
          <w:i/>
          <w:iCs/>
        </w:rPr>
        <w:t>Clin 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1733-1741 [PMID: 28603057 DOI: 10.1016/j.cgh.2017.05.050]</w:t>
      </w:r>
    </w:p>
    <w:p w14:paraId="28A9B54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Jensen ET</w:t>
      </w:r>
      <w:r>
        <w:rPr>
          <w:rFonts w:ascii="Book Antiqua" w:eastAsia="Book Antiqua" w:hAnsi="Book Antiqua" w:cs="Book Antiqua"/>
        </w:rPr>
        <w:t xml:space="preserve">, Martin CF, </w:t>
      </w:r>
      <w:proofErr w:type="spellStart"/>
      <w:r>
        <w:rPr>
          <w:rFonts w:ascii="Book Antiqua" w:eastAsia="Book Antiqua" w:hAnsi="Book Antiqua" w:cs="Book Antiqua"/>
        </w:rPr>
        <w:t>Kappelman</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Dellon</w:t>
      </w:r>
      <w:proofErr w:type="spellEnd"/>
      <w:r>
        <w:rPr>
          <w:rFonts w:ascii="Book Antiqua" w:eastAsia="Book Antiqua" w:hAnsi="Book Antiqua" w:cs="Book Antiqua"/>
        </w:rPr>
        <w:t xml:space="preserve"> ES. Prevalence of Eosinophilic Gastritis, Gastroenteritis, and Colitis: Estimates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National Administrative Database.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2016; </w:t>
      </w:r>
      <w:r>
        <w:rPr>
          <w:rFonts w:ascii="Book Antiqua" w:eastAsia="Book Antiqua" w:hAnsi="Book Antiqua" w:cs="Book Antiqua"/>
          <w:b/>
          <w:bCs/>
        </w:rPr>
        <w:t>62</w:t>
      </w:r>
      <w:r>
        <w:rPr>
          <w:rFonts w:ascii="Book Antiqua" w:eastAsia="Book Antiqua" w:hAnsi="Book Antiqua" w:cs="Book Antiqua"/>
        </w:rPr>
        <w:t>: 36-42 [PMID: 25988554 DOI: 10.1097/MPG.0000000000000865]</w:t>
      </w:r>
    </w:p>
    <w:p w14:paraId="119B1219"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4 </w:t>
      </w:r>
      <w:r>
        <w:rPr>
          <w:rFonts w:ascii="Book Antiqua" w:eastAsia="Book Antiqua" w:hAnsi="Book Antiqua" w:cs="Book Antiqua"/>
          <w:b/>
          <w:bCs/>
        </w:rPr>
        <w:t>Ito J</w:t>
      </w:r>
      <w:r>
        <w:rPr>
          <w:rFonts w:ascii="Book Antiqua" w:eastAsia="Book Antiqua" w:hAnsi="Book Antiqua" w:cs="Book Antiqua"/>
        </w:rPr>
        <w:t xml:space="preserve">, Fujiwara T, Kojima R, Nomura I. Racial differences in eosinophilic gastrointestinal disorders among Caucasian and Asian. </w:t>
      </w:r>
      <w:proofErr w:type="spellStart"/>
      <w:r>
        <w:rPr>
          <w:rFonts w:ascii="Book Antiqua" w:eastAsia="Book Antiqua" w:hAnsi="Book Antiqua" w:cs="Book Antiqua"/>
          <w:i/>
          <w:iCs/>
        </w:rPr>
        <w:t>Allergol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253-259 [PMID: 26117257 DOI: 10.1016/j.alit.2015.02.003]</w:t>
      </w:r>
    </w:p>
    <w:p w14:paraId="0512054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Hogan SP</w:t>
      </w:r>
      <w:r>
        <w:rPr>
          <w:rFonts w:ascii="Book Antiqua" w:eastAsia="Book Antiqua" w:hAnsi="Book Antiqua" w:cs="Book Antiqua"/>
        </w:rPr>
        <w:t xml:space="preserve">, Rosenberg HF, </w:t>
      </w:r>
      <w:proofErr w:type="spellStart"/>
      <w:r>
        <w:rPr>
          <w:rFonts w:ascii="Book Antiqua" w:eastAsia="Book Antiqua" w:hAnsi="Book Antiqua" w:cs="Book Antiqua"/>
        </w:rPr>
        <w:t>Moqbel</w:t>
      </w:r>
      <w:proofErr w:type="spellEnd"/>
      <w:r>
        <w:rPr>
          <w:rFonts w:ascii="Book Antiqua" w:eastAsia="Book Antiqua" w:hAnsi="Book Antiqua" w:cs="Book Antiqua"/>
        </w:rPr>
        <w:t xml:space="preserve"> R, Phipps S, Foster PS, Lacy P, Kay AB, Rothenberg ME. Eosinophils: biological properties and role in health and disease. </w:t>
      </w:r>
      <w:r>
        <w:rPr>
          <w:rFonts w:ascii="Book Antiqua" w:eastAsia="Book Antiqua" w:hAnsi="Book Antiqua" w:cs="Book Antiqua"/>
          <w:i/>
          <w:iCs/>
        </w:rPr>
        <w:t>Clin Exp Allergy</w:t>
      </w:r>
      <w:r>
        <w:rPr>
          <w:rFonts w:ascii="Book Antiqua" w:eastAsia="Book Antiqua" w:hAnsi="Book Antiqua" w:cs="Book Antiqua"/>
        </w:rPr>
        <w:t xml:space="preserve"> 2008; </w:t>
      </w:r>
      <w:r>
        <w:rPr>
          <w:rFonts w:ascii="Book Antiqua" w:eastAsia="Book Antiqua" w:hAnsi="Book Antiqua" w:cs="Book Antiqua"/>
          <w:b/>
          <w:bCs/>
        </w:rPr>
        <w:t>38</w:t>
      </w:r>
      <w:r>
        <w:rPr>
          <w:rFonts w:ascii="Book Antiqua" w:eastAsia="Book Antiqua" w:hAnsi="Book Antiqua" w:cs="Book Antiqua"/>
        </w:rPr>
        <w:t>: 709-750 [PMID: 18384431 DOI: 10.1111/j.1365-2222.</w:t>
      </w:r>
      <w:proofErr w:type="gramStart"/>
      <w:r>
        <w:rPr>
          <w:rFonts w:ascii="Book Antiqua" w:eastAsia="Book Antiqua" w:hAnsi="Book Antiqua" w:cs="Book Antiqua"/>
        </w:rPr>
        <w:t>2008.02958.x</w:t>
      </w:r>
      <w:proofErr w:type="gramEnd"/>
      <w:r>
        <w:rPr>
          <w:rFonts w:ascii="Book Antiqua" w:eastAsia="Book Antiqua" w:hAnsi="Book Antiqua" w:cs="Book Antiqua"/>
        </w:rPr>
        <w:t>]</w:t>
      </w:r>
    </w:p>
    <w:p w14:paraId="1F603C9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Stone KD</w:t>
      </w:r>
      <w:r>
        <w:rPr>
          <w:rFonts w:ascii="Book Antiqua" w:eastAsia="Book Antiqua" w:hAnsi="Book Antiqua" w:cs="Book Antiqua"/>
        </w:rPr>
        <w:t xml:space="preserve">, </w:t>
      </w:r>
      <w:proofErr w:type="spellStart"/>
      <w:r>
        <w:rPr>
          <w:rFonts w:ascii="Book Antiqua" w:eastAsia="Book Antiqua" w:hAnsi="Book Antiqua" w:cs="Book Antiqua"/>
        </w:rPr>
        <w:t>Prussin</w:t>
      </w:r>
      <w:proofErr w:type="spellEnd"/>
      <w:r>
        <w:rPr>
          <w:rFonts w:ascii="Book Antiqua" w:eastAsia="Book Antiqua" w:hAnsi="Book Antiqua" w:cs="Book Antiqua"/>
        </w:rPr>
        <w:t xml:space="preserve"> C. Immunomodulatory therapy of eosinophil-associated gastrointestinal diseases. </w:t>
      </w:r>
      <w:r>
        <w:rPr>
          <w:rFonts w:ascii="Book Antiqua" w:eastAsia="Book Antiqua" w:hAnsi="Book Antiqua" w:cs="Book Antiqua"/>
          <w:i/>
          <w:iCs/>
        </w:rPr>
        <w:t>Clin Exp Allergy</w:t>
      </w:r>
      <w:r>
        <w:rPr>
          <w:rFonts w:ascii="Book Antiqua" w:eastAsia="Book Antiqua" w:hAnsi="Book Antiqua" w:cs="Book Antiqua"/>
        </w:rPr>
        <w:t xml:space="preserve"> 2008; </w:t>
      </w:r>
      <w:r>
        <w:rPr>
          <w:rFonts w:ascii="Book Antiqua" w:eastAsia="Book Antiqua" w:hAnsi="Book Antiqua" w:cs="Book Antiqua"/>
          <w:b/>
          <w:bCs/>
        </w:rPr>
        <w:t>38</w:t>
      </w:r>
      <w:r>
        <w:rPr>
          <w:rFonts w:ascii="Book Antiqua" w:eastAsia="Book Antiqua" w:hAnsi="Book Antiqua" w:cs="Book Antiqua"/>
        </w:rPr>
        <w:t>: 1858-1865 [PMID: 19037962 DOI: 10.1111/j.1365-2222.</w:t>
      </w:r>
      <w:proofErr w:type="gramStart"/>
      <w:r>
        <w:rPr>
          <w:rFonts w:ascii="Book Antiqua" w:eastAsia="Book Antiqua" w:hAnsi="Book Antiqua" w:cs="Book Antiqua"/>
        </w:rPr>
        <w:t>2008.03122.x</w:t>
      </w:r>
      <w:proofErr w:type="gramEnd"/>
      <w:r>
        <w:rPr>
          <w:rFonts w:ascii="Book Antiqua" w:eastAsia="Book Antiqua" w:hAnsi="Book Antiqua" w:cs="Book Antiqua"/>
        </w:rPr>
        <w:t>]</w:t>
      </w:r>
    </w:p>
    <w:p w14:paraId="4A02677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Rothenberg ME</w:t>
      </w:r>
      <w:r>
        <w:rPr>
          <w:rFonts w:ascii="Book Antiqua" w:eastAsia="Book Antiqua" w:hAnsi="Book Antiqua" w:cs="Book Antiqua"/>
        </w:rPr>
        <w:t xml:space="preserve">. Eosinophilia.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1998; </w:t>
      </w:r>
      <w:r>
        <w:rPr>
          <w:rFonts w:ascii="Book Antiqua" w:eastAsia="Book Antiqua" w:hAnsi="Book Antiqua" w:cs="Book Antiqua"/>
          <w:b/>
          <w:bCs/>
        </w:rPr>
        <w:t>338</w:t>
      </w:r>
      <w:r>
        <w:rPr>
          <w:rFonts w:ascii="Book Antiqua" w:eastAsia="Book Antiqua" w:hAnsi="Book Antiqua" w:cs="Book Antiqua"/>
        </w:rPr>
        <w:t>: 1592-1600 [PMID: 9603798 DOI: 10.1056/NEJM199805283382206]</w:t>
      </w:r>
    </w:p>
    <w:p w14:paraId="594839EA"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Talley NJ</w:t>
      </w:r>
      <w:r>
        <w:rPr>
          <w:rFonts w:ascii="Book Antiqua" w:eastAsia="Book Antiqua" w:hAnsi="Book Antiqua" w:cs="Book Antiqua"/>
        </w:rPr>
        <w:t xml:space="preserve">, Shorter RG, Phillips SF, </w:t>
      </w:r>
      <w:proofErr w:type="spellStart"/>
      <w:r>
        <w:rPr>
          <w:rFonts w:ascii="Book Antiqua" w:eastAsia="Book Antiqua" w:hAnsi="Book Antiqua" w:cs="Book Antiqua"/>
        </w:rPr>
        <w:t>Zinsmeister</w:t>
      </w:r>
      <w:proofErr w:type="spellEnd"/>
      <w:r>
        <w:rPr>
          <w:rFonts w:ascii="Book Antiqua" w:eastAsia="Book Antiqua" w:hAnsi="Book Antiqua" w:cs="Book Antiqua"/>
        </w:rPr>
        <w:t xml:space="preserve"> AR. Eosinophilic gastroenteritis: a clinicopathological study of patients with disease of the mucosa, muscle layer, and </w:t>
      </w:r>
      <w:proofErr w:type="spellStart"/>
      <w:r>
        <w:rPr>
          <w:rFonts w:ascii="Book Antiqua" w:eastAsia="Book Antiqua" w:hAnsi="Book Antiqua" w:cs="Book Antiqua"/>
        </w:rPr>
        <w:t>subserosal</w:t>
      </w:r>
      <w:proofErr w:type="spellEnd"/>
      <w:r>
        <w:rPr>
          <w:rFonts w:ascii="Book Antiqua" w:eastAsia="Book Antiqua" w:hAnsi="Book Antiqua" w:cs="Book Antiqua"/>
        </w:rPr>
        <w:t xml:space="preserve"> tissues. </w:t>
      </w:r>
      <w:r>
        <w:rPr>
          <w:rFonts w:ascii="Book Antiqua" w:eastAsia="Book Antiqua" w:hAnsi="Book Antiqua" w:cs="Book Antiqua"/>
          <w:i/>
          <w:iCs/>
        </w:rPr>
        <w:t>Gut</w:t>
      </w:r>
      <w:r>
        <w:rPr>
          <w:rFonts w:ascii="Book Antiqua" w:eastAsia="Book Antiqua" w:hAnsi="Book Antiqua" w:cs="Book Antiqua"/>
        </w:rPr>
        <w:t xml:space="preserve"> 1990; </w:t>
      </w:r>
      <w:r>
        <w:rPr>
          <w:rFonts w:ascii="Book Antiqua" w:eastAsia="Book Antiqua" w:hAnsi="Book Antiqua" w:cs="Book Antiqua"/>
          <w:b/>
          <w:bCs/>
        </w:rPr>
        <w:t>31</w:t>
      </w:r>
      <w:r>
        <w:rPr>
          <w:rFonts w:ascii="Book Antiqua" w:eastAsia="Book Antiqua" w:hAnsi="Book Antiqua" w:cs="Book Antiqua"/>
        </w:rPr>
        <w:t>: 54-58 [PMID: 2318432 DOI: 10.1136/gut.31.1.54]</w:t>
      </w:r>
    </w:p>
    <w:p w14:paraId="42E29F3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Pineton</w:t>
      </w:r>
      <w:proofErr w:type="spellEnd"/>
      <w:r>
        <w:rPr>
          <w:rFonts w:ascii="Book Antiqua" w:eastAsia="Book Antiqua" w:hAnsi="Book Antiqua" w:cs="Book Antiqua"/>
          <w:b/>
          <w:bCs/>
        </w:rPr>
        <w:t xml:space="preserve"> de </w:t>
      </w:r>
      <w:proofErr w:type="spellStart"/>
      <w:r>
        <w:rPr>
          <w:rFonts w:ascii="Book Antiqua" w:eastAsia="Book Antiqua" w:hAnsi="Book Antiqua" w:cs="Book Antiqua"/>
          <w:b/>
          <w:bCs/>
        </w:rPr>
        <w:t>Chambrun</w:t>
      </w:r>
      <w:proofErr w:type="spellEnd"/>
      <w:r>
        <w:rPr>
          <w:rFonts w:ascii="Book Antiqua" w:eastAsia="Book Antiqua" w:hAnsi="Book Antiqua" w:cs="Book Antiqua"/>
          <w:b/>
          <w:bCs/>
        </w:rPr>
        <w:t xml:space="preserve"> G</w:t>
      </w:r>
      <w:r>
        <w:rPr>
          <w:rFonts w:ascii="Book Antiqua" w:eastAsia="Book Antiqua" w:hAnsi="Book Antiqua" w:cs="Book Antiqua"/>
        </w:rPr>
        <w:t xml:space="preserve">, Gonzalez F, Canva JY, Gonzalez S, </w:t>
      </w:r>
      <w:proofErr w:type="spellStart"/>
      <w:r>
        <w:rPr>
          <w:rFonts w:ascii="Book Antiqua" w:eastAsia="Book Antiqua" w:hAnsi="Book Antiqua" w:cs="Book Antiqua"/>
        </w:rPr>
        <w:t>Houssin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Desreumaux</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Cortot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Colombel</w:t>
      </w:r>
      <w:proofErr w:type="spellEnd"/>
      <w:r>
        <w:rPr>
          <w:rFonts w:ascii="Book Antiqua" w:eastAsia="Book Antiqua" w:hAnsi="Book Antiqua" w:cs="Book Antiqua"/>
        </w:rPr>
        <w:t xml:space="preserve"> JF. Natural history of eosinophilic gastroenteritis. </w:t>
      </w:r>
      <w:r>
        <w:rPr>
          <w:rFonts w:ascii="Book Antiqua" w:eastAsia="Book Antiqua" w:hAnsi="Book Antiqua" w:cs="Book Antiqua"/>
          <w:i/>
          <w:iCs/>
        </w:rPr>
        <w:t>Clin Gastroenterol Hepatol</w:t>
      </w:r>
      <w:r>
        <w:rPr>
          <w:rFonts w:ascii="Book Antiqua" w:eastAsia="Book Antiqua" w:hAnsi="Book Antiqua" w:cs="Book Antiqua"/>
        </w:rPr>
        <w:t xml:space="preserve"> 2011; </w:t>
      </w:r>
      <w:r>
        <w:rPr>
          <w:rFonts w:ascii="Book Antiqua" w:eastAsia="Book Antiqua" w:hAnsi="Book Antiqua" w:cs="Book Antiqua"/>
          <w:b/>
          <w:bCs/>
        </w:rPr>
        <w:t>9</w:t>
      </w:r>
      <w:r>
        <w:rPr>
          <w:rFonts w:ascii="Book Antiqua" w:eastAsia="Book Antiqua" w:hAnsi="Book Antiqua" w:cs="Book Antiqua"/>
        </w:rPr>
        <w:t>: 950-956.e1 [PMID: 21806952 DOI: 10.1016/j.cgh.2011.07.017]</w:t>
      </w:r>
    </w:p>
    <w:p w14:paraId="0B041A8B"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Havlichek</w:t>
      </w:r>
      <w:proofErr w:type="spellEnd"/>
      <w:r>
        <w:rPr>
          <w:rFonts w:ascii="Book Antiqua" w:eastAsia="Book Antiqua" w:hAnsi="Book Antiqua" w:cs="Book Antiqua"/>
          <w:b/>
          <w:bCs/>
        </w:rPr>
        <w:t xml:space="preserve"> D 3rd</w:t>
      </w:r>
      <w:r>
        <w:rPr>
          <w:rFonts w:ascii="Book Antiqua" w:eastAsia="Book Antiqua" w:hAnsi="Book Antiqua" w:cs="Book Antiqua"/>
        </w:rPr>
        <w:t xml:space="preserve">, Choung RS, Murray JA. Eosinophilic Gastroenteritis: Using Presenting Findings to Predict Disease Course.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e00394 [PMID: 34620754 DOI: 10.14309/ctg.0000000000000394]</w:t>
      </w:r>
    </w:p>
    <w:p w14:paraId="377AF42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Rothenberg ME</w:t>
      </w:r>
      <w:r>
        <w:rPr>
          <w:rFonts w:ascii="Book Antiqua" w:eastAsia="Book Antiqua" w:hAnsi="Book Antiqua" w:cs="Book Antiqua"/>
        </w:rPr>
        <w:t xml:space="preserve">, </w:t>
      </w:r>
      <w:proofErr w:type="spellStart"/>
      <w:r>
        <w:rPr>
          <w:rFonts w:ascii="Book Antiqua" w:eastAsia="Book Antiqua" w:hAnsi="Book Antiqua" w:cs="Book Antiqua"/>
        </w:rPr>
        <w:t>Hottinger</w:t>
      </w:r>
      <w:proofErr w:type="spellEnd"/>
      <w:r>
        <w:rPr>
          <w:rFonts w:ascii="Book Antiqua" w:eastAsia="Book Antiqua" w:hAnsi="Book Antiqua" w:cs="Book Antiqua"/>
        </w:rPr>
        <w:t xml:space="preserve"> SKB, Gonsalves N, </w:t>
      </w:r>
      <w:proofErr w:type="spellStart"/>
      <w:r>
        <w:rPr>
          <w:rFonts w:ascii="Book Antiqua" w:eastAsia="Book Antiqua" w:hAnsi="Book Antiqua" w:cs="Book Antiqua"/>
        </w:rPr>
        <w:t>Furuta</w:t>
      </w:r>
      <w:proofErr w:type="spellEnd"/>
      <w:r>
        <w:rPr>
          <w:rFonts w:ascii="Book Antiqua" w:eastAsia="Book Antiqua" w:hAnsi="Book Antiqua" w:cs="Book Antiqua"/>
        </w:rPr>
        <w:t xml:space="preserve"> GT, Collins MH, Talley NJ, Peterson K, Menard-</w:t>
      </w:r>
      <w:proofErr w:type="spellStart"/>
      <w:r>
        <w:rPr>
          <w:rFonts w:ascii="Book Antiqua" w:eastAsia="Book Antiqua" w:hAnsi="Book Antiqua" w:cs="Book Antiqua"/>
        </w:rPr>
        <w:t>Katcher</w:t>
      </w:r>
      <w:proofErr w:type="spellEnd"/>
      <w:r>
        <w:rPr>
          <w:rFonts w:ascii="Book Antiqua" w:eastAsia="Book Antiqua" w:hAnsi="Book Antiqua" w:cs="Book Antiqua"/>
        </w:rPr>
        <w:t xml:space="preserve"> C, Smith M, Hirano I, </w:t>
      </w:r>
      <w:proofErr w:type="spellStart"/>
      <w:r>
        <w:rPr>
          <w:rFonts w:ascii="Book Antiqua" w:eastAsia="Book Antiqua" w:hAnsi="Book Antiqua" w:cs="Book Antiqua"/>
        </w:rPr>
        <w:t>Genta</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Chehade</w:t>
      </w:r>
      <w:proofErr w:type="spellEnd"/>
      <w:r>
        <w:rPr>
          <w:rFonts w:ascii="Book Antiqua" w:eastAsia="Book Antiqua" w:hAnsi="Book Antiqua" w:cs="Book Antiqua"/>
        </w:rPr>
        <w:t xml:space="preserve"> M, Gupta SK, </w:t>
      </w:r>
      <w:proofErr w:type="spellStart"/>
      <w:r>
        <w:rPr>
          <w:rFonts w:ascii="Book Antiqua" w:eastAsia="Book Antiqua" w:hAnsi="Book Antiqua" w:cs="Book Antiqua"/>
        </w:rPr>
        <w:t>Spergel</w:t>
      </w:r>
      <w:proofErr w:type="spellEnd"/>
      <w:r>
        <w:rPr>
          <w:rFonts w:ascii="Book Antiqua" w:eastAsia="Book Antiqua" w:hAnsi="Book Antiqua" w:cs="Book Antiqua"/>
        </w:rPr>
        <w:t xml:space="preserve"> JM, Aceves SS, </w:t>
      </w:r>
      <w:proofErr w:type="spellStart"/>
      <w:r>
        <w:rPr>
          <w:rFonts w:ascii="Book Antiqua" w:eastAsia="Book Antiqua" w:hAnsi="Book Antiqua" w:cs="Book Antiqua"/>
        </w:rPr>
        <w:t>Dellon</w:t>
      </w:r>
      <w:proofErr w:type="spellEnd"/>
      <w:r>
        <w:rPr>
          <w:rFonts w:ascii="Book Antiqua" w:eastAsia="Book Antiqua" w:hAnsi="Book Antiqua" w:cs="Book Antiqua"/>
        </w:rPr>
        <w:t xml:space="preserve"> ES. Impressions and aspirations from the FDA GREAT VI Workshop on Eosinophilic Gastrointestinal Disorders Beyond Eosinophilic Esophagitis and Perspectives for Progress in the Field. </w:t>
      </w:r>
      <w:r>
        <w:rPr>
          <w:rFonts w:ascii="Book Antiqua" w:eastAsia="Book Antiqua" w:hAnsi="Book Antiqua" w:cs="Book Antiqua"/>
          <w:i/>
          <w:iCs/>
        </w:rPr>
        <w:t>J Allergy Clin Immunol</w:t>
      </w:r>
      <w:r>
        <w:rPr>
          <w:rFonts w:ascii="Book Antiqua" w:eastAsia="Book Antiqua" w:hAnsi="Book Antiqua" w:cs="Book Antiqua"/>
        </w:rPr>
        <w:t xml:space="preserve"> 2022; </w:t>
      </w:r>
      <w:r>
        <w:rPr>
          <w:rFonts w:ascii="Book Antiqua" w:eastAsia="Book Antiqua" w:hAnsi="Book Antiqua" w:cs="Book Antiqua"/>
          <w:b/>
          <w:bCs/>
        </w:rPr>
        <w:t>149</w:t>
      </w:r>
      <w:r>
        <w:rPr>
          <w:rFonts w:ascii="Book Antiqua" w:eastAsia="Book Antiqua" w:hAnsi="Book Antiqua" w:cs="Book Antiqua"/>
        </w:rPr>
        <w:t>: 844-853 [PMID: 34953790 DOI: 10.1016/j.jaci.2021.12.768]</w:t>
      </w:r>
    </w:p>
    <w:p w14:paraId="02F4613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Chehade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Kamboj AP, Atkins D, </w:t>
      </w:r>
      <w:proofErr w:type="spellStart"/>
      <w:r>
        <w:rPr>
          <w:rFonts w:ascii="Book Antiqua" w:eastAsia="Book Antiqua" w:hAnsi="Book Antiqua" w:cs="Book Antiqua"/>
        </w:rPr>
        <w:t>Gehman</w:t>
      </w:r>
      <w:proofErr w:type="spellEnd"/>
      <w:r>
        <w:rPr>
          <w:rFonts w:ascii="Book Antiqua" w:eastAsia="Book Antiqua" w:hAnsi="Book Antiqua" w:cs="Book Antiqua"/>
        </w:rPr>
        <w:t xml:space="preserve"> LT. Diagnostic Delay in Patients with Eosinophilic Gastritis and/or Duodenitis: A Population-Based Study. </w:t>
      </w:r>
      <w:r>
        <w:rPr>
          <w:rFonts w:ascii="Book Antiqua" w:eastAsia="Book Antiqua" w:hAnsi="Book Antiqua" w:cs="Book Antiqua"/>
          <w:i/>
          <w:iCs/>
        </w:rPr>
        <w:t xml:space="preserve">J Allergy Clin Immunol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2050-2059.e20 [PMID: 33440255 DOI: 10.1016/j.jaip.2020.12.054]</w:t>
      </w:r>
    </w:p>
    <w:p w14:paraId="744262E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13 </w:t>
      </w:r>
      <w:r>
        <w:rPr>
          <w:rFonts w:ascii="Book Antiqua" w:eastAsia="Book Antiqua" w:hAnsi="Book Antiqua" w:cs="Book Antiqua"/>
          <w:b/>
          <w:bCs/>
        </w:rPr>
        <w:t>Chang JY</w:t>
      </w:r>
      <w:r>
        <w:rPr>
          <w:rFonts w:ascii="Book Antiqua" w:eastAsia="Book Antiqua" w:hAnsi="Book Antiqua" w:cs="Book Antiqua"/>
        </w:rPr>
        <w:t xml:space="preserve">, Choung RS, Lee RM, Locke GR 3rd, Schleck CD, </w:t>
      </w:r>
      <w:proofErr w:type="spellStart"/>
      <w:r>
        <w:rPr>
          <w:rFonts w:ascii="Book Antiqua" w:eastAsia="Book Antiqua" w:hAnsi="Book Antiqua" w:cs="Book Antiqua"/>
        </w:rPr>
        <w:t>Zinsmeister</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Smyrk</w:t>
      </w:r>
      <w:proofErr w:type="spellEnd"/>
      <w:r>
        <w:rPr>
          <w:rFonts w:ascii="Book Antiqua" w:eastAsia="Book Antiqua" w:hAnsi="Book Antiqua" w:cs="Book Antiqua"/>
        </w:rPr>
        <w:t xml:space="preserve"> TC, Talley NJ. A shift in the clinical spectrum of eosinophilic gastroenteritis toward the mucosal disease type. </w:t>
      </w:r>
      <w:r>
        <w:rPr>
          <w:rFonts w:ascii="Book Antiqua" w:eastAsia="Book Antiqua" w:hAnsi="Book Antiqua" w:cs="Book Antiqua"/>
          <w:i/>
          <w:iCs/>
        </w:rPr>
        <w:t>Clin Gastroenterol Hepatol</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669-75; quiz e88 [PMID: 20451664 DOI: 10.1016/j.cgh.2010.04.022]</w:t>
      </w:r>
    </w:p>
    <w:p w14:paraId="31D935A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Wong GW</w:t>
      </w:r>
      <w:r>
        <w:rPr>
          <w:rFonts w:ascii="Book Antiqua" w:eastAsia="Book Antiqua" w:hAnsi="Book Antiqua" w:cs="Book Antiqua"/>
        </w:rPr>
        <w:t xml:space="preserve">, Lim KH, Wan WK, Low SC, Kong SC. Eosinophilic gastroenteritis: Clinical profiles and treatment outcomes, a retrospective study of 18 adult patients in a Singapore Tertiary Hospital. </w:t>
      </w:r>
      <w:r>
        <w:rPr>
          <w:rFonts w:ascii="Book Antiqua" w:eastAsia="Book Antiqua" w:hAnsi="Book Antiqua" w:cs="Book Antiqua"/>
          <w:i/>
          <w:iCs/>
        </w:rPr>
        <w:t>Med J Malaysia</w:t>
      </w:r>
      <w:r>
        <w:rPr>
          <w:rFonts w:ascii="Book Antiqua" w:eastAsia="Book Antiqua" w:hAnsi="Book Antiqua" w:cs="Book Antiqua"/>
        </w:rPr>
        <w:t xml:space="preserve"> 2015; </w:t>
      </w:r>
      <w:r>
        <w:rPr>
          <w:rFonts w:ascii="Book Antiqua" w:eastAsia="Book Antiqua" w:hAnsi="Book Antiqua" w:cs="Book Antiqua"/>
          <w:b/>
          <w:bCs/>
        </w:rPr>
        <w:t>70</w:t>
      </w:r>
      <w:r>
        <w:rPr>
          <w:rFonts w:ascii="Book Antiqua" w:eastAsia="Book Antiqua" w:hAnsi="Book Antiqua" w:cs="Book Antiqua"/>
        </w:rPr>
        <w:t>: 232-237 [PMID: 26358020]</w:t>
      </w:r>
    </w:p>
    <w:p w14:paraId="74EC0A2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Zhang L</w:t>
      </w:r>
      <w:r>
        <w:rPr>
          <w:rFonts w:ascii="Book Antiqua" w:eastAsia="Book Antiqua" w:hAnsi="Book Antiqua" w:cs="Book Antiqua"/>
        </w:rPr>
        <w:t xml:space="preserve">, Duan L, Ding S, Lu 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 Cui R, McNutt M, Wang A. Eosinophilic gastroenteritis: clinical manifestations and morphological characteristics, a retrospective study of 42 patients.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2011; </w:t>
      </w:r>
      <w:r>
        <w:rPr>
          <w:rFonts w:ascii="Book Antiqua" w:eastAsia="Book Antiqua" w:hAnsi="Book Antiqua" w:cs="Book Antiqua"/>
          <w:b/>
          <w:bCs/>
        </w:rPr>
        <w:t>46</w:t>
      </w:r>
      <w:r>
        <w:rPr>
          <w:rFonts w:ascii="Book Antiqua" w:eastAsia="Book Antiqua" w:hAnsi="Book Antiqua" w:cs="Book Antiqua"/>
        </w:rPr>
        <w:t>: 1074-1080 [PMID: 21623674 DOI: 10.3109/00365521.2011.579998]</w:t>
      </w:r>
    </w:p>
    <w:p w14:paraId="1E4D724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 xml:space="preserve">Di </w:t>
      </w:r>
      <w:proofErr w:type="spellStart"/>
      <w:r>
        <w:rPr>
          <w:rFonts w:ascii="Book Antiqua" w:eastAsia="Book Antiqua" w:hAnsi="Book Antiqua" w:cs="Book Antiqua"/>
          <w:b/>
          <w:bCs/>
        </w:rPr>
        <w:t>Sabatino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Aronico</w:t>
      </w:r>
      <w:proofErr w:type="spellEnd"/>
      <w:r>
        <w:rPr>
          <w:rFonts w:ascii="Book Antiqua" w:eastAsia="Book Antiqua" w:hAnsi="Book Antiqua" w:cs="Book Antiqua"/>
        </w:rPr>
        <w:t xml:space="preserve"> N, Giuffrida P, </w:t>
      </w:r>
      <w:proofErr w:type="spellStart"/>
      <w:r>
        <w:rPr>
          <w:rFonts w:ascii="Book Antiqua" w:eastAsia="Book Antiqua" w:hAnsi="Book Antiqua" w:cs="Book Antiqua"/>
        </w:rPr>
        <w:t>Cococcia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Lenti</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Vanoli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Guerci</w:t>
      </w:r>
      <w:proofErr w:type="spellEnd"/>
      <w:r>
        <w:rPr>
          <w:rFonts w:ascii="Book Antiqua" w:eastAsia="Book Antiqua" w:hAnsi="Book Antiqua" w:cs="Book Antiqua"/>
        </w:rPr>
        <w:t xml:space="preserve"> M, Di Stefano M, </w:t>
      </w:r>
      <w:proofErr w:type="spellStart"/>
      <w:r>
        <w:rPr>
          <w:rFonts w:ascii="Book Antiqua" w:eastAsia="Book Antiqua" w:hAnsi="Book Antiqua" w:cs="Book Antiqua"/>
        </w:rPr>
        <w:t>Corazza</w:t>
      </w:r>
      <w:proofErr w:type="spellEnd"/>
      <w:r>
        <w:rPr>
          <w:rFonts w:ascii="Book Antiqua" w:eastAsia="Book Antiqua" w:hAnsi="Book Antiqua" w:cs="Book Antiqua"/>
        </w:rPr>
        <w:t xml:space="preserve"> GR. Association between defective spleen function and primary eosinophilic gastrointestinal disorders. </w:t>
      </w:r>
      <w:r>
        <w:rPr>
          <w:rFonts w:ascii="Book Antiqua" w:eastAsia="Book Antiqua" w:hAnsi="Book Antiqua" w:cs="Book Antiqua"/>
          <w:i/>
          <w:iCs/>
        </w:rPr>
        <w:t xml:space="preserve">J Allergy Clin Immunol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1056-1058.e1 [PMID: 29128338 DOI: 10.1016/j.jaip.2017.10.017]</w:t>
      </w:r>
    </w:p>
    <w:p w14:paraId="1C24C80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Hui CK</w:t>
      </w:r>
      <w:r>
        <w:rPr>
          <w:rFonts w:ascii="Book Antiqua" w:eastAsia="Book Antiqua" w:hAnsi="Book Antiqua" w:cs="Book Antiqua"/>
        </w:rPr>
        <w:t xml:space="preserve">. Eosinophilic gastroenteritis complicating acute calculus eosinophilic cholecystitis 6 months after cholecystectomy. </w:t>
      </w:r>
      <w:r>
        <w:rPr>
          <w:rFonts w:ascii="Book Antiqua" w:eastAsia="Book Antiqua" w:hAnsi="Book Antiqua" w:cs="Book Antiqua"/>
          <w:i/>
          <w:iCs/>
        </w:rPr>
        <w:t>J Dig Dis</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693-695 [PMID: 30370999 DOI: 10.1111/1751-2980.12683]</w:t>
      </w:r>
    </w:p>
    <w:p w14:paraId="4A1BB3E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Sheikh RA</w:t>
      </w:r>
      <w:r>
        <w:rPr>
          <w:rFonts w:ascii="Book Antiqua" w:eastAsia="Book Antiqua" w:hAnsi="Book Antiqua" w:cs="Book Antiqua"/>
        </w:rPr>
        <w:t xml:space="preserve">, </w:t>
      </w:r>
      <w:proofErr w:type="spellStart"/>
      <w:r>
        <w:rPr>
          <w:rFonts w:ascii="Book Antiqua" w:eastAsia="Book Antiqua" w:hAnsi="Book Antiqua" w:cs="Book Antiqua"/>
        </w:rPr>
        <w:t>Prindiville</w:t>
      </w:r>
      <w:proofErr w:type="spellEnd"/>
      <w:r>
        <w:rPr>
          <w:rFonts w:ascii="Book Antiqua" w:eastAsia="Book Antiqua" w:hAnsi="Book Antiqua" w:cs="Book Antiqua"/>
        </w:rPr>
        <w:t xml:space="preserve"> TP, Pecha RE, </w:t>
      </w:r>
      <w:proofErr w:type="spellStart"/>
      <w:r>
        <w:rPr>
          <w:rFonts w:ascii="Book Antiqua" w:eastAsia="Book Antiqua" w:hAnsi="Book Antiqua" w:cs="Book Antiqua"/>
        </w:rPr>
        <w:t>Ruebner</w:t>
      </w:r>
      <w:proofErr w:type="spellEnd"/>
      <w:r>
        <w:rPr>
          <w:rFonts w:ascii="Book Antiqua" w:eastAsia="Book Antiqua" w:hAnsi="Book Antiqua" w:cs="Book Antiqua"/>
        </w:rPr>
        <w:t xml:space="preserve"> BH. Unusual presentations of eosinophilic gastroenteritis: case series and review of literature. </w:t>
      </w:r>
      <w:r>
        <w:rPr>
          <w:rFonts w:ascii="Book Antiqua" w:eastAsia="Book Antiqua" w:hAnsi="Book Antiqua" w:cs="Book Antiqua"/>
          <w:i/>
          <w:iCs/>
        </w:rPr>
        <w:t>World J Gastroenterol</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2156-2161 [PMID: 19418590 DOI: 10.3748/wjg.15.2156]</w:t>
      </w:r>
    </w:p>
    <w:p w14:paraId="23D07CB5"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Hui CK</w:t>
      </w:r>
      <w:r>
        <w:rPr>
          <w:rFonts w:ascii="Book Antiqua" w:eastAsia="Book Antiqua" w:hAnsi="Book Antiqua" w:cs="Book Antiqua"/>
        </w:rPr>
        <w:t xml:space="preserve">, Hui NK. A Prospective Study on the Prevalence, Extent of Disease and Outcome of Eosinophilic Gastroenteritis in Patients Presenting with Lower Abdominal Symptoms.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288-296 [PMID: 29212311 DOI: 10.5009/gnl17056]</w:t>
      </w:r>
    </w:p>
    <w:p w14:paraId="104CE78D"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Yang XM</w:t>
      </w:r>
      <w:r>
        <w:rPr>
          <w:rFonts w:ascii="Book Antiqua" w:eastAsia="Book Antiqua" w:hAnsi="Book Antiqua" w:cs="Book Antiqua"/>
        </w:rPr>
        <w:t xml:space="preserve">, He SQ, Yang H, Zheng HH, Zhu LH, Zhou SK, Zhang Y. Clinical features and treatment outcomes of eosinophilic </w:t>
      </w:r>
      <w:proofErr w:type="gramStart"/>
      <w:r>
        <w:rPr>
          <w:rFonts w:ascii="Book Antiqua" w:eastAsia="Book Antiqua" w:hAnsi="Book Antiqua" w:cs="Book Antiqua"/>
        </w:rPr>
        <w:t>gastroenteritis :</w:t>
      </w:r>
      <w:proofErr w:type="gramEnd"/>
      <w:r>
        <w:rPr>
          <w:rFonts w:ascii="Book Antiqua" w:eastAsia="Book Antiqua" w:hAnsi="Book Antiqua" w:cs="Book Antiqua"/>
        </w:rPr>
        <w:t xml:space="preserve"> an analysis of 28 cases. </w:t>
      </w:r>
      <w:r>
        <w:rPr>
          <w:rFonts w:ascii="Book Antiqua" w:eastAsia="Book Antiqua" w:hAnsi="Book Antiqua" w:cs="Book Antiqua"/>
          <w:i/>
          <w:iCs/>
        </w:rPr>
        <w:t xml:space="preserve">Acta Gastroenterol </w:t>
      </w:r>
      <w:proofErr w:type="spellStart"/>
      <w:r>
        <w:rPr>
          <w:rFonts w:ascii="Book Antiqua" w:eastAsia="Book Antiqua" w:hAnsi="Book Antiqua" w:cs="Book Antiqua"/>
          <w:i/>
          <w:iCs/>
        </w:rPr>
        <w:t>Belg</w:t>
      </w:r>
      <w:proofErr w:type="spellEnd"/>
      <w:r>
        <w:rPr>
          <w:rFonts w:ascii="Book Antiqua" w:eastAsia="Book Antiqua" w:hAnsi="Book Antiqua" w:cs="Book Antiqua"/>
        </w:rPr>
        <w:t xml:space="preserve"> 2019; </w:t>
      </w:r>
      <w:r>
        <w:rPr>
          <w:rFonts w:ascii="Book Antiqua" w:eastAsia="Book Antiqua" w:hAnsi="Book Antiqua" w:cs="Book Antiqua"/>
          <w:b/>
          <w:bCs/>
        </w:rPr>
        <w:t>82</w:t>
      </w:r>
      <w:r>
        <w:rPr>
          <w:rFonts w:ascii="Book Antiqua" w:eastAsia="Book Antiqua" w:hAnsi="Book Antiqua" w:cs="Book Antiqua"/>
        </w:rPr>
        <w:t>: 5-10 [PMID: 30888747]</w:t>
      </w:r>
    </w:p>
    <w:p w14:paraId="715BBDB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Pesek</w:t>
      </w:r>
      <w:proofErr w:type="spellEnd"/>
      <w:r>
        <w:rPr>
          <w:rFonts w:ascii="Book Antiqua" w:eastAsia="Book Antiqua" w:hAnsi="Book Antiqua" w:cs="Book Antiqua"/>
          <w:b/>
          <w:bCs/>
        </w:rPr>
        <w:t xml:space="preserve"> RD</w:t>
      </w:r>
      <w:r>
        <w:rPr>
          <w:rFonts w:ascii="Book Antiqua" w:eastAsia="Book Antiqua" w:hAnsi="Book Antiqua" w:cs="Book Antiqua"/>
        </w:rPr>
        <w:t>, Reed CC, Collins MH, Muir AB, Fulkerson PC, Menard-</w:t>
      </w:r>
      <w:proofErr w:type="spellStart"/>
      <w:r>
        <w:rPr>
          <w:rFonts w:ascii="Book Antiqua" w:eastAsia="Book Antiqua" w:hAnsi="Book Antiqua" w:cs="Book Antiqua"/>
        </w:rPr>
        <w:t>Katcher</w:t>
      </w:r>
      <w:proofErr w:type="spellEnd"/>
      <w:r>
        <w:rPr>
          <w:rFonts w:ascii="Book Antiqua" w:eastAsia="Book Antiqua" w:hAnsi="Book Antiqua" w:cs="Book Antiqua"/>
        </w:rPr>
        <w:t xml:space="preserve"> C, Falk GW, Kuhl J, </w:t>
      </w:r>
      <w:proofErr w:type="spellStart"/>
      <w:r>
        <w:rPr>
          <w:rFonts w:ascii="Book Antiqua" w:eastAsia="Book Antiqua" w:hAnsi="Book Antiqua" w:cs="Book Antiqua"/>
        </w:rPr>
        <w:t>Magier</w:t>
      </w:r>
      <w:proofErr w:type="spellEnd"/>
      <w:r>
        <w:rPr>
          <w:rFonts w:ascii="Book Antiqua" w:eastAsia="Book Antiqua" w:hAnsi="Book Antiqua" w:cs="Book Antiqua"/>
        </w:rPr>
        <w:t xml:space="preserve"> AZ, Ahmed FN, </w:t>
      </w:r>
      <w:proofErr w:type="spellStart"/>
      <w:r>
        <w:rPr>
          <w:rFonts w:ascii="Book Antiqua" w:eastAsia="Book Antiqua" w:hAnsi="Book Antiqua" w:cs="Book Antiqua"/>
        </w:rPr>
        <w:t>Demarshall</w:t>
      </w:r>
      <w:proofErr w:type="spellEnd"/>
      <w:r>
        <w:rPr>
          <w:rFonts w:ascii="Book Antiqua" w:eastAsia="Book Antiqua" w:hAnsi="Book Antiqua" w:cs="Book Antiqua"/>
        </w:rPr>
        <w:t xml:space="preserve"> M, Gupta A, Gross J, </w:t>
      </w:r>
      <w:proofErr w:type="spellStart"/>
      <w:r>
        <w:rPr>
          <w:rFonts w:ascii="Book Antiqua" w:eastAsia="Book Antiqua" w:hAnsi="Book Antiqua" w:cs="Book Antiqua"/>
        </w:rPr>
        <w:t>Ashorobi</w:t>
      </w:r>
      <w:proofErr w:type="spellEnd"/>
      <w:r>
        <w:rPr>
          <w:rFonts w:ascii="Book Antiqua" w:eastAsia="Book Antiqua" w:hAnsi="Book Antiqua" w:cs="Book Antiqua"/>
        </w:rPr>
        <w:t xml:space="preserve"> T, Carpenter CL, </w:t>
      </w:r>
      <w:proofErr w:type="spellStart"/>
      <w:r>
        <w:rPr>
          <w:rFonts w:ascii="Book Antiqua" w:eastAsia="Book Antiqua" w:hAnsi="Book Antiqua" w:cs="Book Antiqua"/>
        </w:rPr>
        <w:t>Krischer</w:t>
      </w:r>
      <w:proofErr w:type="spellEnd"/>
      <w:r>
        <w:rPr>
          <w:rFonts w:ascii="Book Antiqua" w:eastAsia="Book Antiqua" w:hAnsi="Book Antiqua" w:cs="Book Antiqua"/>
        </w:rPr>
        <w:t xml:space="preserve"> JP, Gonsalves N, Hirano I, </w:t>
      </w:r>
      <w:proofErr w:type="spellStart"/>
      <w:r>
        <w:rPr>
          <w:rFonts w:ascii="Book Antiqua" w:eastAsia="Book Antiqua" w:hAnsi="Book Antiqua" w:cs="Book Antiqua"/>
        </w:rPr>
        <w:t>Spergel</w:t>
      </w:r>
      <w:proofErr w:type="spellEnd"/>
      <w:r>
        <w:rPr>
          <w:rFonts w:ascii="Book Antiqua" w:eastAsia="Book Antiqua" w:hAnsi="Book Antiqua" w:cs="Book Antiqua"/>
        </w:rPr>
        <w:t xml:space="preserve"> JM, Gupta SK, </w:t>
      </w:r>
      <w:proofErr w:type="spellStart"/>
      <w:r>
        <w:rPr>
          <w:rFonts w:ascii="Book Antiqua" w:eastAsia="Book Antiqua" w:hAnsi="Book Antiqua" w:cs="Book Antiqua"/>
        </w:rPr>
        <w:t>Furuta</w:t>
      </w:r>
      <w:proofErr w:type="spellEnd"/>
      <w:r>
        <w:rPr>
          <w:rFonts w:ascii="Book Antiqua" w:eastAsia="Book Antiqua" w:hAnsi="Book Antiqua" w:cs="Book Antiqua"/>
        </w:rPr>
        <w:t xml:space="preserve"> GT, </w:t>
      </w:r>
      <w:r>
        <w:rPr>
          <w:rFonts w:ascii="Book Antiqua" w:eastAsia="Book Antiqua" w:hAnsi="Book Antiqua" w:cs="Book Antiqua"/>
        </w:rPr>
        <w:lastRenderedPageBreak/>
        <w:t xml:space="preserve">Rothenberg ME, </w:t>
      </w:r>
      <w:proofErr w:type="spellStart"/>
      <w:r>
        <w:rPr>
          <w:rFonts w:ascii="Book Antiqua" w:eastAsia="Book Antiqua" w:hAnsi="Book Antiqua" w:cs="Book Antiqua"/>
        </w:rPr>
        <w:t>Dellon</w:t>
      </w:r>
      <w:proofErr w:type="spellEnd"/>
      <w:r>
        <w:rPr>
          <w:rFonts w:ascii="Book Antiqua" w:eastAsia="Book Antiqua" w:hAnsi="Book Antiqua" w:cs="Book Antiqua"/>
        </w:rPr>
        <w:t xml:space="preserve"> ES; Consortium of Eosinophilic Gastrointestinal Disease Researchers (CEGIR). Association Between Endoscopic and Histologic Findings in a Multicenter Retrospective Cohort of Patients with Non-esophageal Eosinophilic Gastrointestinal Disorders.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2024-2035 [PMID: 31773359 DOI: 10.1007/s10620-019-05961-4]</w:t>
      </w:r>
    </w:p>
    <w:p w14:paraId="678B4B0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Dellon</w:t>
      </w:r>
      <w:proofErr w:type="spellEnd"/>
      <w:r>
        <w:rPr>
          <w:rFonts w:ascii="Book Antiqua" w:eastAsia="Book Antiqua" w:hAnsi="Book Antiqua" w:cs="Book Antiqua"/>
          <w:b/>
          <w:bCs/>
        </w:rPr>
        <w:t xml:space="preserve"> ES</w:t>
      </w:r>
      <w:r>
        <w:rPr>
          <w:rFonts w:ascii="Book Antiqua" w:eastAsia="Book Antiqua" w:hAnsi="Book Antiqua" w:cs="Book Antiqua"/>
        </w:rPr>
        <w:t xml:space="preserve">, Peterson KA, Murray JA, Falk GW, Gonsalves N, </w:t>
      </w:r>
      <w:proofErr w:type="spellStart"/>
      <w:r>
        <w:rPr>
          <w:rFonts w:ascii="Book Antiqua" w:eastAsia="Book Antiqua" w:hAnsi="Book Antiqua" w:cs="Book Antiqua"/>
        </w:rPr>
        <w:t>Chehade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Genta</w:t>
      </w:r>
      <w:proofErr w:type="spellEnd"/>
      <w:r>
        <w:rPr>
          <w:rFonts w:ascii="Book Antiqua" w:eastAsia="Book Antiqua" w:hAnsi="Book Antiqua" w:cs="Book Antiqua"/>
        </w:rPr>
        <w:t xml:space="preserve"> RM, Leung J, Khoury P, </w:t>
      </w:r>
      <w:proofErr w:type="spellStart"/>
      <w:r>
        <w:rPr>
          <w:rFonts w:ascii="Book Antiqua" w:eastAsia="Book Antiqua" w:hAnsi="Book Antiqua" w:cs="Book Antiqua"/>
        </w:rPr>
        <w:t>Klion</w:t>
      </w:r>
      <w:proofErr w:type="spellEnd"/>
      <w:r>
        <w:rPr>
          <w:rFonts w:ascii="Book Antiqua" w:eastAsia="Book Antiqua" w:hAnsi="Book Antiqua" w:cs="Book Antiqua"/>
        </w:rPr>
        <w:t xml:space="preserve"> AD, Hazan S, </w:t>
      </w:r>
      <w:proofErr w:type="spellStart"/>
      <w:r>
        <w:rPr>
          <w:rFonts w:ascii="Book Antiqua" w:eastAsia="Book Antiqua" w:hAnsi="Book Antiqua" w:cs="Book Antiqua"/>
        </w:rPr>
        <w:t>Vaezi</w:t>
      </w:r>
      <w:proofErr w:type="spellEnd"/>
      <w:r>
        <w:rPr>
          <w:rFonts w:ascii="Book Antiqua" w:eastAsia="Book Antiqua" w:hAnsi="Book Antiqua" w:cs="Book Antiqua"/>
        </w:rPr>
        <w:t xml:space="preserve"> M, Bledsoe AC, </w:t>
      </w:r>
      <w:proofErr w:type="spellStart"/>
      <w:r>
        <w:rPr>
          <w:rFonts w:ascii="Book Antiqua" w:eastAsia="Book Antiqua" w:hAnsi="Book Antiqua" w:cs="Book Antiqua"/>
        </w:rPr>
        <w:t>Durrani</w:t>
      </w:r>
      <w:proofErr w:type="spellEnd"/>
      <w:r>
        <w:rPr>
          <w:rFonts w:ascii="Book Antiqua" w:eastAsia="Book Antiqua" w:hAnsi="Book Antiqua" w:cs="Book Antiqua"/>
        </w:rPr>
        <w:t xml:space="preserve"> SR, Wang C, Shaw C, Chang AT, Singh B, Kamboj AP, Rasmussen HS, Rothenberg ME, Hirano I. Anti-Siglec-8 Antibody for Eosinophilic Gastritis and Duodenitis.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1624-1634 [PMID: 33085861 DOI: 10.1056/NEJMoa2012047]</w:t>
      </w:r>
    </w:p>
    <w:p w14:paraId="65CB7642"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Assa'ad</w:t>
      </w:r>
      <w:proofErr w:type="spellEnd"/>
      <w:r>
        <w:rPr>
          <w:rFonts w:ascii="Book Antiqua" w:eastAsia="Book Antiqua" w:hAnsi="Book Antiqua" w:cs="Book Antiqua"/>
          <w:b/>
          <w:bCs/>
        </w:rPr>
        <w:t xml:space="preserve"> AH</w:t>
      </w:r>
      <w:r>
        <w:rPr>
          <w:rFonts w:ascii="Book Antiqua" w:eastAsia="Book Antiqua" w:hAnsi="Book Antiqua" w:cs="Book Antiqua"/>
        </w:rPr>
        <w:t xml:space="preserve">, Gupta SK, Collins MH, Thomson M, Heath AT, Smith DA, </w:t>
      </w:r>
      <w:proofErr w:type="spellStart"/>
      <w:r>
        <w:rPr>
          <w:rFonts w:ascii="Book Antiqua" w:eastAsia="Book Antiqua" w:hAnsi="Book Antiqua" w:cs="Book Antiqua"/>
        </w:rPr>
        <w:t>Perschy</w:t>
      </w:r>
      <w:proofErr w:type="spellEnd"/>
      <w:r>
        <w:rPr>
          <w:rFonts w:ascii="Book Antiqua" w:eastAsia="Book Antiqua" w:hAnsi="Book Antiqua" w:cs="Book Antiqua"/>
        </w:rPr>
        <w:t xml:space="preserve"> TL, Jurgensen CH, Ortega HG, Aceves SS. An antibody against IL-5 reduces numbers of esophageal intraepithelial eosinophils in children with eosinophilic esophagitis.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1593-1604 [PMID: 21835135 DOI: 10.1053/j.gastro.2011.07.044]</w:t>
      </w:r>
    </w:p>
    <w:p w14:paraId="4984ACD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Foroughi S</w:t>
      </w:r>
      <w:r>
        <w:rPr>
          <w:rFonts w:ascii="Book Antiqua" w:eastAsia="Book Antiqua" w:hAnsi="Book Antiqua" w:cs="Book Antiqua"/>
        </w:rPr>
        <w:t xml:space="preserve">, Foster B, Kim N, Bernardino LB, Scott LM, Hamilton RG, Metcalfe DD, </w:t>
      </w:r>
      <w:proofErr w:type="spellStart"/>
      <w:r>
        <w:rPr>
          <w:rFonts w:ascii="Book Antiqua" w:eastAsia="Book Antiqua" w:hAnsi="Book Antiqua" w:cs="Book Antiqua"/>
        </w:rPr>
        <w:t>Mannon</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Prussin</w:t>
      </w:r>
      <w:proofErr w:type="spellEnd"/>
      <w:r>
        <w:rPr>
          <w:rFonts w:ascii="Book Antiqua" w:eastAsia="Book Antiqua" w:hAnsi="Book Antiqua" w:cs="Book Antiqua"/>
        </w:rPr>
        <w:t xml:space="preserve"> C. Anti-</w:t>
      </w:r>
      <w:proofErr w:type="spellStart"/>
      <w:r>
        <w:rPr>
          <w:rFonts w:ascii="Book Antiqua" w:eastAsia="Book Antiqua" w:hAnsi="Book Antiqua" w:cs="Book Antiqua"/>
        </w:rPr>
        <w:t>IgE</w:t>
      </w:r>
      <w:proofErr w:type="spellEnd"/>
      <w:r>
        <w:rPr>
          <w:rFonts w:ascii="Book Antiqua" w:eastAsia="Book Antiqua" w:hAnsi="Book Antiqua" w:cs="Book Antiqua"/>
        </w:rPr>
        <w:t xml:space="preserve"> treatment of eosinophil-associated gastrointestinal disorders. </w:t>
      </w:r>
      <w:r>
        <w:rPr>
          <w:rFonts w:ascii="Book Antiqua" w:eastAsia="Book Antiqua" w:hAnsi="Book Antiqua" w:cs="Book Antiqua"/>
          <w:i/>
          <w:iCs/>
        </w:rPr>
        <w:t>J Allergy Clin Immunol</w:t>
      </w:r>
      <w:r>
        <w:rPr>
          <w:rFonts w:ascii="Book Antiqua" w:eastAsia="Book Antiqua" w:hAnsi="Book Antiqua" w:cs="Book Antiqua"/>
        </w:rPr>
        <w:t xml:space="preserve"> 2007; </w:t>
      </w:r>
      <w:r>
        <w:rPr>
          <w:rFonts w:ascii="Book Antiqua" w:eastAsia="Book Antiqua" w:hAnsi="Book Antiqua" w:cs="Book Antiqua"/>
          <w:b/>
          <w:bCs/>
        </w:rPr>
        <w:t>120</w:t>
      </w:r>
      <w:r>
        <w:rPr>
          <w:rFonts w:ascii="Book Antiqua" w:eastAsia="Book Antiqua" w:hAnsi="Book Antiqua" w:cs="Book Antiqua"/>
        </w:rPr>
        <w:t>: 594-601 [PMID: 17765756 DOI: 10.1016/j.jaci.2007.06.015]</w:t>
      </w:r>
    </w:p>
    <w:p w14:paraId="01E6F53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Sato H</w:t>
      </w:r>
      <w:r>
        <w:rPr>
          <w:rFonts w:ascii="Book Antiqua" w:eastAsia="Book Antiqua" w:hAnsi="Book Antiqua" w:cs="Book Antiqua"/>
        </w:rPr>
        <w:t xml:space="preserve">, </w:t>
      </w:r>
      <w:proofErr w:type="spellStart"/>
      <w:r>
        <w:rPr>
          <w:rFonts w:ascii="Book Antiqua" w:eastAsia="Book Antiqua" w:hAnsi="Book Antiqua" w:cs="Book Antiqua"/>
        </w:rPr>
        <w:t>Honma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Owaki</w:t>
      </w:r>
      <w:proofErr w:type="spellEnd"/>
      <w:r>
        <w:rPr>
          <w:rFonts w:ascii="Book Antiqua" w:eastAsia="Book Antiqua" w:hAnsi="Book Antiqua" w:cs="Book Antiqua"/>
        </w:rPr>
        <w:t xml:space="preserve"> T, Tominaga K, Yokoyama J, Terai S. Clinical and pathological profile of eosinophilic gastroenteritis.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157-162 [PMID: 30113369 DOI: 10.1097/MEG.0000000000001241]</w:t>
      </w:r>
    </w:p>
    <w:p w14:paraId="145B162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Grandinetti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Biedermann</w:t>
      </w:r>
      <w:proofErr w:type="spellEnd"/>
      <w:r>
        <w:rPr>
          <w:rFonts w:ascii="Book Antiqua" w:eastAsia="Book Antiqua" w:hAnsi="Book Antiqua" w:cs="Book Antiqua"/>
        </w:rPr>
        <w:t xml:space="preserve"> L, Bussmann C, Straumann A, </w:t>
      </w:r>
      <w:proofErr w:type="spellStart"/>
      <w:r>
        <w:rPr>
          <w:rFonts w:ascii="Book Antiqua" w:eastAsia="Book Antiqua" w:hAnsi="Book Antiqua" w:cs="Book Antiqua"/>
        </w:rPr>
        <w:t>Hruz</w:t>
      </w:r>
      <w:proofErr w:type="spellEnd"/>
      <w:r>
        <w:rPr>
          <w:rFonts w:ascii="Book Antiqua" w:eastAsia="Book Antiqua" w:hAnsi="Book Antiqua" w:cs="Book Antiqua"/>
        </w:rPr>
        <w:t xml:space="preserve"> P. Eosinophilic Gastroenteritis: Clinical Manifestation, Natural Course, and Evaluation of Treatment with Corticosteroids and Vedolizumab. </w:t>
      </w:r>
      <w:r>
        <w:rPr>
          <w:rFonts w:ascii="Book Antiqua" w:eastAsia="Book Antiqua" w:hAnsi="Book Antiqua" w:cs="Book Antiqua"/>
          <w:i/>
          <w:iCs/>
        </w:rPr>
        <w:t>Dig Dis Sci</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2231-2241 [PMID: 30982212 DOI: 10.1007/s10620-019-05617-3]</w:t>
      </w:r>
    </w:p>
    <w:p w14:paraId="056DACB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Li K</w:t>
      </w:r>
      <w:r>
        <w:rPr>
          <w:rFonts w:ascii="Book Antiqua" w:eastAsia="Book Antiqua" w:hAnsi="Book Antiqua" w:cs="Book Antiqua"/>
        </w:rPr>
        <w:t xml:space="preserve">,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G, Liu S, Xu T, Guan K, Li J, Li J. Eosinophilic gastroenteritis: Pathogenesis, diagnosis, and treatment. </w:t>
      </w:r>
      <w:r>
        <w:rPr>
          <w:rFonts w:ascii="Book Antiqua" w:eastAsia="Book Antiqua" w:hAnsi="Book Antiqua" w:cs="Book Antiqua"/>
          <w:i/>
          <w:iCs/>
        </w:rPr>
        <w:t>Chin Med J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w:t>
      </w:r>
      <w:r>
        <w:rPr>
          <w:rFonts w:ascii="Book Antiqua" w:eastAsia="Book Antiqua" w:hAnsi="Book Antiqua" w:cs="Book Antiqua"/>
        </w:rPr>
        <w:t xml:space="preserve"> 2023; </w:t>
      </w:r>
      <w:r>
        <w:rPr>
          <w:rFonts w:ascii="Book Antiqua" w:eastAsia="Book Antiqua" w:hAnsi="Book Antiqua" w:cs="Book Antiqua"/>
          <w:b/>
          <w:bCs/>
        </w:rPr>
        <w:t>136</w:t>
      </w:r>
      <w:r>
        <w:rPr>
          <w:rFonts w:ascii="Book Antiqua" w:eastAsia="Book Antiqua" w:hAnsi="Book Antiqua" w:cs="Book Antiqua"/>
        </w:rPr>
        <w:t>: 899-909 [PMID: 37022943 DOI: 10.1097/CM9.0000000000002511]</w:t>
      </w:r>
    </w:p>
    <w:p w14:paraId="5B87AB1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Trovato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Tsang T, </w:t>
      </w:r>
      <w:proofErr w:type="spellStart"/>
      <w:r>
        <w:rPr>
          <w:rFonts w:ascii="Book Antiqua" w:eastAsia="Book Antiqua" w:hAnsi="Book Antiqua" w:cs="Book Antiqua"/>
        </w:rPr>
        <w:t>Manem</w:t>
      </w:r>
      <w:proofErr w:type="spellEnd"/>
      <w:r>
        <w:rPr>
          <w:rFonts w:ascii="Book Antiqua" w:eastAsia="Book Antiqua" w:hAnsi="Book Antiqua" w:cs="Book Antiqua"/>
        </w:rPr>
        <w:t xml:space="preserve"> N, Donovan K, </w:t>
      </w:r>
      <w:proofErr w:type="spellStart"/>
      <w:r>
        <w:rPr>
          <w:rFonts w:ascii="Book Antiqua" w:eastAsia="Book Antiqua" w:hAnsi="Book Antiqua" w:cs="Book Antiqua"/>
        </w:rPr>
        <w:t>Gemoets</w:t>
      </w:r>
      <w:proofErr w:type="spellEnd"/>
      <w:r>
        <w:rPr>
          <w:rFonts w:ascii="Book Antiqua" w:eastAsia="Book Antiqua" w:hAnsi="Book Antiqua" w:cs="Book Antiqua"/>
        </w:rPr>
        <w:t xml:space="preserve"> DE, Ashley C, </w:t>
      </w:r>
      <w:proofErr w:type="spellStart"/>
      <w:r>
        <w:rPr>
          <w:rFonts w:ascii="Book Antiqua" w:eastAsia="Book Antiqua" w:hAnsi="Book Antiqua" w:cs="Book Antiqua"/>
        </w:rPr>
        <w:t>Dellon</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Tadros</w:t>
      </w:r>
      <w:proofErr w:type="spellEnd"/>
      <w:r>
        <w:rPr>
          <w:rFonts w:ascii="Book Antiqua" w:eastAsia="Book Antiqua" w:hAnsi="Book Antiqua" w:cs="Book Antiqua"/>
        </w:rPr>
        <w:t xml:space="preserve"> M. The Impact of Obesity on the </w:t>
      </w:r>
      <w:proofErr w:type="spellStart"/>
      <w:r>
        <w:rPr>
          <w:rFonts w:ascii="Book Antiqua" w:eastAsia="Book Antiqua" w:hAnsi="Book Antiqua" w:cs="Book Antiqua"/>
        </w:rPr>
        <w:t>Fibrostenosis</w:t>
      </w:r>
      <w:proofErr w:type="spellEnd"/>
      <w:r>
        <w:rPr>
          <w:rFonts w:ascii="Book Antiqua" w:eastAsia="Book Antiqua" w:hAnsi="Book Antiqua" w:cs="Book Antiqua"/>
        </w:rPr>
        <w:t xml:space="preserve"> Progression of Eosinophilic Esophagitis in </w:t>
      </w:r>
      <w:r>
        <w:rPr>
          <w:rFonts w:ascii="Book Antiqua" w:eastAsia="Book Antiqua" w:hAnsi="Book Antiqua" w:cs="Book Antiqua"/>
        </w:rPr>
        <w:lastRenderedPageBreak/>
        <w:t xml:space="preserve">a U.S. Veterans Cohort. </w:t>
      </w:r>
      <w:r>
        <w:rPr>
          <w:rFonts w:ascii="Book Antiqua" w:eastAsia="Book Antiqua" w:hAnsi="Book Antiqua" w:cs="Book Antiqua"/>
          <w:i/>
          <w:iCs/>
        </w:rPr>
        <w:t>Dysphagia</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866-873 [PMID: 36074175 DOI: 10.1007/s00455-022-10510-9]</w:t>
      </w:r>
    </w:p>
    <w:p w14:paraId="7EBB7D8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Wolf WA</w:t>
      </w:r>
      <w:r>
        <w:rPr>
          <w:rFonts w:ascii="Book Antiqua" w:eastAsia="Book Antiqua" w:hAnsi="Book Antiqua" w:cs="Book Antiqua"/>
        </w:rPr>
        <w:t xml:space="preserve">, Piazza NA, </w:t>
      </w:r>
      <w:proofErr w:type="spellStart"/>
      <w:r>
        <w:rPr>
          <w:rFonts w:ascii="Book Antiqua" w:eastAsia="Book Antiqua" w:hAnsi="Book Antiqua" w:cs="Book Antiqua"/>
        </w:rPr>
        <w:t>Gebhart</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Rusin</w:t>
      </w:r>
      <w:proofErr w:type="spellEnd"/>
      <w:r>
        <w:rPr>
          <w:rFonts w:ascii="Book Antiqua" w:eastAsia="Book Antiqua" w:hAnsi="Book Antiqua" w:cs="Book Antiqua"/>
        </w:rPr>
        <w:t xml:space="preserve"> S, Covey S, Higgins LL, </w:t>
      </w:r>
      <w:proofErr w:type="spellStart"/>
      <w:r>
        <w:rPr>
          <w:rFonts w:ascii="Book Antiqua" w:eastAsia="Book Antiqua" w:hAnsi="Book Antiqua" w:cs="Book Antiqua"/>
        </w:rPr>
        <w:t>Beitia</w:t>
      </w:r>
      <w:proofErr w:type="spellEnd"/>
      <w:r>
        <w:rPr>
          <w:rFonts w:ascii="Book Antiqua" w:eastAsia="Book Antiqua" w:hAnsi="Book Antiqua" w:cs="Book Antiqua"/>
        </w:rPr>
        <w:t xml:space="preserve"> R, Speck O, Woodward K, Cotton CC, Runge TM, </w:t>
      </w:r>
      <w:proofErr w:type="spellStart"/>
      <w:r>
        <w:rPr>
          <w:rFonts w:ascii="Book Antiqua" w:eastAsia="Book Antiqua" w:hAnsi="Book Antiqua" w:cs="Book Antiqua"/>
        </w:rPr>
        <w:t>Eluri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Woosley</w:t>
      </w:r>
      <w:proofErr w:type="spellEnd"/>
      <w:r>
        <w:rPr>
          <w:rFonts w:ascii="Book Antiqua" w:eastAsia="Book Antiqua" w:hAnsi="Book Antiqua" w:cs="Book Antiqua"/>
        </w:rPr>
        <w:t xml:space="preserve"> JT, </w:t>
      </w:r>
      <w:proofErr w:type="spellStart"/>
      <w:r>
        <w:rPr>
          <w:rFonts w:ascii="Book Antiqua" w:eastAsia="Book Antiqua" w:hAnsi="Book Antiqua" w:cs="Book Antiqua"/>
        </w:rPr>
        <w:t>Shaheen</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Dellon</w:t>
      </w:r>
      <w:proofErr w:type="spellEnd"/>
      <w:r>
        <w:rPr>
          <w:rFonts w:ascii="Book Antiqua" w:eastAsia="Book Antiqua" w:hAnsi="Book Antiqua" w:cs="Book Antiqua"/>
        </w:rPr>
        <w:t xml:space="preserve"> ES. Association Between Body Mass Index and Clinical and Endoscopic Features of Eosinophilic Esophagitis.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143-149 [PMID: 27778205 DOI: 10.1007/s10620-016-4357-1]</w:t>
      </w:r>
    </w:p>
    <w:p w14:paraId="79CC6F26"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McLaughlin T</w:t>
      </w:r>
      <w:r>
        <w:rPr>
          <w:rFonts w:ascii="Book Antiqua" w:eastAsia="Book Antiqua" w:hAnsi="Book Antiqua" w:cs="Book Antiqua"/>
        </w:rPr>
        <w:t xml:space="preserve">, Ackerman SE, Shen L, </w:t>
      </w:r>
      <w:proofErr w:type="spellStart"/>
      <w:r>
        <w:rPr>
          <w:rFonts w:ascii="Book Antiqua" w:eastAsia="Book Antiqua" w:hAnsi="Book Antiqua" w:cs="Book Antiqua"/>
        </w:rPr>
        <w:t>Engleman</w:t>
      </w:r>
      <w:proofErr w:type="spellEnd"/>
      <w:r>
        <w:rPr>
          <w:rFonts w:ascii="Book Antiqua" w:eastAsia="Book Antiqua" w:hAnsi="Book Antiqua" w:cs="Book Antiqua"/>
        </w:rPr>
        <w:t xml:space="preserve"> E. Role of innate and adaptive immunity in obesity-associated metabolic disease. </w:t>
      </w:r>
      <w:r>
        <w:rPr>
          <w:rFonts w:ascii="Book Antiqua" w:eastAsia="Book Antiqua" w:hAnsi="Book Antiqua" w:cs="Book Antiqua"/>
          <w:i/>
          <w:iCs/>
        </w:rPr>
        <w:t>J Clin Invest</w:t>
      </w:r>
      <w:r>
        <w:rPr>
          <w:rFonts w:ascii="Book Antiqua" w:eastAsia="Book Antiqua" w:hAnsi="Book Antiqua" w:cs="Book Antiqua"/>
        </w:rPr>
        <w:t xml:space="preserve"> 2017; </w:t>
      </w:r>
      <w:r>
        <w:rPr>
          <w:rFonts w:ascii="Book Antiqua" w:eastAsia="Book Antiqua" w:hAnsi="Book Antiqua" w:cs="Book Antiqua"/>
          <w:b/>
          <w:bCs/>
        </w:rPr>
        <w:t>127</w:t>
      </w:r>
      <w:r>
        <w:rPr>
          <w:rFonts w:ascii="Book Antiqua" w:eastAsia="Book Antiqua" w:hAnsi="Book Antiqua" w:cs="Book Antiqua"/>
        </w:rPr>
        <w:t>: 5-13 [PMID: 28045397 DOI: 10.1172/JCI88876]</w:t>
      </w:r>
    </w:p>
    <w:bookmarkEnd w:id="161"/>
    <w:bookmarkEnd w:id="162"/>
    <w:p w14:paraId="32D0F86C" w14:textId="77777777" w:rsidR="00E15AE1" w:rsidRDefault="00E15AE1">
      <w:pPr>
        <w:adjustRightInd w:val="0"/>
        <w:snapToGrid w:val="0"/>
        <w:spacing w:line="360" w:lineRule="auto"/>
        <w:jc w:val="both"/>
        <w:rPr>
          <w:rFonts w:ascii="Book Antiqua" w:hAnsi="Book Antiqua" w:cs="Book Antiqua"/>
        </w:rPr>
        <w:sectPr w:rsidR="00E15AE1">
          <w:pgSz w:w="12240" w:h="15840"/>
          <w:pgMar w:top="1440" w:right="1440" w:bottom="1440" w:left="1440" w:header="720" w:footer="720" w:gutter="0"/>
          <w:cols w:space="720"/>
          <w:docGrid w:linePitch="360"/>
        </w:sectPr>
      </w:pPr>
    </w:p>
    <w:p w14:paraId="15D70534"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4EF57AE" w14:textId="77777777" w:rsidR="00E15AE1"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Chinese Academy of Medical Sciences and Peking Union Medical College Hospital Institutional Review Board (Approval No. I-23PJ1227</w:t>
      </w:r>
      <w:r>
        <w:rPr>
          <w:rFonts w:ascii="Book Antiqua" w:eastAsia="宋体" w:hAnsi="Book Antiqua" w:cs="Book Antiqua" w:hint="eastAsia"/>
          <w:lang w:eastAsia="zh-CN"/>
        </w:rPr>
        <w:t>).</w:t>
      </w:r>
    </w:p>
    <w:p w14:paraId="1D03AC78" w14:textId="77777777" w:rsidR="00E15AE1" w:rsidRDefault="00E15AE1">
      <w:pPr>
        <w:adjustRightInd w:val="0"/>
        <w:snapToGrid w:val="0"/>
        <w:spacing w:line="360" w:lineRule="auto"/>
        <w:jc w:val="both"/>
        <w:rPr>
          <w:rFonts w:ascii="Book Antiqua" w:hAnsi="Book Antiqua" w:cs="Book Antiqua"/>
        </w:rPr>
      </w:pPr>
    </w:p>
    <w:p w14:paraId="30FC2D9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3C3C3C"/>
        </w:rPr>
        <w:t>All study participants or their legal guardian provided informed written consent about personal and medical data collection prior to study enrolment.</w:t>
      </w:r>
    </w:p>
    <w:p w14:paraId="556EDED0" w14:textId="77777777" w:rsidR="00E15AE1" w:rsidRDefault="00E15AE1">
      <w:pPr>
        <w:adjustRightInd w:val="0"/>
        <w:snapToGrid w:val="0"/>
        <w:spacing w:line="360" w:lineRule="auto"/>
        <w:jc w:val="both"/>
        <w:rPr>
          <w:rFonts w:ascii="Book Antiqua" w:hAnsi="Book Antiqua" w:cs="Book Antiqua"/>
        </w:rPr>
      </w:pPr>
    </w:p>
    <w:p w14:paraId="1966B84B" w14:textId="77777777" w:rsidR="00E15AE1"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lang w:val="en-GB"/>
        </w:rPr>
        <w:t>All the Authors have no conflict of interest related to the manuscript.</w:t>
      </w:r>
    </w:p>
    <w:p w14:paraId="14B8C9D9" w14:textId="77777777" w:rsidR="00E15AE1" w:rsidRDefault="00E15AE1">
      <w:pPr>
        <w:adjustRightInd w:val="0"/>
        <w:snapToGrid w:val="0"/>
        <w:spacing w:line="360" w:lineRule="auto"/>
        <w:jc w:val="both"/>
        <w:rPr>
          <w:rFonts w:ascii="Book Antiqua" w:hAnsi="Book Antiqua" w:cs="Book Antiqua"/>
        </w:rPr>
      </w:pPr>
    </w:p>
    <w:p w14:paraId="102450F1"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5C41EF7C" w14:textId="77777777" w:rsidR="00E15AE1" w:rsidRDefault="00E15AE1">
      <w:pPr>
        <w:adjustRightInd w:val="0"/>
        <w:snapToGrid w:val="0"/>
        <w:spacing w:line="360" w:lineRule="auto"/>
        <w:jc w:val="both"/>
        <w:rPr>
          <w:rFonts w:ascii="Book Antiqua" w:hAnsi="Book Antiqua" w:cs="Book Antiqua"/>
        </w:rPr>
      </w:pPr>
    </w:p>
    <w:p w14:paraId="688D6241" w14:textId="77777777" w:rsidR="00E15AE1" w:rsidRDefault="00000000">
      <w:pPr>
        <w:adjustRightInd w:val="0"/>
        <w:snapToGrid w:val="0"/>
        <w:spacing w:line="360" w:lineRule="auto"/>
        <w:jc w:val="both"/>
        <w:rPr>
          <w:rFonts w:ascii="Book Antiqua" w:eastAsia="Book Antiqua" w:hAnsi="Book Antiqua" w:cs="Book Antiqua"/>
          <w:color w:val="3C3C3C"/>
        </w:rPr>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w:t>
      </w:r>
      <w:r>
        <w:rPr>
          <w:rFonts w:ascii="Book Antiqua" w:eastAsia="宋体" w:hAnsi="Book Antiqua" w:cs="Book Antiqua" w:hint="eastAsia"/>
          <w:color w:val="3C3C3C"/>
          <w:lang w:eastAsia="zh-CN"/>
        </w:rPr>
        <w:t>-</w:t>
      </w:r>
      <w:r>
        <w:rPr>
          <w:rFonts w:ascii="Book Antiqua" w:eastAsia="Book Antiqua" w:hAnsi="Book Antiqua" w:cs="Book Antiqua"/>
          <w:color w:val="3C3C3C"/>
        </w:rPr>
        <w:t>checklist of items, and the manuscript was prepared and revised according to the STROBE Statement</w:t>
      </w:r>
      <w:r>
        <w:rPr>
          <w:rFonts w:ascii="Book Antiqua" w:eastAsia="宋体" w:hAnsi="Book Antiqua" w:cs="Book Antiqua" w:hint="eastAsia"/>
          <w:color w:val="3C3C3C"/>
          <w:lang w:eastAsia="zh-CN"/>
        </w:rPr>
        <w:t>-</w:t>
      </w:r>
      <w:r>
        <w:rPr>
          <w:rFonts w:ascii="Book Antiqua" w:eastAsia="Book Antiqua" w:hAnsi="Book Antiqua" w:cs="Book Antiqua"/>
          <w:color w:val="3C3C3C"/>
        </w:rPr>
        <w:t>checklist of items.</w:t>
      </w:r>
    </w:p>
    <w:p w14:paraId="12FF3B45" w14:textId="77777777" w:rsidR="00E15AE1" w:rsidRDefault="00E15AE1">
      <w:pPr>
        <w:adjustRightInd w:val="0"/>
        <w:snapToGrid w:val="0"/>
        <w:spacing w:line="360" w:lineRule="auto"/>
        <w:jc w:val="both"/>
        <w:rPr>
          <w:rFonts w:ascii="Book Antiqua" w:eastAsia="Book Antiqua" w:hAnsi="Book Antiqua" w:cs="Book Antiqua"/>
          <w:color w:val="3C3C3C"/>
        </w:rPr>
      </w:pPr>
    </w:p>
    <w:p w14:paraId="64918FD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4934A1" w14:textId="77777777" w:rsidR="00E15AE1" w:rsidRDefault="00E15AE1">
      <w:pPr>
        <w:adjustRightInd w:val="0"/>
        <w:snapToGrid w:val="0"/>
        <w:spacing w:line="360" w:lineRule="auto"/>
        <w:jc w:val="both"/>
        <w:rPr>
          <w:rFonts w:ascii="Book Antiqua" w:hAnsi="Book Antiqua" w:cs="Book Antiqua"/>
        </w:rPr>
      </w:pPr>
    </w:p>
    <w:p w14:paraId="7674DD6D" w14:textId="77777777" w:rsidR="00E15AE1"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C5F8FBC" w14:textId="77777777" w:rsidR="00E15AE1" w:rsidRDefault="00E15AE1">
      <w:pPr>
        <w:adjustRightInd w:val="0"/>
        <w:snapToGrid w:val="0"/>
        <w:spacing w:line="360" w:lineRule="auto"/>
        <w:jc w:val="both"/>
        <w:rPr>
          <w:rFonts w:ascii="Book Antiqua" w:eastAsia="Book Antiqua" w:hAnsi="Book Antiqua" w:cs="Book Antiqua"/>
        </w:rPr>
      </w:pPr>
    </w:p>
    <w:p w14:paraId="791A2A23"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CF70E1" w14:textId="77777777" w:rsidR="00E15AE1" w:rsidRDefault="00E15AE1">
      <w:pPr>
        <w:adjustRightInd w:val="0"/>
        <w:snapToGrid w:val="0"/>
        <w:spacing w:line="360" w:lineRule="auto"/>
        <w:jc w:val="both"/>
        <w:rPr>
          <w:rFonts w:ascii="Book Antiqua" w:hAnsi="Book Antiqua" w:cs="Book Antiqua"/>
        </w:rPr>
      </w:pPr>
    </w:p>
    <w:p w14:paraId="602A64CB"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22, 2023</w:t>
      </w:r>
    </w:p>
    <w:p w14:paraId="55699FBA"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20, 2023</w:t>
      </w:r>
    </w:p>
    <w:p w14:paraId="5021968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399CCAF" w14:textId="77777777" w:rsidR="00E15AE1" w:rsidRDefault="00E15AE1">
      <w:pPr>
        <w:adjustRightInd w:val="0"/>
        <w:snapToGrid w:val="0"/>
        <w:spacing w:line="360" w:lineRule="auto"/>
        <w:jc w:val="both"/>
        <w:rPr>
          <w:rFonts w:ascii="Book Antiqua" w:hAnsi="Book Antiqua" w:cs="Book Antiqua"/>
        </w:rPr>
      </w:pPr>
    </w:p>
    <w:p w14:paraId="2E4E1C2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059B086C"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79EBB34"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F807490"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E047468"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BF2872F"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4238E1E7"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1B3F2DDE" w14:textId="77777777" w:rsidR="00E15AE1"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1CF540B" w14:textId="77777777" w:rsidR="00E15AE1" w:rsidRDefault="00E15AE1">
      <w:pPr>
        <w:adjustRightInd w:val="0"/>
        <w:snapToGrid w:val="0"/>
        <w:spacing w:line="360" w:lineRule="auto"/>
        <w:jc w:val="both"/>
        <w:rPr>
          <w:rFonts w:ascii="Book Antiqua" w:hAnsi="Book Antiqua" w:cs="Book Antiqua"/>
        </w:rPr>
      </w:pPr>
    </w:p>
    <w:p w14:paraId="69D82540" w14:textId="362CEACA" w:rsidR="00E15AE1" w:rsidRDefault="00000000">
      <w:pPr>
        <w:adjustRightInd w:val="0"/>
        <w:snapToGrid w:val="0"/>
        <w:spacing w:line="360" w:lineRule="auto"/>
        <w:jc w:val="both"/>
        <w:rPr>
          <w:rFonts w:ascii="Book Antiqua" w:hAnsi="Book Antiqua" w:cs="Book Antiqua"/>
        </w:rPr>
        <w:sectPr w:rsidR="00E15AE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Caboclo JLF, Brazil</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163" w:author="yan jiaping" w:date="2023-12-25T12:53:00Z">
        <w:r w:rsidR="00C82033" w:rsidRPr="00C82033">
          <w:rPr>
            <w:rFonts w:ascii="Book Antiqua" w:eastAsia="Book Antiqua" w:hAnsi="Book Antiqua" w:cs="Book Antiqua"/>
            <w:bCs/>
            <w:color w:val="000000"/>
            <w:rPrChange w:id="164" w:author="yan jiaping" w:date="2023-12-25T12:53: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241A00BD" w14:textId="77777777" w:rsidR="00E15AE1"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9B0923" w14:textId="77777777" w:rsidR="00E15AE1"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685521E5" wp14:editId="25023D63">
            <wp:extent cx="5940425" cy="4615815"/>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0425" cy="4615815"/>
                    </a:xfrm>
                    <a:prstGeom prst="rect">
                      <a:avLst/>
                    </a:prstGeom>
                    <a:noFill/>
                    <a:ln>
                      <a:noFill/>
                    </a:ln>
                  </pic:spPr>
                </pic:pic>
              </a:graphicData>
            </a:graphic>
          </wp:inline>
        </w:drawing>
      </w:r>
    </w:p>
    <w:p w14:paraId="1ABA3937" w14:textId="77777777" w:rsidR="00E15AE1" w:rsidRPr="00C82033" w:rsidRDefault="00000000">
      <w:pPr>
        <w:adjustRightInd w:val="0"/>
        <w:snapToGrid w:val="0"/>
        <w:spacing w:line="360" w:lineRule="auto"/>
        <w:jc w:val="both"/>
        <w:rPr>
          <w:rFonts w:ascii="Book Antiqua" w:eastAsia="Book Antiqua" w:hAnsi="Book Antiqua" w:cs="Book Antiqua"/>
          <w:color w:val="000000"/>
          <w:szCs w:val="21"/>
          <w:rPrChange w:id="165" w:author="yan jiaping" w:date="2023-12-25T12:53:00Z">
            <w:rPr>
              <w:rFonts w:ascii="Book Antiqua" w:eastAsia="Book Antiqua" w:hAnsi="Book Antiqua" w:cs="Book Antiqua"/>
              <w:b/>
              <w:bCs/>
              <w:color w:val="000000"/>
              <w:szCs w:val="21"/>
            </w:rPr>
          </w:rPrChange>
        </w:rPr>
      </w:pPr>
      <w:r>
        <w:rPr>
          <w:rFonts w:ascii="Book Antiqua" w:eastAsia="Book Antiqua" w:hAnsi="Book Antiqua" w:cs="Book Antiqua"/>
          <w:b/>
          <w:bCs/>
          <w:color w:val="000000"/>
          <w:szCs w:val="21"/>
        </w:rPr>
        <w:t>Figure 1 Kaplan</w:t>
      </w:r>
      <w:r>
        <w:rPr>
          <w:rFonts w:ascii="Book Antiqua" w:eastAsia="宋体" w:hAnsi="Book Antiqua" w:cs="Book Antiqua" w:hint="eastAsia"/>
          <w:b/>
          <w:bCs/>
          <w:color w:val="000000"/>
          <w:szCs w:val="21"/>
          <w:lang w:eastAsia="zh-CN"/>
        </w:rPr>
        <w:t>-</w:t>
      </w:r>
      <w:r>
        <w:rPr>
          <w:rFonts w:ascii="Book Antiqua" w:eastAsia="Book Antiqua" w:hAnsi="Book Antiqua" w:cs="Book Antiqua"/>
          <w:b/>
          <w:bCs/>
          <w:color w:val="000000"/>
          <w:szCs w:val="21"/>
        </w:rPr>
        <w:t xml:space="preserve">Meier survival curve of the recurrence-free survival for all </w:t>
      </w:r>
      <w:r>
        <w:rPr>
          <w:rFonts w:ascii="Book Antiqua" w:eastAsia="宋体" w:hAnsi="Book Antiqua" w:cs="Book Antiqua" w:hint="eastAsia"/>
          <w:b/>
          <w:bCs/>
          <w:color w:val="000000"/>
          <w:szCs w:val="21"/>
          <w:lang w:eastAsia="zh-CN"/>
        </w:rPr>
        <w:t>e</w:t>
      </w:r>
      <w:r>
        <w:rPr>
          <w:rFonts w:ascii="Book Antiqua" w:eastAsia="Book Antiqua" w:hAnsi="Book Antiqua" w:cs="Book Antiqua"/>
          <w:b/>
          <w:bCs/>
          <w:color w:val="000000"/>
          <w:szCs w:val="21"/>
        </w:rPr>
        <w:t xml:space="preserve">osinophilic gastroenteritis patients (median </w:t>
      </w:r>
      <w:r>
        <w:rPr>
          <w:rFonts w:ascii="Book Antiqua" w:eastAsia="Book Antiqua" w:hAnsi="Book Antiqua" w:cs="Book Antiqua"/>
          <w:b/>
          <w:bCs/>
        </w:rPr>
        <w:t>relapse-free</w:t>
      </w:r>
      <w:r>
        <w:rPr>
          <w:rFonts w:ascii="Book Antiqua" w:eastAsia="宋体" w:hAnsi="Book Antiqua" w:cs="Book Antiqua" w:hint="eastAsia"/>
          <w:b/>
          <w:bCs/>
          <w:lang w:eastAsia="zh-CN"/>
        </w:rPr>
        <w:t xml:space="preserve"> </w:t>
      </w:r>
      <w:r>
        <w:rPr>
          <w:rFonts w:ascii="Book Antiqua" w:eastAsia="Book Antiqua" w:hAnsi="Book Antiqua" w:cs="Book Antiqua"/>
          <w:b/>
          <w:bCs/>
        </w:rPr>
        <w:t>survival</w:t>
      </w:r>
      <w:r>
        <w:rPr>
          <w:rFonts w:ascii="Book Antiqua" w:eastAsia="Book Antiqua" w:hAnsi="Book Antiqua" w:cs="Book Antiqua"/>
          <w:b/>
          <w:bCs/>
          <w:color w:val="000000"/>
          <w:szCs w:val="21"/>
        </w:rPr>
        <w:t xml:space="preserve"> time: 12 </w:t>
      </w:r>
      <w:proofErr w:type="spellStart"/>
      <w:r>
        <w:rPr>
          <w:rFonts w:ascii="Book Antiqua" w:eastAsia="Book Antiqua" w:hAnsi="Book Antiqua" w:cs="Book Antiqua"/>
          <w:b/>
          <w:bCs/>
          <w:color w:val="000000"/>
          <w:szCs w:val="21"/>
        </w:rPr>
        <w:t>mo</w:t>
      </w:r>
      <w:proofErr w:type="spellEnd"/>
      <w:r>
        <w:rPr>
          <w:rFonts w:ascii="Book Antiqua" w:eastAsia="Book Antiqua" w:hAnsi="Book Antiqua" w:cs="Book Antiqua"/>
          <w:b/>
          <w:bCs/>
          <w:color w:val="000000"/>
          <w:szCs w:val="21"/>
        </w:rPr>
        <w:t xml:space="preserve">). </w:t>
      </w:r>
      <w:r w:rsidRPr="00C82033">
        <w:rPr>
          <w:rFonts w:ascii="Book Antiqua" w:eastAsia="Book Antiqua" w:hAnsi="Book Antiqua" w:cs="Book Antiqua"/>
          <w:color w:val="000000"/>
          <w:szCs w:val="21"/>
          <w:rPrChange w:id="166" w:author="yan jiaping" w:date="2023-12-25T12:53:00Z">
            <w:rPr>
              <w:rFonts w:ascii="Book Antiqua" w:eastAsia="Book Antiqua" w:hAnsi="Book Antiqua" w:cs="Book Antiqua"/>
              <w:b/>
              <w:bCs/>
              <w:color w:val="000000"/>
              <w:szCs w:val="21"/>
            </w:rPr>
          </w:rPrChange>
        </w:rPr>
        <w:t xml:space="preserve">6-mo, 1-year and 2-year </w:t>
      </w:r>
      <w:r w:rsidRPr="00C82033">
        <w:rPr>
          <w:rFonts w:ascii="Book Antiqua" w:eastAsia="Book Antiqua" w:hAnsi="Book Antiqua" w:cs="Book Antiqua"/>
          <w:rPrChange w:id="167" w:author="yan jiaping" w:date="2023-12-25T12:53:00Z">
            <w:rPr>
              <w:rFonts w:ascii="Book Antiqua" w:eastAsia="Book Antiqua" w:hAnsi="Book Antiqua" w:cs="Book Antiqua"/>
              <w:b/>
              <w:bCs/>
            </w:rPr>
          </w:rPrChange>
        </w:rPr>
        <w:t>relapse-free</w:t>
      </w:r>
      <w:r w:rsidRPr="00C82033">
        <w:rPr>
          <w:rFonts w:ascii="Book Antiqua" w:eastAsia="宋体" w:hAnsi="Book Antiqua" w:cs="Book Antiqua" w:hint="eastAsia"/>
          <w:lang w:eastAsia="zh-CN"/>
          <w:rPrChange w:id="168" w:author="yan jiaping" w:date="2023-12-25T12:53:00Z">
            <w:rPr>
              <w:rFonts w:ascii="Book Antiqua" w:eastAsia="宋体" w:hAnsi="Book Antiqua" w:cs="Book Antiqua" w:hint="eastAsia"/>
              <w:b/>
              <w:bCs/>
              <w:lang w:eastAsia="zh-CN"/>
            </w:rPr>
          </w:rPrChange>
        </w:rPr>
        <w:t xml:space="preserve"> </w:t>
      </w:r>
      <w:r w:rsidRPr="00C82033">
        <w:rPr>
          <w:rFonts w:ascii="Book Antiqua" w:eastAsia="Book Antiqua" w:hAnsi="Book Antiqua" w:cs="Book Antiqua"/>
          <w:rPrChange w:id="169" w:author="yan jiaping" w:date="2023-12-25T12:53:00Z">
            <w:rPr>
              <w:rFonts w:ascii="Book Antiqua" w:eastAsia="Book Antiqua" w:hAnsi="Book Antiqua" w:cs="Book Antiqua"/>
              <w:b/>
              <w:bCs/>
            </w:rPr>
          </w:rPrChange>
        </w:rPr>
        <w:t>survival</w:t>
      </w:r>
      <w:r w:rsidRPr="00C82033">
        <w:rPr>
          <w:rFonts w:ascii="Book Antiqua" w:eastAsia="Book Antiqua" w:hAnsi="Book Antiqua" w:cs="Book Antiqua"/>
          <w:color w:val="000000"/>
          <w:szCs w:val="21"/>
          <w:rPrChange w:id="170" w:author="yan jiaping" w:date="2023-12-25T12:53:00Z">
            <w:rPr>
              <w:rFonts w:ascii="Book Antiqua" w:eastAsia="Book Antiqua" w:hAnsi="Book Antiqua" w:cs="Book Antiqua"/>
              <w:b/>
              <w:bCs/>
              <w:color w:val="000000"/>
              <w:szCs w:val="21"/>
            </w:rPr>
          </w:rPrChange>
        </w:rPr>
        <w:t xml:space="preserve"> rate were 63.4%, 48.4% and 46.1% respectively.</w:t>
      </w:r>
    </w:p>
    <w:p w14:paraId="7531C0FA" w14:textId="77777777" w:rsidR="00E15AE1" w:rsidRDefault="00000000">
      <w:pPr>
        <w:adjustRightInd w:val="0"/>
        <w:snapToGrid w:val="0"/>
        <w:spacing w:line="360" w:lineRule="auto"/>
        <w:jc w:val="both"/>
      </w:pPr>
      <w:r>
        <w:rPr>
          <w:noProof/>
          <w:lang w:eastAsia="zh-CN"/>
        </w:rPr>
        <w:lastRenderedPageBreak/>
        <w:drawing>
          <wp:inline distT="0" distB="0" distL="114300" distR="114300" wp14:anchorId="61F9C7B8" wp14:editId="466FC5FE">
            <wp:extent cx="5938520" cy="3001645"/>
            <wp:effectExtent l="0" t="0" r="508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8520" cy="3001645"/>
                    </a:xfrm>
                    <a:prstGeom prst="rect">
                      <a:avLst/>
                    </a:prstGeom>
                    <a:noFill/>
                    <a:ln>
                      <a:noFill/>
                    </a:ln>
                  </pic:spPr>
                </pic:pic>
              </a:graphicData>
            </a:graphic>
          </wp:inline>
        </w:drawing>
      </w:r>
    </w:p>
    <w:p w14:paraId="10C53A66" w14:textId="77777777" w:rsidR="00E15AE1" w:rsidRDefault="00000000">
      <w:pPr>
        <w:adjustRightInd w:val="0"/>
        <w:snapToGrid w:val="0"/>
        <w:spacing w:line="360" w:lineRule="auto"/>
        <w:jc w:val="both"/>
      </w:pPr>
      <w:r>
        <w:rPr>
          <w:noProof/>
          <w:lang w:eastAsia="zh-CN"/>
        </w:rPr>
        <w:drawing>
          <wp:inline distT="0" distB="0" distL="114300" distR="114300" wp14:anchorId="490B8D8B" wp14:editId="5B41F964">
            <wp:extent cx="5936615" cy="3045460"/>
            <wp:effectExtent l="0" t="0" r="698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936615" cy="3045460"/>
                    </a:xfrm>
                    <a:prstGeom prst="rect">
                      <a:avLst/>
                    </a:prstGeom>
                    <a:noFill/>
                    <a:ln>
                      <a:noFill/>
                    </a:ln>
                  </pic:spPr>
                </pic:pic>
              </a:graphicData>
            </a:graphic>
          </wp:inline>
        </w:drawing>
      </w:r>
    </w:p>
    <w:p w14:paraId="795E0D07" w14:textId="77777777" w:rsidR="00E15AE1"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2</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b/>
          <w:bCs/>
          <w:color w:val="000000"/>
          <w:szCs w:val="21"/>
        </w:rPr>
        <w:t>Kaplan</w:t>
      </w:r>
      <w:r>
        <w:rPr>
          <w:rFonts w:ascii="Book Antiqua" w:eastAsia="宋体" w:hAnsi="Book Antiqua" w:cs="Book Antiqua" w:hint="eastAsia"/>
          <w:b/>
          <w:bCs/>
          <w:color w:val="000000"/>
          <w:szCs w:val="21"/>
          <w:lang w:eastAsia="zh-CN"/>
        </w:rPr>
        <w:t>-</w:t>
      </w:r>
      <w:r>
        <w:rPr>
          <w:rFonts w:ascii="Book Antiqua" w:eastAsia="Book Antiqua" w:hAnsi="Book Antiqua" w:cs="Book Antiqua"/>
          <w:b/>
          <w:bCs/>
          <w:color w:val="000000"/>
          <w:szCs w:val="21"/>
        </w:rPr>
        <w:t>Meier survival curves according to different prognostic factors for disease relapse.</w:t>
      </w:r>
      <w:r>
        <w:rPr>
          <w:rFonts w:ascii="Book Antiqua" w:eastAsia="Book Antiqua" w:hAnsi="Book Antiqua" w:cs="Book Antiqua"/>
          <w:color w:val="000000"/>
          <w:szCs w:val="21"/>
        </w:rPr>
        <w:t xml:space="preserve"> Age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40, </w:t>
      </w:r>
      <w:r>
        <w:rPr>
          <w:rFonts w:ascii="Book Antiqua" w:eastAsia="Book Antiqua" w:hAnsi="Book Antiqua" w:cs="Book Antiqua"/>
        </w:rPr>
        <w:t>body mass index</w:t>
      </w:r>
      <w:r>
        <w:rPr>
          <w:rFonts w:ascii="Book Antiqua" w:eastAsia="宋体" w:hAnsi="Book Antiqua" w:cs="Book Antiqua" w:hint="eastAsia"/>
          <w:lang w:eastAsia="zh-CN"/>
        </w:rPr>
        <w:t xml:space="preserve"> (</w:t>
      </w:r>
      <w:r>
        <w:rPr>
          <w:rFonts w:ascii="Book Antiqua" w:eastAsia="Book Antiqua" w:hAnsi="Book Antiqua" w:cs="Book Antiqua"/>
        </w:rPr>
        <w:t>BMI</w:t>
      </w:r>
      <w:r>
        <w:rPr>
          <w:rFonts w:ascii="Book Antiqua" w:eastAsia="宋体" w:hAnsi="Book Antiqua" w:cs="Book Antiqua" w:hint="eastAsia"/>
          <w:lang w:eastAsia="zh-CN"/>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24, disease duration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3.5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vomiting, </w:t>
      </w:r>
      <w:r>
        <w:rPr>
          <w:rFonts w:ascii="Book Antiqua" w:eastAsia="DengXian" w:hAnsi="Book Antiqua" w:cs="Book Antiqua" w:hint="eastAsia"/>
          <w:color w:val="000000"/>
          <w:lang w:eastAsia="zh-CN"/>
        </w:rPr>
        <w:t>i</w:t>
      </w:r>
      <w:r>
        <w:rPr>
          <w:rFonts w:ascii="Book Antiqua" w:eastAsia="DengXian" w:hAnsi="Book Antiqua" w:cs="Book Antiqua"/>
          <w:color w:val="000000"/>
        </w:rPr>
        <w:t>mmunoglobin E</w:t>
      </w:r>
      <w:r>
        <w:rPr>
          <w:rFonts w:ascii="Book Antiqua" w:eastAsia="DengXian" w:hAnsi="Book Antiqua" w:cs="Book Antiqua" w:hint="eastAsia"/>
          <w:color w:val="000000"/>
          <w:lang w:eastAsia="zh-CN"/>
        </w:rPr>
        <w:t xml:space="preserve"> (</w:t>
      </w:r>
      <w:proofErr w:type="spellStart"/>
      <w:r>
        <w:rPr>
          <w:rFonts w:ascii="Book Antiqua" w:eastAsia="Book Antiqua" w:hAnsi="Book Antiqua" w:cs="Book Antiqua"/>
          <w:color w:val="000000"/>
        </w:rPr>
        <w:t>IgE</w:t>
      </w:r>
      <w:proofErr w:type="spellEnd"/>
      <w:r>
        <w:rPr>
          <w:rFonts w:ascii="Book Antiqua" w:eastAsia="DengXian" w:hAnsi="Book Antiqua" w:cs="Book Antiqua" w:hint="eastAsia"/>
          <w:color w:val="000000"/>
          <w:lang w:eastAsia="zh-CN"/>
        </w:rPr>
        <w:t>)</w:t>
      </w:r>
      <w:r>
        <w:rPr>
          <w:rFonts w:ascii="Book Antiqua" w:eastAsia="Book Antiqua" w:hAnsi="Book Antiqua" w:cs="Book Antiqua"/>
          <w:color w:val="000000"/>
          <w:szCs w:val="21"/>
        </w:rPr>
        <w:t xml:space="preserve"> level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300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KU/L</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glucocorticoid treatment showed a statistical difference between the relapse group and relapse-free group. Other variables included weight loss, Hp infection, </w:t>
      </w:r>
      <w:proofErr w:type="spellStart"/>
      <w:r>
        <w:rPr>
          <w:rFonts w:ascii="Book Antiqua" w:eastAsia="Book Antiqua" w:hAnsi="Book Antiqua" w:cs="Book Antiqua"/>
          <w:color w:val="000000"/>
          <w:szCs w:val="21"/>
        </w:rPr>
        <w:t>IgE</w:t>
      </w:r>
      <w:proofErr w:type="spellEnd"/>
      <w:r>
        <w:rPr>
          <w:rFonts w:ascii="Book Antiqua" w:eastAsia="Book Antiqua" w:hAnsi="Book Antiqua" w:cs="Book Antiqua"/>
          <w:color w:val="000000"/>
          <w:szCs w:val="21"/>
        </w:rPr>
        <w:t xml:space="preserve"> level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60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KU/L, duodenal </w:t>
      </w:r>
      <w:proofErr w:type="spellStart"/>
      <w:r>
        <w:rPr>
          <w:rFonts w:ascii="Book Antiqua" w:eastAsia="Book Antiqua" w:hAnsi="Book Antiqua" w:cs="Book Antiqua"/>
          <w:color w:val="000000"/>
          <w:szCs w:val="21"/>
        </w:rPr>
        <w:t>hyperaemia</w:t>
      </w:r>
      <w:proofErr w:type="spellEnd"/>
      <w:r>
        <w:rPr>
          <w:rFonts w:ascii="Book Antiqua" w:eastAsia="Book Antiqua" w:hAnsi="Book Antiqua" w:cs="Book Antiqua"/>
          <w:color w:val="000000"/>
          <w:szCs w:val="21"/>
        </w:rPr>
        <w:t xml:space="preserve">, Klein classification and anti-allergic drugs. A: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ge,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0.044; B: BMI,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0.014; C: Disease duration,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0.011; D: </w:t>
      </w:r>
      <w:r>
        <w:rPr>
          <w:rFonts w:ascii="Book Antiqua" w:eastAsia="宋体" w:hAnsi="Book Antiqua" w:cs="Book Antiqua" w:hint="eastAsia"/>
          <w:color w:val="000000"/>
          <w:szCs w:val="21"/>
          <w:lang w:eastAsia="zh-CN"/>
        </w:rPr>
        <w:t>V</w:t>
      </w:r>
      <w:r>
        <w:rPr>
          <w:rFonts w:ascii="Book Antiqua" w:eastAsia="Book Antiqua" w:hAnsi="Book Antiqua" w:cs="Book Antiqua"/>
          <w:color w:val="000000"/>
          <w:szCs w:val="21"/>
        </w:rPr>
        <w:t xml:space="preserve">omiting,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0.0011; E: </w:t>
      </w:r>
      <w:r>
        <w:rPr>
          <w:rFonts w:ascii="Book Antiqua" w:eastAsia="宋体" w:hAnsi="Book Antiqua" w:cs="Book Antiqua" w:hint="eastAsia"/>
          <w:color w:val="000000"/>
          <w:szCs w:val="21"/>
          <w:lang w:eastAsia="zh-CN"/>
        </w:rPr>
        <w:t>W</w:t>
      </w:r>
      <w:r>
        <w:rPr>
          <w:rFonts w:ascii="Book Antiqua" w:eastAsia="Book Antiqua" w:hAnsi="Book Antiqua" w:cs="Book Antiqua"/>
          <w:color w:val="000000"/>
          <w:szCs w:val="21"/>
        </w:rPr>
        <w:t xml:space="preserve">eight loss,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0.066; F: </w:t>
      </w:r>
      <w:r>
        <w:rPr>
          <w:rFonts w:ascii="Book Antiqua" w:eastAsia="Book Antiqua" w:hAnsi="Book Antiqua" w:cs="Book Antiqua"/>
          <w:i/>
          <w:iCs/>
          <w:color w:val="000000"/>
          <w:szCs w:val="21"/>
        </w:rPr>
        <w:t>H. pylori</w:t>
      </w:r>
      <w:r>
        <w:rPr>
          <w:rFonts w:ascii="Book Antiqua" w:eastAsia="Book Antiqua" w:hAnsi="Book Antiqua" w:cs="Book Antiqua"/>
          <w:color w:val="000000"/>
          <w:szCs w:val="21"/>
        </w:rPr>
        <w:t xml:space="preserve"> infection, </w:t>
      </w:r>
      <w:r>
        <w:rPr>
          <w:rFonts w:ascii="Book Antiqua" w:eastAsia="Book Antiqua" w:hAnsi="Book Antiqua" w:cs="Book Antiqua"/>
          <w:i/>
          <w:iCs/>
          <w:color w:val="000000"/>
          <w:szCs w:val="21"/>
        </w:rPr>
        <w:lastRenderedPageBreak/>
        <w:t>P</w:t>
      </w:r>
      <w:r>
        <w:rPr>
          <w:rFonts w:ascii="Book Antiqua" w:eastAsia="Book Antiqua" w:hAnsi="Book Antiqua" w:cs="Book Antiqua"/>
          <w:color w:val="000000"/>
          <w:szCs w:val="21"/>
        </w:rPr>
        <w:t xml:space="preserve"> = 0.790; G: T-</w:t>
      </w:r>
      <w:proofErr w:type="spellStart"/>
      <w:r>
        <w:rPr>
          <w:rFonts w:ascii="Book Antiqua" w:eastAsia="Book Antiqua" w:hAnsi="Book Antiqua" w:cs="Book Antiqua"/>
          <w:color w:val="000000"/>
          <w:szCs w:val="21"/>
        </w:rPr>
        <w:t>IgE</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60,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0.370; H: T-</w:t>
      </w:r>
      <w:proofErr w:type="spellStart"/>
      <w:r>
        <w:rPr>
          <w:rFonts w:ascii="Book Antiqua" w:eastAsia="Book Antiqua" w:hAnsi="Book Antiqua" w:cs="Book Antiqua"/>
          <w:color w:val="000000"/>
          <w:szCs w:val="21"/>
        </w:rPr>
        <w:t>IgE</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300,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0.022; I: Duodenal </w:t>
      </w:r>
      <w:proofErr w:type="spellStart"/>
      <w:r>
        <w:rPr>
          <w:rFonts w:ascii="Book Antiqua" w:eastAsia="Book Antiqua" w:hAnsi="Book Antiqua" w:cs="Book Antiqua"/>
          <w:color w:val="000000"/>
          <w:szCs w:val="21"/>
        </w:rPr>
        <w:t>hyperaemia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0.096; J: Klein classification,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0.280; K: Glucocorticoid,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0.0032; L: Anti-allergic drugs,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0.200.</w:t>
      </w:r>
    </w:p>
    <w:p w14:paraId="2826CBAB" w14:textId="77777777" w:rsidR="00E15AE1" w:rsidRDefault="00E15AE1">
      <w:pPr>
        <w:adjustRightInd w:val="0"/>
        <w:snapToGrid w:val="0"/>
        <w:spacing w:line="360" w:lineRule="auto"/>
        <w:jc w:val="both"/>
        <w:rPr>
          <w:rFonts w:ascii="Book Antiqua" w:eastAsia="Book Antiqua" w:hAnsi="Book Antiqua" w:cs="Book Antiqua"/>
          <w:color w:val="000000"/>
          <w:szCs w:val="21"/>
        </w:rPr>
      </w:pPr>
    </w:p>
    <w:p w14:paraId="736017D7" w14:textId="77777777" w:rsidR="00E15AE1" w:rsidRDefault="00000000">
      <w:pPr>
        <w:adjustRightInd w:val="0"/>
        <w:snapToGrid w:val="0"/>
        <w:spacing w:line="360" w:lineRule="auto"/>
        <w:jc w:val="both"/>
        <w:rPr>
          <w:rFonts w:ascii="Book Antiqua" w:eastAsia="Book Antiqua" w:hAnsi="Book Antiqua" w:cs="Book Antiqua"/>
          <w:color w:val="000000"/>
          <w:szCs w:val="21"/>
        </w:rPr>
      </w:pPr>
      <w:r>
        <w:rPr>
          <w:noProof/>
          <w:lang w:eastAsia="zh-CN"/>
        </w:rPr>
        <w:drawing>
          <wp:inline distT="0" distB="0" distL="114300" distR="114300" wp14:anchorId="0D0960C0" wp14:editId="3BD15D0C">
            <wp:extent cx="5941695" cy="3783965"/>
            <wp:effectExtent l="0" t="0" r="190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941695" cy="3783965"/>
                    </a:xfrm>
                    <a:prstGeom prst="rect">
                      <a:avLst/>
                    </a:prstGeom>
                    <a:noFill/>
                    <a:ln>
                      <a:noFill/>
                    </a:ln>
                  </pic:spPr>
                </pic:pic>
              </a:graphicData>
            </a:graphic>
          </wp:inline>
        </w:drawing>
      </w:r>
    </w:p>
    <w:p w14:paraId="487F8033" w14:textId="77777777" w:rsidR="00E15AE1" w:rsidRDefault="00000000">
      <w:pPr>
        <w:adjustRightInd w:val="0"/>
        <w:snapToGrid w:val="0"/>
        <w:spacing w:line="360" w:lineRule="auto"/>
        <w:jc w:val="both"/>
        <w:rPr>
          <w:rFonts w:ascii="Book Antiqua" w:eastAsia="Book Antiqua" w:hAnsi="Book Antiqua" w:cs="Book Antiqua"/>
          <w:color w:val="000000"/>
          <w:szCs w:val="21"/>
        </w:rPr>
        <w:sectPr w:rsidR="00E15AE1">
          <w:pgSz w:w="12240" w:h="15840"/>
          <w:pgMar w:top="1440" w:right="1440" w:bottom="1440" w:left="1440" w:header="720" w:footer="720" w:gutter="0"/>
          <w:cols w:space="720"/>
          <w:docGrid w:linePitch="360"/>
        </w:sectPr>
      </w:pPr>
      <w:r>
        <w:rPr>
          <w:rFonts w:ascii="Book Antiqua" w:eastAsia="Book Antiqua" w:hAnsi="Book Antiqua" w:cs="Book Antiqua"/>
          <w:b/>
          <w:bCs/>
          <w:color w:val="000000"/>
          <w:szCs w:val="21"/>
        </w:rPr>
        <w:t xml:space="preserve">Figure 3 Forest plot for hazard ratios for predictors included in the Cox regression model. </w:t>
      </w:r>
      <w:r>
        <w:rPr>
          <w:rFonts w:ascii="Book Antiqua" w:eastAsia="Book Antiqua" w:hAnsi="Book Antiqua" w:cs="Book Antiqua"/>
          <w:color w:val="000000"/>
          <w:szCs w:val="21"/>
        </w:rPr>
        <w:t>BMI</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 xml:space="preserve">ody mass index; </w:t>
      </w:r>
      <w:proofErr w:type="spellStart"/>
      <w:r>
        <w:rPr>
          <w:rFonts w:ascii="Book Antiqua" w:eastAsia="Book Antiqua" w:hAnsi="Book Antiqua" w:cs="Book Antiqua"/>
          <w:color w:val="000000"/>
          <w:szCs w:val="21"/>
        </w:rPr>
        <w:t>T_IgE</w:t>
      </w:r>
      <w:proofErr w:type="spellEnd"/>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otal serum immunoglobin E.</w:t>
      </w:r>
    </w:p>
    <w:p w14:paraId="5E661059" w14:textId="77777777" w:rsidR="00E15AE1"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DengXian" w:hAnsi="Book Antiqua" w:cs="Book Antiqua"/>
          <w:b/>
          <w:bCs/>
          <w:color w:val="000000"/>
        </w:rPr>
        <w:lastRenderedPageBreak/>
        <w:t xml:space="preserve">Table 1 Clinical characteristics of eosinophilic gastroenteritis patients in this cohort, </w:t>
      </w:r>
      <w:r>
        <w:rPr>
          <w:rFonts w:ascii="Book Antiqua" w:eastAsia="DengXian" w:hAnsi="Book Antiqua" w:cs="Book Antiqua"/>
          <w:b/>
          <w:bCs/>
          <w:i/>
          <w:iCs/>
          <w:color w:val="000000"/>
        </w:rPr>
        <w:t>n</w:t>
      </w:r>
      <w:r>
        <w:rPr>
          <w:rFonts w:ascii="Book Antiqua" w:eastAsia="DengXian" w:hAnsi="Book Antiqua" w:cs="Book Antiqua" w:hint="eastAsia"/>
          <w:b/>
          <w:bCs/>
          <w:color w:val="000000"/>
          <w:lang w:eastAsia="zh-CN"/>
        </w:rPr>
        <w:t xml:space="preserve"> (</w:t>
      </w:r>
      <w:r>
        <w:rPr>
          <w:rFonts w:ascii="Book Antiqua" w:eastAsia="DengXian" w:hAnsi="Book Antiqua" w:cs="Book Antiqua"/>
          <w:b/>
          <w:bCs/>
          <w:color w:val="000000"/>
        </w:rPr>
        <w:t>%)</w:t>
      </w:r>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2511"/>
        <w:gridCol w:w="1877"/>
        <w:gridCol w:w="2421"/>
        <w:gridCol w:w="1879"/>
        <w:gridCol w:w="2512"/>
        <w:gridCol w:w="1760"/>
      </w:tblGrid>
      <w:tr w:rsidR="00E15AE1" w14:paraId="40D9F070" w14:textId="77777777">
        <w:trPr>
          <w:trHeight w:val="243"/>
        </w:trPr>
        <w:tc>
          <w:tcPr>
            <w:tcW w:w="5000" w:type="pct"/>
            <w:gridSpan w:val="6"/>
            <w:tcBorders>
              <w:bottom w:val="single" w:sz="8" w:space="0" w:color="auto"/>
            </w:tcBorders>
            <w:noWrap/>
          </w:tcPr>
          <w:p w14:paraId="0C8E0EC9"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 xml:space="preserve">All patients </w:t>
            </w:r>
            <w:r>
              <w:rPr>
                <w:rFonts w:ascii="Book Antiqua" w:eastAsia="DengXian" w:hAnsi="Book Antiqua" w:cs="Book Antiqua" w:hint="eastAsia"/>
                <w:b/>
                <w:bCs/>
                <w:color w:val="000000"/>
                <w:lang w:eastAsia="zh-CN"/>
              </w:rPr>
              <w:t>(</w:t>
            </w:r>
            <w:bookmarkStart w:id="171" w:name="OLE_LINK6"/>
            <w:bookmarkStart w:id="172" w:name="OLE_LINK8"/>
            <w:r w:rsidRPr="00C82033">
              <w:rPr>
                <w:rFonts w:ascii="Book Antiqua" w:eastAsia="DengXian" w:hAnsi="Book Antiqua" w:cs="Book Antiqua"/>
                <w:b/>
                <w:bCs/>
                <w:i/>
                <w:iCs/>
                <w:color w:val="000000"/>
                <w:rPrChange w:id="173" w:author="yan jiaping" w:date="2023-12-25T12:55:00Z">
                  <w:rPr>
                    <w:rFonts w:ascii="Book Antiqua" w:eastAsia="DengXian" w:hAnsi="Book Antiqua" w:cs="Book Antiqua"/>
                    <w:b/>
                    <w:bCs/>
                    <w:color w:val="000000"/>
                  </w:rPr>
                </w:rPrChange>
              </w:rPr>
              <w:t>N</w:t>
            </w:r>
            <w:bookmarkEnd w:id="171"/>
            <w:bookmarkEnd w:id="172"/>
            <w:r>
              <w:rPr>
                <w:rFonts w:ascii="Book Antiqua" w:eastAsia="DengXian" w:hAnsi="Book Antiqua" w:cs="Book Antiqua" w:hint="eastAsia"/>
                <w:b/>
                <w:bCs/>
                <w:color w:val="000000"/>
                <w:lang w:eastAsia="zh-CN"/>
              </w:rPr>
              <w:t xml:space="preserve"> </w:t>
            </w:r>
            <w:r>
              <w:rPr>
                <w:rFonts w:ascii="Book Antiqua" w:eastAsia="DengXian" w:hAnsi="Book Antiqua" w:cs="Book Antiqua"/>
                <w:b/>
                <w:bCs/>
                <w:color w:val="000000"/>
              </w:rPr>
              <w:t>=</w:t>
            </w:r>
            <w:r>
              <w:rPr>
                <w:rFonts w:ascii="Book Antiqua" w:eastAsia="DengXian" w:hAnsi="Book Antiqua" w:cs="Book Antiqua" w:hint="eastAsia"/>
                <w:b/>
                <w:bCs/>
                <w:color w:val="000000"/>
                <w:lang w:eastAsia="zh-CN"/>
              </w:rPr>
              <w:t xml:space="preserve"> </w:t>
            </w:r>
            <w:r>
              <w:rPr>
                <w:rFonts w:ascii="Book Antiqua" w:eastAsia="DengXian" w:hAnsi="Book Antiqua" w:cs="Book Antiqua"/>
                <w:b/>
                <w:bCs/>
                <w:color w:val="000000"/>
              </w:rPr>
              <w:t>55)</w:t>
            </w:r>
          </w:p>
        </w:tc>
      </w:tr>
      <w:tr w:rsidR="00E15AE1" w14:paraId="02947D06" w14:textId="77777777">
        <w:trPr>
          <w:trHeight w:val="85"/>
        </w:trPr>
        <w:tc>
          <w:tcPr>
            <w:tcW w:w="1693" w:type="pct"/>
            <w:gridSpan w:val="2"/>
            <w:tcBorders>
              <w:top w:val="single" w:sz="8" w:space="0" w:color="auto"/>
              <w:tl2br w:val="nil"/>
              <w:tr2bl w:val="nil"/>
            </w:tcBorders>
            <w:noWrap/>
          </w:tcPr>
          <w:p w14:paraId="03E9D41B"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Demographic characteristics</w:t>
            </w:r>
          </w:p>
        </w:tc>
        <w:tc>
          <w:tcPr>
            <w:tcW w:w="934" w:type="pct"/>
            <w:tcBorders>
              <w:top w:val="single" w:sz="8" w:space="0" w:color="auto"/>
              <w:tl2br w:val="nil"/>
              <w:tr2bl w:val="nil"/>
            </w:tcBorders>
          </w:tcPr>
          <w:p w14:paraId="3C7AB40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Complications</w:t>
            </w:r>
          </w:p>
        </w:tc>
        <w:tc>
          <w:tcPr>
            <w:tcW w:w="725" w:type="pct"/>
            <w:tcBorders>
              <w:top w:val="single" w:sz="8" w:space="0" w:color="auto"/>
              <w:tl2br w:val="nil"/>
              <w:tr2bl w:val="nil"/>
            </w:tcBorders>
          </w:tcPr>
          <w:p w14:paraId="4A583393"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69" w:type="pct"/>
            <w:tcBorders>
              <w:top w:val="single" w:sz="8" w:space="0" w:color="auto"/>
              <w:tl2br w:val="nil"/>
              <w:tr2bl w:val="nil"/>
            </w:tcBorders>
          </w:tcPr>
          <w:p w14:paraId="34BF647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ESR</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mm/h)</w:t>
            </w:r>
            <w:r>
              <w:rPr>
                <w:rFonts w:ascii="Book Antiqua" w:eastAsia="DengXian" w:hAnsi="Book Antiqua" w:cs="Book Antiqua"/>
                <w:color w:val="000000"/>
                <w:vertAlign w:val="superscript"/>
              </w:rPr>
              <w:t>2</w:t>
            </w:r>
          </w:p>
        </w:tc>
        <w:tc>
          <w:tcPr>
            <w:tcW w:w="676" w:type="pct"/>
            <w:tcBorders>
              <w:top w:val="single" w:sz="8" w:space="0" w:color="auto"/>
              <w:tl2br w:val="nil"/>
              <w:tr2bl w:val="nil"/>
            </w:tcBorders>
          </w:tcPr>
          <w:p w14:paraId="2D7F2AAA"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8.00]</w:t>
            </w:r>
          </w:p>
        </w:tc>
      </w:tr>
      <w:tr w:rsidR="00E15AE1" w14:paraId="7E976175" w14:textId="77777777">
        <w:trPr>
          <w:trHeight w:val="320"/>
        </w:trPr>
        <w:tc>
          <w:tcPr>
            <w:tcW w:w="969" w:type="pct"/>
            <w:tcBorders>
              <w:tl2br w:val="nil"/>
              <w:tr2bl w:val="nil"/>
            </w:tcBorders>
            <w:noWrap/>
          </w:tcPr>
          <w:p w14:paraId="158D0AA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Sex, female</w:t>
            </w:r>
          </w:p>
        </w:tc>
        <w:tc>
          <w:tcPr>
            <w:tcW w:w="724" w:type="pct"/>
            <w:tcBorders>
              <w:tl2br w:val="nil"/>
              <w:tr2bl w:val="nil"/>
            </w:tcBorders>
            <w:noWrap/>
          </w:tcPr>
          <w:p w14:paraId="5EDF4ADE"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31</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56.4)</w:t>
            </w:r>
          </w:p>
        </w:tc>
        <w:tc>
          <w:tcPr>
            <w:tcW w:w="934" w:type="pct"/>
            <w:tcBorders>
              <w:tl2br w:val="nil"/>
              <w:tr2bl w:val="nil"/>
            </w:tcBorders>
          </w:tcPr>
          <w:p w14:paraId="37480416" w14:textId="77777777" w:rsidR="00E15AE1" w:rsidRDefault="00000000">
            <w:pPr>
              <w:adjustRightInd w:val="0"/>
              <w:snapToGrid w:val="0"/>
              <w:spacing w:line="360" w:lineRule="auto"/>
              <w:jc w:val="both"/>
              <w:rPr>
                <w:rFonts w:ascii="Book Antiqua" w:eastAsia="DengXian" w:hAnsi="Book Antiqua" w:cs="Book Antiqua"/>
                <w:color w:val="000000"/>
              </w:rPr>
            </w:pPr>
            <w:proofErr w:type="spellStart"/>
            <w:r>
              <w:rPr>
                <w:rFonts w:ascii="Book Antiqua" w:eastAsia="DengXian" w:hAnsi="Book Antiqua" w:cs="Book Antiqua"/>
                <w:color w:val="000000"/>
              </w:rPr>
              <w:t>Ascite</w:t>
            </w:r>
            <w:proofErr w:type="spellEnd"/>
          </w:p>
        </w:tc>
        <w:tc>
          <w:tcPr>
            <w:tcW w:w="725" w:type="pct"/>
            <w:tcBorders>
              <w:tl2br w:val="nil"/>
              <w:tr2bl w:val="nil"/>
            </w:tcBorders>
          </w:tcPr>
          <w:p w14:paraId="60D186D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17</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30.9)</w:t>
            </w:r>
          </w:p>
        </w:tc>
        <w:tc>
          <w:tcPr>
            <w:tcW w:w="969" w:type="pct"/>
            <w:tcBorders>
              <w:tl2br w:val="nil"/>
              <w:tr2bl w:val="nil"/>
            </w:tcBorders>
          </w:tcPr>
          <w:p w14:paraId="613012C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Elevated ESR </w:t>
            </w:r>
            <w:r>
              <w:rPr>
                <w:rFonts w:ascii="Book Antiqua" w:eastAsia="DengXian" w:hAnsi="Book Antiqua" w:cs="Book Antiqua" w:hint="eastAsia"/>
                <w:color w:val="000000"/>
                <w:lang w:eastAsia="zh-CN"/>
              </w:rPr>
              <w:t>(</w:t>
            </w:r>
            <w:r>
              <w:rPr>
                <w:rFonts w:ascii="Book Antiqua" w:eastAsia="DengXian" w:hAnsi="Book Antiqua" w:cs="Book Antiqua"/>
                <w:color w:val="000000"/>
              </w:rPr>
              <w:t>&gt;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15)</w:t>
            </w:r>
          </w:p>
        </w:tc>
        <w:tc>
          <w:tcPr>
            <w:tcW w:w="676" w:type="pct"/>
            <w:tcBorders>
              <w:tl2br w:val="nil"/>
              <w:tr2bl w:val="nil"/>
            </w:tcBorders>
          </w:tcPr>
          <w:p w14:paraId="0C4CEFC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7 </w:t>
            </w:r>
            <w:r>
              <w:rPr>
                <w:rFonts w:ascii="Book Antiqua" w:eastAsia="DengXian" w:hAnsi="Book Antiqua" w:cs="Book Antiqua" w:hint="eastAsia"/>
                <w:color w:val="000000"/>
                <w:lang w:eastAsia="zh-CN"/>
              </w:rPr>
              <w:t>(</w:t>
            </w:r>
            <w:r>
              <w:rPr>
                <w:rFonts w:ascii="Book Antiqua" w:eastAsia="DengXian" w:hAnsi="Book Antiqua" w:cs="Book Antiqua"/>
                <w:color w:val="000000"/>
              </w:rPr>
              <w:t>7/49, 14.3)</w:t>
            </w:r>
          </w:p>
        </w:tc>
      </w:tr>
      <w:tr w:rsidR="00E15AE1" w14:paraId="21CA9815" w14:textId="77777777">
        <w:trPr>
          <w:trHeight w:val="320"/>
        </w:trPr>
        <w:tc>
          <w:tcPr>
            <w:tcW w:w="969" w:type="pct"/>
            <w:tcBorders>
              <w:tl2br w:val="nil"/>
              <w:tr2bl w:val="nil"/>
            </w:tcBorders>
            <w:noWrap/>
          </w:tcPr>
          <w:p w14:paraId="1082C03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Age </w:t>
            </w:r>
            <w:r>
              <w:rPr>
                <w:rFonts w:ascii="Book Antiqua" w:eastAsia="DengXian" w:hAnsi="Book Antiqua" w:cs="Book Antiqua" w:hint="eastAsia"/>
                <w:color w:val="000000"/>
                <w:lang w:eastAsia="zh-CN"/>
              </w:rPr>
              <w:t>(</w:t>
            </w:r>
            <w:proofErr w:type="spellStart"/>
            <w:r>
              <w:rPr>
                <w:rFonts w:ascii="Book Antiqua" w:eastAsia="DengXian" w:hAnsi="Book Antiqua" w:cs="Book Antiqua"/>
                <w:color w:val="000000"/>
              </w:rPr>
              <w:t>y</w:t>
            </w:r>
            <w:r>
              <w:rPr>
                <w:rFonts w:ascii="Book Antiqua" w:eastAsia="DengXian" w:hAnsi="Book Antiqua" w:cs="Book Antiqua" w:hint="eastAsia"/>
                <w:color w:val="000000"/>
                <w:lang w:eastAsia="zh-CN"/>
              </w:rPr>
              <w:t>r</w:t>
            </w:r>
            <w:proofErr w:type="spellEnd"/>
            <w:r>
              <w:rPr>
                <w:rFonts w:ascii="Book Antiqua" w:eastAsia="DengXian" w:hAnsi="Book Antiqua" w:cs="Book Antiqua"/>
                <w:color w:val="000000"/>
              </w:rPr>
              <w:t>)</w:t>
            </w:r>
            <w:del w:id="174" w:author="yan jiaping" w:date="2023-12-25T12:54:00Z">
              <w:r w:rsidDel="00C82033">
                <w:rPr>
                  <w:rFonts w:ascii="Book Antiqua" w:eastAsia="DengXian" w:hAnsi="Book Antiqua" w:cs="Book Antiqua"/>
                  <w:color w:val="000000"/>
                </w:rPr>
                <w:delText xml:space="preserve"> </w:delText>
              </w:r>
            </w:del>
            <w:r>
              <w:rPr>
                <w:rFonts w:ascii="Book Antiqua" w:eastAsia="DengXian" w:hAnsi="Book Antiqua" w:cs="Book Antiqua"/>
                <w:color w:val="000000"/>
                <w:vertAlign w:val="superscript"/>
              </w:rPr>
              <w:t>2</w:t>
            </w:r>
          </w:p>
        </w:tc>
        <w:tc>
          <w:tcPr>
            <w:tcW w:w="724" w:type="pct"/>
            <w:tcBorders>
              <w:tl2br w:val="nil"/>
              <w:tr2bl w:val="nil"/>
            </w:tcBorders>
            <w:noWrap/>
          </w:tcPr>
          <w:p w14:paraId="0315ABD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38.00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25.50,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50.00]</w:t>
            </w:r>
          </w:p>
        </w:tc>
        <w:tc>
          <w:tcPr>
            <w:tcW w:w="934" w:type="pct"/>
            <w:tcBorders>
              <w:tl2br w:val="nil"/>
              <w:tr2bl w:val="nil"/>
            </w:tcBorders>
          </w:tcPr>
          <w:p w14:paraId="716F36F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Intestinal obstruction</w:t>
            </w:r>
          </w:p>
        </w:tc>
        <w:tc>
          <w:tcPr>
            <w:tcW w:w="725" w:type="pct"/>
            <w:tcBorders>
              <w:tl2br w:val="nil"/>
              <w:tr2bl w:val="nil"/>
            </w:tcBorders>
          </w:tcPr>
          <w:p w14:paraId="529CA15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14.5)</w:t>
            </w:r>
          </w:p>
        </w:tc>
        <w:tc>
          <w:tcPr>
            <w:tcW w:w="969" w:type="pct"/>
            <w:tcBorders>
              <w:tl2br w:val="nil"/>
              <w:tr2bl w:val="nil"/>
            </w:tcBorders>
          </w:tcPr>
          <w:p w14:paraId="5DE6378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CRP</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mg/L)</w:t>
            </w:r>
            <w:r>
              <w:rPr>
                <w:rFonts w:ascii="Book Antiqua" w:eastAsia="DengXian" w:hAnsi="Book Antiqua" w:cs="Book Antiqua"/>
                <w:color w:val="000000"/>
                <w:vertAlign w:val="superscript"/>
              </w:rPr>
              <w:t>2</w:t>
            </w:r>
          </w:p>
        </w:tc>
        <w:tc>
          <w:tcPr>
            <w:tcW w:w="676" w:type="pct"/>
            <w:tcBorders>
              <w:tl2br w:val="nil"/>
              <w:tr2bl w:val="nil"/>
            </w:tcBorders>
          </w:tcPr>
          <w:p w14:paraId="63ED4DB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1.62</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0.84,</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4.38]</w:t>
            </w:r>
          </w:p>
        </w:tc>
      </w:tr>
      <w:tr w:rsidR="00E15AE1" w14:paraId="391EB815" w14:textId="77777777">
        <w:trPr>
          <w:trHeight w:val="320"/>
        </w:trPr>
        <w:tc>
          <w:tcPr>
            <w:tcW w:w="969" w:type="pct"/>
            <w:tcBorders>
              <w:tl2br w:val="nil"/>
              <w:tr2bl w:val="nil"/>
            </w:tcBorders>
            <w:noWrap/>
          </w:tcPr>
          <w:p w14:paraId="74391F1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BMI </w:t>
            </w:r>
            <w:r>
              <w:rPr>
                <w:rFonts w:ascii="Book Antiqua" w:eastAsia="DengXian" w:hAnsi="Book Antiqua" w:cs="Book Antiqua" w:hint="eastAsia"/>
                <w:color w:val="000000"/>
                <w:lang w:eastAsia="zh-CN"/>
              </w:rPr>
              <w:t>(</w:t>
            </w:r>
            <w:r>
              <w:rPr>
                <w:rFonts w:ascii="Book Antiqua" w:eastAsia="DengXian" w:hAnsi="Book Antiqua" w:cs="Book Antiqua"/>
                <w:color w:val="000000"/>
              </w:rPr>
              <w:t>kg/m</w:t>
            </w:r>
            <w:r>
              <w:rPr>
                <w:rFonts w:ascii="Book Antiqua" w:eastAsia="DengXian" w:hAnsi="Book Antiqua" w:cs="Book Antiqua"/>
                <w:color w:val="000000"/>
                <w:vertAlign w:val="superscript"/>
              </w:rPr>
              <w:t>2</w:t>
            </w:r>
            <w:r>
              <w:rPr>
                <w:rFonts w:ascii="Book Antiqua" w:eastAsia="DengXian" w:hAnsi="Book Antiqua" w:cs="Book Antiqua"/>
                <w:color w:val="000000"/>
              </w:rPr>
              <w:t>)</w:t>
            </w:r>
            <w:r>
              <w:rPr>
                <w:rFonts w:ascii="Book Antiqua" w:eastAsia="DengXian" w:hAnsi="Book Antiqua" w:cs="Book Antiqua"/>
                <w:color w:val="000000"/>
                <w:vertAlign w:val="superscript"/>
              </w:rPr>
              <w:t>1</w:t>
            </w:r>
          </w:p>
        </w:tc>
        <w:tc>
          <w:tcPr>
            <w:tcW w:w="724" w:type="pct"/>
            <w:tcBorders>
              <w:tl2br w:val="nil"/>
              <w:tr2bl w:val="nil"/>
            </w:tcBorders>
            <w:noWrap/>
          </w:tcPr>
          <w:p w14:paraId="4E6B924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23.28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3.96</w:t>
            </w:r>
          </w:p>
        </w:tc>
        <w:tc>
          <w:tcPr>
            <w:tcW w:w="934" w:type="pct"/>
            <w:tcBorders>
              <w:tl2br w:val="nil"/>
              <w:tr2bl w:val="nil"/>
            </w:tcBorders>
          </w:tcPr>
          <w:p w14:paraId="0FD843B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Comorbidities</w:t>
            </w:r>
          </w:p>
        </w:tc>
        <w:tc>
          <w:tcPr>
            <w:tcW w:w="725" w:type="pct"/>
            <w:tcBorders>
              <w:tl2br w:val="nil"/>
              <w:tr2bl w:val="nil"/>
            </w:tcBorders>
          </w:tcPr>
          <w:p w14:paraId="76AA1EEA"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69" w:type="pct"/>
            <w:tcBorders>
              <w:tl2br w:val="nil"/>
              <w:tr2bl w:val="nil"/>
            </w:tcBorders>
          </w:tcPr>
          <w:p w14:paraId="7770DEA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Elevated </w:t>
            </w:r>
            <w:proofErr w:type="spellStart"/>
            <w:r>
              <w:rPr>
                <w:rFonts w:ascii="Book Antiqua" w:eastAsia="DengXian" w:hAnsi="Book Antiqua" w:cs="Book Antiqua"/>
                <w:color w:val="000000"/>
              </w:rPr>
              <w:t>hsCRP</w:t>
            </w:r>
            <w:proofErr w:type="spellEnd"/>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&gt;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w:t>
            </w:r>
          </w:p>
        </w:tc>
        <w:tc>
          <w:tcPr>
            <w:tcW w:w="676" w:type="pct"/>
            <w:tcBorders>
              <w:tl2br w:val="nil"/>
              <w:tr2bl w:val="nil"/>
            </w:tcBorders>
          </w:tcPr>
          <w:p w14:paraId="4019CEC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11</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11/53, 20.8)</w:t>
            </w:r>
          </w:p>
        </w:tc>
      </w:tr>
      <w:tr w:rsidR="00E15AE1" w14:paraId="12AFB0D5" w14:textId="77777777">
        <w:trPr>
          <w:trHeight w:val="320"/>
        </w:trPr>
        <w:tc>
          <w:tcPr>
            <w:tcW w:w="969" w:type="pct"/>
            <w:tcBorders>
              <w:tl2br w:val="nil"/>
              <w:tr2bl w:val="nil"/>
            </w:tcBorders>
            <w:noWrap/>
          </w:tcPr>
          <w:p w14:paraId="6A88C6E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BMI</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&gt;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24</w:t>
            </w:r>
          </w:p>
        </w:tc>
        <w:tc>
          <w:tcPr>
            <w:tcW w:w="724" w:type="pct"/>
            <w:tcBorders>
              <w:tl2br w:val="nil"/>
              <w:tr2bl w:val="nil"/>
            </w:tcBorders>
          </w:tcPr>
          <w:p w14:paraId="1C43A4D9"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21</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38.9)</w:t>
            </w:r>
          </w:p>
        </w:tc>
        <w:tc>
          <w:tcPr>
            <w:tcW w:w="934" w:type="pct"/>
            <w:tcBorders>
              <w:tl2br w:val="nil"/>
              <w:tr2bl w:val="nil"/>
            </w:tcBorders>
          </w:tcPr>
          <w:p w14:paraId="6A17E84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Hp infection</w:t>
            </w:r>
          </w:p>
        </w:tc>
        <w:tc>
          <w:tcPr>
            <w:tcW w:w="725" w:type="pct"/>
            <w:tcBorders>
              <w:tl2br w:val="nil"/>
              <w:tr2bl w:val="nil"/>
            </w:tcBorders>
          </w:tcPr>
          <w:p w14:paraId="3235F42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16/50, 32.0)</w:t>
            </w:r>
          </w:p>
        </w:tc>
        <w:tc>
          <w:tcPr>
            <w:tcW w:w="969" w:type="pct"/>
            <w:tcBorders>
              <w:tl2br w:val="nil"/>
              <w:tr2bl w:val="nil"/>
            </w:tcBorders>
          </w:tcPr>
          <w:p w14:paraId="5AE3931E"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ANA </w:t>
            </w:r>
            <w:r>
              <w:rPr>
                <w:rFonts w:ascii="Book Antiqua" w:eastAsia="DengXian" w:hAnsi="Book Antiqua" w:cs="Book Antiqua" w:hint="eastAsia"/>
                <w:color w:val="000000"/>
                <w:lang w:eastAsia="zh-CN"/>
              </w:rPr>
              <w:t>(</w:t>
            </w:r>
            <w:r>
              <w:rPr>
                <w:rFonts w:ascii="Book Antiqua" w:eastAsia="DengXian" w:hAnsi="Book Antiqua" w:cs="Book Antiqua"/>
                <w:color w:val="000000"/>
              </w:rPr>
              <w:t>+)</w:t>
            </w:r>
          </w:p>
        </w:tc>
        <w:tc>
          <w:tcPr>
            <w:tcW w:w="676" w:type="pct"/>
            <w:tcBorders>
              <w:tl2br w:val="nil"/>
              <w:tr2bl w:val="nil"/>
            </w:tcBorders>
          </w:tcPr>
          <w:p w14:paraId="678FCCC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8/47, 17.0)</w:t>
            </w:r>
          </w:p>
        </w:tc>
      </w:tr>
      <w:tr w:rsidR="00E15AE1" w14:paraId="7413031B" w14:textId="77777777">
        <w:trPr>
          <w:trHeight w:val="320"/>
        </w:trPr>
        <w:tc>
          <w:tcPr>
            <w:tcW w:w="969" w:type="pct"/>
            <w:tcBorders>
              <w:tl2br w:val="nil"/>
              <w:tr2bl w:val="nil"/>
            </w:tcBorders>
            <w:noWrap/>
          </w:tcPr>
          <w:p w14:paraId="791F9A3E"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Clinical manifestations</w:t>
            </w:r>
          </w:p>
        </w:tc>
        <w:tc>
          <w:tcPr>
            <w:tcW w:w="724" w:type="pct"/>
            <w:tcBorders>
              <w:tl2br w:val="nil"/>
              <w:tr2bl w:val="nil"/>
            </w:tcBorders>
            <w:noWrap/>
          </w:tcPr>
          <w:p w14:paraId="4C6D2593"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34" w:type="pct"/>
            <w:tcBorders>
              <w:tl2br w:val="nil"/>
              <w:tr2bl w:val="nil"/>
            </w:tcBorders>
          </w:tcPr>
          <w:p w14:paraId="1247453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HTN</w:t>
            </w:r>
          </w:p>
        </w:tc>
        <w:tc>
          <w:tcPr>
            <w:tcW w:w="725" w:type="pct"/>
            <w:tcBorders>
              <w:tl2br w:val="nil"/>
              <w:tr2bl w:val="nil"/>
            </w:tcBorders>
          </w:tcPr>
          <w:p w14:paraId="5336BCB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14.5)</w:t>
            </w:r>
          </w:p>
        </w:tc>
        <w:tc>
          <w:tcPr>
            <w:tcW w:w="969" w:type="pct"/>
            <w:tcBorders>
              <w:tl2br w:val="nil"/>
              <w:tr2bl w:val="nil"/>
            </w:tcBorders>
          </w:tcPr>
          <w:p w14:paraId="75F1EC93"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ANCA </w:t>
            </w:r>
            <w:r>
              <w:rPr>
                <w:rFonts w:ascii="Book Antiqua" w:eastAsia="DengXian" w:hAnsi="Book Antiqua" w:cs="Book Antiqua" w:hint="eastAsia"/>
                <w:color w:val="000000"/>
                <w:lang w:eastAsia="zh-CN"/>
              </w:rPr>
              <w:t>(</w:t>
            </w:r>
            <w:r>
              <w:rPr>
                <w:rFonts w:ascii="Book Antiqua" w:eastAsia="DengXian" w:hAnsi="Book Antiqua" w:cs="Book Antiqua"/>
                <w:color w:val="000000"/>
              </w:rPr>
              <w:t>+)</w:t>
            </w:r>
          </w:p>
        </w:tc>
        <w:tc>
          <w:tcPr>
            <w:tcW w:w="676" w:type="pct"/>
            <w:tcBorders>
              <w:tl2br w:val="nil"/>
              <w:tr2bl w:val="nil"/>
            </w:tcBorders>
          </w:tcPr>
          <w:p w14:paraId="5D0DC38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4/46, 8.7)</w:t>
            </w:r>
          </w:p>
        </w:tc>
      </w:tr>
      <w:tr w:rsidR="00E15AE1" w14:paraId="3E43AB1B" w14:textId="77777777">
        <w:trPr>
          <w:trHeight w:val="320"/>
        </w:trPr>
        <w:tc>
          <w:tcPr>
            <w:tcW w:w="969" w:type="pct"/>
            <w:tcBorders>
              <w:tl2br w:val="nil"/>
              <w:tr2bl w:val="nil"/>
            </w:tcBorders>
            <w:noWrap/>
          </w:tcPr>
          <w:p w14:paraId="186B26A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Disease duration </w:t>
            </w:r>
            <w:r>
              <w:rPr>
                <w:rFonts w:ascii="Book Antiqua" w:eastAsia="DengXian" w:hAnsi="Book Antiqua" w:cs="Book Antiqua" w:hint="eastAsia"/>
                <w:color w:val="000000"/>
                <w:lang w:eastAsia="zh-CN"/>
              </w:rPr>
              <w:t>(</w:t>
            </w:r>
            <w:proofErr w:type="spellStart"/>
            <w:r>
              <w:rPr>
                <w:rFonts w:ascii="Book Antiqua" w:eastAsia="DengXian" w:hAnsi="Book Antiqua" w:cs="Book Antiqua"/>
                <w:color w:val="000000"/>
              </w:rPr>
              <w:t>mo</w:t>
            </w:r>
            <w:proofErr w:type="spellEnd"/>
            <w:r>
              <w:rPr>
                <w:rFonts w:ascii="Book Antiqua" w:eastAsia="DengXian" w:hAnsi="Book Antiqua" w:cs="Book Antiqua"/>
                <w:color w:val="000000"/>
              </w:rPr>
              <w:t>)</w:t>
            </w:r>
            <w:r>
              <w:rPr>
                <w:rFonts w:ascii="Book Antiqua" w:eastAsia="DengXian" w:hAnsi="Book Antiqua" w:cs="Book Antiqua"/>
                <w:color w:val="000000"/>
                <w:vertAlign w:val="superscript"/>
              </w:rPr>
              <w:t>2</w:t>
            </w:r>
          </w:p>
        </w:tc>
        <w:tc>
          <w:tcPr>
            <w:tcW w:w="724" w:type="pct"/>
            <w:tcBorders>
              <w:tl2br w:val="nil"/>
              <w:tr2bl w:val="nil"/>
            </w:tcBorders>
            <w:noWrap/>
          </w:tcPr>
          <w:p w14:paraId="61B7D56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30.00]</w:t>
            </w:r>
          </w:p>
        </w:tc>
        <w:tc>
          <w:tcPr>
            <w:tcW w:w="934" w:type="pct"/>
            <w:tcBorders>
              <w:tl2br w:val="nil"/>
              <w:tr2bl w:val="nil"/>
            </w:tcBorders>
          </w:tcPr>
          <w:p w14:paraId="648385D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DM</w:t>
            </w:r>
          </w:p>
        </w:tc>
        <w:tc>
          <w:tcPr>
            <w:tcW w:w="725" w:type="pct"/>
            <w:tcBorders>
              <w:tl2br w:val="nil"/>
              <w:tr2bl w:val="nil"/>
            </w:tcBorders>
          </w:tcPr>
          <w:p w14:paraId="24B39C99"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5.5)</w:t>
            </w:r>
          </w:p>
        </w:tc>
        <w:tc>
          <w:tcPr>
            <w:tcW w:w="969" w:type="pct"/>
            <w:tcBorders>
              <w:tl2br w:val="nil"/>
              <w:tr2bl w:val="nil"/>
            </w:tcBorders>
          </w:tcPr>
          <w:p w14:paraId="198B523B"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Allergen test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p>
        </w:tc>
        <w:tc>
          <w:tcPr>
            <w:tcW w:w="676" w:type="pct"/>
            <w:tcBorders>
              <w:tl2br w:val="nil"/>
              <w:tr2bl w:val="nil"/>
            </w:tcBorders>
          </w:tcPr>
          <w:p w14:paraId="10DE6133"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14</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14/28, 50.0)</w:t>
            </w:r>
          </w:p>
        </w:tc>
      </w:tr>
      <w:tr w:rsidR="00E15AE1" w14:paraId="7C79441C" w14:textId="77777777">
        <w:trPr>
          <w:trHeight w:val="320"/>
        </w:trPr>
        <w:tc>
          <w:tcPr>
            <w:tcW w:w="969" w:type="pct"/>
            <w:tcBorders>
              <w:tl2br w:val="nil"/>
              <w:tr2bl w:val="nil"/>
            </w:tcBorders>
            <w:noWrap/>
          </w:tcPr>
          <w:p w14:paraId="450812E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Allergic history</w:t>
            </w:r>
          </w:p>
        </w:tc>
        <w:tc>
          <w:tcPr>
            <w:tcW w:w="724" w:type="pct"/>
            <w:tcBorders>
              <w:tl2br w:val="nil"/>
              <w:tr2bl w:val="nil"/>
            </w:tcBorders>
            <w:noWrap/>
          </w:tcPr>
          <w:p w14:paraId="61C94D6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32.7)</w:t>
            </w:r>
          </w:p>
        </w:tc>
        <w:tc>
          <w:tcPr>
            <w:tcW w:w="934" w:type="pct"/>
            <w:tcBorders>
              <w:tl2br w:val="nil"/>
              <w:tr2bl w:val="nil"/>
            </w:tcBorders>
          </w:tcPr>
          <w:p w14:paraId="02AB587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HBV infection</w:t>
            </w:r>
          </w:p>
        </w:tc>
        <w:tc>
          <w:tcPr>
            <w:tcW w:w="725" w:type="pct"/>
            <w:tcBorders>
              <w:tl2br w:val="nil"/>
              <w:tr2bl w:val="nil"/>
            </w:tcBorders>
          </w:tcPr>
          <w:p w14:paraId="026C895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7.3)</w:t>
            </w:r>
          </w:p>
        </w:tc>
        <w:tc>
          <w:tcPr>
            <w:tcW w:w="969" w:type="pct"/>
            <w:tcBorders>
              <w:tl2br w:val="nil"/>
              <w:tr2bl w:val="nil"/>
            </w:tcBorders>
          </w:tcPr>
          <w:p w14:paraId="18DEBC5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Inhalant allergen</w:t>
            </w:r>
          </w:p>
        </w:tc>
        <w:tc>
          <w:tcPr>
            <w:tcW w:w="676" w:type="pct"/>
            <w:tcBorders>
              <w:tl2br w:val="nil"/>
              <w:tr2bl w:val="nil"/>
            </w:tcBorders>
          </w:tcPr>
          <w:p w14:paraId="33EBE9E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8/25, 32.0)</w:t>
            </w:r>
          </w:p>
        </w:tc>
      </w:tr>
      <w:tr w:rsidR="00E15AE1" w14:paraId="3F3B01C4" w14:textId="77777777">
        <w:trPr>
          <w:trHeight w:val="320"/>
        </w:trPr>
        <w:tc>
          <w:tcPr>
            <w:tcW w:w="969" w:type="pct"/>
            <w:tcBorders>
              <w:tl2br w:val="nil"/>
              <w:tr2bl w:val="nil"/>
            </w:tcBorders>
            <w:noWrap/>
          </w:tcPr>
          <w:p w14:paraId="5336E43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Allergic rhinitis</w:t>
            </w:r>
          </w:p>
        </w:tc>
        <w:tc>
          <w:tcPr>
            <w:tcW w:w="724" w:type="pct"/>
            <w:tcBorders>
              <w:tl2br w:val="nil"/>
              <w:tr2bl w:val="nil"/>
            </w:tcBorders>
            <w:noWrap/>
          </w:tcPr>
          <w:p w14:paraId="7BDED63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18.2)</w:t>
            </w:r>
          </w:p>
        </w:tc>
        <w:tc>
          <w:tcPr>
            <w:tcW w:w="934" w:type="pct"/>
            <w:tcBorders>
              <w:tl2br w:val="nil"/>
              <w:tr2bl w:val="nil"/>
            </w:tcBorders>
          </w:tcPr>
          <w:p w14:paraId="2ECC146E"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Klein </w:t>
            </w:r>
            <w:r>
              <w:rPr>
                <w:rFonts w:ascii="Book Antiqua" w:eastAsia="DengXian" w:hAnsi="Book Antiqua" w:cs="Book Antiqua" w:hint="eastAsia"/>
                <w:color w:val="000000"/>
                <w:lang w:eastAsia="zh-CN"/>
              </w:rPr>
              <w:t>c</w:t>
            </w:r>
            <w:r>
              <w:rPr>
                <w:rFonts w:ascii="Book Antiqua" w:eastAsia="DengXian" w:hAnsi="Book Antiqua" w:cs="Book Antiqua"/>
                <w:color w:val="000000"/>
              </w:rPr>
              <w:t>lassification</w:t>
            </w:r>
          </w:p>
        </w:tc>
        <w:tc>
          <w:tcPr>
            <w:tcW w:w="725" w:type="pct"/>
            <w:tcBorders>
              <w:tl2br w:val="nil"/>
              <w:tr2bl w:val="nil"/>
            </w:tcBorders>
          </w:tcPr>
          <w:p w14:paraId="663898C0"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69" w:type="pct"/>
            <w:tcBorders>
              <w:tl2br w:val="nil"/>
              <w:tr2bl w:val="nil"/>
            </w:tcBorders>
          </w:tcPr>
          <w:p w14:paraId="2448E0F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Food allergen</w:t>
            </w:r>
          </w:p>
        </w:tc>
        <w:tc>
          <w:tcPr>
            <w:tcW w:w="676" w:type="pct"/>
            <w:tcBorders>
              <w:tl2br w:val="nil"/>
              <w:tr2bl w:val="nil"/>
            </w:tcBorders>
          </w:tcPr>
          <w:p w14:paraId="1AEADD5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8/27, 29.6)</w:t>
            </w:r>
          </w:p>
        </w:tc>
      </w:tr>
      <w:tr w:rsidR="00E15AE1" w14:paraId="3BC118D5" w14:textId="77777777">
        <w:trPr>
          <w:trHeight w:val="320"/>
        </w:trPr>
        <w:tc>
          <w:tcPr>
            <w:tcW w:w="969" w:type="pct"/>
            <w:tcBorders>
              <w:tl2br w:val="nil"/>
              <w:tr2bl w:val="nil"/>
            </w:tcBorders>
            <w:noWrap/>
          </w:tcPr>
          <w:p w14:paraId="55BF92E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Asthma</w:t>
            </w:r>
          </w:p>
        </w:tc>
        <w:tc>
          <w:tcPr>
            <w:tcW w:w="724" w:type="pct"/>
            <w:tcBorders>
              <w:tl2br w:val="nil"/>
              <w:tr2bl w:val="nil"/>
            </w:tcBorders>
            <w:noWrap/>
          </w:tcPr>
          <w:p w14:paraId="31733B1A"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11</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20.0)</w:t>
            </w:r>
          </w:p>
        </w:tc>
        <w:tc>
          <w:tcPr>
            <w:tcW w:w="934" w:type="pct"/>
            <w:tcBorders>
              <w:tl2br w:val="nil"/>
              <w:tr2bl w:val="nil"/>
            </w:tcBorders>
          </w:tcPr>
          <w:p w14:paraId="2CAF1B1B"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Mucosal type</w:t>
            </w:r>
          </w:p>
        </w:tc>
        <w:tc>
          <w:tcPr>
            <w:tcW w:w="725" w:type="pct"/>
            <w:tcBorders>
              <w:tl2br w:val="nil"/>
              <w:tr2bl w:val="nil"/>
            </w:tcBorders>
          </w:tcPr>
          <w:p w14:paraId="54AF994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50.9)</w:t>
            </w:r>
          </w:p>
        </w:tc>
        <w:tc>
          <w:tcPr>
            <w:tcW w:w="969" w:type="pct"/>
            <w:tcBorders>
              <w:tl2br w:val="nil"/>
              <w:tr2bl w:val="nil"/>
            </w:tcBorders>
          </w:tcPr>
          <w:p w14:paraId="6F98E52E"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Endoscopy findings</w:t>
            </w:r>
          </w:p>
        </w:tc>
        <w:tc>
          <w:tcPr>
            <w:tcW w:w="676" w:type="pct"/>
            <w:tcBorders>
              <w:tl2br w:val="nil"/>
              <w:tr2bl w:val="nil"/>
            </w:tcBorders>
          </w:tcPr>
          <w:p w14:paraId="579CF71E" w14:textId="77777777" w:rsidR="00E15AE1" w:rsidRDefault="00E15AE1">
            <w:pPr>
              <w:adjustRightInd w:val="0"/>
              <w:snapToGrid w:val="0"/>
              <w:spacing w:line="360" w:lineRule="auto"/>
              <w:jc w:val="both"/>
              <w:rPr>
                <w:rFonts w:ascii="Book Antiqua" w:eastAsia="DengXian" w:hAnsi="Book Antiqua" w:cs="Book Antiqua"/>
                <w:color w:val="000000"/>
              </w:rPr>
            </w:pPr>
          </w:p>
        </w:tc>
      </w:tr>
      <w:tr w:rsidR="00E15AE1" w14:paraId="2E99E17C" w14:textId="77777777">
        <w:trPr>
          <w:trHeight w:val="320"/>
        </w:trPr>
        <w:tc>
          <w:tcPr>
            <w:tcW w:w="969" w:type="pct"/>
            <w:tcBorders>
              <w:tl2br w:val="nil"/>
              <w:tr2bl w:val="nil"/>
            </w:tcBorders>
            <w:noWrap/>
          </w:tcPr>
          <w:p w14:paraId="79E28289"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Urticaria</w:t>
            </w:r>
          </w:p>
        </w:tc>
        <w:tc>
          <w:tcPr>
            <w:tcW w:w="724" w:type="pct"/>
            <w:tcBorders>
              <w:tl2br w:val="nil"/>
              <w:tr2bl w:val="nil"/>
            </w:tcBorders>
            <w:noWrap/>
          </w:tcPr>
          <w:p w14:paraId="01B6B5D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3.6)</w:t>
            </w:r>
          </w:p>
        </w:tc>
        <w:tc>
          <w:tcPr>
            <w:tcW w:w="934" w:type="pct"/>
            <w:tcBorders>
              <w:tl2br w:val="nil"/>
              <w:tr2bl w:val="nil"/>
            </w:tcBorders>
          </w:tcPr>
          <w:p w14:paraId="596A942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Muscular type</w:t>
            </w:r>
          </w:p>
        </w:tc>
        <w:tc>
          <w:tcPr>
            <w:tcW w:w="725" w:type="pct"/>
            <w:tcBorders>
              <w:tl2br w:val="nil"/>
              <w:tr2bl w:val="nil"/>
            </w:tcBorders>
          </w:tcPr>
          <w:p w14:paraId="68C28BF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9</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16.4)</w:t>
            </w:r>
          </w:p>
        </w:tc>
        <w:tc>
          <w:tcPr>
            <w:tcW w:w="969" w:type="pct"/>
            <w:tcBorders>
              <w:tl2br w:val="nil"/>
              <w:tr2bl w:val="nil"/>
            </w:tcBorders>
          </w:tcPr>
          <w:p w14:paraId="0A804D83"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Duodenum involvement</w:t>
            </w:r>
          </w:p>
        </w:tc>
        <w:tc>
          <w:tcPr>
            <w:tcW w:w="676" w:type="pct"/>
            <w:tcBorders>
              <w:tl2br w:val="nil"/>
              <w:tr2bl w:val="nil"/>
            </w:tcBorders>
          </w:tcPr>
          <w:p w14:paraId="772A58B4"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40/54, 74.1)</w:t>
            </w:r>
          </w:p>
        </w:tc>
      </w:tr>
      <w:tr w:rsidR="00E15AE1" w14:paraId="47F4AC68" w14:textId="77777777">
        <w:trPr>
          <w:trHeight w:val="320"/>
        </w:trPr>
        <w:tc>
          <w:tcPr>
            <w:tcW w:w="969" w:type="pct"/>
            <w:tcBorders>
              <w:tl2br w:val="nil"/>
              <w:tr2bl w:val="nil"/>
            </w:tcBorders>
            <w:noWrap/>
          </w:tcPr>
          <w:p w14:paraId="606C21B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Symptoms, </w:t>
            </w:r>
            <w:r w:rsidRPr="00C82033">
              <w:rPr>
                <w:rFonts w:ascii="Book Antiqua" w:eastAsia="DengXian" w:hAnsi="Book Antiqua" w:cs="Book Antiqua"/>
                <w:i/>
                <w:iCs/>
                <w:color w:val="000000"/>
                <w:rPrChange w:id="175" w:author="yan jiaping" w:date="2023-12-25T12:54:00Z">
                  <w:rPr>
                    <w:rFonts w:ascii="Book Antiqua" w:eastAsia="DengXian" w:hAnsi="Book Antiqua" w:cs="Book Antiqua"/>
                    <w:color w:val="000000"/>
                  </w:rPr>
                </w:rPrChange>
              </w:rPr>
              <w:t>n</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p>
        </w:tc>
        <w:tc>
          <w:tcPr>
            <w:tcW w:w="724" w:type="pct"/>
            <w:tcBorders>
              <w:tl2br w:val="nil"/>
              <w:tr2bl w:val="nil"/>
            </w:tcBorders>
            <w:noWrap/>
          </w:tcPr>
          <w:p w14:paraId="2F5586BA"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34" w:type="pct"/>
            <w:tcBorders>
              <w:tl2br w:val="nil"/>
              <w:tr2bl w:val="nil"/>
            </w:tcBorders>
          </w:tcPr>
          <w:p w14:paraId="7F1E57F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Serosal type</w:t>
            </w:r>
          </w:p>
        </w:tc>
        <w:tc>
          <w:tcPr>
            <w:tcW w:w="725" w:type="pct"/>
            <w:tcBorders>
              <w:tl2br w:val="nil"/>
              <w:tr2bl w:val="nil"/>
            </w:tcBorders>
          </w:tcPr>
          <w:p w14:paraId="4A21D37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18</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32.7)</w:t>
            </w:r>
          </w:p>
        </w:tc>
        <w:tc>
          <w:tcPr>
            <w:tcW w:w="969" w:type="pct"/>
            <w:tcBorders>
              <w:tl2br w:val="nil"/>
              <w:tr2bl w:val="nil"/>
            </w:tcBorders>
          </w:tcPr>
          <w:p w14:paraId="0EBA0DD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Bulb</w:t>
            </w:r>
          </w:p>
        </w:tc>
        <w:tc>
          <w:tcPr>
            <w:tcW w:w="676" w:type="pct"/>
            <w:tcBorders>
              <w:tl2br w:val="nil"/>
              <w:tr2bl w:val="nil"/>
            </w:tcBorders>
          </w:tcPr>
          <w:p w14:paraId="12B1BEE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27</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27/54, 50.0)</w:t>
            </w:r>
          </w:p>
        </w:tc>
      </w:tr>
      <w:tr w:rsidR="00E15AE1" w14:paraId="3CCD112B" w14:textId="77777777">
        <w:trPr>
          <w:trHeight w:val="320"/>
        </w:trPr>
        <w:tc>
          <w:tcPr>
            <w:tcW w:w="969" w:type="pct"/>
            <w:tcBorders>
              <w:tl2br w:val="nil"/>
              <w:tr2bl w:val="nil"/>
            </w:tcBorders>
            <w:noWrap/>
          </w:tcPr>
          <w:p w14:paraId="1086F67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lastRenderedPageBreak/>
              <w:t>Abdominal pain</w:t>
            </w:r>
          </w:p>
        </w:tc>
        <w:tc>
          <w:tcPr>
            <w:tcW w:w="724" w:type="pct"/>
            <w:tcBorders>
              <w:tl2br w:val="nil"/>
              <w:tr2bl w:val="nil"/>
            </w:tcBorders>
            <w:noWrap/>
          </w:tcPr>
          <w:p w14:paraId="24AAD1A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49</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89.1)</w:t>
            </w:r>
          </w:p>
        </w:tc>
        <w:tc>
          <w:tcPr>
            <w:tcW w:w="934" w:type="pct"/>
            <w:tcBorders>
              <w:tl2br w:val="nil"/>
              <w:tr2bl w:val="nil"/>
            </w:tcBorders>
          </w:tcPr>
          <w:p w14:paraId="483AE9D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Laboratory tests</w:t>
            </w:r>
          </w:p>
        </w:tc>
        <w:tc>
          <w:tcPr>
            <w:tcW w:w="725" w:type="pct"/>
            <w:tcBorders>
              <w:tl2br w:val="nil"/>
              <w:tr2bl w:val="nil"/>
            </w:tcBorders>
          </w:tcPr>
          <w:p w14:paraId="172A7B1C"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69" w:type="pct"/>
            <w:tcBorders>
              <w:tl2br w:val="nil"/>
              <w:tr2bl w:val="nil"/>
            </w:tcBorders>
          </w:tcPr>
          <w:p w14:paraId="53C1A103"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Post-bulb</w:t>
            </w:r>
          </w:p>
        </w:tc>
        <w:tc>
          <w:tcPr>
            <w:tcW w:w="676" w:type="pct"/>
            <w:tcBorders>
              <w:tl2br w:val="nil"/>
              <w:tr2bl w:val="nil"/>
            </w:tcBorders>
          </w:tcPr>
          <w:p w14:paraId="464AC0A3"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16/54, 29.6)</w:t>
            </w:r>
          </w:p>
        </w:tc>
      </w:tr>
      <w:tr w:rsidR="00E15AE1" w14:paraId="7636240A" w14:textId="77777777">
        <w:trPr>
          <w:trHeight w:val="320"/>
        </w:trPr>
        <w:tc>
          <w:tcPr>
            <w:tcW w:w="969" w:type="pct"/>
            <w:tcBorders>
              <w:tl2br w:val="nil"/>
              <w:tr2bl w:val="nil"/>
            </w:tcBorders>
            <w:noWrap/>
          </w:tcPr>
          <w:p w14:paraId="2218844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Diarrhea</w:t>
            </w:r>
          </w:p>
        </w:tc>
        <w:tc>
          <w:tcPr>
            <w:tcW w:w="724" w:type="pct"/>
            <w:tcBorders>
              <w:tl2br w:val="nil"/>
              <w:tr2bl w:val="nil"/>
            </w:tcBorders>
            <w:noWrap/>
          </w:tcPr>
          <w:p w14:paraId="2198441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34</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61.8)</w:t>
            </w:r>
          </w:p>
        </w:tc>
        <w:tc>
          <w:tcPr>
            <w:tcW w:w="934" w:type="pct"/>
            <w:tcBorders>
              <w:tl2br w:val="nil"/>
              <w:tr2bl w:val="nil"/>
            </w:tcBorders>
          </w:tcPr>
          <w:p w14:paraId="69799A3F"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EOS</w:t>
            </w:r>
            <w:r>
              <w:rPr>
                <w:rFonts w:ascii="Book Antiqua" w:eastAsia="DengXian" w:hAnsi="Book Antiqua" w:cs="Book Antiqua" w:hint="eastAsia"/>
                <w:color w:val="000000"/>
                <w:lang w:eastAsia="zh-CN"/>
              </w:rPr>
              <w:t xml:space="preserve"> (</w:t>
            </w:r>
            <w:r>
              <w:rPr>
                <w:rFonts w:ascii="Arial" w:eastAsia="DengXian" w:hAnsi="Arial" w:cs="Arial"/>
                <w:color w:val="000000"/>
              </w:rPr>
              <w:t>×</w:t>
            </w:r>
            <w:r>
              <w:rPr>
                <w:rFonts w:ascii="Arial" w:eastAsia="DengXian" w:hAnsi="Arial" w:cs="Arial" w:hint="eastAsia"/>
                <w:color w:val="000000"/>
                <w:lang w:eastAsia="zh-CN"/>
              </w:rPr>
              <w:t xml:space="preserve"> </w:t>
            </w:r>
            <w:r>
              <w:rPr>
                <w:rFonts w:ascii="Book Antiqua" w:eastAsia="DengXian" w:hAnsi="Book Antiqua" w:cs="Book Antiqua"/>
                <w:color w:val="000000"/>
              </w:rPr>
              <w:t>10</w:t>
            </w:r>
            <w:r>
              <w:rPr>
                <w:rFonts w:ascii="Book Antiqua" w:eastAsia="DengXian" w:hAnsi="Book Antiqua" w:cs="Book Antiqua"/>
                <w:color w:val="000000"/>
                <w:vertAlign w:val="superscript"/>
              </w:rPr>
              <w:t>9</w:t>
            </w:r>
            <w:r>
              <w:rPr>
                <w:rFonts w:ascii="Book Antiqua" w:eastAsia="DengXian" w:hAnsi="Book Antiqua" w:cs="Book Antiqua"/>
                <w:color w:val="000000"/>
              </w:rPr>
              <w:t>/L)</w:t>
            </w:r>
            <w:r>
              <w:rPr>
                <w:rFonts w:ascii="Book Antiqua" w:eastAsia="DengXian" w:hAnsi="Book Antiqua" w:cs="Book Antiqua"/>
                <w:color w:val="000000"/>
                <w:vertAlign w:val="superscript"/>
              </w:rPr>
              <w:t>2</w:t>
            </w:r>
          </w:p>
        </w:tc>
        <w:tc>
          <w:tcPr>
            <w:tcW w:w="725" w:type="pct"/>
            <w:tcBorders>
              <w:tl2br w:val="nil"/>
              <w:tr2bl w:val="nil"/>
            </w:tcBorders>
          </w:tcPr>
          <w:p w14:paraId="791F45F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1.16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0.67,</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3.91]</w:t>
            </w:r>
          </w:p>
        </w:tc>
        <w:tc>
          <w:tcPr>
            <w:tcW w:w="969" w:type="pct"/>
            <w:tcBorders>
              <w:tl2br w:val="nil"/>
              <w:tr2bl w:val="nil"/>
            </w:tcBorders>
          </w:tcPr>
          <w:p w14:paraId="3FCB0D5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Descending part</w:t>
            </w:r>
          </w:p>
        </w:tc>
        <w:tc>
          <w:tcPr>
            <w:tcW w:w="676" w:type="pct"/>
            <w:tcBorders>
              <w:tl2br w:val="nil"/>
              <w:tr2bl w:val="nil"/>
            </w:tcBorders>
          </w:tcPr>
          <w:p w14:paraId="6BCB6D89"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29</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29/54, 55.6)</w:t>
            </w:r>
          </w:p>
        </w:tc>
      </w:tr>
      <w:tr w:rsidR="00E15AE1" w14:paraId="6BF6AD95" w14:textId="77777777">
        <w:trPr>
          <w:trHeight w:val="320"/>
        </w:trPr>
        <w:tc>
          <w:tcPr>
            <w:tcW w:w="969" w:type="pct"/>
            <w:tcBorders>
              <w:tl2br w:val="nil"/>
              <w:tr2bl w:val="nil"/>
            </w:tcBorders>
            <w:noWrap/>
          </w:tcPr>
          <w:p w14:paraId="16119CD4"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Nausea</w:t>
            </w:r>
          </w:p>
        </w:tc>
        <w:tc>
          <w:tcPr>
            <w:tcW w:w="724" w:type="pct"/>
            <w:tcBorders>
              <w:tl2br w:val="nil"/>
              <w:tr2bl w:val="nil"/>
            </w:tcBorders>
            <w:noWrap/>
          </w:tcPr>
          <w:p w14:paraId="3CBA3AF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29</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52.7)</w:t>
            </w:r>
          </w:p>
        </w:tc>
        <w:tc>
          <w:tcPr>
            <w:tcW w:w="934" w:type="pct"/>
            <w:tcBorders>
              <w:tl2br w:val="nil"/>
              <w:tr2bl w:val="nil"/>
            </w:tcBorders>
          </w:tcPr>
          <w:p w14:paraId="4F7520A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Hb </w:t>
            </w:r>
            <w:r>
              <w:rPr>
                <w:rFonts w:ascii="Book Antiqua" w:eastAsia="DengXian" w:hAnsi="Book Antiqua" w:cs="Book Antiqua" w:hint="eastAsia"/>
                <w:color w:val="000000"/>
                <w:lang w:eastAsia="zh-CN"/>
              </w:rPr>
              <w:t>(</w:t>
            </w:r>
            <w:r>
              <w:rPr>
                <w:rFonts w:ascii="Book Antiqua" w:eastAsia="DengXian" w:hAnsi="Book Antiqua" w:cs="Book Antiqua"/>
                <w:color w:val="000000"/>
              </w:rPr>
              <w:t>g/L)</w:t>
            </w:r>
            <w:r>
              <w:rPr>
                <w:rFonts w:ascii="Book Antiqua" w:eastAsia="DengXian" w:hAnsi="Book Antiqua" w:cs="Book Antiqua"/>
                <w:color w:val="000000"/>
                <w:vertAlign w:val="superscript"/>
              </w:rPr>
              <w:t>1</w:t>
            </w:r>
          </w:p>
        </w:tc>
        <w:tc>
          <w:tcPr>
            <w:tcW w:w="725" w:type="pct"/>
            <w:tcBorders>
              <w:tl2br w:val="nil"/>
              <w:tr2bl w:val="nil"/>
            </w:tcBorders>
          </w:tcPr>
          <w:p w14:paraId="5B72510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138.36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14.81</w:t>
            </w:r>
          </w:p>
        </w:tc>
        <w:tc>
          <w:tcPr>
            <w:tcW w:w="969" w:type="pct"/>
            <w:tcBorders>
              <w:tl2br w:val="nil"/>
              <w:tr2bl w:val="nil"/>
            </w:tcBorders>
          </w:tcPr>
          <w:p w14:paraId="4B9A5EE4" w14:textId="77777777" w:rsidR="00E15AE1" w:rsidRDefault="00000000">
            <w:pPr>
              <w:adjustRightInd w:val="0"/>
              <w:snapToGrid w:val="0"/>
              <w:spacing w:line="360" w:lineRule="auto"/>
              <w:jc w:val="both"/>
              <w:rPr>
                <w:rFonts w:ascii="Book Antiqua" w:eastAsia="DengXian" w:hAnsi="Book Antiqua" w:cs="Book Antiqua"/>
                <w:color w:val="000000"/>
              </w:rPr>
            </w:pPr>
            <w:proofErr w:type="spellStart"/>
            <w:r>
              <w:rPr>
                <w:rFonts w:ascii="Book Antiqua" w:eastAsia="DengXian" w:hAnsi="Book Antiqua" w:cs="Book Antiqua"/>
                <w:color w:val="000000"/>
              </w:rPr>
              <w:t>Hyperaemia</w:t>
            </w:r>
            <w:proofErr w:type="spellEnd"/>
          </w:p>
        </w:tc>
        <w:tc>
          <w:tcPr>
            <w:tcW w:w="676" w:type="pct"/>
            <w:tcBorders>
              <w:tl2br w:val="nil"/>
              <w:tr2bl w:val="nil"/>
            </w:tcBorders>
          </w:tcPr>
          <w:p w14:paraId="7C372E43"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31</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31/54, 57.4)</w:t>
            </w:r>
          </w:p>
        </w:tc>
      </w:tr>
      <w:tr w:rsidR="00E15AE1" w14:paraId="03A2128B" w14:textId="77777777">
        <w:trPr>
          <w:trHeight w:val="320"/>
        </w:trPr>
        <w:tc>
          <w:tcPr>
            <w:tcW w:w="969" w:type="pct"/>
            <w:tcBorders>
              <w:tl2br w:val="nil"/>
              <w:tr2bl w:val="nil"/>
            </w:tcBorders>
            <w:noWrap/>
          </w:tcPr>
          <w:p w14:paraId="716E26E2"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Vomiting</w:t>
            </w:r>
          </w:p>
        </w:tc>
        <w:tc>
          <w:tcPr>
            <w:tcW w:w="724" w:type="pct"/>
            <w:tcBorders>
              <w:tl2br w:val="nil"/>
              <w:tr2bl w:val="nil"/>
            </w:tcBorders>
            <w:noWrap/>
          </w:tcPr>
          <w:p w14:paraId="29D6B2C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47.3)</w:t>
            </w:r>
          </w:p>
        </w:tc>
        <w:tc>
          <w:tcPr>
            <w:tcW w:w="934" w:type="pct"/>
            <w:tcBorders>
              <w:tl2br w:val="nil"/>
              <w:tr2bl w:val="nil"/>
            </w:tcBorders>
          </w:tcPr>
          <w:p w14:paraId="2C9432F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PLT</w:t>
            </w:r>
            <w:r>
              <w:rPr>
                <w:rFonts w:ascii="Book Antiqua" w:eastAsia="DengXian" w:hAnsi="Book Antiqua" w:cs="Book Antiqua" w:hint="eastAsia"/>
                <w:color w:val="000000"/>
                <w:lang w:eastAsia="zh-CN"/>
              </w:rPr>
              <w:t xml:space="preserve"> (</w:t>
            </w:r>
            <w:r>
              <w:rPr>
                <w:rFonts w:ascii="Arial" w:eastAsia="DengXian" w:hAnsi="Arial" w:cs="Arial"/>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10</w:t>
            </w:r>
            <w:r>
              <w:rPr>
                <w:rFonts w:ascii="Book Antiqua" w:eastAsia="DengXian" w:hAnsi="Book Antiqua" w:cs="Book Antiqua"/>
                <w:color w:val="000000"/>
                <w:vertAlign w:val="superscript"/>
              </w:rPr>
              <w:t>9</w:t>
            </w:r>
            <w:r>
              <w:rPr>
                <w:rFonts w:ascii="Book Antiqua" w:eastAsia="DengXian" w:hAnsi="Book Antiqua" w:cs="Book Antiqua"/>
                <w:color w:val="000000"/>
              </w:rPr>
              <w:t>/L)</w:t>
            </w:r>
            <w:r>
              <w:rPr>
                <w:rFonts w:ascii="Book Antiqua" w:eastAsia="DengXian" w:hAnsi="Book Antiqua" w:cs="Book Antiqua"/>
                <w:color w:val="000000"/>
                <w:vertAlign w:val="superscript"/>
              </w:rPr>
              <w:t>1</w:t>
            </w:r>
          </w:p>
        </w:tc>
        <w:tc>
          <w:tcPr>
            <w:tcW w:w="725" w:type="pct"/>
            <w:tcBorders>
              <w:tl2br w:val="nil"/>
              <w:tr2bl w:val="nil"/>
            </w:tcBorders>
          </w:tcPr>
          <w:p w14:paraId="4C73DE9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279.29</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81.84</w:t>
            </w:r>
          </w:p>
        </w:tc>
        <w:tc>
          <w:tcPr>
            <w:tcW w:w="969" w:type="pct"/>
            <w:tcBorders>
              <w:tl2br w:val="nil"/>
              <w:tr2bl w:val="nil"/>
            </w:tcBorders>
          </w:tcPr>
          <w:p w14:paraId="142EE47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Erosion</w:t>
            </w:r>
          </w:p>
        </w:tc>
        <w:tc>
          <w:tcPr>
            <w:tcW w:w="676" w:type="pct"/>
            <w:tcBorders>
              <w:tl2br w:val="nil"/>
              <w:tr2bl w:val="nil"/>
            </w:tcBorders>
          </w:tcPr>
          <w:p w14:paraId="65FF065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13</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13/54, 24.1)</w:t>
            </w:r>
          </w:p>
        </w:tc>
      </w:tr>
      <w:tr w:rsidR="00E15AE1" w14:paraId="7C03A4BA" w14:textId="77777777">
        <w:trPr>
          <w:trHeight w:val="320"/>
        </w:trPr>
        <w:tc>
          <w:tcPr>
            <w:tcW w:w="969" w:type="pct"/>
            <w:tcBorders>
              <w:tl2br w:val="nil"/>
              <w:tr2bl w:val="nil"/>
            </w:tcBorders>
            <w:noWrap/>
          </w:tcPr>
          <w:p w14:paraId="7BAE0C0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Distension</w:t>
            </w:r>
          </w:p>
        </w:tc>
        <w:tc>
          <w:tcPr>
            <w:tcW w:w="724" w:type="pct"/>
            <w:tcBorders>
              <w:tl2br w:val="nil"/>
              <w:tr2bl w:val="nil"/>
            </w:tcBorders>
            <w:noWrap/>
          </w:tcPr>
          <w:p w14:paraId="5F11395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27</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49.1)</w:t>
            </w:r>
          </w:p>
        </w:tc>
        <w:tc>
          <w:tcPr>
            <w:tcW w:w="934" w:type="pct"/>
            <w:tcBorders>
              <w:tl2br w:val="nil"/>
              <w:tr2bl w:val="nil"/>
            </w:tcBorders>
          </w:tcPr>
          <w:p w14:paraId="32D1D11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Alb</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g/L)</w:t>
            </w:r>
            <w:r>
              <w:rPr>
                <w:rFonts w:ascii="Book Antiqua" w:eastAsia="DengXian" w:hAnsi="Book Antiqua" w:cs="Book Antiqua"/>
                <w:color w:val="000000"/>
                <w:vertAlign w:val="superscript"/>
              </w:rPr>
              <w:t>2</w:t>
            </w:r>
            <w:r>
              <w:rPr>
                <w:rFonts w:ascii="Book Antiqua" w:eastAsia="DengXian" w:hAnsi="Book Antiqua" w:cs="Book Antiqua"/>
                <w:color w:val="000000"/>
              </w:rPr>
              <w:t xml:space="preserve"> </w:t>
            </w:r>
          </w:p>
        </w:tc>
        <w:tc>
          <w:tcPr>
            <w:tcW w:w="725" w:type="pct"/>
            <w:tcBorders>
              <w:tl2br w:val="nil"/>
              <w:tr2bl w:val="nil"/>
            </w:tcBorders>
          </w:tcPr>
          <w:p w14:paraId="364F3D5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40.00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37.00,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42.00]</w:t>
            </w:r>
          </w:p>
        </w:tc>
        <w:tc>
          <w:tcPr>
            <w:tcW w:w="969" w:type="pct"/>
            <w:tcBorders>
              <w:tl2br w:val="nil"/>
              <w:tr2bl w:val="nil"/>
            </w:tcBorders>
          </w:tcPr>
          <w:p w14:paraId="18F01DBA"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Ulcer</w:t>
            </w:r>
          </w:p>
        </w:tc>
        <w:tc>
          <w:tcPr>
            <w:tcW w:w="676" w:type="pct"/>
            <w:tcBorders>
              <w:tl2br w:val="nil"/>
              <w:tr2bl w:val="nil"/>
            </w:tcBorders>
          </w:tcPr>
          <w:p w14:paraId="4EB11F1E"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5</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5/54, 9.3)</w:t>
            </w:r>
          </w:p>
        </w:tc>
      </w:tr>
      <w:tr w:rsidR="00E15AE1" w14:paraId="762455AE" w14:textId="77777777">
        <w:trPr>
          <w:trHeight w:val="320"/>
        </w:trPr>
        <w:tc>
          <w:tcPr>
            <w:tcW w:w="969" w:type="pct"/>
            <w:tcBorders>
              <w:tl2br w:val="nil"/>
              <w:tr2bl w:val="nil"/>
            </w:tcBorders>
            <w:noWrap/>
          </w:tcPr>
          <w:p w14:paraId="32D363D0"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GI bleeding</w:t>
            </w:r>
          </w:p>
        </w:tc>
        <w:tc>
          <w:tcPr>
            <w:tcW w:w="724" w:type="pct"/>
            <w:tcBorders>
              <w:tl2br w:val="nil"/>
              <w:tr2bl w:val="nil"/>
            </w:tcBorders>
            <w:noWrap/>
          </w:tcPr>
          <w:p w14:paraId="72A90025"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5.5)</w:t>
            </w:r>
          </w:p>
        </w:tc>
        <w:tc>
          <w:tcPr>
            <w:tcW w:w="934" w:type="pct"/>
            <w:tcBorders>
              <w:tl2br w:val="nil"/>
              <w:tr2bl w:val="nil"/>
            </w:tcBorders>
          </w:tcPr>
          <w:p w14:paraId="5877869F" w14:textId="77777777" w:rsidR="00E15AE1" w:rsidRDefault="00000000">
            <w:pPr>
              <w:adjustRightInd w:val="0"/>
              <w:snapToGrid w:val="0"/>
              <w:spacing w:line="360" w:lineRule="auto"/>
              <w:jc w:val="both"/>
              <w:rPr>
                <w:rFonts w:ascii="Book Antiqua" w:eastAsia="DengXian" w:hAnsi="Book Antiqua" w:cs="Book Antiqua"/>
                <w:color w:val="000000"/>
              </w:rPr>
            </w:pPr>
            <w:proofErr w:type="spellStart"/>
            <w:r>
              <w:rPr>
                <w:rFonts w:ascii="Book Antiqua" w:eastAsia="DengXian" w:hAnsi="Book Antiqua" w:cs="Book Antiqua"/>
                <w:color w:val="000000"/>
              </w:rPr>
              <w:t>IgE</w:t>
            </w:r>
            <w:proofErr w:type="spellEnd"/>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KU/L)</w:t>
            </w:r>
            <w:r>
              <w:rPr>
                <w:rFonts w:ascii="Book Antiqua" w:eastAsia="DengXian" w:hAnsi="Book Antiqua" w:cs="Book Antiqua"/>
                <w:color w:val="000000"/>
                <w:vertAlign w:val="superscript"/>
              </w:rPr>
              <w:t>2</w:t>
            </w:r>
          </w:p>
        </w:tc>
        <w:tc>
          <w:tcPr>
            <w:tcW w:w="725" w:type="pct"/>
            <w:tcBorders>
              <w:tl2br w:val="nil"/>
              <w:tr2bl w:val="nil"/>
            </w:tcBorders>
          </w:tcPr>
          <w:p w14:paraId="7C74734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152.00</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66.55,</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335.50]</w:t>
            </w:r>
          </w:p>
        </w:tc>
        <w:tc>
          <w:tcPr>
            <w:tcW w:w="969" w:type="pct"/>
            <w:tcBorders>
              <w:tl2br w:val="nil"/>
              <w:tr2bl w:val="nil"/>
            </w:tcBorders>
          </w:tcPr>
          <w:p w14:paraId="1A774BC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Therapy</w:t>
            </w:r>
          </w:p>
        </w:tc>
        <w:tc>
          <w:tcPr>
            <w:tcW w:w="676" w:type="pct"/>
            <w:tcBorders>
              <w:tl2br w:val="nil"/>
              <w:tr2bl w:val="nil"/>
            </w:tcBorders>
          </w:tcPr>
          <w:p w14:paraId="6DA1E03C" w14:textId="77777777" w:rsidR="00E15AE1" w:rsidRDefault="00E15AE1">
            <w:pPr>
              <w:adjustRightInd w:val="0"/>
              <w:snapToGrid w:val="0"/>
              <w:spacing w:line="360" w:lineRule="auto"/>
              <w:jc w:val="both"/>
              <w:rPr>
                <w:rFonts w:ascii="Book Antiqua" w:eastAsia="DengXian" w:hAnsi="Book Antiqua" w:cs="Book Antiqua"/>
                <w:color w:val="000000"/>
              </w:rPr>
            </w:pPr>
          </w:p>
        </w:tc>
      </w:tr>
      <w:tr w:rsidR="00E15AE1" w14:paraId="07290338" w14:textId="77777777">
        <w:trPr>
          <w:trHeight w:val="320"/>
        </w:trPr>
        <w:tc>
          <w:tcPr>
            <w:tcW w:w="969" w:type="pct"/>
            <w:tcBorders>
              <w:tl2br w:val="nil"/>
              <w:tr2bl w:val="nil"/>
            </w:tcBorders>
            <w:noWrap/>
          </w:tcPr>
          <w:p w14:paraId="6AF7E606"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Weight loss</w:t>
            </w:r>
          </w:p>
        </w:tc>
        <w:tc>
          <w:tcPr>
            <w:tcW w:w="724" w:type="pct"/>
            <w:tcBorders>
              <w:tl2br w:val="nil"/>
              <w:tr2bl w:val="nil"/>
            </w:tcBorders>
            <w:noWrap/>
          </w:tcPr>
          <w:p w14:paraId="43407116"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65.5)</w:t>
            </w:r>
          </w:p>
        </w:tc>
        <w:tc>
          <w:tcPr>
            <w:tcW w:w="934" w:type="pct"/>
            <w:tcBorders>
              <w:tl2br w:val="nil"/>
              <w:tr2bl w:val="nil"/>
            </w:tcBorders>
          </w:tcPr>
          <w:p w14:paraId="1A3F2B0B"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&gt;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60</w:t>
            </w:r>
          </w:p>
        </w:tc>
        <w:tc>
          <w:tcPr>
            <w:tcW w:w="725" w:type="pct"/>
            <w:tcBorders>
              <w:tl2br w:val="nil"/>
              <w:tr2bl w:val="nil"/>
            </w:tcBorders>
          </w:tcPr>
          <w:p w14:paraId="0462F48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 xml:space="preserve">38 </w:t>
            </w:r>
            <w:r>
              <w:rPr>
                <w:rFonts w:ascii="Book Antiqua" w:eastAsia="DengXian" w:hAnsi="Book Antiqua" w:cs="Book Antiqua" w:hint="eastAsia"/>
                <w:color w:val="000000"/>
                <w:lang w:eastAsia="zh-CN"/>
              </w:rPr>
              <w:t>(</w:t>
            </w:r>
            <w:r>
              <w:rPr>
                <w:rFonts w:ascii="Book Antiqua" w:eastAsia="DengXian" w:hAnsi="Book Antiqua" w:cs="Book Antiqua"/>
                <w:color w:val="000000"/>
              </w:rPr>
              <w:t>79.2)</w:t>
            </w:r>
          </w:p>
        </w:tc>
        <w:tc>
          <w:tcPr>
            <w:tcW w:w="969" w:type="pct"/>
            <w:tcBorders>
              <w:tl2br w:val="nil"/>
              <w:tr2bl w:val="nil"/>
            </w:tcBorders>
          </w:tcPr>
          <w:p w14:paraId="634AB27B"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Diet therapy</w:t>
            </w:r>
          </w:p>
        </w:tc>
        <w:tc>
          <w:tcPr>
            <w:tcW w:w="676" w:type="pct"/>
            <w:tcBorders>
              <w:tl2br w:val="nil"/>
              <w:tr2bl w:val="nil"/>
            </w:tcBorders>
          </w:tcPr>
          <w:p w14:paraId="43AE0CA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7</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12.7)</w:t>
            </w:r>
          </w:p>
        </w:tc>
      </w:tr>
      <w:tr w:rsidR="00E15AE1" w14:paraId="044CA225" w14:textId="77777777">
        <w:trPr>
          <w:trHeight w:val="320"/>
        </w:trPr>
        <w:tc>
          <w:tcPr>
            <w:tcW w:w="969" w:type="pct"/>
            <w:tcBorders>
              <w:tl2br w:val="nil"/>
              <w:tr2bl w:val="nil"/>
            </w:tcBorders>
            <w:noWrap/>
          </w:tcPr>
          <w:p w14:paraId="4B6D41ED"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Fever</w:t>
            </w:r>
          </w:p>
        </w:tc>
        <w:tc>
          <w:tcPr>
            <w:tcW w:w="724" w:type="pct"/>
            <w:tcBorders>
              <w:tl2br w:val="nil"/>
              <w:tr2bl w:val="nil"/>
            </w:tcBorders>
            <w:noWrap/>
          </w:tcPr>
          <w:p w14:paraId="3986FEFC"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4</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7.3)</w:t>
            </w:r>
          </w:p>
        </w:tc>
        <w:tc>
          <w:tcPr>
            <w:tcW w:w="934" w:type="pct"/>
            <w:tcBorders>
              <w:tl2br w:val="nil"/>
              <w:tr2bl w:val="nil"/>
            </w:tcBorders>
          </w:tcPr>
          <w:p w14:paraId="0AF0D3E1"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&gt;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300</w:t>
            </w:r>
          </w:p>
        </w:tc>
        <w:tc>
          <w:tcPr>
            <w:tcW w:w="725" w:type="pct"/>
            <w:tcBorders>
              <w:tl2br w:val="nil"/>
              <w:tr2bl w:val="nil"/>
            </w:tcBorders>
          </w:tcPr>
          <w:p w14:paraId="53FD1968"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13</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27.1)</w:t>
            </w:r>
          </w:p>
        </w:tc>
        <w:tc>
          <w:tcPr>
            <w:tcW w:w="969" w:type="pct"/>
            <w:tcBorders>
              <w:tl2br w:val="nil"/>
              <w:tr2bl w:val="nil"/>
            </w:tcBorders>
          </w:tcPr>
          <w:p w14:paraId="2FC48D3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Anti-allergic agents</w:t>
            </w:r>
          </w:p>
        </w:tc>
        <w:tc>
          <w:tcPr>
            <w:tcW w:w="676" w:type="pct"/>
            <w:tcBorders>
              <w:tl2br w:val="nil"/>
              <w:tr2bl w:val="nil"/>
            </w:tcBorders>
          </w:tcPr>
          <w:p w14:paraId="226B2A9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7</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12.7)</w:t>
            </w:r>
          </w:p>
        </w:tc>
      </w:tr>
      <w:tr w:rsidR="00E15AE1" w14:paraId="4E361314" w14:textId="77777777">
        <w:trPr>
          <w:trHeight w:val="320"/>
        </w:trPr>
        <w:tc>
          <w:tcPr>
            <w:tcW w:w="969" w:type="pct"/>
            <w:tcBorders>
              <w:tl2br w:val="nil"/>
              <w:tr2bl w:val="nil"/>
            </w:tcBorders>
            <w:noWrap/>
          </w:tcPr>
          <w:p w14:paraId="0AF51207"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Rash</w:t>
            </w:r>
          </w:p>
        </w:tc>
        <w:tc>
          <w:tcPr>
            <w:tcW w:w="724" w:type="pct"/>
            <w:tcBorders>
              <w:tl2br w:val="nil"/>
              <w:tr2bl w:val="nil"/>
            </w:tcBorders>
            <w:noWrap/>
          </w:tcPr>
          <w:p w14:paraId="76C14CF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6</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10.9)</w:t>
            </w:r>
          </w:p>
        </w:tc>
        <w:tc>
          <w:tcPr>
            <w:tcW w:w="934" w:type="pct"/>
            <w:tcBorders>
              <w:tl2br w:val="nil"/>
              <w:tr2bl w:val="nil"/>
            </w:tcBorders>
          </w:tcPr>
          <w:p w14:paraId="70B18E71" w14:textId="77777777" w:rsidR="00E15AE1" w:rsidRDefault="00E15AE1">
            <w:pPr>
              <w:adjustRightInd w:val="0"/>
              <w:snapToGrid w:val="0"/>
              <w:spacing w:line="360" w:lineRule="auto"/>
              <w:ind w:leftChars="200" w:left="480"/>
              <w:jc w:val="both"/>
              <w:rPr>
                <w:rFonts w:ascii="Book Antiqua" w:eastAsia="DengXian" w:hAnsi="Book Antiqua" w:cs="Book Antiqua"/>
                <w:color w:val="000000"/>
              </w:rPr>
            </w:pPr>
          </w:p>
        </w:tc>
        <w:tc>
          <w:tcPr>
            <w:tcW w:w="725" w:type="pct"/>
            <w:tcBorders>
              <w:tl2br w:val="nil"/>
              <w:tr2bl w:val="nil"/>
            </w:tcBorders>
          </w:tcPr>
          <w:p w14:paraId="66B27D9C"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969" w:type="pct"/>
            <w:tcBorders>
              <w:tl2br w:val="nil"/>
              <w:tr2bl w:val="nil"/>
            </w:tcBorders>
          </w:tcPr>
          <w:p w14:paraId="6889AD8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Immunosuppressors</w:t>
            </w:r>
          </w:p>
        </w:tc>
        <w:tc>
          <w:tcPr>
            <w:tcW w:w="676" w:type="pct"/>
            <w:tcBorders>
              <w:tl2br w:val="nil"/>
              <w:tr2bl w:val="nil"/>
            </w:tcBorders>
          </w:tcPr>
          <w:p w14:paraId="04D3D8F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3</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5.5)</w:t>
            </w:r>
          </w:p>
        </w:tc>
      </w:tr>
    </w:tbl>
    <w:p w14:paraId="0B86C055"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r>
        <w:rPr>
          <w:rFonts w:ascii="Book Antiqua" w:eastAsia="DengXian" w:hAnsi="Book Antiqua" w:cs="Book Antiqua"/>
          <w:color w:val="000000"/>
          <w:vertAlign w:val="superscript"/>
        </w:rPr>
        <w:t>1</w:t>
      </w:r>
      <w:r>
        <w:rPr>
          <w:rFonts w:ascii="Book Antiqua" w:eastAsia="DengXian" w:hAnsi="Book Antiqua" w:cs="Book Antiqua"/>
          <w:color w:val="000000"/>
        </w:rPr>
        <w:t>Mean</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SD</w:t>
      </w:r>
      <w:r>
        <w:rPr>
          <w:rFonts w:ascii="Book Antiqua" w:eastAsia="DengXian" w:hAnsi="Book Antiqua" w:cs="Book Antiqua" w:hint="eastAsia"/>
          <w:color w:val="000000"/>
          <w:lang w:eastAsia="zh-CN"/>
        </w:rPr>
        <w:t>.</w:t>
      </w:r>
    </w:p>
    <w:p w14:paraId="4B8D3D18" w14:textId="77777777" w:rsidR="00E15AE1" w:rsidRDefault="00000000">
      <w:pPr>
        <w:adjustRightInd w:val="0"/>
        <w:snapToGrid w:val="0"/>
        <w:spacing w:line="360" w:lineRule="auto"/>
        <w:jc w:val="both"/>
        <w:rPr>
          <w:ins w:id="176" w:author="yan jiaping" w:date="2023-12-25T12:54:00Z"/>
          <w:rFonts w:ascii="Book Antiqua" w:eastAsia="DengXian" w:hAnsi="Book Antiqua" w:cs="Book Antiqua"/>
          <w:color w:val="000000"/>
        </w:rPr>
      </w:pPr>
      <w:r>
        <w:rPr>
          <w:rFonts w:ascii="Book Antiqua" w:eastAsia="DengXian" w:hAnsi="Book Antiqua" w:cs="Book Antiqua"/>
          <w:color w:val="000000"/>
          <w:vertAlign w:val="superscript"/>
        </w:rPr>
        <w:t>2</w:t>
      </w:r>
      <w:proofErr w:type="gramStart"/>
      <w:r>
        <w:rPr>
          <w:rFonts w:ascii="Book Antiqua" w:eastAsia="DengXian" w:hAnsi="Book Antiqua" w:cs="Book Antiqua"/>
          <w:color w:val="000000"/>
        </w:rPr>
        <w:t>Mean[</w:t>
      </w:r>
      <w:proofErr w:type="gramEnd"/>
      <w:r>
        <w:rPr>
          <w:rFonts w:ascii="Book Antiqua" w:eastAsia="DengXian" w:hAnsi="Book Antiqua" w:cs="Book Antiqua"/>
          <w:color w:val="000000"/>
        </w:rPr>
        <w:t>Q1, Q3]</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EGE</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E</w:t>
      </w:r>
      <w:r>
        <w:rPr>
          <w:rFonts w:ascii="Book Antiqua" w:eastAsia="DengXian" w:hAnsi="Book Antiqua" w:cs="Book Antiqua"/>
          <w:color w:val="000000"/>
        </w:rPr>
        <w:t>osinophilic gastroenteritis; BMI</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B</w:t>
      </w:r>
      <w:r>
        <w:rPr>
          <w:rFonts w:ascii="Book Antiqua" w:eastAsia="DengXian" w:hAnsi="Book Antiqua" w:cs="Book Antiqua"/>
          <w:color w:val="000000"/>
        </w:rPr>
        <w:t>ody mass index; GI</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B</w:t>
      </w:r>
      <w:r>
        <w:rPr>
          <w:rFonts w:ascii="Book Antiqua" w:eastAsia="DengXian" w:hAnsi="Book Antiqua" w:cs="Book Antiqua"/>
          <w:color w:val="000000"/>
        </w:rPr>
        <w:t>leeding</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gastrointestinal bleeding; Hp</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i/>
          <w:iCs/>
          <w:color w:val="000000"/>
        </w:rPr>
        <w:t>Helicobacter pylori</w:t>
      </w:r>
      <w:r>
        <w:rPr>
          <w:rFonts w:ascii="Book Antiqua" w:eastAsia="DengXian" w:hAnsi="Book Antiqua" w:cs="Book Antiqua"/>
          <w:color w:val="000000"/>
        </w:rPr>
        <w:t>; HTN</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H</w:t>
      </w:r>
      <w:r>
        <w:rPr>
          <w:rFonts w:ascii="Book Antiqua" w:eastAsia="DengXian" w:hAnsi="Book Antiqua" w:cs="Book Antiqua"/>
          <w:color w:val="000000"/>
        </w:rPr>
        <w:t>ypertension; DM</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D</w:t>
      </w:r>
      <w:r>
        <w:rPr>
          <w:rFonts w:ascii="Book Antiqua" w:eastAsia="DengXian" w:hAnsi="Book Antiqua" w:cs="Book Antiqua"/>
          <w:color w:val="000000"/>
        </w:rPr>
        <w:t>iabetes mellitus; HBV</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H</w:t>
      </w:r>
      <w:r>
        <w:rPr>
          <w:rFonts w:ascii="Book Antiqua" w:eastAsia="DengXian" w:hAnsi="Book Antiqua" w:cs="Book Antiqua"/>
          <w:color w:val="000000"/>
        </w:rPr>
        <w:t>epatitis B virus; EOS</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E</w:t>
      </w:r>
      <w:r>
        <w:rPr>
          <w:rFonts w:ascii="Book Antiqua" w:eastAsia="DengXian" w:hAnsi="Book Antiqua" w:cs="Book Antiqua"/>
          <w:color w:val="000000"/>
        </w:rPr>
        <w:t>osinophil count; Hb</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H</w:t>
      </w:r>
      <w:r>
        <w:rPr>
          <w:rFonts w:ascii="Book Antiqua" w:eastAsia="DengXian" w:hAnsi="Book Antiqua" w:cs="Book Antiqua"/>
          <w:color w:val="000000"/>
        </w:rPr>
        <w:t>emoglobin; PLT</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P</w:t>
      </w:r>
      <w:r>
        <w:rPr>
          <w:rFonts w:ascii="Book Antiqua" w:eastAsia="DengXian" w:hAnsi="Book Antiqua" w:cs="Book Antiqua"/>
          <w:color w:val="000000"/>
        </w:rPr>
        <w:t>latelet; T-</w:t>
      </w:r>
      <w:proofErr w:type="spellStart"/>
      <w:r>
        <w:rPr>
          <w:rFonts w:ascii="Book Antiqua" w:eastAsia="DengXian" w:hAnsi="Book Antiqua" w:cs="Book Antiqua"/>
          <w:color w:val="000000"/>
        </w:rPr>
        <w:t>IgE</w:t>
      </w:r>
      <w:proofErr w:type="spellEnd"/>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T</w:t>
      </w:r>
      <w:r>
        <w:rPr>
          <w:rFonts w:ascii="Book Antiqua" w:eastAsia="DengXian" w:hAnsi="Book Antiqua" w:cs="Book Antiqua"/>
          <w:color w:val="000000"/>
        </w:rPr>
        <w:t xml:space="preserve">otal serum </w:t>
      </w:r>
      <w:r>
        <w:rPr>
          <w:rFonts w:ascii="Book Antiqua" w:eastAsia="DengXian" w:hAnsi="Book Antiqua" w:cs="Book Antiqua" w:hint="eastAsia"/>
          <w:color w:val="000000"/>
          <w:lang w:eastAsia="zh-CN"/>
        </w:rPr>
        <w:t>i</w:t>
      </w:r>
      <w:r>
        <w:rPr>
          <w:rFonts w:ascii="Book Antiqua" w:eastAsia="DengXian" w:hAnsi="Book Antiqua" w:cs="Book Antiqua"/>
          <w:color w:val="000000"/>
        </w:rPr>
        <w:t xml:space="preserve">mmunoglobin E; </w:t>
      </w:r>
      <w:proofErr w:type="spellStart"/>
      <w:r>
        <w:rPr>
          <w:rFonts w:ascii="Book Antiqua" w:eastAsia="DengXian" w:hAnsi="Book Antiqua" w:cs="Book Antiqua"/>
          <w:color w:val="000000"/>
        </w:rPr>
        <w:t>hsCRP</w:t>
      </w:r>
      <w:proofErr w:type="spellEnd"/>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H</w:t>
      </w:r>
      <w:r>
        <w:rPr>
          <w:rFonts w:ascii="Book Antiqua" w:eastAsia="DengXian" w:hAnsi="Book Antiqua" w:cs="Book Antiqua"/>
          <w:color w:val="000000"/>
        </w:rPr>
        <w:t>igh sensitivity C reactive protein; ESR</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E</w:t>
      </w:r>
      <w:r>
        <w:rPr>
          <w:rFonts w:ascii="Book Antiqua" w:eastAsia="DengXian" w:hAnsi="Book Antiqua" w:cs="Book Antiqua"/>
          <w:color w:val="000000"/>
        </w:rPr>
        <w:t>rythrocyte sedimentation rate; ANA</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A</w:t>
      </w:r>
      <w:r>
        <w:rPr>
          <w:rFonts w:ascii="Book Antiqua" w:eastAsia="DengXian" w:hAnsi="Book Antiqua" w:cs="Book Antiqua"/>
          <w:color w:val="000000"/>
        </w:rPr>
        <w:t>ntinuclear autoantibodies; ANCA</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A</w:t>
      </w:r>
      <w:r>
        <w:rPr>
          <w:rFonts w:ascii="Book Antiqua" w:eastAsia="DengXian" w:hAnsi="Book Antiqua" w:cs="Book Antiqua"/>
          <w:color w:val="000000"/>
        </w:rPr>
        <w:t>nti-neutrophil cytoplasmic antibodies.</w:t>
      </w:r>
    </w:p>
    <w:p w14:paraId="1946EF36" w14:textId="77777777" w:rsidR="00C82033" w:rsidRDefault="00C82033">
      <w:pPr>
        <w:adjustRightInd w:val="0"/>
        <w:snapToGrid w:val="0"/>
        <w:spacing w:line="360" w:lineRule="auto"/>
        <w:jc w:val="both"/>
        <w:rPr>
          <w:ins w:id="177" w:author="yan jiaping" w:date="2023-12-25T12:54:00Z"/>
          <w:rFonts w:ascii="Book Antiqua" w:eastAsia="DengXian" w:hAnsi="Book Antiqua" w:cs="Book Antiqua"/>
          <w:color w:val="000000"/>
        </w:rPr>
        <w:sectPr w:rsidR="00C82033">
          <w:pgSz w:w="15840" w:h="12240" w:orient="landscape"/>
          <w:pgMar w:top="1440" w:right="1440" w:bottom="1440" w:left="1440" w:header="720" w:footer="720" w:gutter="0"/>
          <w:cols w:space="720"/>
          <w:docGrid w:linePitch="360"/>
        </w:sectPr>
      </w:pPr>
    </w:p>
    <w:p w14:paraId="2625DBF8" w14:textId="77777777" w:rsidR="00C82033" w:rsidDel="00C82033" w:rsidRDefault="00C82033">
      <w:pPr>
        <w:adjustRightInd w:val="0"/>
        <w:snapToGrid w:val="0"/>
        <w:spacing w:line="360" w:lineRule="auto"/>
        <w:jc w:val="both"/>
        <w:rPr>
          <w:del w:id="178" w:author="yan jiaping" w:date="2023-12-25T12:55:00Z"/>
          <w:rFonts w:ascii="Book Antiqua" w:eastAsia="DengXian" w:hAnsi="Book Antiqua" w:cs="Book Antiqua"/>
          <w:color w:val="000000"/>
        </w:rPr>
      </w:pPr>
    </w:p>
    <w:p w14:paraId="046D8EC0"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b/>
          <w:bCs/>
          <w:color w:val="000000"/>
        </w:rPr>
        <w:t>Table 2</w:t>
      </w:r>
      <w:r>
        <w:rPr>
          <w:rFonts w:ascii="Book Antiqua" w:eastAsia="DengXian" w:hAnsi="Book Antiqua" w:cs="Book Antiqua"/>
          <w:color w:val="000000"/>
        </w:rPr>
        <w:t xml:space="preserve"> </w:t>
      </w:r>
      <w:r>
        <w:rPr>
          <w:rFonts w:ascii="Book Antiqua" w:eastAsia="DengXian" w:hAnsi="Book Antiqua" w:cs="Book Antiqua"/>
          <w:b/>
          <w:bCs/>
          <w:color w:val="000000"/>
        </w:rPr>
        <w:t>Clinical characteristics and intergroup comparisons</w:t>
      </w:r>
    </w:p>
    <w:tbl>
      <w:tblPr>
        <w:tblW w:w="5061" w:type="pct"/>
        <w:tblBorders>
          <w:top w:val="single" w:sz="8" w:space="0" w:color="auto"/>
          <w:bottom w:val="single" w:sz="8" w:space="0" w:color="auto"/>
        </w:tblBorders>
        <w:tblLayout w:type="fixed"/>
        <w:tblLook w:val="04A0" w:firstRow="1" w:lastRow="0" w:firstColumn="1" w:lastColumn="0" w:noHBand="0" w:noVBand="1"/>
      </w:tblPr>
      <w:tblGrid>
        <w:gridCol w:w="2659"/>
        <w:gridCol w:w="2101"/>
        <w:gridCol w:w="2111"/>
        <w:gridCol w:w="850"/>
        <w:gridCol w:w="2317"/>
        <w:gridCol w:w="2151"/>
        <w:gridCol w:w="929"/>
      </w:tblGrid>
      <w:tr w:rsidR="00E15AE1" w14:paraId="5884994C" w14:textId="77777777">
        <w:trPr>
          <w:trHeight w:val="271"/>
        </w:trPr>
        <w:tc>
          <w:tcPr>
            <w:tcW w:w="1013" w:type="pct"/>
            <w:tcBorders>
              <w:bottom w:val="single" w:sz="8" w:space="0" w:color="auto"/>
            </w:tcBorders>
            <w:noWrap/>
          </w:tcPr>
          <w:p w14:paraId="7A0A04BC" w14:textId="77777777" w:rsidR="00E15AE1" w:rsidRDefault="00E15AE1">
            <w:pPr>
              <w:adjustRightInd w:val="0"/>
              <w:snapToGrid w:val="0"/>
              <w:spacing w:line="360" w:lineRule="auto"/>
              <w:jc w:val="both"/>
              <w:rPr>
                <w:rFonts w:ascii="Book Antiqua" w:eastAsia="DengXian" w:hAnsi="Book Antiqua" w:cs="Book Antiqua"/>
                <w:color w:val="000000"/>
              </w:rPr>
            </w:pPr>
          </w:p>
        </w:tc>
        <w:tc>
          <w:tcPr>
            <w:tcW w:w="799" w:type="pct"/>
            <w:tcBorders>
              <w:bottom w:val="single" w:sz="8" w:space="0" w:color="auto"/>
            </w:tcBorders>
          </w:tcPr>
          <w:p w14:paraId="6D6487D8" w14:textId="56222DDE" w:rsidR="00E15AE1"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 xml:space="preserve">Non glucocorticoid treatment </w:t>
            </w:r>
            <w:r>
              <w:rPr>
                <w:rFonts w:ascii="Book Antiqua" w:eastAsia="DengXian" w:hAnsi="Book Antiqua" w:cs="Book Antiqua"/>
                <w:b/>
                <w:bCs/>
                <w:lang w:eastAsia="zh-CN"/>
              </w:rPr>
              <w:t>(</w:t>
            </w:r>
            <w:r w:rsidR="00C82033" w:rsidRPr="00C82033">
              <w:rPr>
                <w:rFonts w:ascii="Book Antiqua" w:eastAsia="DengXian" w:hAnsi="Book Antiqua" w:cs="Book Antiqua"/>
                <w:b/>
                <w:bCs/>
                <w:i/>
                <w:iCs/>
                <w:rPrChange w:id="179" w:author="yan jiaping" w:date="2023-12-25T12:55:00Z">
                  <w:rPr>
                    <w:rFonts w:ascii="Book Antiqua" w:eastAsia="DengXian" w:hAnsi="Book Antiqua" w:cs="Book Antiqua"/>
                    <w:b/>
                    <w:bCs/>
                  </w:rPr>
                </w:rPrChange>
              </w:rPr>
              <w:t>n</w:t>
            </w:r>
            <w:r>
              <w:rPr>
                <w:rFonts w:ascii="Book Antiqua" w:eastAsia="DengXian" w:hAnsi="Book Antiqua" w:cs="Book Antiqua"/>
                <w:b/>
                <w:bCs/>
                <w:lang w:eastAsia="zh-CN"/>
              </w:rPr>
              <w:t xml:space="preserve"> </w:t>
            </w:r>
            <w:r>
              <w:rPr>
                <w:rFonts w:ascii="Book Antiqua" w:eastAsia="DengXian" w:hAnsi="Book Antiqua" w:cs="Book Antiqua"/>
                <w:b/>
                <w:bCs/>
              </w:rPr>
              <w:t>=</w:t>
            </w:r>
            <w:r>
              <w:rPr>
                <w:rFonts w:ascii="Book Antiqua" w:eastAsia="DengXian" w:hAnsi="Book Antiqua" w:cs="Book Antiqua"/>
                <w:b/>
                <w:bCs/>
                <w:lang w:eastAsia="zh-CN"/>
              </w:rPr>
              <w:t xml:space="preserve"> </w:t>
            </w:r>
            <w:r>
              <w:rPr>
                <w:rFonts w:ascii="Book Antiqua" w:eastAsia="DengXian" w:hAnsi="Book Antiqua" w:cs="Book Antiqua"/>
                <w:b/>
                <w:bCs/>
              </w:rPr>
              <w:t>12)</w:t>
            </w:r>
          </w:p>
        </w:tc>
        <w:tc>
          <w:tcPr>
            <w:tcW w:w="804" w:type="pct"/>
            <w:tcBorders>
              <w:bottom w:val="single" w:sz="8" w:space="0" w:color="auto"/>
            </w:tcBorders>
          </w:tcPr>
          <w:p w14:paraId="44BC6AB8" w14:textId="2ED76EEC" w:rsidR="00E15AE1"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 xml:space="preserve">Glucocorticoid treatment </w:t>
            </w:r>
            <w:r>
              <w:rPr>
                <w:rFonts w:ascii="Book Antiqua" w:eastAsia="DengXian" w:hAnsi="Book Antiqua" w:cs="Book Antiqua"/>
                <w:b/>
                <w:bCs/>
                <w:lang w:eastAsia="zh-CN"/>
              </w:rPr>
              <w:t>(</w:t>
            </w:r>
            <w:r w:rsidR="00C82033" w:rsidRPr="00C82033">
              <w:rPr>
                <w:rFonts w:ascii="Book Antiqua" w:eastAsia="DengXian" w:hAnsi="Book Antiqua" w:cs="Book Antiqua"/>
                <w:b/>
                <w:bCs/>
                <w:i/>
                <w:iCs/>
                <w:rPrChange w:id="180" w:author="yan jiaping" w:date="2023-12-25T12:55:00Z">
                  <w:rPr>
                    <w:rFonts w:ascii="Book Antiqua" w:eastAsia="DengXian" w:hAnsi="Book Antiqua" w:cs="Book Antiqua"/>
                    <w:b/>
                    <w:bCs/>
                  </w:rPr>
                </w:rPrChange>
              </w:rPr>
              <w:t>n</w:t>
            </w:r>
            <w:r>
              <w:rPr>
                <w:rFonts w:ascii="Book Antiqua" w:eastAsia="DengXian" w:hAnsi="Book Antiqua" w:cs="Book Antiqua"/>
                <w:b/>
                <w:bCs/>
                <w:lang w:eastAsia="zh-CN"/>
              </w:rPr>
              <w:t xml:space="preserve"> </w:t>
            </w:r>
            <w:r>
              <w:rPr>
                <w:rFonts w:ascii="Book Antiqua" w:eastAsia="DengXian" w:hAnsi="Book Antiqua" w:cs="Book Antiqua"/>
                <w:b/>
                <w:bCs/>
              </w:rPr>
              <w:t>=</w:t>
            </w:r>
            <w:r>
              <w:rPr>
                <w:rFonts w:ascii="Book Antiqua" w:eastAsia="DengXian" w:hAnsi="Book Antiqua" w:cs="Book Antiqua"/>
                <w:b/>
                <w:bCs/>
                <w:lang w:eastAsia="zh-CN"/>
              </w:rPr>
              <w:t xml:space="preserve"> </w:t>
            </w:r>
            <w:r>
              <w:rPr>
                <w:rFonts w:ascii="Book Antiqua" w:eastAsia="DengXian" w:hAnsi="Book Antiqua" w:cs="Book Antiqua"/>
                <w:b/>
                <w:bCs/>
              </w:rPr>
              <w:t>43)</w:t>
            </w:r>
          </w:p>
        </w:tc>
        <w:tc>
          <w:tcPr>
            <w:tcW w:w="324" w:type="pct"/>
            <w:tcBorders>
              <w:bottom w:val="single" w:sz="8" w:space="0" w:color="auto"/>
            </w:tcBorders>
          </w:tcPr>
          <w:p w14:paraId="0B56FB6D" w14:textId="77777777" w:rsidR="00E15AE1"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i/>
                <w:iCs/>
                <w:lang w:eastAsia="zh-CN"/>
              </w:rPr>
              <w:t>P</w:t>
            </w:r>
            <w:r>
              <w:rPr>
                <w:rFonts w:ascii="Book Antiqua" w:eastAsia="DengXian" w:hAnsi="Book Antiqua" w:cs="Book Antiqua"/>
                <w:b/>
                <w:bCs/>
              </w:rPr>
              <w:t xml:space="preserve"> value</w:t>
            </w:r>
          </w:p>
        </w:tc>
        <w:tc>
          <w:tcPr>
            <w:tcW w:w="882" w:type="pct"/>
            <w:tcBorders>
              <w:bottom w:val="single" w:sz="8" w:space="0" w:color="auto"/>
            </w:tcBorders>
          </w:tcPr>
          <w:p w14:paraId="22F82B43" w14:textId="18FC6D3E" w:rsidR="00E15AE1"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 xml:space="preserve">Non-glucocorticoid dependent </w:t>
            </w:r>
            <w:r>
              <w:rPr>
                <w:rFonts w:ascii="Book Antiqua" w:eastAsia="DengXian" w:hAnsi="Book Antiqua" w:cs="Book Antiqua"/>
                <w:b/>
                <w:bCs/>
                <w:lang w:eastAsia="zh-CN"/>
              </w:rPr>
              <w:t>(</w:t>
            </w:r>
            <w:r w:rsidR="00C82033" w:rsidRPr="00C82033">
              <w:rPr>
                <w:rFonts w:ascii="Book Antiqua" w:eastAsia="DengXian" w:hAnsi="Book Antiqua" w:cs="Book Antiqua"/>
                <w:b/>
                <w:bCs/>
                <w:i/>
                <w:iCs/>
                <w:rPrChange w:id="181" w:author="yan jiaping" w:date="2023-12-25T12:55:00Z">
                  <w:rPr>
                    <w:rFonts w:ascii="Book Antiqua" w:eastAsia="DengXian" w:hAnsi="Book Antiqua" w:cs="Book Antiqua"/>
                    <w:b/>
                    <w:bCs/>
                  </w:rPr>
                </w:rPrChange>
              </w:rPr>
              <w:t>n</w:t>
            </w:r>
            <w:r>
              <w:rPr>
                <w:rFonts w:ascii="Book Antiqua" w:eastAsia="DengXian" w:hAnsi="Book Antiqua" w:cs="Book Antiqua"/>
                <w:b/>
                <w:bCs/>
                <w:lang w:eastAsia="zh-CN"/>
              </w:rPr>
              <w:t xml:space="preserve"> </w:t>
            </w:r>
            <w:r>
              <w:rPr>
                <w:rFonts w:ascii="Book Antiqua" w:eastAsia="DengXian" w:hAnsi="Book Antiqua" w:cs="Book Antiqua"/>
                <w:b/>
                <w:bCs/>
              </w:rPr>
              <w:t>=</w:t>
            </w:r>
            <w:r>
              <w:rPr>
                <w:rFonts w:ascii="Book Antiqua" w:eastAsia="DengXian" w:hAnsi="Book Antiqua" w:cs="Book Antiqua"/>
                <w:b/>
                <w:bCs/>
                <w:lang w:eastAsia="zh-CN"/>
              </w:rPr>
              <w:t xml:space="preserve"> </w:t>
            </w:r>
            <w:r>
              <w:rPr>
                <w:rFonts w:ascii="Book Antiqua" w:eastAsia="DengXian" w:hAnsi="Book Antiqua" w:cs="Book Antiqua"/>
                <w:b/>
                <w:bCs/>
              </w:rPr>
              <w:t>22)</w:t>
            </w:r>
          </w:p>
        </w:tc>
        <w:tc>
          <w:tcPr>
            <w:tcW w:w="819" w:type="pct"/>
            <w:tcBorders>
              <w:bottom w:val="single" w:sz="8" w:space="0" w:color="auto"/>
            </w:tcBorders>
          </w:tcPr>
          <w:p w14:paraId="25A078B1" w14:textId="6F567338" w:rsidR="00E15AE1"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rPr>
              <w:t xml:space="preserve">Glucocorticoid dependent </w:t>
            </w:r>
            <w:r>
              <w:rPr>
                <w:rFonts w:ascii="Book Antiqua" w:eastAsia="DengXian" w:hAnsi="Book Antiqua" w:cs="Book Antiqua"/>
                <w:b/>
                <w:bCs/>
                <w:lang w:eastAsia="zh-CN"/>
              </w:rPr>
              <w:t>(</w:t>
            </w:r>
            <w:r w:rsidR="00C82033" w:rsidRPr="00C82033">
              <w:rPr>
                <w:rFonts w:ascii="Book Antiqua" w:eastAsia="DengXian" w:hAnsi="Book Antiqua" w:cs="Book Antiqua"/>
                <w:b/>
                <w:bCs/>
                <w:i/>
                <w:iCs/>
                <w:rPrChange w:id="182" w:author="yan jiaping" w:date="2023-12-25T12:55:00Z">
                  <w:rPr>
                    <w:rFonts w:ascii="Book Antiqua" w:eastAsia="DengXian" w:hAnsi="Book Antiqua" w:cs="Book Antiqua"/>
                    <w:b/>
                    <w:bCs/>
                  </w:rPr>
                </w:rPrChange>
              </w:rPr>
              <w:t>n</w:t>
            </w:r>
            <w:r>
              <w:rPr>
                <w:rFonts w:ascii="Book Antiqua" w:eastAsia="DengXian" w:hAnsi="Book Antiqua" w:cs="Book Antiqua"/>
                <w:b/>
                <w:bCs/>
                <w:lang w:eastAsia="zh-CN"/>
              </w:rPr>
              <w:t xml:space="preserve"> </w:t>
            </w:r>
            <w:r>
              <w:rPr>
                <w:rFonts w:ascii="Book Antiqua" w:eastAsia="DengXian" w:hAnsi="Book Antiqua" w:cs="Book Antiqua"/>
                <w:b/>
                <w:bCs/>
              </w:rPr>
              <w:t>=</w:t>
            </w:r>
            <w:r>
              <w:rPr>
                <w:rFonts w:ascii="Book Antiqua" w:eastAsia="DengXian" w:hAnsi="Book Antiqua" w:cs="Book Antiqua"/>
                <w:b/>
                <w:bCs/>
                <w:lang w:eastAsia="zh-CN"/>
              </w:rPr>
              <w:t xml:space="preserve"> </w:t>
            </w:r>
            <w:r>
              <w:rPr>
                <w:rFonts w:ascii="Book Antiqua" w:eastAsia="DengXian" w:hAnsi="Book Antiqua" w:cs="Book Antiqua"/>
                <w:b/>
                <w:bCs/>
              </w:rPr>
              <w:t>21)</w:t>
            </w:r>
          </w:p>
        </w:tc>
        <w:tc>
          <w:tcPr>
            <w:tcW w:w="354" w:type="pct"/>
            <w:tcBorders>
              <w:bottom w:val="single" w:sz="8" w:space="0" w:color="auto"/>
            </w:tcBorders>
          </w:tcPr>
          <w:p w14:paraId="1842DF7E" w14:textId="77777777" w:rsidR="00E15AE1" w:rsidRDefault="00000000">
            <w:pPr>
              <w:adjustRightInd w:val="0"/>
              <w:snapToGrid w:val="0"/>
              <w:spacing w:line="360" w:lineRule="auto"/>
              <w:jc w:val="both"/>
              <w:rPr>
                <w:rFonts w:ascii="Book Antiqua" w:eastAsia="DengXian" w:hAnsi="Book Antiqua" w:cs="Book Antiqua"/>
                <w:b/>
                <w:bCs/>
              </w:rPr>
            </w:pPr>
            <w:r>
              <w:rPr>
                <w:rFonts w:ascii="Book Antiqua" w:eastAsia="DengXian" w:hAnsi="Book Antiqua" w:cs="Book Antiqua"/>
                <w:b/>
                <w:bCs/>
                <w:i/>
                <w:iCs/>
                <w:lang w:eastAsia="zh-CN"/>
              </w:rPr>
              <w:t>P</w:t>
            </w:r>
            <w:r>
              <w:rPr>
                <w:rFonts w:ascii="Book Antiqua" w:eastAsia="DengXian" w:hAnsi="Book Antiqua" w:cs="Book Antiqua"/>
                <w:b/>
                <w:bCs/>
              </w:rPr>
              <w:t xml:space="preserve"> value</w:t>
            </w:r>
          </w:p>
        </w:tc>
      </w:tr>
      <w:tr w:rsidR="00E15AE1" w14:paraId="459F58C0" w14:textId="77777777">
        <w:trPr>
          <w:trHeight w:val="320"/>
        </w:trPr>
        <w:tc>
          <w:tcPr>
            <w:tcW w:w="1013" w:type="pct"/>
            <w:tcBorders>
              <w:top w:val="single" w:sz="8" w:space="0" w:color="auto"/>
              <w:tl2br w:val="nil"/>
              <w:tr2bl w:val="nil"/>
            </w:tcBorders>
            <w:noWrap/>
          </w:tcPr>
          <w:p w14:paraId="71F9DF1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Sex</w:t>
            </w:r>
            <w:r>
              <w:rPr>
                <w:rFonts w:ascii="Book Antiqua" w:eastAsia="DengXian" w:hAnsi="Book Antiqua" w:cs="Book Antiqua"/>
                <w:lang w:eastAsia="zh-CN"/>
              </w:rPr>
              <w:t xml:space="preserve"> (</w:t>
            </w:r>
            <w:r>
              <w:rPr>
                <w:rFonts w:ascii="Book Antiqua" w:eastAsia="DengXian" w:hAnsi="Book Antiqua" w:cs="Book Antiqua"/>
              </w:rPr>
              <w:t>female)</w:t>
            </w:r>
          </w:p>
        </w:tc>
        <w:tc>
          <w:tcPr>
            <w:tcW w:w="799" w:type="pct"/>
            <w:tcBorders>
              <w:top w:val="single" w:sz="8" w:space="0" w:color="auto"/>
              <w:tl2br w:val="nil"/>
              <w:tr2bl w:val="nil"/>
            </w:tcBorders>
            <w:noWrap/>
          </w:tcPr>
          <w:p w14:paraId="19F1219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8</w:t>
            </w:r>
            <w:r>
              <w:rPr>
                <w:rFonts w:ascii="Book Antiqua" w:eastAsia="DengXian" w:hAnsi="Book Antiqua" w:cs="Book Antiqua"/>
                <w:lang w:eastAsia="zh-CN"/>
              </w:rPr>
              <w:t xml:space="preserve"> (</w:t>
            </w:r>
            <w:r>
              <w:rPr>
                <w:rFonts w:ascii="Book Antiqua" w:eastAsia="DengXian" w:hAnsi="Book Antiqua" w:cs="Book Antiqua"/>
              </w:rPr>
              <w:t>66.7)</w:t>
            </w:r>
          </w:p>
        </w:tc>
        <w:tc>
          <w:tcPr>
            <w:tcW w:w="804" w:type="pct"/>
            <w:tcBorders>
              <w:top w:val="single" w:sz="8" w:space="0" w:color="auto"/>
              <w:tl2br w:val="nil"/>
              <w:tr2bl w:val="nil"/>
            </w:tcBorders>
            <w:noWrap/>
          </w:tcPr>
          <w:p w14:paraId="52A297C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23</w:t>
            </w:r>
            <w:r>
              <w:rPr>
                <w:rFonts w:ascii="Book Antiqua" w:eastAsia="DengXian" w:hAnsi="Book Antiqua" w:cs="Book Antiqua"/>
                <w:lang w:eastAsia="zh-CN"/>
              </w:rPr>
              <w:t xml:space="preserve"> (</w:t>
            </w:r>
            <w:r>
              <w:rPr>
                <w:rFonts w:ascii="Book Antiqua" w:eastAsia="DengXian" w:hAnsi="Book Antiqua" w:cs="Book Antiqua"/>
              </w:rPr>
              <w:t>53.5)</w:t>
            </w:r>
          </w:p>
        </w:tc>
        <w:tc>
          <w:tcPr>
            <w:tcW w:w="324" w:type="pct"/>
            <w:tcBorders>
              <w:top w:val="single" w:sz="8" w:space="0" w:color="auto"/>
              <w:tl2br w:val="nil"/>
              <w:tr2bl w:val="nil"/>
            </w:tcBorders>
            <w:noWrap/>
          </w:tcPr>
          <w:p w14:paraId="42A501F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0.519</w:t>
            </w:r>
          </w:p>
        </w:tc>
        <w:tc>
          <w:tcPr>
            <w:tcW w:w="882" w:type="pct"/>
            <w:tcBorders>
              <w:top w:val="single" w:sz="8" w:space="0" w:color="auto"/>
              <w:tl2br w:val="nil"/>
              <w:tr2bl w:val="nil"/>
            </w:tcBorders>
            <w:noWrap/>
          </w:tcPr>
          <w:p w14:paraId="4F49FAD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w:t>
            </w:r>
            <w:r>
              <w:rPr>
                <w:rFonts w:ascii="Book Antiqua" w:eastAsia="DengXian" w:hAnsi="Book Antiqua" w:cs="Book Antiqua"/>
                <w:lang w:eastAsia="zh-CN"/>
              </w:rPr>
              <w:t xml:space="preserve"> (</w:t>
            </w:r>
            <w:r>
              <w:rPr>
                <w:rFonts w:ascii="Book Antiqua" w:eastAsia="DengXian" w:hAnsi="Book Antiqua" w:cs="Book Antiqua"/>
              </w:rPr>
              <w:t>45.5)</w:t>
            </w:r>
          </w:p>
        </w:tc>
        <w:tc>
          <w:tcPr>
            <w:tcW w:w="819" w:type="pct"/>
            <w:tcBorders>
              <w:top w:val="single" w:sz="8" w:space="0" w:color="auto"/>
              <w:tl2br w:val="nil"/>
              <w:tr2bl w:val="nil"/>
            </w:tcBorders>
            <w:noWrap/>
          </w:tcPr>
          <w:p w14:paraId="6428B8D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13</w:t>
            </w:r>
            <w:r>
              <w:rPr>
                <w:rFonts w:ascii="Book Antiqua" w:eastAsia="DengXian" w:hAnsi="Book Antiqua" w:cs="Book Antiqua"/>
                <w:lang w:eastAsia="zh-CN"/>
              </w:rPr>
              <w:t xml:space="preserve"> (</w:t>
            </w:r>
            <w:r>
              <w:rPr>
                <w:rFonts w:ascii="Book Antiqua" w:eastAsia="DengXian" w:hAnsi="Book Antiqua" w:cs="Book Antiqua"/>
              </w:rPr>
              <w:t>61.9)</w:t>
            </w:r>
          </w:p>
        </w:tc>
        <w:tc>
          <w:tcPr>
            <w:tcW w:w="354" w:type="pct"/>
            <w:tcBorders>
              <w:top w:val="single" w:sz="8" w:space="0" w:color="auto"/>
              <w:tl2br w:val="nil"/>
              <w:tr2bl w:val="nil"/>
            </w:tcBorders>
            <w:noWrap/>
          </w:tcPr>
          <w:p w14:paraId="0948B6F4"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0.364</w:t>
            </w:r>
          </w:p>
        </w:tc>
      </w:tr>
      <w:tr w:rsidR="00E15AE1" w14:paraId="7968FE73" w14:textId="77777777">
        <w:trPr>
          <w:trHeight w:val="320"/>
        </w:trPr>
        <w:tc>
          <w:tcPr>
            <w:tcW w:w="1013" w:type="pct"/>
            <w:tcBorders>
              <w:tl2br w:val="nil"/>
              <w:tr2bl w:val="nil"/>
            </w:tcBorders>
            <w:noWrap/>
          </w:tcPr>
          <w:p w14:paraId="0D1C9AB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Age</w:t>
            </w:r>
            <w:r>
              <w:rPr>
                <w:rFonts w:ascii="Book Antiqua" w:eastAsia="DengXian" w:hAnsi="Book Antiqua" w:cs="Book Antiqua"/>
                <w:lang w:eastAsia="zh-CN"/>
              </w:rPr>
              <w:t xml:space="preserve"> (</w:t>
            </w:r>
            <w:proofErr w:type="spellStart"/>
            <w:r>
              <w:rPr>
                <w:rFonts w:ascii="Book Antiqua" w:eastAsia="DengXian" w:hAnsi="Book Antiqua" w:cs="Book Antiqua"/>
              </w:rPr>
              <w:t>y</w:t>
            </w:r>
            <w:r>
              <w:rPr>
                <w:rFonts w:ascii="Book Antiqua" w:eastAsia="DengXian" w:hAnsi="Book Antiqua" w:cs="Book Antiqua" w:hint="eastAsia"/>
                <w:lang w:eastAsia="zh-CN"/>
              </w:rPr>
              <w:t>r</w:t>
            </w:r>
            <w:proofErr w:type="spellEnd"/>
            <w:r>
              <w:rPr>
                <w:rFonts w:ascii="Book Antiqua" w:eastAsia="DengXian" w:hAnsi="Book Antiqua" w:cs="Book Antiqua"/>
              </w:rPr>
              <w:t>)</w:t>
            </w:r>
            <w:r>
              <w:rPr>
                <w:rFonts w:ascii="Book Antiqua" w:eastAsia="DengXian" w:hAnsi="Book Antiqua" w:cs="Book Antiqua"/>
                <w:vertAlign w:val="superscript"/>
              </w:rPr>
              <w:t>2</w:t>
            </w:r>
          </w:p>
        </w:tc>
        <w:tc>
          <w:tcPr>
            <w:tcW w:w="799" w:type="pct"/>
            <w:tcBorders>
              <w:tl2br w:val="nil"/>
              <w:tr2bl w:val="nil"/>
            </w:tcBorders>
            <w:noWrap/>
          </w:tcPr>
          <w:p w14:paraId="1D69081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44.00</w:t>
            </w:r>
            <w:r>
              <w:rPr>
                <w:rFonts w:ascii="Book Antiqua" w:eastAsia="DengXian" w:hAnsi="Book Antiqua" w:cs="Book Antiqua"/>
                <w:lang w:eastAsia="zh-CN"/>
              </w:rPr>
              <w:t xml:space="preserve"> [</w:t>
            </w:r>
            <w:r>
              <w:rPr>
                <w:rFonts w:ascii="Book Antiqua" w:eastAsia="DengXian" w:hAnsi="Book Antiqua" w:cs="Book Antiqua"/>
              </w:rPr>
              <w:t>27.75,</w:t>
            </w:r>
            <w:r>
              <w:rPr>
                <w:rFonts w:ascii="Book Antiqua" w:eastAsia="DengXian" w:hAnsi="Book Antiqua" w:cs="Book Antiqua"/>
                <w:lang w:eastAsia="zh-CN"/>
              </w:rPr>
              <w:t xml:space="preserve"> </w:t>
            </w:r>
            <w:r>
              <w:rPr>
                <w:rFonts w:ascii="Book Antiqua" w:eastAsia="DengXian" w:hAnsi="Book Antiqua" w:cs="Book Antiqua"/>
              </w:rPr>
              <w:t>48.75]</w:t>
            </w:r>
          </w:p>
        </w:tc>
        <w:tc>
          <w:tcPr>
            <w:tcW w:w="804" w:type="pct"/>
            <w:tcBorders>
              <w:tl2br w:val="nil"/>
              <w:tr2bl w:val="nil"/>
            </w:tcBorders>
            <w:noWrap/>
          </w:tcPr>
          <w:p w14:paraId="61686CD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36.00</w:t>
            </w:r>
            <w:r>
              <w:rPr>
                <w:rFonts w:ascii="Book Antiqua" w:eastAsia="DengXian" w:hAnsi="Book Antiqua" w:cs="Book Antiqua"/>
                <w:lang w:eastAsia="zh-CN"/>
              </w:rPr>
              <w:t xml:space="preserve"> [</w:t>
            </w:r>
            <w:r>
              <w:rPr>
                <w:rFonts w:ascii="Book Antiqua" w:eastAsia="DengXian" w:hAnsi="Book Antiqua" w:cs="Book Antiqua"/>
              </w:rPr>
              <w:t>25.00,</w:t>
            </w:r>
            <w:r>
              <w:rPr>
                <w:rFonts w:ascii="Book Antiqua" w:eastAsia="DengXian" w:hAnsi="Book Antiqua" w:cs="Book Antiqua"/>
                <w:lang w:eastAsia="zh-CN"/>
              </w:rPr>
              <w:t xml:space="preserve"> </w:t>
            </w:r>
            <w:r>
              <w:rPr>
                <w:rFonts w:ascii="Book Antiqua" w:eastAsia="DengXian" w:hAnsi="Book Antiqua" w:cs="Book Antiqua"/>
              </w:rPr>
              <w:t>50.00]</w:t>
            </w:r>
          </w:p>
        </w:tc>
        <w:tc>
          <w:tcPr>
            <w:tcW w:w="324" w:type="pct"/>
            <w:tcBorders>
              <w:tl2br w:val="nil"/>
              <w:tr2bl w:val="nil"/>
            </w:tcBorders>
            <w:noWrap/>
          </w:tcPr>
          <w:p w14:paraId="7E245210"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0.838</w:t>
            </w:r>
          </w:p>
        </w:tc>
        <w:tc>
          <w:tcPr>
            <w:tcW w:w="882" w:type="pct"/>
            <w:tcBorders>
              <w:tl2br w:val="nil"/>
              <w:tr2bl w:val="nil"/>
            </w:tcBorders>
            <w:noWrap/>
          </w:tcPr>
          <w:p w14:paraId="526D277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36.00</w:t>
            </w:r>
            <w:r>
              <w:rPr>
                <w:rFonts w:ascii="Book Antiqua" w:eastAsia="DengXian" w:hAnsi="Book Antiqua" w:cs="Book Antiqua"/>
                <w:lang w:eastAsia="zh-CN"/>
              </w:rPr>
              <w:t xml:space="preserve"> [</w:t>
            </w:r>
            <w:r>
              <w:rPr>
                <w:rFonts w:ascii="Book Antiqua" w:eastAsia="DengXian" w:hAnsi="Book Antiqua" w:cs="Book Antiqua"/>
              </w:rPr>
              <w:t>26.00,</w:t>
            </w:r>
            <w:r>
              <w:rPr>
                <w:rFonts w:ascii="Book Antiqua" w:eastAsia="DengXian" w:hAnsi="Book Antiqua" w:cs="Book Antiqua"/>
                <w:lang w:eastAsia="zh-CN"/>
              </w:rPr>
              <w:t xml:space="preserve"> </w:t>
            </w:r>
            <w:r>
              <w:rPr>
                <w:rFonts w:ascii="Book Antiqua" w:eastAsia="DengXian" w:hAnsi="Book Antiqua" w:cs="Book Antiqua"/>
              </w:rPr>
              <w:t>53.25]</w:t>
            </w:r>
          </w:p>
        </w:tc>
        <w:tc>
          <w:tcPr>
            <w:tcW w:w="819" w:type="pct"/>
            <w:tcBorders>
              <w:tl2br w:val="nil"/>
              <w:tr2bl w:val="nil"/>
            </w:tcBorders>
            <w:noWrap/>
          </w:tcPr>
          <w:p w14:paraId="409029F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36.00</w:t>
            </w:r>
            <w:r>
              <w:rPr>
                <w:rFonts w:ascii="Book Antiqua" w:eastAsia="DengXian" w:hAnsi="Book Antiqua" w:cs="Book Antiqua"/>
                <w:lang w:eastAsia="zh-CN"/>
              </w:rPr>
              <w:t xml:space="preserve"> [</w:t>
            </w:r>
            <w:r>
              <w:rPr>
                <w:rFonts w:ascii="Book Antiqua" w:eastAsia="DengXian" w:hAnsi="Book Antiqua" w:cs="Book Antiqua"/>
              </w:rPr>
              <w:t>25.00,</w:t>
            </w:r>
            <w:r>
              <w:rPr>
                <w:rFonts w:ascii="Book Antiqua" w:eastAsia="DengXian" w:hAnsi="Book Antiqua" w:cs="Book Antiqua"/>
                <w:lang w:eastAsia="zh-CN"/>
              </w:rPr>
              <w:t xml:space="preserve"> </w:t>
            </w:r>
            <w:r>
              <w:rPr>
                <w:rFonts w:ascii="Book Antiqua" w:eastAsia="DengXian" w:hAnsi="Book Antiqua" w:cs="Book Antiqua"/>
              </w:rPr>
              <w:t>48.00]</w:t>
            </w:r>
          </w:p>
        </w:tc>
        <w:tc>
          <w:tcPr>
            <w:tcW w:w="354" w:type="pct"/>
            <w:tcBorders>
              <w:tl2br w:val="nil"/>
              <w:tr2bl w:val="nil"/>
            </w:tcBorders>
            <w:noWrap/>
          </w:tcPr>
          <w:p w14:paraId="75A5EC5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0.780</w:t>
            </w:r>
          </w:p>
        </w:tc>
      </w:tr>
      <w:tr w:rsidR="00E15AE1" w14:paraId="2FDA99F0" w14:textId="77777777">
        <w:trPr>
          <w:trHeight w:val="320"/>
        </w:trPr>
        <w:tc>
          <w:tcPr>
            <w:tcW w:w="1013" w:type="pct"/>
            <w:tcBorders>
              <w:tl2br w:val="nil"/>
              <w:tr2bl w:val="nil"/>
            </w:tcBorders>
            <w:noWrap/>
          </w:tcPr>
          <w:p w14:paraId="4BF6862D" w14:textId="77777777" w:rsidR="00E15AE1" w:rsidRDefault="00000000">
            <w:pPr>
              <w:adjustRightInd w:val="0"/>
              <w:snapToGrid w:val="0"/>
              <w:spacing w:line="360" w:lineRule="auto"/>
              <w:jc w:val="both"/>
              <w:rPr>
                <w:rFonts w:ascii="Book Antiqua" w:eastAsia="DengXian" w:hAnsi="Book Antiqua" w:cs="Book Antiqua"/>
                <w:highlight w:val="yellow"/>
              </w:rPr>
            </w:pPr>
            <w:r>
              <w:rPr>
                <w:rFonts w:ascii="Book Antiqua" w:eastAsia="DengXian" w:hAnsi="Book Antiqua" w:cs="Book Antiqua"/>
              </w:rPr>
              <w:t xml:space="preserve">BMI </w:t>
            </w:r>
            <w:r>
              <w:rPr>
                <w:rFonts w:ascii="Book Antiqua" w:eastAsia="DengXian" w:hAnsi="Book Antiqua" w:cs="Book Antiqua"/>
                <w:lang w:eastAsia="zh-CN"/>
              </w:rPr>
              <w:t>(</w:t>
            </w:r>
            <w:r>
              <w:rPr>
                <w:rFonts w:ascii="Book Antiqua" w:eastAsia="DengXian" w:hAnsi="Book Antiqua" w:cs="Book Antiqua"/>
              </w:rPr>
              <w:t>kg/m</w:t>
            </w:r>
            <w:r>
              <w:rPr>
                <w:rFonts w:ascii="Book Antiqua" w:eastAsia="DengXian" w:hAnsi="Book Antiqua" w:cs="Book Antiqua"/>
                <w:vertAlign w:val="superscript"/>
              </w:rPr>
              <w:t>2</w:t>
            </w:r>
            <w:r>
              <w:rPr>
                <w:rFonts w:ascii="Book Antiqua" w:eastAsia="DengXian" w:hAnsi="Book Antiqua" w:cs="Book Antiqua"/>
              </w:rPr>
              <w:t>)</w:t>
            </w:r>
            <w:r>
              <w:rPr>
                <w:rFonts w:ascii="Book Antiqua" w:eastAsia="DengXian" w:hAnsi="Book Antiqua" w:cs="Book Antiqua"/>
                <w:vertAlign w:val="superscript"/>
              </w:rPr>
              <w:t>1</w:t>
            </w:r>
          </w:p>
        </w:tc>
        <w:tc>
          <w:tcPr>
            <w:tcW w:w="799" w:type="pct"/>
            <w:tcBorders>
              <w:tl2br w:val="nil"/>
              <w:tr2bl w:val="nil"/>
            </w:tcBorders>
            <w:noWrap/>
          </w:tcPr>
          <w:p w14:paraId="4B8644B0"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23.43</w:t>
            </w:r>
            <w:r>
              <w:rPr>
                <w:rFonts w:ascii="Book Antiqua" w:eastAsia="DengXian" w:hAnsi="Book Antiqua" w:cs="Book Antiqua"/>
                <w:lang w:eastAsia="zh-CN"/>
              </w:rPr>
              <w:t xml:space="preserve"> ± </w:t>
            </w:r>
            <w:r>
              <w:rPr>
                <w:rFonts w:ascii="Book Antiqua" w:eastAsia="DengXian" w:hAnsi="Book Antiqua" w:cs="Book Antiqua"/>
              </w:rPr>
              <w:t>2.84</w:t>
            </w:r>
          </w:p>
        </w:tc>
        <w:tc>
          <w:tcPr>
            <w:tcW w:w="804" w:type="pct"/>
            <w:tcBorders>
              <w:tl2br w:val="nil"/>
              <w:tr2bl w:val="nil"/>
            </w:tcBorders>
            <w:noWrap/>
          </w:tcPr>
          <w:p w14:paraId="7905F3B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23.24</w:t>
            </w:r>
            <w:r>
              <w:rPr>
                <w:rFonts w:ascii="Book Antiqua" w:eastAsia="DengXian" w:hAnsi="Book Antiqua" w:cs="Book Antiqua"/>
                <w:lang w:eastAsia="zh-CN"/>
              </w:rPr>
              <w:t xml:space="preserve"> (</w:t>
            </w:r>
            <w:r>
              <w:rPr>
                <w:rFonts w:ascii="Book Antiqua" w:eastAsia="DengXian" w:hAnsi="Book Antiqua" w:cs="Book Antiqua"/>
              </w:rPr>
              <w:t>4.25)</w:t>
            </w:r>
          </w:p>
        </w:tc>
        <w:tc>
          <w:tcPr>
            <w:tcW w:w="324" w:type="pct"/>
            <w:tcBorders>
              <w:tl2br w:val="nil"/>
              <w:tr2bl w:val="nil"/>
            </w:tcBorders>
            <w:noWrap/>
          </w:tcPr>
          <w:p w14:paraId="7462D2B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0.888</w:t>
            </w:r>
          </w:p>
        </w:tc>
        <w:tc>
          <w:tcPr>
            <w:tcW w:w="882" w:type="pct"/>
            <w:tcBorders>
              <w:tl2br w:val="nil"/>
              <w:tr2bl w:val="nil"/>
            </w:tcBorders>
            <w:noWrap/>
          </w:tcPr>
          <w:p w14:paraId="0E3BD690"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 xml:space="preserve">24.51 </w:t>
            </w:r>
            <w:r>
              <w:rPr>
                <w:rFonts w:ascii="Book Antiqua" w:eastAsia="DengXian" w:hAnsi="Book Antiqua" w:cs="Book Antiqua"/>
                <w:lang w:eastAsia="zh-CN"/>
              </w:rPr>
              <w:t>(</w:t>
            </w:r>
            <w:r>
              <w:rPr>
                <w:rFonts w:ascii="Book Antiqua" w:eastAsia="DengXian" w:hAnsi="Book Antiqua" w:cs="Book Antiqua"/>
              </w:rPr>
              <w:t>4.55)</w:t>
            </w:r>
          </w:p>
        </w:tc>
        <w:tc>
          <w:tcPr>
            <w:tcW w:w="819" w:type="pct"/>
            <w:tcBorders>
              <w:tl2br w:val="nil"/>
              <w:tr2bl w:val="nil"/>
            </w:tcBorders>
            <w:noWrap/>
          </w:tcPr>
          <w:p w14:paraId="28A2F874"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21.85</w:t>
            </w:r>
            <w:r>
              <w:rPr>
                <w:rFonts w:ascii="Book Antiqua" w:eastAsia="DengXian" w:hAnsi="Book Antiqua" w:cs="Book Antiqua"/>
                <w:lang w:eastAsia="zh-CN"/>
              </w:rPr>
              <w:t xml:space="preserve"> (</w:t>
            </w:r>
            <w:r>
              <w:rPr>
                <w:rFonts w:ascii="Book Antiqua" w:eastAsia="DengXian" w:hAnsi="Book Antiqua" w:cs="Book Antiqua"/>
              </w:rPr>
              <w:t>3.50)</w:t>
            </w:r>
          </w:p>
        </w:tc>
        <w:tc>
          <w:tcPr>
            <w:tcW w:w="354" w:type="pct"/>
            <w:tcBorders>
              <w:tl2br w:val="nil"/>
              <w:tr2bl w:val="nil"/>
            </w:tcBorders>
            <w:noWrap/>
          </w:tcPr>
          <w:p w14:paraId="0F223F14"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0.041</w:t>
            </w:r>
            <w:r>
              <w:rPr>
                <w:rFonts w:ascii="Book Antiqua" w:eastAsia="DengXian" w:hAnsi="Book Antiqua" w:cs="Book Antiqua"/>
                <w:vertAlign w:val="superscript"/>
              </w:rPr>
              <w:t>a</w:t>
            </w:r>
          </w:p>
        </w:tc>
      </w:tr>
      <w:tr w:rsidR="00E15AE1" w14:paraId="10EB1244" w14:textId="77777777">
        <w:trPr>
          <w:trHeight w:val="320"/>
        </w:trPr>
        <w:tc>
          <w:tcPr>
            <w:tcW w:w="1013" w:type="pct"/>
            <w:tcBorders>
              <w:tl2br w:val="nil"/>
              <w:tr2bl w:val="nil"/>
            </w:tcBorders>
            <w:noWrap/>
          </w:tcPr>
          <w:p w14:paraId="7050647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 xml:space="preserve">Disease duration </w:t>
            </w:r>
            <w:r>
              <w:rPr>
                <w:rFonts w:ascii="Book Antiqua" w:eastAsia="DengXian" w:hAnsi="Book Antiqua" w:cs="Book Antiqua"/>
                <w:lang w:eastAsia="zh-CN"/>
              </w:rPr>
              <w:t>(</w:t>
            </w:r>
            <w:proofErr w:type="spellStart"/>
            <w:r>
              <w:rPr>
                <w:rFonts w:ascii="Book Antiqua" w:eastAsia="DengXian" w:hAnsi="Book Antiqua" w:cs="Book Antiqua"/>
              </w:rPr>
              <w:t>mo</w:t>
            </w:r>
            <w:proofErr w:type="spellEnd"/>
            <w:r>
              <w:rPr>
                <w:rFonts w:ascii="Book Antiqua" w:eastAsia="DengXian" w:hAnsi="Book Antiqua" w:cs="Book Antiqua"/>
              </w:rPr>
              <w:t>)</w:t>
            </w:r>
          </w:p>
        </w:tc>
        <w:tc>
          <w:tcPr>
            <w:tcW w:w="799" w:type="pct"/>
            <w:tcBorders>
              <w:tl2br w:val="nil"/>
              <w:tr2bl w:val="nil"/>
            </w:tcBorders>
            <w:noWrap/>
          </w:tcPr>
          <w:p w14:paraId="572A8EE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2.00</w:t>
            </w:r>
            <w:r>
              <w:rPr>
                <w:rFonts w:ascii="Book Antiqua" w:eastAsia="DengXian" w:hAnsi="Book Antiqua" w:cs="Book Antiqua"/>
                <w:lang w:eastAsia="zh-CN"/>
              </w:rPr>
              <w:t xml:space="preserve"> [</w:t>
            </w:r>
            <w:r>
              <w:rPr>
                <w:rFonts w:ascii="Book Antiqua" w:eastAsia="DengXian" w:hAnsi="Book Antiqua" w:cs="Book Antiqua"/>
              </w:rPr>
              <w:t>1.00,</w:t>
            </w:r>
            <w:r>
              <w:rPr>
                <w:rFonts w:ascii="Book Antiqua" w:eastAsia="DengXian" w:hAnsi="Book Antiqua" w:cs="Book Antiqua"/>
                <w:lang w:eastAsia="zh-CN"/>
              </w:rPr>
              <w:t xml:space="preserve"> </w:t>
            </w:r>
            <w:r>
              <w:rPr>
                <w:rFonts w:ascii="Book Antiqua" w:eastAsia="DengXian" w:hAnsi="Book Antiqua" w:cs="Book Antiqua"/>
              </w:rPr>
              <w:t>10.00]</w:t>
            </w:r>
          </w:p>
        </w:tc>
        <w:tc>
          <w:tcPr>
            <w:tcW w:w="804" w:type="pct"/>
            <w:tcBorders>
              <w:tl2br w:val="nil"/>
              <w:tr2bl w:val="nil"/>
            </w:tcBorders>
            <w:noWrap/>
          </w:tcPr>
          <w:p w14:paraId="16BA23B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7.00</w:t>
            </w:r>
            <w:r>
              <w:rPr>
                <w:rFonts w:ascii="Book Antiqua" w:eastAsia="DengXian" w:hAnsi="Book Antiqua" w:cs="Book Antiqua"/>
                <w:lang w:eastAsia="zh-CN"/>
              </w:rPr>
              <w:t xml:space="preserve"> [</w:t>
            </w:r>
            <w:r>
              <w:rPr>
                <w:rFonts w:ascii="Book Antiqua" w:eastAsia="DengXian" w:hAnsi="Book Antiqua" w:cs="Book Antiqua"/>
              </w:rPr>
              <w:t>1.00,</w:t>
            </w:r>
            <w:r>
              <w:rPr>
                <w:rFonts w:ascii="Book Antiqua" w:eastAsia="DengXian" w:hAnsi="Book Antiqua" w:cs="Book Antiqua"/>
                <w:lang w:eastAsia="zh-CN"/>
              </w:rPr>
              <w:t xml:space="preserve"> </w:t>
            </w:r>
            <w:r>
              <w:rPr>
                <w:rFonts w:ascii="Book Antiqua" w:eastAsia="DengXian" w:hAnsi="Book Antiqua" w:cs="Book Antiqua"/>
              </w:rPr>
              <w:t>41.00]</w:t>
            </w:r>
          </w:p>
        </w:tc>
        <w:tc>
          <w:tcPr>
            <w:tcW w:w="324" w:type="pct"/>
            <w:tcBorders>
              <w:tl2br w:val="nil"/>
              <w:tr2bl w:val="nil"/>
            </w:tcBorders>
            <w:noWrap/>
          </w:tcPr>
          <w:p w14:paraId="7DF9FD5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0.223</w:t>
            </w:r>
          </w:p>
        </w:tc>
        <w:tc>
          <w:tcPr>
            <w:tcW w:w="882" w:type="pct"/>
            <w:tcBorders>
              <w:tl2br w:val="nil"/>
              <w:tr2bl w:val="nil"/>
            </w:tcBorders>
            <w:noWrap/>
          </w:tcPr>
          <w:p w14:paraId="7A792A8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3.00</w:t>
            </w:r>
            <w:r>
              <w:rPr>
                <w:rFonts w:ascii="Book Antiqua" w:eastAsia="DengXian" w:hAnsi="Book Antiqua" w:cs="Book Antiqua"/>
                <w:lang w:eastAsia="zh-CN"/>
              </w:rPr>
              <w:t xml:space="preserve"> [</w:t>
            </w:r>
            <w:r>
              <w:rPr>
                <w:rFonts w:ascii="Book Antiqua" w:eastAsia="DengXian" w:hAnsi="Book Antiqua" w:cs="Book Antiqua"/>
              </w:rPr>
              <w:t>1.00,</w:t>
            </w:r>
            <w:r>
              <w:rPr>
                <w:rFonts w:ascii="Book Antiqua" w:eastAsia="DengXian" w:hAnsi="Book Antiqua" w:cs="Book Antiqua"/>
                <w:lang w:eastAsia="zh-CN"/>
              </w:rPr>
              <w:t xml:space="preserve"> </w:t>
            </w:r>
            <w:r>
              <w:rPr>
                <w:rFonts w:ascii="Book Antiqua" w:eastAsia="DengXian" w:hAnsi="Book Antiqua" w:cs="Book Antiqua"/>
              </w:rPr>
              <w:t>15.75]</w:t>
            </w:r>
          </w:p>
        </w:tc>
        <w:tc>
          <w:tcPr>
            <w:tcW w:w="819" w:type="pct"/>
            <w:tcBorders>
              <w:tl2br w:val="nil"/>
              <w:tr2bl w:val="nil"/>
            </w:tcBorders>
            <w:noWrap/>
          </w:tcPr>
          <w:p w14:paraId="156260B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11.00</w:t>
            </w:r>
            <w:r>
              <w:rPr>
                <w:rFonts w:ascii="Book Antiqua" w:eastAsia="DengXian" w:hAnsi="Book Antiqua" w:cs="Book Antiqua"/>
                <w:lang w:eastAsia="zh-CN"/>
              </w:rPr>
              <w:t xml:space="preserve"> [</w:t>
            </w:r>
            <w:r>
              <w:rPr>
                <w:rFonts w:ascii="Book Antiqua" w:eastAsia="DengXian" w:hAnsi="Book Antiqua" w:cs="Book Antiqua"/>
              </w:rPr>
              <w:t>4.00,</w:t>
            </w:r>
            <w:r>
              <w:rPr>
                <w:rFonts w:ascii="Book Antiqua" w:eastAsia="DengXian" w:hAnsi="Book Antiqua" w:cs="Book Antiqua"/>
                <w:lang w:eastAsia="zh-CN"/>
              </w:rPr>
              <w:t xml:space="preserve"> </w:t>
            </w:r>
            <w:r>
              <w:rPr>
                <w:rFonts w:ascii="Book Antiqua" w:eastAsia="DengXian" w:hAnsi="Book Antiqua" w:cs="Book Antiqua"/>
              </w:rPr>
              <w:t>60.00]</w:t>
            </w:r>
          </w:p>
        </w:tc>
        <w:tc>
          <w:tcPr>
            <w:tcW w:w="354" w:type="pct"/>
            <w:tcBorders>
              <w:tl2br w:val="nil"/>
              <w:tr2bl w:val="nil"/>
            </w:tcBorders>
            <w:noWrap/>
          </w:tcPr>
          <w:p w14:paraId="7A25A2F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0.056</w:t>
            </w:r>
            <w:r>
              <w:rPr>
                <w:rFonts w:ascii="Book Antiqua" w:eastAsia="DengXian" w:hAnsi="Book Antiqua" w:cs="Book Antiqua"/>
                <w:vertAlign w:val="superscript"/>
              </w:rPr>
              <w:t>b</w:t>
            </w:r>
          </w:p>
        </w:tc>
      </w:tr>
      <w:tr w:rsidR="00E15AE1" w14:paraId="1AB9D1CD" w14:textId="77777777">
        <w:trPr>
          <w:trHeight w:val="320"/>
        </w:trPr>
        <w:tc>
          <w:tcPr>
            <w:tcW w:w="1013" w:type="pct"/>
            <w:tcBorders>
              <w:tl2br w:val="nil"/>
              <w:tr2bl w:val="nil"/>
            </w:tcBorders>
            <w:noWrap/>
          </w:tcPr>
          <w:p w14:paraId="2528775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Allergic history</w:t>
            </w:r>
          </w:p>
        </w:tc>
        <w:tc>
          <w:tcPr>
            <w:tcW w:w="799" w:type="pct"/>
            <w:tcBorders>
              <w:tl2br w:val="nil"/>
              <w:tr2bl w:val="nil"/>
            </w:tcBorders>
            <w:noWrap/>
          </w:tcPr>
          <w:p w14:paraId="1C765C9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w:t>
            </w:r>
            <w:r>
              <w:rPr>
                <w:rFonts w:ascii="Book Antiqua" w:eastAsia="DengXian" w:hAnsi="Book Antiqua" w:cs="Book Antiqua"/>
                <w:lang w:eastAsia="zh-CN"/>
              </w:rPr>
              <w:t xml:space="preserve"> (</w:t>
            </w:r>
            <w:r>
              <w:rPr>
                <w:rFonts w:ascii="Book Antiqua" w:eastAsia="DengXian" w:hAnsi="Book Antiqua" w:cs="Book Antiqua"/>
              </w:rPr>
              <w:t>16.7)</w:t>
            </w:r>
          </w:p>
        </w:tc>
        <w:tc>
          <w:tcPr>
            <w:tcW w:w="804" w:type="pct"/>
            <w:tcBorders>
              <w:tl2br w:val="nil"/>
              <w:tr2bl w:val="nil"/>
            </w:tcBorders>
            <w:noWrap/>
          </w:tcPr>
          <w:p w14:paraId="03CB7BA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16</w:t>
            </w:r>
            <w:r>
              <w:rPr>
                <w:rFonts w:ascii="Book Antiqua" w:eastAsia="DengXian" w:hAnsi="Book Antiqua" w:cs="Book Antiqua"/>
                <w:lang w:eastAsia="zh-CN"/>
              </w:rPr>
              <w:t xml:space="preserve"> (</w:t>
            </w:r>
            <w:r>
              <w:rPr>
                <w:rFonts w:ascii="Book Antiqua" w:eastAsia="DengXian" w:hAnsi="Book Antiqua" w:cs="Book Antiqua"/>
              </w:rPr>
              <w:t>37.2)</w:t>
            </w:r>
          </w:p>
        </w:tc>
        <w:tc>
          <w:tcPr>
            <w:tcW w:w="324" w:type="pct"/>
            <w:tcBorders>
              <w:tl2br w:val="nil"/>
              <w:tr2bl w:val="nil"/>
            </w:tcBorders>
            <w:noWrap/>
          </w:tcPr>
          <w:p w14:paraId="30538B3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0.298</w:t>
            </w:r>
          </w:p>
        </w:tc>
        <w:tc>
          <w:tcPr>
            <w:tcW w:w="882" w:type="pct"/>
            <w:tcBorders>
              <w:tl2br w:val="nil"/>
              <w:tr2bl w:val="nil"/>
            </w:tcBorders>
            <w:noWrap/>
          </w:tcPr>
          <w:p w14:paraId="1011674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8</w:t>
            </w:r>
            <w:r>
              <w:rPr>
                <w:rFonts w:ascii="Book Antiqua" w:eastAsia="DengXian" w:hAnsi="Book Antiqua" w:cs="Book Antiqua"/>
                <w:lang w:eastAsia="zh-CN"/>
              </w:rPr>
              <w:t xml:space="preserve"> (</w:t>
            </w:r>
            <w:r>
              <w:rPr>
                <w:rFonts w:ascii="Book Antiqua" w:eastAsia="DengXian" w:hAnsi="Book Antiqua" w:cs="Book Antiqua"/>
              </w:rPr>
              <w:t>36.4)</w:t>
            </w:r>
          </w:p>
        </w:tc>
        <w:tc>
          <w:tcPr>
            <w:tcW w:w="819" w:type="pct"/>
            <w:tcBorders>
              <w:tl2br w:val="nil"/>
              <w:tr2bl w:val="nil"/>
            </w:tcBorders>
            <w:noWrap/>
          </w:tcPr>
          <w:p w14:paraId="06B3A02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8</w:t>
            </w:r>
            <w:r>
              <w:rPr>
                <w:rFonts w:ascii="Book Antiqua" w:eastAsia="DengXian" w:hAnsi="Book Antiqua" w:cs="Book Antiqua"/>
                <w:lang w:eastAsia="zh-CN"/>
              </w:rPr>
              <w:t xml:space="preserve"> (</w:t>
            </w:r>
            <w:r>
              <w:rPr>
                <w:rFonts w:ascii="Book Antiqua" w:eastAsia="DengXian" w:hAnsi="Book Antiqua" w:cs="Book Antiqua"/>
              </w:rPr>
              <w:t>38.1)</w:t>
            </w:r>
          </w:p>
        </w:tc>
        <w:tc>
          <w:tcPr>
            <w:tcW w:w="354" w:type="pct"/>
            <w:tcBorders>
              <w:tl2br w:val="nil"/>
              <w:tr2bl w:val="nil"/>
            </w:tcBorders>
            <w:noWrap/>
          </w:tcPr>
          <w:p w14:paraId="3414BD9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r>
      <w:tr w:rsidR="00E15AE1" w14:paraId="3D7A4658" w14:textId="77777777">
        <w:trPr>
          <w:trHeight w:val="320"/>
        </w:trPr>
        <w:tc>
          <w:tcPr>
            <w:tcW w:w="1013" w:type="pct"/>
            <w:tcBorders>
              <w:tl2br w:val="nil"/>
              <w:tr2bl w:val="nil"/>
            </w:tcBorders>
            <w:noWrap/>
          </w:tcPr>
          <w:p w14:paraId="65B262B0"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Symptoms</w:t>
            </w:r>
          </w:p>
        </w:tc>
        <w:tc>
          <w:tcPr>
            <w:tcW w:w="799" w:type="pct"/>
            <w:tcBorders>
              <w:tl2br w:val="nil"/>
              <w:tr2bl w:val="nil"/>
            </w:tcBorders>
            <w:noWrap/>
          </w:tcPr>
          <w:p w14:paraId="0780E324" w14:textId="77777777" w:rsidR="00E15AE1" w:rsidRDefault="00E15AE1">
            <w:pPr>
              <w:adjustRightInd w:val="0"/>
              <w:snapToGrid w:val="0"/>
              <w:spacing w:line="360" w:lineRule="auto"/>
              <w:jc w:val="both"/>
              <w:rPr>
                <w:rFonts w:ascii="Book Antiqua" w:eastAsia="DengXian" w:hAnsi="Book Antiqua" w:cs="Book Antiqua"/>
              </w:rPr>
            </w:pPr>
          </w:p>
        </w:tc>
        <w:tc>
          <w:tcPr>
            <w:tcW w:w="804" w:type="pct"/>
            <w:tcBorders>
              <w:tl2br w:val="nil"/>
              <w:tr2bl w:val="nil"/>
            </w:tcBorders>
            <w:noWrap/>
          </w:tcPr>
          <w:p w14:paraId="76969073" w14:textId="77777777" w:rsidR="00E15AE1" w:rsidRDefault="00E15AE1">
            <w:pPr>
              <w:adjustRightInd w:val="0"/>
              <w:snapToGrid w:val="0"/>
              <w:spacing w:line="360" w:lineRule="auto"/>
              <w:jc w:val="both"/>
              <w:rPr>
                <w:rFonts w:ascii="Book Antiqua" w:eastAsia="DengXian" w:hAnsi="Book Antiqua" w:cs="Book Antiqua"/>
              </w:rPr>
            </w:pPr>
          </w:p>
        </w:tc>
        <w:tc>
          <w:tcPr>
            <w:tcW w:w="324" w:type="pct"/>
            <w:tcBorders>
              <w:tl2br w:val="nil"/>
              <w:tr2bl w:val="nil"/>
            </w:tcBorders>
            <w:noWrap/>
          </w:tcPr>
          <w:p w14:paraId="09308AB6" w14:textId="77777777" w:rsidR="00E15AE1" w:rsidRDefault="00E15AE1">
            <w:pPr>
              <w:adjustRightInd w:val="0"/>
              <w:snapToGrid w:val="0"/>
              <w:spacing w:line="360" w:lineRule="auto"/>
              <w:jc w:val="both"/>
              <w:rPr>
                <w:rFonts w:ascii="Book Antiqua" w:eastAsia="DengXian" w:hAnsi="Book Antiqua" w:cs="Book Antiqua"/>
              </w:rPr>
            </w:pPr>
          </w:p>
        </w:tc>
        <w:tc>
          <w:tcPr>
            <w:tcW w:w="882" w:type="pct"/>
            <w:tcBorders>
              <w:tl2br w:val="nil"/>
              <w:tr2bl w:val="nil"/>
            </w:tcBorders>
            <w:noWrap/>
          </w:tcPr>
          <w:p w14:paraId="2646100E" w14:textId="77777777" w:rsidR="00E15AE1" w:rsidRDefault="00E15AE1">
            <w:pPr>
              <w:adjustRightInd w:val="0"/>
              <w:snapToGrid w:val="0"/>
              <w:spacing w:line="360" w:lineRule="auto"/>
              <w:jc w:val="both"/>
              <w:rPr>
                <w:rFonts w:ascii="Book Antiqua" w:eastAsia="DengXian" w:hAnsi="Book Antiqua" w:cs="Book Antiqua"/>
              </w:rPr>
            </w:pPr>
          </w:p>
        </w:tc>
        <w:tc>
          <w:tcPr>
            <w:tcW w:w="819" w:type="pct"/>
            <w:tcBorders>
              <w:tl2br w:val="nil"/>
              <w:tr2bl w:val="nil"/>
            </w:tcBorders>
            <w:noWrap/>
          </w:tcPr>
          <w:p w14:paraId="68E2BBCE" w14:textId="77777777" w:rsidR="00E15AE1" w:rsidRDefault="00E15AE1">
            <w:pPr>
              <w:adjustRightInd w:val="0"/>
              <w:snapToGrid w:val="0"/>
              <w:spacing w:line="360" w:lineRule="auto"/>
              <w:jc w:val="both"/>
              <w:rPr>
                <w:rFonts w:ascii="Book Antiqua" w:eastAsia="DengXian" w:hAnsi="Book Antiqua" w:cs="Book Antiqua"/>
              </w:rPr>
            </w:pPr>
          </w:p>
        </w:tc>
        <w:tc>
          <w:tcPr>
            <w:tcW w:w="354" w:type="pct"/>
            <w:tcBorders>
              <w:tl2br w:val="nil"/>
              <w:tr2bl w:val="nil"/>
            </w:tcBorders>
            <w:noWrap/>
          </w:tcPr>
          <w:p w14:paraId="5D4BBC0E" w14:textId="77777777" w:rsidR="00E15AE1" w:rsidRDefault="00E15AE1">
            <w:pPr>
              <w:adjustRightInd w:val="0"/>
              <w:snapToGrid w:val="0"/>
              <w:spacing w:line="360" w:lineRule="auto"/>
              <w:jc w:val="both"/>
              <w:rPr>
                <w:rFonts w:ascii="Book Antiqua" w:eastAsia="DengXian" w:hAnsi="Book Antiqua" w:cs="Book Antiqua"/>
              </w:rPr>
            </w:pPr>
          </w:p>
        </w:tc>
      </w:tr>
      <w:tr w:rsidR="00E15AE1" w14:paraId="3C562D76" w14:textId="77777777">
        <w:trPr>
          <w:trHeight w:val="320"/>
        </w:trPr>
        <w:tc>
          <w:tcPr>
            <w:tcW w:w="1013" w:type="pct"/>
            <w:tcBorders>
              <w:tl2br w:val="nil"/>
              <w:tr2bl w:val="nil"/>
            </w:tcBorders>
            <w:noWrap/>
          </w:tcPr>
          <w:p w14:paraId="16E96EF8"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Abdominal pain</w:t>
            </w:r>
          </w:p>
        </w:tc>
        <w:tc>
          <w:tcPr>
            <w:tcW w:w="799" w:type="pct"/>
            <w:tcBorders>
              <w:tl2br w:val="nil"/>
              <w:tr2bl w:val="nil"/>
            </w:tcBorders>
            <w:noWrap/>
          </w:tcPr>
          <w:p w14:paraId="1452E12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91.7)</w:t>
            </w:r>
          </w:p>
        </w:tc>
        <w:tc>
          <w:tcPr>
            <w:tcW w:w="804" w:type="pct"/>
            <w:tcBorders>
              <w:tl2br w:val="nil"/>
              <w:tr2bl w:val="nil"/>
            </w:tcBorders>
            <w:noWrap/>
          </w:tcPr>
          <w:p w14:paraId="4A93A24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38</w:t>
            </w:r>
            <w:r>
              <w:rPr>
                <w:rFonts w:ascii="Book Antiqua" w:eastAsia="DengXian" w:hAnsi="Book Antiqua" w:cs="Book Antiqua"/>
                <w:lang w:eastAsia="zh-CN"/>
              </w:rPr>
              <w:t xml:space="preserve"> (</w:t>
            </w:r>
            <w:r>
              <w:rPr>
                <w:rFonts w:ascii="Book Antiqua" w:eastAsia="DengXian" w:hAnsi="Book Antiqua" w:cs="Book Antiqua"/>
              </w:rPr>
              <w:t>88.4)</w:t>
            </w:r>
          </w:p>
        </w:tc>
        <w:tc>
          <w:tcPr>
            <w:tcW w:w="324" w:type="pct"/>
            <w:tcBorders>
              <w:tl2br w:val="nil"/>
              <w:tr2bl w:val="nil"/>
            </w:tcBorders>
            <w:noWrap/>
          </w:tcPr>
          <w:p w14:paraId="1CC652B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c>
          <w:tcPr>
            <w:tcW w:w="882" w:type="pct"/>
            <w:tcBorders>
              <w:tl2br w:val="nil"/>
              <w:tr2bl w:val="nil"/>
            </w:tcBorders>
            <w:noWrap/>
          </w:tcPr>
          <w:p w14:paraId="7F60222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19</w:t>
            </w:r>
            <w:r>
              <w:rPr>
                <w:rFonts w:ascii="Book Antiqua" w:eastAsia="DengXian" w:hAnsi="Book Antiqua" w:cs="Book Antiqua"/>
                <w:lang w:eastAsia="zh-CN"/>
              </w:rPr>
              <w:t xml:space="preserve"> (</w:t>
            </w:r>
            <w:r>
              <w:rPr>
                <w:rFonts w:ascii="Book Antiqua" w:eastAsia="DengXian" w:hAnsi="Book Antiqua" w:cs="Book Antiqua"/>
              </w:rPr>
              <w:t>86.4)</w:t>
            </w:r>
          </w:p>
        </w:tc>
        <w:tc>
          <w:tcPr>
            <w:tcW w:w="819" w:type="pct"/>
            <w:tcBorders>
              <w:tl2br w:val="nil"/>
              <w:tr2bl w:val="nil"/>
            </w:tcBorders>
            <w:noWrap/>
          </w:tcPr>
          <w:p w14:paraId="260B0CA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19</w:t>
            </w:r>
            <w:r>
              <w:rPr>
                <w:rFonts w:ascii="Book Antiqua" w:eastAsia="DengXian" w:hAnsi="Book Antiqua" w:cs="Book Antiqua"/>
                <w:lang w:eastAsia="zh-CN"/>
              </w:rPr>
              <w:t xml:space="preserve"> (</w:t>
            </w:r>
            <w:r>
              <w:rPr>
                <w:rFonts w:ascii="Book Antiqua" w:eastAsia="DengXian" w:hAnsi="Book Antiqua" w:cs="Book Antiqua"/>
              </w:rPr>
              <w:t>90.5)</w:t>
            </w:r>
          </w:p>
        </w:tc>
        <w:tc>
          <w:tcPr>
            <w:tcW w:w="354" w:type="pct"/>
            <w:tcBorders>
              <w:tl2br w:val="nil"/>
              <w:tr2bl w:val="nil"/>
            </w:tcBorders>
            <w:noWrap/>
          </w:tcPr>
          <w:p w14:paraId="10F2593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r>
      <w:tr w:rsidR="00E15AE1" w14:paraId="638F3EC9" w14:textId="77777777">
        <w:trPr>
          <w:trHeight w:val="320"/>
        </w:trPr>
        <w:tc>
          <w:tcPr>
            <w:tcW w:w="1013" w:type="pct"/>
            <w:tcBorders>
              <w:tl2br w:val="nil"/>
              <w:tr2bl w:val="nil"/>
            </w:tcBorders>
            <w:noWrap/>
          </w:tcPr>
          <w:p w14:paraId="511AD977"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Diarrhea</w:t>
            </w:r>
          </w:p>
        </w:tc>
        <w:tc>
          <w:tcPr>
            <w:tcW w:w="799" w:type="pct"/>
            <w:tcBorders>
              <w:tl2br w:val="nil"/>
              <w:tr2bl w:val="nil"/>
            </w:tcBorders>
            <w:noWrap/>
          </w:tcPr>
          <w:p w14:paraId="0E157CA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8</w:t>
            </w:r>
            <w:r>
              <w:rPr>
                <w:rFonts w:ascii="Book Antiqua" w:eastAsia="DengXian" w:hAnsi="Book Antiqua" w:cs="Book Antiqua"/>
                <w:lang w:eastAsia="zh-CN"/>
              </w:rPr>
              <w:t xml:space="preserve"> (</w:t>
            </w:r>
            <w:r>
              <w:rPr>
                <w:rFonts w:ascii="Book Antiqua" w:eastAsia="DengXian" w:hAnsi="Book Antiqua" w:cs="Book Antiqua"/>
              </w:rPr>
              <w:t>66.7)</w:t>
            </w:r>
          </w:p>
        </w:tc>
        <w:tc>
          <w:tcPr>
            <w:tcW w:w="804" w:type="pct"/>
            <w:tcBorders>
              <w:tl2br w:val="nil"/>
              <w:tr2bl w:val="nil"/>
            </w:tcBorders>
            <w:noWrap/>
          </w:tcPr>
          <w:p w14:paraId="695BE50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26</w:t>
            </w:r>
            <w:r>
              <w:rPr>
                <w:rFonts w:ascii="Book Antiqua" w:eastAsia="DengXian" w:hAnsi="Book Antiqua" w:cs="Book Antiqua"/>
                <w:lang w:eastAsia="zh-CN"/>
              </w:rPr>
              <w:t xml:space="preserve"> (</w:t>
            </w:r>
            <w:r>
              <w:rPr>
                <w:rFonts w:ascii="Book Antiqua" w:eastAsia="DengXian" w:hAnsi="Book Antiqua" w:cs="Book Antiqua"/>
              </w:rPr>
              <w:t>60.5)</w:t>
            </w:r>
          </w:p>
        </w:tc>
        <w:tc>
          <w:tcPr>
            <w:tcW w:w="324" w:type="pct"/>
            <w:tcBorders>
              <w:tl2br w:val="nil"/>
              <w:tr2bl w:val="nil"/>
            </w:tcBorders>
            <w:noWrap/>
          </w:tcPr>
          <w:p w14:paraId="056D95D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0.750</w:t>
            </w:r>
          </w:p>
        </w:tc>
        <w:tc>
          <w:tcPr>
            <w:tcW w:w="882" w:type="pct"/>
            <w:tcBorders>
              <w:tl2br w:val="nil"/>
              <w:tr2bl w:val="nil"/>
            </w:tcBorders>
            <w:noWrap/>
          </w:tcPr>
          <w:p w14:paraId="5819DBE0"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12</w:t>
            </w:r>
            <w:r>
              <w:rPr>
                <w:rFonts w:ascii="Book Antiqua" w:eastAsia="DengXian" w:hAnsi="Book Antiqua" w:cs="Book Antiqua"/>
                <w:lang w:eastAsia="zh-CN"/>
              </w:rPr>
              <w:t xml:space="preserve"> (</w:t>
            </w:r>
            <w:r>
              <w:rPr>
                <w:rFonts w:ascii="Book Antiqua" w:eastAsia="DengXian" w:hAnsi="Book Antiqua" w:cs="Book Antiqua"/>
              </w:rPr>
              <w:t>54.5)</w:t>
            </w:r>
          </w:p>
        </w:tc>
        <w:tc>
          <w:tcPr>
            <w:tcW w:w="819" w:type="pct"/>
            <w:tcBorders>
              <w:tl2br w:val="nil"/>
              <w:tr2bl w:val="nil"/>
            </w:tcBorders>
            <w:noWrap/>
          </w:tcPr>
          <w:p w14:paraId="731515D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14</w:t>
            </w:r>
            <w:r>
              <w:rPr>
                <w:rFonts w:ascii="Book Antiqua" w:eastAsia="DengXian" w:hAnsi="Book Antiqua" w:cs="Book Antiqua"/>
                <w:lang w:eastAsia="zh-CN"/>
              </w:rPr>
              <w:t xml:space="preserve"> (</w:t>
            </w:r>
            <w:r>
              <w:rPr>
                <w:rFonts w:ascii="Book Antiqua" w:eastAsia="DengXian" w:hAnsi="Book Antiqua" w:cs="Book Antiqua"/>
              </w:rPr>
              <w:t>66.7)</w:t>
            </w:r>
          </w:p>
        </w:tc>
        <w:tc>
          <w:tcPr>
            <w:tcW w:w="354" w:type="pct"/>
            <w:tcBorders>
              <w:tl2br w:val="nil"/>
              <w:tr2bl w:val="nil"/>
            </w:tcBorders>
            <w:noWrap/>
          </w:tcPr>
          <w:p w14:paraId="0AF491E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0.537</w:t>
            </w:r>
          </w:p>
        </w:tc>
      </w:tr>
      <w:tr w:rsidR="00E15AE1" w14:paraId="74C85175" w14:textId="77777777">
        <w:trPr>
          <w:trHeight w:val="320"/>
        </w:trPr>
        <w:tc>
          <w:tcPr>
            <w:tcW w:w="1013" w:type="pct"/>
            <w:tcBorders>
              <w:tl2br w:val="nil"/>
              <w:tr2bl w:val="nil"/>
            </w:tcBorders>
            <w:noWrap/>
          </w:tcPr>
          <w:p w14:paraId="0968915F"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Vomiting</w:t>
            </w:r>
          </w:p>
        </w:tc>
        <w:tc>
          <w:tcPr>
            <w:tcW w:w="799" w:type="pct"/>
            <w:tcBorders>
              <w:tl2br w:val="nil"/>
              <w:tr2bl w:val="nil"/>
            </w:tcBorders>
            <w:noWrap/>
          </w:tcPr>
          <w:p w14:paraId="0B9D8FA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w:t>
            </w:r>
            <w:r>
              <w:rPr>
                <w:rFonts w:ascii="Book Antiqua" w:eastAsia="DengXian" w:hAnsi="Book Antiqua" w:cs="Book Antiqua"/>
                <w:lang w:eastAsia="zh-CN"/>
              </w:rPr>
              <w:t xml:space="preserve"> (</w:t>
            </w:r>
            <w:r>
              <w:rPr>
                <w:rFonts w:ascii="Book Antiqua" w:eastAsia="DengXian" w:hAnsi="Book Antiqua" w:cs="Book Antiqua"/>
              </w:rPr>
              <w:t>25.0)</w:t>
            </w:r>
          </w:p>
        </w:tc>
        <w:tc>
          <w:tcPr>
            <w:tcW w:w="804" w:type="pct"/>
            <w:tcBorders>
              <w:tl2br w:val="nil"/>
              <w:tr2bl w:val="nil"/>
            </w:tcBorders>
            <w:noWrap/>
          </w:tcPr>
          <w:p w14:paraId="369CBE9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23</w:t>
            </w:r>
            <w:r>
              <w:rPr>
                <w:rFonts w:ascii="Book Antiqua" w:eastAsia="DengXian" w:hAnsi="Book Antiqua" w:cs="Book Antiqua"/>
                <w:lang w:eastAsia="zh-CN"/>
              </w:rPr>
              <w:t xml:space="preserve"> (</w:t>
            </w:r>
            <w:r>
              <w:rPr>
                <w:rFonts w:ascii="Book Antiqua" w:eastAsia="DengXian" w:hAnsi="Book Antiqua" w:cs="Book Antiqua"/>
              </w:rPr>
              <w:t>53.5)</w:t>
            </w:r>
          </w:p>
        </w:tc>
        <w:tc>
          <w:tcPr>
            <w:tcW w:w="324" w:type="pct"/>
            <w:tcBorders>
              <w:tl2br w:val="nil"/>
              <w:tr2bl w:val="nil"/>
            </w:tcBorders>
            <w:noWrap/>
          </w:tcPr>
          <w:p w14:paraId="3648F7F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0.108</w:t>
            </w:r>
          </w:p>
        </w:tc>
        <w:tc>
          <w:tcPr>
            <w:tcW w:w="882" w:type="pct"/>
            <w:tcBorders>
              <w:tl2br w:val="nil"/>
              <w:tr2bl w:val="nil"/>
            </w:tcBorders>
            <w:noWrap/>
          </w:tcPr>
          <w:p w14:paraId="285E307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12</w:t>
            </w:r>
            <w:r>
              <w:rPr>
                <w:rFonts w:ascii="Book Antiqua" w:eastAsia="DengXian" w:hAnsi="Book Antiqua" w:cs="Book Antiqua"/>
                <w:lang w:eastAsia="zh-CN"/>
              </w:rPr>
              <w:t xml:space="preserve"> (</w:t>
            </w:r>
            <w:r>
              <w:rPr>
                <w:rFonts w:ascii="Book Antiqua" w:eastAsia="DengXian" w:hAnsi="Book Antiqua" w:cs="Book Antiqua"/>
              </w:rPr>
              <w:t>54.5)</w:t>
            </w:r>
          </w:p>
        </w:tc>
        <w:tc>
          <w:tcPr>
            <w:tcW w:w="819" w:type="pct"/>
            <w:tcBorders>
              <w:tl2br w:val="nil"/>
              <w:tr2bl w:val="nil"/>
            </w:tcBorders>
            <w:noWrap/>
          </w:tcPr>
          <w:p w14:paraId="4075849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52.4)</w:t>
            </w:r>
          </w:p>
        </w:tc>
        <w:tc>
          <w:tcPr>
            <w:tcW w:w="354" w:type="pct"/>
            <w:tcBorders>
              <w:tl2br w:val="nil"/>
              <w:tr2bl w:val="nil"/>
            </w:tcBorders>
            <w:noWrap/>
          </w:tcPr>
          <w:p w14:paraId="776B91E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r>
      <w:tr w:rsidR="00E15AE1" w14:paraId="43D48181" w14:textId="77777777">
        <w:trPr>
          <w:trHeight w:val="320"/>
        </w:trPr>
        <w:tc>
          <w:tcPr>
            <w:tcW w:w="1013" w:type="pct"/>
            <w:tcBorders>
              <w:tl2br w:val="nil"/>
              <w:tr2bl w:val="nil"/>
            </w:tcBorders>
            <w:noWrap/>
          </w:tcPr>
          <w:p w14:paraId="43E9E4EC"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Weight loss</w:t>
            </w:r>
          </w:p>
        </w:tc>
        <w:tc>
          <w:tcPr>
            <w:tcW w:w="799" w:type="pct"/>
            <w:tcBorders>
              <w:tl2br w:val="nil"/>
              <w:tr2bl w:val="nil"/>
            </w:tcBorders>
            <w:noWrap/>
          </w:tcPr>
          <w:p w14:paraId="7F000F7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w:t>
            </w:r>
            <w:r>
              <w:rPr>
                <w:rFonts w:ascii="Book Antiqua" w:eastAsia="DengXian" w:hAnsi="Book Antiqua" w:cs="Book Antiqua"/>
                <w:lang w:eastAsia="zh-CN"/>
              </w:rPr>
              <w:t xml:space="preserve"> (</w:t>
            </w:r>
            <w:r>
              <w:rPr>
                <w:rFonts w:ascii="Book Antiqua" w:eastAsia="DengXian" w:hAnsi="Book Antiqua" w:cs="Book Antiqua"/>
              </w:rPr>
              <w:t>83.3)</w:t>
            </w:r>
          </w:p>
        </w:tc>
        <w:tc>
          <w:tcPr>
            <w:tcW w:w="804" w:type="pct"/>
            <w:tcBorders>
              <w:tl2br w:val="nil"/>
              <w:tr2bl w:val="nil"/>
            </w:tcBorders>
            <w:noWrap/>
          </w:tcPr>
          <w:p w14:paraId="405E515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26</w:t>
            </w:r>
            <w:r>
              <w:rPr>
                <w:rFonts w:ascii="Book Antiqua" w:eastAsia="DengXian" w:hAnsi="Book Antiqua" w:cs="Book Antiqua"/>
                <w:lang w:eastAsia="zh-CN"/>
              </w:rPr>
              <w:t xml:space="preserve"> (</w:t>
            </w:r>
            <w:r>
              <w:rPr>
                <w:rFonts w:ascii="Book Antiqua" w:eastAsia="DengXian" w:hAnsi="Book Antiqua" w:cs="Book Antiqua"/>
              </w:rPr>
              <w:t>60.5)</w:t>
            </w:r>
          </w:p>
        </w:tc>
        <w:tc>
          <w:tcPr>
            <w:tcW w:w="324" w:type="pct"/>
            <w:tcBorders>
              <w:tl2br w:val="nil"/>
              <w:tr2bl w:val="nil"/>
            </w:tcBorders>
            <w:noWrap/>
          </w:tcPr>
          <w:p w14:paraId="7D63AC9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0.183</w:t>
            </w:r>
          </w:p>
        </w:tc>
        <w:tc>
          <w:tcPr>
            <w:tcW w:w="882" w:type="pct"/>
            <w:tcBorders>
              <w:tl2br w:val="nil"/>
              <w:tr2bl w:val="nil"/>
            </w:tcBorders>
            <w:noWrap/>
          </w:tcPr>
          <w:p w14:paraId="73E1980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14</w:t>
            </w:r>
            <w:r>
              <w:rPr>
                <w:rFonts w:ascii="Book Antiqua" w:eastAsia="DengXian" w:hAnsi="Book Antiqua" w:cs="Book Antiqua"/>
                <w:lang w:eastAsia="zh-CN"/>
              </w:rPr>
              <w:t xml:space="preserve"> (</w:t>
            </w:r>
            <w:r>
              <w:rPr>
                <w:rFonts w:ascii="Book Antiqua" w:eastAsia="DengXian" w:hAnsi="Book Antiqua" w:cs="Book Antiqua"/>
              </w:rPr>
              <w:t>63.6)</w:t>
            </w:r>
          </w:p>
        </w:tc>
        <w:tc>
          <w:tcPr>
            <w:tcW w:w="819" w:type="pct"/>
            <w:tcBorders>
              <w:tl2br w:val="nil"/>
              <w:tr2bl w:val="nil"/>
            </w:tcBorders>
            <w:noWrap/>
          </w:tcPr>
          <w:p w14:paraId="3091A5E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12</w:t>
            </w:r>
            <w:r>
              <w:rPr>
                <w:rFonts w:ascii="Book Antiqua" w:eastAsia="DengXian" w:hAnsi="Book Antiqua" w:cs="Book Antiqua"/>
                <w:lang w:eastAsia="zh-CN"/>
              </w:rPr>
              <w:t xml:space="preserve"> (</w:t>
            </w:r>
            <w:r>
              <w:rPr>
                <w:rFonts w:ascii="Book Antiqua" w:eastAsia="DengXian" w:hAnsi="Book Antiqua" w:cs="Book Antiqua"/>
              </w:rPr>
              <w:t>57.1)</w:t>
            </w:r>
          </w:p>
        </w:tc>
        <w:tc>
          <w:tcPr>
            <w:tcW w:w="354" w:type="pct"/>
            <w:tcBorders>
              <w:tl2br w:val="nil"/>
              <w:tr2bl w:val="nil"/>
            </w:tcBorders>
            <w:noWrap/>
          </w:tcPr>
          <w:p w14:paraId="5E96374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0.760</w:t>
            </w:r>
          </w:p>
        </w:tc>
      </w:tr>
      <w:tr w:rsidR="00E15AE1" w14:paraId="7CED81B4" w14:textId="77777777">
        <w:trPr>
          <w:trHeight w:val="320"/>
        </w:trPr>
        <w:tc>
          <w:tcPr>
            <w:tcW w:w="1013" w:type="pct"/>
            <w:tcBorders>
              <w:tl2br w:val="nil"/>
              <w:tr2bl w:val="nil"/>
            </w:tcBorders>
            <w:noWrap/>
          </w:tcPr>
          <w:p w14:paraId="4A79075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Hp infection</w:t>
            </w:r>
          </w:p>
        </w:tc>
        <w:tc>
          <w:tcPr>
            <w:tcW w:w="799" w:type="pct"/>
            <w:tcBorders>
              <w:tl2br w:val="nil"/>
              <w:tr2bl w:val="nil"/>
            </w:tcBorders>
            <w:noWrap/>
          </w:tcPr>
          <w:p w14:paraId="201C119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w:t>
            </w:r>
            <w:r>
              <w:rPr>
                <w:rFonts w:ascii="Book Antiqua" w:eastAsia="DengXian" w:hAnsi="Book Antiqua" w:cs="Book Antiqua"/>
                <w:lang w:eastAsia="zh-CN"/>
              </w:rPr>
              <w:t xml:space="preserve"> (</w:t>
            </w:r>
            <w:r>
              <w:rPr>
                <w:rFonts w:ascii="Book Antiqua" w:eastAsia="DengXian" w:hAnsi="Book Antiqua" w:cs="Book Antiqua"/>
              </w:rPr>
              <w:t>5/11, 45.5)</w:t>
            </w:r>
          </w:p>
        </w:tc>
        <w:tc>
          <w:tcPr>
            <w:tcW w:w="804" w:type="pct"/>
            <w:tcBorders>
              <w:tl2br w:val="nil"/>
              <w:tr2bl w:val="nil"/>
            </w:tcBorders>
            <w:noWrap/>
          </w:tcPr>
          <w:p w14:paraId="6FDAA38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11/39, 28.2)</w:t>
            </w:r>
          </w:p>
        </w:tc>
        <w:tc>
          <w:tcPr>
            <w:tcW w:w="324" w:type="pct"/>
            <w:tcBorders>
              <w:tl2br w:val="nil"/>
              <w:tr2bl w:val="nil"/>
            </w:tcBorders>
            <w:noWrap/>
          </w:tcPr>
          <w:p w14:paraId="31C0EA5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0.297</w:t>
            </w:r>
          </w:p>
        </w:tc>
        <w:tc>
          <w:tcPr>
            <w:tcW w:w="882" w:type="pct"/>
            <w:tcBorders>
              <w:tl2br w:val="nil"/>
              <w:tr2bl w:val="nil"/>
            </w:tcBorders>
            <w:noWrap/>
          </w:tcPr>
          <w:p w14:paraId="50EB7D40"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w:t>
            </w:r>
            <w:r>
              <w:rPr>
                <w:rFonts w:ascii="Book Antiqua" w:eastAsia="DengXian" w:hAnsi="Book Antiqua" w:cs="Book Antiqua"/>
                <w:lang w:eastAsia="zh-CN"/>
              </w:rPr>
              <w:t xml:space="preserve"> (</w:t>
            </w:r>
            <w:r>
              <w:rPr>
                <w:rFonts w:ascii="Book Antiqua" w:eastAsia="DengXian" w:hAnsi="Book Antiqua" w:cs="Book Antiqua"/>
              </w:rPr>
              <w:t>6/20, 30.0)</w:t>
            </w:r>
          </w:p>
        </w:tc>
        <w:tc>
          <w:tcPr>
            <w:tcW w:w="819" w:type="pct"/>
            <w:tcBorders>
              <w:tl2br w:val="nil"/>
              <w:tr2bl w:val="nil"/>
            </w:tcBorders>
            <w:noWrap/>
          </w:tcPr>
          <w:p w14:paraId="7530D21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w:t>
            </w:r>
            <w:r>
              <w:rPr>
                <w:rFonts w:ascii="Book Antiqua" w:eastAsia="DengXian" w:hAnsi="Book Antiqua" w:cs="Book Antiqua"/>
                <w:lang w:eastAsia="zh-CN"/>
              </w:rPr>
              <w:t xml:space="preserve"> (</w:t>
            </w:r>
            <w:r>
              <w:rPr>
                <w:rFonts w:ascii="Book Antiqua" w:eastAsia="DengXian" w:hAnsi="Book Antiqua" w:cs="Book Antiqua"/>
              </w:rPr>
              <w:t>5/19, 26.3)</w:t>
            </w:r>
          </w:p>
        </w:tc>
        <w:tc>
          <w:tcPr>
            <w:tcW w:w="354" w:type="pct"/>
            <w:tcBorders>
              <w:tl2br w:val="nil"/>
              <w:tr2bl w:val="nil"/>
            </w:tcBorders>
            <w:noWrap/>
          </w:tcPr>
          <w:p w14:paraId="6CF7E3D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r>
      <w:tr w:rsidR="00E15AE1" w14:paraId="28F66C95" w14:textId="77777777">
        <w:trPr>
          <w:trHeight w:val="320"/>
        </w:trPr>
        <w:tc>
          <w:tcPr>
            <w:tcW w:w="1013" w:type="pct"/>
            <w:tcBorders>
              <w:tl2br w:val="nil"/>
              <w:tr2bl w:val="nil"/>
            </w:tcBorders>
            <w:noWrap/>
          </w:tcPr>
          <w:p w14:paraId="3E95D04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 xml:space="preserve">Klein </w:t>
            </w:r>
            <w:r>
              <w:rPr>
                <w:rFonts w:ascii="Book Antiqua" w:eastAsia="DengXian" w:hAnsi="Book Antiqua" w:cs="Book Antiqua"/>
                <w:lang w:eastAsia="zh-CN"/>
              </w:rPr>
              <w:t>c</w:t>
            </w:r>
            <w:r>
              <w:rPr>
                <w:rFonts w:ascii="Book Antiqua" w:eastAsia="DengXian" w:hAnsi="Book Antiqua" w:cs="Book Antiqua"/>
              </w:rPr>
              <w:t>lassification</w:t>
            </w:r>
          </w:p>
        </w:tc>
        <w:tc>
          <w:tcPr>
            <w:tcW w:w="799" w:type="pct"/>
            <w:tcBorders>
              <w:tl2br w:val="nil"/>
              <w:tr2bl w:val="nil"/>
            </w:tcBorders>
            <w:noWrap/>
          </w:tcPr>
          <w:p w14:paraId="1464E1D5" w14:textId="77777777" w:rsidR="00E15AE1" w:rsidRDefault="00E15AE1">
            <w:pPr>
              <w:adjustRightInd w:val="0"/>
              <w:snapToGrid w:val="0"/>
              <w:spacing w:line="360" w:lineRule="auto"/>
              <w:jc w:val="both"/>
              <w:rPr>
                <w:rFonts w:ascii="Book Antiqua" w:eastAsia="DengXian" w:hAnsi="Book Antiqua" w:cs="Book Antiqua"/>
              </w:rPr>
            </w:pPr>
          </w:p>
        </w:tc>
        <w:tc>
          <w:tcPr>
            <w:tcW w:w="804" w:type="pct"/>
            <w:tcBorders>
              <w:tl2br w:val="nil"/>
              <w:tr2bl w:val="nil"/>
            </w:tcBorders>
            <w:noWrap/>
          </w:tcPr>
          <w:p w14:paraId="7D386345" w14:textId="77777777" w:rsidR="00E15AE1" w:rsidRDefault="00E15AE1">
            <w:pPr>
              <w:adjustRightInd w:val="0"/>
              <w:snapToGrid w:val="0"/>
              <w:spacing w:line="360" w:lineRule="auto"/>
              <w:jc w:val="both"/>
              <w:rPr>
                <w:rFonts w:ascii="Book Antiqua" w:eastAsia="DengXian" w:hAnsi="Book Antiqua" w:cs="Book Antiqua"/>
              </w:rPr>
            </w:pPr>
          </w:p>
        </w:tc>
        <w:tc>
          <w:tcPr>
            <w:tcW w:w="324" w:type="pct"/>
            <w:tcBorders>
              <w:tl2br w:val="nil"/>
              <w:tr2bl w:val="nil"/>
            </w:tcBorders>
            <w:noWrap/>
          </w:tcPr>
          <w:p w14:paraId="7745456D" w14:textId="77777777" w:rsidR="00E15AE1" w:rsidRDefault="00E15AE1">
            <w:pPr>
              <w:adjustRightInd w:val="0"/>
              <w:snapToGrid w:val="0"/>
              <w:spacing w:line="360" w:lineRule="auto"/>
              <w:jc w:val="both"/>
              <w:rPr>
                <w:rFonts w:ascii="Book Antiqua" w:eastAsia="DengXian" w:hAnsi="Book Antiqua" w:cs="Book Antiqua"/>
              </w:rPr>
            </w:pPr>
          </w:p>
        </w:tc>
        <w:tc>
          <w:tcPr>
            <w:tcW w:w="882" w:type="pct"/>
            <w:tcBorders>
              <w:tl2br w:val="nil"/>
              <w:tr2bl w:val="nil"/>
            </w:tcBorders>
            <w:noWrap/>
          </w:tcPr>
          <w:p w14:paraId="37854E13" w14:textId="77777777" w:rsidR="00E15AE1" w:rsidRDefault="00E15AE1">
            <w:pPr>
              <w:adjustRightInd w:val="0"/>
              <w:snapToGrid w:val="0"/>
              <w:spacing w:line="360" w:lineRule="auto"/>
              <w:jc w:val="both"/>
              <w:rPr>
                <w:rFonts w:ascii="Book Antiqua" w:eastAsia="DengXian" w:hAnsi="Book Antiqua" w:cs="Book Antiqua"/>
              </w:rPr>
            </w:pPr>
          </w:p>
        </w:tc>
        <w:tc>
          <w:tcPr>
            <w:tcW w:w="819" w:type="pct"/>
            <w:tcBorders>
              <w:tl2br w:val="nil"/>
              <w:tr2bl w:val="nil"/>
            </w:tcBorders>
            <w:noWrap/>
          </w:tcPr>
          <w:p w14:paraId="101102E6" w14:textId="77777777" w:rsidR="00E15AE1" w:rsidRDefault="00E15AE1">
            <w:pPr>
              <w:adjustRightInd w:val="0"/>
              <w:snapToGrid w:val="0"/>
              <w:spacing w:line="360" w:lineRule="auto"/>
              <w:jc w:val="both"/>
              <w:rPr>
                <w:rFonts w:ascii="Book Antiqua" w:eastAsia="DengXian" w:hAnsi="Book Antiqua" w:cs="Book Antiqua"/>
              </w:rPr>
            </w:pPr>
          </w:p>
        </w:tc>
        <w:tc>
          <w:tcPr>
            <w:tcW w:w="354" w:type="pct"/>
            <w:tcBorders>
              <w:tl2br w:val="nil"/>
              <w:tr2bl w:val="nil"/>
            </w:tcBorders>
            <w:noWrap/>
          </w:tcPr>
          <w:p w14:paraId="77A8FCC8" w14:textId="77777777" w:rsidR="00E15AE1" w:rsidRDefault="00E15AE1">
            <w:pPr>
              <w:adjustRightInd w:val="0"/>
              <w:snapToGrid w:val="0"/>
              <w:spacing w:line="360" w:lineRule="auto"/>
              <w:jc w:val="both"/>
              <w:rPr>
                <w:rFonts w:ascii="Book Antiqua" w:eastAsia="DengXian" w:hAnsi="Book Antiqua" w:cs="Book Antiqua"/>
              </w:rPr>
            </w:pPr>
          </w:p>
        </w:tc>
      </w:tr>
      <w:tr w:rsidR="00E15AE1" w14:paraId="7B26C935" w14:textId="77777777">
        <w:trPr>
          <w:trHeight w:val="320"/>
        </w:trPr>
        <w:tc>
          <w:tcPr>
            <w:tcW w:w="1013" w:type="pct"/>
            <w:tcBorders>
              <w:tl2br w:val="nil"/>
              <w:tr2bl w:val="nil"/>
            </w:tcBorders>
            <w:noWrap/>
          </w:tcPr>
          <w:p w14:paraId="10B06793"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Mucosal type</w:t>
            </w:r>
          </w:p>
        </w:tc>
        <w:tc>
          <w:tcPr>
            <w:tcW w:w="799" w:type="pct"/>
            <w:tcBorders>
              <w:tl2br w:val="nil"/>
              <w:tr2bl w:val="nil"/>
            </w:tcBorders>
            <w:noWrap/>
          </w:tcPr>
          <w:p w14:paraId="5A8224E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w:t>
            </w:r>
            <w:r>
              <w:rPr>
                <w:rFonts w:ascii="Book Antiqua" w:eastAsia="DengXian" w:hAnsi="Book Antiqua" w:cs="Book Antiqua"/>
                <w:lang w:eastAsia="zh-CN"/>
              </w:rPr>
              <w:t xml:space="preserve"> (</w:t>
            </w:r>
            <w:r>
              <w:rPr>
                <w:rFonts w:ascii="Book Antiqua" w:eastAsia="DengXian" w:hAnsi="Book Antiqua" w:cs="Book Antiqua"/>
              </w:rPr>
              <w:t>50.0)</w:t>
            </w:r>
          </w:p>
        </w:tc>
        <w:tc>
          <w:tcPr>
            <w:tcW w:w="804" w:type="pct"/>
            <w:tcBorders>
              <w:tl2br w:val="nil"/>
              <w:tr2bl w:val="nil"/>
            </w:tcBorders>
            <w:noWrap/>
          </w:tcPr>
          <w:p w14:paraId="4DCE9C1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22</w:t>
            </w:r>
            <w:r>
              <w:rPr>
                <w:rFonts w:ascii="Book Antiqua" w:eastAsia="DengXian" w:hAnsi="Book Antiqua" w:cs="Book Antiqua"/>
                <w:lang w:eastAsia="zh-CN"/>
              </w:rPr>
              <w:t xml:space="preserve"> (</w:t>
            </w:r>
            <w:r>
              <w:rPr>
                <w:rFonts w:ascii="Book Antiqua" w:eastAsia="DengXian" w:hAnsi="Book Antiqua" w:cs="Book Antiqua"/>
              </w:rPr>
              <w:t>51.2)</w:t>
            </w:r>
          </w:p>
        </w:tc>
        <w:tc>
          <w:tcPr>
            <w:tcW w:w="324" w:type="pct"/>
            <w:vMerge w:val="restart"/>
            <w:tcBorders>
              <w:tl2br w:val="nil"/>
              <w:tr2bl w:val="nil"/>
            </w:tcBorders>
            <w:noWrap/>
          </w:tcPr>
          <w:p w14:paraId="0A4706F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c>
          <w:tcPr>
            <w:tcW w:w="882" w:type="pct"/>
            <w:tcBorders>
              <w:tl2br w:val="nil"/>
              <w:tr2bl w:val="nil"/>
            </w:tcBorders>
            <w:noWrap/>
          </w:tcPr>
          <w:p w14:paraId="61E2AE5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50.0)</w:t>
            </w:r>
          </w:p>
        </w:tc>
        <w:tc>
          <w:tcPr>
            <w:tcW w:w="819" w:type="pct"/>
            <w:tcBorders>
              <w:tl2br w:val="nil"/>
              <w:tr2bl w:val="nil"/>
            </w:tcBorders>
            <w:noWrap/>
          </w:tcPr>
          <w:p w14:paraId="5047D29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52.4)</w:t>
            </w:r>
          </w:p>
        </w:tc>
        <w:tc>
          <w:tcPr>
            <w:tcW w:w="354" w:type="pct"/>
            <w:vMerge w:val="restart"/>
            <w:tcBorders>
              <w:tl2br w:val="nil"/>
              <w:tr2bl w:val="nil"/>
            </w:tcBorders>
            <w:noWrap/>
          </w:tcPr>
          <w:p w14:paraId="6E66DC8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0.298</w:t>
            </w:r>
          </w:p>
        </w:tc>
      </w:tr>
      <w:tr w:rsidR="00E15AE1" w14:paraId="3FA51F21" w14:textId="77777777">
        <w:trPr>
          <w:trHeight w:val="320"/>
        </w:trPr>
        <w:tc>
          <w:tcPr>
            <w:tcW w:w="1013" w:type="pct"/>
            <w:tcBorders>
              <w:tl2br w:val="nil"/>
              <w:tr2bl w:val="nil"/>
            </w:tcBorders>
            <w:noWrap/>
          </w:tcPr>
          <w:p w14:paraId="1A01EFDD"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Muscular type</w:t>
            </w:r>
          </w:p>
        </w:tc>
        <w:tc>
          <w:tcPr>
            <w:tcW w:w="799" w:type="pct"/>
            <w:tcBorders>
              <w:tl2br w:val="nil"/>
              <w:tr2bl w:val="nil"/>
            </w:tcBorders>
            <w:noWrap/>
          </w:tcPr>
          <w:p w14:paraId="575BC3A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w:t>
            </w:r>
            <w:r>
              <w:rPr>
                <w:rFonts w:ascii="Book Antiqua" w:eastAsia="DengXian" w:hAnsi="Book Antiqua" w:cs="Book Antiqua"/>
                <w:lang w:eastAsia="zh-CN"/>
              </w:rPr>
              <w:t xml:space="preserve"> (</w:t>
            </w:r>
            <w:r>
              <w:rPr>
                <w:rFonts w:ascii="Book Antiqua" w:eastAsia="DengXian" w:hAnsi="Book Antiqua" w:cs="Book Antiqua"/>
              </w:rPr>
              <w:t>16.7)</w:t>
            </w:r>
          </w:p>
        </w:tc>
        <w:tc>
          <w:tcPr>
            <w:tcW w:w="804" w:type="pct"/>
            <w:tcBorders>
              <w:tl2br w:val="nil"/>
              <w:tr2bl w:val="nil"/>
            </w:tcBorders>
            <w:noWrap/>
          </w:tcPr>
          <w:p w14:paraId="766CE93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w:t>
            </w:r>
            <w:r>
              <w:rPr>
                <w:rFonts w:ascii="Book Antiqua" w:eastAsia="DengXian" w:hAnsi="Book Antiqua" w:cs="Book Antiqua"/>
                <w:lang w:eastAsia="zh-CN"/>
              </w:rPr>
              <w:t xml:space="preserve"> (</w:t>
            </w:r>
            <w:r>
              <w:rPr>
                <w:rFonts w:ascii="Book Antiqua" w:eastAsia="DengXian" w:hAnsi="Book Antiqua" w:cs="Book Antiqua"/>
              </w:rPr>
              <w:t>16.3)</w:t>
            </w:r>
          </w:p>
        </w:tc>
        <w:tc>
          <w:tcPr>
            <w:tcW w:w="324" w:type="pct"/>
            <w:vMerge/>
            <w:tcBorders>
              <w:tl2br w:val="nil"/>
              <w:tr2bl w:val="nil"/>
            </w:tcBorders>
          </w:tcPr>
          <w:p w14:paraId="4B3C4BEF" w14:textId="77777777" w:rsidR="00E15AE1" w:rsidRDefault="00E15AE1">
            <w:pPr>
              <w:adjustRightInd w:val="0"/>
              <w:snapToGrid w:val="0"/>
              <w:spacing w:line="360" w:lineRule="auto"/>
              <w:jc w:val="both"/>
              <w:rPr>
                <w:rFonts w:ascii="Book Antiqua" w:eastAsia="DengXian" w:hAnsi="Book Antiqua" w:cs="Book Antiqua"/>
              </w:rPr>
            </w:pPr>
          </w:p>
        </w:tc>
        <w:tc>
          <w:tcPr>
            <w:tcW w:w="882" w:type="pct"/>
            <w:tcBorders>
              <w:tl2br w:val="nil"/>
              <w:tr2bl w:val="nil"/>
            </w:tcBorders>
            <w:noWrap/>
          </w:tcPr>
          <w:p w14:paraId="6339DF0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w:t>
            </w:r>
            <w:r>
              <w:rPr>
                <w:rFonts w:ascii="Book Antiqua" w:eastAsia="DengXian" w:hAnsi="Book Antiqua" w:cs="Book Antiqua"/>
                <w:lang w:eastAsia="zh-CN"/>
              </w:rPr>
              <w:t xml:space="preserve"> (</w:t>
            </w:r>
            <w:r>
              <w:rPr>
                <w:rFonts w:ascii="Book Antiqua" w:eastAsia="DengXian" w:hAnsi="Book Antiqua" w:cs="Book Antiqua"/>
              </w:rPr>
              <w:t>9.1)</w:t>
            </w:r>
          </w:p>
        </w:tc>
        <w:tc>
          <w:tcPr>
            <w:tcW w:w="819" w:type="pct"/>
            <w:tcBorders>
              <w:tl2br w:val="nil"/>
              <w:tr2bl w:val="nil"/>
            </w:tcBorders>
            <w:noWrap/>
          </w:tcPr>
          <w:p w14:paraId="3E2DC2C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w:t>
            </w:r>
            <w:r>
              <w:rPr>
                <w:rFonts w:ascii="Book Antiqua" w:eastAsia="DengXian" w:hAnsi="Book Antiqua" w:cs="Book Antiqua"/>
                <w:lang w:eastAsia="zh-CN"/>
              </w:rPr>
              <w:t xml:space="preserve"> (</w:t>
            </w:r>
            <w:r>
              <w:rPr>
                <w:rFonts w:ascii="Book Antiqua" w:eastAsia="DengXian" w:hAnsi="Book Antiqua" w:cs="Book Antiqua"/>
              </w:rPr>
              <w:t>23.8)</w:t>
            </w:r>
          </w:p>
        </w:tc>
        <w:tc>
          <w:tcPr>
            <w:tcW w:w="354" w:type="pct"/>
            <w:vMerge/>
            <w:tcBorders>
              <w:tl2br w:val="nil"/>
              <w:tr2bl w:val="nil"/>
            </w:tcBorders>
          </w:tcPr>
          <w:p w14:paraId="7C96C8DF" w14:textId="77777777" w:rsidR="00E15AE1" w:rsidRDefault="00E15AE1">
            <w:pPr>
              <w:adjustRightInd w:val="0"/>
              <w:snapToGrid w:val="0"/>
              <w:spacing w:line="360" w:lineRule="auto"/>
              <w:jc w:val="both"/>
              <w:rPr>
                <w:rFonts w:ascii="Book Antiqua" w:eastAsia="DengXian" w:hAnsi="Book Antiqua" w:cs="Book Antiqua"/>
              </w:rPr>
            </w:pPr>
          </w:p>
        </w:tc>
      </w:tr>
      <w:tr w:rsidR="00E15AE1" w14:paraId="745503C3" w14:textId="77777777">
        <w:trPr>
          <w:trHeight w:val="320"/>
        </w:trPr>
        <w:tc>
          <w:tcPr>
            <w:tcW w:w="1013" w:type="pct"/>
            <w:tcBorders>
              <w:tl2br w:val="nil"/>
              <w:tr2bl w:val="nil"/>
            </w:tcBorders>
            <w:noWrap/>
          </w:tcPr>
          <w:p w14:paraId="3CA80217"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Serosal type</w:t>
            </w:r>
          </w:p>
        </w:tc>
        <w:tc>
          <w:tcPr>
            <w:tcW w:w="799" w:type="pct"/>
            <w:tcBorders>
              <w:tl2br w:val="nil"/>
              <w:tr2bl w:val="nil"/>
            </w:tcBorders>
            <w:noWrap/>
          </w:tcPr>
          <w:p w14:paraId="146502A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w:t>
            </w:r>
            <w:r>
              <w:rPr>
                <w:rFonts w:ascii="Book Antiqua" w:eastAsia="DengXian" w:hAnsi="Book Antiqua" w:cs="Book Antiqua"/>
                <w:lang w:eastAsia="zh-CN"/>
              </w:rPr>
              <w:t xml:space="preserve"> (</w:t>
            </w:r>
            <w:r>
              <w:rPr>
                <w:rFonts w:ascii="Book Antiqua" w:eastAsia="DengXian" w:hAnsi="Book Antiqua" w:cs="Book Antiqua"/>
              </w:rPr>
              <w:t>33.3)</w:t>
            </w:r>
          </w:p>
        </w:tc>
        <w:tc>
          <w:tcPr>
            <w:tcW w:w="804" w:type="pct"/>
            <w:tcBorders>
              <w:tl2br w:val="nil"/>
              <w:tr2bl w:val="nil"/>
            </w:tcBorders>
            <w:noWrap/>
          </w:tcPr>
          <w:p w14:paraId="022463E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14</w:t>
            </w:r>
            <w:r>
              <w:rPr>
                <w:rFonts w:ascii="Book Antiqua" w:eastAsia="DengXian" w:hAnsi="Book Antiqua" w:cs="Book Antiqua"/>
                <w:lang w:eastAsia="zh-CN"/>
              </w:rPr>
              <w:t xml:space="preserve"> (</w:t>
            </w:r>
            <w:r>
              <w:rPr>
                <w:rFonts w:ascii="Book Antiqua" w:eastAsia="DengXian" w:hAnsi="Book Antiqua" w:cs="Book Antiqua"/>
              </w:rPr>
              <w:t>32.6)</w:t>
            </w:r>
          </w:p>
        </w:tc>
        <w:tc>
          <w:tcPr>
            <w:tcW w:w="324" w:type="pct"/>
            <w:vMerge/>
            <w:tcBorders>
              <w:tl2br w:val="nil"/>
              <w:tr2bl w:val="nil"/>
            </w:tcBorders>
          </w:tcPr>
          <w:p w14:paraId="4919E345" w14:textId="77777777" w:rsidR="00E15AE1" w:rsidRDefault="00E15AE1">
            <w:pPr>
              <w:adjustRightInd w:val="0"/>
              <w:snapToGrid w:val="0"/>
              <w:spacing w:line="360" w:lineRule="auto"/>
              <w:jc w:val="both"/>
              <w:rPr>
                <w:rFonts w:ascii="Book Antiqua" w:eastAsia="DengXian" w:hAnsi="Book Antiqua" w:cs="Book Antiqua"/>
              </w:rPr>
            </w:pPr>
          </w:p>
        </w:tc>
        <w:tc>
          <w:tcPr>
            <w:tcW w:w="882" w:type="pct"/>
            <w:tcBorders>
              <w:tl2br w:val="nil"/>
              <w:tr2bl w:val="nil"/>
            </w:tcBorders>
            <w:noWrap/>
          </w:tcPr>
          <w:p w14:paraId="0130B10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9</w:t>
            </w:r>
            <w:r>
              <w:rPr>
                <w:rFonts w:ascii="Book Antiqua" w:eastAsia="DengXian" w:hAnsi="Book Antiqua" w:cs="Book Antiqua"/>
                <w:lang w:eastAsia="zh-CN"/>
              </w:rPr>
              <w:t xml:space="preserve"> (</w:t>
            </w:r>
            <w:r>
              <w:rPr>
                <w:rFonts w:ascii="Book Antiqua" w:eastAsia="DengXian" w:hAnsi="Book Antiqua" w:cs="Book Antiqua"/>
              </w:rPr>
              <w:t>40.9)</w:t>
            </w:r>
          </w:p>
        </w:tc>
        <w:tc>
          <w:tcPr>
            <w:tcW w:w="819" w:type="pct"/>
            <w:tcBorders>
              <w:tl2br w:val="nil"/>
              <w:tr2bl w:val="nil"/>
            </w:tcBorders>
            <w:noWrap/>
          </w:tcPr>
          <w:p w14:paraId="4405082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w:t>
            </w:r>
            <w:r>
              <w:rPr>
                <w:rFonts w:ascii="Book Antiqua" w:eastAsia="DengXian" w:hAnsi="Book Antiqua" w:cs="Book Antiqua"/>
                <w:lang w:eastAsia="zh-CN"/>
              </w:rPr>
              <w:t xml:space="preserve"> (</w:t>
            </w:r>
            <w:r>
              <w:rPr>
                <w:rFonts w:ascii="Book Antiqua" w:eastAsia="DengXian" w:hAnsi="Book Antiqua" w:cs="Book Antiqua"/>
              </w:rPr>
              <w:t>23.8)</w:t>
            </w:r>
          </w:p>
        </w:tc>
        <w:tc>
          <w:tcPr>
            <w:tcW w:w="354" w:type="pct"/>
            <w:vMerge/>
            <w:tcBorders>
              <w:tl2br w:val="nil"/>
              <w:tr2bl w:val="nil"/>
            </w:tcBorders>
          </w:tcPr>
          <w:p w14:paraId="101798FE" w14:textId="77777777" w:rsidR="00E15AE1" w:rsidRDefault="00E15AE1">
            <w:pPr>
              <w:adjustRightInd w:val="0"/>
              <w:snapToGrid w:val="0"/>
              <w:spacing w:line="360" w:lineRule="auto"/>
              <w:jc w:val="both"/>
              <w:rPr>
                <w:rFonts w:ascii="Book Antiqua" w:eastAsia="DengXian" w:hAnsi="Book Antiqua" w:cs="Book Antiqua"/>
              </w:rPr>
            </w:pPr>
          </w:p>
        </w:tc>
      </w:tr>
      <w:tr w:rsidR="00E15AE1" w14:paraId="03F6279B" w14:textId="77777777">
        <w:trPr>
          <w:trHeight w:val="320"/>
        </w:trPr>
        <w:tc>
          <w:tcPr>
            <w:tcW w:w="1013" w:type="pct"/>
            <w:tcBorders>
              <w:tl2br w:val="nil"/>
              <w:tr2bl w:val="nil"/>
            </w:tcBorders>
            <w:noWrap/>
          </w:tcPr>
          <w:p w14:paraId="7C7E589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 xml:space="preserve">EOS </w:t>
            </w:r>
            <w:r>
              <w:rPr>
                <w:rFonts w:ascii="Book Antiqua" w:eastAsia="DengXian" w:hAnsi="Book Antiqua" w:cs="Book Antiqua"/>
                <w:lang w:eastAsia="zh-CN"/>
              </w:rPr>
              <w:t>(</w:t>
            </w:r>
            <w:r>
              <w:rPr>
                <w:rFonts w:ascii="Book Antiqua" w:eastAsia="DengXian" w:hAnsi="Book Antiqua" w:cs="Book Antiqua"/>
              </w:rPr>
              <w:t>×</w:t>
            </w:r>
            <w:r>
              <w:rPr>
                <w:rFonts w:ascii="Book Antiqua" w:eastAsia="DengXian" w:hAnsi="Book Antiqua" w:cs="Book Antiqua"/>
                <w:lang w:eastAsia="zh-CN"/>
              </w:rPr>
              <w:t xml:space="preserve"> </w:t>
            </w:r>
            <w:r>
              <w:rPr>
                <w:rFonts w:ascii="Book Antiqua" w:eastAsia="DengXian" w:hAnsi="Book Antiqua" w:cs="Book Antiqua"/>
              </w:rPr>
              <w:t>10</w:t>
            </w:r>
            <w:r>
              <w:rPr>
                <w:rFonts w:ascii="Book Antiqua" w:eastAsia="DengXian" w:hAnsi="Book Antiqua" w:cs="Book Antiqua"/>
                <w:vertAlign w:val="superscript"/>
              </w:rPr>
              <w:t>9</w:t>
            </w:r>
            <w:r>
              <w:rPr>
                <w:rFonts w:ascii="Book Antiqua" w:eastAsia="DengXian" w:hAnsi="Book Antiqua" w:cs="Book Antiqua"/>
              </w:rPr>
              <w:t>/L)</w:t>
            </w:r>
            <w:r>
              <w:rPr>
                <w:rFonts w:ascii="Book Antiqua" w:eastAsia="DengXian" w:hAnsi="Book Antiqua" w:cs="Book Antiqua"/>
                <w:vertAlign w:val="superscript"/>
              </w:rPr>
              <w:t>2</w:t>
            </w:r>
          </w:p>
        </w:tc>
        <w:tc>
          <w:tcPr>
            <w:tcW w:w="799" w:type="pct"/>
            <w:tcBorders>
              <w:tl2br w:val="nil"/>
              <w:tr2bl w:val="nil"/>
            </w:tcBorders>
            <w:noWrap/>
          </w:tcPr>
          <w:p w14:paraId="1619390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0.76</w:t>
            </w:r>
            <w:r>
              <w:rPr>
                <w:rFonts w:ascii="Book Antiqua" w:eastAsia="DengXian" w:hAnsi="Book Antiqua" w:cs="Book Antiqua"/>
                <w:lang w:eastAsia="zh-CN"/>
              </w:rPr>
              <w:t xml:space="preserve"> [</w:t>
            </w:r>
            <w:r>
              <w:rPr>
                <w:rFonts w:ascii="Book Antiqua" w:eastAsia="DengXian" w:hAnsi="Book Antiqua" w:cs="Book Antiqua"/>
              </w:rPr>
              <w:t>0.51,</w:t>
            </w:r>
            <w:r>
              <w:rPr>
                <w:rFonts w:ascii="Book Antiqua" w:eastAsia="DengXian" w:hAnsi="Book Antiqua" w:cs="Book Antiqua"/>
                <w:lang w:eastAsia="zh-CN"/>
              </w:rPr>
              <w:t xml:space="preserve"> </w:t>
            </w:r>
            <w:r>
              <w:rPr>
                <w:rFonts w:ascii="Book Antiqua" w:eastAsia="DengXian" w:hAnsi="Book Antiqua" w:cs="Book Antiqua"/>
              </w:rPr>
              <w:t>2.32]</w:t>
            </w:r>
          </w:p>
        </w:tc>
        <w:tc>
          <w:tcPr>
            <w:tcW w:w="804" w:type="pct"/>
            <w:tcBorders>
              <w:tl2br w:val="nil"/>
              <w:tr2bl w:val="nil"/>
            </w:tcBorders>
            <w:noWrap/>
          </w:tcPr>
          <w:p w14:paraId="60AC8BF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1.48</w:t>
            </w:r>
            <w:r>
              <w:rPr>
                <w:rFonts w:ascii="Book Antiqua" w:eastAsia="DengXian" w:hAnsi="Book Antiqua" w:cs="Book Antiqua"/>
                <w:lang w:eastAsia="zh-CN"/>
              </w:rPr>
              <w:t xml:space="preserve"> [</w:t>
            </w:r>
            <w:r>
              <w:rPr>
                <w:rFonts w:ascii="Book Antiqua" w:eastAsia="DengXian" w:hAnsi="Book Antiqua" w:cs="Book Antiqua"/>
              </w:rPr>
              <w:t>0.95,</w:t>
            </w:r>
            <w:r>
              <w:rPr>
                <w:rFonts w:ascii="Book Antiqua" w:eastAsia="DengXian" w:hAnsi="Book Antiqua" w:cs="Book Antiqua"/>
                <w:lang w:eastAsia="zh-CN"/>
              </w:rPr>
              <w:t xml:space="preserve"> </w:t>
            </w:r>
            <w:r>
              <w:rPr>
                <w:rFonts w:ascii="Book Antiqua" w:eastAsia="DengXian" w:hAnsi="Book Antiqua" w:cs="Book Antiqua"/>
              </w:rPr>
              <w:t>4.00]</w:t>
            </w:r>
          </w:p>
        </w:tc>
        <w:tc>
          <w:tcPr>
            <w:tcW w:w="324" w:type="pct"/>
            <w:tcBorders>
              <w:tl2br w:val="nil"/>
              <w:tr2bl w:val="nil"/>
            </w:tcBorders>
            <w:noWrap/>
          </w:tcPr>
          <w:p w14:paraId="568364B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0.124</w:t>
            </w:r>
          </w:p>
        </w:tc>
        <w:tc>
          <w:tcPr>
            <w:tcW w:w="882" w:type="pct"/>
            <w:tcBorders>
              <w:tl2br w:val="nil"/>
              <w:tr2bl w:val="nil"/>
            </w:tcBorders>
            <w:noWrap/>
          </w:tcPr>
          <w:p w14:paraId="09BAB6D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2.46</w:t>
            </w:r>
            <w:r>
              <w:rPr>
                <w:rFonts w:ascii="Book Antiqua" w:eastAsia="DengXian" w:hAnsi="Book Antiqua" w:cs="Book Antiqua"/>
                <w:lang w:eastAsia="zh-CN"/>
              </w:rPr>
              <w:t xml:space="preserve"> [</w:t>
            </w:r>
            <w:r>
              <w:rPr>
                <w:rFonts w:ascii="Book Antiqua" w:eastAsia="DengXian" w:hAnsi="Book Antiqua" w:cs="Book Antiqua"/>
              </w:rPr>
              <w:t>1.13,</w:t>
            </w:r>
            <w:r>
              <w:rPr>
                <w:rFonts w:ascii="Book Antiqua" w:eastAsia="DengXian" w:hAnsi="Book Antiqua" w:cs="Book Antiqua"/>
                <w:lang w:eastAsia="zh-CN"/>
              </w:rPr>
              <w:t xml:space="preserve"> </w:t>
            </w:r>
            <w:r>
              <w:rPr>
                <w:rFonts w:ascii="Book Antiqua" w:eastAsia="DengXian" w:hAnsi="Book Antiqua" w:cs="Book Antiqua"/>
              </w:rPr>
              <w:t>3.96]</w:t>
            </w:r>
          </w:p>
        </w:tc>
        <w:tc>
          <w:tcPr>
            <w:tcW w:w="819" w:type="pct"/>
            <w:tcBorders>
              <w:tl2br w:val="nil"/>
              <w:tr2bl w:val="nil"/>
            </w:tcBorders>
            <w:noWrap/>
          </w:tcPr>
          <w:p w14:paraId="5B05161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1.01</w:t>
            </w:r>
            <w:r>
              <w:rPr>
                <w:rFonts w:ascii="Book Antiqua" w:eastAsia="DengXian" w:hAnsi="Book Antiqua" w:cs="Book Antiqua"/>
                <w:lang w:eastAsia="zh-CN"/>
              </w:rPr>
              <w:t xml:space="preserve"> [</w:t>
            </w:r>
            <w:r>
              <w:rPr>
                <w:rFonts w:ascii="Book Antiqua" w:eastAsia="DengXian" w:hAnsi="Book Antiqua" w:cs="Book Antiqua"/>
              </w:rPr>
              <w:t>0.48,</w:t>
            </w:r>
            <w:r>
              <w:rPr>
                <w:rFonts w:ascii="Book Antiqua" w:eastAsia="DengXian" w:hAnsi="Book Antiqua" w:cs="Book Antiqua"/>
                <w:lang w:eastAsia="zh-CN"/>
              </w:rPr>
              <w:t xml:space="preserve"> </w:t>
            </w:r>
            <w:r>
              <w:rPr>
                <w:rFonts w:ascii="Book Antiqua" w:eastAsia="DengXian" w:hAnsi="Book Antiqua" w:cs="Book Antiqua"/>
              </w:rPr>
              <w:t>3.99]</w:t>
            </w:r>
          </w:p>
        </w:tc>
        <w:tc>
          <w:tcPr>
            <w:tcW w:w="354" w:type="pct"/>
            <w:tcBorders>
              <w:tl2br w:val="nil"/>
              <w:tr2bl w:val="nil"/>
            </w:tcBorders>
            <w:noWrap/>
          </w:tcPr>
          <w:p w14:paraId="6D2D753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0.065</w:t>
            </w:r>
            <w:r>
              <w:rPr>
                <w:rFonts w:ascii="Book Antiqua" w:eastAsia="DengXian" w:hAnsi="Book Antiqua" w:cs="Book Antiqua"/>
                <w:vertAlign w:val="superscript"/>
              </w:rPr>
              <w:t>b</w:t>
            </w:r>
          </w:p>
        </w:tc>
      </w:tr>
      <w:tr w:rsidR="00E15AE1" w14:paraId="3FC3B7FA" w14:textId="77777777">
        <w:trPr>
          <w:trHeight w:val="320"/>
        </w:trPr>
        <w:tc>
          <w:tcPr>
            <w:tcW w:w="1013" w:type="pct"/>
            <w:tcBorders>
              <w:tl2br w:val="nil"/>
              <w:tr2bl w:val="nil"/>
            </w:tcBorders>
            <w:noWrap/>
          </w:tcPr>
          <w:p w14:paraId="155A2560" w14:textId="77777777" w:rsidR="00E15AE1" w:rsidRDefault="00000000">
            <w:pPr>
              <w:adjustRightInd w:val="0"/>
              <w:snapToGrid w:val="0"/>
              <w:spacing w:line="360" w:lineRule="auto"/>
              <w:jc w:val="both"/>
              <w:rPr>
                <w:rFonts w:ascii="Book Antiqua" w:eastAsia="DengXian" w:hAnsi="Book Antiqua" w:cs="Book Antiqua"/>
              </w:rPr>
            </w:pPr>
            <w:proofErr w:type="spellStart"/>
            <w:r>
              <w:rPr>
                <w:rFonts w:ascii="Book Antiqua" w:eastAsia="DengXian" w:hAnsi="Book Antiqua" w:cs="Book Antiqua"/>
              </w:rPr>
              <w:lastRenderedPageBreak/>
              <w:t>IgE</w:t>
            </w:r>
            <w:proofErr w:type="spellEnd"/>
            <w:r>
              <w:rPr>
                <w:rFonts w:ascii="Book Antiqua" w:eastAsia="DengXian" w:hAnsi="Book Antiqua" w:cs="Book Antiqua"/>
              </w:rPr>
              <w:t xml:space="preserve"> </w:t>
            </w:r>
            <w:r>
              <w:rPr>
                <w:rFonts w:ascii="Book Antiqua" w:eastAsia="DengXian" w:hAnsi="Book Antiqua" w:cs="Book Antiqua"/>
                <w:lang w:eastAsia="zh-CN"/>
              </w:rPr>
              <w:t>(</w:t>
            </w:r>
            <w:r>
              <w:rPr>
                <w:rFonts w:ascii="Book Antiqua" w:eastAsia="DengXian" w:hAnsi="Book Antiqua" w:cs="Book Antiqua"/>
              </w:rPr>
              <w:t>KU/L)</w:t>
            </w:r>
            <w:r>
              <w:rPr>
                <w:rFonts w:ascii="Book Antiqua" w:eastAsia="DengXian" w:hAnsi="Book Antiqua" w:cs="Book Antiqua"/>
                <w:vertAlign w:val="superscript"/>
              </w:rPr>
              <w:t>2</w:t>
            </w:r>
          </w:p>
        </w:tc>
        <w:tc>
          <w:tcPr>
            <w:tcW w:w="799" w:type="pct"/>
            <w:tcBorders>
              <w:tl2br w:val="nil"/>
              <w:tr2bl w:val="nil"/>
            </w:tcBorders>
            <w:noWrap/>
          </w:tcPr>
          <w:p w14:paraId="3E5892F7"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54.50</w:t>
            </w:r>
            <w:r>
              <w:rPr>
                <w:rFonts w:ascii="Book Antiqua" w:eastAsia="DengXian" w:hAnsi="Book Antiqua" w:cs="Book Antiqua"/>
                <w:lang w:eastAsia="zh-CN"/>
              </w:rPr>
              <w:t xml:space="preserve"> [</w:t>
            </w:r>
            <w:r>
              <w:rPr>
                <w:rFonts w:ascii="Book Antiqua" w:eastAsia="DengXian" w:hAnsi="Book Antiqua" w:cs="Book Antiqua"/>
              </w:rPr>
              <w:t>23.77,</w:t>
            </w:r>
            <w:r>
              <w:rPr>
                <w:rFonts w:ascii="Book Antiqua" w:eastAsia="DengXian" w:hAnsi="Book Antiqua" w:cs="Book Antiqua"/>
                <w:lang w:eastAsia="zh-CN"/>
              </w:rPr>
              <w:t xml:space="preserve"> </w:t>
            </w:r>
            <w:r>
              <w:rPr>
                <w:rFonts w:ascii="Book Antiqua" w:eastAsia="DengXian" w:hAnsi="Book Antiqua" w:cs="Book Antiqua"/>
              </w:rPr>
              <w:t>629.75]</w:t>
            </w:r>
          </w:p>
        </w:tc>
        <w:tc>
          <w:tcPr>
            <w:tcW w:w="804" w:type="pct"/>
            <w:tcBorders>
              <w:tl2br w:val="nil"/>
              <w:tr2bl w:val="nil"/>
            </w:tcBorders>
            <w:noWrap/>
          </w:tcPr>
          <w:p w14:paraId="670AE55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166.00</w:t>
            </w:r>
            <w:r>
              <w:rPr>
                <w:rFonts w:ascii="Book Antiqua" w:eastAsia="DengXian" w:hAnsi="Book Antiqua" w:cs="Book Antiqua"/>
                <w:lang w:eastAsia="zh-CN"/>
              </w:rPr>
              <w:t xml:space="preserve"> [</w:t>
            </w:r>
            <w:r>
              <w:rPr>
                <w:rFonts w:ascii="Book Antiqua" w:eastAsia="DengXian" w:hAnsi="Book Antiqua" w:cs="Book Antiqua"/>
              </w:rPr>
              <w:t>72.90,</w:t>
            </w:r>
            <w:r>
              <w:rPr>
                <w:rFonts w:ascii="Book Antiqua" w:eastAsia="DengXian" w:hAnsi="Book Antiqua" w:cs="Book Antiqua"/>
                <w:lang w:eastAsia="zh-CN"/>
              </w:rPr>
              <w:t xml:space="preserve"> </w:t>
            </w:r>
            <w:r>
              <w:rPr>
                <w:rFonts w:ascii="Book Antiqua" w:eastAsia="DengXian" w:hAnsi="Book Antiqua" w:cs="Book Antiqua"/>
              </w:rPr>
              <w:t>298.00]</w:t>
            </w:r>
          </w:p>
        </w:tc>
        <w:tc>
          <w:tcPr>
            <w:tcW w:w="324" w:type="pct"/>
            <w:tcBorders>
              <w:tl2br w:val="nil"/>
              <w:tr2bl w:val="nil"/>
            </w:tcBorders>
            <w:noWrap/>
          </w:tcPr>
          <w:p w14:paraId="280C619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0.406</w:t>
            </w:r>
          </w:p>
        </w:tc>
        <w:tc>
          <w:tcPr>
            <w:tcW w:w="882" w:type="pct"/>
            <w:tcBorders>
              <w:tl2br w:val="nil"/>
              <w:tr2bl w:val="nil"/>
            </w:tcBorders>
            <w:noWrap/>
          </w:tcPr>
          <w:p w14:paraId="7E08BFC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234.00</w:t>
            </w:r>
            <w:r>
              <w:rPr>
                <w:rFonts w:ascii="Book Antiqua" w:eastAsia="DengXian" w:hAnsi="Book Antiqua" w:cs="Book Antiqua"/>
                <w:lang w:eastAsia="zh-CN"/>
              </w:rPr>
              <w:t xml:space="preserve"> [</w:t>
            </w:r>
            <w:r>
              <w:rPr>
                <w:rFonts w:ascii="Book Antiqua" w:eastAsia="DengXian" w:hAnsi="Book Antiqua" w:cs="Book Antiqua"/>
              </w:rPr>
              <w:t>118.00,</w:t>
            </w:r>
            <w:r>
              <w:rPr>
                <w:rFonts w:ascii="Book Antiqua" w:eastAsia="DengXian" w:hAnsi="Book Antiqua" w:cs="Book Antiqua"/>
                <w:lang w:eastAsia="zh-CN"/>
              </w:rPr>
              <w:t xml:space="preserve"> </w:t>
            </w:r>
            <w:r>
              <w:rPr>
                <w:rFonts w:ascii="Book Antiqua" w:eastAsia="DengXian" w:hAnsi="Book Antiqua" w:cs="Book Antiqua"/>
              </w:rPr>
              <w:t>343.25]</w:t>
            </w:r>
          </w:p>
        </w:tc>
        <w:tc>
          <w:tcPr>
            <w:tcW w:w="819" w:type="pct"/>
            <w:tcBorders>
              <w:tl2br w:val="nil"/>
              <w:tr2bl w:val="nil"/>
            </w:tcBorders>
            <w:noWrap/>
          </w:tcPr>
          <w:p w14:paraId="30B26B5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118.00</w:t>
            </w:r>
            <w:r>
              <w:rPr>
                <w:rFonts w:ascii="Book Antiqua" w:eastAsia="DengXian" w:hAnsi="Book Antiqua" w:cs="Book Antiqua"/>
                <w:lang w:eastAsia="zh-CN"/>
              </w:rPr>
              <w:t xml:space="preserve"> [</w:t>
            </w:r>
            <w:r>
              <w:rPr>
                <w:rFonts w:ascii="Book Antiqua" w:eastAsia="DengXian" w:hAnsi="Book Antiqua" w:cs="Book Antiqua"/>
              </w:rPr>
              <w:t>67.10,191.00]</w:t>
            </w:r>
          </w:p>
        </w:tc>
        <w:tc>
          <w:tcPr>
            <w:tcW w:w="354" w:type="pct"/>
            <w:tcBorders>
              <w:tl2br w:val="nil"/>
              <w:tr2bl w:val="nil"/>
            </w:tcBorders>
            <w:noWrap/>
          </w:tcPr>
          <w:p w14:paraId="47CDDDD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0.082</w:t>
            </w:r>
            <w:r>
              <w:rPr>
                <w:rFonts w:ascii="Book Antiqua" w:eastAsia="DengXian" w:hAnsi="Book Antiqua" w:cs="Book Antiqua"/>
                <w:vertAlign w:val="superscript"/>
              </w:rPr>
              <w:t>b</w:t>
            </w:r>
          </w:p>
        </w:tc>
      </w:tr>
      <w:tr w:rsidR="00E15AE1" w14:paraId="2421C458" w14:textId="77777777">
        <w:trPr>
          <w:trHeight w:val="320"/>
        </w:trPr>
        <w:tc>
          <w:tcPr>
            <w:tcW w:w="1013" w:type="pct"/>
            <w:tcBorders>
              <w:tl2br w:val="nil"/>
              <w:tr2bl w:val="nil"/>
            </w:tcBorders>
            <w:noWrap/>
          </w:tcPr>
          <w:p w14:paraId="5275C0DE" w14:textId="77777777" w:rsidR="00E15AE1" w:rsidRDefault="00000000">
            <w:pPr>
              <w:adjustRightInd w:val="0"/>
              <w:snapToGrid w:val="0"/>
              <w:spacing w:line="360" w:lineRule="auto"/>
              <w:ind w:firstLineChars="100" w:firstLine="240"/>
              <w:jc w:val="both"/>
              <w:rPr>
                <w:rFonts w:ascii="Book Antiqua" w:eastAsia="DengXian" w:hAnsi="Book Antiqua" w:cs="Book Antiqua"/>
              </w:rPr>
            </w:pPr>
            <w:r>
              <w:rPr>
                <w:rFonts w:ascii="Book Antiqua" w:eastAsia="DengXian" w:hAnsi="Book Antiqua" w:cs="Book Antiqua"/>
              </w:rPr>
              <w:t xml:space="preserve">Elevated </w:t>
            </w:r>
            <w:proofErr w:type="spellStart"/>
            <w:r>
              <w:rPr>
                <w:rFonts w:ascii="Book Antiqua" w:eastAsia="DengXian" w:hAnsi="Book Antiqua" w:cs="Book Antiqua"/>
              </w:rPr>
              <w:t>IgE</w:t>
            </w:r>
            <w:proofErr w:type="spellEnd"/>
            <w:r>
              <w:rPr>
                <w:rFonts w:ascii="Book Antiqua" w:eastAsia="DengXian" w:hAnsi="Book Antiqua" w:cs="Book Antiqua"/>
              </w:rPr>
              <w:t xml:space="preserve"> </w:t>
            </w:r>
            <w:r>
              <w:rPr>
                <w:rFonts w:ascii="Book Antiqua" w:eastAsia="DengXian" w:hAnsi="Book Antiqua" w:cs="Book Antiqua"/>
                <w:lang w:eastAsia="zh-CN"/>
              </w:rPr>
              <w:t>(</w:t>
            </w:r>
            <w:r>
              <w:rPr>
                <w:rFonts w:ascii="Book Antiqua" w:eastAsia="DengXian" w:hAnsi="Book Antiqua" w:cs="Book Antiqua"/>
              </w:rPr>
              <w:t>&gt;</w:t>
            </w:r>
            <w:r>
              <w:rPr>
                <w:rFonts w:ascii="Book Antiqua" w:eastAsia="DengXian" w:hAnsi="Book Antiqua" w:cs="Book Antiqua"/>
                <w:lang w:eastAsia="zh-CN"/>
              </w:rPr>
              <w:t xml:space="preserve"> </w:t>
            </w:r>
            <w:r>
              <w:rPr>
                <w:rFonts w:ascii="Book Antiqua" w:eastAsia="DengXian" w:hAnsi="Book Antiqua" w:cs="Book Antiqua"/>
              </w:rPr>
              <w:t>60)</w:t>
            </w:r>
          </w:p>
        </w:tc>
        <w:tc>
          <w:tcPr>
            <w:tcW w:w="799" w:type="pct"/>
            <w:tcBorders>
              <w:tl2br w:val="nil"/>
              <w:tr2bl w:val="nil"/>
            </w:tcBorders>
            <w:noWrap/>
          </w:tcPr>
          <w:p w14:paraId="0A74F6B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w:t>
            </w:r>
            <w:r>
              <w:rPr>
                <w:rFonts w:ascii="Book Antiqua" w:eastAsia="DengXian" w:hAnsi="Book Antiqua" w:cs="Book Antiqua"/>
                <w:lang w:eastAsia="zh-CN"/>
              </w:rPr>
              <w:t xml:space="preserve"> (</w:t>
            </w:r>
            <w:r>
              <w:rPr>
                <w:rFonts w:ascii="Book Antiqua" w:eastAsia="DengXian" w:hAnsi="Book Antiqua" w:cs="Book Antiqua"/>
              </w:rPr>
              <w:t>5/10, 50.0)</w:t>
            </w:r>
          </w:p>
        </w:tc>
        <w:tc>
          <w:tcPr>
            <w:tcW w:w="804" w:type="pct"/>
            <w:tcBorders>
              <w:tl2br w:val="nil"/>
              <w:tr2bl w:val="nil"/>
            </w:tcBorders>
            <w:noWrap/>
          </w:tcPr>
          <w:p w14:paraId="4428A94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33</w:t>
            </w:r>
            <w:r>
              <w:rPr>
                <w:rFonts w:ascii="Book Antiqua" w:eastAsia="DengXian" w:hAnsi="Book Antiqua" w:cs="Book Antiqua"/>
                <w:lang w:eastAsia="zh-CN"/>
              </w:rPr>
              <w:t xml:space="preserve"> (</w:t>
            </w:r>
            <w:r>
              <w:rPr>
                <w:rFonts w:ascii="Book Antiqua" w:eastAsia="DengXian" w:hAnsi="Book Antiqua" w:cs="Book Antiqua"/>
              </w:rPr>
              <w:t>33/36, 86.8)</w:t>
            </w:r>
          </w:p>
        </w:tc>
        <w:tc>
          <w:tcPr>
            <w:tcW w:w="324" w:type="pct"/>
            <w:tcBorders>
              <w:tl2br w:val="nil"/>
              <w:tr2bl w:val="nil"/>
            </w:tcBorders>
            <w:noWrap/>
          </w:tcPr>
          <w:p w14:paraId="66F420B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0.022</w:t>
            </w:r>
            <w:r>
              <w:rPr>
                <w:rFonts w:ascii="Book Antiqua" w:eastAsia="DengXian" w:hAnsi="Book Antiqua" w:cs="Book Antiqua"/>
                <w:vertAlign w:val="superscript"/>
              </w:rPr>
              <w:t>a</w:t>
            </w:r>
          </w:p>
        </w:tc>
        <w:tc>
          <w:tcPr>
            <w:tcW w:w="882" w:type="pct"/>
            <w:tcBorders>
              <w:tl2br w:val="nil"/>
              <w:tr2bl w:val="nil"/>
            </w:tcBorders>
            <w:noWrap/>
          </w:tcPr>
          <w:p w14:paraId="3E976D8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17</w:t>
            </w:r>
            <w:r>
              <w:rPr>
                <w:rFonts w:ascii="Book Antiqua" w:eastAsia="DengXian" w:hAnsi="Book Antiqua" w:cs="Book Antiqua"/>
                <w:lang w:eastAsia="zh-CN"/>
              </w:rPr>
              <w:t xml:space="preserve"> (</w:t>
            </w:r>
            <w:r>
              <w:rPr>
                <w:rFonts w:ascii="Book Antiqua" w:eastAsia="DengXian" w:hAnsi="Book Antiqua" w:cs="Book Antiqua"/>
              </w:rPr>
              <w:t>17/20, 85.0)</w:t>
            </w:r>
          </w:p>
        </w:tc>
        <w:tc>
          <w:tcPr>
            <w:tcW w:w="819" w:type="pct"/>
            <w:tcBorders>
              <w:tl2br w:val="nil"/>
              <w:tr2bl w:val="nil"/>
            </w:tcBorders>
            <w:noWrap/>
          </w:tcPr>
          <w:p w14:paraId="5251F9EF"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16</w:t>
            </w:r>
            <w:r>
              <w:rPr>
                <w:rFonts w:ascii="Book Antiqua" w:eastAsia="DengXian" w:hAnsi="Book Antiqua" w:cs="Book Antiqua"/>
                <w:lang w:eastAsia="zh-CN"/>
              </w:rPr>
              <w:t xml:space="preserve"> (</w:t>
            </w:r>
            <w:r>
              <w:rPr>
                <w:rFonts w:ascii="Book Antiqua" w:eastAsia="DengXian" w:hAnsi="Book Antiqua" w:cs="Book Antiqua"/>
              </w:rPr>
              <w:t>16/18, 88.9)</w:t>
            </w:r>
          </w:p>
        </w:tc>
        <w:tc>
          <w:tcPr>
            <w:tcW w:w="354" w:type="pct"/>
            <w:tcBorders>
              <w:tl2br w:val="nil"/>
              <w:tr2bl w:val="nil"/>
            </w:tcBorders>
            <w:noWrap/>
          </w:tcPr>
          <w:p w14:paraId="2DEE258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r>
      <w:tr w:rsidR="00E15AE1" w14:paraId="62B043EA" w14:textId="77777777">
        <w:trPr>
          <w:trHeight w:val="320"/>
        </w:trPr>
        <w:tc>
          <w:tcPr>
            <w:tcW w:w="1013" w:type="pct"/>
            <w:tcBorders>
              <w:tl2br w:val="nil"/>
              <w:tr2bl w:val="nil"/>
            </w:tcBorders>
            <w:noWrap/>
          </w:tcPr>
          <w:p w14:paraId="3E762ED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Duodenum involvement</w:t>
            </w:r>
          </w:p>
        </w:tc>
        <w:tc>
          <w:tcPr>
            <w:tcW w:w="799" w:type="pct"/>
            <w:tcBorders>
              <w:tl2br w:val="nil"/>
              <w:tr2bl w:val="nil"/>
            </w:tcBorders>
            <w:noWrap/>
          </w:tcPr>
          <w:p w14:paraId="56EF19B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7</w:t>
            </w:r>
            <w:r>
              <w:rPr>
                <w:rFonts w:ascii="Book Antiqua" w:eastAsia="DengXian" w:hAnsi="Book Antiqua" w:cs="Book Antiqua"/>
                <w:lang w:eastAsia="zh-CN"/>
              </w:rPr>
              <w:t xml:space="preserve"> (</w:t>
            </w:r>
            <w:r>
              <w:rPr>
                <w:rFonts w:ascii="Book Antiqua" w:eastAsia="DengXian" w:hAnsi="Book Antiqua" w:cs="Book Antiqua"/>
              </w:rPr>
              <w:t>7/11, 63.6)</w:t>
            </w:r>
          </w:p>
        </w:tc>
        <w:tc>
          <w:tcPr>
            <w:tcW w:w="804" w:type="pct"/>
            <w:tcBorders>
              <w:tl2br w:val="nil"/>
              <w:tr2bl w:val="nil"/>
            </w:tcBorders>
            <w:noWrap/>
          </w:tcPr>
          <w:p w14:paraId="2DBB2D4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33</w:t>
            </w:r>
            <w:r>
              <w:rPr>
                <w:rFonts w:ascii="Book Antiqua" w:eastAsia="DengXian" w:hAnsi="Book Antiqua" w:cs="Book Antiqua"/>
                <w:lang w:eastAsia="zh-CN"/>
              </w:rPr>
              <w:t xml:space="preserve"> (</w:t>
            </w:r>
            <w:r>
              <w:rPr>
                <w:rFonts w:ascii="Book Antiqua" w:eastAsia="DengXian" w:hAnsi="Book Antiqua" w:cs="Book Antiqua"/>
              </w:rPr>
              <w:t>33/43, 76.7)</w:t>
            </w:r>
          </w:p>
        </w:tc>
        <w:tc>
          <w:tcPr>
            <w:tcW w:w="324" w:type="pct"/>
            <w:tcBorders>
              <w:tl2br w:val="nil"/>
              <w:tr2bl w:val="nil"/>
            </w:tcBorders>
            <w:noWrap/>
          </w:tcPr>
          <w:p w14:paraId="00C4801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0.448</w:t>
            </w:r>
          </w:p>
        </w:tc>
        <w:tc>
          <w:tcPr>
            <w:tcW w:w="882" w:type="pct"/>
            <w:tcBorders>
              <w:tl2br w:val="nil"/>
              <w:tr2bl w:val="nil"/>
            </w:tcBorders>
            <w:noWrap/>
          </w:tcPr>
          <w:p w14:paraId="0D72CBE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15</w:t>
            </w:r>
            <w:r>
              <w:rPr>
                <w:rFonts w:ascii="Book Antiqua" w:eastAsia="DengXian" w:hAnsi="Book Antiqua" w:cs="Book Antiqua"/>
                <w:lang w:eastAsia="zh-CN"/>
              </w:rPr>
              <w:t xml:space="preserve"> (</w:t>
            </w:r>
            <w:r>
              <w:rPr>
                <w:rFonts w:ascii="Book Antiqua" w:eastAsia="DengXian" w:hAnsi="Book Antiqua" w:cs="Book Antiqua"/>
              </w:rPr>
              <w:t>68.2)</w:t>
            </w:r>
          </w:p>
        </w:tc>
        <w:tc>
          <w:tcPr>
            <w:tcW w:w="819" w:type="pct"/>
            <w:tcBorders>
              <w:tl2br w:val="nil"/>
              <w:tr2bl w:val="nil"/>
            </w:tcBorders>
            <w:noWrap/>
          </w:tcPr>
          <w:p w14:paraId="0804EC5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18</w:t>
            </w:r>
            <w:r>
              <w:rPr>
                <w:rFonts w:ascii="Book Antiqua" w:eastAsia="DengXian" w:hAnsi="Book Antiqua" w:cs="Book Antiqua"/>
                <w:lang w:eastAsia="zh-CN"/>
              </w:rPr>
              <w:t xml:space="preserve"> (</w:t>
            </w:r>
            <w:r>
              <w:rPr>
                <w:rFonts w:ascii="Book Antiqua" w:eastAsia="DengXian" w:hAnsi="Book Antiqua" w:cs="Book Antiqua"/>
              </w:rPr>
              <w:t>85.7)</w:t>
            </w:r>
          </w:p>
        </w:tc>
        <w:tc>
          <w:tcPr>
            <w:tcW w:w="354" w:type="pct"/>
            <w:tcBorders>
              <w:tl2br w:val="nil"/>
              <w:tr2bl w:val="nil"/>
            </w:tcBorders>
            <w:noWrap/>
          </w:tcPr>
          <w:p w14:paraId="3FEC2E1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0.281</w:t>
            </w:r>
          </w:p>
        </w:tc>
      </w:tr>
      <w:tr w:rsidR="00E15AE1" w14:paraId="50DE02A3" w14:textId="77777777">
        <w:trPr>
          <w:trHeight w:val="320"/>
        </w:trPr>
        <w:tc>
          <w:tcPr>
            <w:tcW w:w="1013" w:type="pct"/>
            <w:tcBorders>
              <w:tl2br w:val="nil"/>
              <w:tr2bl w:val="nil"/>
            </w:tcBorders>
            <w:noWrap/>
          </w:tcPr>
          <w:p w14:paraId="1F2A424C"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Bulb</w:t>
            </w:r>
          </w:p>
        </w:tc>
        <w:tc>
          <w:tcPr>
            <w:tcW w:w="799" w:type="pct"/>
            <w:tcBorders>
              <w:tl2br w:val="nil"/>
              <w:tr2bl w:val="nil"/>
            </w:tcBorders>
            <w:noWrap/>
          </w:tcPr>
          <w:p w14:paraId="333E32B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5</w:t>
            </w:r>
            <w:r>
              <w:rPr>
                <w:rFonts w:ascii="Book Antiqua" w:eastAsia="DengXian" w:hAnsi="Book Antiqua" w:cs="Book Antiqua"/>
                <w:lang w:eastAsia="zh-CN"/>
              </w:rPr>
              <w:t xml:space="preserve"> (</w:t>
            </w:r>
            <w:r>
              <w:rPr>
                <w:rFonts w:ascii="Book Antiqua" w:eastAsia="DengXian" w:hAnsi="Book Antiqua" w:cs="Book Antiqua"/>
              </w:rPr>
              <w:t>5/11, 45.5)</w:t>
            </w:r>
          </w:p>
        </w:tc>
        <w:tc>
          <w:tcPr>
            <w:tcW w:w="804" w:type="pct"/>
            <w:tcBorders>
              <w:tl2br w:val="nil"/>
              <w:tr2bl w:val="nil"/>
            </w:tcBorders>
            <w:noWrap/>
          </w:tcPr>
          <w:p w14:paraId="742CF09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21</w:t>
            </w:r>
            <w:r>
              <w:rPr>
                <w:rFonts w:ascii="Book Antiqua" w:eastAsia="DengXian" w:hAnsi="Book Antiqua" w:cs="Book Antiqua"/>
                <w:lang w:eastAsia="zh-CN"/>
              </w:rPr>
              <w:t xml:space="preserve"> (</w:t>
            </w:r>
            <w:r>
              <w:rPr>
                <w:rFonts w:ascii="Book Antiqua" w:eastAsia="DengXian" w:hAnsi="Book Antiqua" w:cs="Book Antiqua"/>
              </w:rPr>
              <w:t>21/43, 48.8)</w:t>
            </w:r>
          </w:p>
        </w:tc>
        <w:tc>
          <w:tcPr>
            <w:tcW w:w="324" w:type="pct"/>
            <w:tcBorders>
              <w:tl2br w:val="nil"/>
              <w:tr2bl w:val="nil"/>
            </w:tcBorders>
            <w:noWrap/>
          </w:tcPr>
          <w:p w14:paraId="7B16EE0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c>
          <w:tcPr>
            <w:tcW w:w="882" w:type="pct"/>
            <w:tcBorders>
              <w:tl2br w:val="nil"/>
              <w:tr2bl w:val="nil"/>
            </w:tcBorders>
            <w:noWrap/>
          </w:tcPr>
          <w:p w14:paraId="39B76C1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9</w:t>
            </w:r>
            <w:r>
              <w:rPr>
                <w:rFonts w:ascii="Book Antiqua" w:eastAsia="DengXian" w:hAnsi="Book Antiqua" w:cs="Book Antiqua"/>
                <w:lang w:eastAsia="zh-CN"/>
              </w:rPr>
              <w:t xml:space="preserve"> (</w:t>
            </w:r>
            <w:r>
              <w:rPr>
                <w:rFonts w:ascii="Book Antiqua" w:eastAsia="DengXian" w:hAnsi="Book Antiqua" w:cs="Book Antiqua"/>
              </w:rPr>
              <w:t>40.9)</w:t>
            </w:r>
          </w:p>
        </w:tc>
        <w:tc>
          <w:tcPr>
            <w:tcW w:w="819" w:type="pct"/>
            <w:tcBorders>
              <w:tl2br w:val="nil"/>
              <w:tr2bl w:val="nil"/>
            </w:tcBorders>
            <w:noWrap/>
          </w:tcPr>
          <w:p w14:paraId="4CB9D86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13</w:t>
            </w:r>
            <w:r>
              <w:rPr>
                <w:rFonts w:ascii="Book Antiqua" w:eastAsia="DengXian" w:hAnsi="Book Antiqua" w:cs="Book Antiqua"/>
                <w:lang w:eastAsia="zh-CN"/>
              </w:rPr>
              <w:t xml:space="preserve"> (</w:t>
            </w:r>
            <w:r>
              <w:rPr>
                <w:rFonts w:ascii="Book Antiqua" w:eastAsia="DengXian" w:hAnsi="Book Antiqua" w:cs="Book Antiqua"/>
              </w:rPr>
              <w:t>61.9)</w:t>
            </w:r>
          </w:p>
        </w:tc>
        <w:tc>
          <w:tcPr>
            <w:tcW w:w="354" w:type="pct"/>
            <w:tcBorders>
              <w:tl2br w:val="nil"/>
              <w:tr2bl w:val="nil"/>
            </w:tcBorders>
            <w:noWrap/>
          </w:tcPr>
          <w:p w14:paraId="10B0273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0.227</w:t>
            </w:r>
          </w:p>
        </w:tc>
      </w:tr>
      <w:tr w:rsidR="00E15AE1" w14:paraId="0BF537D9" w14:textId="77777777">
        <w:trPr>
          <w:trHeight w:val="320"/>
        </w:trPr>
        <w:tc>
          <w:tcPr>
            <w:tcW w:w="1013" w:type="pct"/>
            <w:tcBorders>
              <w:tl2br w:val="nil"/>
              <w:tr2bl w:val="nil"/>
            </w:tcBorders>
            <w:noWrap/>
          </w:tcPr>
          <w:p w14:paraId="7017F8E2"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Post-bulb</w:t>
            </w:r>
          </w:p>
        </w:tc>
        <w:tc>
          <w:tcPr>
            <w:tcW w:w="799" w:type="pct"/>
            <w:tcBorders>
              <w:tl2br w:val="nil"/>
              <w:tr2bl w:val="nil"/>
            </w:tcBorders>
            <w:noWrap/>
          </w:tcPr>
          <w:p w14:paraId="62B3F5D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w:t>
            </w:r>
            <w:r>
              <w:rPr>
                <w:rFonts w:ascii="Book Antiqua" w:eastAsia="DengXian" w:hAnsi="Book Antiqua" w:cs="Book Antiqua"/>
                <w:lang w:eastAsia="zh-CN"/>
              </w:rPr>
              <w:t xml:space="preserve"> (</w:t>
            </w:r>
            <w:r>
              <w:rPr>
                <w:rFonts w:ascii="Book Antiqua" w:eastAsia="DengXian" w:hAnsi="Book Antiqua" w:cs="Book Antiqua"/>
              </w:rPr>
              <w:t>1/11, 9.1)</w:t>
            </w:r>
          </w:p>
        </w:tc>
        <w:tc>
          <w:tcPr>
            <w:tcW w:w="804" w:type="pct"/>
            <w:tcBorders>
              <w:tl2br w:val="nil"/>
              <w:tr2bl w:val="nil"/>
            </w:tcBorders>
            <w:noWrap/>
          </w:tcPr>
          <w:p w14:paraId="2CEBA0D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15</w:t>
            </w:r>
            <w:r>
              <w:rPr>
                <w:rFonts w:ascii="Book Antiqua" w:eastAsia="DengXian" w:hAnsi="Book Antiqua" w:cs="Book Antiqua"/>
                <w:lang w:eastAsia="zh-CN"/>
              </w:rPr>
              <w:t xml:space="preserve"> (</w:t>
            </w:r>
            <w:r>
              <w:rPr>
                <w:rFonts w:ascii="Book Antiqua" w:eastAsia="DengXian" w:hAnsi="Book Antiqua" w:cs="Book Antiqua"/>
              </w:rPr>
              <w:t>15/43, 34.9)</w:t>
            </w:r>
          </w:p>
        </w:tc>
        <w:tc>
          <w:tcPr>
            <w:tcW w:w="324" w:type="pct"/>
            <w:tcBorders>
              <w:tl2br w:val="nil"/>
              <w:tr2bl w:val="nil"/>
            </w:tcBorders>
            <w:noWrap/>
          </w:tcPr>
          <w:p w14:paraId="6686EAA4"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0.144</w:t>
            </w:r>
          </w:p>
        </w:tc>
        <w:tc>
          <w:tcPr>
            <w:tcW w:w="882" w:type="pct"/>
            <w:tcBorders>
              <w:tl2br w:val="nil"/>
              <w:tr2bl w:val="nil"/>
            </w:tcBorders>
            <w:noWrap/>
          </w:tcPr>
          <w:p w14:paraId="60E483C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50.0)</w:t>
            </w:r>
          </w:p>
        </w:tc>
        <w:tc>
          <w:tcPr>
            <w:tcW w:w="819" w:type="pct"/>
            <w:tcBorders>
              <w:tl2br w:val="nil"/>
              <w:tr2bl w:val="nil"/>
            </w:tcBorders>
            <w:noWrap/>
          </w:tcPr>
          <w:p w14:paraId="39A10A5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w:t>
            </w:r>
            <w:r>
              <w:rPr>
                <w:rFonts w:ascii="Book Antiqua" w:eastAsia="DengXian" w:hAnsi="Book Antiqua" w:cs="Book Antiqua"/>
                <w:lang w:eastAsia="zh-CN"/>
              </w:rPr>
              <w:t xml:space="preserve"> (</w:t>
            </w:r>
            <w:r>
              <w:rPr>
                <w:rFonts w:ascii="Book Antiqua" w:eastAsia="DengXian" w:hAnsi="Book Antiqua" w:cs="Book Antiqua"/>
              </w:rPr>
              <w:t>19.0)</w:t>
            </w:r>
          </w:p>
        </w:tc>
        <w:tc>
          <w:tcPr>
            <w:tcW w:w="354" w:type="pct"/>
            <w:tcBorders>
              <w:tl2br w:val="nil"/>
              <w:tr2bl w:val="nil"/>
            </w:tcBorders>
            <w:noWrap/>
          </w:tcPr>
          <w:p w14:paraId="7217892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0.055</w:t>
            </w:r>
            <w:r>
              <w:rPr>
                <w:rFonts w:ascii="Book Antiqua" w:eastAsia="DengXian" w:hAnsi="Book Antiqua" w:cs="Book Antiqua"/>
                <w:vertAlign w:val="superscript"/>
              </w:rPr>
              <w:t>b</w:t>
            </w:r>
          </w:p>
        </w:tc>
      </w:tr>
      <w:tr w:rsidR="00E15AE1" w14:paraId="739D951C" w14:textId="77777777">
        <w:trPr>
          <w:trHeight w:val="320"/>
        </w:trPr>
        <w:tc>
          <w:tcPr>
            <w:tcW w:w="1013" w:type="pct"/>
            <w:tcBorders>
              <w:tl2br w:val="nil"/>
              <w:tr2bl w:val="nil"/>
            </w:tcBorders>
            <w:noWrap/>
          </w:tcPr>
          <w:p w14:paraId="596C266B"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Descending part</w:t>
            </w:r>
          </w:p>
        </w:tc>
        <w:tc>
          <w:tcPr>
            <w:tcW w:w="799" w:type="pct"/>
            <w:tcBorders>
              <w:tl2br w:val="nil"/>
              <w:tr2bl w:val="nil"/>
            </w:tcBorders>
            <w:noWrap/>
          </w:tcPr>
          <w:p w14:paraId="250AC59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w:t>
            </w:r>
            <w:r>
              <w:rPr>
                <w:rFonts w:ascii="Book Antiqua" w:eastAsia="DengXian" w:hAnsi="Book Antiqua" w:cs="Book Antiqua"/>
                <w:lang w:eastAsia="zh-CN"/>
              </w:rPr>
              <w:t xml:space="preserve"> (</w:t>
            </w:r>
            <w:r>
              <w:rPr>
                <w:rFonts w:ascii="Book Antiqua" w:eastAsia="DengXian" w:hAnsi="Book Antiqua" w:cs="Book Antiqua"/>
              </w:rPr>
              <w:t>3/11, 27.3)</w:t>
            </w:r>
          </w:p>
        </w:tc>
        <w:tc>
          <w:tcPr>
            <w:tcW w:w="804" w:type="pct"/>
            <w:tcBorders>
              <w:tl2br w:val="nil"/>
              <w:tr2bl w:val="nil"/>
            </w:tcBorders>
            <w:noWrap/>
          </w:tcPr>
          <w:p w14:paraId="294C03B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27</w:t>
            </w:r>
            <w:r>
              <w:rPr>
                <w:rFonts w:ascii="Book Antiqua" w:eastAsia="DengXian" w:hAnsi="Book Antiqua" w:cs="Book Antiqua"/>
                <w:lang w:eastAsia="zh-CN"/>
              </w:rPr>
              <w:t xml:space="preserve"> (</w:t>
            </w:r>
            <w:r>
              <w:rPr>
                <w:rFonts w:ascii="Book Antiqua" w:eastAsia="DengXian" w:hAnsi="Book Antiqua" w:cs="Book Antiqua"/>
              </w:rPr>
              <w:t>27/43, 62.8)</w:t>
            </w:r>
          </w:p>
        </w:tc>
        <w:tc>
          <w:tcPr>
            <w:tcW w:w="324" w:type="pct"/>
            <w:tcBorders>
              <w:tl2br w:val="nil"/>
              <w:tr2bl w:val="nil"/>
            </w:tcBorders>
            <w:noWrap/>
          </w:tcPr>
          <w:p w14:paraId="64371144"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0.046</w:t>
            </w:r>
            <w:r>
              <w:rPr>
                <w:rFonts w:ascii="Book Antiqua" w:eastAsia="DengXian" w:hAnsi="Book Antiqua" w:cs="Book Antiqua"/>
                <w:vertAlign w:val="superscript"/>
              </w:rPr>
              <w:t>a</w:t>
            </w:r>
          </w:p>
        </w:tc>
        <w:tc>
          <w:tcPr>
            <w:tcW w:w="882" w:type="pct"/>
            <w:tcBorders>
              <w:tl2br w:val="nil"/>
              <w:tr2bl w:val="nil"/>
            </w:tcBorders>
            <w:noWrap/>
          </w:tcPr>
          <w:p w14:paraId="2F9E47B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12</w:t>
            </w:r>
            <w:r>
              <w:rPr>
                <w:rFonts w:ascii="Book Antiqua" w:eastAsia="DengXian" w:hAnsi="Book Antiqua" w:cs="Book Antiqua"/>
                <w:lang w:eastAsia="zh-CN"/>
              </w:rPr>
              <w:t xml:space="preserve"> (</w:t>
            </w:r>
            <w:r>
              <w:rPr>
                <w:rFonts w:ascii="Book Antiqua" w:eastAsia="DengXian" w:hAnsi="Book Antiqua" w:cs="Book Antiqua"/>
              </w:rPr>
              <w:t>54.5)</w:t>
            </w:r>
          </w:p>
        </w:tc>
        <w:tc>
          <w:tcPr>
            <w:tcW w:w="819" w:type="pct"/>
            <w:tcBorders>
              <w:tl2br w:val="nil"/>
              <w:tr2bl w:val="nil"/>
            </w:tcBorders>
            <w:noWrap/>
          </w:tcPr>
          <w:p w14:paraId="6632853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15</w:t>
            </w:r>
            <w:r>
              <w:rPr>
                <w:rFonts w:ascii="Book Antiqua" w:eastAsia="DengXian" w:hAnsi="Book Antiqua" w:cs="Book Antiqua"/>
                <w:lang w:eastAsia="zh-CN"/>
              </w:rPr>
              <w:t xml:space="preserve"> (</w:t>
            </w:r>
            <w:r>
              <w:rPr>
                <w:rFonts w:ascii="Book Antiqua" w:eastAsia="DengXian" w:hAnsi="Book Antiqua" w:cs="Book Antiqua"/>
              </w:rPr>
              <w:t>71.4)</w:t>
            </w:r>
          </w:p>
        </w:tc>
        <w:tc>
          <w:tcPr>
            <w:tcW w:w="354" w:type="pct"/>
            <w:tcBorders>
              <w:tl2br w:val="nil"/>
              <w:tr2bl w:val="nil"/>
            </w:tcBorders>
            <w:noWrap/>
          </w:tcPr>
          <w:p w14:paraId="3B2E206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0.347</w:t>
            </w:r>
          </w:p>
        </w:tc>
      </w:tr>
      <w:tr w:rsidR="00E15AE1" w14:paraId="4D233773" w14:textId="77777777">
        <w:trPr>
          <w:trHeight w:val="320"/>
        </w:trPr>
        <w:tc>
          <w:tcPr>
            <w:tcW w:w="1813" w:type="pct"/>
            <w:gridSpan w:val="2"/>
            <w:tcBorders>
              <w:tl2br w:val="nil"/>
              <w:tr2bl w:val="nil"/>
            </w:tcBorders>
            <w:noWrap/>
          </w:tcPr>
          <w:p w14:paraId="7F6E4BE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Duodenum endoscopic features</w:t>
            </w:r>
          </w:p>
        </w:tc>
        <w:tc>
          <w:tcPr>
            <w:tcW w:w="804" w:type="pct"/>
            <w:tcBorders>
              <w:tl2br w:val="nil"/>
              <w:tr2bl w:val="nil"/>
            </w:tcBorders>
            <w:noWrap/>
          </w:tcPr>
          <w:p w14:paraId="4561E88E" w14:textId="77777777" w:rsidR="00E15AE1" w:rsidRDefault="00E15AE1">
            <w:pPr>
              <w:adjustRightInd w:val="0"/>
              <w:snapToGrid w:val="0"/>
              <w:spacing w:line="360" w:lineRule="auto"/>
              <w:jc w:val="both"/>
              <w:rPr>
                <w:rFonts w:ascii="Book Antiqua" w:eastAsia="DengXian" w:hAnsi="Book Antiqua" w:cs="Book Antiqua"/>
              </w:rPr>
            </w:pPr>
          </w:p>
        </w:tc>
        <w:tc>
          <w:tcPr>
            <w:tcW w:w="324" w:type="pct"/>
            <w:tcBorders>
              <w:tl2br w:val="nil"/>
              <w:tr2bl w:val="nil"/>
            </w:tcBorders>
            <w:noWrap/>
          </w:tcPr>
          <w:p w14:paraId="58236621" w14:textId="77777777" w:rsidR="00E15AE1" w:rsidRDefault="00E15AE1">
            <w:pPr>
              <w:adjustRightInd w:val="0"/>
              <w:snapToGrid w:val="0"/>
              <w:spacing w:line="360" w:lineRule="auto"/>
              <w:jc w:val="both"/>
              <w:rPr>
                <w:rFonts w:ascii="Book Antiqua" w:eastAsia="DengXian" w:hAnsi="Book Antiqua" w:cs="Book Antiqua"/>
              </w:rPr>
            </w:pPr>
          </w:p>
        </w:tc>
        <w:tc>
          <w:tcPr>
            <w:tcW w:w="882" w:type="pct"/>
            <w:tcBorders>
              <w:tl2br w:val="nil"/>
              <w:tr2bl w:val="nil"/>
            </w:tcBorders>
            <w:noWrap/>
          </w:tcPr>
          <w:p w14:paraId="6111D1F5" w14:textId="77777777" w:rsidR="00E15AE1" w:rsidRDefault="00E15AE1">
            <w:pPr>
              <w:adjustRightInd w:val="0"/>
              <w:snapToGrid w:val="0"/>
              <w:spacing w:line="360" w:lineRule="auto"/>
              <w:jc w:val="both"/>
              <w:rPr>
                <w:rFonts w:ascii="Book Antiqua" w:eastAsia="DengXian" w:hAnsi="Book Antiqua" w:cs="Book Antiqua"/>
              </w:rPr>
            </w:pPr>
          </w:p>
        </w:tc>
        <w:tc>
          <w:tcPr>
            <w:tcW w:w="819" w:type="pct"/>
            <w:tcBorders>
              <w:tl2br w:val="nil"/>
              <w:tr2bl w:val="nil"/>
            </w:tcBorders>
            <w:noWrap/>
          </w:tcPr>
          <w:p w14:paraId="03B09945" w14:textId="77777777" w:rsidR="00E15AE1" w:rsidRDefault="00E15AE1">
            <w:pPr>
              <w:adjustRightInd w:val="0"/>
              <w:snapToGrid w:val="0"/>
              <w:spacing w:line="360" w:lineRule="auto"/>
              <w:jc w:val="both"/>
              <w:rPr>
                <w:rFonts w:ascii="Book Antiqua" w:eastAsia="DengXian" w:hAnsi="Book Antiqua" w:cs="Book Antiqua"/>
              </w:rPr>
            </w:pPr>
          </w:p>
        </w:tc>
        <w:tc>
          <w:tcPr>
            <w:tcW w:w="354" w:type="pct"/>
            <w:tcBorders>
              <w:tl2br w:val="nil"/>
              <w:tr2bl w:val="nil"/>
            </w:tcBorders>
            <w:noWrap/>
          </w:tcPr>
          <w:p w14:paraId="28F4A9CF" w14:textId="77777777" w:rsidR="00E15AE1" w:rsidRDefault="00E15AE1">
            <w:pPr>
              <w:adjustRightInd w:val="0"/>
              <w:snapToGrid w:val="0"/>
              <w:spacing w:line="360" w:lineRule="auto"/>
              <w:jc w:val="both"/>
              <w:rPr>
                <w:rFonts w:ascii="Book Antiqua" w:eastAsia="DengXian" w:hAnsi="Book Antiqua" w:cs="Book Antiqua"/>
              </w:rPr>
            </w:pPr>
          </w:p>
        </w:tc>
      </w:tr>
      <w:tr w:rsidR="00E15AE1" w14:paraId="1327108D" w14:textId="77777777">
        <w:trPr>
          <w:trHeight w:val="320"/>
        </w:trPr>
        <w:tc>
          <w:tcPr>
            <w:tcW w:w="1013" w:type="pct"/>
            <w:tcBorders>
              <w:tl2br w:val="nil"/>
              <w:tr2bl w:val="nil"/>
            </w:tcBorders>
            <w:noWrap/>
          </w:tcPr>
          <w:p w14:paraId="5B131B08" w14:textId="77777777" w:rsidR="00E15AE1" w:rsidRDefault="00000000">
            <w:pPr>
              <w:adjustRightInd w:val="0"/>
              <w:snapToGrid w:val="0"/>
              <w:spacing w:line="360" w:lineRule="auto"/>
              <w:ind w:leftChars="100" w:left="240"/>
              <w:jc w:val="both"/>
              <w:rPr>
                <w:rFonts w:ascii="Book Antiqua" w:eastAsia="DengXian" w:hAnsi="Book Antiqua" w:cs="Book Antiqua"/>
              </w:rPr>
            </w:pPr>
            <w:proofErr w:type="spellStart"/>
            <w:r>
              <w:rPr>
                <w:rFonts w:ascii="Book Antiqua" w:eastAsia="DengXian" w:hAnsi="Book Antiqua" w:cs="Book Antiqua"/>
              </w:rPr>
              <w:t>Hyperaemia</w:t>
            </w:r>
            <w:proofErr w:type="spellEnd"/>
          </w:p>
        </w:tc>
        <w:tc>
          <w:tcPr>
            <w:tcW w:w="799" w:type="pct"/>
            <w:tcBorders>
              <w:tl2br w:val="nil"/>
              <w:tr2bl w:val="nil"/>
            </w:tcBorders>
            <w:noWrap/>
          </w:tcPr>
          <w:p w14:paraId="0700DD19"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w:t>
            </w:r>
            <w:r>
              <w:rPr>
                <w:rFonts w:ascii="Book Antiqua" w:eastAsia="DengXian" w:hAnsi="Book Antiqua" w:cs="Book Antiqua"/>
                <w:lang w:eastAsia="zh-CN"/>
              </w:rPr>
              <w:t xml:space="preserve"> (</w:t>
            </w:r>
            <w:r>
              <w:rPr>
                <w:rFonts w:ascii="Book Antiqua" w:eastAsia="DengXian" w:hAnsi="Book Antiqua" w:cs="Book Antiqua"/>
              </w:rPr>
              <w:t>6/11, 54.5)</w:t>
            </w:r>
          </w:p>
        </w:tc>
        <w:tc>
          <w:tcPr>
            <w:tcW w:w="804" w:type="pct"/>
            <w:tcBorders>
              <w:tl2br w:val="nil"/>
              <w:tr2bl w:val="nil"/>
            </w:tcBorders>
            <w:noWrap/>
          </w:tcPr>
          <w:p w14:paraId="472EBDBB"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25</w:t>
            </w:r>
            <w:r>
              <w:rPr>
                <w:rFonts w:ascii="Book Antiqua" w:eastAsia="DengXian" w:hAnsi="Book Antiqua" w:cs="Book Antiqua"/>
                <w:lang w:eastAsia="zh-CN"/>
              </w:rPr>
              <w:t xml:space="preserve"> (</w:t>
            </w:r>
            <w:r>
              <w:rPr>
                <w:rFonts w:ascii="Book Antiqua" w:eastAsia="DengXian" w:hAnsi="Book Antiqua" w:cs="Book Antiqua"/>
              </w:rPr>
              <w:t>25/43, 58.1)</w:t>
            </w:r>
          </w:p>
        </w:tc>
        <w:tc>
          <w:tcPr>
            <w:tcW w:w="324" w:type="pct"/>
            <w:tcBorders>
              <w:tl2br w:val="nil"/>
              <w:tr2bl w:val="nil"/>
            </w:tcBorders>
            <w:noWrap/>
          </w:tcPr>
          <w:p w14:paraId="67318ADE"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c>
          <w:tcPr>
            <w:tcW w:w="882" w:type="pct"/>
            <w:tcBorders>
              <w:tl2br w:val="nil"/>
              <w:tr2bl w:val="nil"/>
            </w:tcBorders>
            <w:noWrap/>
          </w:tcPr>
          <w:p w14:paraId="72A961FA"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14</w:t>
            </w:r>
            <w:r>
              <w:rPr>
                <w:rFonts w:ascii="Book Antiqua" w:eastAsia="DengXian" w:hAnsi="Book Antiqua" w:cs="Book Antiqua"/>
                <w:lang w:eastAsia="zh-CN"/>
              </w:rPr>
              <w:t xml:space="preserve"> (</w:t>
            </w:r>
            <w:r>
              <w:rPr>
                <w:rFonts w:ascii="Book Antiqua" w:eastAsia="DengXian" w:hAnsi="Book Antiqua" w:cs="Book Antiqua"/>
              </w:rPr>
              <w:t>63.6)</w:t>
            </w:r>
          </w:p>
        </w:tc>
        <w:tc>
          <w:tcPr>
            <w:tcW w:w="819" w:type="pct"/>
            <w:tcBorders>
              <w:tl2br w:val="nil"/>
              <w:tr2bl w:val="nil"/>
            </w:tcBorders>
            <w:noWrap/>
          </w:tcPr>
          <w:p w14:paraId="6720B34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11</w:t>
            </w:r>
            <w:r>
              <w:rPr>
                <w:rFonts w:ascii="Book Antiqua" w:eastAsia="DengXian" w:hAnsi="Book Antiqua" w:cs="Book Antiqua"/>
                <w:lang w:eastAsia="zh-CN"/>
              </w:rPr>
              <w:t xml:space="preserve"> (</w:t>
            </w:r>
            <w:r>
              <w:rPr>
                <w:rFonts w:ascii="Book Antiqua" w:eastAsia="DengXian" w:hAnsi="Book Antiqua" w:cs="Book Antiqua"/>
              </w:rPr>
              <w:t>52.4)</w:t>
            </w:r>
          </w:p>
        </w:tc>
        <w:tc>
          <w:tcPr>
            <w:tcW w:w="354" w:type="pct"/>
            <w:tcBorders>
              <w:tl2br w:val="nil"/>
              <w:tr2bl w:val="nil"/>
            </w:tcBorders>
            <w:noWrap/>
          </w:tcPr>
          <w:p w14:paraId="6C8A5D38"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0.543</w:t>
            </w:r>
          </w:p>
        </w:tc>
      </w:tr>
      <w:tr w:rsidR="00E15AE1" w14:paraId="7D5925B5" w14:textId="77777777">
        <w:trPr>
          <w:trHeight w:val="320"/>
        </w:trPr>
        <w:tc>
          <w:tcPr>
            <w:tcW w:w="1013" w:type="pct"/>
            <w:tcBorders>
              <w:tl2br w:val="nil"/>
              <w:tr2bl w:val="nil"/>
            </w:tcBorders>
            <w:noWrap/>
          </w:tcPr>
          <w:p w14:paraId="5CB2B794"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Erosion</w:t>
            </w:r>
          </w:p>
        </w:tc>
        <w:tc>
          <w:tcPr>
            <w:tcW w:w="799" w:type="pct"/>
            <w:tcBorders>
              <w:tl2br w:val="nil"/>
              <w:tr2bl w:val="nil"/>
            </w:tcBorders>
            <w:noWrap/>
          </w:tcPr>
          <w:p w14:paraId="4F39981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3</w:t>
            </w:r>
            <w:r>
              <w:rPr>
                <w:rFonts w:ascii="Book Antiqua" w:eastAsia="DengXian" w:hAnsi="Book Antiqua" w:cs="Book Antiqua"/>
                <w:lang w:eastAsia="zh-CN"/>
              </w:rPr>
              <w:t xml:space="preserve"> (</w:t>
            </w:r>
            <w:r>
              <w:rPr>
                <w:rFonts w:ascii="Book Antiqua" w:eastAsia="DengXian" w:hAnsi="Book Antiqua" w:cs="Book Antiqua"/>
              </w:rPr>
              <w:t>3/11, 27.3)</w:t>
            </w:r>
          </w:p>
        </w:tc>
        <w:tc>
          <w:tcPr>
            <w:tcW w:w="804" w:type="pct"/>
            <w:tcBorders>
              <w:tl2br w:val="nil"/>
              <w:tr2bl w:val="nil"/>
            </w:tcBorders>
            <w:noWrap/>
          </w:tcPr>
          <w:p w14:paraId="6F8D40DD"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w:t>
            </w:r>
            <w:r>
              <w:rPr>
                <w:rFonts w:ascii="Book Antiqua" w:eastAsia="DengXian" w:hAnsi="Book Antiqua" w:cs="Book Antiqua"/>
                <w:lang w:eastAsia="zh-CN"/>
              </w:rPr>
              <w:t xml:space="preserve"> (</w:t>
            </w:r>
            <w:r>
              <w:rPr>
                <w:rFonts w:ascii="Book Antiqua" w:eastAsia="DengXian" w:hAnsi="Book Antiqua" w:cs="Book Antiqua"/>
              </w:rPr>
              <w:t>10/43, 23.3)</w:t>
            </w:r>
          </w:p>
        </w:tc>
        <w:tc>
          <w:tcPr>
            <w:tcW w:w="324" w:type="pct"/>
            <w:tcBorders>
              <w:tl2br w:val="nil"/>
              <w:tr2bl w:val="nil"/>
            </w:tcBorders>
            <w:noWrap/>
          </w:tcPr>
          <w:p w14:paraId="18FE3E3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c>
          <w:tcPr>
            <w:tcW w:w="882" w:type="pct"/>
            <w:tcBorders>
              <w:tl2br w:val="nil"/>
              <w:tr2bl w:val="nil"/>
            </w:tcBorders>
            <w:noWrap/>
          </w:tcPr>
          <w:p w14:paraId="6CA4CAD2"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w:t>
            </w:r>
            <w:r>
              <w:rPr>
                <w:rFonts w:ascii="Book Antiqua" w:eastAsia="DengXian" w:hAnsi="Book Antiqua" w:cs="Book Antiqua"/>
                <w:lang w:eastAsia="zh-CN"/>
              </w:rPr>
              <w:t xml:space="preserve"> (</w:t>
            </w:r>
            <w:r>
              <w:rPr>
                <w:rFonts w:ascii="Book Antiqua" w:eastAsia="DengXian" w:hAnsi="Book Antiqua" w:cs="Book Antiqua"/>
              </w:rPr>
              <w:t>18.2)</w:t>
            </w:r>
          </w:p>
        </w:tc>
        <w:tc>
          <w:tcPr>
            <w:tcW w:w="819" w:type="pct"/>
            <w:tcBorders>
              <w:tl2br w:val="nil"/>
              <w:tr2bl w:val="nil"/>
            </w:tcBorders>
            <w:noWrap/>
          </w:tcPr>
          <w:p w14:paraId="0905BF2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6</w:t>
            </w:r>
            <w:r>
              <w:rPr>
                <w:rFonts w:ascii="Book Antiqua" w:eastAsia="DengXian" w:hAnsi="Book Antiqua" w:cs="Book Antiqua"/>
                <w:lang w:eastAsia="zh-CN"/>
              </w:rPr>
              <w:t xml:space="preserve"> (</w:t>
            </w:r>
            <w:r>
              <w:rPr>
                <w:rFonts w:ascii="Book Antiqua" w:eastAsia="DengXian" w:hAnsi="Book Antiqua" w:cs="Book Antiqua"/>
              </w:rPr>
              <w:t>28.6)</w:t>
            </w:r>
          </w:p>
        </w:tc>
        <w:tc>
          <w:tcPr>
            <w:tcW w:w="354" w:type="pct"/>
            <w:tcBorders>
              <w:tl2br w:val="nil"/>
              <w:tr2bl w:val="nil"/>
            </w:tcBorders>
            <w:noWrap/>
          </w:tcPr>
          <w:p w14:paraId="3C82B4A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0.488</w:t>
            </w:r>
          </w:p>
        </w:tc>
      </w:tr>
      <w:tr w:rsidR="00E15AE1" w14:paraId="021E5B6F" w14:textId="77777777">
        <w:trPr>
          <w:trHeight w:val="320"/>
        </w:trPr>
        <w:tc>
          <w:tcPr>
            <w:tcW w:w="1013" w:type="pct"/>
            <w:tcBorders>
              <w:tl2br w:val="nil"/>
              <w:tr2bl w:val="nil"/>
            </w:tcBorders>
            <w:noWrap/>
          </w:tcPr>
          <w:p w14:paraId="6008960D" w14:textId="77777777" w:rsidR="00E15AE1" w:rsidRDefault="00000000">
            <w:pPr>
              <w:adjustRightInd w:val="0"/>
              <w:snapToGrid w:val="0"/>
              <w:spacing w:line="360" w:lineRule="auto"/>
              <w:ind w:leftChars="100" w:left="240"/>
              <w:jc w:val="both"/>
              <w:rPr>
                <w:rFonts w:ascii="Book Antiqua" w:eastAsia="DengXian" w:hAnsi="Book Antiqua" w:cs="Book Antiqua"/>
              </w:rPr>
            </w:pPr>
            <w:r>
              <w:rPr>
                <w:rFonts w:ascii="Book Antiqua" w:eastAsia="DengXian" w:hAnsi="Book Antiqua" w:cs="Book Antiqua"/>
              </w:rPr>
              <w:t>Ulcer</w:t>
            </w:r>
          </w:p>
        </w:tc>
        <w:tc>
          <w:tcPr>
            <w:tcW w:w="799" w:type="pct"/>
            <w:tcBorders>
              <w:tl2br w:val="nil"/>
              <w:tr2bl w:val="nil"/>
            </w:tcBorders>
            <w:noWrap/>
          </w:tcPr>
          <w:p w14:paraId="44714FF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w:t>
            </w:r>
            <w:r>
              <w:rPr>
                <w:rFonts w:ascii="Book Antiqua" w:eastAsia="DengXian" w:hAnsi="Book Antiqua" w:cs="Book Antiqua"/>
                <w:lang w:eastAsia="zh-CN"/>
              </w:rPr>
              <w:t xml:space="preserve"> (</w:t>
            </w:r>
            <w:r>
              <w:rPr>
                <w:rFonts w:ascii="Book Antiqua" w:eastAsia="DengXian" w:hAnsi="Book Antiqua" w:cs="Book Antiqua"/>
              </w:rPr>
              <w:t>1/11, 9.1)</w:t>
            </w:r>
          </w:p>
        </w:tc>
        <w:tc>
          <w:tcPr>
            <w:tcW w:w="804" w:type="pct"/>
            <w:tcBorders>
              <w:tl2br w:val="nil"/>
              <w:tr2bl w:val="nil"/>
            </w:tcBorders>
            <w:noWrap/>
          </w:tcPr>
          <w:p w14:paraId="4A153EAC"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w:t>
            </w:r>
            <w:r>
              <w:rPr>
                <w:rFonts w:ascii="Book Antiqua" w:eastAsia="DengXian" w:hAnsi="Book Antiqua" w:cs="Book Antiqua"/>
                <w:lang w:eastAsia="zh-CN"/>
              </w:rPr>
              <w:t xml:space="preserve"> (</w:t>
            </w:r>
            <w:r>
              <w:rPr>
                <w:rFonts w:ascii="Book Antiqua" w:eastAsia="DengXian" w:hAnsi="Book Antiqua" w:cs="Book Antiqua"/>
              </w:rPr>
              <w:t>4/43, 9.3)</w:t>
            </w:r>
          </w:p>
        </w:tc>
        <w:tc>
          <w:tcPr>
            <w:tcW w:w="324" w:type="pct"/>
            <w:tcBorders>
              <w:tl2br w:val="nil"/>
              <w:tr2bl w:val="nil"/>
            </w:tcBorders>
            <w:noWrap/>
          </w:tcPr>
          <w:p w14:paraId="2C123011"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1.000</w:t>
            </w:r>
          </w:p>
        </w:tc>
        <w:tc>
          <w:tcPr>
            <w:tcW w:w="882" w:type="pct"/>
            <w:tcBorders>
              <w:tl2br w:val="nil"/>
              <w:tr2bl w:val="nil"/>
            </w:tcBorders>
            <w:noWrap/>
          </w:tcPr>
          <w:p w14:paraId="50CABF03"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w:t>
            </w:r>
            <w:r>
              <w:rPr>
                <w:rFonts w:ascii="Book Antiqua" w:eastAsia="DengXian" w:hAnsi="Book Antiqua" w:cs="Book Antiqua"/>
                <w:lang w:eastAsia="zh-CN"/>
              </w:rPr>
              <w:t xml:space="preserve"> (</w:t>
            </w:r>
            <w:r>
              <w:rPr>
                <w:rFonts w:ascii="Book Antiqua" w:eastAsia="DengXian" w:hAnsi="Book Antiqua" w:cs="Book Antiqua"/>
              </w:rPr>
              <w:t>0.0)</w:t>
            </w:r>
          </w:p>
        </w:tc>
        <w:tc>
          <w:tcPr>
            <w:tcW w:w="819" w:type="pct"/>
            <w:tcBorders>
              <w:tl2br w:val="nil"/>
              <w:tr2bl w:val="nil"/>
            </w:tcBorders>
            <w:noWrap/>
          </w:tcPr>
          <w:p w14:paraId="0D0EB0D5"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4</w:t>
            </w:r>
            <w:r>
              <w:rPr>
                <w:rFonts w:ascii="Book Antiqua" w:eastAsia="DengXian" w:hAnsi="Book Antiqua" w:cs="Book Antiqua"/>
                <w:lang w:eastAsia="zh-CN"/>
              </w:rPr>
              <w:t xml:space="preserve"> (</w:t>
            </w:r>
            <w:r>
              <w:rPr>
                <w:rFonts w:ascii="Book Antiqua" w:eastAsia="DengXian" w:hAnsi="Book Antiqua" w:cs="Book Antiqua"/>
              </w:rPr>
              <w:t>19.0)</w:t>
            </w:r>
          </w:p>
        </w:tc>
        <w:tc>
          <w:tcPr>
            <w:tcW w:w="354" w:type="pct"/>
            <w:tcBorders>
              <w:tl2br w:val="nil"/>
              <w:tr2bl w:val="nil"/>
            </w:tcBorders>
            <w:noWrap/>
          </w:tcPr>
          <w:p w14:paraId="07A28D96" w14:textId="77777777" w:rsidR="00E15AE1" w:rsidRDefault="00000000">
            <w:pPr>
              <w:adjustRightInd w:val="0"/>
              <w:snapToGrid w:val="0"/>
              <w:spacing w:line="360" w:lineRule="auto"/>
              <w:jc w:val="both"/>
              <w:rPr>
                <w:rFonts w:ascii="Book Antiqua" w:eastAsia="DengXian" w:hAnsi="Book Antiqua" w:cs="Book Antiqua"/>
              </w:rPr>
            </w:pPr>
            <w:r>
              <w:rPr>
                <w:rFonts w:ascii="Book Antiqua" w:eastAsia="DengXian" w:hAnsi="Book Antiqua" w:cs="Book Antiqua"/>
              </w:rPr>
              <w:t>0.048</w:t>
            </w:r>
            <w:r>
              <w:rPr>
                <w:rFonts w:ascii="Book Antiqua" w:eastAsia="DengXian" w:hAnsi="Book Antiqua" w:cs="Book Antiqua"/>
                <w:vertAlign w:val="superscript"/>
              </w:rPr>
              <w:t>a</w:t>
            </w:r>
          </w:p>
        </w:tc>
      </w:tr>
    </w:tbl>
    <w:p w14:paraId="61A65DAE"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r>
        <w:rPr>
          <w:rFonts w:ascii="Book Antiqua" w:eastAsia="DengXian" w:hAnsi="Book Antiqua" w:cs="Book Antiqua"/>
          <w:color w:val="000000"/>
          <w:vertAlign w:val="superscript"/>
        </w:rPr>
        <w:t>1</w:t>
      </w:r>
      <w:r>
        <w:rPr>
          <w:rFonts w:ascii="Book Antiqua" w:eastAsia="DengXian" w:hAnsi="Book Antiqua" w:cs="Book Antiqua"/>
          <w:color w:val="000000"/>
        </w:rPr>
        <w:t>Mean</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SD</w:t>
      </w:r>
      <w:r>
        <w:rPr>
          <w:rFonts w:ascii="Book Antiqua" w:eastAsia="DengXian" w:hAnsi="Book Antiqua" w:cs="Book Antiqua" w:hint="eastAsia"/>
          <w:color w:val="000000"/>
          <w:lang w:eastAsia="zh-CN"/>
        </w:rPr>
        <w:t>.</w:t>
      </w:r>
    </w:p>
    <w:p w14:paraId="4664CA6F"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r>
        <w:rPr>
          <w:rFonts w:ascii="Book Antiqua" w:eastAsia="DengXian" w:hAnsi="Book Antiqua" w:cs="Book Antiqua"/>
          <w:color w:val="000000"/>
          <w:vertAlign w:val="superscript"/>
        </w:rPr>
        <w:t>2</w:t>
      </w:r>
      <w:proofErr w:type="gramStart"/>
      <w:r>
        <w:rPr>
          <w:rFonts w:ascii="Book Antiqua" w:eastAsia="DengXian" w:hAnsi="Book Antiqua" w:cs="Book Antiqua"/>
          <w:color w:val="000000"/>
        </w:rPr>
        <w:t>Mean[</w:t>
      </w:r>
      <w:proofErr w:type="gramEnd"/>
      <w:r>
        <w:rPr>
          <w:rFonts w:ascii="Book Antiqua" w:eastAsia="DengXian" w:hAnsi="Book Antiqua" w:cs="Book Antiqua"/>
          <w:color w:val="000000"/>
        </w:rPr>
        <w:t>Q1, Q3]</w:t>
      </w:r>
      <w:r>
        <w:rPr>
          <w:rFonts w:ascii="Book Antiqua" w:eastAsia="DengXian" w:hAnsi="Book Antiqua" w:cs="Book Antiqua" w:hint="eastAsia"/>
          <w:color w:val="000000"/>
          <w:lang w:eastAsia="zh-CN"/>
        </w:rPr>
        <w:t>.</w:t>
      </w:r>
    </w:p>
    <w:p w14:paraId="23B6D639"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proofErr w:type="spellStart"/>
      <w:r>
        <w:rPr>
          <w:rFonts w:ascii="Book Antiqua" w:eastAsia="DengXian" w:hAnsi="Book Antiqua" w:cs="Book Antiqua" w:hint="eastAsia"/>
          <w:color w:val="000000"/>
          <w:vertAlign w:val="superscript"/>
          <w:lang w:eastAsia="zh-CN"/>
        </w:rPr>
        <w:t>a</w:t>
      </w:r>
      <w:r>
        <w:rPr>
          <w:rFonts w:ascii="Book Antiqua" w:eastAsia="DengXian" w:hAnsi="Book Antiqua" w:cs="Book Antiqua" w:hint="eastAsia"/>
          <w:i/>
          <w:iCs/>
          <w:color w:val="000000"/>
          <w:lang w:eastAsia="zh-CN"/>
        </w:rPr>
        <w:t>P</w:t>
      </w:r>
      <w:proofErr w:type="spellEnd"/>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&lt;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0.05</w:t>
      </w:r>
      <w:r>
        <w:rPr>
          <w:rFonts w:ascii="Book Antiqua" w:eastAsia="DengXian" w:hAnsi="Book Antiqua" w:cs="Book Antiqua" w:hint="eastAsia"/>
          <w:color w:val="000000"/>
          <w:lang w:eastAsia="zh-CN"/>
        </w:rPr>
        <w:t>.</w:t>
      </w:r>
    </w:p>
    <w:p w14:paraId="384510A4"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proofErr w:type="spellStart"/>
      <w:r>
        <w:rPr>
          <w:rFonts w:ascii="Book Antiqua" w:eastAsia="DengXian" w:hAnsi="Book Antiqua" w:cs="Book Antiqua"/>
          <w:color w:val="000000"/>
          <w:vertAlign w:val="superscript"/>
        </w:rPr>
        <w:t>b</w:t>
      </w:r>
      <w:r>
        <w:rPr>
          <w:rFonts w:ascii="Book Antiqua" w:eastAsia="DengXian" w:hAnsi="Book Antiqua" w:cs="Book Antiqua" w:hint="eastAsia"/>
          <w:i/>
          <w:iCs/>
          <w:color w:val="000000"/>
          <w:lang w:eastAsia="zh-CN"/>
        </w:rPr>
        <w:t>P</w:t>
      </w:r>
      <w:proofErr w:type="spellEnd"/>
      <w:r>
        <w:rPr>
          <w:rFonts w:ascii="Book Antiqua" w:eastAsia="DengXian" w:hAnsi="Book Antiqua" w:cs="Book Antiqua" w:hint="eastAsia"/>
          <w:i/>
          <w:iCs/>
          <w:color w:val="000000"/>
          <w:lang w:eastAsia="zh-CN"/>
        </w:rPr>
        <w:t xml:space="preserve"> </w:t>
      </w:r>
      <w:r>
        <w:rPr>
          <w:rFonts w:ascii="Book Antiqua" w:eastAsia="DengXian" w:hAnsi="Book Antiqua" w:cs="Book Antiqua"/>
          <w:color w:val="000000"/>
        </w:rPr>
        <w:t>&lt;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0.10</w:t>
      </w:r>
      <w:r>
        <w:rPr>
          <w:rFonts w:ascii="Book Antiqua" w:eastAsia="DengXian" w:hAnsi="Book Antiqua" w:cs="Book Antiqua" w:hint="eastAsia"/>
          <w:color w:val="000000"/>
          <w:lang w:eastAsia="zh-CN"/>
        </w:rPr>
        <w:t>.</w:t>
      </w:r>
    </w:p>
    <w:p w14:paraId="4C9C2571"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r>
        <w:rPr>
          <w:rFonts w:ascii="Book Antiqua" w:eastAsia="DengXian" w:hAnsi="Book Antiqua" w:cs="Book Antiqua"/>
          <w:color w:val="000000"/>
        </w:rPr>
        <w:t>Hp</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i/>
          <w:iCs/>
          <w:color w:val="000000"/>
        </w:rPr>
        <w:t>Helicobacter pylori</w:t>
      </w:r>
      <w:r>
        <w:rPr>
          <w:rFonts w:ascii="Book Antiqua" w:eastAsia="DengXian" w:hAnsi="Book Antiqua" w:cs="Book Antiqua"/>
          <w:color w:val="000000"/>
        </w:rPr>
        <w:t>; EOS</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E</w:t>
      </w:r>
      <w:r>
        <w:rPr>
          <w:rFonts w:ascii="Book Antiqua" w:eastAsia="DengXian" w:hAnsi="Book Antiqua" w:cs="Book Antiqua"/>
          <w:color w:val="000000"/>
        </w:rPr>
        <w:t xml:space="preserve">osinophil count; </w:t>
      </w:r>
      <w:proofErr w:type="spellStart"/>
      <w:r>
        <w:rPr>
          <w:rFonts w:ascii="Book Antiqua" w:eastAsia="DengXian" w:hAnsi="Book Antiqua" w:cs="Book Antiqua"/>
          <w:color w:val="000000"/>
        </w:rPr>
        <w:t>IgE</w:t>
      </w:r>
      <w:proofErr w:type="spellEnd"/>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S</w:t>
      </w:r>
      <w:r>
        <w:rPr>
          <w:rFonts w:ascii="Book Antiqua" w:eastAsia="DengXian" w:hAnsi="Book Antiqua" w:cs="Book Antiqua"/>
          <w:color w:val="000000"/>
        </w:rPr>
        <w:t xml:space="preserve">erum </w:t>
      </w:r>
      <w:r>
        <w:rPr>
          <w:rFonts w:ascii="Book Antiqua" w:eastAsia="DengXian" w:hAnsi="Book Antiqua" w:cs="Book Antiqua" w:hint="eastAsia"/>
          <w:color w:val="000000"/>
          <w:lang w:eastAsia="zh-CN"/>
        </w:rPr>
        <w:t>i</w:t>
      </w:r>
      <w:r>
        <w:rPr>
          <w:rFonts w:ascii="Book Antiqua" w:eastAsia="DengXian" w:hAnsi="Book Antiqua" w:cs="Book Antiqua"/>
          <w:color w:val="000000"/>
        </w:rPr>
        <w:t>mmunoglobin E</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BMI</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B</w:t>
      </w:r>
      <w:r>
        <w:rPr>
          <w:rFonts w:ascii="Book Antiqua" w:eastAsia="DengXian" w:hAnsi="Book Antiqua" w:cs="Book Antiqua"/>
          <w:color w:val="000000"/>
        </w:rPr>
        <w:t>ody mass index</w:t>
      </w:r>
      <w:r>
        <w:rPr>
          <w:rFonts w:ascii="Book Antiqua" w:eastAsia="DengXian" w:hAnsi="Book Antiqua" w:cs="Book Antiqua" w:hint="eastAsia"/>
          <w:color w:val="000000"/>
          <w:lang w:eastAsia="zh-CN"/>
        </w:rPr>
        <w:t>.</w:t>
      </w:r>
    </w:p>
    <w:p w14:paraId="1D552CEE" w14:textId="77777777" w:rsidR="00E15AE1" w:rsidRDefault="00E15AE1">
      <w:pPr>
        <w:adjustRightInd w:val="0"/>
        <w:snapToGrid w:val="0"/>
        <w:spacing w:line="360" w:lineRule="auto"/>
        <w:jc w:val="both"/>
        <w:rPr>
          <w:rFonts w:ascii="Book Antiqua" w:eastAsia="Book Antiqua" w:hAnsi="Book Antiqua" w:cs="Book Antiqua"/>
          <w:color w:val="000000"/>
          <w:szCs w:val="21"/>
        </w:rPr>
      </w:pPr>
    </w:p>
    <w:p w14:paraId="7DB727EF" w14:textId="77777777" w:rsidR="00C82033" w:rsidRDefault="00C82033">
      <w:pPr>
        <w:adjustRightInd w:val="0"/>
        <w:snapToGrid w:val="0"/>
        <w:spacing w:line="360" w:lineRule="auto"/>
        <w:jc w:val="both"/>
        <w:rPr>
          <w:ins w:id="183" w:author="yan jiaping" w:date="2023-12-25T12:55:00Z"/>
          <w:rFonts w:ascii="Book Antiqua" w:eastAsia="Book Antiqua" w:hAnsi="Book Antiqua" w:cs="Book Antiqua"/>
          <w:color w:val="000000"/>
          <w:szCs w:val="21"/>
        </w:rPr>
        <w:sectPr w:rsidR="00C82033">
          <w:pgSz w:w="15840" w:h="12240" w:orient="landscape"/>
          <w:pgMar w:top="1440" w:right="1440" w:bottom="1440" w:left="1440" w:header="720" w:footer="720" w:gutter="0"/>
          <w:cols w:space="720"/>
          <w:docGrid w:linePitch="360"/>
        </w:sectPr>
      </w:pPr>
    </w:p>
    <w:p w14:paraId="67A967DF" w14:textId="77777777" w:rsidR="00E15AE1" w:rsidDel="00C82033" w:rsidRDefault="00E15AE1">
      <w:pPr>
        <w:adjustRightInd w:val="0"/>
        <w:snapToGrid w:val="0"/>
        <w:spacing w:line="360" w:lineRule="auto"/>
        <w:jc w:val="both"/>
        <w:rPr>
          <w:del w:id="184" w:author="yan jiaping" w:date="2023-12-25T12:55:00Z"/>
          <w:rFonts w:ascii="Book Antiqua" w:eastAsia="Book Antiqua" w:hAnsi="Book Antiqua" w:cs="Book Antiqua"/>
          <w:color w:val="000000"/>
          <w:szCs w:val="21"/>
        </w:rPr>
      </w:pPr>
    </w:p>
    <w:p w14:paraId="6902C5CD" w14:textId="77777777" w:rsidR="00E15AE1"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b/>
          <w:bCs/>
          <w:color w:val="000000"/>
        </w:rPr>
        <w:t>Table 3</w:t>
      </w:r>
      <w:r>
        <w:rPr>
          <w:rFonts w:ascii="Book Antiqua" w:eastAsia="DengXian" w:hAnsi="Book Antiqua" w:cs="Book Antiqua"/>
          <w:color w:val="000000"/>
        </w:rPr>
        <w:t xml:space="preserve"> </w:t>
      </w:r>
      <w:r>
        <w:rPr>
          <w:rFonts w:ascii="Book Antiqua" w:eastAsia="DengXian" w:hAnsi="Book Antiqua" w:cs="Book Antiqua"/>
          <w:b/>
          <w:bCs/>
          <w:color w:val="000000"/>
        </w:rPr>
        <w:t>Univariate and multivariate Cox analysis for disease relapse</w:t>
      </w:r>
    </w:p>
    <w:tbl>
      <w:tblPr>
        <w:tblW w:w="4703" w:type="pct"/>
        <w:tblBorders>
          <w:top w:val="single" w:sz="8" w:space="0" w:color="auto"/>
          <w:bottom w:val="single" w:sz="8" w:space="0" w:color="auto"/>
        </w:tblBorders>
        <w:tblLayout w:type="fixed"/>
        <w:tblLook w:val="04A0" w:firstRow="1" w:lastRow="0" w:firstColumn="1" w:lastColumn="0" w:noHBand="0" w:noVBand="1"/>
      </w:tblPr>
      <w:tblGrid>
        <w:gridCol w:w="2851"/>
        <w:gridCol w:w="2390"/>
        <w:gridCol w:w="1101"/>
        <w:gridCol w:w="1069"/>
        <w:gridCol w:w="2448"/>
        <w:gridCol w:w="2331"/>
      </w:tblGrid>
      <w:tr w:rsidR="00E15AE1" w14:paraId="5E9D14DD" w14:textId="77777777">
        <w:trPr>
          <w:trHeight w:val="320"/>
        </w:trPr>
        <w:tc>
          <w:tcPr>
            <w:tcW w:w="1169" w:type="pct"/>
            <w:tcBorders>
              <w:bottom w:val="single" w:sz="8" w:space="0" w:color="auto"/>
            </w:tcBorders>
            <w:noWrap/>
          </w:tcPr>
          <w:p w14:paraId="2A6B49FA" w14:textId="77777777" w:rsidR="00E15AE1" w:rsidRDefault="00E15AE1">
            <w:pPr>
              <w:adjustRightInd w:val="0"/>
              <w:snapToGrid w:val="0"/>
              <w:spacing w:line="360" w:lineRule="auto"/>
              <w:jc w:val="both"/>
              <w:rPr>
                <w:rFonts w:ascii="Book Antiqua" w:hAnsi="Book Antiqua" w:cs="Book Antiqua"/>
              </w:rPr>
            </w:pPr>
          </w:p>
        </w:tc>
        <w:tc>
          <w:tcPr>
            <w:tcW w:w="1431" w:type="pct"/>
            <w:gridSpan w:val="2"/>
            <w:tcBorders>
              <w:bottom w:val="single" w:sz="8" w:space="0" w:color="auto"/>
            </w:tcBorders>
            <w:noWrap/>
          </w:tcPr>
          <w:p w14:paraId="7101C300"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Univariate analysis</w:t>
            </w:r>
          </w:p>
        </w:tc>
        <w:tc>
          <w:tcPr>
            <w:tcW w:w="2398" w:type="pct"/>
            <w:gridSpan w:val="3"/>
            <w:tcBorders>
              <w:bottom w:val="single" w:sz="8" w:space="0" w:color="auto"/>
            </w:tcBorders>
            <w:noWrap/>
          </w:tcPr>
          <w:p w14:paraId="6BA2C644"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Multivariate analysis</w:t>
            </w:r>
          </w:p>
        </w:tc>
      </w:tr>
      <w:tr w:rsidR="00E15AE1" w14:paraId="57D044FD" w14:textId="77777777">
        <w:trPr>
          <w:trHeight w:val="436"/>
        </w:trPr>
        <w:tc>
          <w:tcPr>
            <w:tcW w:w="1169" w:type="pct"/>
            <w:tcBorders>
              <w:top w:val="single" w:sz="8" w:space="0" w:color="auto"/>
              <w:bottom w:val="single" w:sz="8" w:space="0" w:color="auto"/>
            </w:tcBorders>
            <w:noWrap/>
          </w:tcPr>
          <w:p w14:paraId="4B364D5B" w14:textId="77777777" w:rsidR="00E15AE1" w:rsidRDefault="00E15AE1">
            <w:pPr>
              <w:adjustRightInd w:val="0"/>
              <w:snapToGrid w:val="0"/>
              <w:spacing w:line="360" w:lineRule="auto"/>
              <w:jc w:val="both"/>
              <w:rPr>
                <w:rFonts w:ascii="Book Antiqua" w:eastAsia="DengXian" w:hAnsi="Book Antiqua" w:cs="Book Antiqua"/>
                <w:b/>
                <w:bCs/>
                <w:color w:val="000000"/>
              </w:rPr>
            </w:pPr>
          </w:p>
        </w:tc>
        <w:tc>
          <w:tcPr>
            <w:tcW w:w="980" w:type="pct"/>
            <w:tcBorders>
              <w:top w:val="single" w:sz="8" w:space="0" w:color="auto"/>
              <w:bottom w:val="single" w:sz="8" w:space="0" w:color="auto"/>
            </w:tcBorders>
            <w:noWrap/>
          </w:tcPr>
          <w:p w14:paraId="7D428B8C"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HR (95%CI)</w:t>
            </w:r>
          </w:p>
        </w:tc>
        <w:tc>
          <w:tcPr>
            <w:tcW w:w="451" w:type="pct"/>
            <w:tcBorders>
              <w:top w:val="single" w:sz="8" w:space="0" w:color="auto"/>
              <w:bottom w:val="single" w:sz="8" w:space="0" w:color="auto"/>
            </w:tcBorders>
            <w:noWrap/>
          </w:tcPr>
          <w:p w14:paraId="7CF084D9"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i/>
                <w:iCs/>
                <w:color w:val="000000"/>
              </w:rPr>
              <w:t>P</w:t>
            </w:r>
            <w:r>
              <w:rPr>
                <w:rFonts w:ascii="Book Antiqua" w:eastAsia="DengXian" w:hAnsi="Book Antiqua" w:cs="Book Antiqua"/>
                <w:b/>
                <w:bCs/>
                <w:color w:val="000000"/>
              </w:rPr>
              <w:t xml:space="preserve"> value</w:t>
            </w:r>
          </w:p>
        </w:tc>
        <w:tc>
          <w:tcPr>
            <w:tcW w:w="438" w:type="pct"/>
            <w:tcBorders>
              <w:top w:val="single" w:sz="8" w:space="0" w:color="auto"/>
              <w:bottom w:val="single" w:sz="8" w:space="0" w:color="auto"/>
            </w:tcBorders>
            <w:noWrap/>
          </w:tcPr>
          <w:p w14:paraId="322576F0" w14:textId="77777777" w:rsidR="00E15AE1" w:rsidRDefault="00000000">
            <w:pPr>
              <w:adjustRightInd w:val="0"/>
              <w:snapToGrid w:val="0"/>
              <w:spacing w:line="360" w:lineRule="auto"/>
              <w:jc w:val="both"/>
              <w:rPr>
                <w:rFonts w:ascii="Book Antiqua" w:eastAsia="DengXian" w:hAnsi="Book Antiqua" w:cs="Book Antiqua"/>
                <w:b/>
                <w:bCs/>
                <w:color w:val="000000"/>
              </w:rPr>
            </w:pPr>
            <w:proofErr w:type="spellStart"/>
            <w:r>
              <w:rPr>
                <w:rFonts w:ascii="Book Antiqua" w:eastAsia="DengXian" w:hAnsi="Book Antiqua" w:cs="Book Antiqua"/>
                <w:b/>
                <w:bCs/>
                <w:color w:val="000000"/>
              </w:rPr>
              <w:t>coef</w:t>
            </w:r>
            <w:proofErr w:type="spellEnd"/>
          </w:p>
        </w:tc>
        <w:tc>
          <w:tcPr>
            <w:tcW w:w="1004" w:type="pct"/>
            <w:tcBorders>
              <w:top w:val="single" w:sz="8" w:space="0" w:color="auto"/>
              <w:bottom w:val="single" w:sz="8" w:space="0" w:color="auto"/>
            </w:tcBorders>
            <w:noWrap/>
          </w:tcPr>
          <w:p w14:paraId="6250A3A3"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color w:val="000000"/>
              </w:rPr>
              <w:t>HR (95%CI)</w:t>
            </w:r>
          </w:p>
        </w:tc>
        <w:tc>
          <w:tcPr>
            <w:tcW w:w="955" w:type="pct"/>
            <w:tcBorders>
              <w:top w:val="single" w:sz="8" w:space="0" w:color="auto"/>
              <w:bottom w:val="single" w:sz="8" w:space="0" w:color="auto"/>
            </w:tcBorders>
            <w:noWrap/>
          </w:tcPr>
          <w:p w14:paraId="4AA284DF" w14:textId="77777777" w:rsidR="00E15AE1" w:rsidRDefault="00000000">
            <w:pPr>
              <w:adjustRightInd w:val="0"/>
              <w:snapToGrid w:val="0"/>
              <w:spacing w:line="360" w:lineRule="auto"/>
              <w:jc w:val="both"/>
              <w:rPr>
                <w:rFonts w:ascii="Book Antiqua" w:eastAsia="DengXian" w:hAnsi="Book Antiqua" w:cs="Book Antiqua"/>
                <w:b/>
                <w:bCs/>
                <w:color w:val="000000"/>
              </w:rPr>
            </w:pPr>
            <w:r>
              <w:rPr>
                <w:rFonts w:ascii="Book Antiqua" w:eastAsia="DengXian" w:hAnsi="Book Antiqua" w:cs="Book Antiqua"/>
                <w:b/>
                <w:bCs/>
                <w:i/>
                <w:iCs/>
                <w:color w:val="000000"/>
              </w:rPr>
              <w:t>P</w:t>
            </w:r>
            <w:r>
              <w:rPr>
                <w:rFonts w:ascii="Book Antiqua" w:eastAsia="DengXian" w:hAnsi="Book Antiqua" w:cs="Book Antiqua"/>
                <w:b/>
                <w:bCs/>
                <w:color w:val="000000"/>
              </w:rPr>
              <w:t xml:space="preserve"> value</w:t>
            </w:r>
          </w:p>
        </w:tc>
      </w:tr>
      <w:tr w:rsidR="00E15AE1" w14:paraId="3068B268" w14:textId="77777777">
        <w:trPr>
          <w:trHeight w:val="284"/>
        </w:trPr>
        <w:tc>
          <w:tcPr>
            <w:tcW w:w="1169" w:type="pct"/>
            <w:tcBorders>
              <w:top w:val="single" w:sz="8" w:space="0" w:color="auto"/>
              <w:tl2br w:val="nil"/>
              <w:tr2bl w:val="nil"/>
            </w:tcBorders>
            <w:noWrap/>
          </w:tcPr>
          <w:p w14:paraId="6BF37FE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Age (</w:t>
            </w:r>
            <w:proofErr w:type="spellStart"/>
            <w:r>
              <w:rPr>
                <w:rFonts w:ascii="Book Antiqua" w:eastAsia="DengXian" w:hAnsi="Book Antiqua" w:cs="Book Antiqua"/>
                <w:color w:val="000000" w:themeColor="text1"/>
              </w:rPr>
              <w:t>y</w:t>
            </w:r>
            <w:r>
              <w:rPr>
                <w:rFonts w:ascii="Book Antiqua" w:eastAsia="DengXian" w:hAnsi="Book Antiqua" w:cs="Book Antiqua" w:hint="eastAsia"/>
                <w:color w:val="000000" w:themeColor="text1"/>
                <w:lang w:eastAsia="zh-CN"/>
              </w:rPr>
              <w:t>r</w:t>
            </w:r>
            <w:proofErr w:type="spellEnd"/>
            <w:r>
              <w:rPr>
                <w:rFonts w:ascii="Book Antiqua" w:eastAsia="DengXian" w:hAnsi="Book Antiqua" w:cs="Book Antiqua"/>
                <w:color w:val="000000" w:themeColor="text1"/>
              </w:rPr>
              <w:t>)</w:t>
            </w:r>
          </w:p>
        </w:tc>
        <w:tc>
          <w:tcPr>
            <w:tcW w:w="980" w:type="pct"/>
            <w:tcBorders>
              <w:top w:val="single" w:sz="8" w:space="0" w:color="auto"/>
              <w:tl2br w:val="nil"/>
              <w:tr2bl w:val="nil"/>
            </w:tcBorders>
            <w:noWrap/>
          </w:tcPr>
          <w:p w14:paraId="777F2453"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51" w:type="pct"/>
            <w:tcBorders>
              <w:top w:val="single" w:sz="8" w:space="0" w:color="auto"/>
              <w:tl2br w:val="nil"/>
              <w:tr2bl w:val="nil"/>
            </w:tcBorders>
            <w:noWrap/>
          </w:tcPr>
          <w:p w14:paraId="63A168C7"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38" w:type="pct"/>
            <w:tcBorders>
              <w:top w:val="single" w:sz="8" w:space="0" w:color="auto"/>
              <w:tl2br w:val="nil"/>
              <w:tr2bl w:val="nil"/>
            </w:tcBorders>
            <w:noWrap/>
          </w:tcPr>
          <w:p w14:paraId="423D9866"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1004" w:type="pct"/>
            <w:tcBorders>
              <w:top w:val="single" w:sz="8" w:space="0" w:color="auto"/>
              <w:tl2br w:val="nil"/>
              <w:tr2bl w:val="nil"/>
            </w:tcBorders>
            <w:noWrap/>
          </w:tcPr>
          <w:p w14:paraId="500C4F6E"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955" w:type="pct"/>
            <w:tcBorders>
              <w:top w:val="single" w:sz="8" w:space="0" w:color="auto"/>
              <w:tl2br w:val="nil"/>
              <w:tr2bl w:val="nil"/>
            </w:tcBorders>
            <w:noWrap/>
          </w:tcPr>
          <w:p w14:paraId="035008A7"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r>
      <w:tr w:rsidR="00E15AE1" w14:paraId="0EFAB61C" w14:textId="77777777">
        <w:trPr>
          <w:trHeight w:val="284"/>
        </w:trPr>
        <w:tc>
          <w:tcPr>
            <w:tcW w:w="1169" w:type="pct"/>
            <w:tcBorders>
              <w:tl2br w:val="nil"/>
              <w:tr2bl w:val="nil"/>
            </w:tcBorders>
            <w:noWrap/>
          </w:tcPr>
          <w:p w14:paraId="3B90FB0D"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bookmarkStart w:id="185" w:name="_Hlk136955061"/>
            <w:r>
              <w:rPr>
                <w:rFonts w:ascii="Book Antiqua" w:eastAsia="DengXian" w:hAnsi="Book Antiqua" w:cs="Book Antiqua"/>
                <w:color w:val="000000" w:themeColor="text1"/>
              </w:rPr>
              <w:t>&gt;</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40</w:t>
            </w:r>
          </w:p>
        </w:tc>
        <w:tc>
          <w:tcPr>
            <w:tcW w:w="980" w:type="pct"/>
            <w:tcBorders>
              <w:tl2br w:val="nil"/>
              <w:tr2bl w:val="nil"/>
            </w:tcBorders>
            <w:noWrap/>
          </w:tcPr>
          <w:p w14:paraId="43FC0634"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451" w:type="pct"/>
            <w:tcBorders>
              <w:tl2br w:val="nil"/>
              <w:tr2bl w:val="nil"/>
            </w:tcBorders>
            <w:noWrap/>
          </w:tcPr>
          <w:p w14:paraId="3686C29F"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0.044</w:t>
            </w:r>
            <w:r>
              <w:rPr>
                <w:rFonts w:ascii="Book Antiqua" w:eastAsia="DengXian" w:hAnsi="Book Antiqua" w:cs="Book Antiqua"/>
                <w:color w:val="000000" w:themeColor="text1"/>
                <w:vertAlign w:val="superscript"/>
              </w:rPr>
              <w:t>a</w:t>
            </w:r>
          </w:p>
        </w:tc>
        <w:tc>
          <w:tcPr>
            <w:tcW w:w="438" w:type="pct"/>
            <w:tcBorders>
              <w:tl2br w:val="nil"/>
              <w:tr2bl w:val="nil"/>
            </w:tcBorders>
            <w:noWrap/>
          </w:tcPr>
          <w:p w14:paraId="6AE51D68"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1004" w:type="pct"/>
            <w:tcBorders>
              <w:tl2br w:val="nil"/>
              <w:tr2bl w:val="nil"/>
            </w:tcBorders>
            <w:noWrap/>
          </w:tcPr>
          <w:p w14:paraId="72A62234"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955" w:type="pct"/>
            <w:tcBorders>
              <w:tl2br w:val="nil"/>
              <w:tr2bl w:val="nil"/>
            </w:tcBorders>
            <w:noWrap/>
          </w:tcPr>
          <w:p w14:paraId="6A7B15A8"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0.330</w:t>
            </w:r>
          </w:p>
        </w:tc>
        <w:bookmarkEnd w:id="185"/>
      </w:tr>
      <w:tr w:rsidR="00E15AE1" w14:paraId="4A701B17" w14:textId="77777777">
        <w:trPr>
          <w:trHeight w:val="284"/>
        </w:trPr>
        <w:tc>
          <w:tcPr>
            <w:tcW w:w="1169" w:type="pct"/>
            <w:tcBorders>
              <w:tl2br w:val="nil"/>
              <w:tr2bl w:val="nil"/>
            </w:tcBorders>
            <w:noWrap/>
          </w:tcPr>
          <w:p w14:paraId="43290F1D"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Arial" w:eastAsia="DengXian" w:hAnsi="Arial" w:cs="Arial"/>
                <w:color w:val="000000" w:themeColor="text1"/>
              </w:rPr>
              <w:t>≤</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40</w:t>
            </w:r>
          </w:p>
        </w:tc>
        <w:tc>
          <w:tcPr>
            <w:tcW w:w="980" w:type="pct"/>
            <w:tcBorders>
              <w:tl2br w:val="nil"/>
              <w:tr2bl w:val="nil"/>
            </w:tcBorders>
            <w:noWrap/>
          </w:tcPr>
          <w:p w14:paraId="19359531"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2.0408 (1.0082-4.1312)</w:t>
            </w:r>
          </w:p>
        </w:tc>
        <w:tc>
          <w:tcPr>
            <w:tcW w:w="451" w:type="pct"/>
            <w:tcBorders>
              <w:tl2br w:val="nil"/>
              <w:tr2bl w:val="nil"/>
            </w:tcBorders>
          </w:tcPr>
          <w:p w14:paraId="37A9417B"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438" w:type="pct"/>
            <w:tcBorders>
              <w:tl2br w:val="nil"/>
              <w:tr2bl w:val="nil"/>
            </w:tcBorders>
            <w:noWrap/>
          </w:tcPr>
          <w:p w14:paraId="7341ECDD"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0.6827</w:t>
            </w:r>
          </w:p>
        </w:tc>
        <w:tc>
          <w:tcPr>
            <w:tcW w:w="1004" w:type="pct"/>
            <w:tcBorders>
              <w:tl2br w:val="nil"/>
              <w:tr2bl w:val="nil"/>
            </w:tcBorders>
            <w:noWrap/>
          </w:tcPr>
          <w:p w14:paraId="4328CAAD"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1.9791</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(0.5013-7.8140)</w:t>
            </w:r>
          </w:p>
        </w:tc>
        <w:tc>
          <w:tcPr>
            <w:tcW w:w="955" w:type="pct"/>
            <w:tcBorders>
              <w:tl2br w:val="nil"/>
              <w:tr2bl w:val="nil"/>
            </w:tcBorders>
          </w:tcPr>
          <w:p w14:paraId="0EF43A60"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r>
      <w:tr w:rsidR="00E15AE1" w14:paraId="42C0B366" w14:textId="77777777">
        <w:trPr>
          <w:trHeight w:val="284"/>
        </w:trPr>
        <w:tc>
          <w:tcPr>
            <w:tcW w:w="1169" w:type="pct"/>
            <w:tcBorders>
              <w:tl2br w:val="nil"/>
              <w:tr2bl w:val="nil"/>
            </w:tcBorders>
            <w:noWrap/>
          </w:tcPr>
          <w:p w14:paraId="49CC0D42"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BMI (kg/m</w:t>
            </w:r>
            <w:r>
              <w:rPr>
                <w:rFonts w:ascii="Book Antiqua" w:eastAsia="DengXian" w:hAnsi="Book Antiqua" w:cs="Book Antiqua"/>
                <w:color w:val="000000" w:themeColor="text1"/>
                <w:vertAlign w:val="superscript"/>
              </w:rPr>
              <w:t>2</w:t>
            </w:r>
            <w:r>
              <w:rPr>
                <w:rFonts w:ascii="Book Antiqua" w:eastAsia="DengXian" w:hAnsi="Book Antiqua" w:cs="Book Antiqua"/>
                <w:color w:val="000000" w:themeColor="text1"/>
              </w:rPr>
              <w:t>)</w:t>
            </w:r>
          </w:p>
        </w:tc>
        <w:tc>
          <w:tcPr>
            <w:tcW w:w="980" w:type="pct"/>
            <w:tcBorders>
              <w:tl2br w:val="nil"/>
              <w:tr2bl w:val="nil"/>
            </w:tcBorders>
            <w:noWrap/>
          </w:tcPr>
          <w:p w14:paraId="342576E4"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51" w:type="pct"/>
            <w:tcBorders>
              <w:tl2br w:val="nil"/>
              <w:tr2bl w:val="nil"/>
            </w:tcBorders>
            <w:noWrap/>
          </w:tcPr>
          <w:p w14:paraId="1C4EE179"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38" w:type="pct"/>
            <w:tcBorders>
              <w:tl2br w:val="nil"/>
              <w:tr2bl w:val="nil"/>
            </w:tcBorders>
            <w:noWrap/>
          </w:tcPr>
          <w:p w14:paraId="192C8DDD"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1004" w:type="pct"/>
            <w:tcBorders>
              <w:tl2br w:val="nil"/>
              <w:tr2bl w:val="nil"/>
            </w:tcBorders>
            <w:noWrap/>
          </w:tcPr>
          <w:p w14:paraId="5D4B25E2"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955" w:type="pct"/>
            <w:tcBorders>
              <w:tl2br w:val="nil"/>
              <w:tr2bl w:val="nil"/>
            </w:tcBorders>
            <w:noWrap/>
          </w:tcPr>
          <w:p w14:paraId="26F93DB3"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r>
      <w:tr w:rsidR="00E15AE1" w14:paraId="7937595B" w14:textId="77777777">
        <w:trPr>
          <w:trHeight w:val="284"/>
        </w:trPr>
        <w:tc>
          <w:tcPr>
            <w:tcW w:w="1169" w:type="pct"/>
            <w:tcBorders>
              <w:tl2br w:val="nil"/>
              <w:tr2bl w:val="nil"/>
            </w:tcBorders>
            <w:noWrap/>
          </w:tcPr>
          <w:p w14:paraId="75AF32CF"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Arial" w:eastAsia="DengXian" w:hAnsi="Arial" w:cs="Arial"/>
                <w:color w:val="000000" w:themeColor="text1"/>
              </w:rPr>
              <w:t>≤</w:t>
            </w:r>
            <w:r>
              <w:rPr>
                <w:rFonts w:ascii="Arial" w:eastAsia="DengXian" w:hAnsi="Arial" w:cs="Arial" w:hint="eastAsia"/>
                <w:color w:val="000000" w:themeColor="text1"/>
                <w:lang w:eastAsia="zh-CN"/>
              </w:rPr>
              <w:t xml:space="preserve"> </w:t>
            </w:r>
            <w:r>
              <w:rPr>
                <w:rFonts w:ascii="Book Antiqua" w:eastAsia="DengXian" w:hAnsi="Book Antiqua" w:cs="Book Antiqua"/>
                <w:color w:val="000000" w:themeColor="text1"/>
              </w:rPr>
              <w:t>24</w:t>
            </w:r>
          </w:p>
        </w:tc>
        <w:tc>
          <w:tcPr>
            <w:tcW w:w="980" w:type="pct"/>
            <w:tcBorders>
              <w:tl2br w:val="nil"/>
              <w:tr2bl w:val="nil"/>
            </w:tcBorders>
            <w:noWrap/>
          </w:tcPr>
          <w:p w14:paraId="5D3D1879"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451" w:type="pct"/>
            <w:tcBorders>
              <w:tl2br w:val="nil"/>
              <w:tr2bl w:val="nil"/>
            </w:tcBorders>
            <w:noWrap/>
          </w:tcPr>
          <w:p w14:paraId="0BE0BBBE"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0.014</w:t>
            </w:r>
            <w:r>
              <w:rPr>
                <w:rFonts w:ascii="Book Antiqua" w:eastAsia="DengXian" w:hAnsi="Book Antiqua" w:cs="Book Antiqua"/>
                <w:color w:val="000000" w:themeColor="text1"/>
                <w:vertAlign w:val="superscript"/>
              </w:rPr>
              <w:t>a</w:t>
            </w:r>
          </w:p>
        </w:tc>
        <w:tc>
          <w:tcPr>
            <w:tcW w:w="438" w:type="pct"/>
            <w:tcBorders>
              <w:tl2br w:val="nil"/>
              <w:tr2bl w:val="nil"/>
            </w:tcBorders>
            <w:noWrap/>
          </w:tcPr>
          <w:p w14:paraId="478F1D13"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1004" w:type="pct"/>
            <w:tcBorders>
              <w:tl2br w:val="nil"/>
              <w:tr2bl w:val="nil"/>
            </w:tcBorders>
            <w:noWrap/>
          </w:tcPr>
          <w:p w14:paraId="585B2C74"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955" w:type="pct"/>
            <w:tcBorders>
              <w:tl2br w:val="nil"/>
              <w:tr2bl w:val="nil"/>
            </w:tcBorders>
            <w:noWrap/>
          </w:tcPr>
          <w:p w14:paraId="3CC55414"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0.037</w:t>
            </w:r>
            <w:r>
              <w:rPr>
                <w:rFonts w:ascii="Book Antiqua" w:eastAsia="DengXian" w:hAnsi="Book Antiqua" w:cs="Book Antiqua"/>
                <w:color w:val="000000" w:themeColor="text1"/>
                <w:vertAlign w:val="superscript"/>
              </w:rPr>
              <w:t>a</w:t>
            </w:r>
          </w:p>
        </w:tc>
      </w:tr>
      <w:tr w:rsidR="00E15AE1" w14:paraId="18A65F78" w14:textId="77777777">
        <w:trPr>
          <w:trHeight w:val="284"/>
        </w:trPr>
        <w:tc>
          <w:tcPr>
            <w:tcW w:w="1169" w:type="pct"/>
            <w:tcBorders>
              <w:tl2br w:val="nil"/>
              <w:tr2bl w:val="nil"/>
            </w:tcBorders>
            <w:noWrap/>
          </w:tcPr>
          <w:p w14:paraId="5B6BECF2"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Book Antiqua" w:eastAsia="DengXian" w:hAnsi="Book Antiqua" w:cs="Book Antiqua"/>
                <w:color w:val="000000" w:themeColor="text1"/>
              </w:rPr>
              <w:t>&gt;</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24</w:t>
            </w:r>
          </w:p>
        </w:tc>
        <w:tc>
          <w:tcPr>
            <w:tcW w:w="980" w:type="pct"/>
            <w:tcBorders>
              <w:tl2br w:val="nil"/>
              <w:tr2bl w:val="nil"/>
            </w:tcBorders>
            <w:noWrap/>
          </w:tcPr>
          <w:p w14:paraId="566DE78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0.3922 (0.1916-0.8027)</w:t>
            </w:r>
          </w:p>
        </w:tc>
        <w:tc>
          <w:tcPr>
            <w:tcW w:w="451" w:type="pct"/>
            <w:tcBorders>
              <w:tl2br w:val="nil"/>
              <w:tr2bl w:val="nil"/>
            </w:tcBorders>
          </w:tcPr>
          <w:p w14:paraId="51587AFD"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438" w:type="pct"/>
            <w:tcBorders>
              <w:tl2br w:val="nil"/>
              <w:tr2bl w:val="nil"/>
            </w:tcBorders>
            <w:noWrap/>
          </w:tcPr>
          <w:p w14:paraId="4A731E4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-1.1375</w:t>
            </w:r>
          </w:p>
        </w:tc>
        <w:tc>
          <w:tcPr>
            <w:tcW w:w="1004" w:type="pct"/>
            <w:tcBorders>
              <w:tl2br w:val="nil"/>
              <w:tr2bl w:val="nil"/>
            </w:tcBorders>
            <w:noWrap/>
          </w:tcPr>
          <w:p w14:paraId="3D5DE9AE"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0.3206</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(0.11-0.9347)</w:t>
            </w:r>
          </w:p>
        </w:tc>
        <w:tc>
          <w:tcPr>
            <w:tcW w:w="955" w:type="pct"/>
            <w:tcBorders>
              <w:tl2br w:val="nil"/>
              <w:tr2bl w:val="nil"/>
            </w:tcBorders>
          </w:tcPr>
          <w:p w14:paraId="56DA8829"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r>
      <w:tr w:rsidR="00E15AE1" w14:paraId="425A1949" w14:textId="77777777">
        <w:trPr>
          <w:trHeight w:val="284"/>
        </w:trPr>
        <w:tc>
          <w:tcPr>
            <w:tcW w:w="1169" w:type="pct"/>
            <w:tcBorders>
              <w:tl2br w:val="nil"/>
              <w:tr2bl w:val="nil"/>
            </w:tcBorders>
            <w:noWrap/>
          </w:tcPr>
          <w:p w14:paraId="41A93883"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Disease duration (</w:t>
            </w:r>
            <w:proofErr w:type="spellStart"/>
            <w:r>
              <w:rPr>
                <w:rFonts w:ascii="Book Antiqua" w:eastAsia="DengXian" w:hAnsi="Book Antiqua" w:cs="Book Antiqua"/>
                <w:color w:val="000000" w:themeColor="text1"/>
              </w:rPr>
              <w:t>mo</w:t>
            </w:r>
            <w:proofErr w:type="spellEnd"/>
            <w:r>
              <w:rPr>
                <w:rFonts w:ascii="Book Antiqua" w:eastAsia="DengXian" w:hAnsi="Book Antiqua" w:cs="Book Antiqua"/>
                <w:color w:val="000000" w:themeColor="text1"/>
              </w:rPr>
              <w:t>)</w:t>
            </w:r>
          </w:p>
        </w:tc>
        <w:tc>
          <w:tcPr>
            <w:tcW w:w="980" w:type="pct"/>
            <w:tcBorders>
              <w:tl2br w:val="nil"/>
              <w:tr2bl w:val="nil"/>
            </w:tcBorders>
            <w:noWrap/>
          </w:tcPr>
          <w:p w14:paraId="13E9E318"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51" w:type="pct"/>
            <w:tcBorders>
              <w:tl2br w:val="nil"/>
              <w:tr2bl w:val="nil"/>
            </w:tcBorders>
            <w:noWrap/>
          </w:tcPr>
          <w:p w14:paraId="0EB9B99B"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38" w:type="pct"/>
            <w:tcBorders>
              <w:tl2br w:val="nil"/>
              <w:tr2bl w:val="nil"/>
            </w:tcBorders>
            <w:noWrap/>
          </w:tcPr>
          <w:p w14:paraId="06123765"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1004" w:type="pct"/>
            <w:tcBorders>
              <w:tl2br w:val="nil"/>
              <w:tr2bl w:val="nil"/>
            </w:tcBorders>
            <w:noWrap/>
          </w:tcPr>
          <w:p w14:paraId="03E3C721"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955" w:type="pct"/>
            <w:tcBorders>
              <w:tl2br w:val="nil"/>
              <w:tr2bl w:val="nil"/>
            </w:tcBorders>
            <w:noWrap/>
          </w:tcPr>
          <w:p w14:paraId="545B019F"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r>
      <w:tr w:rsidR="00E15AE1" w14:paraId="71DF60DB" w14:textId="77777777">
        <w:trPr>
          <w:trHeight w:val="284"/>
        </w:trPr>
        <w:tc>
          <w:tcPr>
            <w:tcW w:w="1169" w:type="pct"/>
            <w:tcBorders>
              <w:tl2br w:val="nil"/>
              <w:tr2bl w:val="nil"/>
            </w:tcBorders>
            <w:noWrap/>
          </w:tcPr>
          <w:p w14:paraId="1588EE46"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Arial" w:eastAsia="DengXian" w:hAnsi="Arial" w:cs="Arial"/>
                <w:color w:val="000000" w:themeColor="text1"/>
              </w:rPr>
              <w:t>≤</w:t>
            </w:r>
            <w:r>
              <w:rPr>
                <w:rFonts w:ascii="Arial" w:eastAsia="DengXian" w:hAnsi="Arial" w:cs="Arial" w:hint="eastAsia"/>
                <w:color w:val="000000" w:themeColor="text1"/>
                <w:lang w:eastAsia="zh-CN"/>
              </w:rPr>
              <w:t xml:space="preserve"> </w:t>
            </w:r>
            <w:r>
              <w:rPr>
                <w:rFonts w:ascii="Book Antiqua" w:eastAsia="DengXian" w:hAnsi="Book Antiqua" w:cs="Book Antiqua"/>
                <w:color w:val="000000" w:themeColor="text1"/>
              </w:rPr>
              <w:t>3.5</w:t>
            </w:r>
          </w:p>
        </w:tc>
        <w:tc>
          <w:tcPr>
            <w:tcW w:w="980" w:type="pct"/>
            <w:tcBorders>
              <w:tl2br w:val="nil"/>
              <w:tr2bl w:val="nil"/>
            </w:tcBorders>
            <w:noWrap/>
          </w:tcPr>
          <w:p w14:paraId="4129A45C"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451" w:type="pct"/>
            <w:tcBorders>
              <w:tl2br w:val="nil"/>
              <w:tr2bl w:val="nil"/>
            </w:tcBorders>
            <w:noWrap/>
          </w:tcPr>
          <w:p w14:paraId="75932859"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0.011</w:t>
            </w:r>
            <w:r>
              <w:rPr>
                <w:rFonts w:ascii="Book Antiqua" w:eastAsia="DengXian" w:hAnsi="Book Antiqua" w:cs="Book Antiqua"/>
                <w:color w:val="000000" w:themeColor="text1"/>
                <w:vertAlign w:val="superscript"/>
              </w:rPr>
              <w:t>a</w:t>
            </w:r>
          </w:p>
        </w:tc>
        <w:tc>
          <w:tcPr>
            <w:tcW w:w="438" w:type="pct"/>
            <w:tcBorders>
              <w:tl2br w:val="nil"/>
              <w:tr2bl w:val="nil"/>
            </w:tcBorders>
            <w:noWrap/>
          </w:tcPr>
          <w:p w14:paraId="297FD0C0"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1004" w:type="pct"/>
            <w:tcBorders>
              <w:tl2br w:val="nil"/>
              <w:tr2bl w:val="nil"/>
            </w:tcBorders>
            <w:noWrap/>
          </w:tcPr>
          <w:p w14:paraId="27781750"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955" w:type="pct"/>
            <w:tcBorders>
              <w:tl2br w:val="nil"/>
              <w:tr2bl w:val="nil"/>
            </w:tcBorders>
            <w:noWrap/>
          </w:tcPr>
          <w:p w14:paraId="45232F6E"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0.106</w:t>
            </w:r>
          </w:p>
        </w:tc>
      </w:tr>
      <w:tr w:rsidR="00E15AE1" w14:paraId="499D6F5F" w14:textId="77777777">
        <w:trPr>
          <w:trHeight w:val="284"/>
        </w:trPr>
        <w:tc>
          <w:tcPr>
            <w:tcW w:w="1169" w:type="pct"/>
            <w:tcBorders>
              <w:tl2br w:val="nil"/>
              <w:tr2bl w:val="nil"/>
            </w:tcBorders>
            <w:noWrap/>
          </w:tcPr>
          <w:p w14:paraId="21939FDB"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Book Antiqua" w:eastAsia="DengXian" w:hAnsi="Book Antiqua" w:cs="Book Antiqua"/>
                <w:color w:val="000000" w:themeColor="text1"/>
              </w:rPr>
              <w:t>&gt;</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3.5</w:t>
            </w:r>
          </w:p>
        </w:tc>
        <w:tc>
          <w:tcPr>
            <w:tcW w:w="980" w:type="pct"/>
            <w:tcBorders>
              <w:tl2br w:val="nil"/>
              <w:tr2bl w:val="nil"/>
            </w:tcBorders>
            <w:noWrap/>
          </w:tcPr>
          <w:p w14:paraId="3768566C"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2.4725 (1.2200-5.0110)</w:t>
            </w:r>
          </w:p>
        </w:tc>
        <w:tc>
          <w:tcPr>
            <w:tcW w:w="451" w:type="pct"/>
            <w:tcBorders>
              <w:tl2br w:val="nil"/>
              <w:tr2bl w:val="nil"/>
            </w:tcBorders>
          </w:tcPr>
          <w:p w14:paraId="38C83A1D"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438" w:type="pct"/>
            <w:tcBorders>
              <w:tl2br w:val="nil"/>
              <w:tr2bl w:val="nil"/>
            </w:tcBorders>
            <w:noWrap/>
          </w:tcPr>
          <w:p w14:paraId="746A2BF2"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0.7447</w:t>
            </w:r>
          </w:p>
        </w:tc>
        <w:tc>
          <w:tcPr>
            <w:tcW w:w="1004" w:type="pct"/>
            <w:tcBorders>
              <w:tl2br w:val="nil"/>
              <w:tr2bl w:val="nil"/>
            </w:tcBorders>
            <w:noWrap/>
          </w:tcPr>
          <w:p w14:paraId="2824D2B5"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2.1058</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(0.8533-5.1968)</w:t>
            </w:r>
          </w:p>
        </w:tc>
        <w:tc>
          <w:tcPr>
            <w:tcW w:w="955" w:type="pct"/>
            <w:tcBorders>
              <w:tl2br w:val="nil"/>
              <w:tr2bl w:val="nil"/>
            </w:tcBorders>
          </w:tcPr>
          <w:p w14:paraId="27B443E5"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r>
      <w:tr w:rsidR="00E15AE1" w14:paraId="48BD1E36" w14:textId="77777777">
        <w:trPr>
          <w:trHeight w:val="284"/>
        </w:trPr>
        <w:tc>
          <w:tcPr>
            <w:tcW w:w="1169" w:type="pct"/>
            <w:tcBorders>
              <w:tl2br w:val="nil"/>
              <w:tr2bl w:val="nil"/>
            </w:tcBorders>
            <w:noWrap/>
          </w:tcPr>
          <w:p w14:paraId="37C67EC8"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Vomiting</w:t>
            </w:r>
          </w:p>
        </w:tc>
        <w:tc>
          <w:tcPr>
            <w:tcW w:w="980" w:type="pct"/>
            <w:tcBorders>
              <w:tl2br w:val="nil"/>
              <w:tr2bl w:val="nil"/>
            </w:tcBorders>
            <w:noWrap/>
          </w:tcPr>
          <w:p w14:paraId="54FA8E61"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51" w:type="pct"/>
            <w:tcBorders>
              <w:tl2br w:val="nil"/>
              <w:tr2bl w:val="nil"/>
            </w:tcBorders>
            <w:noWrap/>
          </w:tcPr>
          <w:p w14:paraId="2B350345"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38" w:type="pct"/>
            <w:tcBorders>
              <w:tl2br w:val="nil"/>
              <w:tr2bl w:val="nil"/>
            </w:tcBorders>
            <w:noWrap/>
          </w:tcPr>
          <w:p w14:paraId="2BCB345A"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1004" w:type="pct"/>
            <w:tcBorders>
              <w:tl2br w:val="nil"/>
              <w:tr2bl w:val="nil"/>
            </w:tcBorders>
            <w:noWrap/>
          </w:tcPr>
          <w:p w14:paraId="2DA422B5"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955" w:type="pct"/>
            <w:tcBorders>
              <w:tl2br w:val="nil"/>
              <w:tr2bl w:val="nil"/>
            </w:tcBorders>
            <w:noWrap/>
          </w:tcPr>
          <w:p w14:paraId="0CD45492"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r>
      <w:tr w:rsidR="00E15AE1" w14:paraId="5AAB4263" w14:textId="77777777">
        <w:trPr>
          <w:trHeight w:val="284"/>
        </w:trPr>
        <w:tc>
          <w:tcPr>
            <w:tcW w:w="1169" w:type="pct"/>
            <w:tcBorders>
              <w:tl2br w:val="nil"/>
              <w:tr2bl w:val="nil"/>
            </w:tcBorders>
            <w:noWrap/>
          </w:tcPr>
          <w:p w14:paraId="1A3CC7CD"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Book Antiqua" w:eastAsia="DengXian" w:hAnsi="Book Antiqua" w:cs="Book Antiqua"/>
                <w:color w:val="000000" w:themeColor="text1"/>
              </w:rPr>
              <w:t>No</w:t>
            </w:r>
          </w:p>
        </w:tc>
        <w:tc>
          <w:tcPr>
            <w:tcW w:w="980" w:type="pct"/>
            <w:tcBorders>
              <w:tl2br w:val="nil"/>
              <w:tr2bl w:val="nil"/>
            </w:tcBorders>
            <w:noWrap/>
          </w:tcPr>
          <w:p w14:paraId="28C9B035"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451" w:type="pct"/>
            <w:tcBorders>
              <w:tl2br w:val="nil"/>
              <w:tr2bl w:val="nil"/>
            </w:tcBorders>
            <w:noWrap/>
          </w:tcPr>
          <w:p w14:paraId="5C79A596"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0.001</w:t>
            </w:r>
            <w:r>
              <w:rPr>
                <w:rFonts w:ascii="Book Antiqua" w:eastAsia="DengXian" w:hAnsi="Book Antiqua" w:cs="Book Antiqua"/>
                <w:color w:val="000000" w:themeColor="text1"/>
                <w:vertAlign w:val="superscript"/>
              </w:rPr>
              <w:t>a</w:t>
            </w:r>
          </w:p>
        </w:tc>
        <w:tc>
          <w:tcPr>
            <w:tcW w:w="438" w:type="pct"/>
            <w:tcBorders>
              <w:tl2br w:val="nil"/>
              <w:tr2bl w:val="nil"/>
            </w:tcBorders>
            <w:noWrap/>
          </w:tcPr>
          <w:p w14:paraId="41D25E82"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1004" w:type="pct"/>
            <w:tcBorders>
              <w:tl2br w:val="nil"/>
              <w:tr2bl w:val="nil"/>
            </w:tcBorders>
            <w:noWrap/>
          </w:tcPr>
          <w:p w14:paraId="3E807419"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955" w:type="pct"/>
            <w:tcBorders>
              <w:tl2br w:val="nil"/>
              <w:tr2bl w:val="nil"/>
            </w:tcBorders>
            <w:noWrap/>
          </w:tcPr>
          <w:p w14:paraId="60F2B8E0"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0.695</w:t>
            </w:r>
          </w:p>
        </w:tc>
      </w:tr>
      <w:tr w:rsidR="00E15AE1" w14:paraId="57DA8BF7" w14:textId="77777777">
        <w:trPr>
          <w:trHeight w:val="284"/>
        </w:trPr>
        <w:tc>
          <w:tcPr>
            <w:tcW w:w="1169" w:type="pct"/>
            <w:tcBorders>
              <w:tl2br w:val="nil"/>
              <w:tr2bl w:val="nil"/>
            </w:tcBorders>
            <w:noWrap/>
          </w:tcPr>
          <w:p w14:paraId="771EC812"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Book Antiqua" w:eastAsia="DengXian" w:hAnsi="Book Antiqua" w:cs="Book Antiqua"/>
                <w:color w:val="000000" w:themeColor="text1"/>
              </w:rPr>
              <w:t>Yes</w:t>
            </w:r>
          </w:p>
        </w:tc>
        <w:tc>
          <w:tcPr>
            <w:tcW w:w="980" w:type="pct"/>
            <w:tcBorders>
              <w:tl2br w:val="nil"/>
              <w:tr2bl w:val="nil"/>
            </w:tcBorders>
            <w:noWrap/>
          </w:tcPr>
          <w:p w14:paraId="72EE6142" w14:textId="77777777" w:rsidR="00E15AE1" w:rsidRDefault="00000000">
            <w:pPr>
              <w:adjustRightInd w:val="0"/>
              <w:snapToGrid w:val="0"/>
              <w:spacing w:line="360" w:lineRule="auto"/>
              <w:jc w:val="both"/>
              <w:rPr>
                <w:rFonts w:ascii="Book Antiqua" w:eastAsia="DengXian" w:hAnsi="Book Antiqua" w:cs="Book Antiqua"/>
                <w:color w:val="000000" w:themeColor="text1"/>
              </w:rPr>
            </w:pPr>
            <w:bookmarkStart w:id="186" w:name="OLE_LINK12"/>
            <w:bookmarkStart w:id="187" w:name="OLE_LINK11"/>
            <w:r>
              <w:rPr>
                <w:rFonts w:ascii="Book Antiqua" w:eastAsia="DengXian" w:hAnsi="Book Antiqua" w:cs="Book Antiqua"/>
                <w:color w:val="000000" w:themeColor="text1"/>
              </w:rPr>
              <w:t>3.1259 (1.5246-6.4093)</w:t>
            </w:r>
            <w:bookmarkEnd w:id="186"/>
            <w:bookmarkEnd w:id="187"/>
          </w:p>
        </w:tc>
        <w:tc>
          <w:tcPr>
            <w:tcW w:w="451" w:type="pct"/>
            <w:tcBorders>
              <w:tl2br w:val="nil"/>
              <w:tr2bl w:val="nil"/>
            </w:tcBorders>
          </w:tcPr>
          <w:p w14:paraId="3E161172"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438" w:type="pct"/>
            <w:tcBorders>
              <w:tl2br w:val="nil"/>
              <w:tr2bl w:val="nil"/>
            </w:tcBorders>
            <w:noWrap/>
          </w:tcPr>
          <w:p w14:paraId="6FA80E9D"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0.2677</w:t>
            </w:r>
          </w:p>
        </w:tc>
        <w:tc>
          <w:tcPr>
            <w:tcW w:w="1004" w:type="pct"/>
            <w:tcBorders>
              <w:tl2br w:val="nil"/>
              <w:tr2bl w:val="nil"/>
            </w:tcBorders>
            <w:noWrap/>
          </w:tcPr>
          <w:p w14:paraId="1D4592D3"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1.3069</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(0.3423-4.9904)</w:t>
            </w:r>
          </w:p>
        </w:tc>
        <w:tc>
          <w:tcPr>
            <w:tcW w:w="955" w:type="pct"/>
            <w:tcBorders>
              <w:tl2br w:val="nil"/>
              <w:tr2bl w:val="nil"/>
            </w:tcBorders>
          </w:tcPr>
          <w:p w14:paraId="111E70D0"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r>
      <w:tr w:rsidR="00E15AE1" w14:paraId="1DCB9D96" w14:textId="77777777">
        <w:trPr>
          <w:trHeight w:val="284"/>
        </w:trPr>
        <w:tc>
          <w:tcPr>
            <w:tcW w:w="1169" w:type="pct"/>
            <w:tcBorders>
              <w:tl2br w:val="nil"/>
              <w:tr2bl w:val="nil"/>
            </w:tcBorders>
            <w:noWrap/>
          </w:tcPr>
          <w:p w14:paraId="7638699B"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T-</w:t>
            </w:r>
            <w:proofErr w:type="spellStart"/>
            <w:r>
              <w:rPr>
                <w:rFonts w:ascii="Book Antiqua" w:eastAsia="DengXian" w:hAnsi="Book Antiqua" w:cs="Book Antiqua"/>
                <w:color w:val="000000" w:themeColor="text1"/>
              </w:rPr>
              <w:t>IgE</w:t>
            </w:r>
            <w:proofErr w:type="spellEnd"/>
            <w:r>
              <w:rPr>
                <w:rFonts w:ascii="Book Antiqua" w:eastAsia="DengXian" w:hAnsi="Book Antiqua" w:cs="Book Antiqua"/>
                <w:color w:val="000000" w:themeColor="text1"/>
              </w:rPr>
              <w:t xml:space="preserve"> (KU/L)</w:t>
            </w:r>
          </w:p>
        </w:tc>
        <w:tc>
          <w:tcPr>
            <w:tcW w:w="980" w:type="pct"/>
            <w:tcBorders>
              <w:tl2br w:val="nil"/>
              <w:tr2bl w:val="nil"/>
            </w:tcBorders>
            <w:noWrap/>
          </w:tcPr>
          <w:p w14:paraId="6D384835"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51" w:type="pct"/>
            <w:tcBorders>
              <w:tl2br w:val="nil"/>
              <w:tr2bl w:val="nil"/>
            </w:tcBorders>
            <w:noWrap/>
          </w:tcPr>
          <w:p w14:paraId="2336FE7C"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38" w:type="pct"/>
            <w:tcBorders>
              <w:tl2br w:val="nil"/>
              <w:tr2bl w:val="nil"/>
            </w:tcBorders>
            <w:noWrap/>
          </w:tcPr>
          <w:p w14:paraId="0FCD9DD0"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1004" w:type="pct"/>
            <w:tcBorders>
              <w:tl2br w:val="nil"/>
              <w:tr2bl w:val="nil"/>
            </w:tcBorders>
            <w:noWrap/>
          </w:tcPr>
          <w:p w14:paraId="5E2BE1F8"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955" w:type="pct"/>
            <w:tcBorders>
              <w:tl2br w:val="nil"/>
              <w:tr2bl w:val="nil"/>
            </w:tcBorders>
            <w:noWrap/>
          </w:tcPr>
          <w:p w14:paraId="5488C3C7"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r>
      <w:tr w:rsidR="00E15AE1" w14:paraId="1CB6DF0E" w14:textId="77777777">
        <w:trPr>
          <w:trHeight w:val="284"/>
        </w:trPr>
        <w:tc>
          <w:tcPr>
            <w:tcW w:w="1169" w:type="pct"/>
            <w:tcBorders>
              <w:tl2br w:val="nil"/>
              <w:tr2bl w:val="nil"/>
            </w:tcBorders>
            <w:noWrap/>
          </w:tcPr>
          <w:p w14:paraId="27693360"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Arial" w:eastAsia="DengXian" w:hAnsi="Arial" w:cs="Arial"/>
                <w:color w:val="000000" w:themeColor="text1"/>
              </w:rPr>
              <w:t>≤</w:t>
            </w:r>
            <w:r>
              <w:rPr>
                <w:rFonts w:ascii="Arial" w:eastAsia="DengXian" w:hAnsi="Arial" w:cs="Arial" w:hint="eastAsia"/>
                <w:color w:val="000000" w:themeColor="text1"/>
                <w:lang w:eastAsia="zh-CN"/>
              </w:rPr>
              <w:t xml:space="preserve"> </w:t>
            </w:r>
            <w:r>
              <w:rPr>
                <w:rFonts w:ascii="Book Antiqua" w:eastAsia="DengXian" w:hAnsi="Book Antiqua" w:cs="Book Antiqua"/>
                <w:color w:val="000000" w:themeColor="text1"/>
              </w:rPr>
              <w:t>300</w:t>
            </w:r>
          </w:p>
        </w:tc>
        <w:tc>
          <w:tcPr>
            <w:tcW w:w="980" w:type="pct"/>
            <w:tcBorders>
              <w:tl2br w:val="nil"/>
              <w:tr2bl w:val="nil"/>
            </w:tcBorders>
            <w:noWrap/>
          </w:tcPr>
          <w:p w14:paraId="09E49FF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451" w:type="pct"/>
            <w:tcBorders>
              <w:tl2br w:val="nil"/>
              <w:tr2bl w:val="nil"/>
            </w:tcBorders>
            <w:noWrap/>
          </w:tcPr>
          <w:p w14:paraId="22D9F2D8"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0.022</w:t>
            </w:r>
            <w:r>
              <w:rPr>
                <w:rFonts w:ascii="Book Antiqua" w:eastAsia="DengXian" w:hAnsi="Book Antiqua" w:cs="Book Antiqua"/>
                <w:color w:val="000000" w:themeColor="text1"/>
                <w:vertAlign w:val="superscript"/>
              </w:rPr>
              <w:t>a</w:t>
            </w:r>
          </w:p>
        </w:tc>
        <w:tc>
          <w:tcPr>
            <w:tcW w:w="438" w:type="pct"/>
            <w:tcBorders>
              <w:tl2br w:val="nil"/>
              <w:tr2bl w:val="nil"/>
            </w:tcBorders>
            <w:noWrap/>
          </w:tcPr>
          <w:p w14:paraId="1E4604B7"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1004" w:type="pct"/>
            <w:tcBorders>
              <w:tl2br w:val="nil"/>
              <w:tr2bl w:val="nil"/>
            </w:tcBorders>
            <w:noWrap/>
          </w:tcPr>
          <w:p w14:paraId="7F2F9574"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955" w:type="pct"/>
            <w:tcBorders>
              <w:tl2br w:val="nil"/>
              <w:tr2bl w:val="nil"/>
            </w:tcBorders>
            <w:noWrap/>
          </w:tcPr>
          <w:p w14:paraId="5F856D16"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0.233</w:t>
            </w:r>
          </w:p>
        </w:tc>
      </w:tr>
      <w:tr w:rsidR="00E15AE1" w14:paraId="23EF4E94" w14:textId="77777777">
        <w:trPr>
          <w:trHeight w:val="284"/>
        </w:trPr>
        <w:tc>
          <w:tcPr>
            <w:tcW w:w="1169" w:type="pct"/>
            <w:tcBorders>
              <w:tl2br w:val="nil"/>
              <w:tr2bl w:val="nil"/>
            </w:tcBorders>
            <w:noWrap/>
          </w:tcPr>
          <w:p w14:paraId="2E97CB71" w14:textId="77777777" w:rsidR="00E15AE1" w:rsidRDefault="00000000">
            <w:pPr>
              <w:adjustRightInd w:val="0"/>
              <w:snapToGrid w:val="0"/>
              <w:spacing w:line="360" w:lineRule="auto"/>
              <w:ind w:firstLineChars="100" w:firstLine="240"/>
              <w:jc w:val="both"/>
              <w:rPr>
                <w:rFonts w:ascii="Book Antiqua" w:eastAsia="DengXian" w:hAnsi="Book Antiqua" w:cs="Book Antiqua"/>
                <w:color w:val="000000" w:themeColor="text1"/>
              </w:rPr>
            </w:pPr>
            <w:r>
              <w:rPr>
                <w:rFonts w:ascii="Book Antiqua" w:eastAsia="DengXian" w:hAnsi="Book Antiqua" w:cs="Book Antiqua"/>
                <w:color w:val="000000" w:themeColor="text1"/>
              </w:rPr>
              <w:lastRenderedPageBreak/>
              <w:t>&gt;</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300</w:t>
            </w:r>
          </w:p>
        </w:tc>
        <w:tc>
          <w:tcPr>
            <w:tcW w:w="980" w:type="pct"/>
            <w:tcBorders>
              <w:tl2br w:val="nil"/>
              <w:tr2bl w:val="nil"/>
            </w:tcBorders>
            <w:noWrap/>
          </w:tcPr>
          <w:p w14:paraId="1064801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0.2773 (0.1204-0.6384)</w:t>
            </w:r>
          </w:p>
        </w:tc>
        <w:tc>
          <w:tcPr>
            <w:tcW w:w="451" w:type="pct"/>
            <w:tcBorders>
              <w:tl2br w:val="nil"/>
              <w:tr2bl w:val="nil"/>
            </w:tcBorders>
          </w:tcPr>
          <w:p w14:paraId="7A9314F2"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438" w:type="pct"/>
            <w:tcBorders>
              <w:tl2br w:val="nil"/>
              <w:tr2bl w:val="nil"/>
            </w:tcBorders>
            <w:noWrap/>
          </w:tcPr>
          <w:p w14:paraId="77978E42"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-0.7995</w:t>
            </w:r>
          </w:p>
        </w:tc>
        <w:tc>
          <w:tcPr>
            <w:tcW w:w="1004" w:type="pct"/>
            <w:tcBorders>
              <w:tl2br w:val="nil"/>
              <w:tr2bl w:val="nil"/>
            </w:tcBorders>
            <w:noWrap/>
          </w:tcPr>
          <w:p w14:paraId="0C396E0B"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0.4496</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(0.121-1.6699)</w:t>
            </w:r>
          </w:p>
        </w:tc>
        <w:tc>
          <w:tcPr>
            <w:tcW w:w="955" w:type="pct"/>
            <w:tcBorders>
              <w:tl2br w:val="nil"/>
              <w:tr2bl w:val="nil"/>
            </w:tcBorders>
          </w:tcPr>
          <w:p w14:paraId="123F5D69"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r>
      <w:tr w:rsidR="00E15AE1" w14:paraId="4E79CDEB" w14:textId="77777777">
        <w:trPr>
          <w:trHeight w:val="284"/>
        </w:trPr>
        <w:tc>
          <w:tcPr>
            <w:tcW w:w="1169" w:type="pct"/>
            <w:tcBorders>
              <w:tl2br w:val="nil"/>
              <w:tr2bl w:val="nil"/>
            </w:tcBorders>
            <w:noWrap/>
          </w:tcPr>
          <w:p w14:paraId="2EA6378B"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Glucocorticoid treatment</w:t>
            </w:r>
          </w:p>
        </w:tc>
        <w:tc>
          <w:tcPr>
            <w:tcW w:w="980" w:type="pct"/>
            <w:tcBorders>
              <w:tl2br w:val="nil"/>
              <w:tr2bl w:val="nil"/>
            </w:tcBorders>
            <w:noWrap/>
          </w:tcPr>
          <w:p w14:paraId="39AD96AE"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51" w:type="pct"/>
            <w:tcBorders>
              <w:tl2br w:val="nil"/>
              <w:tr2bl w:val="nil"/>
            </w:tcBorders>
            <w:noWrap/>
          </w:tcPr>
          <w:p w14:paraId="537A5A1E"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438" w:type="pct"/>
            <w:tcBorders>
              <w:tl2br w:val="nil"/>
              <w:tr2bl w:val="nil"/>
            </w:tcBorders>
            <w:noWrap/>
          </w:tcPr>
          <w:p w14:paraId="17E000A0"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1004" w:type="pct"/>
            <w:tcBorders>
              <w:tl2br w:val="nil"/>
              <w:tr2bl w:val="nil"/>
            </w:tcBorders>
            <w:noWrap/>
          </w:tcPr>
          <w:p w14:paraId="0784B7CB"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c>
          <w:tcPr>
            <w:tcW w:w="955" w:type="pct"/>
            <w:tcBorders>
              <w:tl2br w:val="nil"/>
              <w:tr2bl w:val="nil"/>
            </w:tcBorders>
            <w:noWrap/>
          </w:tcPr>
          <w:p w14:paraId="098BAD08" w14:textId="77777777" w:rsidR="00E15AE1" w:rsidRDefault="00E15AE1">
            <w:pPr>
              <w:adjustRightInd w:val="0"/>
              <w:snapToGrid w:val="0"/>
              <w:spacing w:line="360" w:lineRule="auto"/>
              <w:jc w:val="both"/>
              <w:rPr>
                <w:rFonts w:ascii="Book Antiqua" w:eastAsia="DengXian" w:hAnsi="Book Antiqua" w:cs="Book Antiqua"/>
                <w:b/>
                <w:bCs/>
                <w:color w:val="000000" w:themeColor="text1"/>
              </w:rPr>
            </w:pPr>
          </w:p>
        </w:tc>
      </w:tr>
      <w:tr w:rsidR="00E15AE1" w14:paraId="20DD34FE" w14:textId="77777777">
        <w:trPr>
          <w:trHeight w:val="284"/>
        </w:trPr>
        <w:tc>
          <w:tcPr>
            <w:tcW w:w="1169" w:type="pct"/>
            <w:tcBorders>
              <w:tl2br w:val="nil"/>
              <w:tr2bl w:val="nil"/>
            </w:tcBorders>
            <w:noWrap/>
          </w:tcPr>
          <w:p w14:paraId="31DD8B2F" w14:textId="77777777" w:rsidR="00E15AE1" w:rsidRDefault="00000000">
            <w:pPr>
              <w:adjustRightInd w:val="0"/>
              <w:snapToGrid w:val="0"/>
              <w:spacing w:line="360" w:lineRule="auto"/>
              <w:ind w:leftChars="200" w:left="480"/>
              <w:jc w:val="both"/>
              <w:rPr>
                <w:rFonts w:ascii="Book Antiqua" w:eastAsia="DengXian" w:hAnsi="Book Antiqua" w:cs="Book Antiqua"/>
                <w:color w:val="000000" w:themeColor="text1"/>
              </w:rPr>
            </w:pPr>
            <w:r>
              <w:rPr>
                <w:rFonts w:ascii="Book Antiqua" w:eastAsia="DengXian" w:hAnsi="Book Antiqua" w:cs="Book Antiqua"/>
                <w:color w:val="000000" w:themeColor="text1"/>
              </w:rPr>
              <w:t>No</w:t>
            </w:r>
          </w:p>
        </w:tc>
        <w:tc>
          <w:tcPr>
            <w:tcW w:w="980" w:type="pct"/>
            <w:tcBorders>
              <w:tl2br w:val="nil"/>
              <w:tr2bl w:val="nil"/>
            </w:tcBorders>
            <w:noWrap/>
          </w:tcPr>
          <w:p w14:paraId="1B31699C"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451" w:type="pct"/>
            <w:tcBorders>
              <w:tl2br w:val="nil"/>
              <w:tr2bl w:val="nil"/>
            </w:tcBorders>
            <w:noWrap/>
          </w:tcPr>
          <w:p w14:paraId="51AD4FD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0.003</w:t>
            </w:r>
            <w:r>
              <w:rPr>
                <w:rFonts w:ascii="Book Antiqua" w:eastAsia="DengXian" w:hAnsi="Book Antiqua" w:cs="Book Antiqua"/>
                <w:color w:val="000000" w:themeColor="text1"/>
                <w:vertAlign w:val="superscript"/>
              </w:rPr>
              <w:t>a</w:t>
            </w:r>
          </w:p>
        </w:tc>
        <w:tc>
          <w:tcPr>
            <w:tcW w:w="438" w:type="pct"/>
            <w:tcBorders>
              <w:tl2br w:val="nil"/>
              <w:tr2bl w:val="nil"/>
            </w:tcBorders>
            <w:noWrap/>
          </w:tcPr>
          <w:p w14:paraId="00DD314C"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1004" w:type="pct"/>
            <w:tcBorders>
              <w:tl2br w:val="nil"/>
              <w:tr2bl w:val="nil"/>
            </w:tcBorders>
            <w:noWrap/>
          </w:tcPr>
          <w:p w14:paraId="40B8CE95"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w:t>
            </w:r>
          </w:p>
        </w:tc>
        <w:tc>
          <w:tcPr>
            <w:tcW w:w="955" w:type="pct"/>
            <w:tcBorders>
              <w:tl2br w:val="nil"/>
              <w:tr2bl w:val="nil"/>
            </w:tcBorders>
            <w:noWrap/>
          </w:tcPr>
          <w:p w14:paraId="0CD9F6C9"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0.065</w:t>
            </w:r>
            <w:r>
              <w:rPr>
                <w:rFonts w:ascii="Book Antiqua" w:eastAsia="DengXian" w:hAnsi="Book Antiqua" w:cs="Book Antiqua"/>
                <w:color w:val="000000" w:themeColor="text1"/>
                <w:vertAlign w:val="superscript"/>
              </w:rPr>
              <w:t>b</w:t>
            </w:r>
          </w:p>
        </w:tc>
      </w:tr>
      <w:tr w:rsidR="00E15AE1" w14:paraId="6A7F4A19" w14:textId="77777777">
        <w:trPr>
          <w:trHeight w:val="284"/>
        </w:trPr>
        <w:tc>
          <w:tcPr>
            <w:tcW w:w="1169" w:type="pct"/>
            <w:tcBorders>
              <w:tl2br w:val="nil"/>
              <w:tr2bl w:val="nil"/>
            </w:tcBorders>
            <w:noWrap/>
          </w:tcPr>
          <w:p w14:paraId="6146C20C" w14:textId="77777777" w:rsidR="00E15AE1" w:rsidRDefault="00000000">
            <w:pPr>
              <w:adjustRightInd w:val="0"/>
              <w:snapToGrid w:val="0"/>
              <w:spacing w:line="360" w:lineRule="auto"/>
              <w:ind w:leftChars="200" w:left="480"/>
              <w:jc w:val="both"/>
              <w:rPr>
                <w:rFonts w:ascii="Book Antiqua" w:eastAsia="DengXian" w:hAnsi="Book Antiqua" w:cs="Book Antiqua"/>
                <w:color w:val="000000" w:themeColor="text1"/>
              </w:rPr>
            </w:pPr>
            <w:r>
              <w:rPr>
                <w:rFonts w:ascii="Book Antiqua" w:eastAsia="DengXian" w:hAnsi="Book Antiqua" w:cs="Book Antiqua"/>
                <w:color w:val="000000" w:themeColor="text1"/>
              </w:rPr>
              <w:t>Yes</w:t>
            </w:r>
          </w:p>
        </w:tc>
        <w:tc>
          <w:tcPr>
            <w:tcW w:w="980" w:type="pct"/>
            <w:tcBorders>
              <w:tl2br w:val="nil"/>
              <w:tr2bl w:val="nil"/>
            </w:tcBorders>
            <w:noWrap/>
          </w:tcPr>
          <w:p w14:paraId="728F3507" w14:textId="77777777" w:rsidR="00E15AE1" w:rsidRDefault="00000000">
            <w:pPr>
              <w:adjustRightInd w:val="0"/>
              <w:snapToGrid w:val="0"/>
              <w:spacing w:line="360" w:lineRule="auto"/>
              <w:jc w:val="both"/>
              <w:rPr>
                <w:rFonts w:ascii="Book Antiqua" w:eastAsia="DengXian" w:hAnsi="Book Antiqua" w:cs="Book Antiqua"/>
                <w:color w:val="000000" w:themeColor="text1"/>
              </w:rPr>
            </w:pPr>
            <w:bookmarkStart w:id="188" w:name="OLE_LINK13"/>
            <w:r>
              <w:rPr>
                <w:rFonts w:ascii="Book Antiqua" w:eastAsia="DengXian" w:hAnsi="Book Antiqua" w:cs="Book Antiqua"/>
                <w:color w:val="000000" w:themeColor="text1"/>
              </w:rPr>
              <w:t>6.1434</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(2.8446-13.2676)</w:t>
            </w:r>
            <w:bookmarkEnd w:id="188"/>
          </w:p>
        </w:tc>
        <w:tc>
          <w:tcPr>
            <w:tcW w:w="451" w:type="pct"/>
            <w:tcBorders>
              <w:tl2br w:val="nil"/>
              <w:tr2bl w:val="nil"/>
            </w:tcBorders>
          </w:tcPr>
          <w:p w14:paraId="7AF2323E"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c>
          <w:tcPr>
            <w:tcW w:w="438" w:type="pct"/>
            <w:tcBorders>
              <w:tl2br w:val="nil"/>
              <w:tr2bl w:val="nil"/>
            </w:tcBorders>
            <w:noWrap/>
          </w:tcPr>
          <w:p w14:paraId="387E7986"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1.4038</w:t>
            </w:r>
          </w:p>
        </w:tc>
        <w:tc>
          <w:tcPr>
            <w:tcW w:w="1004" w:type="pct"/>
            <w:tcBorders>
              <w:tl2br w:val="nil"/>
              <w:tr2bl w:val="nil"/>
            </w:tcBorders>
            <w:noWrap/>
          </w:tcPr>
          <w:p w14:paraId="6708CD0A" w14:textId="77777777" w:rsidR="00E15AE1" w:rsidRDefault="00000000">
            <w:pPr>
              <w:adjustRightInd w:val="0"/>
              <w:snapToGrid w:val="0"/>
              <w:spacing w:line="360" w:lineRule="auto"/>
              <w:jc w:val="both"/>
              <w:rPr>
                <w:rFonts w:ascii="Book Antiqua" w:eastAsia="DengXian" w:hAnsi="Book Antiqua" w:cs="Book Antiqua"/>
                <w:color w:val="000000" w:themeColor="text1"/>
              </w:rPr>
            </w:pPr>
            <w:r>
              <w:rPr>
                <w:rFonts w:ascii="Book Antiqua" w:eastAsia="DengXian" w:hAnsi="Book Antiqua" w:cs="Book Antiqua"/>
                <w:color w:val="000000" w:themeColor="text1"/>
              </w:rPr>
              <w:t>4.0705</w:t>
            </w:r>
            <w:r>
              <w:rPr>
                <w:rFonts w:ascii="Book Antiqua" w:eastAsia="DengXian" w:hAnsi="Book Antiqua" w:cs="Book Antiqua" w:hint="eastAsia"/>
                <w:color w:val="000000" w:themeColor="text1"/>
                <w:lang w:eastAsia="zh-CN"/>
              </w:rPr>
              <w:t xml:space="preserve"> </w:t>
            </w:r>
            <w:r>
              <w:rPr>
                <w:rFonts w:ascii="Book Antiqua" w:eastAsia="DengXian" w:hAnsi="Book Antiqua" w:cs="Book Antiqua"/>
                <w:color w:val="000000" w:themeColor="text1"/>
              </w:rPr>
              <w:t>(0.917-18.0689)</w:t>
            </w:r>
          </w:p>
        </w:tc>
        <w:tc>
          <w:tcPr>
            <w:tcW w:w="955" w:type="pct"/>
            <w:tcBorders>
              <w:tl2br w:val="nil"/>
              <w:tr2bl w:val="nil"/>
            </w:tcBorders>
          </w:tcPr>
          <w:p w14:paraId="57AEDDC9" w14:textId="77777777" w:rsidR="00E15AE1" w:rsidRDefault="00E15AE1">
            <w:pPr>
              <w:adjustRightInd w:val="0"/>
              <w:snapToGrid w:val="0"/>
              <w:spacing w:line="360" w:lineRule="auto"/>
              <w:jc w:val="both"/>
              <w:rPr>
                <w:rFonts w:ascii="Book Antiqua" w:eastAsia="DengXian" w:hAnsi="Book Antiqua" w:cs="Book Antiqua"/>
                <w:color w:val="000000" w:themeColor="text1"/>
              </w:rPr>
            </w:pPr>
          </w:p>
        </w:tc>
      </w:tr>
    </w:tbl>
    <w:p w14:paraId="304A985F"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proofErr w:type="spellStart"/>
      <w:r>
        <w:rPr>
          <w:rFonts w:ascii="Book Antiqua" w:eastAsia="DengXian" w:hAnsi="Book Antiqua" w:cs="Book Antiqua" w:hint="eastAsia"/>
          <w:color w:val="000000"/>
          <w:vertAlign w:val="superscript"/>
          <w:lang w:eastAsia="zh-CN"/>
        </w:rPr>
        <w:t>a</w:t>
      </w:r>
      <w:r>
        <w:rPr>
          <w:rFonts w:ascii="Book Antiqua" w:eastAsia="DengXian" w:hAnsi="Book Antiqua" w:cs="Book Antiqua" w:hint="eastAsia"/>
          <w:i/>
          <w:iCs/>
          <w:color w:val="000000"/>
          <w:lang w:eastAsia="zh-CN"/>
        </w:rPr>
        <w:t>P</w:t>
      </w:r>
      <w:proofErr w:type="spellEnd"/>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&lt;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0.05</w:t>
      </w:r>
      <w:r>
        <w:rPr>
          <w:rFonts w:ascii="Book Antiqua" w:eastAsia="DengXian" w:hAnsi="Book Antiqua" w:cs="Book Antiqua" w:hint="eastAsia"/>
          <w:color w:val="000000"/>
          <w:lang w:eastAsia="zh-CN"/>
        </w:rPr>
        <w:t>.</w:t>
      </w:r>
    </w:p>
    <w:p w14:paraId="38C42E95" w14:textId="77777777" w:rsidR="00E15AE1" w:rsidRDefault="00000000">
      <w:pPr>
        <w:adjustRightInd w:val="0"/>
        <w:snapToGrid w:val="0"/>
        <w:spacing w:line="360" w:lineRule="auto"/>
        <w:jc w:val="both"/>
        <w:rPr>
          <w:rFonts w:ascii="Book Antiqua" w:eastAsia="DengXian" w:hAnsi="Book Antiqua" w:cs="Book Antiqua"/>
          <w:color w:val="000000"/>
          <w:lang w:eastAsia="zh-CN"/>
        </w:rPr>
      </w:pPr>
      <w:proofErr w:type="spellStart"/>
      <w:r>
        <w:rPr>
          <w:rFonts w:ascii="Book Antiqua" w:eastAsia="DengXian" w:hAnsi="Book Antiqua" w:cs="Book Antiqua"/>
          <w:color w:val="000000"/>
          <w:vertAlign w:val="superscript"/>
        </w:rPr>
        <w:t>b</w:t>
      </w:r>
      <w:r>
        <w:rPr>
          <w:rFonts w:ascii="Book Antiqua" w:eastAsia="DengXian" w:hAnsi="Book Antiqua" w:cs="Book Antiqua" w:hint="eastAsia"/>
          <w:i/>
          <w:iCs/>
          <w:color w:val="000000"/>
          <w:lang w:eastAsia="zh-CN"/>
        </w:rPr>
        <w:t>P</w:t>
      </w:r>
      <w:proofErr w:type="spellEnd"/>
      <w:r>
        <w:rPr>
          <w:rFonts w:ascii="Book Antiqua" w:eastAsia="DengXian" w:hAnsi="Book Antiqua" w:cs="Book Antiqua" w:hint="eastAsia"/>
          <w:i/>
          <w:iCs/>
          <w:color w:val="000000"/>
          <w:lang w:eastAsia="zh-CN"/>
        </w:rPr>
        <w:t xml:space="preserve"> </w:t>
      </w:r>
      <w:r>
        <w:rPr>
          <w:rFonts w:ascii="Book Antiqua" w:eastAsia="DengXian" w:hAnsi="Book Antiqua" w:cs="Book Antiqua"/>
          <w:color w:val="000000"/>
        </w:rPr>
        <w:t>&lt;</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0.10</w:t>
      </w:r>
      <w:r>
        <w:rPr>
          <w:rFonts w:ascii="Book Antiqua" w:eastAsia="DengXian" w:hAnsi="Book Antiqua" w:cs="Book Antiqua" w:hint="eastAsia"/>
          <w:color w:val="000000"/>
          <w:lang w:eastAsia="zh-CN"/>
        </w:rPr>
        <w:t>.</w:t>
      </w:r>
    </w:p>
    <w:p w14:paraId="593BDB33" w14:textId="77777777" w:rsidR="00E15AE1"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DengXian" w:hAnsi="Book Antiqua" w:cs="Book Antiqua"/>
          <w:color w:val="000000" w:themeColor="text1"/>
        </w:rPr>
        <w:t>HR</w:t>
      </w:r>
      <w:r>
        <w:rPr>
          <w:rFonts w:ascii="Book Antiqua" w:eastAsia="DengXian" w:hAnsi="Book Antiqua" w:cs="Book Antiqua" w:hint="eastAsia"/>
          <w:color w:val="000000" w:themeColor="text1"/>
          <w:lang w:eastAsia="zh-CN"/>
        </w:rPr>
        <w:t>:</w:t>
      </w:r>
      <w:r>
        <w:rPr>
          <w:rFonts w:ascii="Book Antiqua" w:eastAsia="DengXian" w:hAnsi="Book Antiqua" w:cs="Book Antiqua"/>
          <w:color w:val="000000" w:themeColor="text1"/>
        </w:rPr>
        <w:t xml:space="preserve"> </w:t>
      </w:r>
      <w:r>
        <w:rPr>
          <w:rFonts w:ascii="Book Antiqua" w:eastAsia="DengXian" w:hAnsi="Book Antiqua" w:cs="Book Antiqua" w:hint="eastAsia"/>
          <w:color w:val="000000" w:themeColor="text1"/>
          <w:lang w:eastAsia="zh-CN"/>
        </w:rPr>
        <w:t>H</w:t>
      </w:r>
      <w:r>
        <w:rPr>
          <w:rFonts w:ascii="Book Antiqua" w:eastAsia="DengXian" w:hAnsi="Book Antiqua" w:cs="Book Antiqua"/>
          <w:color w:val="000000" w:themeColor="text1"/>
        </w:rPr>
        <w:t xml:space="preserve">azard ratio; </w:t>
      </w:r>
      <w:proofErr w:type="spellStart"/>
      <w:r>
        <w:rPr>
          <w:rFonts w:ascii="Book Antiqua" w:eastAsia="DengXian" w:hAnsi="Book Antiqua" w:cs="Book Antiqua"/>
          <w:color w:val="000000" w:themeColor="text1"/>
        </w:rPr>
        <w:t>coef</w:t>
      </w:r>
      <w:proofErr w:type="spellEnd"/>
      <w:r>
        <w:rPr>
          <w:rFonts w:ascii="Book Antiqua" w:eastAsia="DengXian" w:hAnsi="Book Antiqua" w:cs="Book Antiqua" w:hint="eastAsia"/>
          <w:color w:val="000000" w:themeColor="text1"/>
          <w:lang w:eastAsia="zh-CN"/>
        </w:rPr>
        <w:t>:</w:t>
      </w:r>
      <w:r>
        <w:rPr>
          <w:rFonts w:ascii="Book Antiqua" w:eastAsia="DengXian" w:hAnsi="Book Antiqua" w:cs="Book Antiqua"/>
          <w:color w:val="000000" w:themeColor="text1"/>
        </w:rPr>
        <w:t xml:space="preserve"> </w:t>
      </w:r>
      <w:r>
        <w:rPr>
          <w:rFonts w:ascii="Book Antiqua" w:eastAsia="DengXian" w:hAnsi="Book Antiqua" w:cs="Book Antiqua" w:hint="eastAsia"/>
          <w:color w:val="000000" w:themeColor="text1"/>
          <w:lang w:eastAsia="zh-CN"/>
        </w:rPr>
        <w:t>C</w:t>
      </w:r>
      <w:r>
        <w:rPr>
          <w:rFonts w:ascii="Book Antiqua" w:eastAsia="DengXian" w:hAnsi="Book Antiqua" w:cs="Book Antiqua"/>
          <w:color w:val="000000" w:themeColor="text1"/>
        </w:rPr>
        <w:t>oefficient; T-</w:t>
      </w:r>
      <w:proofErr w:type="spellStart"/>
      <w:r>
        <w:rPr>
          <w:rFonts w:ascii="Book Antiqua" w:eastAsia="DengXian" w:hAnsi="Book Antiqua" w:cs="Book Antiqua"/>
          <w:color w:val="000000" w:themeColor="text1"/>
        </w:rPr>
        <w:t>IgE</w:t>
      </w:r>
      <w:proofErr w:type="spellEnd"/>
      <w:r>
        <w:rPr>
          <w:rFonts w:ascii="Book Antiqua" w:eastAsia="DengXian" w:hAnsi="Book Antiqua" w:cs="Book Antiqua" w:hint="eastAsia"/>
          <w:color w:val="000000" w:themeColor="text1"/>
          <w:lang w:eastAsia="zh-CN"/>
        </w:rPr>
        <w:t>:</w:t>
      </w:r>
      <w:r>
        <w:rPr>
          <w:rFonts w:ascii="Book Antiqua" w:eastAsia="DengXian" w:hAnsi="Book Antiqua" w:cs="Book Antiqua"/>
          <w:color w:val="000000" w:themeColor="text1"/>
        </w:rPr>
        <w:t xml:space="preserve"> </w:t>
      </w:r>
      <w:r>
        <w:rPr>
          <w:rFonts w:ascii="Book Antiqua" w:eastAsia="DengXian" w:hAnsi="Book Antiqua" w:cs="Book Antiqua" w:hint="eastAsia"/>
          <w:color w:val="000000" w:themeColor="text1"/>
          <w:lang w:eastAsia="zh-CN"/>
        </w:rPr>
        <w:t>T</w:t>
      </w:r>
      <w:r>
        <w:rPr>
          <w:rFonts w:ascii="Book Antiqua" w:eastAsia="DengXian" w:hAnsi="Book Antiqua" w:cs="Book Antiqua"/>
          <w:color w:val="000000" w:themeColor="text1"/>
        </w:rPr>
        <w:t>otal serum immunoglobin E</w:t>
      </w:r>
      <w:r>
        <w:rPr>
          <w:rFonts w:ascii="Book Antiqua" w:eastAsia="DengXian" w:hAnsi="Book Antiqua" w:cs="Book Antiqua" w:hint="eastAsia"/>
          <w:color w:val="000000"/>
          <w:lang w:eastAsia="zh-CN"/>
        </w:rPr>
        <w:t xml:space="preserve">; </w:t>
      </w:r>
      <w:r>
        <w:rPr>
          <w:rFonts w:ascii="Book Antiqua" w:eastAsia="DengXian" w:hAnsi="Book Antiqua" w:cs="Book Antiqua"/>
          <w:color w:val="000000"/>
        </w:rPr>
        <w:t>BMI</w:t>
      </w:r>
      <w:r>
        <w:rPr>
          <w:rFonts w:ascii="Book Antiqua" w:eastAsia="DengXian" w:hAnsi="Book Antiqua" w:cs="Book Antiqua" w:hint="eastAsia"/>
          <w:color w:val="000000"/>
          <w:lang w:eastAsia="zh-CN"/>
        </w:rPr>
        <w:t>:</w:t>
      </w:r>
      <w:r>
        <w:rPr>
          <w:rFonts w:ascii="Book Antiqua" w:eastAsia="DengXian" w:hAnsi="Book Antiqua" w:cs="Book Antiqua"/>
          <w:color w:val="000000"/>
        </w:rPr>
        <w:t xml:space="preserve"> </w:t>
      </w:r>
      <w:r>
        <w:rPr>
          <w:rFonts w:ascii="Book Antiqua" w:eastAsia="DengXian" w:hAnsi="Book Antiqua" w:cs="Book Antiqua" w:hint="eastAsia"/>
          <w:color w:val="000000"/>
          <w:lang w:eastAsia="zh-CN"/>
        </w:rPr>
        <w:t>B</w:t>
      </w:r>
      <w:r>
        <w:rPr>
          <w:rFonts w:ascii="Book Antiqua" w:eastAsia="DengXian" w:hAnsi="Book Antiqua" w:cs="Book Antiqua"/>
          <w:color w:val="000000"/>
        </w:rPr>
        <w:t>ody mass index</w:t>
      </w:r>
      <w:r>
        <w:rPr>
          <w:rFonts w:ascii="Book Antiqua" w:eastAsia="DengXian" w:hAnsi="Book Antiqua" w:cs="Book Antiqua" w:hint="eastAsia"/>
          <w:color w:val="000000"/>
          <w:lang w:eastAsia="zh-CN"/>
        </w:rPr>
        <w:t>.</w:t>
      </w:r>
    </w:p>
    <w:sectPr w:rsidR="00E15A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E2A0" w14:textId="77777777" w:rsidR="008B09FB" w:rsidRDefault="008B09FB">
      <w:r>
        <w:separator/>
      </w:r>
    </w:p>
  </w:endnote>
  <w:endnote w:type="continuationSeparator" w:id="0">
    <w:p w14:paraId="5C646476" w14:textId="77777777" w:rsidR="008B09FB" w:rsidRDefault="008B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0861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F4059EA" w14:textId="77777777" w:rsidR="00E15AE1" w:rsidRDefault="00000000">
            <w:pPr>
              <w:pStyle w:val="a5"/>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14:paraId="22C64E9C" w14:textId="77777777" w:rsidR="00E15AE1" w:rsidRDefault="00E15AE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A620" w14:textId="77777777" w:rsidR="008B09FB" w:rsidRDefault="008B09FB">
      <w:r>
        <w:separator/>
      </w:r>
    </w:p>
  </w:footnote>
  <w:footnote w:type="continuationSeparator" w:id="0">
    <w:p w14:paraId="47013348" w14:textId="77777777" w:rsidR="008B09FB" w:rsidRDefault="008B09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3B643B"/>
    <w:rsid w:val="00440C77"/>
    <w:rsid w:val="004931DA"/>
    <w:rsid w:val="004E2203"/>
    <w:rsid w:val="00501EE6"/>
    <w:rsid w:val="0060647C"/>
    <w:rsid w:val="007F6C6F"/>
    <w:rsid w:val="008231CB"/>
    <w:rsid w:val="00846C48"/>
    <w:rsid w:val="008A4B25"/>
    <w:rsid w:val="008B09FB"/>
    <w:rsid w:val="008C6A32"/>
    <w:rsid w:val="009C4EB7"/>
    <w:rsid w:val="009D213F"/>
    <w:rsid w:val="009F2222"/>
    <w:rsid w:val="00A010BF"/>
    <w:rsid w:val="00A77B3E"/>
    <w:rsid w:val="00A979FF"/>
    <w:rsid w:val="00AA5D17"/>
    <w:rsid w:val="00AE36A3"/>
    <w:rsid w:val="00C82033"/>
    <w:rsid w:val="00CA2A55"/>
    <w:rsid w:val="00DA6790"/>
    <w:rsid w:val="00DF0ECC"/>
    <w:rsid w:val="00E15AE1"/>
    <w:rsid w:val="00EB7E60"/>
    <w:rsid w:val="00F34AA1"/>
    <w:rsid w:val="00F83DC6"/>
    <w:rsid w:val="014852B3"/>
    <w:rsid w:val="01A8449D"/>
    <w:rsid w:val="022A6766"/>
    <w:rsid w:val="027D71DE"/>
    <w:rsid w:val="028B5457"/>
    <w:rsid w:val="029702A0"/>
    <w:rsid w:val="02F53218"/>
    <w:rsid w:val="034026E5"/>
    <w:rsid w:val="035C5045"/>
    <w:rsid w:val="03EA2651"/>
    <w:rsid w:val="04114082"/>
    <w:rsid w:val="04642403"/>
    <w:rsid w:val="04787C5D"/>
    <w:rsid w:val="04B769D7"/>
    <w:rsid w:val="04BC223F"/>
    <w:rsid w:val="04CE3D21"/>
    <w:rsid w:val="054144F3"/>
    <w:rsid w:val="054839F6"/>
    <w:rsid w:val="054A784B"/>
    <w:rsid w:val="05FF5744"/>
    <w:rsid w:val="060F45F1"/>
    <w:rsid w:val="06175254"/>
    <w:rsid w:val="06530982"/>
    <w:rsid w:val="06585F98"/>
    <w:rsid w:val="0667442D"/>
    <w:rsid w:val="06997DBD"/>
    <w:rsid w:val="072365A6"/>
    <w:rsid w:val="07287718"/>
    <w:rsid w:val="07943000"/>
    <w:rsid w:val="07AB20F7"/>
    <w:rsid w:val="08017F69"/>
    <w:rsid w:val="08564759"/>
    <w:rsid w:val="09540C99"/>
    <w:rsid w:val="09B119B2"/>
    <w:rsid w:val="09B259BF"/>
    <w:rsid w:val="09B554AF"/>
    <w:rsid w:val="09BD75DD"/>
    <w:rsid w:val="0AB614DF"/>
    <w:rsid w:val="0B5A4560"/>
    <w:rsid w:val="0B9E1E32"/>
    <w:rsid w:val="0BB84DE3"/>
    <w:rsid w:val="0BDC6D23"/>
    <w:rsid w:val="0C582641"/>
    <w:rsid w:val="0CA21D1B"/>
    <w:rsid w:val="0CE560AB"/>
    <w:rsid w:val="0CEF0CD8"/>
    <w:rsid w:val="0CF12CA2"/>
    <w:rsid w:val="0D407D87"/>
    <w:rsid w:val="0D5A43A4"/>
    <w:rsid w:val="0D9C2C0E"/>
    <w:rsid w:val="0E06452B"/>
    <w:rsid w:val="0E884F40"/>
    <w:rsid w:val="0E963B01"/>
    <w:rsid w:val="0ECD6DF7"/>
    <w:rsid w:val="0F0071CD"/>
    <w:rsid w:val="0F152C78"/>
    <w:rsid w:val="0F1B7B63"/>
    <w:rsid w:val="0F234C69"/>
    <w:rsid w:val="0F7C2CF7"/>
    <w:rsid w:val="0FF56606"/>
    <w:rsid w:val="0FF74205"/>
    <w:rsid w:val="10142F30"/>
    <w:rsid w:val="106F0166"/>
    <w:rsid w:val="109B71AD"/>
    <w:rsid w:val="10E16B8A"/>
    <w:rsid w:val="12081A72"/>
    <w:rsid w:val="12555A81"/>
    <w:rsid w:val="12696E37"/>
    <w:rsid w:val="129F0AAB"/>
    <w:rsid w:val="12A14823"/>
    <w:rsid w:val="135E44C2"/>
    <w:rsid w:val="136046DE"/>
    <w:rsid w:val="13826402"/>
    <w:rsid w:val="13873A19"/>
    <w:rsid w:val="138C7281"/>
    <w:rsid w:val="13A4281C"/>
    <w:rsid w:val="14634486"/>
    <w:rsid w:val="14D40EDF"/>
    <w:rsid w:val="14EA0703"/>
    <w:rsid w:val="15063063"/>
    <w:rsid w:val="15325C06"/>
    <w:rsid w:val="15520056"/>
    <w:rsid w:val="15A05265"/>
    <w:rsid w:val="15E52C78"/>
    <w:rsid w:val="16013F56"/>
    <w:rsid w:val="16CD5BE6"/>
    <w:rsid w:val="174C7453"/>
    <w:rsid w:val="17591B70"/>
    <w:rsid w:val="176E561B"/>
    <w:rsid w:val="17B62B1E"/>
    <w:rsid w:val="17C84600"/>
    <w:rsid w:val="17E21B65"/>
    <w:rsid w:val="18027B12"/>
    <w:rsid w:val="182B19A1"/>
    <w:rsid w:val="190D676E"/>
    <w:rsid w:val="193A32DB"/>
    <w:rsid w:val="19940C3D"/>
    <w:rsid w:val="19EE47F1"/>
    <w:rsid w:val="19F53DD2"/>
    <w:rsid w:val="1AEF6A73"/>
    <w:rsid w:val="1B18764C"/>
    <w:rsid w:val="1B1F6C2C"/>
    <w:rsid w:val="1B66485B"/>
    <w:rsid w:val="1B8847D2"/>
    <w:rsid w:val="1B925650"/>
    <w:rsid w:val="1C1442B7"/>
    <w:rsid w:val="1C224C26"/>
    <w:rsid w:val="1C580648"/>
    <w:rsid w:val="1CE75528"/>
    <w:rsid w:val="1D0D38B9"/>
    <w:rsid w:val="1DA63635"/>
    <w:rsid w:val="1DB95116"/>
    <w:rsid w:val="1DDE692B"/>
    <w:rsid w:val="1E672DC4"/>
    <w:rsid w:val="1E6908EA"/>
    <w:rsid w:val="1E764DB5"/>
    <w:rsid w:val="1EB15DEE"/>
    <w:rsid w:val="1EED151B"/>
    <w:rsid w:val="1F470500"/>
    <w:rsid w:val="1FA12306"/>
    <w:rsid w:val="202C6073"/>
    <w:rsid w:val="20B56069"/>
    <w:rsid w:val="20DA5ACF"/>
    <w:rsid w:val="210E7527"/>
    <w:rsid w:val="215F4227"/>
    <w:rsid w:val="217F6677"/>
    <w:rsid w:val="219D08AB"/>
    <w:rsid w:val="21F55ABC"/>
    <w:rsid w:val="222C235B"/>
    <w:rsid w:val="22635651"/>
    <w:rsid w:val="22E26EBD"/>
    <w:rsid w:val="237F295E"/>
    <w:rsid w:val="2423153B"/>
    <w:rsid w:val="243C43AB"/>
    <w:rsid w:val="24B46637"/>
    <w:rsid w:val="25663CBD"/>
    <w:rsid w:val="257B169F"/>
    <w:rsid w:val="257F6C45"/>
    <w:rsid w:val="25FF38E2"/>
    <w:rsid w:val="262670C1"/>
    <w:rsid w:val="263B7010"/>
    <w:rsid w:val="263F63D5"/>
    <w:rsid w:val="26964247"/>
    <w:rsid w:val="26CA0394"/>
    <w:rsid w:val="26F96584"/>
    <w:rsid w:val="270D202F"/>
    <w:rsid w:val="27427F2B"/>
    <w:rsid w:val="27B16E5E"/>
    <w:rsid w:val="27B23302"/>
    <w:rsid w:val="27C43035"/>
    <w:rsid w:val="281713B7"/>
    <w:rsid w:val="2826784C"/>
    <w:rsid w:val="28335AC5"/>
    <w:rsid w:val="2858552C"/>
    <w:rsid w:val="289D2CEC"/>
    <w:rsid w:val="28DE0127"/>
    <w:rsid w:val="29341AF5"/>
    <w:rsid w:val="294C5091"/>
    <w:rsid w:val="295D104C"/>
    <w:rsid w:val="29824F56"/>
    <w:rsid w:val="29AE5D4B"/>
    <w:rsid w:val="29B844D4"/>
    <w:rsid w:val="29BB3FC4"/>
    <w:rsid w:val="29D07A70"/>
    <w:rsid w:val="29DB01C2"/>
    <w:rsid w:val="29FA2D3E"/>
    <w:rsid w:val="2A3D0E7D"/>
    <w:rsid w:val="2A44045E"/>
    <w:rsid w:val="2A697EC4"/>
    <w:rsid w:val="2A6B59EA"/>
    <w:rsid w:val="2A7D74CC"/>
    <w:rsid w:val="2AF91248"/>
    <w:rsid w:val="2B073965"/>
    <w:rsid w:val="2B514BE0"/>
    <w:rsid w:val="2BA521B5"/>
    <w:rsid w:val="2BAE2033"/>
    <w:rsid w:val="2BCF1FA9"/>
    <w:rsid w:val="2BDB26FC"/>
    <w:rsid w:val="2BEE242F"/>
    <w:rsid w:val="2BF51A0F"/>
    <w:rsid w:val="2C212804"/>
    <w:rsid w:val="2C820DC9"/>
    <w:rsid w:val="2CBD3E16"/>
    <w:rsid w:val="2CE55F57"/>
    <w:rsid w:val="2D35408E"/>
    <w:rsid w:val="2DA03BFD"/>
    <w:rsid w:val="2DB80F46"/>
    <w:rsid w:val="2DE735DA"/>
    <w:rsid w:val="2E100D83"/>
    <w:rsid w:val="2E314855"/>
    <w:rsid w:val="2E8452CD"/>
    <w:rsid w:val="2EA339A5"/>
    <w:rsid w:val="2EAB2859"/>
    <w:rsid w:val="2EC61441"/>
    <w:rsid w:val="2ED718A0"/>
    <w:rsid w:val="2ED95618"/>
    <w:rsid w:val="2EDD678B"/>
    <w:rsid w:val="2F1A178D"/>
    <w:rsid w:val="2F666780"/>
    <w:rsid w:val="2F6F1AD9"/>
    <w:rsid w:val="2FE9188B"/>
    <w:rsid w:val="301B3A0F"/>
    <w:rsid w:val="30E97669"/>
    <w:rsid w:val="313F54DB"/>
    <w:rsid w:val="31B9528D"/>
    <w:rsid w:val="32075FF9"/>
    <w:rsid w:val="322070BA"/>
    <w:rsid w:val="32690A61"/>
    <w:rsid w:val="326F3B9E"/>
    <w:rsid w:val="32A221C5"/>
    <w:rsid w:val="33072028"/>
    <w:rsid w:val="331309CD"/>
    <w:rsid w:val="334F40FB"/>
    <w:rsid w:val="33BC2E13"/>
    <w:rsid w:val="33DE722D"/>
    <w:rsid w:val="34014CC9"/>
    <w:rsid w:val="34AC732B"/>
    <w:rsid w:val="35700359"/>
    <w:rsid w:val="35B2271F"/>
    <w:rsid w:val="35CE6E2D"/>
    <w:rsid w:val="35FB2318"/>
    <w:rsid w:val="36017203"/>
    <w:rsid w:val="36380E96"/>
    <w:rsid w:val="36407D2B"/>
    <w:rsid w:val="37070849"/>
    <w:rsid w:val="37647A49"/>
    <w:rsid w:val="37691503"/>
    <w:rsid w:val="37904CE2"/>
    <w:rsid w:val="37A4253C"/>
    <w:rsid w:val="37A662B4"/>
    <w:rsid w:val="37CD3840"/>
    <w:rsid w:val="37DC1CD5"/>
    <w:rsid w:val="37E42938"/>
    <w:rsid w:val="38237904"/>
    <w:rsid w:val="383F16EE"/>
    <w:rsid w:val="384F24A7"/>
    <w:rsid w:val="38DE1A7D"/>
    <w:rsid w:val="394A0EC1"/>
    <w:rsid w:val="39861EF9"/>
    <w:rsid w:val="399F120C"/>
    <w:rsid w:val="39B5458C"/>
    <w:rsid w:val="39FC665F"/>
    <w:rsid w:val="3A0472C2"/>
    <w:rsid w:val="3A612966"/>
    <w:rsid w:val="3AC151B3"/>
    <w:rsid w:val="3ADB6274"/>
    <w:rsid w:val="3B131EB2"/>
    <w:rsid w:val="3B334302"/>
    <w:rsid w:val="3BB16FD5"/>
    <w:rsid w:val="3C326368"/>
    <w:rsid w:val="3C5E715D"/>
    <w:rsid w:val="3C706E90"/>
    <w:rsid w:val="3C7544A7"/>
    <w:rsid w:val="3CBA010B"/>
    <w:rsid w:val="3CC86CCC"/>
    <w:rsid w:val="3D17730C"/>
    <w:rsid w:val="3D424389"/>
    <w:rsid w:val="3D6F7148"/>
    <w:rsid w:val="3E3C34CE"/>
    <w:rsid w:val="3EA177D5"/>
    <w:rsid w:val="3EA846BF"/>
    <w:rsid w:val="3ED41958"/>
    <w:rsid w:val="3F446ADE"/>
    <w:rsid w:val="3F7171A7"/>
    <w:rsid w:val="3F827606"/>
    <w:rsid w:val="3F8C3FE1"/>
    <w:rsid w:val="3FD50795"/>
    <w:rsid w:val="3FED73CA"/>
    <w:rsid w:val="3FF322B2"/>
    <w:rsid w:val="3FF878C8"/>
    <w:rsid w:val="402E5098"/>
    <w:rsid w:val="403B1563"/>
    <w:rsid w:val="405C7E57"/>
    <w:rsid w:val="40714F85"/>
    <w:rsid w:val="40880C4C"/>
    <w:rsid w:val="408D1DBF"/>
    <w:rsid w:val="40A92971"/>
    <w:rsid w:val="40CB6D8B"/>
    <w:rsid w:val="412C782A"/>
    <w:rsid w:val="41434B73"/>
    <w:rsid w:val="41F45E6E"/>
    <w:rsid w:val="42154762"/>
    <w:rsid w:val="421B164C"/>
    <w:rsid w:val="422A42DF"/>
    <w:rsid w:val="42446DF5"/>
    <w:rsid w:val="428C42F8"/>
    <w:rsid w:val="42927B60"/>
    <w:rsid w:val="42AB29D0"/>
    <w:rsid w:val="431542ED"/>
    <w:rsid w:val="4320784B"/>
    <w:rsid w:val="43C401ED"/>
    <w:rsid w:val="43D30430"/>
    <w:rsid w:val="43DC34E1"/>
    <w:rsid w:val="44114AB5"/>
    <w:rsid w:val="44352E99"/>
    <w:rsid w:val="44390B29"/>
    <w:rsid w:val="445B0426"/>
    <w:rsid w:val="446E0159"/>
    <w:rsid w:val="44A678F3"/>
    <w:rsid w:val="44BE2E8F"/>
    <w:rsid w:val="44C71617"/>
    <w:rsid w:val="44DD0E3B"/>
    <w:rsid w:val="44F71EFD"/>
    <w:rsid w:val="451C1963"/>
    <w:rsid w:val="45603F46"/>
    <w:rsid w:val="45A8769B"/>
    <w:rsid w:val="45B44292"/>
    <w:rsid w:val="45C5024D"/>
    <w:rsid w:val="45D87F80"/>
    <w:rsid w:val="464C0026"/>
    <w:rsid w:val="46560EA5"/>
    <w:rsid w:val="4678706D"/>
    <w:rsid w:val="46A77952"/>
    <w:rsid w:val="46C978C9"/>
    <w:rsid w:val="471072A6"/>
    <w:rsid w:val="4723347D"/>
    <w:rsid w:val="474B4782"/>
    <w:rsid w:val="47571378"/>
    <w:rsid w:val="47727F60"/>
    <w:rsid w:val="47C307BC"/>
    <w:rsid w:val="47CF7161"/>
    <w:rsid w:val="481132D5"/>
    <w:rsid w:val="481D611E"/>
    <w:rsid w:val="484713ED"/>
    <w:rsid w:val="48B819A3"/>
    <w:rsid w:val="48C540C0"/>
    <w:rsid w:val="48F7696F"/>
    <w:rsid w:val="492139EC"/>
    <w:rsid w:val="494616A5"/>
    <w:rsid w:val="49575660"/>
    <w:rsid w:val="495A5150"/>
    <w:rsid w:val="498875C7"/>
    <w:rsid w:val="49B20AE8"/>
    <w:rsid w:val="49C83E68"/>
    <w:rsid w:val="49D56585"/>
    <w:rsid w:val="4A761460"/>
    <w:rsid w:val="4A8F2BD7"/>
    <w:rsid w:val="4AD36F68"/>
    <w:rsid w:val="4B0C5FD6"/>
    <w:rsid w:val="4B7D6ED4"/>
    <w:rsid w:val="4B7E5126"/>
    <w:rsid w:val="4C0F2222"/>
    <w:rsid w:val="4C417F01"/>
    <w:rsid w:val="4C8D3147"/>
    <w:rsid w:val="4CE74F4D"/>
    <w:rsid w:val="4D1A70D0"/>
    <w:rsid w:val="4D2332AA"/>
    <w:rsid w:val="4D360ADE"/>
    <w:rsid w:val="4D3857A8"/>
    <w:rsid w:val="4D5A3970"/>
    <w:rsid w:val="4D5F2D35"/>
    <w:rsid w:val="4D826A23"/>
    <w:rsid w:val="4D9D560B"/>
    <w:rsid w:val="4DAE15C6"/>
    <w:rsid w:val="4E2A3343"/>
    <w:rsid w:val="4E4D0DDF"/>
    <w:rsid w:val="4E6A1991"/>
    <w:rsid w:val="4E8C7B5A"/>
    <w:rsid w:val="4EC07803"/>
    <w:rsid w:val="4EC512BE"/>
    <w:rsid w:val="4F2E29BF"/>
    <w:rsid w:val="4F495A4B"/>
    <w:rsid w:val="4F506DD9"/>
    <w:rsid w:val="4F8151E4"/>
    <w:rsid w:val="4F934F18"/>
    <w:rsid w:val="4FAE3B00"/>
    <w:rsid w:val="4FBF7ABB"/>
    <w:rsid w:val="4FE90FDC"/>
    <w:rsid w:val="50175B49"/>
    <w:rsid w:val="501778F7"/>
    <w:rsid w:val="502913D8"/>
    <w:rsid w:val="50324731"/>
    <w:rsid w:val="509E5922"/>
    <w:rsid w:val="50D13F4A"/>
    <w:rsid w:val="510F6820"/>
    <w:rsid w:val="511107EA"/>
    <w:rsid w:val="51183927"/>
    <w:rsid w:val="511A58F1"/>
    <w:rsid w:val="51204589"/>
    <w:rsid w:val="517174DB"/>
    <w:rsid w:val="517F39A6"/>
    <w:rsid w:val="51B178D7"/>
    <w:rsid w:val="51F83758"/>
    <w:rsid w:val="5212481A"/>
    <w:rsid w:val="52495D62"/>
    <w:rsid w:val="5257222D"/>
    <w:rsid w:val="52592449"/>
    <w:rsid w:val="52911BE2"/>
    <w:rsid w:val="52BB6C5F"/>
    <w:rsid w:val="52EF4B5B"/>
    <w:rsid w:val="53032F5F"/>
    <w:rsid w:val="535F3A8F"/>
    <w:rsid w:val="536A2433"/>
    <w:rsid w:val="53784B50"/>
    <w:rsid w:val="53EC4BF7"/>
    <w:rsid w:val="54271C7C"/>
    <w:rsid w:val="542D76E9"/>
    <w:rsid w:val="54617393"/>
    <w:rsid w:val="547E1E04"/>
    <w:rsid w:val="54A83213"/>
    <w:rsid w:val="54CA318A"/>
    <w:rsid w:val="54E104D3"/>
    <w:rsid w:val="54F46459"/>
    <w:rsid w:val="551E5284"/>
    <w:rsid w:val="55500B7A"/>
    <w:rsid w:val="556233C2"/>
    <w:rsid w:val="5572737D"/>
    <w:rsid w:val="55911EF9"/>
    <w:rsid w:val="55A0038E"/>
    <w:rsid w:val="55E53FF3"/>
    <w:rsid w:val="55FB7373"/>
    <w:rsid w:val="560B3A5A"/>
    <w:rsid w:val="56114DE8"/>
    <w:rsid w:val="564451BE"/>
    <w:rsid w:val="56AB2B47"/>
    <w:rsid w:val="56F664B8"/>
    <w:rsid w:val="57081D47"/>
    <w:rsid w:val="579E445A"/>
    <w:rsid w:val="57AF2B0B"/>
    <w:rsid w:val="57AF6667"/>
    <w:rsid w:val="57B63E99"/>
    <w:rsid w:val="58095D77"/>
    <w:rsid w:val="5866766D"/>
    <w:rsid w:val="5889335C"/>
    <w:rsid w:val="58FA1B64"/>
    <w:rsid w:val="5987789B"/>
    <w:rsid w:val="59F842F5"/>
    <w:rsid w:val="5A0A04CC"/>
    <w:rsid w:val="5AD563E4"/>
    <w:rsid w:val="5AFA409D"/>
    <w:rsid w:val="5B136F0D"/>
    <w:rsid w:val="5B687259"/>
    <w:rsid w:val="5BF840AA"/>
    <w:rsid w:val="5CA940FC"/>
    <w:rsid w:val="5D1E0517"/>
    <w:rsid w:val="5D4B5084"/>
    <w:rsid w:val="5D4E06D0"/>
    <w:rsid w:val="5DEF1EB3"/>
    <w:rsid w:val="5E27164D"/>
    <w:rsid w:val="5E8819C0"/>
    <w:rsid w:val="5E977899"/>
    <w:rsid w:val="5EBF4FF9"/>
    <w:rsid w:val="5ED6097D"/>
    <w:rsid w:val="5F6441DB"/>
    <w:rsid w:val="5F7563E8"/>
    <w:rsid w:val="5F906D7E"/>
    <w:rsid w:val="5FDE5D3B"/>
    <w:rsid w:val="5FFB4B3F"/>
    <w:rsid w:val="5FFC08B7"/>
    <w:rsid w:val="60D62EB6"/>
    <w:rsid w:val="60DA29A7"/>
    <w:rsid w:val="60F90953"/>
    <w:rsid w:val="60FF6494"/>
    <w:rsid w:val="61227EAA"/>
    <w:rsid w:val="61314591"/>
    <w:rsid w:val="61477910"/>
    <w:rsid w:val="61700C15"/>
    <w:rsid w:val="617F354E"/>
    <w:rsid w:val="61F316F6"/>
    <w:rsid w:val="61FE4473"/>
    <w:rsid w:val="622D6B06"/>
    <w:rsid w:val="629D0130"/>
    <w:rsid w:val="62D6719E"/>
    <w:rsid w:val="636905AB"/>
    <w:rsid w:val="638906B4"/>
    <w:rsid w:val="639F3A33"/>
    <w:rsid w:val="63BC2837"/>
    <w:rsid w:val="64634A61"/>
    <w:rsid w:val="646B1B68"/>
    <w:rsid w:val="64740A1C"/>
    <w:rsid w:val="64B81251"/>
    <w:rsid w:val="64DD2A65"/>
    <w:rsid w:val="64EF4547"/>
    <w:rsid w:val="64FB113D"/>
    <w:rsid w:val="651A329A"/>
    <w:rsid w:val="655A2308"/>
    <w:rsid w:val="65DA51F7"/>
    <w:rsid w:val="66320B8F"/>
    <w:rsid w:val="66660838"/>
    <w:rsid w:val="6747066A"/>
    <w:rsid w:val="6751773B"/>
    <w:rsid w:val="67851192"/>
    <w:rsid w:val="67896ED4"/>
    <w:rsid w:val="67AE2497"/>
    <w:rsid w:val="685C6397"/>
    <w:rsid w:val="68646FFA"/>
    <w:rsid w:val="688558EE"/>
    <w:rsid w:val="689F6284"/>
    <w:rsid w:val="68AD274F"/>
    <w:rsid w:val="68BC6E36"/>
    <w:rsid w:val="68F44821"/>
    <w:rsid w:val="69224EEB"/>
    <w:rsid w:val="694A2693"/>
    <w:rsid w:val="69782D5D"/>
    <w:rsid w:val="69B1626F"/>
    <w:rsid w:val="69D00DEB"/>
    <w:rsid w:val="6A214B0E"/>
    <w:rsid w:val="6A750417"/>
    <w:rsid w:val="6AD26D3E"/>
    <w:rsid w:val="6AF40B09"/>
    <w:rsid w:val="6B282560"/>
    <w:rsid w:val="6B361121"/>
    <w:rsid w:val="6B413622"/>
    <w:rsid w:val="6B5670CE"/>
    <w:rsid w:val="6B8F25DF"/>
    <w:rsid w:val="6BEC358E"/>
    <w:rsid w:val="6C0703C8"/>
    <w:rsid w:val="6C1256EA"/>
    <w:rsid w:val="6C47110C"/>
    <w:rsid w:val="6C523D39"/>
    <w:rsid w:val="6C615D2A"/>
    <w:rsid w:val="6C6E48EB"/>
    <w:rsid w:val="6C735A5D"/>
    <w:rsid w:val="6C8859AD"/>
    <w:rsid w:val="6CBA18DE"/>
    <w:rsid w:val="6CBE7A84"/>
    <w:rsid w:val="6D6C2BD8"/>
    <w:rsid w:val="6DA02882"/>
    <w:rsid w:val="6DB14A8F"/>
    <w:rsid w:val="6DB8406F"/>
    <w:rsid w:val="6E0252EB"/>
    <w:rsid w:val="6E241705"/>
    <w:rsid w:val="6E2E7E8E"/>
    <w:rsid w:val="6E453429"/>
    <w:rsid w:val="6E510020"/>
    <w:rsid w:val="6E57007A"/>
    <w:rsid w:val="6E906D9A"/>
    <w:rsid w:val="6EA2087C"/>
    <w:rsid w:val="6F1352D6"/>
    <w:rsid w:val="6F213E96"/>
    <w:rsid w:val="6F6C3363"/>
    <w:rsid w:val="70B2124A"/>
    <w:rsid w:val="71031AA6"/>
    <w:rsid w:val="711A294B"/>
    <w:rsid w:val="71687B5B"/>
    <w:rsid w:val="71D46F9E"/>
    <w:rsid w:val="72785B7B"/>
    <w:rsid w:val="72C47013"/>
    <w:rsid w:val="73682094"/>
    <w:rsid w:val="73880040"/>
    <w:rsid w:val="73D94D40"/>
    <w:rsid w:val="751678CE"/>
    <w:rsid w:val="752E2E69"/>
    <w:rsid w:val="753A7A60"/>
    <w:rsid w:val="754E350B"/>
    <w:rsid w:val="75C37A55"/>
    <w:rsid w:val="75F53987"/>
    <w:rsid w:val="760360A4"/>
    <w:rsid w:val="7621652A"/>
    <w:rsid w:val="765B7C8E"/>
    <w:rsid w:val="76742AFE"/>
    <w:rsid w:val="767E397C"/>
    <w:rsid w:val="77440722"/>
    <w:rsid w:val="77C74EAF"/>
    <w:rsid w:val="77DC095A"/>
    <w:rsid w:val="77E141C3"/>
    <w:rsid w:val="78C0202A"/>
    <w:rsid w:val="78F87A16"/>
    <w:rsid w:val="7997722F"/>
    <w:rsid w:val="79C773E8"/>
    <w:rsid w:val="79C913B2"/>
    <w:rsid w:val="7A106FE1"/>
    <w:rsid w:val="7AC1208A"/>
    <w:rsid w:val="7AEF4E49"/>
    <w:rsid w:val="7B193C74"/>
    <w:rsid w:val="7B1E128A"/>
    <w:rsid w:val="7C0B3F04"/>
    <w:rsid w:val="7CE54755"/>
    <w:rsid w:val="7CEC1640"/>
    <w:rsid w:val="7CF77FE5"/>
    <w:rsid w:val="7D2F777E"/>
    <w:rsid w:val="7D8F646F"/>
    <w:rsid w:val="7DD16A88"/>
    <w:rsid w:val="7DF10ED8"/>
    <w:rsid w:val="7E370FE0"/>
    <w:rsid w:val="7E4B4A8C"/>
    <w:rsid w:val="7E5751DF"/>
    <w:rsid w:val="7E755665"/>
    <w:rsid w:val="7E7E09BD"/>
    <w:rsid w:val="7EC108AA"/>
    <w:rsid w:val="7EF46ED2"/>
    <w:rsid w:val="7F102308"/>
    <w:rsid w:val="7F1E459D"/>
    <w:rsid w:val="7F5931D8"/>
    <w:rsid w:val="7F8244DD"/>
    <w:rsid w:val="7FAE52D2"/>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F7E977"/>
  <w15:docId w15:val="{7ED30E94-D2F2-D244-BF11-6496A0B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qFormat/>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rPr>
      <w:rFonts w:eastAsia="Times New Roman"/>
      <w:b/>
      <w:bCs/>
      <w:sz w:val="24"/>
      <w:szCs w:val="24"/>
      <w:lang w:eastAsia="en-US"/>
    </w:rPr>
  </w:style>
  <w:style w:type="paragraph" w:styleId="ac">
    <w:name w:val="Revision"/>
    <w:hidden/>
    <w:uiPriority w:val="99"/>
    <w:unhideWhenUsed/>
    <w:rsid w:val="00C8203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C37A-0C76-4016-9159-D880759A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6892</Words>
  <Characters>39286</Characters>
  <Application>Microsoft Office Word</Application>
  <DocSecurity>0</DocSecurity>
  <Lines>327</Lines>
  <Paragraphs>92</Paragraphs>
  <ScaleCrop>false</ScaleCrop>
  <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5</cp:revision>
  <dcterms:created xsi:type="dcterms:W3CDTF">2023-12-13T11:23:00Z</dcterms:created>
  <dcterms:modified xsi:type="dcterms:W3CDTF">2023-12-25T04:56:00Z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497657E2D09D4BFFB5A34F33775792F2_12</vt:lpwstr>
  </property>
</Properties>
</file>