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592F"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rPr>
        <w:t xml:space="preserve">Name of Journal: </w:t>
      </w:r>
      <w:r w:rsidRPr="008A0AA8">
        <w:rPr>
          <w:rFonts w:ascii="Book Antiqua" w:eastAsia="Book Antiqua" w:hAnsi="Book Antiqua" w:cs="Book Antiqua"/>
          <w:i/>
        </w:rPr>
        <w:t>World Journal of Clinical Cases</w:t>
      </w:r>
    </w:p>
    <w:p w14:paraId="336431E6"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rPr>
        <w:t xml:space="preserve">Manuscript NO: </w:t>
      </w:r>
      <w:r w:rsidRPr="008A0AA8">
        <w:rPr>
          <w:rFonts w:ascii="Book Antiqua" w:eastAsia="Book Antiqua" w:hAnsi="Book Antiqua" w:cs="Book Antiqua"/>
        </w:rPr>
        <w:t>87170</w:t>
      </w:r>
    </w:p>
    <w:p w14:paraId="25DB0585"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rPr>
        <w:t xml:space="preserve">Manuscript Type: </w:t>
      </w:r>
      <w:r w:rsidRPr="008A0AA8">
        <w:rPr>
          <w:rFonts w:ascii="Book Antiqua" w:eastAsia="Book Antiqua" w:hAnsi="Book Antiqua" w:cs="Book Antiqua"/>
        </w:rPr>
        <w:t>ORIGINAL ARTICLE</w:t>
      </w:r>
    </w:p>
    <w:p w14:paraId="5E6F854C" w14:textId="77777777" w:rsidR="00A77B3E" w:rsidRPr="008A0AA8" w:rsidRDefault="00A77B3E" w:rsidP="008A0AA8">
      <w:pPr>
        <w:spacing w:line="360" w:lineRule="auto"/>
        <w:jc w:val="both"/>
        <w:rPr>
          <w:rFonts w:ascii="Book Antiqua" w:hAnsi="Book Antiqua"/>
        </w:rPr>
      </w:pPr>
    </w:p>
    <w:p w14:paraId="7759A779"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rPr>
        <w:t>Retrospective Study</w:t>
      </w:r>
    </w:p>
    <w:p w14:paraId="457AB841" w14:textId="6A70BA76"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Artificial intelligence technology and ultrasound-guided nerve block for analgesia in total knee arthroplasty</w:t>
      </w:r>
    </w:p>
    <w:p w14:paraId="0FFB73A7" w14:textId="77777777" w:rsidR="00A77B3E" w:rsidRPr="008A0AA8" w:rsidRDefault="00A77B3E" w:rsidP="008A0AA8">
      <w:pPr>
        <w:spacing w:line="360" w:lineRule="auto"/>
        <w:jc w:val="both"/>
        <w:rPr>
          <w:rFonts w:ascii="Book Antiqua" w:hAnsi="Book Antiqua"/>
        </w:rPr>
      </w:pPr>
    </w:p>
    <w:p w14:paraId="3C907F92" w14:textId="3DFB5878" w:rsidR="00A77B3E" w:rsidRPr="008A0AA8" w:rsidRDefault="005B5F3E" w:rsidP="008A0AA8">
      <w:pPr>
        <w:spacing w:line="360" w:lineRule="auto"/>
        <w:jc w:val="both"/>
        <w:rPr>
          <w:rFonts w:ascii="Book Antiqua" w:hAnsi="Book Antiqua"/>
        </w:rPr>
      </w:pPr>
      <w:r w:rsidRPr="008A0AA8">
        <w:rPr>
          <w:rFonts w:ascii="Book Antiqua" w:eastAsia="Book Antiqua" w:hAnsi="Book Antiqua" w:cs="Book Antiqua"/>
          <w:color w:val="000000"/>
        </w:rPr>
        <w:t>T</w:t>
      </w:r>
      <w:r w:rsidRPr="008A0AA8">
        <w:rPr>
          <w:rFonts w:ascii="Book Antiqua" w:hAnsi="Book Antiqua" w:cs="Book Antiqua"/>
          <w:color w:val="000000"/>
          <w:lang w:eastAsia="zh-CN"/>
        </w:rPr>
        <w:t>on</w:t>
      </w:r>
      <w:r w:rsidRPr="008A0AA8">
        <w:rPr>
          <w:rFonts w:ascii="Book Antiqua" w:eastAsia="Book Antiqua" w:hAnsi="Book Antiqua" w:cs="Book Antiqua"/>
          <w:color w:val="000000"/>
        </w:rPr>
        <w:t xml:space="preserve">g SX </w:t>
      </w:r>
      <w:r w:rsidRPr="008A0AA8">
        <w:rPr>
          <w:rFonts w:ascii="Book Antiqua" w:eastAsia="Book Antiqua" w:hAnsi="Book Antiqua" w:cs="Book Antiqua"/>
          <w:i/>
          <w:iCs/>
          <w:color w:val="000000"/>
        </w:rPr>
        <w:t>et al</w:t>
      </w:r>
      <w:r w:rsidRPr="008A0AA8">
        <w:rPr>
          <w:rFonts w:ascii="Book Antiqua" w:eastAsia="Book Antiqua" w:hAnsi="Book Antiqua" w:cs="Book Antiqua"/>
          <w:color w:val="000000"/>
        </w:rPr>
        <w:t>. Ultrasound-guided nerve block for analgesia in TKA</w:t>
      </w:r>
    </w:p>
    <w:p w14:paraId="0E7ADCD5" w14:textId="77777777" w:rsidR="00A77B3E" w:rsidRPr="008A0AA8" w:rsidRDefault="00A77B3E" w:rsidP="008A0AA8">
      <w:pPr>
        <w:spacing w:line="360" w:lineRule="auto"/>
        <w:jc w:val="both"/>
        <w:rPr>
          <w:rFonts w:ascii="Book Antiqua" w:hAnsi="Book Antiqua"/>
        </w:rPr>
      </w:pPr>
    </w:p>
    <w:p w14:paraId="1A769439"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Sheng-Xiong Tong, Ren-Song Li, Dan Wang, Xiao-Meng Xie, Yuan Ruan, Lin Huang</w:t>
      </w:r>
    </w:p>
    <w:p w14:paraId="52211510" w14:textId="77777777" w:rsidR="00A77B3E" w:rsidRPr="008A0AA8" w:rsidRDefault="00A77B3E" w:rsidP="008A0AA8">
      <w:pPr>
        <w:spacing w:line="360" w:lineRule="auto"/>
        <w:jc w:val="both"/>
        <w:rPr>
          <w:rFonts w:ascii="Book Antiqua" w:hAnsi="Book Antiqua"/>
        </w:rPr>
      </w:pPr>
    </w:p>
    <w:p w14:paraId="5A31F628" w14:textId="1821C84A"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 xml:space="preserve">Sheng-Xiong Tong, </w:t>
      </w:r>
      <w:r w:rsidRPr="008A0AA8">
        <w:rPr>
          <w:rFonts w:ascii="Book Antiqua" w:eastAsia="Book Antiqua" w:hAnsi="Book Antiqua" w:cs="Book Antiqua"/>
          <w:color w:val="000000"/>
        </w:rPr>
        <w:t xml:space="preserve">Department of Pain Management, Wuhan First Hospital, Wuhan 430033, </w:t>
      </w:r>
      <w:r w:rsidR="005152F9" w:rsidRPr="008A0AA8">
        <w:rPr>
          <w:rFonts w:ascii="Book Antiqua" w:eastAsia="Book Antiqua" w:hAnsi="Book Antiqua" w:cs="Book Antiqua"/>
          <w:color w:val="000000"/>
        </w:rPr>
        <w:t xml:space="preserve">Hubei Province, </w:t>
      </w:r>
      <w:r w:rsidRPr="008A0AA8">
        <w:rPr>
          <w:rFonts w:ascii="Book Antiqua" w:eastAsia="Book Antiqua" w:hAnsi="Book Antiqua" w:cs="Book Antiqua"/>
          <w:color w:val="000000"/>
        </w:rPr>
        <w:t>China</w:t>
      </w:r>
    </w:p>
    <w:p w14:paraId="49BD3339" w14:textId="77777777" w:rsidR="00A77B3E" w:rsidRPr="008A0AA8" w:rsidRDefault="00A77B3E" w:rsidP="008A0AA8">
      <w:pPr>
        <w:spacing w:line="360" w:lineRule="auto"/>
        <w:jc w:val="both"/>
        <w:rPr>
          <w:rFonts w:ascii="Book Antiqua" w:hAnsi="Book Antiqua"/>
        </w:rPr>
      </w:pPr>
    </w:p>
    <w:p w14:paraId="7A62F19D" w14:textId="58ED178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 xml:space="preserve">Ren-Song Li, </w:t>
      </w:r>
      <w:r w:rsidRPr="008A0AA8">
        <w:rPr>
          <w:rFonts w:ascii="Book Antiqua" w:eastAsia="Book Antiqua" w:hAnsi="Book Antiqua" w:cs="Book Antiqua"/>
          <w:color w:val="000000"/>
        </w:rPr>
        <w:t xml:space="preserve">Department of Orthopaedics, Wuhan Wuchang Hospital, Wuhan 430063, </w:t>
      </w:r>
      <w:r w:rsidR="005152F9" w:rsidRPr="008A0AA8">
        <w:rPr>
          <w:rFonts w:ascii="Book Antiqua" w:eastAsia="Book Antiqua" w:hAnsi="Book Antiqua" w:cs="Book Antiqua"/>
          <w:color w:val="000000"/>
        </w:rPr>
        <w:t xml:space="preserve">Hubei Province, </w:t>
      </w:r>
      <w:r w:rsidRPr="008A0AA8">
        <w:rPr>
          <w:rFonts w:ascii="Book Antiqua" w:eastAsia="Book Antiqua" w:hAnsi="Book Antiqua" w:cs="Book Antiqua"/>
          <w:color w:val="000000"/>
        </w:rPr>
        <w:t>China</w:t>
      </w:r>
    </w:p>
    <w:p w14:paraId="40DC010E" w14:textId="77777777" w:rsidR="00A77B3E" w:rsidRPr="008A0AA8" w:rsidRDefault="00A77B3E" w:rsidP="008A0AA8">
      <w:pPr>
        <w:spacing w:line="360" w:lineRule="auto"/>
        <w:jc w:val="both"/>
        <w:rPr>
          <w:rFonts w:ascii="Book Antiqua" w:hAnsi="Book Antiqua"/>
        </w:rPr>
      </w:pPr>
    </w:p>
    <w:p w14:paraId="53215B03" w14:textId="6521B934"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 xml:space="preserve">Dan Wang, </w:t>
      </w:r>
      <w:r w:rsidRPr="008A0AA8">
        <w:rPr>
          <w:rFonts w:ascii="Book Antiqua" w:eastAsia="Book Antiqua" w:hAnsi="Book Antiqua" w:cs="Book Antiqua"/>
          <w:color w:val="000000"/>
        </w:rPr>
        <w:t xml:space="preserve">Department of Orthopaedics, Union </w:t>
      </w:r>
      <w:r w:rsidR="005152F9" w:rsidRPr="008A0AA8">
        <w:rPr>
          <w:rFonts w:ascii="Book Antiqua" w:eastAsia="Book Antiqua" w:hAnsi="Book Antiqua" w:cs="Book Antiqua"/>
          <w:color w:val="000000"/>
        </w:rPr>
        <w:t>Hospital</w:t>
      </w:r>
      <w:r w:rsidRPr="008A0AA8">
        <w:rPr>
          <w:rFonts w:ascii="Book Antiqua" w:eastAsia="Book Antiqua" w:hAnsi="Book Antiqua" w:cs="Book Antiqua"/>
          <w:color w:val="000000"/>
        </w:rPr>
        <w:t xml:space="preserve">, Tongji </w:t>
      </w:r>
      <w:r w:rsidR="005152F9" w:rsidRPr="008A0AA8">
        <w:rPr>
          <w:rFonts w:ascii="Book Antiqua" w:eastAsia="Book Antiqua" w:hAnsi="Book Antiqua" w:cs="Book Antiqua"/>
          <w:color w:val="000000"/>
        </w:rPr>
        <w:t>Medical College</w:t>
      </w:r>
      <w:r w:rsidRPr="008A0AA8">
        <w:rPr>
          <w:rFonts w:ascii="Book Antiqua" w:eastAsia="Book Antiqua" w:hAnsi="Book Antiqua" w:cs="Book Antiqua"/>
          <w:color w:val="000000"/>
        </w:rPr>
        <w:t xml:space="preserve">, Huazhong University of Science and Technology, Wuhan 430022, </w:t>
      </w:r>
      <w:r w:rsidR="005152F9" w:rsidRPr="008A0AA8">
        <w:rPr>
          <w:rFonts w:ascii="Book Antiqua" w:eastAsia="Book Antiqua" w:hAnsi="Book Antiqua" w:cs="Book Antiqua"/>
          <w:color w:val="000000"/>
        </w:rPr>
        <w:t xml:space="preserve">Hubei Province, </w:t>
      </w:r>
      <w:r w:rsidRPr="008A0AA8">
        <w:rPr>
          <w:rFonts w:ascii="Book Antiqua" w:eastAsia="Book Antiqua" w:hAnsi="Book Antiqua" w:cs="Book Antiqua"/>
          <w:color w:val="000000"/>
        </w:rPr>
        <w:t>China</w:t>
      </w:r>
    </w:p>
    <w:p w14:paraId="41AD75A1" w14:textId="77777777" w:rsidR="00A77B3E" w:rsidRPr="008A0AA8" w:rsidRDefault="00A77B3E" w:rsidP="008A0AA8">
      <w:pPr>
        <w:spacing w:line="360" w:lineRule="auto"/>
        <w:jc w:val="both"/>
        <w:rPr>
          <w:rFonts w:ascii="Book Antiqua" w:hAnsi="Book Antiqua"/>
        </w:rPr>
      </w:pPr>
    </w:p>
    <w:p w14:paraId="36867EC6" w14:textId="3B079102"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 xml:space="preserve">Xiao-Meng Xie, </w:t>
      </w:r>
      <w:r w:rsidRPr="008A0AA8">
        <w:rPr>
          <w:rFonts w:ascii="Book Antiqua" w:eastAsia="Book Antiqua" w:hAnsi="Book Antiqua" w:cs="Book Antiqua"/>
          <w:color w:val="000000"/>
        </w:rPr>
        <w:t xml:space="preserve">Department of Nursing, Huanggang Central Hospital, Huanggang </w:t>
      </w:r>
      <w:r w:rsidR="001A6A31" w:rsidRPr="008A0AA8">
        <w:rPr>
          <w:rFonts w:ascii="Book Antiqua" w:eastAsia="Book Antiqua" w:hAnsi="Book Antiqua" w:cs="Book Antiqua"/>
          <w:color w:val="000000"/>
        </w:rPr>
        <w:t>438</w:t>
      </w:r>
      <w:r w:rsidR="001A6A31">
        <w:rPr>
          <w:rFonts w:ascii="Book Antiqua" w:eastAsia="Book Antiqua" w:hAnsi="Book Antiqua" w:cs="Book Antiqua"/>
          <w:color w:val="000000"/>
        </w:rPr>
        <w:t>0</w:t>
      </w:r>
      <w:r w:rsidR="001A6A31" w:rsidRPr="008A0AA8">
        <w:rPr>
          <w:rFonts w:ascii="Book Antiqua" w:eastAsia="Book Antiqua" w:hAnsi="Book Antiqua" w:cs="Book Antiqua"/>
          <w:color w:val="000000"/>
        </w:rPr>
        <w:t>00</w:t>
      </w:r>
      <w:r w:rsidRPr="008A0AA8">
        <w:rPr>
          <w:rFonts w:ascii="Book Antiqua" w:eastAsia="Book Antiqua" w:hAnsi="Book Antiqua" w:cs="Book Antiqua"/>
          <w:color w:val="000000"/>
        </w:rPr>
        <w:t xml:space="preserve">, </w:t>
      </w:r>
      <w:r w:rsidR="005152F9" w:rsidRPr="008A0AA8">
        <w:rPr>
          <w:rFonts w:ascii="Book Antiqua" w:eastAsia="Book Antiqua" w:hAnsi="Book Antiqua" w:cs="Book Antiqua"/>
          <w:color w:val="000000"/>
        </w:rPr>
        <w:t xml:space="preserve">Hubei Province, </w:t>
      </w:r>
      <w:r w:rsidRPr="008A0AA8">
        <w:rPr>
          <w:rFonts w:ascii="Book Antiqua" w:eastAsia="Book Antiqua" w:hAnsi="Book Antiqua" w:cs="Book Antiqua"/>
          <w:color w:val="000000"/>
        </w:rPr>
        <w:t>China</w:t>
      </w:r>
    </w:p>
    <w:p w14:paraId="60BA513D" w14:textId="77777777" w:rsidR="00A77B3E" w:rsidRPr="008A0AA8" w:rsidRDefault="00A77B3E" w:rsidP="008A0AA8">
      <w:pPr>
        <w:spacing w:line="360" w:lineRule="auto"/>
        <w:jc w:val="both"/>
        <w:rPr>
          <w:rFonts w:ascii="Book Antiqua" w:hAnsi="Book Antiqua"/>
        </w:rPr>
      </w:pPr>
    </w:p>
    <w:p w14:paraId="66CB6CCC" w14:textId="2C52D524"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 xml:space="preserve">Yuan Ruan, Lin Huang, </w:t>
      </w:r>
      <w:r w:rsidRPr="008A0AA8">
        <w:rPr>
          <w:rFonts w:ascii="Book Antiqua" w:eastAsia="Book Antiqua" w:hAnsi="Book Antiqua" w:cs="Book Antiqua"/>
          <w:color w:val="000000"/>
        </w:rPr>
        <w:t xml:space="preserve">Department of Orthopaedics, Huanggang Central Hospital, Huanggang </w:t>
      </w:r>
      <w:r w:rsidR="001A6A31" w:rsidRPr="008A0AA8">
        <w:rPr>
          <w:rFonts w:ascii="Book Antiqua" w:eastAsia="Book Antiqua" w:hAnsi="Book Antiqua" w:cs="Book Antiqua"/>
          <w:color w:val="000000"/>
        </w:rPr>
        <w:t>438</w:t>
      </w:r>
      <w:r w:rsidR="001A6A31">
        <w:rPr>
          <w:rFonts w:ascii="Book Antiqua" w:eastAsia="Book Antiqua" w:hAnsi="Book Antiqua" w:cs="Book Antiqua"/>
          <w:color w:val="000000"/>
        </w:rPr>
        <w:t>0</w:t>
      </w:r>
      <w:r w:rsidR="001A6A31" w:rsidRPr="008A0AA8">
        <w:rPr>
          <w:rFonts w:ascii="Book Antiqua" w:eastAsia="Book Antiqua" w:hAnsi="Book Antiqua" w:cs="Book Antiqua"/>
          <w:color w:val="000000"/>
        </w:rPr>
        <w:t>00</w:t>
      </w:r>
      <w:r w:rsidRPr="008A0AA8">
        <w:rPr>
          <w:rFonts w:ascii="Book Antiqua" w:eastAsia="Book Antiqua" w:hAnsi="Book Antiqua" w:cs="Book Antiqua"/>
          <w:color w:val="000000"/>
        </w:rPr>
        <w:t xml:space="preserve">, </w:t>
      </w:r>
      <w:r w:rsidR="005152F9" w:rsidRPr="008A0AA8">
        <w:rPr>
          <w:rFonts w:ascii="Book Antiqua" w:eastAsia="Book Antiqua" w:hAnsi="Book Antiqua" w:cs="Book Antiqua"/>
          <w:color w:val="000000"/>
        </w:rPr>
        <w:t xml:space="preserve">Hubei Province, </w:t>
      </w:r>
      <w:r w:rsidRPr="008A0AA8">
        <w:rPr>
          <w:rFonts w:ascii="Book Antiqua" w:eastAsia="Book Antiqua" w:hAnsi="Book Antiqua" w:cs="Book Antiqua"/>
          <w:color w:val="000000"/>
        </w:rPr>
        <w:t>China</w:t>
      </w:r>
    </w:p>
    <w:p w14:paraId="2519AD92" w14:textId="77777777" w:rsidR="00A77B3E" w:rsidRPr="008A0AA8" w:rsidRDefault="00A77B3E" w:rsidP="008A0AA8">
      <w:pPr>
        <w:spacing w:line="360" w:lineRule="auto"/>
        <w:jc w:val="both"/>
        <w:rPr>
          <w:rFonts w:ascii="Book Antiqua" w:hAnsi="Book Antiqua"/>
        </w:rPr>
      </w:pPr>
    </w:p>
    <w:p w14:paraId="6DD849C2" w14:textId="3493ED09"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lastRenderedPageBreak/>
        <w:t xml:space="preserve">Author contributions: </w:t>
      </w:r>
      <w:r w:rsidRPr="008A0AA8">
        <w:rPr>
          <w:rFonts w:ascii="Book Antiqua" w:eastAsia="Book Antiqua" w:hAnsi="Book Antiqua" w:cs="Book Antiqua"/>
          <w:color w:val="000000"/>
        </w:rPr>
        <w:t xml:space="preserve">Tong </w:t>
      </w:r>
      <w:r w:rsidR="00EF4D8E" w:rsidRPr="008A0AA8">
        <w:rPr>
          <w:rFonts w:ascii="Book Antiqua" w:eastAsia="Book Antiqua" w:hAnsi="Book Antiqua" w:cs="Book Antiqua"/>
          <w:color w:val="000000"/>
        </w:rPr>
        <w:t xml:space="preserve">SX </w:t>
      </w:r>
      <w:r w:rsidRPr="008A0AA8">
        <w:rPr>
          <w:rFonts w:ascii="Book Antiqua" w:eastAsia="Book Antiqua" w:hAnsi="Book Antiqua" w:cs="Book Antiqua"/>
          <w:color w:val="000000"/>
        </w:rPr>
        <w:t xml:space="preserve">and Li </w:t>
      </w:r>
      <w:r w:rsidR="00EF4D8E" w:rsidRPr="008A0AA8">
        <w:rPr>
          <w:rFonts w:ascii="Book Antiqua" w:eastAsia="Book Antiqua" w:hAnsi="Book Antiqua" w:cs="Book Antiqua"/>
          <w:color w:val="000000"/>
        </w:rPr>
        <w:t xml:space="preserve">RS </w:t>
      </w:r>
      <w:r w:rsidRPr="008A0AA8">
        <w:rPr>
          <w:rFonts w:ascii="Book Antiqua" w:eastAsia="Book Antiqua" w:hAnsi="Book Antiqua" w:cs="Book Antiqua"/>
          <w:color w:val="000000"/>
        </w:rPr>
        <w:t>contributed equally to this work</w:t>
      </w:r>
      <w:r w:rsidR="00EF4D8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 xml:space="preserve">Tong </w:t>
      </w:r>
      <w:r w:rsidR="00EF4D8E" w:rsidRPr="008A0AA8">
        <w:rPr>
          <w:rFonts w:ascii="Book Antiqua" w:eastAsia="Book Antiqua" w:hAnsi="Book Antiqua" w:cs="Book Antiqua"/>
          <w:color w:val="000000"/>
        </w:rPr>
        <w:t xml:space="preserve">SX </w:t>
      </w:r>
      <w:r w:rsidRPr="008A0AA8">
        <w:rPr>
          <w:rFonts w:ascii="Book Antiqua" w:eastAsia="Book Antiqua" w:hAnsi="Book Antiqua" w:cs="Book Antiqua"/>
          <w:color w:val="000000"/>
        </w:rPr>
        <w:t xml:space="preserve">and Huang </w:t>
      </w:r>
      <w:r w:rsidR="00EF4D8E" w:rsidRPr="008A0AA8">
        <w:rPr>
          <w:rFonts w:ascii="Book Antiqua" w:eastAsia="Book Antiqua" w:hAnsi="Book Antiqua" w:cs="Book Antiqua"/>
          <w:color w:val="000000"/>
        </w:rPr>
        <w:t xml:space="preserve">L </w:t>
      </w:r>
      <w:r w:rsidR="00EF4D8E" w:rsidRPr="008A0AA8">
        <w:rPr>
          <w:rFonts w:ascii="Book Antiqua" w:hAnsi="Book Antiqua" w:cs="Book Antiqua"/>
          <w:color w:val="000000"/>
          <w:lang w:eastAsia="zh-CN"/>
        </w:rPr>
        <w:t>con</w:t>
      </w:r>
      <w:r w:rsidR="00EF4D8E" w:rsidRPr="008A0AA8">
        <w:rPr>
          <w:rFonts w:ascii="Book Antiqua" w:eastAsia="Book Antiqua" w:hAnsi="Book Antiqua" w:cs="Book Antiqua"/>
          <w:color w:val="000000"/>
        </w:rPr>
        <w:t>tributed to the conceptualization</w:t>
      </w:r>
      <w:r w:rsidRPr="008A0AA8">
        <w:rPr>
          <w:rFonts w:ascii="Book Antiqua" w:eastAsia="Book Antiqua" w:hAnsi="Book Antiqua" w:cs="Book Antiqua"/>
          <w:color w:val="000000"/>
        </w:rPr>
        <w:t xml:space="preserve">, </w:t>
      </w:r>
      <w:r w:rsidR="00EF4D8E" w:rsidRPr="008A0AA8">
        <w:rPr>
          <w:rFonts w:ascii="Book Antiqua" w:eastAsia="Book Antiqua" w:hAnsi="Book Antiqua" w:cs="Book Antiqua"/>
          <w:color w:val="000000"/>
        </w:rPr>
        <w:t>methodology</w:t>
      </w:r>
      <w:r w:rsidRPr="008A0AA8">
        <w:rPr>
          <w:rFonts w:ascii="Book Antiqua" w:eastAsia="Book Antiqua" w:hAnsi="Book Antiqua" w:cs="Book Antiqua"/>
          <w:color w:val="000000"/>
        </w:rPr>
        <w:t xml:space="preserve">, </w:t>
      </w:r>
      <w:r w:rsidR="00EF4D8E" w:rsidRPr="008A0AA8">
        <w:rPr>
          <w:rFonts w:ascii="Book Antiqua" w:eastAsia="Book Antiqua" w:hAnsi="Book Antiqua" w:cs="Book Antiqua"/>
          <w:color w:val="000000"/>
        </w:rPr>
        <w:t>software of the study;</w:t>
      </w:r>
      <w:r w:rsidR="005547F9"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 xml:space="preserve">Tong </w:t>
      </w:r>
      <w:r w:rsidR="005547F9" w:rsidRPr="008A0AA8">
        <w:rPr>
          <w:rFonts w:ascii="Book Antiqua" w:eastAsia="Book Antiqua" w:hAnsi="Book Antiqua" w:cs="Book Antiqua"/>
          <w:color w:val="000000"/>
        </w:rPr>
        <w:t xml:space="preserve">SX </w:t>
      </w:r>
      <w:r w:rsidRPr="008A0AA8">
        <w:rPr>
          <w:rFonts w:ascii="Book Antiqua" w:eastAsia="Book Antiqua" w:hAnsi="Book Antiqua" w:cs="Book Antiqua"/>
          <w:color w:val="000000"/>
        </w:rPr>
        <w:t>and Li</w:t>
      </w:r>
      <w:r w:rsidR="005547F9" w:rsidRPr="008A0AA8">
        <w:rPr>
          <w:rFonts w:ascii="Book Antiqua" w:eastAsia="Book Antiqua" w:hAnsi="Book Antiqua" w:cs="Book Antiqua"/>
          <w:color w:val="000000"/>
        </w:rPr>
        <w:t xml:space="preserve"> RS contributed </w:t>
      </w:r>
      <w:r w:rsidR="005547F9" w:rsidRPr="008A0AA8">
        <w:rPr>
          <w:rFonts w:ascii="Book Antiqua" w:eastAsia="宋体" w:hAnsi="Book Antiqua" w:cs="宋体"/>
          <w:color w:val="000000"/>
          <w:lang w:eastAsia="zh-CN"/>
        </w:rPr>
        <w:t>to the</w:t>
      </w:r>
      <w:r w:rsidR="005547F9" w:rsidRPr="008A0AA8">
        <w:rPr>
          <w:rFonts w:ascii="Book Antiqua" w:eastAsia="Book Antiqua" w:hAnsi="Book Antiqua" w:cs="Book Antiqua"/>
          <w:color w:val="000000"/>
        </w:rPr>
        <w:t xml:space="preserve"> data </w:t>
      </w:r>
      <w:r w:rsidRPr="008A0AA8">
        <w:rPr>
          <w:rFonts w:ascii="Book Antiqua" w:eastAsia="Book Antiqua" w:hAnsi="Book Antiqua" w:cs="Book Antiqua"/>
          <w:color w:val="000000"/>
        </w:rPr>
        <w:t>curation</w:t>
      </w:r>
      <w:r w:rsidR="005547F9" w:rsidRPr="008A0AA8">
        <w:rPr>
          <w:rFonts w:ascii="Book Antiqua" w:eastAsia="Book Antiqua" w:hAnsi="Book Antiqua" w:cs="Book Antiqua"/>
          <w:color w:val="000000"/>
        </w:rPr>
        <w:t xml:space="preserve"> and the drafted the manuscript; Wang D, Xie XM, Li RS and Ruan Y contributed the validation of the study, and the </w:t>
      </w:r>
      <w:r w:rsidRPr="008A0AA8">
        <w:rPr>
          <w:rFonts w:ascii="Book Antiqua" w:eastAsia="Book Antiqua" w:hAnsi="Book Antiqua" w:cs="Book Antiqua"/>
          <w:color w:val="000000"/>
        </w:rPr>
        <w:t>writing</w:t>
      </w:r>
      <w:r w:rsidR="005547F9" w:rsidRPr="008A0AA8">
        <w:rPr>
          <w:rFonts w:ascii="Book Antiqua" w:eastAsia="Book Antiqua" w:hAnsi="Book Antiqua" w:cs="Book Antiqua"/>
          <w:color w:val="000000"/>
        </w:rPr>
        <w:t>, r</w:t>
      </w:r>
      <w:r w:rsidRPr="008A0AA8">
        <w:rPr>
          <w:rFonts w:ascii="Book Antiqua" w:eastAsia="Book Antiqua" w:hAnsi="Book Antiqua" w:cs="Book Antiqua"/>
          <w:color w:val="000000"/>
        </w:rPr>
        <w:t xml:space="preserve">eviewing and </w:t>
      </w:r>
      <w:r w:rsidR="005547F9" w:rsidRPr="008A0AA8">
        <w:rPr>
          <w:rFonts w:ascii="Book Antiqua" w:eastAsia="Book Antiqua" w:hAnsi="Book Antiqua" w:cs="Book Antiqua"/>
          <w:color w:val="000000"/>
        </w:rPr>
        <w:t>e</w:t>
      </w:r>
      <w:r w:rsidRPr="008A0AA8">
        <w:rPr>
          <w:rFonts w:ascii="Book Antiqua" w:eastAsia="Book Antiqua" w:hAnsi="Book Antiqua" w:cs="Book Antiqua"/>
          <w:color w:val="000000"/>
        </w:rPr>
        <w:t>diting</w:t>
      </w:r>
      <w:r w:rsidR="005547F9" w:rsidRPr="008A0AA8">
        <w:rPr>
          <w:rFonts w:ascii="Book Antiqua" w:eastAsia="Book Antiqua" w:hAnsi="Book Antiqua" w:cs="Book Antiqua"/>
          <w:color w:val="000000"/>
        </w:rPr>
        <w:t xml:space="preserve"> of the manuscript.</w:t>
      </w:r>
    </w:p>
    <w:p w14:paraId="1D927EF4" w14:textId="77777777" w:rsidR="00A77B3E" w:rsidRPr="008A0AA8" w:rsidRDefault="00A77B3E" w:rsidP="008A0AA8">
      <w:pPr>
        <w:spacing w:line="360" w:lineRule="auto"/>
        <w:jc w:val="both"/>
        <w:rPr>
          <w:rFonts w:ascii="Book Antiqua" w:hAnsi="Book Antiqua"/>
        </w:rPr>
      </w:pPr>
    </w:p>
    <w:p w14:paraId="181D2AA3" w14:textId="5ADA39B1"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 xml:space="preserve">Corresponding author: Lin Huang, </w:t>
      </w:r>
      <w:r w:rsidR="0062794D" w:rsidRPr="008A0AA8">
        <w:rPr>
          <w:rFonts w:ascii="Book Antiqua" w:eastAsia="Book Antiqua" w:hAnsi="Book Antiqua" w:cs="Book Antiqua"/>
          <w:b/>
          <w:bCs/>
          <w:color w:val="000000"/>
        </w:rPr>
        <w:t>M</w:t>
      </w:r>
      <w:r w:rsidR="00FC16C9" w:rsidRPr="008A0AA8">
        <w:rPr>
          <w:rFonts w:ascii="Book Antiqua" w:eastAsia="Book Antiqua" w:hAnsi="Book Antiqua" w:cs="Book Antiqua"/>
          <w:b/>
          <w:bCs/>
          <w:color w:val="000000"/>
        </w:rPr>
        <w:t>D</w:t>
      </w:r>
      <w:r w:rsidRPr="008A0AA8">
        <w:rPr>
          <w:rFonts w:ascii="Book Antiqua" w:eastAsia="Book Antiqua" w:hAnsi="Book Antiqua" w:cs="Book Antiqua"/>
          <w:b/>
          <w:bCs/>
          <w:color w:val="000000"/>
        </w:rPr>
        <w:t xml:space="preserve">, Doctor, </w:t>
      </w:r>
      <w:r w:rsidRPr="008A0AA8">
        <w:rPr>
          <w:rFonts w:ascii="Book Antiqua" w:eastAsia="Book Antiqua" w:hAnsi="Book Antiqua" w:cs="Book Antiqua"/>
          <w:color w:val="000000"/>
        </w:rPr>
        <w:t xml:space="preserve">Department of Orthopaedics, Huanggang Central Hospital, </w:t>
      </w:r>
      <w:r w:rsidR="003012DF" w:rsidRPr="008A0AA8">
        <w:rPr>
          <w:rFonts w:ascii="Book Antiqua" w:eastAsia="Book Antiqua" w:hAnsi="Book Antiqua" w:cs="Book Antiqua"/>
          <w:color w:val="000000"/>
        </w:rPr>
        <w:t xml:space="preserve">No. 6 Qi'an Avenue, Huangzhou District, </w:t>
      </w:r>
      <w:r w:rsidRPr="008A0AA8">
        <w:rPr>
          <w:rFonts w:ascii="Book Antiqua" w:eastAsia="Book Antiqua" w:hAnsi="Book Antiqua" w:cs="Book Antiqua"/>
          <w:color w:val="000000"/>
        </w:rPr>
        <w:t xml:space="preserve">Huanggang </w:t>
      </w:r>
      <w:r w:rsidR="001A6A31" w:rsidRPr="008A0AA8">
        <w:rPr>
          <w:rFonts w:ascii="Book Antiqua" w:eastAsia="Book Antiqua" w:hAnsi="Book Antiqua" w:cs="Book Antiqua"/>
          <w:color w:val="000000"/>
        </w:rPr>
        <w:t>438</w:t>
      </w:r>
      <w:r w:rsidR="001A6A31">
        <w:rPr>
          <w:rFonts w:ascii="Book Antiqua" w:eastAsia="Book Antiqua" w:hAnsi="Book Antiqua" w:cs="Book Antiqua"/>
          <w:color w:val="000000"/>
        </w:rPr>
        <w:t>0</w:t>
      </w:r>
      <w:r w:rsidR="001A6A31" w:rsidRPr="008A0AA8">
        <w:rPr>
          <w:rFonts w:ascii="Book Antiqua" w:eastAsia="Book Antiqua" w:hAnsi="Book Antiqua" w:cs="Book Antiqua"/>
          <w:color w:val="000000"/>
        </w:rPr>
        <w:t>00</w:t>
      </w:r>
      <w:r w:rsidRPr="008A0AA8">
        <w:rPr>
          <w:rFonts w:ascii="Book Antiqua" w:eastAsia="Book Antiqua" w:hAnsi="Book Antiqua" w:cs="Book Antiqua"/>
          <w:color w:val="000000"/>
        </w:rPr>
        <w:t xml:space="preserve">, </w:t>
      </w:r>
      <w:r w:rsidR="005547F9" w:rsidRPr="008A0AA8">
        <w:rPr>
          <w:rFonts w:ascii="Book Antiqua" w:eastAsia="Book Antiqua" w:hAnsi="Book Antiqua" w:cs="Book Antiqua"/>
          <w:color w:val="000000"/>
        </w:rPr>
        <w:t>Hubei Province,</w:t>
      </w:r>
      <w:r w:rsidR="00D8465C"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China. lhuang0727@sina.com</w:t>
      </w:r>
    </w:p>
    <w:p w14:paraId="31F97A72" w14:textId="77777777" w:rsidR="00A77B3E" w:rsidRPr="008A0AA8" w:rsidRDefault="00A77B3E" w:rsidP="008A0AA8">
      <w:pPr>
        <w:spacing w:line="360" w:lineRule="auto"/>
        <w:jc w:val="both"/>
        <w:rPr>
          <w:rFonts w:ascii="Book Antiqua" w:hAnsi="Book Antiqua"/>
        </w:rPr>
      </w:pPr>
    </w:p>
    <w:p w14:paraId="4ADB28FA"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Received: </w:t>
      </w:r>
      <w:r w:rsidRPr="008A0AA8">
        <w:rPr>
          <w:rFonts w:ascii="Book Antiqua" w:eastAsia="Book Antiqua" w:hAnsi="Book Antiqua" w:cs="Book Antiqua"/>
        </w:rPr>
        <w:t>August 15, 2023</w:t>
      </w:r>
    </w:p>
    <w:p w14:paraId="54BFD630" w14:textId="12FDD6D1"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Revised: </w:t>
      </w:r>
      <w:r w:rsidR="00B11C58" w:rsidRPr="008A0AA8">
        <w:rPr>
          <w:rFonts w:ascii="Book Antiqua" w:eastAsia="Book Antiqua" w:hAnsi="Book Antiqua" w:cs="Book Antiqua"/>
        </w:rPr>
        <w:t>September 14, 2023</w:t>
      </w:r>
    </w:p>
    <w:p w14:paraId="5E88C155" w14:textId="37282091"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Accepted: </w:t>
      </w:r>
      <w:ins w:id="0" w:author="Jin-Lei Wang" w:date="2023-09-22T15:31:00Z">
        <w:r w:rsidR="009335E2" w:rsidRPr="009335E2">
          <w:rPr>
            <w:rFonts w:ascii="Book Antiqua" w:eastAsia="Book Antiqua" w:hAnsi="Book Antiqua" w:cs="Book Antiqua"/>
          </w:rPr>
          <w:t>September 22, 2023</w:t>
        </w:r>
      </w:ins>
    </w:p>
    <w:p w14:paraId="3F6DC82C"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Published online: </w:t>
      </w:r>
    </w:p>
    <w:p w14:paraId="71A52835" w14:textId="77777777" w:rsidR="00A77B3E" w:rsidRPr="008A0AA8" w:rsidRDefault="00A77B3E" w:rsidP="008A0AA8">
      <w:pPr>
        <w:spacing w:line="360" w:lineRule="auto"/>
        <w:jc w:val="both"/>
        <w:rPr>
          <w:rFonts w:ascii="Book Antiqua" w:hAnsi="Book Antiqua"/>
        </w:rPr>
        <w:sectPr w:rsidR="00A77B3E" w:rsidRPr="008A0AA8">
          <w:footerReference w:type="default" r:id="rId6"/>
          <w:pgSz w:w="12240" w:h="15840"/>
          <w:pgMar w:top="1440" w:right="1440" w:bottom="1440" w:left="1440" w:header="720" w:footer="720" w:gutter="0"/>
          <w:cols w:space="720"/>
          <w:docGrid w:linePitch="360"/>
        </w:sectPr>
      </w:pPr>
    </w:p>
    <w:p w14:paraId="68046C7E"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lastRenderedPageBreak/>
        <w:t>Abstract</w:t>
      </w:r>
    </w:p>
    <w:p w14:paraId="0CC305B4"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BACKGROUND</w:t>
      </w:r>
    </w:p>
    <w:p w14:paraId="30BE7B65"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Knee diseases are more common in middle-aged and elderly people, so artificial knee replacement is also more used in middle-aged and elderly people. Although the patient's pain can be reduced through surgery, often accompanied by moderate pain after surgery and neutralization, which not only increases the psychological burden of the patient, but also greatly reduces the postoperative recovery effect, and may also lead to the occurrence of postoperative adverse events in severe cases.</w:t>
      </w:r>
    </w:p>
    <w:p w14:paraId="1690A397" w14:textId="77777777" w:rsidR="00A77B3E" w:rsidRPr="008A0AA8" w:rsidRDefault="00A77B3E" w:rsidP="008A0AA8">
      <w:pPr>
        <w:spacing w:line="360" w:lineRule="auto"/>
        <w:jc w:val="both"/>
        <w:rPr>
          <w:rFonts w:ascii="Book Antiqua" w:hAnsi="Book Antiqua"/>
        </w:rPr>
      </w:pPr>
    </w:p>
    <w:p w14:paraId="45E09FC9"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AIM</w:t>
      </w:r>
    </w:p>
    <w:p w14:paraId="555ECA3E" w14:textId="2D207D0E"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 xml:space="preserve">To investigate the analgesic effect of artificial intelligence </w:t>
      </w:r>
      <w:r w:rsidR="00CF5926" w:rsidRPr="008A0AA8">
        <w:rPr>
          <w:rFonts w:ascii="Book Antiqua" w:eastAsia="Book Antiqua" w:hAnsi="Book Antiqua" w:cs="Book Antiqua"/>
        </w:rPr>
        <w:t xml:space="preserve">(AI) </w:t>
      </w:r>
      <w:r w:rsidRPr="008A0AA8">
        <w:rPr>
          <w:rFonts w:ascii="Book Antiqua" w:eastAsia="Book Antiqua" w:hAnsi="Book Antiqua" w:cs="Book Antiqua"/>
        </w:rPr>
        <w:t>and ultrasound-guided nerve block in total knee arthroplasty (TKA).</w:t>
      </w:r>
    </w:p>
    <w:p w14:paraId="30819FC4" w14:textId="77777777" w:rsidR="00A77B3E" w:rsidRPr="008A0AA8" w:rsidRDefault="00A77B3E" w:rsidP="008A0AA8">
      <w:pPr>
        <w:spacing w:line="360" w:lineRule="auto"/>
        <w:jc w:val="both"/>
        <w:rPr>
          <w:rFonts w:ascii="Book Antiqua" w:hAnsi="Book Antiqua"/>
        </w:rPr>
      </w:pPr>
    </w:p>
    <w:p w14:paraId="77DAE39D"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METHODS</w:t>
      </w:r>
    </w:p>
    <w:p w14:paraId="235AEDD5" w14:textId="019DCEF3"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 xml:space="preserve">A total of 92 patients with TKA admitted to our hospital from January 2021 to January 2022 were opted and divided into two groups according to the treatment regimen. The control group received combined spinal-epidural anesthesia. The research group received </w:t>
      </w:r>
      <w:r w:rsidR="00CF5926" w:rsidRPr="008A0AA8">
        <w:rPr>
          <w:rFonts w:ascii="Book Antiqua" w:eastAsia="Book Antiqua" w:hAnsi="Book Antiqua" w:cs="Book Antiqua"/>
        </w:rPr>
        <w:t>AI</w:t>
      </w:r>
      <w:r w:rsidRPr="008A0AA8">
        <w:rPr>
          <w:rFonts w:ascii="Book Antiqua" w:eastAsia="Book Antiqua" w:hAnsi="Book Antiqua" w:cs="Book Antiqua"/>
        </w:rPr>
        <w:t xml:space="preserve"> technique combined with ultrasound-guided nerve block anesthesia. The sensory block time, motor block time, visual analogue scale (VAS) at different time points and complications were contrasted between the two groups. </w:t>
      </w:r>
    </w:p>
    <w:p w14:paraId="7262B827" w14:textId="77777777" w:rsidR="00A77B3E" w:rsidRPr="008A0AA8" w:rsidRDefault="00A77B3E" w:rsidP="008A0AA8">
      <w:pPr>
        <w:spacing w:line="360" w:lineRule="auto"/>
        <w:jc w:val="both"/>
        <w:rPr>
          <w:rFonts w:ascii="Book Antiqua" w:hAnsi="Book Antiqua"/>
        </w:rPr>
      </w:pPr>
    </w:p>
    <w:p w14:paraId="503F9DB6"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RESULTS</w:t>
      </w:r>
    </w:p>
    <w:p w14:paraId="33923E89" w14:textId="027AC235"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The time of sensory block onset and sensory block perfection in the research group was shorter than those in the control group, but the results had no significant difference (</w:t>
      </w:r>
      <w:r w:rsidR="003E6774" w:rsidRPr="008A0AA8">
        <w:rPr>
          <w:rFonts w:ascii="Book Antiqua" w:eastAsia="Book Antiqua" w:hAnsi="Book Antiqua" w:cs="Book Antiqua"/>
          <w:i/>
          <w:iCs/>
          <w:color w:val="000000"/>
        </w:rPr>
        <w:t>P</w:t>
      </w:r>
      <w:r w:rsidR="003E6774" w:rsidRPr="008A0AA8">
        <w:rPr>
          <w:rFonts w:ascii="Book Antiqua" w:eastAsia="Book Antiqua" w:hAnsi="Book Antiqua" w:cs="Book Antiqua"/>
        </w:rPr>
        <w:t xml:space="preserve"> </w:t>
      </w:r>
      <w:r w:rsidRPr="008A0AA8">
        <w:rPr>
          <w:rFonts w:ascii="Book Antiqua" w:eastAsia="Book Antiqua" w:hAnsi="Book Antiqua" w:cs="Book Antiqua"/>
        </w:rPr>
        <w:t>&gt;</w:t>
      </w:r>
      <w:r w:rsidR="003E6774" w:rsidRPr="008A0AA8">
        <w:rPr>
          <w:rFonts w:ascii="Book Antiqua" w:eastAsia="Book Antiqua" w:hAnsi="Book Antiqua" w:cs="Book Antiqua"/>
        </w:rPr>
        <w:t xml:space="preserve"> </w:t>
      </w:r>
      <w:r w:rsidRPr="008A0AA8">
        <w:rPr>
          <w:rFonts w:ascii="Book Antiqua" w:eastAsia="Book Antiqua" w:hAnsi="Book Antiqua" w:cs="Book Antiqua"/>
        </w:rPr>
        <w:t>0.05). Duration of sensory block in the research group was significantly longer than those in the control group (</w:t>
      </w:r>
      <w:r w:rsidR="003E6774" w:rsidRPr="008A0AA8">
        <w:rPr>
          <w:rFonts w:ascii="Book Antiqua" w:eastAsia="Book Antiqua" w:hAnsi="Book Antiqua" w:cs="Book Antiqua"/>
          <w:i/>
          <w:iCs/>
          <w:color w:val="000000"/>
        </w:rPr>
        <w:t>P</w:t>
      </w:r>
      <w:r w:rsidR="003E6774" w:rsidRPr="008A0AA8">
        <w:rPr>
          <w:rFonts w:ascii="Book Antiqua" w:eastAsia="Book Antiqua" w:hAnsi="Book Antiqua" w:cs="Book Antiqua"/>
        </w:rPr>
        <w:t xml:space="preserve"> </w:t>
      </w:r>
      <w:r w:rsidRPr="008A0AA8">
        <w:rPr>
          <w:rFonts w:ascii="Book Antiqua" w:eastAsia="Book Antiqua" w:hAnsi="Book Antiqua" w:cs="Book Antiqua"/>
        </w:rPr>
        <w:t>&lt;</w:t>
      </w:r>
      <w:r w:rsidR="003E6774" w:rsidRPr="008A0AA8">
        <w:rPr>
          <w:rFonts w:ascii="Book Antiqua" w:eastAsia="Book Antiqua" w:hAnsi="Book Antiqua" w:cs="Book Antiqua"/>
        </w:rPr>
        <w:t xml:space="preserve"> </w:t>
      </w:r>
      <w:r w:rsidRPr="008A0AA8">
        <w:rPr>
          <w:rFonts w:ascii="Book Antiqua" w:eastAsia="Book Antiqua" w:hAnsi="Book Antiqua" w:cs="Book Antiqua"/>
        </w:rPr>
        <w:t>0.05). The time of motor block onset and motor block perfection in the research group was shorter than those in the control group, but the results had no significant difference (</w:t>
      </w:r>
      <w:r w:rsidR="003E6774" w:rsidRPr="008A0AA8">
        <w:rPr>
          <w:rFonts w:ascii="Book Antiqua" w:eastAsia="Book Antiqua" w:hAnsi="Book Antiqua" w:cs="Book Antiqua"/>
          <w:i/>
          <w:iCs/>
          <w:color w:val="000000"/>
        </w:rPr>
        <w:t>P</w:t>
      </w:r>
      <w:r w:rsidR="003E6774" w:rsidRPr="008A0AA8">
        <w:rPr>
          <w:rFonts w:ascii="Book Antiqua" w:eastAsia="Book Antiqua" w:hAnsi="Book Antiqua" w:cs="Book Antiqua"/>
        </w:rPr>
        <w:t xml:space="preserve"> </w:t>
      </w:r>
      <w:r w:rsidRPr="008A0AA8">
        <w:rPr>
          <w:rFonts w:ascii="Book Antiqua" w:eastAsia="Book Antiqua" w:hAnsi="Book Antiqua" w:cs="Book Antiqua"/>
        </w:rPr>
        <w:t>&gt;</w:t>
      </w:r>
      <w:r w:rsidR="003E6774" w:rsidRPr="008A0AA8">
        <w:rPr>
          <w:rFonts w:ascii="Book Antiqua" w:eastAsia="Book Antiqua" w:hAnsi="Book Antiqua" w:cs="Book Antiqua"/>
        </w:rPr>
        <w:t xml:space="preserve"> </w:t>
      </w:r>
      <w:r w:rsidRPr="008A0AA8">
        <w:rPr>
          <w:rFonts w:ascii="Book Antiqua" w:eastAsia="Book Antiqua" w:hAnsi="Book Antiqua" w:cs="Book Antiqua"/>
        </w:rPr>
        <w:t xml:space="preserve">0.05). Duration of motor block in the research group was significantly longer than those in the control group. The VAS scales of the </w:t>
      </w:r>
      <w:r w:rsidRPr="008A0AA8">
        <w:rPr>
          <w:rFonts w:ascii="Book Antiqua" w:eastAsia="Book Antiqua" w:hAnsi="Book Antiqua" w:cs="Book Antiqua"/>
        </w:rPr>
        <w:lastRenderedPageBreak/>
        <w:t>research group were significantly lower than that of the control group at different time points (</w:t>
      </w:r>
      <w:r w:rsidR="003E6774" w:rsidRPr="008A0AA8">
        <w:rPr>
          <w:rFonts w:ascii="Book Antiqua" w:eastAsia="Book Antiqua" w:hAnsi="Book Antiqua" w:cs="Book Antiqua"/>
          <w:i/>
          <w:iCs/>
          <w:color w:val="000000"/>
        </w:rPr>
        <w:t>P</w:t>
      </w:r>
      <w:r w:rsidR="003E6774" w:rsidRPr="008A0AA8">
        <w:rPr>
          <w:rFonts w:ascii="Book Antiqua" w:eastAsia="Book Antiqua" w:hAnsi="Book Antiqua" w:cs="Book Antiqua"/>
        </w:rPr>
        <w:t xml:space="preserve"> </w:t>
      </w:r>
      <w:r w:rsidRPr="008A0AA8">
        <w:rPr>
          <w:rFonts w:ascii="Book Antiqua" w:eastAsia="Book Antiqua" w:hAnsi="Book Antiqua" w:cs="Book Antiqua"/>
        </w:rPr>
        <w:t>&lt;</w:t>
      </w:r>
      <w:r w:rsidR="003E6774" w:rsidRPr="008A0AA8">
        <w:rPr>
          <w:rFonts w:ascii="Book Antiqua" w:eastAsia="Book Antiqua" w:hAnsi="Book Antiqua" w:cs="Book Antiqua"/>
        </w:rPr>
        <w:t xml:space="preserve"> </w:t>
      </w:r>
      <w:r w:rsidRPr="008A0AA8">
        <w:rPr>
          <w:rFonts w:ascii="Book Antiqua" w:eastAsia="Book Antiqua" w:hAnsi="Book Antiqua" w:cs="Book Antiqua"/>
        </w:rPr>
        <w:t>0.05). The postoperative hip flexion and abduction range of motion in the research group were significantly better than those in the control group at different time points (</w:t>
      </w:r>
      <w:r w:rsidR="003E6774" w:rsidRPr="008A0AA8">
        <w:rPr>
          <w:rFonts w:ascii="Book Antiqua" w:eastAsia="Book Antiqua" w:hAnsi="Book Antiqua" w:cs="Book Antiqua"/>
          <w:i/>
          <w:iCs/>
          <w:color w:val="000000"/>
        </w:rPr>
        <w:t>P</w:t>
      </w:r>
      <w:r w:rsidR="003E6774" w:rsidRPr="008A0AA8">
        <w:rPr>
          <w:rFonts w:ascii="Book Antiqua" w:eastAsia="Book Antiqua" w:hAnsi="Book Antiqua" w:cs="Book Antiqua"/>
        </w:rPr>
        <w:t xml:space="preserve"> </w:t>
      </w:r>
      <w:r w:rsidRPr="008A0AA8">
        <w:rPr>
          <w:rFonts w:ascii="Book Antiqua" w:eastAsia="Book Antiqua" w:hAnsi="Book Antiqua" w:cs="Book Antiqua"/>
        </w:rPr>
        <w:t>&lt;</w:t>
      </w:r>
      <w:r w:rsidR="003E6774" w:rsidRPr="008A0AA8">
        <w:rPr>
          <w:rFonts w:ascii="Book Antiqua" w:eastAsia="Book Antiqua" w:hAnsi="Book Antiqua" w:cs="Book Antiqua"/>
        </w:rPr>
        <w:t xml:space="preserve"> </w:t>
      </w:r>
      <w:r w:rsidRPr="008A0AA8">
        <w:rPr>
          <w:rFonts w:ascii="Book Antiqua" w:eastAsia="Book Antiqua" w:hAnsi="Book Antiqua" w:cs="Book Antiqua"/>
        </w:rPr>
        <w:t>0.05). The incidence of complications was significantly lower in the research group than in the control group (</w:t>
      </w:r>
      <w:r w:rsidRPr="008A0AA8">
        <w:rPr>
          <w:rFonts w:ascii="Book Antiqua" w:eastAsia="Book Antiqua" w:hAnsi="Book Antiqua" w:cs="Book Antiqua"/>
          <w:i/>
          <w:iCs/>
        </w:rPr>
        <w:t>P</w:t>
      </w:r>
      <w:r w:rsidRPr="008A0AA8">
        <w:rPr>
          <w:rFonts w:ascii="Book Antiqua" w:eastAsia="Book Antiqua" w:hAnsi="Book Antiqua" w:cs="Book Antiqua"/>
        </w:rPr>
        <w:t xml:space="preserve"> = 0.049). </w:t>
      </w:r>
    </w:p>
    <w:p w14:paraId="0C75EB6F" w14:textId="77777777" w:rsidR="00A77B3E" w:rsidRPr="008A0AA8" w:rsidRDefault="00A77B3E" w:rsidP="008A0AA8">
      <w:pPr>
        <w:spacing w:line="360" w:lineRule="auto"/>
        <w:jc w:val="both"/>
        <w:rPr>
          <w:rFonts w:ascii="Book Antiqua" w:hAnsi="Book Antiqua"/>
        </w:rPr>
      </w:pPr>
    </w:p>
    <w:p w14:paraId="22D5B6C0"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CONCLUSION</w:t>
      </w:r>
    </w:p>
    <w:p w14:paraId="7BD0AAC7" w14:textId="39E9D9F5"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 xml:space="preserve"> In TKA, the combination of </w:t>
      </w:r>
      <w:r w:rsidR="00DF4CF9" w:rsidRPr="008A0AA8">
        <w:rPr>
          <w:rFonts w:ascii="Book Antiqua" w:eastAsia="Book Antiqua" w:hAnsi="Book Antiqua" w:cs="Book Antiqua"/>
        </w:rPr>
        <w:t>AI</w:t>
      </w:r>
      <w:r w:rsidRPr="008A0AA8">
        <w:rPr>
          <w:rFonts w:ascii="Book Antiqua" w:eastAsia="Book Antiqua" w:hAnsi="Book Antiqua" w:cs="Book Antiqua"/>
        </w:rPr>
        <w:t xml:space="preserve"> technology and ultrasound-guided nerve block has a </w:t>
      </w:r>
      <w:r w:rsidR="00A3776F" w:rsidRPr="008A0AA8">
        <w:rPr>
          <w:rFonts w:ascii="Book Antiqua" w:eastAsia="Book Antiqua" w:hAnsi="Book Antiqua" w:cs="Book Antiqua"/>
          <w:color w:val="000000"/>
        </w:rPr>
        <w:t>significant</w:t>
      </w:r>
      <w:r w:rsidR="00A3776F">
        <w:rPr>
          <w:rFonts w:ascii="Book Antiqua" w:eastAsia="Book Antiqua" w:hAnsi="Book Antiqua" w:cs="Book Antiqua"/>
          <w:color w:val="000000"/>
        </w:rPr>
        <w:t xml:space="preserve">ly </w:t>
      </w:r>
      <w:r w:rsidRPr="008A0AA8">
        <w:rPr>
          <w:rFonts w:ascii="Book Antiqua" w:eastAsia="Book Antiqua" w:hAnsi="Book Antiqua" w:cs="Book Antiqua"/>
        </w:rPr>
        <w:t xml:space="preserve">effect, with fewer postoperative complications and </w:t>
      </w:r>
      <w:r w:rsidR="00A3776F" w:rsidRPr="008A0AA8">
        <w:rPr>
          <w:rFonts w:ascii="Book Antiqua" w:eastAsia="Book Antiqua" w:hAnsi="Book Antiqua" w:cs="Book Antiqua"/>
          <w:color w:val="000000"/>
        </w:rPr>
        <w:t>significant</w:t>
      </w:r>
      <w:r w:rsidR="00A3776F">
        <w:rPr>
          <w:rFonts w:ascii="Book Antiqua" w:eastAsia="Book Antiqua" w:hAnsi="Book Antiqua" w:cs="Book Antiqua"/>
          <w:color w:val="000000"/>
        </w:rPr>
        <w:t xml:space="preserve">ly </w:t>
      </w:r>
      <w:r w:rsidRPr="008A0AA8">
        <w:rPr>
          <w:rFonts w:ascii="Book Antiqua" w:eastAsia="Book Antiqua" w:hAnsi="Book Antiqua" w:cs="Book Antiqua"/>
        </w:rPr>
        <w:t xml:space="preserve">analgesic effect, which is worthy of application. </w:t>
      </w:r>
    </w:p>
    <w:p w14:paraId="0F349BFE" w14:textId="77777777" w:rsidR="00A77B3E" w:rsidRPr="008A0AA8" w:rsidRDefault="00A77B3E" w:rsidP="008A0AA8">
      <w:pPr>
        <w:spacing w:line="360" w:lineRule="auto"/>
        <w:jc w:val="both"/>
        <w:rPr>
          <w:rFonts w:ascii="Book Antiqua" w:hAnsi="Book Antiqua"/>
        </w:rPr>
      </w:pPr>
    </w:p>
    <w:p w14:paraId="705110F3" w14:textId="4029B8A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Key Words: </w:t>
      </w:r>
      <w:r w:rsidR="00DF4CF9" w:rsidRPr="008A0AA8">
        <w:rPr>
          <w:rFonts w:ascii="Book Antiqua" w:eastAsia="Book Antiqua" w:hAnsi="Book Antiqua" w:cs="Book Antiqua"/>
        </w:rPr>
        <w:t xml:space="preserve">Artificial </w:t>
      </w:r>
      <w:r w:rsidRPr="008A0AA8">
        <w:rPr>
          <w:rFonts w:ascii="Book Antiqua" w:eastAsia="Book Antiqua" w:hAnsi="Book Antiqua" w:cs="Book Antiqua"/>
        </w:rPr>
        <w:t xml:space="preserve">intelligence technology; </w:t>
      </w:r>
      <w:r w:rsidR="00DF4CF9" w:rsidRPr="008A0AA8">
        <w:rPr>
          <w:rFonts w:ascii="Book Antiqua" w:eastAsia="Book Antiqua" w:hAnsi="Book Antiqua" w:cs="Book Antiqua"/>
        </w:rPr>
        <w:t xml:space="preserve">Ultrasound </w:t>
      </w:r>
      <w:r w:rsidRPr="008A0AA8">
        <w:rPr>
          <w:rFonts w:ascii="Book Antiqua" w:eastAsia="Book Antiqua" w:hAnsi="Book Antiqua" w:cs="Book Antiqua"/>
        </w:rPr>
        <w:t xml:space="preserve">guidance; </w:t>
      </w:r>
      <w:r w:rsidR="00DF4CF9" w:rsidRPr="008A0AA8">
        <w:rPr>
          <w:rFonts w:ascii="Book Antiqua" w:eastAsia="Book Antiqua" w:hAnsi="Book Antiqua" w:cs="Book Antiqua"/>
        </w:rPr>
        <w:t xml:space="preserve">Nerve </w:t>
      </w:r>
      <w:r w:rsidRPr="008A0AA8">
        <w:rPr>
          <w:rFonts w:ascii="Book Antiqua" w:eastAsia="Book Antiqua" w:hAnsi="Book Antiqua" w:cs="Book Antiqua"/>
        </w:rPr>
        <w:t xml:space="preserve">blocks; </w:t>
      </w:r>
      <w:r w:rsidR="00DF4CF9" w:rsidRPr="008A0AA8">
        <w:rPr>
          <w:rFonts w:ascii="Book Antiqua" w:eastAsia="Book Antiqua" w:hAnsi="Book Antiqua" w:cs="Book Antiqua"/>
        </w:rPr>
        <w:t xml:space="preserve">Total </w:t>
      </w:r>
      <w:r w:rsidRPr="008A0AA8">
        <w:rPr>
          <w:rFonts w:ascii="Book Antiqua" w:eastAsia="Book Antiqua" w:hAnsi="Book Antiqua" w:cs="Book Antiqua"/>
        </w:rPr>
        <w:t xml:space="preserve">knee arthroplasty; </w:t>
      </w:r>
      <w:r w:rsidR="00DF4CF9" w:rsidRPr="008A0AA8">
        <w:rPr>
          <w:rFonts w:ascii="Book Antiqua" w:eastAsia="Book Antiqua" w:hAnsi="Book Antiqua" w:cs="Book Antiqua"/>
        </w:rPr>
        <w:t xml:space="preserve">Analgesia </w:t>
      </w:r>
      <w:r w:rsidRPr="008A0AA8">
        <w:rPr>
          <w:rFonts w:ascii="Book Antiqua" w:eastAsia="Book Antiqua" w:hAnsi="Book Antiqua" w:cs="Book Antiqua"/>
        </w:rPr>
        <w:t>effects</w:t>
      </w:r>
    </w:p>
    <w:p w14:paraId="71042486" w14:textId="77777777" w:rsidR="00A77B3E" w:rsidRPr="008A0AA8" w:rsidRDefault="00A77B3E" w:rsidP="008A0AA8">
      <w:pPr>
        <w:spacing w:line="360" w:lineRule="auto"/>
        <w:jc w:val="both"/>
        <w:rPr>
          <w:rFonts w:ascii="Book Antiqua" w:hAnsi="Book Antiqua"/>
        </w:rPr>
      </w:pPr>
    </w:p>
    <w:p w14:paraId="46FA1866" w14:textId="0A46A139"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 xml:space="preserve">Tong SX, Li RS, Wang D, Xie XM, Ruan Y, Huang L. Artificial intelligence technology and ultrasound-guided nerve block for analgesia in total knee arthroplasty. </w:t>
      </w:r>
      <w:r w:rsidRPr="008A0AA8">
        <w:rPr>
          <w:rFonts w:ascii="Book Antiqua" w:eastAsia="Book Antiqua" w:hAnsi="Book Antiqua" w:cs="Book Antiqua"/>
          <w:i/>
          <w:iCs/>
        </w:rPr>
        <w:t>World J Clin Cases</w:t>
      </w:r>
      <w:r w:rsidRPr="008A0AA8">
        <w:rPr>
          <w:rFonts w:ascii="Book Antiqua" w:eastAsia="Book Antiqua" w:hAnsi="Book Antiqua" w:cs="Book Antiqua"/>
        </w:rPr>
        <w:t xml:space="preserve"> 2023; In press</w:t>
      </w:r>
    </w:p>
    <w:p w14:paraId="0386D44E" w14:textId="77777777" w:rsidR="00A77B3E" w:rsidRPr="008A0AA8" w:rsidRDefault="00A77B3E" w:rsidP="008A0AA8">
      <w:pPr>
        <w:spacing w:line="360" w:lineRule="auto"/>
        <w:jc w:val="both"/>
        <w:rPr>
          <w:rFonts w:ascii="Book Antiqua" w:hAnsi="Book Antiqua"/>
        </w:rPr>
      </w:pPr>
    </w:p>
    <w:p w14:paraId="668B603E" w14:textId="6ED95415"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Core Tip: </w:t>
      </w:r>
      <w:r w:rsidRPr="008A0AA8">
        <w:rPr>
          <w:rFonts w:ascii="Book Antiqua" w:eastAsia="Book Antiqua" w:hAnsi="Book Antiqua" w:cs="Book Antiqua"/>
        </w:rPr>
        <w:t>Entering the century of rapid development, the phenomenon of aging population is also increasing, aging problems have received widespread social attention, middle-aged and elderly people are prone to knee joint lesions, the most important feature of knee joint lesions is its multiple, this disease affects the motor function of the elderly.</w:t>
      </w:r>
      <w:r w:rsidR="00DF4CF9" w:rsidRPr="008A0AA8">
        <w:rPr>
          <w:rFonts w:ascii="Book Antiqua" w:eastAsia="Book Antiqua" w:hAnsi="Book Antiqua" w:cs="Book Antiqua"/>
        </w:rPr>
        <w:t xml:space="preserve"> This study aimed t</w:t>
      </w:r>
      <w:r w:rsidRPr="008A0AA8">
        <w:rPr>
          <w:rFonts w:ascii="Book Antiqua" w:eastAsia="Book Antiqua" w:hAnsi="Book Antiqua" w:cs="Book Antiqua"/>
        </w:rPr>
        <w:t xml:space="preserve">o investigate the analgesic effect of artificial intelligence </w:t>
      </w:r>
      <w:r w:rsidR="00DF4CF9" w:rsidRPr="008A0AA8">
        <w:rPr>
          <w:rFonts w:ascii="Book Antiqua" w:eastAsia="Book Antiqua" w:hAnsi="Book Antiqua" w:cs="Book Antiqua"/>
        </w:rPr>
        <w:t xml:space="preserve">(AI) </w:t>
      </w:r>
      <w:r w:rsidRPr="008A0AA8">
        <w:rPr>
          <w:rFonts w:ascii="Book Antiqua" w:eastAsia="Book Antiqua" w:hAnsi="Book Antiqua" w:cs="Book Antiqua"/>
        </w:rPr>
        <w:t>and ultrasound-guided nerve block in total knee arthroplasty (TKA).</w:t>
      </w:r>
      <w:r w:rsidR="00DF4CF9" w:rsidRPr="008A0AA8">
        <w:rPr>
          <w:rFonts w:ascii="Book Antiqua" w:eastAsia="Book Antiqua" w:hAnsi="Book Antiqua" w:cs="Book Antiqua"/>
        </w:rPr>
        <w:t xml:space="preserve"> The authors found that i</w:t>
      </w:r>
      <w:r w:rsidRPr="008A0AA8">
        <w:rPr>
          <w:rFonts w:ascii="Book Antiqua" w:eastAsia="Book Antiqua" w:hAnsi="Book Antiqua" w:cs="Book Antiqua"/>
        </w:rPr>
        <w:t xml:space="preserve">n TKA, the combination of </w:t>
      </w:r>
      <w:r w:rsidR="00DF4CF9" w:rsidRPr="008A0AA8">
        <w:rPr>
          <w:rFonts w:ascii="Book Antiqua" w:eastAsia="Book Antiqua" w:hAnsi="Book Antiqua" w:cs="Book Antiqua"/>
        </w:rPr>
        <w:t>AI</w:t>
      </w:r>
      <w:r w:rsidRPr="008A0AA8">
        <w:rPr>
          <w:rFonts w:ascii="Book Antiqua" w:eastAsia="Book Antiqua" w:hAnsi="Book Antiqua" w:cs="Book Antiqua"/>
        </w:rPr>
        <w:t xml:space="preserve"> technology and ultrasound-guided nerve block has a </w:t>
      </w:r>
      <w:r w:rsidR="00A37B02" w:rsidRPr="008A0AA8">
        <w:rPr>
          <w:rFonts w:ascii="Book Antiqua" w:eastAsia="Book Antiqua" w:hAnsi="Book Antiqua" w:cs="Book Antiqua"/>
          <w:color w:val="000000"/>
        </w:rPr>
        <w:t>significant</w:t>
      </w:r>
      <w:r w:rsidR="00A37B02">
        <w:rPr>
          <w:rFonts w:ascii="Book Antiqua" w:eastAsia="Book Antiqua" w:hAnsi="Book Antiqua" w:cs="Book Antiqua"/>
          <w:color w:val="000000"/>
        </w:rPr>
        <w:t xml:space="preserve">ly </w:t>
      </w:r>
      <w:r w:rsidRPr="008A0AA8">
        <w:rPr>
          <w:rFonts w:ascii="Book Antiqua" w:eastAsia="Book Antiqua" w:hAnsi="Book Antiqua" w:cs="Book Antiqua"/>
        </w:rPr>
        <w:t xml:space="preserve">effect, with fewer postoperative complications and </w:t>
      </w:r>
      <w:r w:rsidR="00A37B02" w:rsidRPr="008A0AA8">
        <w:rPr>
          <w:rFonts w:ascii="Book Antiqua" w:eastAsia="Book Antiqua" w:hAnsi="Book Antiqua" w:cs="Book Antiqua"/>
          <w:color w:val="000000"/>
        </w:rPr>
        <w:t>significant</w:t>
      </w:r>
      <w:r w:rsidR="00A37B02">
        <w:rPr>
          <w:rFonts w:ascii="Book Antiqua" w:eastAsia="Book Antiqua" w:hAnsi="Book Antiqua" w:cs="Book Antiqua"/>
          <w:color w:val="000000"/>
        </w:rPr>
        <w:t xml:space="preserve">ly </w:t>
      </w:r>
      <w:r w:rsidRPr="008A0AA8">
        <w:rPr>
          <w:rFonts w:ascii="Book Antiqua" w:eastAsia="Book Antiqua" w:hAnsi="Book Antiqua" w:cs="Book Antiqua"/>
        </w:rPr>
        <w:t xml:space="preserve">analgesic effect, which is worthy of application. </w:t>
      </w:r>
    </w:p>
    <w:p w14:paraId="0BF8154D" w14:textId="77777777" w:rsidR="00A77B3E" w:rsidRPr="008A0AA8" w:rsidRDefault="00A77B3E" w:rsidP="008A0AA8">
      <w:pPr>
        <w:spacing w:line="360" w:lineRule="auto"/>
        <w:jc w:val="both"/>
        <w:rPr>
          <w:rFonts w:ascii="Book Antiqua" w:hAnsi="Book Antiqua"/>
        </w:rPr>
      </w:pPr>
    </w:p>
    <w:p w14:paraId="21B3EDFD" w14:textId="77777777" w:rsidR="00F062B6" w:rsidRPr="008A0AA8" w:rsidRDefault="00F062B6" w:rsidP="008A0AA8">
      <w:pPr>
        <w:spacing w:line="360" w:lineRule="auto"/>
        <w:jc w:val="both"/>
        <w:rPr>
          <w:rFonts w:ascii="Book Antiqua" w:eastAsia="Book Antiqua" w:hAnsi="Book Antiqua" w:cs="Book Antiqua"/>
          <w:b/>
          <w:caps/>
          <w:color w:val="000000"/>
          <w:u w:val="single"/>
        </w:rPr>
      </w:pPr>
    </w:p>
    <w:p w14:paraId="4755D83B" w14:textId="3DE55328"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aps/>
          <w:color w:val="000000"/>
          <w:u w:val="single"/>
        </w:rPr>
        <w:lastRenderedPageBreak/>
        <w:t>INTRODUCTION</w:t>
      </w:r>
    </w:p>
    <w:p w14:paraId="2710BEEB" w14:textId="7105A122" w:rsidR="007E279B"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Entering the century of rapid development, the phenomenon of aging population is also increasing, aging problems have received widespread social attention, middle-aged and elderly people are prone to knee joint lesions, the most important feature of knee joint lesions is its multiple, this disease affects the motor function of the elderly</w:t>
      </w:r>
      <w:r w:rsidR="007E279B" w:rsidRPr="008A0AA8">
        <w:rPr>
          <w:rFonts w:ascii="Book Antiqua" w:eastAsia="Book Antiqua" w:hAnsi="Book Antiqua" w:cs="Book Antiqua"/>
          <w:color w:val="000000"/>
          <w:vertAlign w:val="superscript"/>
        </w:rPr>
        <w:t>[1,2]</w:t>
      </w:r>
      <w:r w:rsidRPr="008A0AA8">
        <w:rPr>
          <w:rFonts w:ascii="Book Antiqua" w:eastAsia="Book Antiqua" w:hAnsi="Book Antiqua" w:cs="Book Antiqua"/>
          <w:color w:val="000000"/>
        </w:rPr>
        <w:t>. Among the disabling chronic diseases, gonarthritis also accounts for a considerable part, and only knee replacement by surgery can minimize the patient 's pain, help the patient get rid of the disease distress as much as possible, help them establish a new outlook on life, and enhance the quality of life</w:t>
      </w:r>
      <w:r w:rsidR="007E279B" w:rsidRPr="008A0AA8">
        <w:rPr>
          <w:rFonts w:ascii="Book Antiqua" w:eastAsia="Book Antiqua" w:hAnsi="Book Antiqua" w:cs="Book Antiqua"/>
          <w:color w:val="000000"/>
          <w:vertAlign w:val="superscript"/>
        </w:rPr>
        <w:t>[3]</w:t>
      </w:r>
      <w:r w:rsidRPr="008A0AA8">
        <w:rPr>
          <w:rFonts w:ascii="Book Antiqua" w:eastAsia="Book Antiqua" w:hAnsi="Book Antiqua" w:cs="Book Antiqua"/>
          <w:color w:val="000000"/>
        </w:rPr>
        <w:t>. However, surgery in the treatment of diseases at the same time, will bring a greater degree of trauma to patients, the most ideal anesthesia is perioperative analgesia. This anesthesia method is not only aimed at the surgical process, but also includes the postoperative period. If reasonable nursing is given in the perioperative period, the incidence rate of postoperative complications will be greatly reduced. This management not only includes providing a good method for the patient with labor pain, but also includes the guidance and help for the patient 'postoperative exercise and improving the patient' s comfort level</w:t>
      </w:r>
      <w:r w:rsidR="007E279B" w:rsidRPr="008A0AA8">
        <w:rPr>
          <w:rFonts w:ascii="Book Antiqua" w:eastAsia="Book Antiqua" w:hAnsi="Book Antiqua" w:cs="Book Antiqua"/>
          <w:color w:val="000000"/>
          <w:vertAlign w:val="superscript"/>
        </w:rPr>
        <w:t>[4]</w:t>
      </w:r>
      <w:r w:rsidRPr="008A0AA8">
        <w:rPr>
          <w:rFonts w:ascii="Book Antiqua" w:eastAsia="Book Antiqua" w:hAnsi="Book Antiqua" w:cs="Book Antiqua"/>
          <w:color w:val="000000"/>
        </w:rPr>
        <w:t>.</w:t>
      </w:r>
    </w:p>
    <w:p w14:paraId="3373C73E" w14:textId="15160E89" w:rsidR="00A77B3E" w:rsidRPr="008A0AA8" w:rsidRDefault="00000000" w:rsidP="008A0AA8">
      <w:pPr>
        <w:spacing w:line="360" w:lineRule="auto"/>
        <w:ind w:firstLineChars="100" w:firstLine="240"/>
        <w:jc w:val="both"/>
        <w:rPr>
          <w:rFonts w:ascii="Book Antiqua" w:hAnsi="Book Antiqua"/>
        </w:rPr>
      </w:pPr>
      <w:r w:rsidRPr="008A0AA8">
        <w:rPr>
          <w:rFonts w:ascii="Book Antiqua" w:eastAsia="Book Antiqua" w:hAnsi="Book Antiqua" w:cs="Book Antiqua"/>
          <w:color w:val="000000"/>
        </w:rPr>
        <w:t>Knee joint diseases are mostly seen in middle-aged and elderly people, so artificial knee arthroplasty is also mostly used in middle-aged and elderly people</w:t>
      </w:r>
      <w:r w:rsidR="007E279B" w:rsidRPr="008A0AA8">
        <w:rPr>
          <w:rFonts w:ascii="Book Antiqua" w:eastAsia="Book Antiqua" w:hAnsi="Book Antiqua" w:cs="Book Antiqua"/>
          <w:color w:val="000000"/>
          <w:vertAlign w:val="superscript"/>
        </w:rPr>
        <w:t>[5]</w:t>
      </w:r>
      <w:r w:rsidRPr="008A0AA8">
        <w:rPr>
          <w:rFonts w:ascii="Book Antiqua" w:eastAsia="Book Antiqua" w:hAnsi="Book Antiqua" w:cs="Book Antiqua"/>
          <w:color w:val="000000"/>
        </w:rPr>
        <w:t>. Although the pain of patients can be reduced through surgery, it is often accompanied by more than moderate pain during and after surgery, which not only aggravates the psychological burden of patients, but also greatly reduces the postoperative recovery effect, and may also lead to the occurrence of postoperative adverse events in serious cases</w:t>
      </w:r>
      <w:r w:rsidR="007E279B" w:rsidRPr="008A0AA8">
        <w:rPr>
          <w:rFonts w:ascii="Book Antiqua" w:eastAsia="Book Antiqua" w:hAnsi="Book Antiqua" w:cs="Book Antiqua"/>
          <w:color w:val="000000"/>
          <w:vertAlign w:val="superscript"/>
        </w:rPr>
        <w:t>[6]</w:t>
      </w:r>
      <w:r w:rsidRPr="008A0AA8">
        <w:rPr>
          <w:rFonts w:ascii="Book Antiqua" w:eastAsia="Book Antiqua" w:hAnsi="Book Antiqua" w:cs="Book Antiqua"/>
          <w:color w:val="000000"/>
        </w:rPr>
        <w:t>. Therefore, the most important purpose of medical staff is to do a good job of preoperative as well as postoperative anesthesia and minimize the patient's pain</w:t>
      </w:r>
      <w:r w:rsidR="007E279B" w:rsidRPr="008A0AA8">
        <w:rPr>
          <w:rFonts w:ascii="Book Antiqua" w:eastAsia="Book Antiqua" w:hAnsi="Book Antiqua" w:cs="Book Antiqua"/>
          <w:color w:val="000000"/>
          <w:vertAlign w:val="superscript"/>
        </w:rPr>
        <w:t>[7]</w:t>
      </w:r>
      <w:r w:rsidRPr="008A0AA8">
        <w:rPr>
          <w:rFonts w:ascii="Book Antiqua" w:eastAsia="Book Antiqua" w:hAnsi="Book Antiqua" w:cs="Book Antiqua"/>
          <w:color w:val="000000"/>
        </w:rPr>
        <w:t xml:space="preserve">. The use of artificial intelligence </w:t>
      </w:r>
      <w:r w:rsidR="00122A07" w:rsidRPr="008A0AA8">
        <w:rPr>
          <w:rFonts w:ascii="Book Antiqua" w:eastAsia="Book Antiqua" w:hAnsi="Book Antiqua" w:cs="Book Antiqua"/>
          <w:color w:val="000000"/>
        </w:rPr>
        <w:t xml:space="preserve">(AI) </w:t>
      </w:r>
      <w:r w:rsidRPr="008A0AA8">
        <w:rPr>
          <w:rFonts w:ascii="Book Antiqua" w:eastAsia="Book Antiqua" w:hAnsi="Book Antiqua" w:cs="Book Antiqua"/>
          <w:color w:val="000000"/>
        </w:rPr>
        <w:t>technology combined with ultrasound-guided nerve block anesthesia has achieved ideal results, reducing the pain of patients while reducing the incidence of postoperative complications.</w:t>
      </w:r>
    </w:p>
    <w:p w14:paraId="7BAF6B03" w14:textId="77777777" w:rsidR="00A77B3E" w:rsidRPr="008A0AA8" w:rsidRDefault="00A77B3E" w:rsidP="008A0AA8">
      <w:pPr>
        <w:spacing w:line="360" w:lineRule="auto"/>
        <w:ind w:firstLine="480"/>
        <w:jc w:val="both"/>
        <w:rPr>
          <w:rFonts w:ascii="Book Antiqua" w:hAnsi="Book Antiqua"/>
        </w:rPr>
      </w:pPr>
    </w:p>
    <w:p w14:paraId="13A95BF6"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aps/>
          <w:color w:val="000000"/>
          <w:u w:val="single"/>
        </w:rPr>
        <w:t>MATERIALS AND METHODS</w:t>
      </w:r>
    </w:p>
    <w:p w14:paraId="6339A83C" w14:textId="1A760A4B"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lastRenderedPageBreak/>
        <w:t>General information</w:t>
      </w:r>
    </w:p>
    <w:p w14:paraId="35F7E4A8" w14:textId="37495B28"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color w:val="000000"/>
        </w:rPr>
        <w:t>A total of 92 patients with total knee arthroplasty (TKA) who were treated in our hospital from January 2021 to January 2022 were opted, and the patients were divided into two groups according to the treatment regimen. Inclusion criteria: (1) All meet the relevant standards for TKA</w:t>
      </w:r>
      <w:r w:rsidR="00AA3A4A" w:rsidRPr="008A0AA8">
        <w:rPr>
          <w:rFonts w:ascii="Book Antiqua" w:eastAsia="Book Antiqua" w:hAnsi="Book Antiqua" w:cs="Book Antiqua"/>
          <w:color w:val="000000"/>
        </w:rPr>
        <w:t>;</w:t>
      </w:r>
      <w:r w:rsidRPr="008A0AA8">
        <w:rPr>
          <w:rFonts w:ascii="Book Antiqua" w:eastAsia="Book Antiqua" w:hAnsi="Book Antiqua" w:cs="Book Antiqua"/>
          <w:color w:val="000000"/>
        </w:rPr>
        <w:t xml:space="preserve"> (2) Clear consciousness and normal communication</w:t>
      </w:r>
      <w:r w:rsidR="00AA3A4A" w:rsidRPr="008A0AA8">
        <w:rPr>
          <w:rFonts w:ascii="Book Antiqua" w:eastAsia="Book Antiqua" w:hAnsi="Book Antiqua" w:cs="Book Antiqua"/>
          <w:color w:val="000000"/>
        </w:rPr>
        <w:t>;</w:t>
      </w:r>
      <w:r w:rsidRPr="008A0AA8">
        <w:rPr>
          <w:rFonts w:ascii="Book Antiqua" w:eastAsia="Book Antiqua" w:hAnsi="Book Antiqua" w:cs="Book Antiqua"/>
          <w:color w:val="000000"/>
        </w:rPr>
        <w:t xml:space="preserve"> (3) Normal spirit</w:t>
      </w:r>
      <w:r w:rsidR="00AA3A4A" w:rsidRPr="008A0AA8">
        <w:rPr>
          <w:rFonts w:ascii="Book Antiqua" w:eastAsia="Book Antiqua" w:hAnsi="Book Antiqua" w:cs="Book Antiqua"/>
          <w:color w:val="000000"/>
        </w:rPr>
        <w:t>;</w:t>
      </w:r>
      <w:r w:rsidRPr="008A0AA8">
        <w:rPr>
          <w:rFonts w:ascii="Book Antiqua" w:eastAsia="Book Antiqua" w:hAnsi="Book Antiqua" w:cs="Book Antiqua"/>
          <w:color w:val="000000"/>
        </w:rPr>
        <w:t xml:space="preserve"> (4) Normal blood coagulation function</w:t>
      </w:r>
      <w:r w:rsidR="00AA3A4A" w:rsidRPr="008A0AA8">
        <w:rPr>
          <w:rFonts w:ascii="Book Antiqua" w:eastAsia="Book Antiqua" w:hAnsi="Book Antiqua" w:cs="Book Antiqua"/>
          <w:color w:val="000000"/>
        </w:rPr>
        <w:t>; and</w:t>
      </w:r>
      <w:r w:rsidRPr="008A0AA8">
        <w:rPr>
          <w:rFonts w:ascii="Book Antiqua" w:eastAsia="Book Antiqua" w:hAnsi="Book Antiqua" w:cs="Book Antiqua"/>
          <w:color w:val="000000"/>
        </w:rPr>
        <w:t xml:space="preserve"> (5) All know and agree to this study. Exclusion criteria: (1) Patients with allergic reactions to anesthetics</w:t>
      </w:r>
      <w:r w:rsidR="00BC4B15" w:rsidRPr="008A0AA8">
        <w:rPr>
          <w:rFonts w:ascii="Book Antiqua" w:eastAsia="Book Antiqua" w:hAnsi="Book Antiqua" w:cs="Book Antiqua"/>
          <w:color w:val="000000"/>
        </w:rPr>
        <w:t>;</w:t>
      </w:r>
      <w:r w:rsidRPr="008A0AA8">
        <w:rPr>
          <w:rFonts w:ascii="Book Antiqua" w:eastAsia="Book Antiqua" w:hAnsi="Book Antiqua" w:cs="Book Antiqua"/>
          <w:color w:val="000000"/>
        </w:rPr>
        <w:t xml:space="preserve"> (2) Patients with infection at the puncture site</w:t>
      </w:r>
      <w:r w:rsidR="00BC4B15" w:rsidRPr="008A0AA8">
        <w:rPr>
          <w:rFonts w:ascii="Book Antiqua" w:eastAsia="Book Antiqua" w:hAnsi="Book Antiqua" w:cs="Book Antiqua"/>
          <w:color w:val="000000"/>
        </w:rPr>
        <w:t>;</w:t>
      </w:r>
      <w:r w:rsidRPr="008A0AA8">
        <w:rPr>
          <w:rFonts w:ascii="Book Antiqua" w:eastAsia="Book Antiqua" w:hAnsi="Book Antiqua" w:cs="Book Antiqua"/>
          <w:color w:val="000000"/>
        </w:rPr>
        <w:t xml:space="preserve"> (3) Patients with severe abnormal coagulation function</w:t>
      </w:r>
      <w:r w:rsidR="00BC4B15" w:rsidRPr="008A0AA8">
        <w:rPr>
          <w:rFonts w:ascii="Book Antiqua" w:eastAsia="Book Antiqua" w:hAnsi="Book Antiqua" w:cs="Book Antiqua"/>
          <w:color w:val="000000"/>
        </w:rPr>
        <w:t>; and</w:t>
      </w:r>
      <w:r w:rsidRPr="008A0AA8">
        <w:rPr>
          <w:rFonts w:ascii="Book Antiqua" w:eastAsia="Book Antiqua" w:hAnsi="Book Antiqua" w:cs="Book Antiqua"/>
          <w:color w:val="000000"/>
        </w:rPr>
        <w:t xml:space="preserve"> (4) Patients with nerve damage in the bottom extremity on the operating side or abnormal skin sensation patient. Ethics approval was provided by the ethical committee of Wuhan First Hospital. Written informed consent was obtained from all participants. The research group included 31 males and 15 females, with a mean age of 74.7</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1.4 years and a mean weight of 64.6</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2.1 kg. The control group included 27 males and 19 females, with a mean age of 74.5</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1.3 years and a mean weight of 64.3</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 xml:space="preserve">2.0 kg. No statistically significant difference was found between the two groups. </w:t>
      </w:r>
    </w:p>
    <w:p w14:paraId="11D07C65" w14:textId="77777777" w:rsidR="0016244E" w:rsidRPr="008A0AA8" w:rsidRDefault="0016244E" w:rsidP="008A0AA8">
      <w:pPr>
        <w:spacing w:line="360" w:lineRule="auto"/>
        <w:jc w:val="both"/>
        <w:rPr>
          <w:rFonts w:ascii="Book Antiqua" w:hAnsi="Book Antiqua"/>
        </w:rPr>
      </w:pPr>
    </w:p>
    <w:p w14:paraId="020BD93A" w14:textId="33A56F5B"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t>Intervention methods</w:t>
      </w:r>
    </w:p>
    <w:p w14:paraId="5F0DEF5F" w14:textId="11E631E1"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Control group</w:t>
      </w:r>
      <w:r w:rsidR="0016244E" w:rsidRPr="008A0AA8">
        <w:rPr>
          <w:rFonts w:ascii="Book Antiqua" w:hAnsi="Book Antiqua"/>
          <w:b/>
          <w:bCs/>
          <w:lang w:eastAsia="zh-CN"/>
        </w:rPr>
        <w:t xml:space="preserve">: </w:t>
      </w:r>
      <w:r w:rsidRPr="008A0AA8">
        <w:rPr>
          <w:rFonts w:ascii="Book Antiqua" w:eastAsia="Book Antiqua" w:hAnsi="Book Antiqua" w:cs="Book Antiqua"/>
          <w:color w:val="000000"/>
        </w:rPr>
        <w:t>The control group was given combined spinal-epidural anesthesia, and L2-3 was used as the puncture point for puncture anesthesia. Glucose (10%, approved by Chinese medicine: H13022457, produced by CSPC) was mixed for anesthesia for the patient, and 8-10 mL of lidocaine (1.5%, approved by Chinese medicine: H35020528) was added to the epidural during the operation.</w:t>
      </w:r>
    </w:p>
    <w:p w14:paraId="65EFE4C8" w14:textId="77777777" w:rsidR="0016244E" w:rsidRPr="008A0AA8" w:rsidRDefault="0016244E" w:rsidP="008A0AA8">
      <w:pPr>
        <w:spacing w:line="360" w:lineRule="auto"/>
        <w:jc w:val="both"/>
        <w:rPr>
          <w:rFonts w:ascii="Book Antiqua" w:eastAsia="Book Antiqua" w:hAnsi="Book Antiqua" w:cs="Book Antiqua"/>
          <w:b/>
          <w:bCs/>
          <w:color w:val="000000"/>
        </w:rPr>
      </w:pPr>
    </w:p>
    <w:p w14:paraId="3611ADF0" w14:textId="09BE55D8"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b/>
          <w:bCs/>
          <w:color w:val="000000"/>
        </w:rPr>
        <w:t>Research group</w:t>
      </w:r>
      <w:r w:rsidR="0016244E" w:rsidRPr="008A0AA8">
        <w:rPr>
          <w:rFonts w:ascii="Book Antiqua" w:hAnsi="Book Antiqua"/>
          <w:b/>
          <w:bCs/>
          <w:lang w:eastAsia="zh-CN"/>
        </w:rPr>
        <w:t xml:space="preserve">: </w:t>
      </w:r>
      <w:r w:rsidRPr="008A0AA8">
        <w:rPr>
          <w:rFonts w:ascii="Book Antiqua" w:eastAsia="Book Antiqua" w:hAnsi="Book Antiqua" w:cs="Book Antiqua"/>
          <w:color w:val="000000"/>
        </w:rPr>
        <w:t xml:space="preserve">The research group performed nerve block anesthesia guided by ultrasound, and used a portable ultrasound instrument (S-NERVE, Solo Sound) to perform nerve block anesthesia on the patients. After opting a good position for the patient, let the patient flex their knees and flex their hips. After disinfection, mark points are made. The data is imported into the AI KNEE system to quickly and </w:t>
      </w:r>
      <w:r w:rsidRPr="008A0AA8">
        <w:rPr>
          <w:rFonts w:ascii="Book Antiqua" w:eastAsia="Book Antiqua" w:hAnsi="Book Antiqua" w:cs="Book Antiqua"/>
          <w:color w:val="000000"/>
        </w:rPr>
        <w:lastRenderedPageBreak/>
        <w:t xml:space="preserve">intelligently generate and automatically segment the three-dimensional bone anatomy of the patient's knee joint. 5 The software automatically identifies anatomical landmarks and measures key knee parameters. After the image was obtained, 25 mL of ropivacaine (0.5%, approved by the State Drug Administration: H20113463, produced by Hebei Yipin Company) was injected into the sciatic nerve using a spinal anesthesia needle; A short-axis view was performed while 20 mL of ropivacaine was injected near the nerve using a spinal needle. </w:t>
      </w:r>
    </w:p>
    <w:p w14:paraId="6F91F292" w14:textId="77777777" w:rsidR="0016244E" w:rsidRPr="008A0AA8" w:rsidRDefault="0016244E" w:rsidP="008A0AA8">
      <w:pPr>
        <w:spacing w:line="360" w:lineRule="auto"/>
        <w:jc w:val="both"/>
        <w:rPr>
          <w:rFonts w:ascii="Book Antiqua" w:hAnsi="Book Antiqua"/>
        </w:rPr>
      </w:pPr>
    </w:p>
    <w:p w14:paraId="5F4A95F2" w14:textId="08695DBB"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t>Observation indicators</w:t>
      </w:r>
    </w:p>
    <w:p w14:paraId="4B6742E0" w14:textId="49DAFDAC"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b/>
          <w:bCs/>
          <w:color w:val="000000"/>
        </w:rPr>
        <w:t xml:space="preserve">Sensory block time: </w:t>
      </w:r>
      <w:r w:rsidRPr="008A0AA8">
        <w:rPr>
          <w:rFonts w:ascii="Book Antiqua" w:eastAsia="Book Antiqua" w:hAnsi="Book Antiqua" w:cs="Book Antiqua"/>
          <w:color w:val="000000"/>
        </w:rPr>
        <w:t>Observe and record the sensory block time of the two clusters of patients, including the onset time, perfection time, and duration.</w:t>
      </w:r>
    </w:p>
    <w:p w14:paraId="216CDD63" w14:textId="77777777" w:rsidR="0016244E" w:rsidRPr="008A0AA8" w:rsidRDefault="0016244E" w:rsidP="008A0AA8">
      <w:pPr>
        <w:spacing w:line="360" w:lineRule="auto"/>
        <w:jc w:val="both"/>
        <w:rPr>
          <w:rFonts w:ascii="Book Antiqua" w:hAnsi="Book Antiqua"/>
        </w:rPr>
      </w:pPr>
    </w:p>
    <w:p w14:paraId="537D5CAC" w14:textId="6875D822"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color w:val="000000"/>
        </w:rPr>
        <w:t xml:space="preserve">Motor block time: </w:t>
      </w:r>
      <w:r w:rsidRPr="008A0AA8">
        <w:rPr>
          <w:rFonts w:ascii="Book Antiqua" w:eastAsia="Book Antiqua" w:hAnsi="Book Antiqua" w:cs="Book Antiqua"/>
          <w:color w:val="000000"/>
        </w:rPr>
        <w:t xml:space="preserve">Mainly include onset time, perfection time, and duration. </w:t>
      </w:r>
    </w:p>
    <w:p w14:paraId="26AD6F38" w14:textId="77777777" w:rsidR="0016244E" w:rsidRPr="008A0AA8" w:rsidRDefault="0016244E" w:rsidP="008A0AA8">
      <w:pPr>
        <w:spacing w:line="360" w:lineRule="auto"/>
        <w:jc w:val="both"/>
        <w:rPr>
          <w:rFonts w:ascii="Book Antiqua" w:eastAsia="Book Antiqua" w:hAnsi="Book Antiqua" w:cs="Book Antiqua"/>
          <w:b/>
          <w:bCs/>
          <w:color w:val="000000"/>
        </w:rPr>
      </w:pPr>
    </w:p>
    <w:p w14:paraId="0B590F66" w14:textId="3E9BE7D1"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b/>
          <w:bCs/>
          <w:color w:val="000000"/>
        </w:rPr>
        <w:t>Visual analog scale:</w:t>
      </w:r>
      <w:r w:rsidRPr="008A0AA8">
        <w:rPr>
          <w:rFonts w:ascii="Book Antiqua" w:eastAsia="Book Antiqua" w:hAnsi="Book Antiqua" w:cs="Book Antiqua"/>
          <w:color w:val="000000"/>
        </w:rPr>
        <w:t xml:space="preserve"> Contrasted the pain conditions of the two clusters of patients at different time points, the </w:t>
      </w:r>
      <w:r w:rsidR="007D2527">
        <w:rPr>
          <w:rFonts w:ascii="Book Antiqua" w:eastAsia="Book Antiqua" w:hAnsi="Book Antiqua" w:cs="Book Antiqua"/>
          <w:color w:val="000000"/>
        </w:rPr>
        <w:t>score</w:t>
      </w:r>
      <w:r w:rsidRPr="008A0AA8">
        <w:rPr>
          <w:rFonts w:ascii="Book Antiqua" w:eastAsia="Book Antiqua" w:hAnsi="Book Antiqua" w:cs="Book Antiqua"/>
          <w:color w:val="000000"/>
        </w:rPr>
        <w:t xml:space="preserve"> is 10 points, 0 points: no pain; &lt;</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3</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points</w:t>
      </w:r>
      <w:r w:rsidR="0016244E" w:rsidRPr="008A0AA8">
        <w:rPr>
          <w:rFonts w:ascii="Book Antiqua" w:eastAsia="宋体" w:hAnsi="Book Antiqua" w:cs="宋体"/>
          <w:color w:val="000000"/>
          <w:lang w:eastAsia="zh-CN"/>
        </w:rPr>
        <w:t xml:space="preserve">: </w:t>
      </w:r>
      <w:r w:rsidRPr="008A0AA8">
        <w:rPr>
          <w:rFonts w:ascii="Book Antiqua" w:eastAsia="Book Antiqua" w:hAnsi="Book Antiqua" w:cs="Book Antiqua"/>
          <w:color w:val="000000"/>
        </w:rPr>
        <w:t>slight pain</w:t>
      </w:r>
      <w:r w:rsidR="0016244E" w:rsidRPr="008A0AA8">
        <w:rPr>
          <w:rFonts w:ascii="Book Antiqua" w:eastAsia="宋体" w:hAnsi="Book Antiqua" w:cs="宋体"/>
          <w:color w:val="000000"/>
          <w:lang w:eastAsia="zh-CN"/>
        </w:rPr>
        <w:t xml:space="preserve">, </w:t>
      </w:r>
      <w:r w:rsidRPr="008A0AA8">
        <w:rPr>
          <w:rFonts w:ascii="Book Antiqua" w:eastAsia="Book Antiqua" w:hAnsi="Book Antiqua" w:cs="Book Antiqua"/>
          <w:color w:val="000000"/>
        </w:rPr>
        <w:t>but tolerable;</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4-6</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points:</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pain affects sleep,</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but can be tolerated</w:t>
      </w:r>
      <w:r w:rsidR="002C3018" w:rsidRPr="008A0AA8">
        <w:rPr>
          <w:rFonts w:ascii="Book Antiqua" w:eastAsia="宋体" w:hAnsi="Book Antiqua" w:cs="宋体"/>
          <w:color w:val="000000"/>
          <w:lang w:eastAsia="zh-CN"/>
        </w:rPr>
        <w:t xml:space="preserve">; </w:t>
      </w:r>
      <w:r w:rsidRPr="008A0AA8">
        <w:rPr>
          <w:rFonts w:ascii="Book Antiqua" w:eastAsia="Book Antiqua" w:hAnsi="Book Antiqua" w:cs="Book Antiqua"/>
          <w:color w:val="000000"/>
        </w:rPr>
        <w:t>7-10</w:t>
      </w:r>
      <w:r w:rsidR="0016244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points</w:t>
      </w:r>
      <w:r w:rsidR="0016244E" w:rsidRPr="008A0AA8">
        <w:rPr>
          <w:rFonts w:ascii="Book Antiqua" w:eastAsia="宋体" w:hAnsi="Book Antiqua" w:cs="宋体"/>
          <w:color w:val="000000"/>
          <w:lang w:eastAsia="zh-CN"/>
        </w:rPr>
        <w:t xml:space="preserve">: </w:t>
      </w:r>
      <w:r w:rsidRPr="008A0AA8">
        <w:rPr>
          <w:rFonts w:ascii="Book Antiqua" w:eastAsia="Book Antiqua" w:hAnsi="Book Antiqua" w:cs="Book Antiqua"/>
          <w:color w:val="000000"/>
        </w:rPr>
        <w:t>pain is intense</w:t>
      </w:r>
      <w:r w:rsidR="0016244E" w:rsidRPr="008A0AA8">
        <w:rPr>
          <w:rFonts w:ascii="Book Antiqua" w:eastAsia="宋体" w:hAnsi="Book Antiqua" w:cs="宋体"/>
          <w:color w:val="000000"/>
          <w:lang w:eastAsia="zh-CN"/>
        </w:rPr>
        <w:t xml:space="preserve">, </w:t>
      </w:r>
      <w:r w:rsidRPr="008A0AA8">
        <w:rPr>
          <w:rFonts w:ascii="Book Antiqua" w:eastAsia="Book Antiqua" w:hAnsi="Book Antiqua" w:cs="Book Antiqua"/>
          <w:color w:val="000000"/>
        </w:rPr>
        <w:t>unbearable</w:t>
      </w:r>
      <w:r w:rsidR="0016244E" w:rsidRPr="008A0AA8">
        <w:rPr>
          <w:rFonts w:ascii="Book Antiqua" w:eastAsia="宋体" w:hAnsi="Book Antiqua" w:cs="宋体"/>
          <w:color w:val="000000"/>
          <w:lang w:eastAsia="zh-CN"/>
        </w:rPr>
        <w:t xml:space="preserve">, </w:t>
      </w:r>
      <w:r w:rsidRPr="008A0AA8">
        <w:rPr>
          <w:rFonts w:ascii="Book Antiqua" w:eastAsia="Book Antiqua" w:hAnsi="Book Antiqua" w:cs="Book Antiqua"/>
          <w:color w:val="000000"/>
        </w:rPr>
        <w:t>affects sleep</w:t>
      </w:r>
      <w:r w:rsidR="0016244E" w:rsidRPr="008A0AA8">
        <w:rPr>
          <w:rFonts w:ascii="Book Antiqua" w:eastAsia="宋体" w:hAnsi="Book Antiqua" w:cs="宋体"/>
          <w:color w:val="000000"/>
          <w:lang w:eastAsia="zh-CN"/>
        </w:rPr>
        <w:t xml:space="preserve">, </w:t>
      </w:r>
      <w:r w:rsidRPr="008A0AA8">
        <w:rPr>
          <w:rFonts w:ascii="Book Antiqua" w:eastAsia="Book Antiqua" w:hAnsi="Book Antiqua" w:cs="Book Antiqua"/>
          <w:color w:val="000000"/>
        </w:rPr>
        <w:t>and affects appetite.</w:t>
      </w:r>
    </w:p>
    <w:p w14:paraId="586D744E" w14:textId="77777777" w:rsidR="0016244E" w:rsidRPr="008A0AA8" w:rsidRDefault="0016244E" w:rsidP="008A0AA8">
      <w:pPr>
        <w:spacing w:line="360" w:lineRule="auto"/>
        <w:jc w:val="both"/>
        <w:rPr>
          <w:rFonts w:ascii="Book Antiqua" w:hAnsi="Book Antiqua"/>
        </w:rPr>
      </w:pPr>
    </w:p>
    <w:p w14:paraId="72B07885" w14:textId="2D794B1D"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b/>
          <w:bCs/>
          <w:color w:val="000000"/>
        </w:rPr>
        <w:t>The range of motion of hip flexion and abduction:</w:t>
      </w:r>
      <w:r w:rsidRPr="008A0AA8">
        <w:rPr>
          <w:rFonts w:ascii="Book Antiqua" w:eastAsia="Book Antiqua" w:hAnsi="Book Antiqua" w:cs="Book Antiqua"/>
          <w:color w:val="000000"/>
        </w:rPr>
        <w:t> The changes in the range of motion of hip flexion and abduction after surgery were contrasted between the two clusters.</w:t>
      </w:r>
    </w:p>
    <w:p w14:paraId="32057132" w14:textId="77777777" w:rsidR="002C3018" w:rsidRPr="008A0AA8" w:rsidRDefault="002C3018" w:rsidP="008A0AA8">
      <w:pPr>
        <w:spacing w:line="360" w:lineRule="auto"/>
        <w:jc w:val="both"/>
        <w:rPr>
          <w:rFonts w:ascii="Book Antiqua" w:hAnsi="Book Antiqua"/>
        </w:rPr>
      </w:pPr>
    </w:p>
    <w:p w14:paraId="770C768E" w14:textId="15D4647B"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b/>
          <w:bCs/>
          <w:color w:val="000000"/>
        </w:rPr>
        <w:t xml:space="preserve">Complications: </w:t>
      </w:r>
      <w:r w:rsidRPr="008A0AA8">
        <w:rPr>
          <w:rFonts w:ascii="Book Antiqua" w:eastAsia="Book Antiqua" w:hAnsi="Book Antiqua" w:cs="Book Antiqua"/>
          <w:color w:val="000000"/>
        </w:rPr>
        <w:t>Mainly headache, low back pain, nausea and vomiting.</w:t>
      </w:r>
    </w:p>
    <w:p w14:paraId="24FBB26D" w14:textId="77777777" w:rsidR="002C3018" w:rsidRPr="008A0AA8" w:rsidRDefault="002C3018" w:rsidP="008A0AA8">
      <w:pPr>
        <w:spacing w:line="360" w:lineRule="auto"/>
        <w:jc w:val="both"/>
        <w:rPr>
          <w:rFonts w:ascii="Book Antiqua" w:hAnsi="Book Antiqua"/>
        </w:rPr>
      </w:pPr>
    </w:p>
    <w:p w14:paraId="342D29B0" w14:textId="66F8CB33"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t>Statistical analysis</w:t>
      </w:r>
    </w:p>
    <w:p w14:paraId="43A50168" w14:textId="5B1A2356"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 xml:space="preserve">The count data was expressed as </w:t>
      </w:r>
      <w:r w:rsidRPr="008A0AA8">
        <w:rPr>
          <w:rFonts w:ascii="Book Antiqua" w:eastAsia="Book Antiqua" w:hAnsi="Book Antiqua" w:cs="Book Antiqua"/>
          <w:i/>
          <w:iCs/>
          <w:color w:val="000000"/>
        </w:rPr>
        <w:t>n</w:t>
      </w:r>
      <w:r w:rsidRPr="008A0AA8">
        <w:rPr>
          <w:rFonts w:ascii="Book Antiqua" w:eastAsia="Book Antiqua" w:hAnsi="Book Antiqua" w:cs="Book Antiqua"/>
          <w:color w:val="000000"/>
        </w:rPr>
        <w:t xml:space="preserve"> (%) and compared using the </w:t>
      </w:r>
      <w:r w:rsidR="009404A3" w:rsidRPr="008A0AA8">
        <w:rPr>
          <w:rFonts w:ascii="Book Antiqua" w:eastAsia="Book Antiqua" w:hAnsi="Book Antiqua" w:cs="Book Antiqua"/>
          <w:i/>
          <w:iCs/>
          <w:color w:val="000000"/>
        </w:rPr>
        <w:t>χ</w:t>
      </w:r>
      <w:r w:rsidR="009404A3" w:rsidRPr="008A0AA8">
        <w:rPr>
          <w:rFonts w:ascii="Book Antiqua" w:eastAsia="Book Antiqua" w:hAnsi="Book Antiqua" w:cs="Book Antiqua"/>
          <w:color w:val="000000"/>
          <w:vertAlign w:val="superscript"/>
        </w:rPr>
        <w:t>2</w:t>
      </w:r>
      <w:r w:rsidRPr="008A0AA8">
        <w:rPr>
          <w:rFonts w:ascii="Book Antiqua" w:eastAsia="Book Antiqua" w:hAnsi="Book Antiqua" w:cs="Book Antiqua"/>
          <w:color w:val="000000"/>
        </w:rPr>
        <w:t xml:space="preserve"> test. The measurement data was expressed as mean ±</w:t>
      </w:r>
      <w:r w:rsidR="009404A3"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 xml:space="preserve">SD and compared using the </w:t>
      </w:r>
      <w:r w:rsidRPr="008A0AA8">
        <w:rPr>
          <w:rFonts w:ascii="Book Antiqua" w:eastAsia="Book Antiqua" w:hAnsi="Book Antiqua" w:cs="Book Antiqua"/>
          <w:i/>
          <w:iCs/>
          <w:color w:val="000000"/>
        </w:rPr>
        <w:t>t</w:t>
      </w:r>
      <w:r w:rsidRPr="008A0AA8">
        <w:rPr>
          <w:rFonts w:ascii="Book Antiqua" w:eastAsia="Book Antiqua" w:hAnsi="Book Antiqua" w:cs="Book Antiqua"/>
          <w:color w:val="000000"/>
        </w:rPr>
        <w:t xml:space="preserve">-test. </w:t>
      </w:r>
      <w:r w:rsidR="009404A3" w:rsidRPr="008A0AA8">
        <w:rPr>
          <w:rFonts w:ascii="Book Antiqua" w:eastAsia="Book Antiqua" w:hAnsi="Book Antiqua" w:cs="Book Antiqua"/>
          <w:i/>
          <w:iCs/>
          <w:color w:val="000000"/>
        </w:rPr>
        <w:t>P</w:t>
      </w:r>
      <w:r w:rsidR="009404A3"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&lt;</w:t>
      </w:r>
      <w:r w:rsidR="009404A3"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 xml:space="preserve">0.05 was considered as </w:t>
      </w:r>
      <w:r w:rsidR="00A56CA7" w:rsidRPr="00E03352">
        <w:rPr>
          <w:rFonts w:ascii="Book Antiqua" w:eastAsia="Book Antiqua" w:hAnsi="Book Antiqua" w:cs="Book Antiqua"/>
          <w:color w:val="000000"/>
        </w:rPr>
        <w:t xml:space="preserve">significant </w:t>
      </w:r>
      <w:r w:rsidR="00E03352" w:rsidRPr="00E03352">
        <w:rPr>
          <w:rFonts w:ascii="Book Antiqua" w:eastAsia="Book Antiqua" w:hAnsi="Book Antiqua" w:cs="Book Antiqua"/>
          <w:color w:val="000000"/>
        </w:rPr>
        <w:t>differences</w:t>
      </w:r>
      <w:r w:rsidRPr="008A0AA8">
        <w:rPr>
          <w:rFonts w:ascii="Book Antiqua" w:eastAsia="Book Antiqua" w:hAnsi="Book Antiqua" w:cs="Book Antiqua"/>
          <w:color w:val="000000"/>
        </w:rPr>
        <w:t>.</w:t>
      </w:r>
    </w:p>
    <w:p w14:paraId="2C33BCA9" w14:textId="77777777" w:rsidR="00A77B3E" w:rsidRPr="008A0AA8" w:rsidRDefault="00A77B3E" w:rsidP="008A0AA8">
      <w:pPr>
        <w:spacing w:line="360" w:lineRule="auto"/>
        <w:jc w:val="both"/>
        <w:rPr>
          <w:rFonts w:ascii="Book Antiqua" w:hAnsi="Book Antiqua"/>
        </w:rPr>
      </w:pPr>
    </w:p>
    <w:p w14:paraId="57D97CFB"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aps/>
          <w:color w:val="000000"/>
          <w:u w:val="single"/>
        </w:rPr>
        <w:lastRenderedPageBreak/>
        <w:t>RESULTS</w:t>
      </w:r>
    </w:p>
    <w:p w14:paraId="4D9C7E00" w14:textId="3497FA06"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t>Comparative of sensory block time between the two groups</w:t>
      </w:r>
    </w:p>
    <w:p w14:paraId="079AB785" w14:textId="17DE4B75"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color w:val="000000"/>
        </w:rPr>
        <w:t>The time of sensory block onset and sensory block perfection in the research group was shorter than those in the control group, but the results had no significant difference (</w:t>
      </w:r>
      <w:r w:rsidR="00981FCE" w:rsidRPr="008A0AA8">
        <w:rPr>
          <w:rFonts w:ascii="Book Antiqua" w:eastAsia="Book Antiqua" w:hAnsi="Book Antiqua" w:cs="Book Antiqua"/>
          <w:i/>
          <w:iCs/>
          <w:color w:val="000000"/>
        </w:rPr>
        <w:t>P</w:t>
      </w:r>
      <w:r w:rsidR="00981FC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&gt;</w:t>
      </w:r>
      <w:r w:rsidR="00981FC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0.05) (Figure 1). Duration of sensory block in the research group was significantly longer than those in the control group (</w:t>
      </w:r>
      <w:r w:rsidRPr="008A0AA8">
        <w:rPr>
          <w:rFonts w:ascii="Book Antiqua" w:eastAsia="Book Antiqua" w:hAnsi="Book Antiqua" w:cs="Book Antiqua"/>
          <w:i/>
          <w:iCs/>
          <w:color w:val="000000"/>
        </w:rPr>
        <w:t>P</w:t>
      </w:r>
      <w:r w:rsidR="00981FC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&lt;</w:t>
      </w:r>
      <w:r w:rsidR="00981FCE"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0.05)</w:t>
      </w:r>
      <w:r w:rsidR="00981FCE" w:rsidRPr="008A0AA8">
        <w:rPr>
          <w:rFonts w:ascii="Book Antiqua" w:eastAsia="Book Antiqua" w:hAnsi="Book Antiqua" w:cs="Book Antiqua"/>
          <w:color w:val="000000"/>
        </w:rPr>
        <w:t>.</w:t>
      </w:r>
    </w:p>
    <w:p w14:paraId="2A11C861" w14:textId="77777777" w:rsidR="00981FCE" w:rsidRPr="008A0AA8" w:rsidRDefault="00981FCE" w:rsidP="008A0AA8">
      <w:pPr>
        <w:spacing w:line="360" w:lineRule="auto"/>
        <w:jc w:val="both"/>
        <w:rPr>
          <w:rFonts w:ascii="Book Antiqua" w:hAnsi="Book Antiqua"/>
        </w:rPr>
      </w:pPr>
    </w:p>
    <w:p w14:paraId="557F23E9" w14:textId="4BE558F8"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t>Comparative of motor block time between the two groups</w:t>
      </w:r>
    </w:p>
    <w:p w14:paraId="09917D23" w14:textId="55D79E6B"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color w:val="000000"/>
        </w:rPr>
        <w:t>The time of motor block onset and motor block perfection in the research group was shorter than those in the control group, but the results had no significant difference (</w:t>
      </w:r>
      <w:r w:rsidR="00D13649" w:rsidRPr="008A0AA8">
        <w:rPr>
          <w:rFonts w:ascii="Book Antiqua" w:eastAsia="Book Antiqua" w:hAnsi="Book Antiqua" w:cs="Book Antiqua"/>
          <w:i/>
          <w:iCs/>
          <w:color w:val="000000"/>
        </w:rPr>
        <w:t>P</w:t>
      </w:r>
      <w:r w:rsidR="00D13649"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&gt;</w:t>
      </w:r>
      <w:r w:rsidR="00D13649"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0.05) (Figure 2). Duration of motor block in the research group was significantly longer than those in the control group (</w:t>
      </w:r>
      <w:r w:rsidR="00D13649" w:rsidRPr="008A0AA8">
        <w:rPr>
          <w:rFonts w:ascii="Book Antiqua" w:eastAsia="Book Antiqua" w:hAnsi="Book Antiqua" w:cs="Book Antiqua"/>
          <w:i/>
          <w:iCs/>
          <w:color w:val="000000"/>
        </w:rPr>
        <w:t>P</w:t>
      </w:r>
      <w:r w:rsidR="00D13649"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&lt;</w:t>
      </w:r>
      <w:r w:rsidR="00D13649"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0.05) (Figure 2).</w:t>
      </w:r>
    </w:p>
    <w:p w14:paraId="5E9EE52D" w14:textId="77777777" w:rsidR="00D13649" w:rsidRPr="008A0AA8" w:rsidRDefault="00D13649" w:rsidP="008A0AA8">
      <w:pPr>
        <w:spacing w:line="360" w:lineRule="auto"/>
        <w:jc w:val="both"/>
        <w:rPr>
          <w:rFonts w:ascii="Book Antiqua" w:hAnsi="Book Antiqua"/>
        </w:rPr>
      </w:pPr>
    </w:p>
    <w:p w14:paraId="2D7A52E0" w14:textId="0E0C5EF2" w:rsidR="00A77B3E" w:rsidRPr="008A0AA8" w:rsidRDefault="00000000" w:rsidP="008A0AA8">
      <w:pPr>
        <w:spacing w:line="360" w:lineRule="auto"/>
        <w:jc w:val="both"/>
        <w:rPr>
          <w:rFonts w:ascii="Book Antiqua" w:hAnsi="Book Antiqua"/>
          <w:b/>
          <w:bCs/>
          <w:i/>
          <w:iCs/>
        </w:rPr>
      </w:pPr>
      <w:r w:rsidRPr="008A0AA8">
        <w:rPr>
          <w:rFonts w:ascii="Book Antiqua" w:eastAsia="Book Antiqua" w:hAnsi="Book Antiqua" w:cs="Book Antiqua"/>
          <w:b/>
          <w:bCs/>
          <w:i/>
          <w:iCs/>
          <w:color w:val="000000"/>
        </w:rPr>
        <w:t xml:space="preserve">Comparative of </w:t>
      </w:r>
      <w:r w:rsidR="001F1558" w:rsidRPr="008A0AA8">
        <w:rPr>
          <w:rFonts w:ascii="Book Antiqua" w:eastAsia="Book Antiqua" w:hAnsi="Book Antiqua" w:cs="Book Antiqua"/>
          <w:b/>
          <w:bCs/>
          <w:i/>
          <w:iCs/>
        </w:rPr>
        <w:t xml:space="preserve">visual analogue </w:t>
      </w:r>
      <w:r w:rsidRPr="008A0AA8">
        <w:rPr>
          <w:rFonts w:ascii="Book Antiqua" w:eastAsia="Book Antiqua" w:hAnsi="Book Antiqua" w:cs="Book Antiqua"/>
          <w:b/>
          <w:bCs/>
          <w:i/>
          <w:iCs/>
          <w:color w:val="000000"/>
        </w:rPr>
        <w:t>scales between the two clusters </w:t>
      </w:r>
    </w:p>
    <w:p w14:paraId="48CA26D4" w14:textId="10B3B316"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color w:val="000000"/>
        </w:rPr>
        <w:t xml:space="preserve">The </w:t>
      </w:r>
      <w:r w:rsidR="001F1558" w:rsidRPr="008A0AA8">
        <w:rPr>
          <w:rFonts w:ascii="Book Antiqua" w:eastAsia="Book Antiqua" w:hAnsi="Book Antiqua" w:cs="Book Antiqua"/>
        </w:rPr>
        <w:t xml:space="preserve">visual analogue scale (VAS) </w:t>
      </w:r>
      <w:r w:rsidRPr="008A0AA8">
        <w:rPr>
          <w:rFonts w:ascii="Book Antiqua" w:eastAsia="Book Antiqua" w:hAnsi="Book Antiqua" w:cs="Book Antiqua"/>
          <w:color w:val="000000"/>
        </w:rPr>
        <w:t xml:space="preserve">scales of the research group were bottom than that of the control group at different time points, and the variance was </w:t>
      </w:r>
      <w:r w:rsidR="00CB798B" w:rsidRPr="008A0AA8">
        <w:rPr>
          <w:rFonts w:ascii="Book Antiqua" w:eastAsia="Book Antiqua" w:hAnsi="Book Antiqua" w:cs="Book Antiqua"/>
          <w:color w:val="000000"/>
        </w:rPr>
        <w:t xml:space="preserve">significant difference </w:t>
      </w:r>
      <w:r w:rsidRPr="008A0AA8">
        <w:rPr>
          <w:rFonts w:ascii="Book Antiqua" w:eastAsia="Book Antiqua" w:hAnsi="Book Antiqua" w:cs="Book Antiqua"/>
          <w:color w:val="000000"/>
        </w:rPr>
        <w:t>(</w:t>
      </w:r>
      <w:r w:rsidR="00760079" w:rsidRPr="008A0AA8">
        <w:rPr>
          <w:rFonts w:ascii="Book Antiqua" w:eastAsia="Book Antiqua" w:hAnsi="Book Antiqua" w:cs="Book Antiqua"/>
          <w:i/>
          <w:iCs/>
          <w:color w:val="000000"/>
        </w:rPr>
        <w:t>P</w:t>
      </w:r>
      <w:r w:rsidR="00760079"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&lt;</w:t>
      </w:r>
      <w:r w:rsidR="00760079"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0.05) (Table 1, Figure 3).</w:t>
      </w:r>
    </w:p>
    <w:p w14:paraId="668BCEC9" w14:textId="77777777" w:rsidR="00760079" w:rsidRPr="008A0AA8" w:rsidRDefault="00760079" w:rsidP="008A0AA8">
      <w:pPr>
        <w:spacing w:line="360" w:lineRule="auto"/>
        <w:jc w:val="both"/>
        <w:rPr>
          <w:rFonts w:ascii="Book Antiqua" w:hAnsi="Book Antiqua"/>
        </w:rPr>
      </w:pPr>
    </w:p>
    <w:p w14:paraId="0E40697C" w14:textId="1DEE7EE0"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t xml:space="preserve">Comparative of postoperative hip flexion and abduction range of motion </w:t>
      </w:r>
    </w:p>
    <w:p w14:paraId="581B850D" w14:textId="25F2B0AA" w:rsidR="00A77B3E"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color w:val="000000"/>
        </w:rPr>
        <w:t xml:space="preserve">The postoperative hip flexion and abduction range of motion in the research group were better than those in the control group at different time points, and the variance was </w:t>
      </w:r>
      <w:r w:rsidR="00CB798B" w:rsidRPr="008A0AA8">
        <w:rPr>
          <w:rFonts w:ascii="Book Antiqua" w:eastAsia="Book Antiqua" w:hAnsi="Book Antiqua" w:cs="Book Antiqua"/>
          <w:color w:val="000000"/>
        </w:rPr>
        <w:t xml:space="preserve">significant difference </w:t>
      </w:r>
      <w:r w:rsidRPr="008A0AA8">
        <w:rPr>
          <w:rFonts w:ascii="Book Antiqua" w:eastAsia="Book Antiqua" w:hAnsi="Book Antiqua" w:cs="Book Antiqua"/>
          <w:color w:val="000000"/>
        </w:rPr>
        <w:t>(</w:t>
      </w:r>
      <w:r w:rsidR="001F1558" w:rsidRPr="008A0AA8">
        <w:rPr>
          <w:rFonts w:ascii="Book Antiqua" w:eastAsia="Book Antiqua" w:hAnsi="Book Antiqua" w:cs="Book Antiqua"/>
          <w:i/>
          <w:iCs/>
          <w:color w:val="000000"/>
        </w:rPr>
        <w:t>P</w:t>
      </w:r>
      <w:r w:rsidR="001F1558"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&lt;</w:t>
      </w:r>
      <w:r w:rsidR="001F1558"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0.05) (Figure 4).</w:t>
      </w:r>
    </w:p>
    <w:p w14:paraId="70100B35" w14:textId="77777777" w:rsidR="001F1558" w:rsidRPr="008A0AA8" w:rsidRDefault="001F1558" w:rsidP="008A0AA8">
      <w:pPr>
        <w:spacing w:line="360" w:lineRule="auto"/>
        <w:jc w:val="both"/>
        <w:rPr>
          <w:rFonts w:ascii="Book Antiqua" w:hAnsi="Book Antiqua"/>
        </w:rPr>
      </w:pPr>
    </w:p>
    <w:p w14:paraId="32CC16BF" w14:textId="4D77398A" w:rsidR="00A77B3E" w:rsidRPr="008A0AA8" w:rsidRDefault="00000000" w:rsidP="008A0AA8">
      <w:pPr>
        <w:spacing w:line="360" w:lineRule="auto"/>
        <w:jc w:val="both"/>
        <w:rPr>
          <w:rFonts w:ascii="Book Antiqua" w:hAnsi="Book Antiqua"/>
          <w:i/>
          <w:iCs/>
        </w:rPr>
      </w:pPr>
      <w:r w:rsidRPr="008A0AA8">
        <w:rPr>
          <w:rFonts w:ascii="Book Antiqua" w:eastAsia="Book Antiqua" w:hAnsi="Book Antiqua" w:cs="Book Antiqua"/>
          <w:b/>
          <w:bCs/>
          <w:i/>
          <w:iCs/>
          <w:color w:val="000000"/>
        </w:rPr>
        <w:t>Comparative of complications between the two clusters</w:t>
      </w:r>
    </w:p>
    <w:p w14:paraId="5A915AC0"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The number of patients with headache, back pain, nausea and vomiting in the research group were 1, 2, and 3 respectively, and the complication rate was 2.2%; while those of the control group were 0, 0, and 1, respectively, with a complication rate of 13.0%. The incidence of complications was significantly lower in the research group than in the control group (</w:t>
      </w:r>
      <w:r w:rsidRPr="008A0AA8">
        <w:rPr>
          <w:rFonts w:ascii="Book Antiqua" w:eastAsia="Book Antiqua" w:hAnsi="Book Antiqua" w:cs="Book Antiqua"/>
          <w:i/>
          <w:iCs/>
          <w:color w:val="000000"/>
        </w:rPr>
        <w:t>P</w:t>
      </w:r>
      <w:r w:rsidRPr="008A0AA8">
        <w:rPr>
          <w:rFonts w:ascii="Book Antiqua" w:eastAsia="Book Antiqua" w:hAnsi="Book Antiqua" w:cs="Book Antiqua"/>
          <w:color w:val="000000"/>
        </w:rPr>
        <w:t xml:space="preserve"> = 0.049, Table 2).</w:t>
      </w:r>
    </w:p>
    <w:p w14:paraId="15536EE4" w14:textId="77777777" w:rsidR="00A77B3E" w:rsidRPr="008A0AA8" w:rsidRDefault="00A77B3E" w:rsidP="008A0AA8">
      <w:pPr>
        <w:spacing w:line="360" w:lineRule="auto"/>
        <w:jc w:val="both"/>
        <w:rPr>
          <w:rFonts w:ascii="Book Antiqua" w:hAnsi="Book Antiqua"/>
        </w:rPr>
      </w:pPr>
    </w:p>
    <w:p w14:paraId="3CD1CCF6"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aps/>
          <w:color w:val="000000"/>
          <w:u w:val="single"/>
        </w:rPr>
        <w:t>DISCUSSION</w:t>
      </w:r>
    </w:p>
    <w:p w14:paraId="77096489" w14:textId="66AFBE55" w:rsidR="00F953A7"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Osteoarthritis is a common joint disease, mainly characterized by joint deformity, dysfunction and deformity</w:t>
      </w:r>
      <w:r w:rsidRPr="008A0AA8">
        <w:rPr>
          <w:rFonts w:ascii="Book Antiqua" w:eastAsia="Book Antiqua" w:hAnsi="Book Antiqua" w:cs="Book Antiqua"/>
          <w:color w:val="000000"/>
          <w:vertAlign w:val="superscript"/>
        </w:rPr>
        <w:t>[8-10]</w:t>
      </w:r>
      <w:r w:rsidRPr="008A0AA8">
        <w:rPr>
          <w:rFonts w:ascii="Book Antiqua" w:eastAsia="Book Antiqua" w:hAnsi="Book Antiqua" w:cs="Book Antiqua"/>
          <w:color w:val="000000"/>
        </w:rPr>
        <w:t>.</w:t>
      </w:r>
      <w:r w:rsidR="00F953A7"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At present, TKA is mainly used to treat patients with osteoarthritis, which can relieve joint pain and restore normal function of some joints</w:t>
      </w:r>
      <w:r w:rsidRPr="008A0AA8">
        <w:rPr>
          <w:rFonts w:ascii="Book Antiqua" w:eastAsia="Book Antiqua" w:hAnsi="Book Antiqua" w:cs="Book Antiqua"/>
          <w:color w:val="000000"/>
          <w:vertAlign w:val="superscript"/>
        </w:rPr>
        <w:t>[11]</w:t>
      </w:r>
      <w:r w:rsidRPr="008A0AA8">
        <w:rPr>
          <w:rFonts w:ascii="Book Antiqua" w:eastAsia="Book Antiqua" w:hAnsi="Book Antiqua" w:cs="Book Antiqua"/>
          <w:color w:val="000000"/>
        </w:rPr>
        <w:t>. However, the operation process of TKA is relatively complex, causing great harm to patients</w:t>
      </w:r>
      <w:r w:rsidRPr="008A0AA8">
        <w:rPr>
          <w:rFonts w:ascii="Book Antiqua" w:eastAsia="Book Antiqua" w:hAnsi="Book Antiqua" w:cs="Book Antiqua"/>
          <w:color w:val="000000"/>
          <w:vertAlign w:val="superscript"/>
        </w:rPr>
        <w:t>[12]</w:t>
      </w:r>
      <w:r w:rsidRPr="008A0AA8">
        <w:rPr>
          <w:rFonts w:ascii="Book Antiqua" w:eastAsia="Book Antiqua" w:hAnsi="Book Antiqua" w:cs="Book Antiqua"/>
          <w:color w:val="000000"/>
        </w:rPr>
        <w:t>, which can easily lead to stress reactions in patients</w:t>
      </w:r>
      <w:r w:rsidRPr="008A0AA8">
        <w:rPr>
          <w:rFonts w:ascii="Book Antiqua" w:eastAsia="Book Antiqua" w:hAnsi="Book Antiqua" w:cs="Book Antiqua"/>
          <w:color w:val="000000"/>
          <w:vertAlign w:val="superscript"/>
        </w:rPr>
        <w:t>[13]</w:t>
      </w:r>
      <w:r w:rsidRPr="008A0AA8">
        <w:rPr>
          <w:rFonts w:ascii="Book Antiqua" w:eastAsia="Book Antiqua" w:hAnsi="Book Antiqua" w:cs="Book Antiqua"/>
          <w:color w:val="000000"/>
        </w:rPr>
        <w:t>.</w:t>
      </w:r>
      <w:r w:rsidR="00F953A7"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Pain is the most common postoperative complication of TKA. Excessive pain will have a certain impact on the quality of postoperative joint training.</w:t>
      </w:r>
      <w:r w:rsidR="00F953A7" w:rsidRPr="008A0AA8">
        <w:rPr>
          <w:rFonts w:ascii="Book Antiqua" w:eastAsia="Book Antiqua" w:hAnsi="Book Antiqua" w:cs="Book Antiqua"/>
          <w:color w:val="000000"/>
        </w:rPr>
        <w:t xml:space="preserve"> </w:t>
      </w:r>
      <w:r w:rsidRPr="008A0AA8">
        <w:rPr>
          <w:rFonts w:ascii="Book Antiqua" w:eastAsia="Book Antiqua" w:hAnsi="Book Antiqua" w:cs="Book Antiqua"/>
          <w:color w:val="000000"/>
        </w:rPr>
        <w:t>Reasonable and effective postoperative analgesia for patients can enhance postoperative joint function training treatment, reduce the risk of complications</w:t>
      </w:r>
      <w:r w:rsidRPr="008A0AA8">
        <w:rPr>
          <w:rFonts w:ascii="Book Antiqua" w:eastAsia="Book Antiqua" w:hAnsi="Book Antiqua" w:cs="Book Antiqua"/>
          <w:color w:val="000000"/>
          <w:vertAlign w:val="superscript"/>
        </w:rPr>
        <w:t>[14]</w:t>
      </w:r>
      <w:r w:rsidRPr="008A0AA8">
        <w:rPr>
          <w:rFonts w:ascii="Book Antiqua" w:eastAsia="Book Antiqua" w:hAnsi="Book Antiqua" w:cs="Book Antiqua"/>
          <w:color w:val="000000"/>
        </w:rPr>
        <w:t>.</w:t>
      </w:r>
    </w:p>
    <w:p w14:paraId="044FF52E" w14:textId="77777777" w:rsidR="00F23843" w:rsidRPr="008A0AA8" w:rsidRDefault="00000000" w:rsidP="008A0AA8">
      <w:pPr>
        <w:spacing w:line="360" w:lineRule="auto"/>
        <w:ind w:firstLineChars="100" w:firstLine="240"/>
        <w:jc w:val="both"/>
        <w:rPr>
          <w:rFonts w:ascii="Book Antiqua" w:hAnsi="Book Antiqua"/>
        </w:rPr>
      </w:pPr>
      <w:r w:rsidRPr="008A0AA8">
        <w:rPr>
          <w:rFonts w:ascii="Book Antiqua" w:eastAsia="Book Antiqua" w:hAnsi="Book Antiqua" w:cs="Book Antiqua"/>
          <w:color w:val="000000"/>
        </w:rPr>
        <w:t>Nerve block is to inject drugs directly into nerve trunks, nerve plexuses and other places where nerves gather, or to block nerve pathways through physical stimulation, and block the use of ultrasound-guided knee replacement surgery</w:t>
      </w:r>
      <w:r w:rsidRPr="008A0AA8">
        <w:rPr>
          <w:rFonts w:ascii="Book Antiqua" w:eastAsia="Book Antiqua" w:hAnsi="Book Antiqua" w:cs="Book Antiqua"/>
          <w:color w:val="000000"/>
          <w:vertAlign w:val="superscript"/>
        </w:rPr>
        <w:t>[15]</w:t>
      </w:r>
      <w:r w:rsidRPr="008A0AA8">
        <w:rPr>
          <w:rFonts w:ascii="Book Antiqua" w:eastAsia="Book Antiqua" w:hAnsi="Book Antiqua" w:cs="Book Antiqua"/>
          <w:color w:val="000000"/>
        </w:rPr>
        <w:t>. The main function of this pump is to transfer the effective concentration of drugs are introduced into the epidural space through a catheter, so that the pain transmitted from the spinal cord is blocked in the process of being transmitted to the nervous system, increased the speed and strength of venous blood return, in this way can greatly reduce the complications of surgery</w:t>
      </w:r>
      <w:r w:rsidRPr="008A0AA8">
        <w:rPr>
          <w:rFonts w:ascii="Book Antiqua" w:eastAsia="Book Antiqua" w:hAnsi="Book Antiqua" w:cs="Book Antiqua"/>
          <w:color w:val="000000"/>
          <w:vertAlign w:val="superscript"/>
        </w:rPr>
        <w:t>[16</w:t>
      </w:r>
      <w:r w:rsidR="00F23843" w:rsidRPr="008A0AA8">
        <w:rPr>
          <w:rFonts w:ascii="Book Antiqua" w:eastAsia="Book Antiqua" w:hAnsi="Book Antiqua" w:cs="Book Antiqua"/>
          <w:color w:val="000000"/>
          <w:vertAlign w:val="superscript"/>
        </w:rPr>
        <w:t>,</w:t>
      </w:r>
      <w:r w:rsidRPr="008A0AA8">
        <w:rPr>
          <w:rFonts w:ascii="Book Antiqua" w:eastAsia="Book Antiqua" w:hAnsi="Book Antiqua" w:cs="Book Antiqua"/>
          <w:color w:val="000000"/>
          <w:vertAlign w:val="superscript"/>
        </w:rPr>
        <w:t>17]</w:t>
      </w:r>
      <w:r w:rsidRPr="008A0AA8">
        <w:rPr>
          <w:rFonts w:ascii="Book Antiqua" w:eastAsia="Book Antiqua" w:hAnsi="Book Antiqua" w:cs="Book Antiqua"/>
          <w:color w:val="000000"/>
        </w:rPr>
        <w:t>.</w:t>
      </w:r>
    </w:p>
    <w:p w14:paraId="1DAB4A32" w14:textId="13A40A3A" w:rsidR="00220249" w:rsidRPr="008A0AA8" w:rsidRDefault="00000000" w:rsidP="008A0AA8">
      <w:pPr>
        <w:spacing w:line="360" w:lineRule="auto"/>
        <w:ind w:firstLineChars="100" w:firstLine="240"/>
        <w:jc w:val="both"/>
        <w:rPr>
          <w:rFonts w:ascii="Book Antiqua" w:hAnsi="Book Antiqua"/>
        </w:rPr>
      </w:pPr>
      <w:r w:rsidRPr="008A0AA8">
        <w:rPr>
          <w:rFonts w:ascii="Book Antiqua" w:eastAsia="Book Antiqua" w:hAnsi="Book Antiqua" w:cs="Book Antiqua"/>
          <w:color w:val="000000"/>
        </w:rPr>
        <w:t xml:space="preserve">The </w:t>
      </w:r>
      <w:r w:rsidR="00B041F7" w:rsidRPr="008A0AA8">
        <w:rPr>
          <w:rFonts w:ascii="Book Antiqua" w:eastAsia="Book Antiqua" w:hAnsi="Book Antiqua" w:cs="Book Antiqua"/>
          <w:color w:val="000000"/>
        </w:rPr>
        <w:t>AI</w:t>
      </w:r>
      <w:r w:rsidRPr="008A0AA8">
        <w:rPr>
          <w:rFonts w:ascii="Book Antiqua" w:eastAsia="Book Antiqua" w:hAnsi="Book Antiqua" w:cs="Book Antiqua"/>
          <w:color w:val="000000"/>
        </w:rPr>
        <w:t>-based three-dimensional planning system for TKA surgery is used for preoperative planning</w:t>
      </w:r>
      <w:r w:rsidRPr="008A0AA8">
        <w:rPr>
          <w:rFonts w:ascii="Book Antiqua" w:eastAsia="Book Antiqua" w:hAnsi="Book Antiqua" w:cs="Book Antiqua"/>
          <w:color w:val="000000"/>
          <w:vertAlign w:val="superscript"/>
        </w:rPr>
        <w:t>[18</w:t>
      </w:r>
      <w:r w:rsidR="00F23843" w:rsidRPr="008A0AA8">
        <w:rPr>
          <w:rFonts w:ascii="Book Antiqua" w:eastAsia="Book Antiqua" w:hAnsi="Book Antiqua" w:cs="Book Antiqua"/>
          <w:color w:val="000000"/>
          <w:vertAlign w:val="superscript"/>
        </w:rPr>
        <w:t>,</w:t>
      </w:r>
      <w:r w:rsidRPr="008A0AA8">
        <w:rPr>
          <w:rFonts w:ascii="Book Antiqua" w:eastAsia="Book Antiqua" w:hAnsi="Book Antiqua" w:cs="Book Antiqua"/>
          <w:color w:val="000000"/>
          <w:vertAlign w:val="superscript"/>
        </w:rPr>
        <w:t>19]</w:t>
      </w:r>
      <w:r w:rsidRPr="008A0AA8">
        <w:rPr>
          <w:rFonts w:ascii="Book Antiqua" w:eastAsia="Book Antiqua" w:hAnsi="Book Antiqua" w:cs="Book Antiqua"/>
          <w:color w:val="000000"/>
        </w:rPr>
        <w:t xml:space="preserve">. The system can accurately segment the skeletal bone fragments based on the preoperative </w:t>
      </w:r>
      <w:r w:rsidR="00F23843" w:rsidRPr="008A0AA8">
        <w:rPr>
          <w:rFonts w:ascii="Book Antiqua" w:eastAsia="Book Antiqua" w:hAnsi="Book Antiqua" w:cs="Book Antiqua"/>
          <w:color w:val="000000"/>
        </w:rPr>
        <w:t>computed tomography</w:t>
      </w:r>
      <w:r w:rsidRPr="008A0AA8">
        <w:rPr>
          <w:rFonts w:ascii="Book Antiqua" w:eastAsia="Book Antiqua" w:hAnsi="Book Antiqua" w:cs="Book Antiqua"/>
          <w:color w:val="000000"/>
        </w:rPr>
        <w:t xml:space="preserve"> images of the patient, using a pixel-level segmentation network and edge smoothing technology based on a recurrent neural network In nerve block, the concentration of ropivacaine is controlled between 0.2% and 0.5%, and the total amount is less than 3 mg/kg</w:t>
      </w:r>
      <w:r w:rsidRPr="008A0AA8">
        <w:rPr>
          <w:rFonts w:ascii="Book Antiqua" w:eastAsia="Book Antiqua" w:hAnsi="Book Antiqua" w:cs="Book Antiqua"/>
          <w:color w:val="000000"/>
          <w:vertAlign w:val="superscript"/>
        </w:rPr>
        <w:t>[20]</w:t>
      </w:r>
      <w:r w:rsidRPr="008A0AA8">
        <w:rPr>
          <w:rFonts w:ascii="Book Antiqua" w:eastAsia="Book Antiqua" w:hAnsi="Book Antiqua" w:cs="Book Antiqua"/>
          <w:color w:val="000000"/>
        </w:rPr>
        <w:t>. Mixing ropivacaine with lidocaine can effectively make up for the lack of slow onset 8 of ropivacaine, and can also effectively expand the area of drug diffusion and block a wider range of</w:t>
      </w:r>
      <w:r w:rsidRPr="008A0AA8">
        <w:rPr>
          <w:rFonts w:ascii="Book Antiqua" w:eastAsia="Book Antiqua" w:hAnsi="Book Antiqua" w:cs="Book Antiqua"/>
          <w:color w:val="000000"/>
          <w:vertAlign w:val="superscript"/>
        </w:rPr>
        <w:t>[21]</w:t>
      </w:r>
      <w:r w:rsidRPr="008A0AA8">
        <w:rPr>
          <w:rFonts w:ascii="Book Antiqua" w:eastAsia="Book Antiqua" w:hAnsi="Book Antiqua" w:cs="Book Antiqua"/>
          <w:color w:val="000000"/>
        </w:rPr>
        <w:t xml:space="preserve">. Our results showed the time of sensory block onset and sensory block perfection in the research group was shorter than those in the control group, but the </w:t>
      </w:r>
      <w:r w:rsidRPr="008A0AA8">
        <w:rPr>
          <w:rFonts w:ascii="Book Antiqua" w:eastAsia="Book Antiqua" w:hAnsi="Book Antiqua" w:cs="Book Antiqua"/>
          <w:color w:val="000000"/>
        </w:rPr>
        <w:lastRenderedPageBreak/>
        <w:t>results had no significant difference</w:t>
      </w:r>
      <w:r w:rsidRPr="008A0AA8">
        <w:rPr>
          <w:rFonts w:ascii="Book Antiqua" w:eastAsia="Book Antiqua" w:hAnsi="Book Antiqua" w:cs="Book Antiqua"/>
          <w:color w:val="000000"/>
          <w:vertAlign w:val="superscript"/>
        </w:rPr>
        <w:t>[22]</w:t>
      </w:r>
      <w:r w:rsidRPr="008A0AA8">
        <w:rPr>
          <w:rFonts w:ascii="Book Antiqua" w:eastAsia="Book Antiqua" w:hAnsi="Book Antiqua" w:cs="Book Antiqua"/>
          <w:color w:val="000000"/>
        </w:rPr>
        <w:t>. However, duration of sensory block in the research group was significantly longer than those in the control group</w:t>
      </w:r>
      <w:r w:rsidRPr="008A0AA8">
        <w:rPr>
          <w:rFonts w:ascii="Book Antiqua" w:eastAsia="Book Antiqua" w:hAnsi="Book Antiqua" w:cs="Book Antiqua"/>
          <w:color w:val="000000"/>
          <w:vertAlign w:val="superscript"/>
        </w:rPr>
        <w:t>[23]</w:t>
      </w:r>
      <w:r w:rsidRPr="008A0AA8">
        <w:rPr>
          <w:rFonts w:ascii="Book Antiqua" w:eastAsia="Book Antiqua" w:hAnsi="Book Antiqua" w:cs="Book Antiqua"/>
          <w:color w:val="000000"/>
        </w:rPr>
        <w:t>.</w:t>
      </w:r>
    </w:p>
    <w:p w14:paraId="2B3B9238" w14:textId="0B6114AE" w:rsidR="00A77B3E" w:rsidRPr="008A0AA8" w:rsidRDefault="00000000" w:rsidP="008A0AA8">
      <w:pPr>
        <w:spacing w:line="360" w:lineRule="auto"/>
        <w:ind w:firstLineChars="100" w:firstLine="240"/>
        <w:jc w:val="both"/>
        <w:rPr>
          <w:rFonts w:ascii="Book Antiqua" w:hAnsi="Book Antiqua"/>
        </w:rPr>
      </w:pPr>
      <w:r w:rsidRPr="008A0AA8">
        <w:rPr>
          <w:rFonts w:ascii="Book Antiqua" w:eastAsia="Book Antiqua" w:hAnsi="Book Antiqua" w:cs="Book Antiqua"/>
          <w:color w:val="000000"/>
        </w:rPr>
        <w:t>With the continuous advancement of medical technology, ultrasound guidance has been widely used in anesthesia, which can effectively make up for the shortcomings of conventional nerve block anesthesia</w:t>
      </w:r>
      <w:r w:rsidRPr="008A0AA8">
        <w:rPr>
          <w:rFonts w:ascii="Book Antiqua" w:eastAsia="Book Antiqua" w:hAnsi="Book Antiqua" w:cs="Book Antiqua"/>
          <w:color w:val="000000"/>
          <w:vertAlign w:val="superscript"/>
        </w:rPr>
        <w:t>[24]</w:t>
      </w:r>
      <w:r w:rsidRPr="008A0AA8">
        <w:rPr>
          <w:rFonts w:ascii="Book Antiqua" w:eastAsia="Book Antiqua" w:hAnsi="Book Antiqua" w:cs="Book Antiqua"/>
          <w:color w:val="000000"/>
        </w:rPr>
        <w:t xml:space="preserve">. Our results showed that the complications in the research group was significantly lower than those in the control group, which means that in TKA, the combination of </w:t>
      </w:r>
      <w:r w:rsidR="00220249" w:rsidRPr="008A0AA8">
        <w:rPr>
          <w:rFonts w:ascii="Book Antiqua" w:eastAsia="Book Antiqua" w:hAnsi="Book Antiqua" w:cs="Book Antiqua"/>
          <w:color w:val="000000"/>
        </w:rPr>
        <w:t>AI</w:t>
      </w:r>
      <w:r w:rsidRPr="008A0AA8">
        <w:rPr>
          <w:rFonts w:ascii="Book Antiqua" w:eastAsia="Book Antiqua" w:hAnsi="Book Antiqua" w:cs="Book Antiqua"/>
          <w:color w:val="000000"/>
        </w:rPr>
        <w:t xml:space="preserve"> technology and ultrasound-guided nerve block can </w:t>
      </w:r>
      <w:r w:rsidR="00396006" w:rsidRPr="008A0AA8">
        <w:rPr>
          <w:rFonts w:ascii="Book Antiqua" w:eastAsia="Book Antiqua" w:hAnsi="Book Antiqua" w:cs="Book Antiqua"/>
          <w:color w:val="000000"/>
        </w:rPr>
        <w:t>significant</w:t>
      </w:r>
      <w:r w:rsidR="00396006">
        <w:rPr>
          <w:rFonts w:ascii="Book Antiqua" w:eastAsia="Book Antiqua" w:hAnsi="Book Antiqua" w:cs="Book Antiqua"/>
          <w:color w:val="000000"/>
        </w:rPr>
        <w:t xml:space="preserve">ly </w:t>
      </w:r>
      <w:r w:rsidRPr="008A0AA8">
        <w:rPr>
          <w:rFonts w:ascii="Book Antiqua" w:eastAsia="Book Antiqua" w:hAnsi="Book Antiqua" w:cs="Book Antiqua"/>
          <w:color w:val="000000"/>
        </w:rPr>
        <w:t xml:space="preserve">reduce the probability of complications in patients. The VAS scales of the research group were significantly lower than that of the control group at different time points, which indicated that the combination of </w:t>
      </w:r>
      <w:r w:rsidR="00A478CF" w:rsidRPr="008A0AA8">
        <w:rPr>
          <w:rFonts w:ascii="Book Antiqua" w:eastAsia="Book Antiqua" w:hAnsi="Book Antiqua" w:cs="Book Antiqua"/>
          <w:color w:val="000000"/>
        </w:rPr>
        <w:t xml:space="preserve">AI </w:t>
      </w:r>
      <w:r w:rsidRPr="008A0AA8">
        <w:rPr>
          <w:rFonts w:ascii="Book Antiqua" w:eastAsia="Book Antiqua" w:hAnsi="Book Antiqua" w:cs="Book Antiqua"/>
          <w:color w:val="000000"/>
        </w:rPr>
        <w:t>technology and ultrasound-guided nerve block in TKA was more feasible, and the method has no obvious effect on the circulatory system of patients and is easy to be widely used</w:t>
      </w:r>
      <w:r w:rsidRPr="008A0AA8">
        <w:rPr>
          <w:rFonts w:ascii="Book Antiqua" w:eastAsia="Book Antiqua" w:hAnsi="Book Antiqua" w:cs="Book Antiqua"/>
          <w:color w:val="000000"/>
          <w:vertAlign w:val="superscript"/>
        </w:rPr>
        <w:t>[25]</w:t>
      </w:r>
      <w:r w:rsidRPr="008A0AA8">
        <w:rPr>
          <w:rFonts w:ascii="Book Antiqua" w:eastAsia="Book Antiqua" w:hAnsi="Book Antiqua" w:cs="Book Antiqua"/>
          <w:color w:val="000000"/>
        </w:rPr>
        <w:t xml:space="preserve">. The most important thing is that it can </w:t>
      </w:r>
      <w:r w:rsidR="00396006" w:rsidRPr="008A0AA8">
        <w:rPr>
          <w:rFonts w:ascii="Book Antiqua" w:eastAsia="Book Antiqua" w:hAnsi="Book Antiqua" w:cs="Book Antiqua"/>
          <w:color w:val="000000"/>
        </w:rPr>
        <w:t>significant</w:t>
      </w:r>
      <w:r w:rsidR="00396006">
        <w:rPr>
          <w:rFonts w:ascii="Book Antiqua" w:eastAsia="Book Antiqua" w:hAnsi="Book Antiqua" w:cs="Book Antiqua"/>
          <w:color w:val="000000"/>
        </w:rPr>
        <w:t xml:space="preserve">ly </w:t>
      </w:r>
      <w:r w:rsidRPr="008A0AA8">
        <w:rPr>
          <w:rFonts w:ascii="Book Antiqua" w:eastAsia="Book Antiqua" w:hAnsi="Book Antiqua" w:cs="Book Antiqua"/>
          <w:color w:val="000000"/>
        </w:rPr>
        <w:t>reduce the occurrence of various complications in the patient</w:t>
      </w:r>
      <w:r w:rsidR="00CE0EB6" w:rsidRPr="008A0AA8">
        <w:rPr>
          <w:rFonts w:ascii="Book Antiqua" w:eastAsia="Book Antiqua" w:hAnsi="Book Antiqua" w:cs="Book Antiqua"/>
          <w:color w:val="000000"/>
          <w:vertAlign w:val="superscript"/>
        </w:rPr>
        <w:t>[24,25]</w:t>
      </w:r>
      <w:r w:rsidRPr="008A0AA8">
        <w:rPr>
          <w:rFonts w:ascii="Book Antiqua" w:eastAsia="Book Antiqua" w:hAnsi="Book Antiqua" w:cs="Book Antiqua"/>
          <w:color w:val="000000"/>
        </w:rPr>
        <w:t>. Although the feasibility of ultrasound-guided nerve block is high, this study also has certain shortcomings. Therefore, in the future research process, we will conduct more in-depth research and discussion in order to confirm the accuracy of the results and provide a certain scientific basis for the development of TKA. Provide some reference for other researchers.</w:t>
      </w:r>
    </w:p>
    <w:p w14:paraId="27652C63" w14:textId="77777777" w:rsidR="00A77B3E" w:rsidRPr="008A0AA8" w:rsidRDefault="00A77B3E" w:rsidP="008A0AA8">
      <w:pPr>
        <w:spacing w:line="360" w:lineRule="auto"/>
        <w:ind w:firstLine="480"/>
        <w:jc w:val="both"/>
        <w:rPr>
          <w:rFonts w:ascii="Book Antiqua" w:hAnsi="Book Antiqua"/>
        </w:rPr>
      </w:pPr>
    </w:p>
    <w:p w14:paraId="6F6494B9"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aps/>
          <w:color w:val="000000"/>
          <w:u w:val="single"/>
        </w:rPr>
        <w:t>CONCLUSION</w:t>
      </w:r>
    </w:p>
    <w:p w14:paraId="00AA7758" w14:textId="25E22116"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 xml:space="preserve">In TKA, the combination of </w:t>
      </w:r>
      <w:r w:rsidR="006C565F" w:rsidRPr="008A0AA8">
        <w:rPr>
          <w:rFonts w:ascii="Book Antiqua" w:eastAsia="Book Antiqua" w:hAnsi="Book Antiqua" w:cs="Book Antiqua"/>
          <w:color w:val="000000"/>
        </w:rPr>
        <w:t>AI</w:t>
      </w:r>
      <w:r w:rsidRPr="008A0AA8">
        <w:rPr>
          <w:rFonts w:ascii="Book Antiqua" w:eastAsia="Book Antiqua" w:hAnsi="Book Antiqua" w:cs="Book Antiqua"/>
          <w:color w:val="000000"/>
        </w:rPr>
        <w:t xml:space="preserve"> technology and ultrasound-guided 9 nerve block has a </w:t>
      </w:r>
      <w:r w:rsidR="00A85549" w:rsidRPr="008A0AA8">
        <w:rPr>
          <w:rFonts w:ascii="Book Antiqua" w:eastAsia="Book Antiqua" w:hAnsi="Book Antiqua" w:cs="Book Antiqua"/>
          <w:color w:val="000000"/>
        </w:rPr>
        <w:t>significant</w:t>
      </w:r>
      <w:r w:rsidR="00A85549">
        <w:rPr>
          <w:rFonts w:ascii="Book Antiqua" w:eastAsia="Book Antiqua" w:hAnsi="Book Antiqua" w:cs="Book Antiqua"/>
          <w:color w:val="000000"/>
        </w:rPr>
        <w:t xml:space="preserve">ly </w:t>
      </w:r>
      <w:r w:rsidRPr="008A0AA8">
        <w:rPr>
          <w:rFonts w:ascii="Book Antiqua" w:eastAsia="Book Antiqua" w:hAnsi="Book Antiqua" w:cs="Book Antiqua"/>
          <w:color w:val="000000"/>
        </w:rPr>
        <w:t xml:space="preserve">effect. The </w:t>
      </w:r>
      <w:r w:rsidR="006C565F" w:rsidRPr="008A0AA8">
        <w:rPr>
          <w:rFonts w:ascii="Book Antiqua" w:eastAsia="Book Antiqua" w:hAnsi="Book Antiqua" w:cs="Book Antiqua"/>
          <w:color w:val="000000"/>
        </w:rPr>
        <w:t>AI</w:t>
      </w:r>
      <w:r w:rsidRPr="008A0AA8">
        <w:rPr>
          <w:rFonts w:ascii="Book Antiqua" w:eastAsia="Book Antiqua" w:hAnsi="Book Antiqua" w:cs="Book Antiqua"/>
          <w:color w:val="000000"/>
        </w:rPr>
        <w:t>-based three-dimensional planning system for TKA surgery performs preoperative planning, reduces the risk of complications, and speeds up patient recovery. The analgesic effect is obvious and it is worth applying.</w:t>
      </w:r>
    </w:p>
    <w:p w14:paraId="26B12172" w14:textId="77777777" w:rsidR="00A77B3E" w:rsidRPr="008A0AA8" w:rsidRDefault="00A77B3E" w:rsidP="008A0AA8">
      <w:pPr>
        <w:spacing w:line="360" w:lineRule="auto"/>
        <w:jc w:val="both"/>
        <w:rPr>
          <w:rFonts w:ascii="Book Antiqua" w:hAnsi="Book Antiqua"/>
        </w:rPr>
      </w:pPr>
    </w:p>
    <w:p w14:paraId="745CC7E9"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aps/>
          <w:color w:val="000000"/>
          <w:u w:val="single"/>
        </w:rPr>
        <w:t>ARTICLE HIGHLIGHTS</w:t>
      </w:r>
    </w:p>
    <w:p w14:paraId="266E3583"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color w:val="000000"/>
        </w:rPr>
        <w:t>Research background</w:t>
      </w:r>
    </w:p>
    <w:p w14:paraId="6D07A832"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lastRenderedPageBreak/>
        <w:t>Knee joint disease, as one of the common diseases of middle-aged and elderly people, has increased greatly with the aging population. Conventional total knee arthroplasty (TKA) has a high risk of postoperative pain.</w:t>
      </w:r>
    </w:p>
    <w:p w14:paraId="59CC7C8D" w14:textId="77777777" w:rsidR="00A77B3E" w:rsidRPr="008A0AA8" w:rsidRDefault="00A77B3E" w:rsidP="008A0AA8">
      <w:pPr>
        <w:spacing w:line="360" w:lineRule="auto"/>
        <w:jc w:val="both"/>
        <w:rPr>
          <w:rFonts w:ascii="Book Antiqua" w:hAnsi="Book Antiqua"/>
        </w:rPr>
      </w:pPr>
    </w:p>
    <w:p w14:paraId="14D306C4"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color w:val="000000"/>
        </w:rPr>
        <w:t>Research motivation</w:t>
      </w:r>
    </w:p>
    <w:p w14:paraId="7EB74300" w14:textId="6BC922A6"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 xml:space="preserve">Artificial intelligence </w:t>
      </w:r>
      <w:r w:rsidR="009B1792" w:rsidRPr="008A0AA8">
        <w:rPr>
          <w:rFonts w:ascii="Book Antiqua" w:eastAsia="Book Antiqua" w:hAnsi="Book Antiqua" w:cs="Book Antiqua"/>
          <w:color w:val="000000"/>
        </w:rPr>
        <w:t xml:space="preserve">(AI) </w:t>
      </w:r>
      <w:r w:rsidRPr="008A0AA8">
        <w:rPr>
          <w:rFonts w:ascii="Book Antiqua" w:eastAsia="Book Antiqua" w:hAnsi="Book Antiqua" w:cs="Book Antiqua"/>
          <w:color w:val="000000"/>
        </w:rPr>
        <w:t>combined with ultrasound-guided nerve block anesthesia has achieved ideal results in TKA, effectively reducing the incidence of postoperative complications.</w:t>
      </w:r>
    </w:p>
    <w:p w14:paraId="579240DF" w14:textId="77777777" w:rsidR="00A77B3E" w:rsidRPr="008A0AA8" w:rsidRDefault="00A77B3E" w:rsidP="008A0AA8">
      <w:pPr>
        <w:spacing w:line="360" w:lineRule="auto"/>
        <w:jc w:val="both"/>
        <w:rPr>
          <w:rFonts w:ascii="Book Antiqua" w:hAnsi="Book Antiqua"/>
        </w:rPr>
      </w:pPr>
    </w:p>
    <w:p w14:paraId="20CF9E2E"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color w:val="000000"/>
        </w:rPr>
        <w:t>Research objectives</w:t>
      </w:r>
    </w:p>
    <w:p w14:paraId="57F40527" w14:textId="207F74B7" w:rsidR="00A77B3E" w:rsidRPr="008A0AA8" w:rsidRDefault="00E40B6A" w:rsidP="008A0AA8">
      <w:pPr>
        <w:spacing w:line="360" w:lineRule="auto"/>
        <w:jc w:val="both"/>
        <w:rPr>
          <w:rFonts w:ascii="Book Antiqua" w:hAnsi="Book Antiqua"/>
        </w:rPr>
      </w:pPr>
      <w:r w:rsidRPr="008A0AA8">
        <w:rPr>
          <w:rFonts w:ascii="Book Antiqua" w:eastAsia="Book Antiqua" w:hAnsi="Book Antiqua" w:cs="Book Antiqua"/>
          <w:color w:val="000000"/>
        </w:rPr>
        <w:t>This study aimed to explore the clinical analgesic effect of artificial intelligence and ultrasound-guided nerve block in TKA, and to provide expected clinical guidance for TKA.</w:t>
      </w:r>
    </w:p>
    <w:p w14:paraId="47769D15" w14:textId="77777777" w:rsidR="00A77B3E" w:rsidRPr="008A0AA8" w:rsidRDefault="00A77B3E" w:rsidP="008A0AA8">
      <w:pPr>
        <w:spacing w:line="360" w:lineRule="auto"/>
        <w:jc w:val="both"/>
        <w:rPr>
          <w:rFonts w:ascii="Book Antiqua" w:hAnsi="Book Antiqua"/>
        </w:rPr>
      </w:pPr>
    </w:p>
    <w:p w14:paraId="2C750865"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color w:val="000000"/>
        </w:rPr>
        <w:t>Research methods</w:t>
      </w:r>
    </w:p>
    <w:p w14:paraId="20CFD566" w14:textId="024C7D2F"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 xml:space="preserve">Patients were randomly divided into two groups: combined spinal-epidural anesthesia and </w:t>
      </w:r>
      <w:r w:rsidR="00E40B6A" w:rsidRPr="008A0AA8">
        <w:rPr>
          <w:rFonts w:ascii="Book Antiqua" w:eastAsia="Book Antiqua" w:hAnsi="Book Antiqua" w:cs="Book Antiqua"/>
          <w:color w:val="000000"/>
        </w:rPr>
        <w:t>AI</w:t>
      </w:r>
      <w:r w:rsidRPr="008A0AA8">
        <w:rPr>
          <w:rFonts w:ascii="Book Antiqua" w:eastAsia="Book Antiqua" w:hAnsi="Book Antiqua" w:cs="Book Antiqua"/>
          <w:color w:val="000000"/>
        </w:rPr>
        <w:t xml:space="preserve"> combined with ultrasound-guided nerve block anesthesia. The different clinical effects of the two groups were compared.</w:t>
      </w:r>
    </w:p>
    <w:p w14:paraId="603A6133" w14:textId="77777777" w:rsidR="00A77B3E" w:rsidRPr="008A0AA8" w:rsidRDefault="00A77B3E" w:rsidP="008A0AA8">
      <w:pPr>
        <w:spacing w:line="360" w:lineRule="auto"/>
        <w:jc w:val="both"/>
        <w:rPr>
          <w:rFonts w:ascii="Book Antiqua" w:hAnsi="Book Antiqua"/>
        </w:rPr>
      </w:pPr>
    </w:p>
    <w:p w14:paraId="3AAFD5BE"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color w:val="000000"/>
        </w:rPr>
        <w:t>Research results</w:t>
      </w:r>
    </w:p>
    <w:p w14:paraId="06A7A94D" w14:textId="459191E9"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 xml:space="preserve">Ultrasound-guided nerve block in TKA has longer duration of sensory block and longer duration of motor block in the </w:t>
      </w:r>
      <w:r w:rsidR="007E644E" w:rsidRPr="008A0AA8">
        <w:rPr>
          <w:rFonts w:ascii="Book Antiqua" w:eastAsia="Book Antiqua" w:hAnsi="Book Antiqua" w:cs="Book Antiqua"/>
        </w:rPr>
        <w:t xml:space="preserve">research </w:t>
      </w:r>
      <w:r w:rsidRPr="008A0AA8">
        <w:rPr>
          <w:rFonts w:ascii="Book Antiqua" w:eastAsia="Book Antiqua" w:hAnsi="Book Antiqua" w:cs="Book Antiqua"/>
          <w:color w:val="000000"/>
        </w:rPr>
        <w:t>group, better postoperative complications and better clinical effect.</w:t>
      </w:r>
    </w:p>
    <w:p w14:paraId="6916A931" w14:textId="77777777" w:rsidR="00A77B3E" w:rsidRPr="008A0AA8" w:rsidRDefault="00A77B3E" w:rsidP="008A0AA8">
      <w:pPr>
        <w:spacing w:line="360" w:lineRule="auto"/>
        <w:jc w:val="both"/>
        <w:rPr>
          <w:rFonts w:ascii="Book Antiqua" w:hAnsi="Book Antiqua"/>
        </w:rPr>
      </w:pPr>
    </w:p>
    <w:p w14:paraId="25659BD0"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color w:val="000000"/>
        </w:rPr>
        <w:t>Research conclusions</w:t>
      </w:r>
    </w:p>
    <w:p w14:paraId="46173A54" w14:textId="27D81DD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 xml:space="preserve">The combination of </w:t>
      </w:r>
      <w:r w:rsidR="00AF4655" w:rsidRPr="008A0AA8">
        <w:rPr>
          <w:rFonts w:ascii="Book Antiqua" w:eastAsia="Book Antiqua" w:hAnsi="Book Antiqua" w:cs="Book Antiqua"/>
          <w:color w:val="000000"/>
        </w:rPr>
        <w:t>AI</w:t>
      </w:r>
      <w:r w:rsidRPr="008A0AA8">
        <w:rPr>
          <w:rFonts w:ascii="Book Antiqua" w:eastAsia="Book Antiqua" w:hAnsi="Book Antiqua" w:cs="Book Antiqua"/>
          <w:color w:val="000000"/>
        </w:rPr>
        <w:t xml:space="preserve"> technology and ultrasound-guided nerve block is effective in the treatment of knee lesions in the elderly, with few postoperative complications and </w:t>
      </w:r>
      <w:r w:rsidR="00956EF3" w:rsidRPr="008A0AA8">
        <w:rPr>
          <w:rFonts w:ascii="Book Antiqua" w:eastAsia="Book Antiqua" w:hAnsi="Book Antiqua" w:cs="Book Antiqua"/>
          <w:color w:val="000000"/>
        </w:rPr>
        <w:t>significant</w:t>
      </w:r>
      <w:r w:rsidR="00956EF3">
        <w:rPr>
          <w:rFonts w:ascii="Book Antiqua" w:eastAsia="Book Antiqua" w:hAnsi="Book Antiqua" w:cs="Book Antiqua"/>
          <w:color w:val="000000"/>
        </w:rPr>
        <w:t xml:space="preserve">ly </w:t>
      </w:r>
      <w:r w:rsidRPr="008A0AA8">
        <w:rPr>
          <w:rFonts w:ascii="Book Antiqua" w:eastAsia="Book Antiqua" w:hAnsi="Book Antiqua" w:cs="Book Antiqua"/>
          <w:color w:val="000000"/>
        </w:rPr>
        <w:t>analgesic effect, which is worth popularizing and applying.</w:t>
      </w:r>
    </w:p>
    <w:p w14:paraId="04257219" w14:textId="77777777" w:rsidR="00A77B3E" w:rsidRPr="008A0AA8" w:rsidRDefault="00A77B3E" w:rsidP="008A0AA8">
      <w:pPr>
        <w:spacing w:line="360" w:lineRule="auto"/>
        <w:jc w:val="both"/>
        <w:rPr>
          <w:rFonts w:ascii="Book Antiqua" w:hAnsi="Book Antiqua"/>
        </w:rPr>
      </w:pPr>
    </w:p>
    <w:p w14:paraId="2B96EACC"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i/>
          <w:color w:val="000000"/>
        </w:rPr>
        <w:lastRenderedPageBreak/>
        <w:t>Research perspectives</w:t>
      </w:r>
    </w:p>
    <w:p w14:paraId="57BA530C" w14:textId="353A199C"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color w:val="000000"/>
        </w:rPr>
        <w:t xml:space="preserve">The combination of </w:t>
      </w:r>
      <w:r w:rsidR="009C14BE" w:rsidRPr="008A0AA8">
        <w:rPr>
          <w:rFonts w:ascii="Book Antiqua" w:eastAsia="Book Antiqua" w:hAnsi="Book Antiqua" w:cs="Book Antiqua"/>
          <w:color w:val="000000"/>
        </w:rPr>
        <w:t>AI</w:t>
      </w:r>
      <w:r w:rsidRPr="008A0AA8">
        <w:rPr>
          <w:rFonts w:ascii="Book Antiqua" w:eastAsia="Book Antiqua" w:hAnsi="Book Antiqua" w:cs="Book Antiqua"/>
          <w:color w:val="000000"/>
        </w:rPr>
        <w:t xml:space="preserve"> technology and ultrasound-guided nerve block is an effective clinical practice method, which provides a certain clinical guidance for postoperative analgesia of knee diseases in middle-aged and elderly people.</w:t>
      </w:r>
    </w:p>
    <w:p w14:paraId="2210E361" w14:textId="77777777" w:rsidR="00A77B3E" w:rsidRPr="008A0AA8" w:rsidRDefault="00A77B3E" w:rsidP="008A0AA8">
      <w:pPr>
        <w:spacing w:line="360" w:lineRule="auto"/>
        <w:jc w:val="both"/>
        <w:rPr>
          <w:rFonts w:ascii="Book Antiqua" w:hAnsi="Book Antiqua"/>
        </w:rPr>
      </w:pPr>
    </w:p>
    <w:p w14:paraId="7CEFC8EA" w14:textId="77777777" w:rsidR="00A77B3E" w:rsidRPr="008A0AA8" w:rsidRDefault="00000000" w:rsidP="008A0AA8">
      <w:pPr>
        <w:spacing w:line="360" w:lineRule="auto"/>
        <w:jc w:val="both"/>
        <w:rPr>
          <w:rFonts w:ascii="Book Antiqua" w:eastAsia="Book Antiqua" w:hAnsi="Book Antiqua" w:cs="Book Antiqua"/>
          <w:b/>
          <w:color w:val="000000"/>
        </w:rPr>
      </w:pPr>
      <w:r w:rsidRPr="008A0AA8">
        <w:rPr>
          <w:rFonts w:ascii="Book Antiqua" w:eastAsia="Book Antiqua" w:hAnsi="Book Antiqua" w:cs="Book Antiqua"/>
          <w:b/>
          <w:color w:val="000000"/>
        </w:rPr>
        <w:t>REFERENCES</w:t>
      </w:r>
    </w:p>
    <w:p w14:paraId="590F7B55"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1 </w:t>
      </w:r>
      <w:r w:rsidRPr="008A0AA8">
        <w:rPr>
          <w:rFonts w:ascii="Book Antiqua" w:hAnsi="Book Antiqua"/>
          <w:b/>
          <w:bCs/>
        </w:rPr>
        <w:t>Li X</w:t>
      </w:r>
      <w:r w:rsidRPr="008A0AA8">
        <w:rPr>
          <w:rFonts w:ascii="Book Antiqua" w:hAnsi="Book Antiqua"/>
        </w:rPr>
        <w:t xml:space="preserve">, Xu Y, Lin W, Fan Y. The comparison of bone mineral density of femoral head between non-hip fracture side and hip fracture side. </w:t>
      </w:r>
      <w:r w:rsidRPr="008A0AA8">
        <w:rPr>
          <w:rFonts w:ascii="Book Antiqua" w:hAnsi="Book Antiqua"/>
          <w:i/>
          <w:iCs/>
        </w:rPr>
        <w:t>Sci Rep</w:t>
      </w:r>
      <w:r w:rsidRPr="008A0AA8">
        <w:rPr>
          <w:rFonts w:ascii="Book Antiqua" w:hAnsi="Book Antiqua"/>
        </w:rPr>
        <w:t xml:space="preserve"> 2020; </w:t>
      </w:r>
      <w:r w:rsidRPr="008A0AA8">
        <w:rPr>
          <w:rFonts w:ascii="Book Antiqua" w:hAnsi="Book Antiqua"/>
          <w:b/>
          <w:bCs/>
        </w:rPr>
        <w:t>10</w:t>
      </w:r>
      <w:r w:rsidRPr="008A0AA8">
        <w:rPr>
          <w:rFonts w:ascii="Book Antiqua" w:hAnsi="Book Antiqua"/>
        </w:rPr>
        <w:t>: 13015 [PMID: 32747650 DOI: 10.1038/s41598-020-70144-5]</w:t>
      </w:r>
    </w:p>
    <w:p w14:paraId="41FB5D65"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2 </w:t>
      </w:r>
      <w:r w:rsidRPr="008A0AA8">
        <w:rPr>
          <w:rFonts w:ascii="Book Antiqua" w:hAnsi="Book Antiqua"/>
          <w:b/>
          <w:bCs/>
        </w:rPr>
        <w:t>Xin L</w:t>
      </w:r>
      <w:r w:rsidRPr="008A0AA8">
        <w:rPr>
          <w:rFonts w:ascii="Book Antiqua" w:hAnsi="Book Antiqua"/>
        </w:rPr>
        <w:t xml:space="preserve">, Wu Z, Qu Q, Wang R, Tang J, Chen L. Comparative study of CTX-II, Zn2+, and Ca2+ from the urine for knee osteoarthritis patients and healthy individuals. </w:t>
      </w:r>
      <w:r w:rsidRPr="008A0AA8">
        <w:rPr>
          <w:rFonts w:ascii="Book Antiqua" w:hAnsi="Book Antiqua"/>
          <w:i/>
          <w:iCs/>
        </w:rPr>
        <w:t>Medicine (Baltimore)</w:t>
      </w:r>
      <w:r w:rsidRPr="008A0AA8">
        <w:rPr>
          <w:rFonts w:ascii="Book Antiqua" w:hAnsi="Book Antiqua"/>
        </w:rPr>
        <w:t xml:space="preserve"> 2017; </w:t>
      </w:r>
      <w:r w:rsidRPr="008A0AA8">
        <w:rPr>
          <w:rFonts w:ascii="Book Antiqua" w:hAnsi="Book Antiqua"/>
          <w:b/>
          <w:bCs/>
        </w:rPr>
        <w:t>96</w:t>
      </w:r>
      <w:r w:rsidRPr="008A0AA8">
        <w:rPr>
          <w:rFonts w:ascii="Book Antiqua" w:hAnsi="Book Antiqua"/>
        </w:rPr>
        <w:t>: e7593 [PMID: 28796042 DOI: 10.1097/MD.0000000000007593]</w:t>
      </w:r>
    </w:p>
    <w:p w14:paraId="633ACCA6"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3 </w:t>
      </w:r>
      <w:r w:rsidRPr="008A0AA8">
        <w:rPr>
          <w:rFonts w:ascii="Book Antiqua" w:hAnsi="Book Antiqua"/>
          <w:b/>
          <w:bCs/>
        </w:rPr>
        <w:t>Steinert AF</w:t>
      </w:r>
      <w:r w:rsidRPr="008A0AA8">
        <w:rPr>
          <w:rFonts w:ascii="Book Antiqua" w:hAnsi="Book Antiqua"/>
        </w:rPr>
        <w:t xml:space="preserve">, Schröder L, Sefrin L, Janßen B, Arnholdt J, Rudert M. The Impact of Total Knee Replacement with a Customized Cruciate-Retaining Implant Design on Patient-Reported and Functional Outcomes. </w:t>
      </w:r>
      <w:r w:rsidRPr="008A0AA8">
        <w:rPr>
          <w:rFonts w:ascii="Book Antiqua" w:hAnsi="Book Antiqua"/>
          <w:i/>
          <w:iCs/>
        </w:rPr>
        <w:t>J Pers Med</w:t>
      </w:r>
      <w:r w:rsidRPr="008A0AA8">
        <w:rPr>
          <w:rFonts w:ascii="Book Antiqua" w:hAnsi="Book Antiqua"/>
        </w:rPr>
        <w:t xml:space="preserve"> 2022; </w:t>
      </w:r>
      <w:r w:rsidRPr="008A0AA8">
        <w:rPr>
          <w:rFonts w:ascii="Book Antiqua" w:hAnsi="Book Antiqua"/>
          <w:b/>
          <w:bCs/>
        </w:rPr>
        <w:t>12</w:t>
      </w:r>
      <w:r w:rsidRPr="008A0AA8">
        <w:rPr>
          <w:rFonts w:ascii="Book Antiqua" w:hAnsi="Book Antiqua"/>
        </w:rPr>
        <w:t xml:space="preserve"> [PMID: 35207682 DOI: 10.3390/jpm12020194]</w:t>
      </w:r>
    </w:p>
    <w:p w14:paraId="61C9D7CA"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4 </w:t>
      </w:r>
      <w:r w:rsidRPr="008A0AA8">
        <w:rPr>
          <w:rFonts w:ascii="Book Antiqua" w:hAnsi="Book Antiqua"/>
          <w:b/>
          <w:bCs/>
        </w:rPr>
        <w:t>Ruppen W</w:t>
      </w:r>
      <w:r w:rsidRPr="008A0AA8">
        <w:rPr>
          <w:rFonts w:ascii="Book Antiqua" w:hAnsi="Book Antiqua"/>
        </w:rPr>
        <w:t xml:space="preserve">, Derry S, McQuay HJ, Moore RA. Incidence of epidural haematoma and neurological injury in cardiovascular patients with epidural analgesia/anaesthesia: systematic review and meta-analysis. </w:t>
      </w:r>
      <w:r w:rsidRPr="008A0AA8">
        <w:rPr>
          <w:rFonts w:ascii="Book Antiqua" w:hAnsi="Book Antiqua"/>
          <w:i/>
          <w:iCs/>
        </w:rPr>
        <w:t>BMC Anesthesiol</w:t>
      </w:r>
      <w:r w:rsidRPr="008A0AA8">
        <w:rPr>
          <w:rFonts w:ascii="Book Antiqua" w:hAnsi="Book Antiqua"/>
        </w:rPr>
        <w:t xml:space="preserve"> 2006; </w:t>
      </w:r>
      <w:r w:rsidRPr="008A0AA8">
        <w:rPr>
          <w:rFonts w:ascii="Book Antiqua" w:hAnsi="Book Antiqua"/>
          <w:b/>
          <w:bCs/>
        </w:rPr>
        <w:t>6</w:t>
      </w:r>
      <w:r w:rsidRPr="008A0AA8">
        <w:rPr>
          <w:rFonts w:ascii="Book Antiqua" w:hAnsi="Book Antiqua"/>
        </w:rPr>
        <w:t>: 10 [PMID: 16968537 DOI: 10.1186/1471-2253-6-10]</w:t>
      </w:r>
    </w:p>
    <w:p w14:paraId="17685845"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5 </w:t>
      </w:r>
      <w:r w:rsidRPr="008A0AA8">
        <w:rPr>
          <w:rFonts w:ascii="Book Antiqua" w:hAnsi="Book Antiqua"/>
          <w:b/>
          <w:bCs/>
        </w:rPr>
        <w:t>Dong R</w:t>
      </w:r>
      <w:r w:rsidRPr="008A0AA8">
        <w:rPr>
          <w:rFonts w:ascii="Book Antiqua" w:hAnsi="Book Antiqua"/>
        </w:rPr>
        <w:t xml:space="preserve">, Wu Y, Xu S, Zhang L, Ying J, Jin H, Wang P, Xiao L, Tong P. Is aquatic exercise more effective than land-based exercise for knee osteoarthritis? </w:t>
      </w:r>
      <w:r w:rsidRPr="008A0AA8">
        <w:rPr>
          <w:rFonts w:ascii="Book Antiqua" w:hAnsi="Book Antiqua"/>
          <w:i/>
          <w:iCs/>
        </w:rPr>
        <w:t>Medicine (Baltimore)</w:t>
      </w:r>
      <w:r w:rsidRPr="008A0AA8">
        <w:rPr>
          <w:rFonts w:ascii="Book Antiqua" w:hAnsi="Book Antiqua"/>
        </w:rPr>
        <w:t xml:space="preserve"> 2018; </w:t>
      </w:r>
      <w:r w:rsidRPr="008A0AA8">
        <w:rPr>
          <w:rFonts w:ascii="Book Antiqua" w:hAnsi="Book Antiqua"/>
          <w:b/>
          <w:bCs/>
        </w:rPr>
        <w:t>97</w:t>
      </w:r>
      <w:r w:rsidRPr="008A0AA8">
        <w:rPr>
          <w:rFonts w:ascii="Book Antiqua" w:hAnsi="Book Antiqua"/>
        </w:rPr>
        <w:t>: e13823 [PMID: 30593178 DOI: 10.1097/MD.0000000000013823]</w:t>
      </w:r>
    </w:p>
    <w:p w14:paraId="190F1A86"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6 </w:t>
      </w:r>
      <w:r w:rsidRPr="008A0AA8">
        <w:rPr>
          <w:rFonts w:ascii="Book Antiqua" w:hAnsi="Book Antiqua"/>
          <w:b/>
          <w:bCs/>
        </w:rPr>
        <w:t>Pinedo-Villanueva R</w:t>
      </w:r>
      <w:r w:rsidRPr="008A0AA8">
        <w:rPr>
          <w:rFonts w:ascii="Book Antiqua" w:hAnsi="Book Antiqua"/>
        </w:rPr>
        <w:t xml:space="preserve">, Kolovos S, Burn E, Delmestri A, Smith LK, Judge A, Kingsbury SR, Stone MH, Conaghan PG. Association between outpatient follow-up and incidence of revision after knee and hip replacements: a population-based cohort study. </w:t>
      </w:r>
      <w:r w:rsidRPr="008A0AA8">
        <w:rPr>
          <w:rFonts w:ascii="Book Antiqua" w:hAnsi="Book Antiqua"/>
          <w:i/>
          <w:iCs/>
        </w:rPr>
        <w:t>BMC Musculoskelet Disord</w:t>
      </w:r>
      <w:r w:rsidRPr="008A0AA8">
        <w:rPr>
          <w:rFonts w:ascii="Book Antiqua" w:hAnsi="Book Antiqua"/>
        </w:rPr>
        <w:t xml:space="preserve"> 2023; </w:t>
      </w:r>
      <w:r w:rsidRPr="008A0AA8">
        <w:rPr>
          <w:rFonts w:ascii="Book Antiqua" w:hAnsi="Book Antiqua"/>
          <w:b/>
          <w:bCs/>
        </w:rPr>
        <w:t>24</w:t>
      </w:r>
      <w:r w:rsidRPr="008A0AA8">
        <w:rPr>
          <w:rFonts w:ascii="Book Antiqua" w:hAnsi="Book Antiqua"/>
        </w:rPr>
        <w:t>: 106 [PMID: 36750857 DOI: 10.1186/s12891-023-06190-7]</w:t>
      </w:r>
    </w:p>
    <w:p w14:paraId="737936C8"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7 </w:t>
      </w:r>
      <w:r w:rsidRPr="008A0AA8">
        <w:rPr>
          <w:rFonts w:ascii="Book Antiqua" w:hAnsi="Book Antiqua"/>
          <w:b/>
          <w:bCs/>
        </w:rPr>
        <w:t>Grocott MP</w:t>
      </w:r>
      <w:r w:rsidRPr="008A0AA8">
        <w:rPr>
          <w:rFonts w:ascii="Book Antiqua" w:hAnsi="Book Antiqua"/>
        </w:rPr>
        <w:t xml:space="preserve">, Pearse RM. Perioperative medicine: the future of anaesthesia? </w:t>
      </w:r>
      <w:r w:rsidRPr="008A0AA8">
        <w:rPr>
          <w:rFonts w:ascii="Book Antiqua" w:hAnsi="Book Antiqua"/>
          <w:i/>
          <w:iCs/>
        </w:rPr>
        <w:t>Br J Anaesth</w:t>
      </w:r>
      <w:r w:rsidRPr="008A0AA8">
        <w:rPr>
          <w:rFonts w:ascii="Book Antiqua" w:hAnsi="Book Antiqua"/>
        </w:rPr>
        <w:t xml:space="preserve"> 2012; </w:t>
      </w:r>
      <w:r w:rsidRPr="008A0AA8">
        <w:rPr>
          <w:rFonts w:ascii="Book Antiqua" w:hAnsi="Book Antiqua"/>
          <w:b/>
          <w:bCs/>
        </w:rPr>
        <w:t>108</w:t>
      </w:r>
      <w:r w:rsidRPr="008A0AA8">
        <w:rPr>
          <w:rFonts w:ascii="Book Antiqua" w:hAnsi="Book Antiqua"/>
        </w:rPr>
        <w:t>: 723-726 [PMID: 22499744 DOI: 10.1093/bja/aes124]</w:t>
      </w:r>
    </w:p>
    <w:p w14:paraId="0C378807" w14:textId="77777777" w:rsidR="00684122" w:rsidRPr="008A0AA8" w:rsidRDefault="00684122" w:rsidP="008A0AA8">
      <w:pPr>
        <w:spacing w:line="360" w:lineRule="auto"/>
        <w:jc w:val="both"/>
        <w:rPr>
          <w:rFonts w:ascii="Book Antiqua" w:hAnsi="Book Antiqua"/>
        </w:rPr>
      </w:pPr>
      <w:r w:rsidRPr="008A0AA8">
        <w:rPr>
          <w:rFonts w:ascii="Book Antiqua" w:hAnsi="Book Antiqua"/>
        </w:rPr>
        <w:lastRenderedPageBreak/>
        <w:t xml:space="preserve">8 </w:t>
      </w:r>
      <w:r w:rsidRPr="008A0AA8">
        <w:rPr>
          <w:rFonts w:ascii="Book Antiqua" w:hAnsi="Book Antiqua"/>
          <w:b/>
          <w:bCs/>
        </w:rPr>
        <w:t>Cai C</w:t>
      </w:r>
      <w:r w:rsidRPr="008A0AA8">
        <w:rPr>
          <w:rFonts w:ascii="Book Antiqua" w:hAnsi="Book Antiqua"/>
        </w:rPr>
        <w:t xml:space="preserve">, Min S, Yan B, Liu W, Yang X, Li L, Wang T, Jin A. MiR-27a promotes the autophagy and apoptosis of IL-1β treated-articular chondrocytes in osteoarthritis through PI3K/AKT/mTOR signaling. </w:t>
      </w:r>
      <w:r w:rsidRPr="008A0AA8">
        <w:rPr>
          <w:rFonts w:ascii="Book Antiqua" w:hAnsi="Book Antiqua"/>
          <w:i/>
          <w:iCs/>
        </w:rPr>
        <w:t>Aging (Albany NY)</w:t>
      </w:r>
      <w:r w:rsidRPr="008A0AA8">
        <w:rPr>
          <w:rFonts w:ascii="Book Antiqua" w:hAnsi="Book Antiqua"/>
        </w:rPr>
        <w:t xml:space="preserve"> 2019; </w:t>
      </w:r>
      <w:r w:rsidRPr="008A0AA8">
        <w:rPr>
          <w:rFonts w:ascii="Book Antiqua" w:hAnsi="Book Antiqua"/>
          <w:b/>
          <w:bCs/>
        </w:rPr>
        <w:t>11</w:t>
      </w:r>
      <w:r w:rsidRPr="008A0AA8">
        <w:rPr>
          <w:rFonts w:ascii="Book Antiqua" w:hAnsi="Book Antiqua"/>
        </w:rPr>
        <w:t>: 6371-6384 [PMID: 31460867 DOI: 10.18632/aging.102194]</w:t>
      </w:r>
    </w:p>
    <w:p w14:paraId="496A2146"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9 </w:t>
      </w:r>
      <w:r w:rsidRPr="008A0AA8">
        <w:rPr>
          <w:rFonts w:ascii="Book Antiqua" w:hAnsi="Book Antiqua"/>
          <w:b/>
          <w:bCs/>
        </w:rPr>
        <w:t>Yuan M</w:t>
      </w:r>
      <w:r w:rsidRPr="008A0AA8">
        <w:rPr>
          <w:rFonts w:ascii="Book Antiqua" w:hAnsi="Book Antiqua"/>
        </w:rPr>
        <w:t xml:space="preserve">, Wang Y, Wang H, Ding Z, Xiao Q, Zhou Z. Optimal Handling of the Patella in Tourniquet-Free Total Knee Arthroplasty: Eversion or Lateral Retraction? </w:t>
      </w:r>
      <w:r w:rsidRPr="008A0AA8">
        <w:rPr>
          <w:rFonts w:ascii="Book Antiqua" w:hAnsi="Book Antiqua"/>
          <w:i/>
          <w:iCs/>
        </w:rPr>
        <w:t>Orthop Surg</w:t>
      </w:r>
      <w:r w:rsidRPr="008A0AA8">
        <w:rPr>
          <w:rFonts w:ascii="Book Antiqua" w:hAnsi="Book Antiqua"/>
        </w:rPr>
        <w:t xml:space="preserve"> 2020; </w:t>
      </w:r>
      <w:r w:rsidRPr="008A0AA8">
        <w:rPr>
          <w:rFonts w:ascii="Book Antiqua" w:hAnsi="Book Antiqua"/>
          <w:b/>
          <w:bCs/>
        </w:rPr>
        <w:t>12</w:t>
      </w:r>
      <w:r w:rsidRPr="008A0AA8">
        <w:rPr>
          <w:rFonts w:ascii="Book Antiqua" w:hAnsi="Book Antiqua"/>
        </w:rPr>
        <w:t>: 1870-1881 [PMID: 33112025 DOI: 10.1111/os.12819]</w:t>
      </w:r>
    </w:p>
    <w:p w14:paraId="078B6522"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10 </w:t>
      </w:r>
      <w:r w:rsidRPr="008A0AA8">
        <w:rPr>
          <w:rFonts w:ascii="Book Antiqua" w:hAnsi="Book Antiqua"/>
          <w:b/>
          <w:bCs/>
        </w:rPr>
        <w:t>Ban WR</w:t>
      </w:r>
      <w:r w:rsidRPr="008A0AA8">
        <w:rPr>
          <w:rFonts w:ascii="Book Antiqua" w:hAnsi="Book Antiqua"/>
        </w:rPr>
        <w:t xml:space="preserve">, Zhang EA, Lv LF, Dang XQ, Zhang C. Effects of periarticular injection on analgesic effects and NSAID use in total knee arthroplasty and total hip arthroplasty. </w:t>
      </w:r>
      <w:r w:rsidRPr="008A0AA8">
        <w:rPr>
          <w:rFonts w:ascii="Book Antiqua" w:hAnsi="Book Antiqua"/>
          <w:i/>
          <w:iCs/>
        </w:rPr>
        <w:t>Clinics (Sao Paulo)</w:t>
      </w:r>
      <w:r w:rsidRPr="008A0AA8">
        <w:rPr>
          <w:rFonts w:ascii="Book Antiqua" w:hAnsi="Book Antiqua"/>
        </w:rPr>
        <w:t xml:space="preserve"> 2017; </w:t>
      </w:r>
      <w:r w:rsidRPr="008A0AA8">
        <w:rPr>
          <w:rFonts w:ascii="Book Antiqua" w:hAnsi="Book Antiqua"/>
          <w:b/>
          <w:bCs/>
        </w:rPr>
        <w:t>72</w:t>
      </w:r>
      <w:r w:rsidRPr="008A0AA8">
        <w:rPr>
          <w:rFonts w:ascii="Book Antiqua" w:hAnsi="Book Antiqua"/>
        </w:rPr>
        <w:t>: 729-736 [PMID: 29319718 DOI: 10.6061/clinics/2017(12)03]</w:t>
      </w:r>
    </w:p>
    <w:p w14:paraId="09B36FA5"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11 </w:t>
      </w:r>
      <w:r w:rsidRPr="008A0AA8">
        <w:rPr>
          <w:rFonts w:ascii="Book Antiqua" w:hAnsi="Book Antiqua"/>
          <w:b/>
          <w:bCs/>
        </w:rPr>
        <w:t>Thybo KH</w:t>
      </w:r>
      <w:r w:rsidRPr="008A0AA8">
        <w:rPr>
          <w:rFonts w:ascii="Book Antiqua" w:hAnsi="Book Antiqua"/>
        </w:rPr>
        <w:t xml:space="preserve">, Jakobsen JC, Hägi-Pedersen D, Pedersen NA, Dahl JB, Schrøder HM, Bülow HH, Bjørck JG, Overgaard S, Mathiesen O, Wetterslev J. PANSAID-PAracetamol and NSAID in combination: detailed statistical analysis plan for a randomised, blinded, parallel, four-group multicentre clinical trial. </w:t>
      </w:r>
      <w:r w:rsidRPr="008A0AA8">
        <w:rPr>
          <w:rFonts w:ascii="Book Antiqua" w:hAnsi="Book Antiqua"/>
          <w:i/>
          <w:iCs/>
        </w:rPr>
        <w:t>Trials</w:t>
      </w:r>
      <w:r w:rsidRPr="008A0AA8">
        <w:rPr>
          <w:rFonts w:ascii="Book Antiqua" w:hAnsi="Book Antiqua"/>
        </w:rPr>
        <w:t xml:space="preserve"> 2017; </w:t>
      </w:r>
      <w:r w:rsidRPr="008A0AA8">
        <w:rPr>
          <w:rFonts w:ascii="Book Antiqua" w:hAnsi="Book Antiqua"/>
          <w:b/>
          <w:bCs/>
        </w:rPr>
        <w:t>18</w:t>
      </w:r>
      <w:r w:rsidRPr="008A0AA8">
        <w:rPr>
          <w:rFonts w:ascii="Book Antiqua" w:hAnsi="Book Antiqua"/>
        </w:rPr>
        <w:t>: 465 [PMID: 29017585 DOI: 10.1186/s13063-017-2203-1]</w:t>
      </w:r>
    </w:p>
    <w:p w14:paraId="43CEB973"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12 </w:t>
      </w:r>
      <w:r w:rsidRPr="008A0AA8">
        <w:rPr>
          <w:rFonts w:ascii="Book Antiqua" w:hAnsi="Book Antiqua"/>
          <w:b/>
          <w:bCs/>
        </w:rPr>
        <w:t>Soulioti E</w:t>
      </w:r>
      <w:r w:rsidRPr="008A0AA8">
        <w:rPr>
          <w:rFonts w:ascii="Book Antiqua" w:hAnsi="Book Antiqua"/>
        </w:rPr>
        <w:t xml:space="preserve">, Tsaroucha A, Makris A, Koutsaki M, Sklika E, Mela A, Megaloikonomos PD, Mavrogenis AF, Fassoulaki A. Addition of 100 mg of Tramadol to 40 mL of 0.5% Ropivacaine for Interscalene Brachial Plexus Block Improves Postoperative Analgesia in Patients Undergoing Shoulder Surgeries as Compared to Ropivacaine Alone-A Randomized Controlled Study. </w:t>
      </w:r>
      <w:r w:rsidRPr="008A0AA8">
        <w:rPr>
          <w:rFonts w:ascii="Book Antiqua" w:hAnsi="Book Antiqua"/>
          <w:i/>
          <w:iCs/>
        </w:rPr>
        <w:t>Medicina (Kaunas)</w:t>
      </w:r>
      <w:r w:rsidRPr="008A0AA8">
        <w:rPr>
          <w:rFonts w:ascii="Book Antiqua" w:hAnsi="Book Antiqua"/>
        </w:rPr>
        <w:t xml:space="preserve"> 2019; </w:t>
      </w:r>
      <w:r w:rsidRPr="008A0AA8">
        <w:rPr>
          <w:rFonts w:ascii="Book Antiqua" w:hAnsi="Book Antiqua"/>
          <w:b/>
          <w:bCs/>
        </w:rPr>
        <w:t>55</w:t>
      </w:r>
      <w:r w:rsidRPr="008A0AA8">
        <w:rPr>
          <w:rFonts w:ascii="Book Antiqua" w:hAnsi="Book Antiqua"/>
        </w:rPr>
        <w:t xml:space="preserve"> [PMID: 31340565 DOI: 10.3390/medicina55070399]</w:t>
      </w:r>
    </w:p>
    <w:p w14:paraId="6CAD4691"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13 </w:t>
      </w:r>
      <w:r w:rsidRPr="008A0AA8">
        <w:rPr>
          <w:rFonts w:ascii="Book Antiqua" w:hAnsi="Book Antiqua"/>
          <w:b/>
          <w:bCs/>
        </w:rPr>
        <w:t>Et T</w:t>
      </w:r>
      <w:r w:rsidRPr="008A0AA8">
        <w:rPr>
          <w:rFonts w:ascii="Book Antiqua" w:hAnsi="Book Antiqua"/>
        </w:rPr>
        <w:t xml:space="preserve">, Korkusuz M, Basaran B, Yarımoğlu R, Toprak H, Bilge A, Kumru N, Dedeli İ. Comparison of iPACK and periarticular block with adductor block alone after total knee arthroplasty: a randomized clinical trial. </w:t>
      </w:r>
      <w:r w:rsidRPr="008A0AA8">
        <w:rPr>
          <w:rFonts w:ascii="Book Antiqua" w:hAnsi="Book Antiqua"/>
          <w:i/>
          <w:iCs/>
        </w:rPr>
        <w:t>J Anesth</w:t>
      </w:r>
      <w:r w:rsidRPr="008A0AA8">
        <w:rPr>
          <w:rFonts w:ascii="Book Antiqua" w:hAnsi="Book Antiqua"/>
        </w:rPr>
        <w:t xml:space="preserve"> 2022; </w:t>
      </w:r>
      <w:r w:rsidRPr="008A0AA8">
        <w:rPr>
          <w:rFonts w:ascii="Book Antiqua" w:hAnsi="Book Antiqua"/>
          <w:b/>
          <w:bCs/>
        </w:rPr>
        <w:t>36</w:t>
      </w:r>
      <w:r w:rsidRPr="008A0AA8">
        <w:rPr>
          <w:rFonts w:ascii="Book Antiqua" w:hAnsi="Book Antiqua"/>
        </w:rPr>
        <w:t>: 276-286 [PMID: 35157136 DOI: 10.1007/s00540-022-03047-6]</w:t>
      </w:r>
    </w:p>
    <w:p w14:paraId="4E79280E" w14:textId="3070A99F" w:rsidR="00684122" w:rsidRPr="008A0AA8" w:rsidRDefault="00684122" w:rsidP="008A0AA8">
      <w:pPr>
        <w:spacing w:line="360" w:lineRule="auto"/>
        <w:jc w:val="both"/>
        <w:rPr>
          <w:rFonts w:ascii="Book Antiqua" w:hAnsi="Book Antiqua"/>
        </w:rPr>
      </w:pPr>
      <w:r w:rsidRPr="008A0AA8">
        <w:rPr>
          <w:rFonts w:ascii="Book Antiqua" w:hAnsi="Book Antiqua"/>
        </w:rPr>
        <w:t xml:space="preserve">14 </w:t>
      </w:r>
      <w:r w:rsidRPr="008A0AA8">
        <w:rPr>
          <w:rFonts w:ascii="Book Antiqua" w:hAnsi="Book Antiqua"/>
          <w:b/>
          <w:bCs/>
        </w:rPr>
        <w:t>Lynch NM</w:t>
      </w:r>
      <w:r w:rsidRPr="008A0AA8">
        <w:rPr>
          <w:rFonts w:ascii="Book Antiqua" w:hAnsi="Book Antiqua"/>
        </w:rPr>
        <w:t xml:space="preserve">, Trousdale RT, Ilstrup DM. Complications after concomitant bilateral total knee arthroplasty in elderly patients. </w:t>
      </w:r>
      <w:r w:rsidRPr="008A0AA8">
        <w:rPr>
          <w:rFonts w:ascii="Book Antiqua" w:hAnsi="Book Antiqua"/>
          <w:i/>
          <w:iCs/>
        </w:rPr>
        <w:t>Mayo Clin Proc</w:t>
      </w:r>
      <w:r w:rsidRPr="008A0AA8">
        <w:rPr>
          <w:rFonts w:ascii="Book Antiqua" w:hAnsi="Book Antiqua"/>
        </w:rPr>
        <w:t xml:space="preserve"> 1997; </w:t>
      </w:r>
      <w:r w:rsidRPr="008A0AA8">
        <w:rPr>
          <w:rFonts w:ascii="Book Antiqua" w:hAnsi="Book Antiqua"/>
          <w:b/>
          <w:bCs/>
        </w:rPr>
        <w:t>72</w:t>
      </w:r>
      <w:r w:rsidRPr="008A0AA8">
        <w:rPr>
          <w:rFonts w:ascii="Book Antiqua" w:hAnsi="Book Antiqua"/>
        </w:rPr>
        <w:t>: 799-805 [PMID: 9294525 DOI: 10.4065/72.9.799]</w:t>
      </w:r>
    </w:p>
    <w:p w14:paraId="190272D6" w14:textId="48FFF624" w:rsidR="00684122" w:rsidRPr="008A0AA8" w:rsidRDefault="00684122" w:rsidP="008A0AA8">
      <w:pPr>
        <w:spacing w:line="360" w:lineRule="auto"/>
        <w:jc w:val="both"/>
        <w:rPr>
          <w:rFonts w:ascii="Book Antiqua" w:hAnsi="Book Antiqua"/>
        </w:rPr>
      </w:pPr>
      <w:r w:rsidRPr="008A0AA8">
        <w:rPr>
          <w:rFonts w:ascii="Book Antiqua" w:hAnsi="Book Antiqua"/>
        </w:rPr>
        <w:lastRenderedPageBreak/>
        <w:t>15</w:t>
      </w:r>
      <w:r w:rsidR="00085E6F" w:rsidRPr="008A0AA8">
        <w:rPr>
          <w:rFonts w:ascii="Book Antiqua" w:hAnsi="Book Antiqua"/>
        </w:rPr>
        <w:t xml:space="preserve"> </w:t>
      </w:r>
      <w:r w:rsidR="00085E6F" w:rsidRPr="008A0AA8">
        <w:rPr>
          <w:rFonts w:ascii="Book Antiqua" w:hAnsi="Book Antiqua"/>
          <w:b/>
          <w:bCs/>
        </w:rPr>
        <w:t>Yan SC</w:t>
      </w:r>
      <w:r w:rsidR="00085E6F" w:rsidRPr="008A0AA8">
        <w:rPr>
          <w:rFonts w:ascii="Book Antiqua" w:hAnsi="Book Antiqua"/>
        </w:rPr>
        <w:t xml:space="preserve">, Fu SX, Li N, Mai L. Comparison of analgesic effects and postoperative cognitive function following total knee arthroplasty: continuous intravenous infusion of fentanyl vs. ultrasound-guided continuous femoral nerve block with ropivacaine. </w:t>
      </w:r>
      <w:r w:rsidR="00085E6F" w:rsidRPr="008A0AA8">
        <w:rPr>
          <w:rFonts w:ascii="Book Antiqua" w:hAnsi="Book Antiqua"/>
          <w:i/>
          <w:iCs/>
        </w:rPr>
        <w:t>Am J Transl Res</w:t>
      </w:r>
      <w:r w:rsidR="00085E6F" w:rsidRPr="008A0AA8">
        <w:rPr>
          <w:rFonts w:ascii="Book Antiqua" w:hAnsi="Book Antiqua"/>
        </w:rPr>
        <w:t xml:space="preserve"> 2021; </w:t>
      </w:r>
      <w:r w:rsidR="00085E6F" w:rsidRPr="008A0AA8">
        <w:rPr>
          <w:rFonts w:ascii="Book Antiqua" w:hAnsi="Book Antiqua"/>
          <w:b/>
          <w:bCs/>
        </w:rPr>
        <w:t>13</w:t>
      </w:r>
      <w:r w:rsidR="00085E6F" w:rsidRPr="008A0AA8">
        <w:rPr>
          <w:rFonts w:ascii="Book Antiqua" w:hAnsi="Book Antiqua"/>
        </w:rPr>
        <w:t>: 3174-3181 [PMID: 34017486]</w:t>
      </w:r>
    </w:p>
    <w:p w14:paraId="0DFC35BD" w14:textId="029AC73B" w:rsidR="00684122" w:rsidRPr="008A0AA8" w:rsidRDefault="00684122" w:rsidP="008A0AA8">
      <w:pPr>
        <w:spacing w:line="360" w:lineRule="auto"/>
        <w:jc w:val="both"/>
        <w:rPr>
          <w:rFonts w:ascii="Book Antiqua" w:hAnsi="Book Antiqua"/>
        </w:rPr>
      </w:pPr>
      <w:r w:rsidRPr="008A0AA8">
        <w:rPr>
          <w:rFonts w:ascii="Book Antiqua" w:hAnsi="Book Antiqua"/>
        </w:rPr>
        <w:t xml:space="preserve">16 </w:t>
      </w:r>
      <w:r w:rsidR="00085E6F" w:rsidRPr="008A0AA8">
        <w:rPr>
          <w:rFonts w:ascii="Book Antiqua" w:hAnsi="Book Antiqua"/>
          <w:b/>
          <w:bCs/>
        </w:rPr>
        <w:t>Faiz SHR</w:t>
      </w:r>
      <w:r w:rsidR="00085E6F" w:rsidRPr="008A0AA8">
        <w:rPr>
          <w:rFonts w:ascii="Book Antiqua" w:hAnsi="Book Antiqua"/>
        </w:rPr>
        <w:t xml:space="preserve">, Imani F, Rahimzadeh P, Alebouyeh MR, Entezary SR, Shafeinia A. Which Ultrasound-Guided Sciatic Nerve Block Strategy Works Faster? Prebifurcation or Separate Tibial-Peroneal Nerve Block? A Randomized Clinical Trial. </w:t>
      </w:r>
      <w:r w:rsidR="00085E6F" w:rsidRPr="008A0AA8">
        <w:rPr>
          <w:rFonts w:ascii="Book Antiqua" w:hAnsi="Book Antiqua"/>
          <w:i/>
          <w:iCs/>
        </w:rPr>
        <w:t>Anesth Pain Med</w:t>
      </w:r>
      <w:r w:rsidR="00085E6F" w:rsidRPr="008A0AA8">
        <w:rPr>
          <w:rFonts w:ascii="Book Antiqua" w:hAnsi="Book Antiqua"/>
        </w:rPr>
        <w:t xml:space="preserve"> 2017; </w:t>
      </w:r>
      <w:r w:rsidR="00085E6F" w:rsidRPr="008A0AA8">
        <w:rPr>
          <w:rFonts w:ascii="Book Antiqua" w:hAnsi="Book Antiqua"/>
          <w:b/>
          <w:bCs/>
        </w:rPr>
        <w:t>7</w:t>
      </w:r>
      <w:r w:rsidR="00085E6F" w:rsidRPr="008A0AA8">
        <w:rPr>
          <w:rFonts w:ascii="Book Antiqua" w:hAnsi="Book Antiqua"/>
        </w:rPr>
        <w:t>: e57804 [PMID: 29637044 DOI: 10.5812/aapm.57804]</w:t>
      </w:r>
    </w:p>
    <w:p w14:paraId="1FA65DC4"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17 </w:t>
      </w:r>
      <w:r w:rsidRPr="008A0AA8">
        <w:rPr>
          <w:rFonts w:ascii="Book Antiqua" w:hAnsi="Book Antiqua"/>
          <w:b/>
          <w:bCs/>
        </w:rPr>
        <w:t>JCS Joint Working Group</w:t>
      </w:r>
      <w:r w:rsidRPr="008A0AA8">
        <w:rPr>
          <w:rFonts w:ascii="Book Antiqua" w:hAnsi="Book Antiqua"/>
        </w:rPr>
        <w:t xml:space="preserve">. Guidelines for the diagnosis, treatment and prevention of pulmonary thromboembolism and deep vein thrombosis (JCS 2009). </w:t>
      </w:r>
      <w:r w:rsidRPr="008A0AA8">
        <w:rPr>
          <w:rFonts w:ascii="Book Antiqua" w:hAnsi="Book Antiqua"/>
          <w:i/>
          <w:iCs/>
        </w:rPr>
        <w:t>Circ J</w:t>
      </w:r>
      <w:r w:rsidRPr="008A0AA8">
        <w:rPr>
          <w:rFonts w:ascii="Book Antiqua" w:hAnsi="Book Antiqua"/>
        </w:rPr>
        <w:t xml:space="preserve"> 2011; </w:t>
      </w:r>
      <w:r w:rsidRPr="008A0AA8">
        <w:rPr>
          <w:rFonts w:ascii="Book Antiqua" w:hAnsi="Book Antiqua"/>
          <w:b/>
          <w:bCs/>
        </w:rPr>
        <w:t>75</w:t>
      </w:r>
      <w:r w:rsidRPr="008A0AA8">
        <w:rPr>
          <w:rFonts w:ascii="Book Antiqua" w:hAnsi="Book Antiqua"/>
        </w:rPr>
        <w:t>: 1258-1281 [PMID: 21441695 DOI: 10.1253/circj.cj-88-0010]</w:t>
      </w:r>
    </w:p>
    <w:p w14:paraId="4C67F454"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18 </w:t>
      </w:r>
      <w:r w:rsidRPr="008A0AA8">
        <w:rPr>
          <w:rFonts w:ascii="Book Antiqua" w:hAnsi="Book Antiqua"/>
          <w:b/>
          <w:bCs/>
        </w:rPr>
        <w:t>Li Z</w:t>
      </w:r>
      <w:r w:rsidRPr="008A0AA8">
        <w:rPr>
          <w:rFonts w:ascii="Book Antiqua" w:hAnsi="Book Antiqua"/>
        </w:rPr>
        <w:t xml:space="preserve">, Zhang X, Ding L, Du K, Yan J, Chan MTV, Wu WKK, Li S. Deep learning approach for guiding three-dimensional computed tomography reconstruction of lower limbs for robotically-assisted total knee arthroplasty. </w:t>
      </w:r>
      <w:r w:rsidRPr="008A0AA8">
        <w:rPr>
          <w:rFonts w:ascii="Book Antiqua" w:hAnsi="Book Antiqua"/>
          <w:i/>
          <w:iCs/>
        </w:rPr>
        <w:t>Int J Med Robot</w:t>
      </w:r>
      <w:r w:rsidRPr="008A0AA8">
        <w:rPr>
          <w:rFonts w:ascii="Book Antiqua" w:hAnsi="Book Antiqua"/>
        </w:rPr>
        <w:t xml:space="preserve"> 2021; </w:t>
      </w:r>
      <w:r w:rsidRPr="008A0AA8">
        <w:rPr>
          <w:rFonts w:ascii="Book Antiqua" w:hAnsi="Book Antiqua"/>
          <w:b/>
          <w:bCs/>
        </w:rPr>
        <w:t>17</w:t>
      </w:r>
      <w:r w:rsidRPr="008A0AA8">
        <w:rPr>
          <w:rFonts w:ascii="Book Antiqua" w:hAnsi="Book Antiqua"/>
        </w:rPr>
        <w:t>: e2300 [PMID: 34109730 DOI: 10.1002/rcs.2300]</w:t>
      </w:r>
    </w:p>
    <w:p w14:paraId="4B152956" w14:textId="0FCFB5B6" w:rsidR="00684122" w:rsidRPr="008A0AA8" w:rsidRDefault="00684122" w:rsidP="008A0AA8">
      <w:pPr>
        <w:spacing w:line="360" w:lineRule="auto"/>
        <w:jc w:val="both"/>
        <w:rPr>
          <w:rFonts w:ascii="Book Antiqua" w:hAnsi="Book Antiqua"/>
        </w:rPr>
      </w:pPr>
      <w:r w:rsidRPr="008A0AA8">
        <w:rPr>
          <w:rFonts w:ascii="Book Antiqua" w:hAnsi="Book Antiqua"/>
        </w:rPr>
        <w:t xml:space="preserve">19 </w:t>
      </w:r>
      <w:r w:rsidRPr="008A0AA8">
        <w:rPr>
          <w:rFonts w:ascii="Book Antiqua" w:hAnsi="Book Antiqua"/>
          <w:b/>
          <w:bCs/>
        </w:rPr>
        <w:t>Lee LS</w:t>
      </w:r>
      <w:r w:rsidRPr="008A0AA8">
        <w:rPr>
          <w:rFonts w:ascii="Book Antiqua" w:hAnsi="Book Antiqua"/>
        </w:rPr>
        <w:t xml:space="preserve">, Chan PK, Wen C, Fung WC, Cheung A, Chan VWK, Cheung MH, Fu H, Yan CH, Chiu KY. Artificial intelligence in diagnosis of knee osteoarthritis and prediction of arthroplasty outcomes: a review. </w:t>
      </w:r>
      <w:r w:rsidRPr="008A0AA8">
        <w:rPr>
          <w:rFonts w:ascii="Book Antiqua" w:hAnsi="Book Antiqua"/>
          <w:i/>
          <w:iCs/>
        </w:rPr>
        <w:t>Arthroplasty</w:t>
      </w:r>
      <w:r w:rsidRPr="008A0AA8">
        <w:rPr>
          <w:rFonts w:ascii="Book Antiqua" w:hAnsi="Book Antiqua"/>
        </w:rPr>
        <w:t xml:space="preserve"> 2022; </w:t>
      </w:r>
      <w:r w:rsidRPr="008A0AA8">
        <w:rPr>
          <w:rFonts w:ascii="Book Antiqua" w:hAnsi="Book Antiqua"/>
          <w:b/>
          <w:bCs/>
        </w:rPr>
        <w:t>4</w:t>
      </w:r>
      <w:r w:rsidRPr="008A0AA8">
        <w:rPr>
          <w:rFonts w:ascii="Book Antiqua" w:hAnsi="Book Antiqua"/>
        </w:rPr>
        <w:t>: 16 [PMID: 35246270 DOI: 10.1186/s42836-022-00118-7]</w:t>
      </w:r>
    </w:p>
    <w:p w14:paraId="05DF9486"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20 </w:t>
      </w:r>
      <w:r w:rsidRPr="008A0AA8">
        <w:rPr>
          <w:rFonts w:ascii="Book Antiqua" w:hAnsi="Book Antiqua"/>
          <w:b/>
          <w:bCs/>
        </w:rPr>
        <w:t>Purnomo G</w:t>
      </w:r>
      <w:r w:rsidRPr="008A0AA8">
        <w:rPr>
          <w:rFonts w:ascii="Book Antiqua" w:hAnsi="Book Antiqua"/>
        </w:rPr>
        <w:t xml:space="preserve">, Yeo SJ, Liow MHL. Artificial intelligence in arthroplasty. </w:t>
      </w:r>
      <w:r w:rsidRPr="008A0AA8">
        <w:rPr>
          <w:rFonts w:ascii="Book Antiqua" w:hAnsi="Book Antiqua"/>
          <w:i/>
          <w:iCs/>
        </w:rPr>
        <w:t>Arthroplasty</w:t>
      </w:r>
      <w:r w:rsidRPr="008A0AA8">
        <w:rPr>
          <w:rFonts w:ascii="Book Antiqua" w:hAnsi="Book Antiqua"/>
        </w:rPr>
        <w:t xml:space="preserve"> 2021; </w:t>
      </w:r>
      <w:r w:rsidRPr="008A0AA8">
        <w:rPr>
          <w:rFonts w:ascii="Book Antiqua" w:hAnsi="Book Antiqua"/>
          <w:b/>
          <w:bCs/>
        </w:rPr>
        <w:t>3</w:t>
      </w:r>
      <w:r w:rsidRPr="008A0AA8">
        <w:rPr>
          <w:rFonts w:ascii="Book Antiqua" w:hAnsi="Book Antiqua"/>
        </w:rPr>
        <w:t>: 37 [PMID: 35236494 DOI: 10.1186/s42836-021-00095-3]</w:t>
      </w:r>
    </w:p>
    <w:p w14:paraId="6D5188B5"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21 </w:t>
      </w:r>
      <w:r w:rsidRPr="008A0AA8">
        <w:rPr>
          <w:rFonts w:ascii="Book Antiqua" w:hAnsi="Book Antiqua"/>
          <w:b/>
          <w:bCs/>
        </w:rPr>
        <w:t>Yang L</w:t>
      </w:r>
      <w:r w:rsidRPr="008A0AA8">
        <w:rPr>
          <w:rFonts w:ascii="Book Antiqua" w:hAnsi="Book Antiqua"/>
        </w:rPr>
        <w:t xml:space="preserve">, Chen X, Oi Lam Ung C, Zhu H, Hu H, Han S. Clinical and Economic Evaluation of Salvianolate Injection for Coronary Heart Disease: A Retrospective Study Based on National Health Insurance Data in China. </w:t>
      </w:r>
      <w:r w:rsidRPr="008A0AA8">
        <w:rPr>
          <w:rFonts w:ascii="Book Antiqua" w:hAnsi="Book Antiqua"/>
          <w:i/>
          <w:iCs/>
        </w:rPr>
        <w:t>Front Pharmacol</w:t>
      </w:r>
      <w:r w:rsidRPr="008A0AA8">
        <w:rPr>
          <w:rFonts w:ascii="Book Antiqua" w:hAnsi="Book Antiqua"/>
        </w:rPr>
        <w:t xml:space="preserve"> 2020; </w:t>
      </w:r>
      <w:r w:rsidRPr="008A0AA8">
        <w:rPr>
          <w:rFonts w:ascii="Book Antiqua" w:hAnsi="Book Antiqua"/>
          <w:b/>
          <w:bCs/>
        </w:rPr>
        <w:t>11</w:t>
      </w:r>
      <w:r w:rsidRPr="008A0AA8">
        <w:rPr>
          <w:rFonts w:ascii="Book Antiqua" w:hAnsi="Book Antiqua"/>
        </w:rPr>
        <w:t>: 887 [PMID: 32625090 DOI: 10.3389/fphar.2020.00887]</w:t>
      </w:r>
    </w:p>
    <w:p w14:paraId="6BF67226"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22 </w:t>
      </w:r>
      <w:r w:rsidRPr="008A0AA8">
        <w:rPr>
          <w:rFonts w:ascii="Book Antiqua" w:hAnsi="Book Antiqua"/>
          <w:b/>
          <w:bCs/>
        </w:rPr>
        <w:t>Kulkarni KR</w:t>
      </w:r>
      <w:r w:rsidRPr="008A0AA8">
        <w:rPr>
          <w:rFonts w:ascii="Book Antiqua" w:hAnsi="Book Antiqua"/>
        </w:rPr>
        <w:t xml:space="preserve">, Deshpande S, Namazi I, Singh SK, Kondilya K. A comparative evaluation of hyperbaric ropivacaine versus hyperbaric bupivacaine for elective surgery under spinal anesthesia. </w:t>
      </w:r>
      <w:r w:rsidRPr="008A0AA8">
        <w:rPr>
          <w:rFonts w:ascii="Book Antiqua" w:hAnsi="Book Antiqua"/>
          <w:i/>
          <w:iCs/>
        </w:rPr>
        <w:t>J Anaesthesiol Clin Pharmacol</w:t>
      </w:r>
      <w:r w:rsidRPr="008A0AA8">
        <w:rPr>
          <w:rFonts w:ascii="Book Antiqua" w:hAnsi="Book Antiqua"/>
        </w:rPr>
        <w:t xml:space="preserve"> 2014; </w:t>
      </w:r>
      <w:r w:rsidRPr="008A0AA8">
        <w:rPr>
          <w:rFonts w:ascii="Book Antiqua" w:hAnsi="Book Antiqua"/>
          <w:b/>
          <w:bCs/>
        </w:rPr>
        <w:t>30</w:t>
      </w:r>
      <w:r w:rsidRPr="008A0AA8">
        <w:rPr>
          <w:rFonts w:ascii="Book Antiqua" w:hAnsi="Book Antiqua"/>
        </w:rPr>
        <w:t>: 238-242 [PMID: 24803765 DOI: 10.4103/0970-9185.130031]</w:t>
      </w:r>
    </w:p>
    <w:p w14:paraId="6886194F" w14:textId="77777777" w:rsidR="00684122" w:rsidRPr="008A0AA8" w:rsidRDefault="00684122" w:rsidP="008A0AA8">
      <w:pPr>
        <w:spacing w:line="360" w:lineRule="auto"/>
        <w:jc w:val="both"/>
        <w:rPr>
          <w:rFonts w:ascii="Book Antiqua" w:hAnsi="Book Antiqua"/>
        </w:rPr>
      </w:pPr>
      <w:r w:rsidRPr="008A0AA8">
        <w:rPr>
          <w:rFonts w:ascii="Book Antiqua" w:hAnsi="Book Antiqua"/>
        </w:rPr>
        <w:lastRenderedPageBreak/>
        <w:t xml:space="preserve">23 </w:t>
      </w:r>
      <w:r w:rsidRPr="008A0AA8">
        <w:rPr>
          <w:rFonts w:ascii="Book Antiqua" w:hAnsi="Book Antiqua"/>
          <w:b/>
          <w:bCs/>
        </w:rPr>
        <w:t>Laflı Tunay D</w:t>
      </w:r>
      <w:r w:rsidRPr="008A0AA8">
        <w:rPr>
          <w:rFonts w:ascii="Book Antiqua" w:hAnsi="Book Antiqua"/>
        </w:rPr>
        <w:t xml:space="preserve">, Türkeün Ilgınel M, Ünlügenç H, Tunay M, Karacaer F, Biricik E. Comparison of the effects of preoperative melatonin or vitamin C administration on postoperative analgesia. </w:t>
      </w:r>
      <w:r w:rsidRPr="008A0AA8">
        <w:rPr>
          <w:rFonts w:ascii="Book Antiqua" w:hAnsi="Book Antiqua"/>
          <w:i/>
          <w:iCs/>
        </w:rPr>
        <w:t>Bosn J Basic Med Sci</w:t>
      </w:r>
      <w:r w:rsidRPr="008A0AA8">
        <w:rPr>
          <w:rFonts w:ascii="Book Antiqua" w:hAnsi="Book Antiqua"/>
        </w:rPr>
        <w:t xml:space="preserve"> 2020; </w:t>
      </w:r>
      <w:r w:rsidRPr="008A0AA8">
        <w:rPr>
          <w:rFonts w:ascii="Book Antiqua" w:hAnsi="Book Antiqua"/>
          <w:b/>
          <w:bCs/>
        </w:rPr>
        <w:t>20</w:t>
      </w:r>
      <w:r w:rsidRPr="008A0AA8">
        <w:rPr>
          <w:rFonts w:ascii="Book Antiqua" w:hAnsi="Book Antiqua"/>
        </w:rPr>
        <w:t>: 117-124 [PMID: 31465720 DOI: 10.17305/bjbms.2019.4379]</w:t>
      </w:r>
    </w:p>
    <w:p w14:paraId="7B85CF20"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24 </w:t>
      </w:r>
      <w:r w:rsidRPr="008A0AA8">
        <w:rPr>
          <w:rFonts w:ascii="Book Antiqua" w:hAnsi="Book Antiqua"/>
          <w:b/>
          <w:bCs/>
        </w:rPr>
        <w:t>Ketelaars R</w:t>
      </w:r>
      <w:r w:rsidRPr="008A0AA8">
        <w:rPr>
          <w:rFonts w:ascii="Book Antiqua" w:hAnsi="Book Antiqua"/>
        </w:rPr>
        <w:t xml:space="preserve">, Stollman JT, van Eeten E, Eikendal T, Bruhn J, van Geffen GJ. Emergency physician-performed ultrasound-guided nerve blocks in proximal femoral fractures provide safe and effective pain relief: a prospective observational study in The Netherlands. </w:t>
      </w:r>
      <w:r w:rsidRPr="008A0AA8">
        <w:rPr>
          <w:rFonts w:ascii="Book Antiqua" w:hAnsi="Book Antiqua"/>
          <w:i/>
          <w:iCs/>
        </w:rPr>
        <w:t>Int J Emerg Med</w:t>
      </w:r>
      <w:r w:rsidRPr="008A0AA8">
        <w:rPr>
          <w:rFonts w:ascii="Book Antiqua" w:hAnsi="Book Antiqua"/>
        </w:rPr>
        <w:t xml:space="preserve"> 2018; </w:t>
      </w:r>
      <w:r w:rsidRPr="008A0AA8">
        <w:rPr>
          <w:rFonts w:ascii="Book Antiqua" w:hAnsi="Book Antiqua"/>
          <w:b/>
          <w:bCs/>
        </w:rPr>
        <w:t>11</w:t>
      </w:r>
      <w:r w:rsidRPr="008A0AA8">
        <w:rPr>
          <w:rFonts w:ascii="Book Antiqua" w:hAnsi="Book Antiqua"/>
        </w:rPr>
        <w:t>: 12 [PMID: 29500558 DOI: 10.1186/s12245-018-0173-z]</w:t>
      </w:r>
    </w:p>
    <w:p w14:paraId="57680040" w14:textId="77777777" w:rsidR="00684122" w:rsidRPr="008A0AA8" w:rsidRDefault="00684122" w:rsidP="008A0AA8">
      <w:pPr>
        <w:spacing w:line="360" w:lineRule="auto"/>
        <w:jc w:val="both"/>
        <w:rPr>
          <w:rFonts w:ascii="Book Antiqua" w:hAnsi="Book Antiqua"/>
        </w:rPr>
      </w:pPr>
      <w:r w:rsidRPr="008A0AA8">
        <w:rPr>
          <w:rFonts w:ascii="Book Antiqua" w:hAnsi="Book Antiqua"/>
        </w:rPr>
        <w:t xml:space="preserve">25 </w:t>
      </w:r>
      <w:r w:rsidRPr="008A0AA8">
        <w:rPr>
          <w:rFonts w:ascii="Book Antiqua" w:hAnsi="Book Antiqua"/>
          <w:b/>
          <w:bCs/>
        </w:rPr>
        <w:t>Yamada K</w:t>
      </w:r>
      <w:r w:rsidRPr="008A0AA8">
        <w:rPr>
          <w:rFonts w:ascii="Book Antiqua" w:hAnsi="Book Antiqua"/>
        </w:rPr>
        <w:t xml:space="preserve">, Inomata S, Saito S. Minimum effective volume of ropivacaine for ultrasound-guided supra-inguinal fascia iliaca compartment block. </w:t>
      </w:r>
      <w:r w:rsidRPr="008A0AA8">
        <w:rPr>
          <w:rFonts w:ascii="Book Antiqua" w:hAnsi="Book Antiqua"/>
          <w:i/>
          <w:iCs/>
        </w:rPr>
        <w:t>Sci Rep</w:t>
      </w:r>
      <w:r w:rsidRPr="008A0AA8">
        <w:rPr>
          <w:rFonts w:ascii="Book Antiqua" w:hAnsi="Book Antiqua"/>
        </w:rPr>
        <w:t xml:space="preserve"> 2020; </w:t>
      </w:r>
      <w:r w:rsidRPr="008A0AA8">
        <w:rPr>
          <w:rFonts w:ascii="Book Antiqua" w:hAnsi="Book Antiqua"/>
          <w:b/>
          <w:bCs/>
        </w:rPr>
        <w:t>10</w:t>
      </w:r>
      <w:r w:rsidRPr="008A0AA8">
        <w:rPr>
          <w:rFonts w:ascii="Book Antiqua" w:hAnsi="Book Antiqua"/>
        </w:rPr>
        <w:t>: 21859 [PMID: 33318589 DOI: 10.1038/s41598-020-79059-7]</w:t>
      </w:r>
    </w:p>
    <w:p w14:paraId="4775A3D2" w14:textId="77777777" w:rsidR="00B23379" w:rsidRPr="008A0AA8" w:rsidRDefault="00B23379" w:rsidP="008A0AA8">
      <w:pPr>
        <w:spacing w:line="360" w:lineRule="auto"/>
        <w:jc w:val="both"/>
        <w:rPr>
          <w:rFonts w:ascii="Book Antiqua" w:hAnsi="Book Antiqua"/>
        </w:rPr>
      </w:pPr>
    </w:p>
    <w:p w14:paraId="4C2B08E8" w14:textId="77777777" w:rsidR="00A77B3E" w:rsidRPr="008A0AA8" w:rsidRDefault="00A77B3E" w:rsidP="008A0AA8">
      <w:pPr>
        <w:spacing w:line="360" w:lineRule="auto"/>
        <w:jc w:val="both"/>
        <w:rPr>
          <w:rFonts w:ascii="Book Antiqua" w:hAnsi="Book Antiqua"/>
        </w:rPr>
        <w:sectPr w:rsidR="00A77B3E" w:rsidRPr="008A0AA8">
          <w:pgSz w:w="12240" w:h="15840"/>
          <w:pgMar w:top="1440" w:right="1440" w:bottom="1440" w:left="1440" w:header="720" w:footer="720" w:gutter="0"/>
          <w:cols w:space="720"/>
          <w:docGrid w:linePitch="360"/>
        </w:sectPr>
      </w:pPr>
    </w:p>
    <w:p w14:paraId="2A018DEA"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lastRenderedPageBreak/>
        <w:t>Footnotes</w:t>
      </w:r>
    </w:p>
    <w:p w14:paraId="44A34484" w14:textId="77777777" w:rsidR="00FC16C9" w:rsidRPr="008A0AA8" w:rsidRDefault="00000000" w:rsidP="008A0AA8">
      <w:pPr>
        <w:spacing w:line="360" w:lineRule="auto"/>
        <w:jc w:val="both"/>
        <w:rPr>
          <w:rFonts w:ascii="Book Antiqua" w:eastAsia="Book Antiqua" w:hAnsi="Book Antiqua" w:cs="Book Antiqua"/>
          <w:color w:val="000000"/>
        </w:rPr>
      </w:pPr>
      <w:r w:rsidRPr="008A0AA8">
        <w:rPr>
          <w:rFonts w:ascii="Book Antiqua" w:eastAsia="Book Antiqua" w:hAnsi="Book Antiqua" w:cs="Book Antiqua"/>
          <w:b/>
          <w:bCs/>
        </w:rPr>
        <w:t xml:space="preserve">Institutional review board statement: </w:t>
      </w:r>
      <w:r w:rsidR="00FC16C9" w:rsidRPr="008A0AA8">
        <w:rPr>
          <w:rFonts w:ascii="Book Antiqua" w:eastAsia="Book Antiqua" w:hAnsi="Book Antiqua" w:cs="Book Antiqua"/>
          <w:color w:val="000000"/>
        </w:rPr>
        <w:t xml:space="preserve">Ethics approval was provided by the ethical committee of Wuhan First Hospital. </w:t>
      </w:r>
    </w:p>
    <w:p w14:paraId="760E2CE6" w14:textId="77777777" w:rsidR="00FC16C9" w:rsidRPr="008A0AA8" w:rsidRDefault="00FC16C9" w:rsidP="008A0AA8">
      <w:pPr>
        <w:spacing w:line="360" w:lineRule="auto"/>
        <w:jc w:val="both"/>
        <w:rPr>
          <w:rFonts w:ascii="Book Antiqua" w:eastAsia="Book Antiqua" w:hAnsi="Book Antiqua" w:cs="Book Antiqua"/>
          <w:color w:val="000000"/>
        </w:rPr>
      </w:pPr>
    </w:p>
    <w:p w14:paraId="69C7C2D7" w14:textId="1D66293C" w:rsidR="00A77B3E" w:rsidRPr="008A0AA8" w:rsidRDefault="00FC16C9" w:rsidP="008A0AA8">
      <w:pPr>
        <w:spacing w:line="360" w:lineRule="auto"/>
        <w:jc w:val="both"/>
        <w:rPr>
          <w:rFonts w:ascii="Book Antiqua" w:hAnsi="Book Antiqua"/>
        </w:rPr>
      </w:pPr>
      <w:r w:rsidRPr="008A0AA8">
        <w:rPr>
          <w:rFonts w:ascii="Book Antiqua" w:eastAsia="Book Antiqua" w:hAnsi="Book Antiqua" w:cs="Book Antiqua"/>
          <w:b/>
          <w:bCs/>
          <w:color w:val="000000"/>
        </w:rPr>
        <w:t>Informed consent statement:</w:t>
      </w:r>
      <w:r w:rsidRPr="008A0AA8">
        <w:rPr>
          <w:rFonts w:ascii="Book Antiqua" w:eastAsia="Book Antiqua" w:hAnsi="Book Antiqua" w:cs="Book Antiqua"/>
          <w:color w:val="000000"/>
        </w:rPr>
        <w:t xml:space="preserve"> Written informed consent was obtained from all participants.</w:t>
      </w:r>
    </w:p>
    <w:p w14:paraId="02CB69EF" w14:textId="77777777" w:rsidR="00FC16C9" w:rsidRPr="008A0AA8" w:rsidRDefault="00FC16C9" w:rsidP="008A0AA8">
      <w:pPr>
        <w:spacing w:line="360" w:lineRule="auto"/>
        <w:jc w:val="both"/>
        <w:rPr>
          <w:rFonts w:ascii="Book Antiqua" w:eastAsia="Book Antiqua" w:hAnsi="Book Antiqua" w:cs="Book Antiqua"/>
          <w:b/>
          <w:bCs/>
        </w:rPr>
      </w:pPr>
    </w:p>
    <w:p w14:paraId="2F8AA74B" w14:textId="18DD7482"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Conflict-of-interest statement: </w:t>
      </w:r>
      <w:r w:rsidRPr="008A0AA8">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7540C561" w14:textId="77777777" w:rsidR="00A77B3E" w:rsidRPr="008A0AA8" w:rsidRDefault="00A77B3E" w:rsidP="008A0AA8">
      <w:pPr>
        <w:spacing w:line="360" w:lineRule="auto"/>
        <w:jc w:val="both"/>
        <w:rPr>
          <w:rFonts w:ascii="Book Antiqua" w:hAnsi="Book Antiqua"/>
        </w:rPr>
      </w:pPr>
    </w:p>
    <w:p w14:paraId="50E111F9" w14:textId="094CBFDF"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Data sharing statement: </w:t>
      </w:r>
      <w:r w:rsidR="00576912" w:rsidRPr="008A0AA8">
        <w:rPr>
          <w:rFonts w:ascii="Book Antiqua" w:hAnsi="Book Antiqua"/>
        </w:rPr>
        <w:t>No additional data are available.</w:t>
      </w:r>
    </w:p>
    <w:p w14:paraId="657B617C" w14:textId="77777777" w:rsidR="00A77B3E" w:rsidRPr="008A0AA8" w:rsidRDefault="00A77B3E" w:rsidP="008A0AA8">
      <w:pPr>
        <w:spacing w:line="360" w:lineRule="auto"/>
        <w:jc w:val="both"/>
        <w:rPr>
          <w:rFonts w:ascii="Book Antiqua" w:hAnsi="Book Antiqua"/>
        </w:rPr>
      </w:pPr>
    </w:p>
    <w:p w14:paraId="4957BEB1"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bCs/>
        </w:rPr>
        <w:t xml:space="preserve">Open-Access: </w:t>
      </w:r>
      <w:r w:rsidRPr="008A0AA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3B74AD" w14:textId="77777777" w:rsidR="00A77B3E" w:rsidRPr="008A0AA8" w:rsidRDefault="00A77B3E" w:rsidP="008A0AA8">
      <w:pPr>
        <w:spacing w:line="360" w:lineRule="auto"/>
        <w:jc w:val="both"/>
        <w:rPr>
          <w:rFonts w:ascii="Book Antiqua" w:hAnsi="Book Antiqua"/>
        </w:rPr>
      </w:pPr>
    </w:p>
    <w:p w14:paraId="71F7EBA8"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 xml:space="preserve">Provenance and peer review: </w:t>
      </w:r>
      <w:r w:rsidRPr="008A0AA8">
        <w:rPr>
          <w:rFonts w:ascii="Book Antiqua" w:eastAsia="Book Antiqua" w:hAnsi="Book Antiqua" w:cs="Book Antiqua"/>
        </w:rPr>
        <w:t>Unsolicited article; Externally peer reviewed.</w:t>
      </w:r>
    </w:p>
    <w:p w14:paraId="4F1891ED"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 xml:space="preserve">Peer-review model: </w:t>
      </w:r>
      <w:r w:rsidRPr="008A0AA8">
        <w:rPr>
          <w:rFonts w:ascii="Book Antiqua" w:eastAsia="Book Antiqua" w:hAnsi="Book Antiqua" w:cs="Book Antiqua"/>
        </w:rPr>
        <w:t>Single blind</w:t>
      </w:r>
    </w:p>
    <w:p w14:paraId="7CA321B6" w14:textId="77777777" w:rsidR="00A77B3E" w:rsidRPr="008A0AA8" w:rsidRDefault="00A77B3E" w:rsidP="008A0AA8">
      <w:pPr>
        <w:spacing w:line="360" w:lineRule="auto"/>
        <w:jc w:val="both"/>
        <w:rPr>
          <w:rFonts w:ascii="Book Antiqua" w:hAnsi="Book Antiqua"/>
        </w:rPr>
      </w:pPr>
    </w:p>
    <w:p w14:paraId="1951438C"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 xml:space="preserve">Peer-review started: </w:t>
      </w:r>
      <w:r w:rsidRPr="008A0AA8">
        <w:rPr>
          <w:rFonts w:ascii="Book Antiqua" w:eastAsia="Book Antiqua" w:hAnsi="Book Antiqua" w:cs="Book Antiqua"/>
        </w:rPr>
        <w:t>August 15, 2023</w:t>
      </w:r>
    </w:p>
    <w:p w14:paraId="5D991239"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 xml:space="preserve">First decision: </w:t>
      </w:r>
      <w:r w:rsidRPr="008A0AA8">
        <w:rPr>
          <w:rFonts w:ascii="Book Antiqua" w:eastAsia="Book Antiqua" w:hAnsi="Book Antiqua" w:cs="Book Antiqua"/>
        </w:rPr>
        <w:t>August 31, 2023</w:t>
      </w:r>
    </w:p>
    <w:p w14:paraId="545CEFAB"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 xml:space="preserve">Article in press: </w:t>
      </w:r>
    </w:p>
    <w:p w14:paraId="0C636098" w14:textId="77777777" w:rsidR="00A77B3E" w:rsidRPr="008A0AA8" w:rsidRDefault="00A77B3E" w:rsidP="008A0AA8">
      <w:pPr>
        <w:spacing w:line="360" w:lineRule="auto"/>
        <w:jc w:val="both"/>
        <w:rPr>
          <w:rFonts w:ascii="Book Antiqua" w:hAnsi="Book Antiqua"/>
        </w:rPr>
      </w:pPr>
    </w:p>
    <w:p w14:paraId="5B7D6928"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 xml:space="preserve">Specialty type: </w:t>
      </w:r>
      <w:r w:rsidRPr="008A0AA8">
        <w:rPr>
          <w:rFonts w:ascii="Book Antiqua" w:eastAsia="Book Antiqua" w:hAnsi="Book Antiqua" w:cs="Book Antiqua"/>
        </w:rPr>
        <w:t>Orthopedics</w:t>
      </w:r>
    </w:p>
    <w:p w14:paraId="7537F760"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lastRenderedPageBreak/>
        <w:t xml:space="preserve">Country/Territory of origin: </w:t>
      </w:r>
      <w:r w:rsidRPr="008A0AA8">
        <w:rPr>
          <w:rFonts w:ascii="Book Antiqua" w:eastAsia="Book Antiqua" w:hAnsi="Book Antiqua" w:cs="Book Antiqua"/>
        </w:rPr>
        <w:t>China</w:t>
      </w:r>
    </w:p>
    <w:p w14:paraId="7F1A0187"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b/>
          <w:color w:val="000000"/>
        </w:rPr>
        <w:t>Peer-review report’s scientific quality classification</w:t>
      </w:r>
    </w:p>
    <w:p w14:paraId="23B9885D"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Grade A (Excellent): 0</w:t>
      </w:r>
    </w:p>
    <w:p w14:paraId="1FB1160E"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Grade B (Very good): 0</w:t>
      </w:r>
    </w:p>
    <w:p w14:paraId="67A7C863"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Grade C (Good): C, C</w:t>
      </w:r>
    </w:p>
    <w:p w14:paraId="2ABF6BBD"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Grade D (Fair): 0</w:t>
      </w:r>
    </w:p>
    <w:p w14:paraId="0C94E91C" w14:textId="77777777" w:rsidR="00A77B3E" w:rsidRPr="008A0AA8" w:rsidRDefault="00000000" w:rsidP="008A0AA8">
      <w:pPr>
        <w:spacing w:line="360" w:lineRule="auto"/>
        <w:jc w:val="both"/>
        <w:rPr>
          <w:rFonts w:ascii="Book Antiqua" w:hAnsi="Book Antiqua"/>
        </w:rPr>
      </w:pPr>
      <w:r w:rsidRPr="008A0AA8">
        <w:rPr>
          <w:rFonts w:ascii="Book Antiqua" w:eastAsia="Book Antiqua" w:hAnsi="Book Antiqua" w:cs="Book Antiqua"/>
        </w:rPr>
        <w:t>Grade E (Poor): 0</w:t>
      </w:r>
    </w:p>
    <w:p w14:paraId="47BF9A88" w14:textId="77777777" w:rsidR="00A77B3E" w:rsidRPr="008A0AA8" w:rsidRDefault="00A77B3E" w:rsidP="008A0AA8">
      <w:pPr>
        <w:spacing w:line="360" w:lineRule="auto"/>
        <w:jc w:val="both"/>
        <w:rPr>
          <w:rFonts w:ascii="Book Antiqua" w:hAnsi="Book Antiqua"/>
        </w:rPr>
      </w:pPr>
    </w:p>
    <w:p w14:paraId="1C983890" w14:textId="44FE93AC" w:rsidR="00A77B3E" w:rsidRPr="008A0AA8" w:rsidRDefault="00000000" w:rsidP="008A0AA8">
      <w:pPr>
        <w:spacing w:line="360" w:lineRule="auto"/>
        <w:jc w:val="both"/>
        <w:rPr>
          <w:rFonts w:ascii="Book Antiqua" w:eastAsia="Book Antiqua" w:hAnsi="Book Antiqua" w:cs="Book Antiqua"/>
          <w:b/>
          <w:color w:val="000000"/>
        </w:rPr>
      </w:pPr>
      <w:r w:rsidRPr="008A0AA8">
        <w:rPr>
          <w:rFonts w:ascii="Book Antiqua" w:eastAsia="Book Antiqua" w:hAnsi="Book Antiqua" w:cs="Book Antiqua"/>
          <w:b/>
          <w:color w:val="000000"/>
        </w:rPr>
        <w:t xml:space="preserve">P-Reviewer: </w:t>
      </w:r>
      <w:r w:rsidRPr="008A0AA8">
        <w:rPr>
          <w:rFonts w:ascii="Book Antiqua" w:eastAsia="Book Antiqua" w:hAnsi="Book Antiqua" w:cs="Book Antiqua"/>
        </w:rPr>
        <w:t>Han I, South Korea; Yaradilmis YU, Turkey</w:t>
      </w:r>
      <w:r w:rsidRPr="008A0AA8">
        <w:rPr>
          <w:rFonts w:ascii="Book Antiqua" w:eastAsia="Book Antiqua" w:hAnsi="Book Antiqua" w:cs="Book Antiqua"/>
          <w:b/>
          <w:color w:val="000000"/>
        </w:rPr>
        <w:t xml:space="preserve"> S-Editor: </w:t>
      </w:r>
      <w:r w:rsidR="00576912" w:rsidRPr="008A0AA8">
        <w:rPr>
          <w:rFonts w:ascii="Book Antiqua" w:eastAsia="Book Antiqua" w:hAnsi="Book Antiqua" w:cs="Book Antiqua"/>
          <w:bCs/>
          <w:color w:val="000000"/>
        </w:rPr>
        <w:t>Wang JL</w:t>
      </w:r>
      <w:r w:rsidRPr="008A0AA8">
        <w:rPr>
          <w:rFonts w:ascii="Book Antiqua" w:eastAsia="Book Antiqua" w:hAnsi="Book Antiqua" w:cs="Book Antiqua"/>
          <w:b/>
          <w:color w:val="000000"/>
        </w:rPr>
        <w:t xml:space="preserve"> L-Editor:  P-Editor: </w:t>
      </w:r>
    </w:p>
    <w:p w14:paraId="7DEDFC78" w14:textId="3AD8A9AE" w:rsidR="00576912" w:rsidRPr="008A0AA8" w:rsidRDefault="00576912" w:rsidP="008A0AA8">
      <w:pPr>
        <w:spacing w:line="360" w:lineRule="auto"/>
        <w:jc w:val="both"/>
        <w:rPr>
          <w:rFonts w:ascii="Book Antiqua" w:eastAsia="Book Antiqua" w:hAnsi="Book Antiqua" w:cs="Book Antiqua"/>
          <w:b/>
          <w:color w:val="000000"/>
        </w:rPr>
      </w:pPr>
      <w:r w:rsidRPr="008A0AA8">
        <w:rPr>
          <w:rFonts w:ascii="Book Antiqua" w:eastAsia="Book Antiqua" w:hAnsi="Book Antiqua" w:cs="Book Antiqua"/>
          <w:b/>
          <w:color w:val="000000"/>
        </w:rPr>
        <w:br w:type="page"/>
      </w:r>
      <w:r w:rsidRPr="008A0AA8">
        <w:rPr>
          <w:rFonts w:ascii="Book Antiqua" w:eastAsia="Book Antiqua" w:hAnsi="Book Antiqua" w:cs="Book Antiqua"/>
          <w:b/>
          <w:color w:val="000000"/>
        </w:rPr>
        <w:lastRenderedPageBreak/>
        <w:t>Figure Legends</w:t>
      </w:r>
    </w:p>
    <w:p w14:paraId="4843782C" w14:textId="77777777" w:rsidR="00240BD1" w:rsidRPr="008A0AA8" w:rsidRDefault="00240BD1" w:rsidP="008A0AA8">
      <w:pPr>
        <w:spacing w:line="360" w:lineRule="auto"/>
        <w:jc w:val="both"/>
        <w:rPr>
          <w:rFonts w:ascii="Book Antiqua" w:hAnsi="Book Antiqua"/>
          <w:b/>
          <w:bCs/>
        </w:rPr>
      </w:pPr>
      <w:r w:rsidRPr="008A0AA8">
        <w:rPr>
          <w:rFonts w:ascii="Book Antiqua" w:hAnsi="Book Antiqua"/>
          <w:noProof/>
        </w:rPr>
        <w:drawing>
          <wp:inline distT="0" distB="0" distL="0" distR="0" wp14:anchorId="7CEEAB0F" wp14:editId="6B255489">
            <wp:extent cx="5943600" cy="2212975"/>
            <wp:effectExtent l="0" t="0" r="0" b="0"/>
            <wp:docPr id="6897360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36005" name=""/>
                    <pic:cNvPicPr/>
                  </pic:nvPicPr>
                  <pic:blipFill>
                    <a:blip r:embed="rId7"/>
                    <a:stretch>
                      <a:fillRect/>
                    </a:stretch>
                  </pic:blipFill>
                  <pic:spPr>
                    <a:xfrm>
                      <a:off x="0" y="0"/>
                      <a:ext cx="5943600" cy="2212975"/>
                    </a:xfrm>
                    <a:prstGeom prst="rect">
                      <a:avLst/>
                    </a:prstGeom>
                  </pic:spPr>
                </pic:pic>
              </a:graphicData>
            </a:graphic>
          </wp:inline>
        </w:drawing>
      </w:r>
      <w:r w:rsidRPr="008A0AA8">
        <w:rPr>
          <w:rFonts w:ascii="Book Antiqua" w:hAnsi="Book Antiqua"/>
          <w:b/>
          <w:bCs/>
        </w:rPr>
        <w:t xml:space="preserve"> </w:t>
      </w:r>
    </w:p>
    <w:p w14:paraId="09C7D1D0" w14:textId="3BCE1001" w:rsidR="00393421" w:rsidRPr="008A0AA8" w:rsidRDefault="00393421" w:rsidP="008A0AA8">
      <w:pPr>
        <w:spacing w:line="360" w:lineRule="auto"/>
        <w:jc w:val="both"/>
        <w:rPr>
          <w:rFonts w:ascii="Book Antiqua" w:hAnsi="Book Antiqua"/>
        </w:rPr>
      </w:pPr>
      <w:r w:rsidRPr="00393421">
        <w:rPr>
          <w:rFonts w:ascii="Book Antiqua" w:hAnsi="Book Antiqua"/>
          <w:b/>
          <w:bCs/>
        </w:rPr>
        <w:t>Figure 1 Comparative of sensory block time (</w:t>
      </w:r>
      <w:r w:rsidRPr="008A0AA8">
        <w:rPr>
          <w:rFonts w:ascii="Book Antiqua" w:hAnsi="Book Antiqua"/>
          <w:b/>
          <w:bCs/>
        </w:rPr>
        <w:t xml:space="preserve">mean </w:t>
      </w:r>
      <w:r w:rsidRPr="00393421">
        <w:rPr>
          <w:rFonts w:ascii="Book Antiqua" w:hAnsi="Book Antiqua"/>
          <w:b/>
          <w:bCs/>
        </w:rPr>
        <w:t>±</w:t>
      </w:r>
      <w:r w:rsidRPr="008A0AA8">
        <w:rPr>
          <w:rFonts w:ascii="Book Antiqua" w:hAnsi="Book Antiqua"/>
          <w:b/>
          <w:bCs/>
        </w:rPr>
        <w:t xml:space="preserve"> SD</w:t>
      </w:r>
      <w:r w:rsidRPr="00393421">
        <w:rPr>
          <w:rFonts w:ascii="Book Antiqua" w:hAnsi="Book Antiqua"/>
          <w:b/>
          <w:bCs/>
        </w:rPr>
        <w:t>)</w:t>
      </w:r>
      <w:r w:rsidRPr="008A0AA8">
        <w:rPr>
          <w:rFonts w:ascii="Book Antiqua" w:hAnsi="Book Antiqua"/>
          <w:b/>
          <w:bCs/>
        </w:rPr>
        <w:t>.</w:t>
      </w:r>
      <w:r w:rsidRPr="00393421">
        <w:rPr>
          <w:rFonts w:ascii="Book Antiqua" w:hAnsi="Book Antiqua"/>
        </w:rPr>
        <w:t xml:space="preserve"> </w:t>
      </w:r>
      <w:r w:rsidR="00682A5C" w:rsidRPr="008A0AA8">
        <w:rPr>
          <w:rFonts w:ascii="Book Antiqua" w:hAnsi="Book Antiqua"/>
        </w:rPr>
        <w:t>A: Sensory block onset time; B: Sensory block perfection time; C</w:t>
      </w:r>
      <w:r w:rsidR="00682A5C" w:rsidRPr="008A0AA8">
        <w:rPr>
          <w:rFonts w:ascii="Book Antiqua" w:hAnsi="Book Antiqua"/>
          <w:lang w:eastAsia="zh-CN"/>
        </w:rPr>
        <w:t xml:space="preserve">: </w:t>
      </w:r>
      <w:r w:rsidR="00682A5C" w:rsidRPr="008A0AA8">
        <w:rPr>
          <w:rFonts w:ascii="Book Antiqua" w:hAnsi="Book Antiqua"/>
        </w:rPr>
        <w:t xml:space="preserve">Sensory block of </w:t>
      </w:r>
      <w:r w:rsidR="00682A5C" w:rsidRPr="008A0AA8">
        <w:rPr>
          <w:rFonts w:ascii="Book Antiqua" w:hAnsi="Book Antiqua"/>
          <w:lang w:eastAsia="zh-CN"/>
        </w:rPr>
        <w:t xml:space="preserve">duration. </w:t>
      </w:r>
      <w:r w:rsidRPr="00393421">
        <w:rPr>
          <w:rFonts w:ascii="Book Antiqua" w:hAnsi="Book Antiqua"/>
        </w:rPr>
        <w:t xml:space="preserve">The duration of sensation in the </w:t>
      </w:r>
      <w:r w:rsidR="00074CEC">
        <w:rPr>
          <w:rFonts w:ascii="Book Antiqua" w:hAnsi="Book Antiqua"/>
        </w:rPr>
        <w:t>research group</w:t>
      </w:r>
      <w:r w:rsidRPr="00393421">
        <w:rPr>
          <w:rFonts w:ascii="Book Antiqua" w:hAnsi="Book Antiqua"/>
        </w:rPr>
        <w:t xml:space="preserve"> is longer than that in the control </w:t>
      </w:r>
      <w:r w:rsidR="00074CEC">
        <w:rPr>
          <w:rFonts w:ascii="Book Antiqua" w:hAnsi="Book Antiqua"/>
        </w:rPr>
        <w:t>group</w:t>
      </w:r>
      <w:r w:rsidRPr="008A0AA8">
        <w:rPr>
          <w:rFonts w:ascii="Book Antiqua" w:hAnsi="Book Antiqua"/>
        </w:rPr>
        <w:t>.</w:t>
      </w:r>
      <w:r w:rsidRPr="00393421">
        <w:rPr>
          <w:rFonts w:ascii="Book Antiqua" w:hAnsi="Book Antiqua"/>
        </w:rPr>
        <w:t xml:space="preserve"> </w:t>
      </w:r>
      <w:r w:rsidRPr="00393421">
        <w:rPr>
          <w:rFonts w:ascii="Book Antiqua" w:hAnsi="Book Antiqua"/>
          <w:i/>
          <w:iCs/>
        </w:rPr>
        <w:t>P</w:t>
      </w:r>
      <w:r w:rsidRPr="008A0AA8">
        <w:rPr>
          <w:rFonts w:ascii="Book Antiqua" w:hAnsi="Book Antiqua"/>
        </w:rPr>
        <w:t xml:space="preserve"> </w:t>
      </w:r>
      <w:r w:rsidRPr="00393421">
        <w:rPr>
          <w:rFonts w:ascii="Book Antiqua" w:hAnsi="Book Antiqua"/>
        </w:rPr>
        <w:t>&lt;</w:t>
      </w:r>
      <w:r w:rsidRPr="008A0AA8">
        <w:rPr>
          <w:rFonts w:ascii="Book Antiqua" w:hAnsi="Book Antiqua"/>
        </w:rPr>
        <w:t xml:space="preserve"> </w:t>
      </w:r>
      <w:r w:rsidRPr="00393421">
        <w:rPr>
          <w:rFonts w:ascii="Book Antiqua" w:hAnsi="Book Antiqua"/>
        </w:rPr>
        <w:t xml:space="preserve">0.05 indicates that there is a </w:t>
      </w:r>
      <w:r w:rsidR="00A51570" w:rsidRPr="00A51570">
        <w:rPr>
          <w:rFonts w:ascii="Book Antiqua" w:eastAsia="Book Antiqua" w:hAnsi="Book Antiqua" w:cs="Book Antiqua"/>
          <w:color w:val="000000"/>
        </w:rPr>
        <w:t>significant difference</w:t>
      </w:r>
      <w:r w:rsidRPr="00393421">
        <w:rPr>
          <w:rFonts w:ascii="Book Antiqua" w:hAnsi="Book Antiqua"/>
        </w:rPr>
        <w:t xml:space="preserve"> in the duration of sensation between the control </w:t>
      </w:r>
      <w:r w:rsidR="00610122">
        <w:rPr>
          <w:rFonts w:ascii="Book Antiqua" w:hAnsi="Book Antiqua"/>
        </w:rPr>
        <w:t>group</w:t>
      </w:r>
      <w:r w:rsidRPr="00393421">
        <w:rPr>
          <w:rFonts w:ascii="Book Antiqua" w:hAnsi="Book Antiqua"/>
        </w:rPr>
        <w:t xml:space="preserve"> and the </w:t>
      </w:r>
      <w:r w:rsidR="00610122">
        <w:rPr>
          <w:rFonts w:ascii="Book Antiqua" w:hAnsi="Book Antiqua"/>
        </w:rPr>
        <w:t>research group</w:t>
      </w:r>
      <w:r w:rsidRPr="00393421">
        <w:rPr>
          <w:rFonts w:ascii="Book Antiqua" w:hAnsi="Book Antiqua"/>
        </w:rPr>
        <w:t>.</w:t>
      </w:r>
    </w:p>
    <w:p w14:paraId="4F432AA9" w14:textId="77777777" w:rsidR="00D715F9" w:rsidRPr="008A0AA8" w:rsidRDefault="00D715F9" w:rsidP="008A0AA8">
      <w:pPr>
        <w:spacing w:line="360" w:lineRule="auto"/>
        <w:jc w:val="both"/>
        <w:rPr>
          <w:rFonts w:ascii="Book Antiqua" w:hAnsi="Book Antiqua"/>
          <w:b/>
          <w:bCs/>
        </w:rPr>
      </w:pPr>
    </w:p>
    <w:p w14:paraId="2F58E251" w14:textId="7FEF13AA" w:rsidR="00D715F9" w:rsidRPr="00393421" w:rsidRDefault="00D715F9" w:rsidP="008A0AA8">
      <w:pPr>
        <w:spacing w:line="360" w:lineRule="auto"/>
        <w:jc w:val="both"/>
        <w:rPr>
          <w:rFonts w:ascii="Book Antiqua" w:hAnsi="Book Antiqua"/>
        </w:rPr>
      </w:pPr>
      <w:r w:rsidRPr="008A0AA8">
        <w:rPr>
          <w:rFonts w:ascii="Book Antiqua" w:hAnsi="Book Antiqua"/>
          <w:noProof/>
        </w:rPr>
        <w:drawing>
          <wp:inline distT="0" distB="0" distL="0" distR="0" wp14:anchorId="066ED6FA" wp14:editId="0466AED5">
            <wp:extent cx="5943600" cy="1918335"/>
            <wp:effectExtent l="0" t="0" r="0" b="0"/>
            <wp:docPr id="20475219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521933" name=""/>
                    <pic:cNvPicPr/>
                  </pic:nvPicPr>
                  <pic:blipFill>
                    <a:blip r:embed="rId8"/>
                    <a:stretch>
                      <a:fillRect/>
                    </a:stretch>
                  </pic:blipFill>
                  <pic:spPr>
                    <a:xfrm>
                      <a:off x="0" y="0"/>
                      <a:ext cx="5943600" cy="1918335"/>
                    </a:xfrm>
                    <a:prstGeom prst="rect">
                      <a:avLst/>
                    </a:prstGeom>
                  </pic:spPr>
                </pic:pic>
              </a:graphicData>
            </a:graphic>
          </wp:inline>
        </w:drawing>
      </w:r>
    </w:p>
    <w:p w14:paraId="207C5A4F" w14:textId="32070FF9" w:rsidR="00682A5C" w:rsidRPr="008A0AA8" w:rsidRDefault="00682A5C" w:rsidP="008A0AA8">
      <w:pPr>
        <w:spacing w:line="360" w:lineRule="auto"/>
        <w:jc w:val="both"/>
        <w:rPr>
          <w:rFonts w:ascii="Book Antiqua" w:hAnsi="Book Antiqua"/>
        </w:rPr>
      </w:pPr>
      <w:r w:rsidRPr="00682A5C">
        <w:rPr>
          <w:rFonts w:ascii="Book Antiqua" w:hAnsi="Book Antiqua"/>
          <w:b/>
          <w:bCs/>
        </w:rPr>
        <w:t>Figure 2 Comparative of motor block time</w:t>
      </w:r>
      <w:r w:rsidRPr="00393421">
        <w:rPr>
          <w:rFonts w:ascii="Book Antiqua" w:hAnsi="Book Antiqua"/>
          <w:b/>
          <w:bCs/>
        </w:rPr>
        <w:t xml:space="preserve"> (</w:t>
      </w:r>
      <w:r w:rsidRPr="008A0AA8">
        <w:rPr>
          <w:rFonts w:ascii="Book Antiqua" w:hAnsi="Book Antiqua"/>
          <w:b/>
          <w:bCs/>
        </w:rPr>
        <w:t xml:space="preserve">mean </w:t>
      </w:r>
      <w:r w:rsidRPr="00393421">
        <w:rPr>
          <w:rFonts w:ascii="Book Antiqua" w:hAnsi="Book Antiqua"/>
          <w:b/>
          <w:bCs/>
        </w:rPr>
        <w:t>±</w:t>
      </w:r>
      <w:r w:rsidRPr="008A0AA8">
        <w:rPr>
          <w:rFonts w:ascii="Book Antiqua" w:hAnsi="Book Antiqua"/>
          <w:b/>
          <w:bCs/>
        </w:rPr>
        <w:t xml:space="preserve"> SD</w:t>
      </w:r>
      <w:r w:rsidRPr="00393421">
        <w:rPr>
          <w:rFonts w:ascii="Book Antiqua" w:hAnsi="Book Antiqua"/>
          <w:b/>
          <w:bCs/>
        </w:rPr>
        <w:t>)</w:t>
      </w:r>
      <w:r w:rsidRPr="008A0AA8">
        <w:rPr>
          <w:rFonts w:ascii="Book Antiqua" w:hAnsi="Book Antiqua"/>
          <w:b/>
          <w:bCs/>
        </w:rPr>
        <w:t>.</w:t>
      </w:r>
      <w:r w:rsidRPr="008A0AA8">
        <w:rPr>
          <w:rFonts w:ascii="Book Antiqua" w:hAnsi="Book Antiqua"/>
        </w:rPr>
        <w:t xml:space="preserve"> A: Motor block onset time; B: Motor block perfection time; C</w:t>
      </w:r>
      <w:r w:rsidRPr="008A0AA8">
        <w:rPr>
          <w:rFonts w:ascii="Book Antiqua" w:hAnsi="Book Antiqua"/>
          <w:lang w:eastAsia="zh-CN"/>
        </w:rPr>
        <w:t xml:space="preserve">: Duration of motor </w:t>
      </w:r>
      <w:r w:rsidR="00272769" w:rsidRPr="008A0AA8">
        <w:rPr>
          <w:rFonts w:ascii="Book Antiqua" w:hAnsi="Book Antiqua"/>
          <w:lang w:eastAsia="zh-CN"/>
        </w:rPr>
        <w:t>block</w:t>
      </w:r>
      <w:r w:rsidRPr="008A0AA8">
        <w:rPr>
          <w:rFonts w:ascii="Book Antiqua" w:hAnsi="Book Antiqua"/>
          <w:lang w:eastAsia="zh-CN"/>
        </w:rPr>
        <w:t>.</w:t>
      </w:r>
      <w:r w:rsidR="00272769" w:rsidRPr="008A0AA8">
        <w:rPr>
          <w:rFonts w:ascii="Book Antiqua" w:hAnsi="Book Antiqua"/>
          <w:lang w:eastAsia="zh-CN"/>
        </w:rPr>
        <w:t xml:space="preserve"> </w:t>
      </w:r>
      <w:r w:rsidRPr="00682A5C">
        <w:rPr>
          <w:rFonts w:ascii="Book Antiqua" w:hAnsi="Book Antiqua"/>
        </w:rPr>
        <w:t xml:space="preserve">The exercise duration of the </w:t>
      </w:r>
      <w:r w:rsidR="00342ACF">
        <w:rPr>
          <w:rFonts w:ascii="Book Antiqua" w:hAnsi="Book Antiqua"/>
        </w:rPr>
        <w:t>research group</w:t>
      </w:r>
      <w:r w:rsidRPr="00682A5C">
        <w:rPr>
          <w:rFonts w:ascii="Book Antiqua" w:hAnsi="Book Antiqua"/>
        </w:rPr>
        <w:t xml:space="preserve"> was shorter than that of the control </w:t>
      </w:r>
      <w:r w:rsidR="009048C9">
        <w:rPr>
          <w:rFonts w:ascii="Book Antiqua" w:hAnsi="Book Antiqua"/>
        </w:rPr>
        <w:t>group</w:t>
      </w:r>
      <w:r w:rsidR="00272769" w:rsidRPr="008A0AA8">
        <w:rPr>
          <w:rFonts w:ascii="Book Antiqua" w:hAnsi="Book Antiqua"/>
        </w:rPr>
        <w:t xml:space="preserve">. </w:t>
      </w:r>
      <w:r w:rsidRPr="00682A5C">
        <w:rPr>
          <w:rFonts w:ascii="Book Antiqua" w:hAnsi="Book Antiqua"/>
          <w:i/>
          <w:iCs/>
        </w:rPr>
        <w:t>P</w:t>
      </w:r>
      <w:r w:rsidR="00272769" w:rsidRPr="008A0AA8">
        <w:rPr>
          <w:rFonts w:ascii="Book Antiqua" w:hAnsi="Book Antiqua"/>
        </w:rPr>
        <w:t xml:space="preserve"> </w:t>
      </w:r>
      <w:r w:rsidRPr="00682A5C">
        <w:rPr>
          <w:rFonts w:ascii="Book Antiqua" w:hAnsi="Book Antiqua"/>
        </w:rPr>
        <w:t>&lt;</w:t>
      </w:r>
      <w:r w:rsidR="00272769" w:rsidRPr="008A0AA8">
        <w:rPr>
          <w:rFonts w:ascii="Book Antiqua" w:hAnsi="Book Antiqua"/>
        </w:rPr>
        <w:t xml:space="preserve"> </w:t>
      </w:r>
      <w:r w:rsidRPr="00682A5C">
        <w:rPr>
          <w:rFonts w:ascii="Book Antiqua" w:hAnsi="Book Antiqua"/>
        </w:rPr>
        <w:t xml:space="preserve">0.05 </w:t>
      </w:r>
      <w:r w:rsidR="00326BFA" w:rsidRPr="00393421">
        <w:rPr>
          <w:rFonts w:ascii="Book Antiqua" w:hAnsi="Book Antiqua"/>
        </w:rPr>
        <w:t xml:space="preserve">indicates </w:t>
      </w:r>
      <w:r w:rsidRPr="00682A5C">
        <w:rPr>
          <w:rFonts w:ascii="Book Antiqua" w:hAnsi="Book Antiqua"/>
        </w:rPr>
        <w:t xml:space="preserve">that there was a </w:t>
      </w:r>
      <w:r w:rsidR="0029313A" w:rsidRPr="00A51570">
        <w:rPr>
          <w:rFonts w:ascii="Book Antiqua" w:eastAsia="Book Antiqua" w:hAnsi="Book Antiqua" w:cs="Book Antiqua"/>
          <w:color w:val="000000"/>
        </w:rPr>
        <w:t>significant difference</w:t>
      </w:r>
      <w:r w:rsidRPr="00682A5C">
        <w:rPr>
          <w:rFonts w:ascii="Book Antiqua" w:hAnsi="Book Antiqua"/>
        </w:rPr>
        <w:t xml:space="preserve"> in the exercise duration between the control </w:t>
      </w:r>
      <w:r w:rsidR="0087174B">
        <w:rPr>
          <w:rFonts w:ascii="Book Antiqua" w:hAnsi="Book Antiqua"/>
        </w:rPr>
        <w:t>group</w:t>
      </w:r>
      <w:r w:rsidR="0087174B" w:rsidRPr="00682A5C">
        <w:rPr>
          <w:rFonts w:ascii="Book Antiqua" w:hAnsi="Book Antiqua"/>
        </w:rPr>
        <w:t xml:space="preserve"> </w:t>
      </w:r>
      <w:r w:rsidRPr="00682A5C">
        <w:rPr>
          <w:rFonts w:ascii="Book Antiqua" w:hAnsi="Book Antiqua"/>
        </w:rPr>
        <w:t xml:space="preserve">and the research </w:t>
      </w:r>
      <w:r w:rsidR="0087174B">
        <w:rPr>
          <w:rFonts w:ascii="Book Antiqua" w:hAnsi="Book Antiqua"/>
        </w:rPr>
        <w:t>group</w:t>
      </w:r>
      <w:r w:rsidRPr="00682A5C">
        <w:rPr>
          <w:rFonts w:ascii="Book Antiqua" w:hAnsi="Book Antiqua"/>
        </w:rPr>
        <w:t>.</w:t>
      </w:r>
    </w:p>
    <w:p w14:paraId="5C44C753" w14:textId="77777777" w:rsidR="00803AFD" w:rsidRPr="008A0AA8" w:rsidRDefault="00803AFD" w:rsidP="008A0AA8">
      <w:pPr>
        <w:spacing w:line="360" w:lineRule="auto"/>
        <w:jc w:val="both"/>
        <w:rPr>
          <w:rFonts w:ascii="Book Antiqua" w:hAnsi="Book Antiqua"/>
        </w:rPr>
      </w:pPr>
    </w:p>
    <w:p w14:paraId="48E501E9" w14:textId="77777777" w:rsidR="00674849" w:rsidRPr="008A0AA8" w:rsidRDefault="00674849" w:rsidP="008A0AA8">
      <w:pPr>
        <w:spacing w:line="360" w:lineRule="auto"/>
        <w:jc w:val="both"/>
        <w:rPr>
          <w:rFonts w:ascii="Book Antiqua" w:hAnsi="Book Antiqua"/>
          <w:b/>
          <w:bCs/>
        </w:rPr>
      </w:pPr>
      <w:r w:rsidRPr="008A0AA8">
        <w:rPr>
          <w:rFonts w:ascii="Book Antiqua" w:hAnsi="Book Antiqua"/>
          <w:noProof/>
        </w:rPr>
        <w:lastRenderedPageBreak/>
        <w:drawing>
          <wp:inline distT="0" distB="0" distL="0" distR="0" wp14:anchorId="18D24935" wp14:editId="564F3784">
            <wp:extent cx="5943600" cy="3867150"/>
            <wp:effectExtent l="0" t="0" r="0" b="0"/>
            <wp:docPr id="2232277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27734" name=""/>
                    <pic:cNvPicPr/>
                  </pic:nvPicPr>
                  <pic:blipFill>
                    <a:blip r:embed="rId9"/>
                    <a:stretch>
                      <a:fillRect/>
                    </a:stretch>
                  </pic:blipFill>
                  <pic:spPr>
                    <a:xfrm>
                      <a:off x="0" y="0"/>
                      <a:ext cx="5943600" cy="3867150"/>
                    </a:xfrm>
                    <a:prstGeom prst="rect">
                      <a:avLst/>
                    </a:prstGeom>
                  </pic:spPr>
                </pic:pic>
              </a:graphicData>
            </a:graphic>
          </wp:inline>
        </w:drawing>
      </w:r>
      <w:r w:rsidRPr="008A0AA8">
        <w:rPr>
          <w:rFonts w:ascii="Book Antiqua" w:hAnsi="Book Antiqua"/>
          <w:b/>
          <w:bCs/>
        </w:rPr>
        <w:t xml:space="preserve"> </w:t>
      </w:r>
    </w:p>
    <w:p w14:paraId="231FF8C2" w14:textId="6A626A6B" w:rsidR="00493F24" w:rsidRPr="008A0AA8" w:rsidRDefault="00493F24" w:rsidP="008A0AA8">
      <w:pPr>
        <w:spacing w:line="360" w:lineRule="auto"/>
        <w:jc w:val="both"/>
        <w:rPr>
          <w:rFonts w:ascii="Book Antiqua" w:eastAsia="Book Antiqua" w:hAnsi="Book Antiqua" w:cs="Book Antiqua"/>
        </w:rPr>
      </w:pPr>
      <w:r w:rsidRPr="00493F24">
        <w:rPr>
          <w:rFonts w:ascii="Book Antiqua" w:hAnsi="Book Antiqua"/>
          <w:b/>
          <w:bCs/>
        </w:rPr>
        <w:t xml:space="preserve">Figure 3 Comparative of </w:t>
      </w:r>
      <w:r w:rsidRPr="008A0AA8">
        <w:rPr>
          <w:rFonts w:ascii="Book Antiqua" w:eastAsia="Book Antiqua" w:hAnsi="Book Antiqua" w:cs="Book Antiqua"/>
          <w:b/>
          <w:bCs/>
        </w:rPr>
        <w:t>visual analogue scale</w:t>
      </w:r>
      <w:r w:rsidRPr="008A0AA8">
        <w:rPr>
          <w:rFonts w:ascii="Book Antiqua" w:hAnsi="Book Antiqua"/>
          <w:b/>
          <w:bCs/>
        </w:rPr>
        <w:t xml:space="preserve"> </w:t>
      </w:r>
      <w:r w:rsidR="000E63A5">
        <w:rPr>
          <w:rFonts w:ascii="Book Antiqua" w:hAnsi="Book Antiqua"/>
          <w:b/>
          <w:bCs/>
        </w:rPr>
        <w:t>scores</w:t>
      </w:r>
      <w:r w:rsidRPr="00493F24">
        <w:rPr>
          <w:rFonts w:ascii="Book Antiqua" w:hAnsi="Book Antiqua"/>
          <w:b/>
          <w:bCs/>
        </w:rPr>
        <w:t xml:space="preserve"> (points, </w:t>
      </w:r>
      <w:r w:rsidRPr="008A0AA8">
        <w:rPr>
          <w:rFonts w:ascii="Book Antiqua" w:hAnsi="Book Antiqua"/>
          <w:b/>
          <w:bCs/>
        </w:rPr>
        <w:t xml:space="preserve">mean </w:t>
      </w:r>
      <w:r w:rsidRPr="00393421">
        <w:rPr>
          <w:rFonts w:ascii="Book Antiqua" w:hAnsi="Book Antiqua"/>
          <w:b/>
          <w:bCs/>
        </w:rPr>
        <w:t>±</w:t>
      </w:r>
      <w:r w:rsidRPr="008A0AA8">
        <w:rPr>
          <w:rFonts w:ascii="Book Antiqua" w:hAnsi="Book Antiqua"/>
          <w:b/>
          <w:bCs/>
        </w:rPr>
        <w:t xml:space="preserve"> SD</w:t>
      </w:r>
      <w:r w:rsidRPr="00493F24">
        <w:rPr>
          <w:rFonts w:ascii="Book Antiqua" w:hAnsi="Book Antiqua"/>
          <w:b/>
          <w:bCs/>
        </w:rPr>
        <w:t>)</w:t>
      </w:r>
      <w:r w:rsidRPr="008A0AA8">
        <w:rPr>
          <w:rFonts w:ascii="Book Antiqua" w:hAnsi="Book Antiqua"/>
          <w:b/>
          <w:bCs/>
        </w:rPr>
        <w:t xml:space="preserve">. </w:t>
      </w:r>
      <w:r w:rsidRPr="00493F24">
        <w:rPr>
          <w:rFonts w:ascii="Book Antiqua" w:hAnsi="Book Antiqua"/>
        </w:rPr>
        <w:t xml:space="preserve">The </w:t>
      </w:r>
      <w:r w:rsidRPr="008A0AA8">
        <w:rPr>
          <w:rFonts w:ascii="Book Antiqua" w:eastAsia="Book Antiqua" w:hAnsi="Book Antiqua" w:cs="Book Antiqua"/>
        </w:rPr>
        <w:t>visual analogue scale</w:t>
      </w:r>
      <w:r w:rsidRPr="008A0AA8">
        <w:rPr>
          <w:rFonts w:ascii="Book Antiqua" w:hAnsi="Book Antiqua"/>
        </w:rPr>
        <w:t xml:space="preserve"> (VAS) </w:t>
      </w:r>
      <w:r w:rsidR="002554C7">
        <w:rPr>
          <w:rFonts w:ascii="Book Antiqua" w:hAnsi="Book Antiqua"/>
        </w:rPr>
        <w:t>score</w:t>
      </w:r>
      <w:r w:rsidRPr="00493F24">
        <w:rPr>
          <w:rFonts w:ascii="Book Antiqua" w:hAnsi="Book Antiqua"/>
        </w:rPr>
        <w:t xml:space="preserve"> of the </w:t>
      </w:r>
      <w:r w:rsidR="003A2B2C">
        <w:rPr>
          <w:rFonts w:ascii="Book Antiqua" w:hAnsi="Book Antiqua"/>
        </w:rPr>
        <w:t>research group</w:t>
      </w:r>
      <w:r w:rsidRPr="00493F24">
        <w:rPr>
          <w:rFonts w:ascii="Book Antiqua" w:hAnsi="Book Antiqua"/>
        </w:rPr>
        <w:t xml:space="preserve"> is </w:t>
      </w:r>
      <w:r w:rsidR="00771643">
        <w:rPr>
          <w:rFonts w:ascii="Book Antiqua" w:hAnsi="Book Antiqua"/>
        </w:rPr>
        <w:t>lower</w:t>
      </w:r>
      <w:r w:rsidRPr="00493F24">
        <w:rPr>
          <w:rFonts w:ascii="Book Antiqua" w:hAnsi="Book Antiqua"/>
        </w:rPr>
        <w:t xml:space="preserve"> than that of the control </w:t>
      </w:r>
      <w:r w:rsidR="00E04B18">
        <w:rPr>
          <w:rFonts w:ascii="Book Antiqua" w:hAnsi="Book Antiqua"/>
        </w:rPr>
        <w:t>group</w:t>
      </w:r>
      <w:r w:rsidRPr="00493F24">
        <w:rPr>
          <w:rFonts w:ascii="Book Antiqua" w:hAnsi="Book Antiqua"/>
        </w:rPr>
        <w:t xml:space="preserve"> after </w:t>
      </w:r>
      <w:r w:rsidR="001775A1">
        <w:rPr>
          <w:rFonts w:ascii="Book Antiqua" w:hAnsi="Book Antiqua"/>
        </w:rPr>
        <w:t>surgery</w:t>
      </w:r>
      <w:r w:rsidR="00DF6F12" w:rsidRPr="008A0AA8">
        <w:rPr>
          <w:rFonts w:ascii="Book Antiqua" w:hAnsi="Book Antiqua"/>
        </w:rPr>
        <w:t xml:space="preserve">. </w:t>
      </w:r>
      <w:r w:rsidRPr="00493F24">
        <w:rPr>
          <w:rFonts w:ascii="Book Antiqua" w:hAnsi="Book Antiqua"/>
          <w:i/>
          <w:iCs/>
        </w:rPr>
        <w:t>P</w:t>
      </w:r>
      <w:r w:rsidR="00DF6F12" w:rsidRPr="008A0AA8">
        <w:rPr>
          <w:rFonts w:ascii="Book Antiqua" w:hAnsi="Book Antiqua"/>
        </w:rPr>
        <w:t xml:space="preserve"> </w:t>
      </w:r>
      <w:r w:rsidRPr="00493F24">
        <w:rPr>
          <w:rFonts w:ascii="Book Antiqua" w:hAnsi="Book Antiqua"/>
        </w:rPr>
        <w:t>&lt;</w:t>
      </w:r>
      <w:r w:rsidR="00DF6F12" w:rsidRPr="008A0AA8">
        <w:rPr>
          <w:rFonts w:ascii="Book Antiqua" w:hAnsi="Book Antiqua"/>
        </w:rPr>
        <w:t xml:space="preserve"> </w:t>
      </w:r>
      <w:r w:rsidRPr="00493F24">
        <w:rPr>
          <w:rFonts w:ascii="Book Antiqua" w:hAnsi="Book Antiqua"/>
        </w:rPr>
        <w:t xml:space="preserve">0.05 means that the VAS </w:t>
      </w:r>
      <w:r w:rsidR="00A12C60">
        <w:rPr>
          <w:rFonts w:ascii="Book Antiqua" w:hAnsi="Book Antiqua"/>
        </w:rPr>
        <w:t>score</w:t>
      </w:r>
      <w:r w:rsidR="00A12C60" w:rsidRPr="00493F24">
        <w:rPr>
          <w:rFonts w:ascii="Book Antiqua" w:hAnsi="Book Antiqua"/>
        </w:rPr>
        <w:t xml:space="preserve"> </w:t>
      </w:r>
      <w:r w:rsidRPr="00493F24">
        <w:rPr>
          <w:rFonts w:ascii="Book Antiqua" w:hAnsi="Book Antiqua"/>
        </w:rPr>
        <w:t xml:space="preserve">of the control </w:t>
      </w:r>
      <w:r w:rsidR="003A2B2C">
        <w:rPr>
          <w:rFonts w:ascii="Book Antiqua" w:hAnsi="Book Antiqua"/>
        </w:rPr>
        <w:t>group</w:t>
      </w:r>
      <w:r w:rsidRPr="00493F24">
        <w:rPr>
          <w:rFonts w:ascii="Book Antiqua" w:hAnsi="Book Antiqua"/>
        </w:rPr>
        <w:t xml:space="preserve"> and the </w:t>
      </w:r>
      <w:r w:rsidR="003A2B2C">
        <w:rPr>
          <w:rFonts w:ascii="Book Antiqua" w:hAnsi="Book Antiqua"/>
        </w:rPr>
        <w:t>research group</w:t>
      </w:r>
      <w:r w:rsidRPr="00493F24">
        <w:rPr>
          <w:rFonts w:ascii="Book Antiqua" w:hAnsi="Book Antiqua"/>
        </w:rPr>
        <w:t xml:space="preserve"> at different time points (2</w:t>
      </w:r>
      <w:r w:rsidR="00DF6F12" w:rsidRPr="008A0AA8">
        <w:rPr>
          <w:rFonts w:ascii="Book Antiqua" w:hAnsi="Book Antiqua"/>
        </w:rPr>
        <w:t xml:space="preserve"> </w:t>
      </w:r>
      <w:r w:rsidRPr="00493F24">
        <w:rPr>
          <w:rFonts w:ascii="Book Antiqua" w:hAnsi="Book Antiqua"/>
        </w:rPr>
        <w:t>h, 4</w:t>
      </w:r>
      <w:r w:rsidR="00DF6F12" w:rsidRPr="008A0AA8">
        <w:rPr>
          <w:rFonts w:ascii="Book Antiqua" w:hAnsi="Book Antiqua"/>
        </w:rPr>
        <w:t xml:space="preserve"> </w:t>
      </w:r>
      <w:r w:rsidRPr="00493F24">
        <w:rPr>
          <w:rFonts w:ascii="Book Antiqua" w:hAnsi="Book Antiqua"/>
        </w:rPr>
        <w:t>h, 12</w:t>
      </w:r>
      <w:r w:rsidR="00DF6F12" w:rsidRPr="008A0AA8">
        <w:rPr>
          <w:rFonts w:ascii="Book Antiqua" w:hAnsi="Book Antiqua"/>
        </w:rPr>
        <w:t xml:space="preserve"> </w:t>
      </w:r>
      <w:r w:rsidRPr="00493F24">
        <w:rPr>
          <w:rFonts w:ascii="Book Antiqua" w:hAnsi="Book Antiqua"/>
        </w:rPr>
        <w:t>h, 24</w:t>
      </w:r>
      <w:r w:rsidR="00DF6F12" w:rsidRPr="008A0AA8">
        <w:rPr>
          <w:rFonts w:ascii="Book Antiqua" w:hAnsi="Book Antiqua"/>
        </w:rPr>
        <w:t xml:space="preserve"> </w:t>
      </w:r>
      <w:r w:rsidRPr="00493F24">
        <w:rPr>
          <w:rFonts w:ascii="Book Antiqua" w:hAnsi="Book Antiqua"/>
        </w:rPr>
        <w:t>h, 48</w:t>
      </w:r>
      <w:r w:rsidR="00DF6F12" w:rsidRPr="008A0AA8">
        <w:rPr>
          <w:rFonts w:ascii="Book Antiqua" w:hAnsi="Book Antiqua"/>
        </w:rPr>
        <w:t xml:space="preserve"> </w:t>
      </w:r>
      <w:r w:rsidRPr="00493F24">
        <w:rPr>
          <w:rFonts w:ascii="Book Antiqua" w:hAnsi="Book Antiqua"/>
        </w:rPr>
        <w:t xml:space="preserve">h) after </w:t>
      </w:r>
      <w:r w:rsidR="009F558F">
        <w:rPr>
          <w:rFonts w:ascii="Book Antiqua" w:hAnsi="Book Antiqua"/>
        </w:rPr>
        <w:t>surgery</w:t>
      </w:r>
      <w:r w:rsidRPr="00493F24">
        <w:rPr>
          <w:rFonts w:ascii="Book Antiqua" w:hAnsi="Book Antiqua"/>
        </w:rPr>
        <w:t xml:space="preserve">, the variance is </w:t>
      </w:r>
      <w:r w:rsidR="003A2B2C" w:rsidRPr="00A51570">
        <w:rPr>
          <w:rFonts w:ascii="Book Antiqua" w:eastAsia="Book Antiqua" w:hAnsi="Book Antiqua" w:cs="Book Antiqua"/>
          <w:color w:val="000000"/>
        </w:rPr>
        <w:t>significant difference</w:t>
      </w:r>
      <w:r w:rsidRPr="00493F24">
        <w:rPr>
          <w:rFonts w:ascii="Book Antiqua" w:hAnsi="Book Antiqua"/>
        </w:rPr>
        <w:t>.</w:t>
      </w:r>
      <w:r w:rsidR="00573D2E" w:rsidRPr="008A0AA8">
        <w:rPr>
          <w:rFonts w:ascii="Book Antiqua" w:hAnsi="Book Antiqua"/>
        </w:rPr>
        <w:t xml:space="preserve"> VAS: </w:t>
      </w:r>
      <w:r w:rsidR="00573D2E" w:rsidRPr="008A0AA8">
        <w:rPr>
          <w:rFonts w:ascii="Book Antiqua" w:eastAsia="Book Antiqua" w:hAnsi="Book Antiqua" w:cs="Book Antiqua"/>
        </w:rPr>
        <w:t>Visual analogue scale.</w:t>
      </w:r>
    </w:p>
    <w:p w14:paraId="544103AA" w14:textId="77777777" w:rsidR="002138CD" w:rsidRPr="008A0AA8" w:rsidRDefault="002138CD" w:rsidP="008A0AA8">
      <w:pPr>
        <w:spacing w:line="360" w:lineRule="auto"/>
        <w:jc w:val="both"/>
        <w:rPr>
          <w:rFonts w:ascii="Book Antiqua" w:eastAsia="Book Antiqua" w:hAnsi="Book Antiqua" w:cs="Book Antiqua"/>
        </w:rPr>
      </w:pPr>
    </w:p>
    <w:p w14:paraId="492BAA8F" w14:textId="796FA5C9" w:rsidR="00573D2E" w:rsidRPr="00493F24" w:rsidRDefault="002138CD" w:rsidP="008A0AA8">
      <w:pPr>
        <w:spacing w:line="360" w:lineRule="auto"/>
        <w:jc w:val="both"/>
        <w:rPr>
          <w:rFonts w:ascii="Book Antiqua" w:hAnsi="Book Antiqua"/>
          <w:b/>
          <w:bCs/>
        </w:rPr>
      </w:pPr>
      <w:r w:rsidRPr="008A0AA8">
        <w:rPr>
          <w:rFonts w:ascii="Book Antiqua" w:hAnsi="Book Antiqua"/>
          <w:noProof/>
        </w:rPr>
        <w:drawing>
          <wp:inline distT="0" distB="0" distL="0" distR="0" wp14:anchorId="4B380DD3" wp14:editId="50E62BC6">
            <wp:extent cx="5943600" cy="1927860"/>
            <wp:effectExtent l="0" t="0" r="0" b="0"/>
            <wp:docPr id="7413829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382960" name=""/>
                    <pic:cNvPicPr/>
                  </pic:nvPicPr>
                  <pic:blipFill>
                    <a:blip r:embed="rId10"/>
                    <a:stretch>
                      <a:fillRect/>
                    </a:stretch>
                  </pic:blipFill>
                  <pic:spPr>
                    <a:xfrm>
                      <a:off x="0" y="0"/>
                      <a:ext cx="5943600" cy="1927860"/>
                    </a:xfrm>
                    <a:prstGeom prst="rect">
                      <a:avLst/>
                    </a:prstGeom>
                  </pic:spPr>
                </pic:pic>
              </a:graphicData>
            </a:graphic>
          </wp:inline>
        </w:drawing>
      </w:r>
    </w:p>
    <w:p w14:paraId="4E37CCDC" w14:textId="5625123A" w:rsidR="00573D2E" w:rsidRPr="00573D2E" w:rsidRDefault="00573D2E" w:rsidP="008A0AA8">
      <w:pPr>
        <w:spacing w:line="360" w:lineRule="auto"/>
        <w:jc w:val="both"/>
        <w:rPr>
          <w:rFonts w:ascii="Book Antiqua" w:hAnsi="Book Antiqua"/>
        </w:rPr>
      </w:pPr>
      <w:r w:rsidRPr="00573D2E">
        <w:rPr>
          <w:rFonts w:ascii="Book Antiqua" w:hAnsi="Book Antiqua"/>
          <w:b/>
          <w:bCs/>
        </w:rPr>
        <w:t xml:space="preserve">Figure 4 Comparative of hip flexion and abduction range of motion between the two </w:t>
      </w:r>
      <w:r w:rsidR="000E63A5">
        <w:rPr>
          <w:rFonts w:ascii="Book Antiqua" w:hAnsi="Book Antiqua"/>
          <w:b/>
          <w:bCs/>
        </w:rPr>
        <w:t>groups</w:t>
      </w:r>
      <w:r w:rsidRPr="00573D2E">
        <w:rPr>
          <w:rFonts w:ascii="Book Antiqua" w:hAnsi="Book Antiqua"/>
          <w:b/>
          <w:bCs/>
        </w:rPr>
        <w:t xml:space="preserve"> after surgery</w:t>
      </w:r>
      <w:r w:rsidRPr="008A0AA8">
        <w:rPr>
          <w:rFonts w:ascii="Book Antiqua" w:hAnsi="Book Antiqua"/>
          <w:b/>
          <w:bCs/>
        </w:rPr>
        <w:t xml:space="preserve"> </w:t>
      </w:r>
      <w:r w:rsidRPr="00573D2E">
        <w:rPr>
          <w:rFonts w:ascii="Book Antiqua" w:hAnsi="Book Antiqua"/>
          <w:b/>
          <w:bCs/>
        </w:rPr>
        <w:t xml:space="preserve">(°, </w:t>
      </w:r>
      <w:r w:rsidRPr="008A0AA8">
        <w:rPr>
          <w:rFonts w:ascii="Book Antiqua" w:hAnsi="Book Antiqua"/>
          <w:b/>
          <w:bCs/>
        </w:rPr>
        <w:t xml:space="preserve">mean </w:t>
      </w:r>
      <w:r w:rsidRPr="00393421">
        <w:rPr>
          <w:rFonts w:ascii="Book Antiqua" w:hAnsi="Book Antiqua"/>
          <w:b/>
          <w:bCs/>
        </w:rPr>
        <w:t>±</w:t>
      </w:r>
      <w:r w:rsidRPr="008A0AA8">
        <w:rPr>
          <w:rFonts w:ascii="Book Antiqua" w:hAnsi="Book Antiqua"/>
          <w:b/>
          <w:bCs/>
        </w:rPr>
        <w:t xml:space="preserve"> SD</w:t>
      </w:r>
      <w:r w:rsidRPr="00573D2E">
        <w:rPr>
          <w:rFonts w:ascii="Book Antiqua" w:hAnsi="Book Antiqua"/>
          <w:b/>
          <w:bCs/>
        </w:rPr>
        <w:t>)</w:t>
      </w:r>
      <w:r w:rsidRPr="008A0AA8">
        <w:rPr>
          <w:rFonts w:ascii="Book Antiqua" w:hAnsi="Book Antiqua"/>
          <w:b/>
          <w:bCs/>
        </w:rPr>
        <w:t>.</w:t>
      </w:r>
      <w:r w:rsidRPr="008A0AA8">
        <w:rPr>
          <w:rFonts w:ascii="Book Antiqua" w:eastAsia="等线" w:hAnsi="Book Antiqua" w:cstheme="minorBidi"/>
          <w:color w:val="000000"/>
          <w:kern w:val="24"/>
        </w:rPr>
        <w:t xml:space="preserve"> </w:t>
      </w:r>
      <w:r w:rsidR="00074766" w:rsidRPr="008A0AA8">
        <w:rPr>
          <w:rFonts w:ascii="Book Antiqua" w:eastAsia="等线" w:hAnsi="Book Antiqua" w:cstheme="minorBidi"/>
          <w:color w:val="000000"/>
          <w:kern w:val="24"/>
        </w:rPr>
        <w:t xml:space="preserve">A: Bucking; B: Outreach. </w:t>
      </w:r>
      <w:r w:rsidRPr="008A0AA8">
        <w:rPr>
          <w:rFonts w:ascii="Book Antiqua" w:hAnsi="Book Antiqua"/>
        </w:rPr>
        <w:t xml:space="preserve">Contrasted with the </w:t>
      </w:r>
      <w:r w:rsidRPr="008A0AA8">
        <w:rPr>
          <w:rFonts w:ascii="Book Antiqua" w:hAnsi="Book Antiqua"/>
        </w:rPr>
        <w:lastRenderedPageBreak/>
        <w:t xml:space="preserve">control </w:t>
      </w:r>
      <w:r w:rsidR="001B7D7C">
        <w:rPr>
          <w:rFonts w:ascii="Book Antiqua" w:hAnsi="Book Antiqua"/>
        </w:rPr>
        <w:t>group</w:t>
      </w:r>
      <w:r w:rsidRPr="008A0AA8">
        <w:rPr>
          <w:rFonts w:ascii="Book Antiqua" w:hAnsi="Book Antiqua"/>
        </w:rPr>
        <w:t xml:space="preserve">, the research </w:t>
      </w:r>
      <w:r w:rsidR="001B7D7C">
        <w:rPr>
          <w:rFonts w:ascii="Book Antiqua" w:hAnsi="Book Antiqua"/>
        </w:rPr>
        <w:t>group</w:t>
      </w:r>
      <w:r w:rsidRPr="008A0AA8">
        <w:rPr>
          <w:rFonts w:ascii="Book Antiqua" w:hAnsi="Book Antiqua"/>
        </w:rPr>
        <w:t xml:space="preserve"> has greater degree of hip flexion and abduction after </w:t>
      </w:r>
      <w:r w:rsidR="00894FEB">
        <w:rPr>
          <w:rFonts w:ascii="Book Antiqua" w:hAnsi="Book Antiqua"/>
        </w:rPr>
        <w:t>surgery</w:t>
      </w:r>
      <w:r w:rsidRPr="008A0AA8">
        <w:rPr>
          <w:rFonts w:ascii="Book Antiqua" w:hAnsi="Book Antiqua"/>
        </w:rPr>
        <w:t xml:space="preserve">. </w:t>
      </w:r>
      <w:r w:rsidRPr="008A0AA8">
        <w:rPr>
          <w:rFonts w:ascii="Book Antiqua" w:hAnsi="Book Antiqua"/>
          <w:i/>
          <w:iCs/>
        </w:rPr>
        <w:t>P</w:t>
      </w:r>
      <w:r w:rsidRPr="008A0AA8">
        <w:rPr>
          <w:rFonts w:ascii="Book Antiqua" w:hAnsi="Book Antiqua"/>
        </w:rPr>
        <w:t xml:space="preserve"> &lt; 0.05 means that the control </w:t>
      </w:r>
      <w:r w:rsidR="001B7D7C">
        <w:rPr>
          <w:rFonts w:ascii="Book Antiqua" w:hAnsi="Book Antiqua"/>
        </w:rPr>
        <w:t>group</w:t>
      </w:r>
      <w:r w:rsidR="001B7D7C" w:rsidRPr="008A0AA8">
        <w:rPr>
          <w:rFonts w:ascii="Book Antiqua" w:hAnsi="Book Antiqua"/>
        </w:rPr>
        <w:t xml:space="preserve"> </w:t>
      </w:r>
      <w:r w:rsidRPr="008A0AA8">
        <w:rPr>
          <w:rFonts w:ascii="Book Antiqua" w:hAnsi="Book Antiqua"/>
        </w:rPr>
        <w:t xml:space="preserve">and the research </w:t>
      </w:r>
      <w:r w:rsidR="001B7D7C">
        <w:rPr>
          <w:rFonts w:ascii="Book Antiqua" w:hAnsi="Book Antiqua"/>
        </w:rPr>
        <w:t>group</w:t>
      </w:r>
      <w:r w:rsidR="001B7D7C" w:rsidRPr="008A0AA8">
        <w:rPr>
          <w:rFonts w:ascii="Book Antiqua" w:hAnsi="Book Antiqua"/>
        </w:rPr>
        <w:t xml:space="preserve"> </w:t>
      </w:r>
      <w:r w:rsidRPr="008A0AA8">
        <w:rPr>
          <w:rFonts w:ascii="Book Antiqua" w:hAnsi="Book Antiqua"/>
        </w:rPr>
        <w:t xml:space="preserve">at different time points (24 h, 36 h, 48 h, 7 d, 15 d after the </w:t>
      </w:r>
      <w:r w:rsidR="00894FEB">
        <w:rPr>
          <w:rFonts w:ascii="Book Antiqua" w:hAnsi="Book Antiqua"/>
        </w:rPr>
        <w:t>surgery</w:t>
      </w:r>
      <w:r w:rsidRPr="008A0AA8">
        <w:rPr>
          <w:rFonts w:ascii="Book Antiqua" w:hAnsi="Book Antiqua"/>
        </w:rPr>
        <w:t xml:space="preserve">) hip flexion contrasted with abduction activity, the variance was </w:t>
      </w:r>
      <w:r w:rsidR="005D4788" w:rsidRPr="00A51570">
        <w:rPr>
          <w:rFonts w:ascii="Book Antiqua" w:eastAsia="Book Antiqua" w:hAnsi="Book Antiqua" w:cs="Book Antiqua"/>
          <w:color w:val="000000"/>
        </w:rPr>
        <w:t>significant difference</w:t>
      </w:r>
      <w:r w:rsidRPr="008A0AA8">
        <w:rPr>
          <w:rFonts w:ascii="Book Antiqua" w:hAnsi="Book Antiqua"/>
        </w:rPr>
        <w:t>.</w:t>
      </w:r>
    </w:p>
    <w:p w14:paraId="53F87A66" w14:textId="77777777" w:rsidR="00393421" w:rsidRPr="008A0AA8" w:rsidRDefault="00393421" w:rsidP="008A0AA8">
      <w:pPr>
        <w:spacing w:line="360" w:lineRule="auto"/>
        <w:jc w:val="both"/>
        <w:rPr>
          <w:rFonts w:ascii="Book Antiqua" w:hAnsi="Book Antiqua"/>
        </w:rPr>
      </w:pPr>
    </w:p>
    <w:p w14:paraId="6122BE7C" w14:textId="4212C9E5" w:rsidR="00576912" w:rsidRPr="007E644E" w:rsidRDefault="00576912" w:rsidP="008A0AA8">
      <w:pPr>
        <w:spacing w:line="360" w:lineRule="auto"/>
        <w:jc w:val="both"/>
        <w:rPr>
          <w:rFonts w:ascii="Book Antiqua" w:hAnsi="Book Antiqua"/>
          <w:b/>
          <w:bCs/>
        </w:rPr>
      </w:pPr>
      <w:r w:rsidRPr="007E644E">
        <w:rPr>
          <w:rFonts w:ascii="Book Antiqua" w:hAnsi="Book Antiqua"/>
          <w:b/>
          <w:bCs/>
          <w:lang w:eastAsia="zh-CN"/>
        </w:rPr>
        <w:br w:type="page"/>
      </w:r>
      <w:r w:rsidRPr="007E644E">
        <w:rPr>
          <w:rFonts w:ascii="Book Antiqua" w:eastAsia="等线" w:hAnsi="Book Antiqua"/>
          <w:b/>
          <w:bCs/>
          <w:color w:val="000000" w:themeColor="text1"/>
        </w:rPr>
        <w:lastRenderedPageBreak/>
        <w:t xml:space="preserve">Table 1 Comparative of </w:t>
      </w:r>
      <w:r w:rsidR="007E644E" w:rsidRPr="007E644E">
        <w:rPr>
          <w:rFonts w:ascii="Book Antiqua" w:eastAsia="Book Antiqua" w:hAnsi="Book Antiqua" w:cs="Book Antiqua"/>
          <w:b/>
          <w:bCs/>
        </w:rPr>
        <w:t>visual analogue scale</w:t>
      </w:r>
      <w:r w:rsidR="007E644E" w:rsidRPr="007E644E">
        <w:rPr>
          <w:rFonts w:ascii="Book Antiqua" w:eastAsia="等线" w:hAnsi="Book Antiqua"/>
          <w:b/>
          <w:bCs/>
          <w:color w:val="000000" w:themeColor="text1"/>
        </w:rPr>
        <w:t xml:space="preserve"> </w:t>
      </w:r>
      <w:r w:rsidR="002D167B">
        <w:rPr>
          <w:rFonts w:ascii="Book Antiqua" w:eastAsia="等线" w:hAnsi="Book Antiqua"/>
          <w:b/>
          <w:bCs/>
          <w:color w:val="000000" w:themeColor="text1"/>
        </w:rPr>
        <w:t>scores</w:t>
      </w:r>
      <w:r w:rsidRPr="007E644E">
        <w:rPr>
          <w:rFonts w:ascii="Book Antiqua" w:eastAsia="等线" w:hAnsi="Book Antiqua"/>
          <w:b/>
          <w:bCs/>
          <w:color w:val="000000" w:themeColor="text1"/>
        </w:rPr>
        <w:t xml:space="preserve"> (points, </w:t>
      </w:r>
      <w:r w:rsidR="007E644E" w:rsidRPr="007E644E">
        <w:rPr>
          <w:rFonts w:ascii="Book Antiqua" w:hAnsi="Book Antiqua"/>
          <w:b/>
          <w:bCs/>
        </w:rPr>
        <w:t xml:space="preserve">mean </w:t>
      </w:r>
      <w:r w:rsidR="007E644E" w:rsidRPr="00393421">
        <w:rPr>
          <w:rFonts w:ascii="Book Antiqua" w:hAnsi="Book Antiqua"/>
          <w:b/>
          <w:bCs/>
        </w:rPr>
        <w:t>±</w:t>
      </w:r>
      <w:r w:rsidR="007E644E" w:rsidRPr="007E644E">
        <w:rPr>
          <w:rFonts w:ascii="Book Antiqua" w:hAnsi="Book Antiqua"/>
          <w:b/>
          <w:bCs/>
        </w:rPr>
        <w:t xml:space="preserve"> SD</w:t>
      </w:r>
      <w:r w:rsidRPr="007E644E">
        <w:rPr>
          <w:rFonts w:ascii="Book Antiqua" w:eastAsia="等线" w:hAnsi="Book Antiqua"/>
          <w:b/>
          <w:bCs/>
          <w:color w:val="000000" w:themeColor="text1"/>
        </w:rPr>
        <w:t>)</w:t>
      </w:r>
    </w:p>
    <w:tbl>
      <w:tblPr>
        <w:tblW w:w="5000" w:type="pct"/>
        <w:tblBorders>
          <w:top w:val="single" w:sz="4" w:space="0" w:color="auto"/>
          <w:bottom w:val="single" w:sz="4" w:space="0" w:color="auto"/>
        </w:tblBorders>
        <w:tblLook w:val="04A0" w:firstRow="1" w:lastRow="0" w:firstColumn="1" w:lastColumn="0" w:noHBand="0" w:noVBand="1"/>
      </w:tblPr>
      <w:tblGrid>
        <w:gridCol w:w="1598"/>
        <w:gridCol w:w="1596"/>
        <w:gridCol w:w="1596"/>
        <w:gridCol w:w="1596"/>
        <w:gridCol w:w="1595"/>
        <w:gridCol w:w="1595"/>
      </w:tblGrid>
      <w:tr w:rsidR="00287694" w:rsidRPr="007E644E" w14:paraId="2C905731" w14:textId="77777777" w:rsidTr="002278C4">
        <w:trPr>
          <w:trHeight w:val="488"/>
        </w:trPr>
        <w:tc>
          <w:tcPr>
            <w:tcW w:w="834" w:type="pct"/>
            <w:tcBorders>
              <w:top w:val="single" w:sz="4" w:space="0" w:color="auto"/>
              <w:bottom w:val="single" w:sz="4" w:space="0" w:color="auto"/>
            </w:tcBorders>
            <w:vAlign w:val="center"/>
            <w:hideMark/>
          </w:tcPr>
          <w:p w14:paraId="0CF29003" w14:textId="469DB641" w:rsidR="00287694" w:rsidRPr="007E644E" w:rsidRDefault="00287694" w:rsidP="008A0AA8">
            <w:pPr>
              <w:spacing w:line="360" w:lineRule="auto"/>
              <w:jc w:val="both"/>
              <w:rPr>
                <w:rFonts w:ascii="Book Antiqua" w:eastAsia="等线" w:hAnsi="Book Antiqua"/>
                <w:b/>
                <w:bCs/>
                <w:color w:val="000000" w:themeColor="text1"/>
              </w:rPr>
            </w:pPr>
            <w:r>
              <w:rPr>
                <w:rFonts w:ascii="Book Antiqua" w:eastAsia="等线" w:hAnsi="Book Antiqua"/>
                <w:b/>
                <w:bCs/>
                <w:color w:val="000000" w:themeColor="text1"/>
              </w:rPr>
              <w:t>Group</w:t>
            </w:r>
          </w:p>
        </w:tc>
        <w:tc>
          <w:tcPr>
            <w:tcW w:w="833" w:type="pct"/>
            <w:tcBorders>
              <w:top w:val="single" w:sz="4" w:space="0" w:color="auto"/>
              <w:bottom w:val="single" w:sz="4" w:space="0" w:color="auto"/>
            </w:tcBorders>
            <w:vAlign w:val="center"/>
            <w:hideMark/>
          </w:tcPr>
          <w:p w14:paraId="146CA687" w14:textId="2D16D30D" w:rsidR="00287694" w:rsidRPr="007E644E" w:rsidRDefault="00287694" w:rsidP="008A0AA8">
            <w:pPr>
              <w:spacing w:line="360" w:lineRule="auto"/>
              <w:jc w:val="both"/>
              <w:rPr>
                <w:rFonts w:ascii="Book Antiqua" w:eastAsia="等线" w:hAnsi="Book Antiqua"/>
                <w:b/>
                <w:bCs/>
                <w:color w:val="000000" w:themeColor="text1"/>
              </w:rPr>
            </w:pPr>
            <w:r w:rsidRPr="007E644E">
              <w:rPr>
                <w:rFonts w:ascii="Book Antiqua" w:eastAsia="等线" w:hAnsi="Book Antiqua"/>
                <w:b/>
                <w:bCs/>
                <w:color w:val="000000" w:themeColor="text1"/>
              </w:rPr>
              <w:t>2 h post</w:t>
            </w:r>
            <w:r>
              <w:rPr>
                <w:rFonts w:ascii="Book Antiqua" w:eastAsia="等线" w:hAnsi="Book Antiqua"/>
                <w:b/>
                <w:bCs/>
                <w:color w:val="000000" w:themeColor="text1"/>
              </w:rPr>
              <w:t>-</w:t>
            </w:r>
            <w:r w:rsidRPr="007E644E">
              <w:rPr>
                <w:rFonts w:ascii="Book Antiqua" w:eastAsia="等线" w:hAnsi="Book Antiqua"/>
                <w:b/>
                <w:bCs/>
                <w:color w:val="000000" w:themeColor="text1"/>
              </w:rPr>
              <w:t>operati</w:t>
            </w:r>
            <w:r>
              <w:rPr>
                <w:rFonts w:ascii="Book Antiqua" w:eastAsia="等线" w:hAnsi="Book Antiqua"/>
                <w:b/>
                <w:bCs/>
                <w:color w:val="000000" w:themeColor="text1"/>
              </w:rPr>
              <w:t>on</w:t>
            </w:r>
          </w:p>
        </w:tc>
        <w:tc>
          <w:tcPr>
            <w:tcW w:w="833" w:type="pct"/>
            <w:tcBorders>
              <w:top w:val="single" w:sz="4" w:space="0" w:color="auto"/>
              <w:bottom w:val="single" w:sz="4" w:space="0" w:color="auto"/>
            </w:tcBorders>
            <w:vAlign w:val="center"/>
            <w:hideMark/>
          </w:tcPr>
          <w:p w14:paraId="273D4570" w14:textId="33C236AB" w:rsidR="00287694" w:rsidRPr="007E644E" w:rsidRDefault="00287694" w:rsidP="008A0AA8">
            <w:pPr>
              <w:spacing w:line="360" w:lineRule="auto"/>
              <w:jc w:val="both"/>
              <w:rPr>
                <w:rFonts w:ascii="Book Antiqua" w:eastAsia="等线" w:hAnsi="Book Antiqua"/>
                <w:b/>
                <w:bCs/>
                <w:color w:val="000000" w:themeColor="text1"/>
              </w:rPr>
            </w:pPr>
            <w:r w:rsidRPr="007E644E">
              <w:rPr>
                <w:rFonts w:ascii="Book Antiqua" w:hAnsi="Book Antiqua"/>
                <w:b/>
                <w:bCs/>
              </w:rPr>
              <w:t xml:space="preserve">4 h </w:t>
            </w:r>
            <w:r w:rsidRPr="007E644E">
              <w:rPr>
                <w:rFonts w:ascii="Book Antiqua" w:eastAsia="等线" w:hAnsi="Book Antiqua"/>
                <w:b/>
                <w:bCs/>
                <w:color w:val="000000" w:themeColor="text1"/>
              </w:rPr>
              <w:t>post</w:t>
            </w:r>
            <w:r>
              <w:rPr>
                <w:rFonts w:ascii="Book Antiqua" w:eastAsia="等线" w:hAnsi="Book Antiqua"/>
                <w:b/>
                <w:bCs/>
                <w:color w:val="000000" w:themeColor="text1"/>
              </w:rPr>
              <w:t>-</w:t>
            </w:r>
            <w:r w:rsidRPr="007E644E">
              <w:rPr>
                <w:rFonts w:ascii="Book Antiqua" w:eastAsia="等线" w:hAnsi="Book Antiqua"/>
                <w:b/>
                <w:bCs/>
                <w:color w:val="000000" w:themeColor="text1"/>
              </w:rPr>
              <w:t>operati</w:t>
            </w:r>
            <w:r>
              <w:rPr>
                <w:rFonts w:ascii="Book Antiqua" w:eastAsia="等线" w:hAnsi="Book Antiqua"/>
                <w:b/>
                <w:bCs/>
                <w:color w:val="000000" w:themeColor="text1"/>
              </w:rPr>
              <w:t>on</w:t>
            </w:r>
          </w:p>
        </w:tc>
        <w:tc>
          <w:tcPr>
            <w:tcW w:w="833" w:type="pct"/>
            <w:tcBorders>
              <w:top w:val="single" w:sz="4" w:space="0" w:color="auto"/>
              <w:bottom w:val="single" w:sz="4" w:space="0" w:color="auto"/>
            </w:tcBorders>
            <w:vAlign w:val="center"/>
            <w:hideMark/>
          </w:tcPr>
          <w:p w14:paraId="749D9C98" w14:textId="7962D93D" w:rsidR="00287694" w:rsidRPr="007E644E" w:rsidRDefault="00287694" w:rsidP="008A0AA8">
            <w:pPr>
              <w:spacing w:line="360" w:lineRule="auto"/>
              <w:jc w:val="both"/>
              <w:rPr>
                <w:rFonts w:ascii="Book Antiqua" w:eastAsia="等线" w:hAnsi="Book Antiqua"/>
                <w:b/>
                <w:bCs/>
                <w:color w:val="000000" w:themeColor="text1"/>
              </w:rPr>
            </w:pPr>
            <w:r w:rsidRPr="007E644E">
              <w:rPr>
                <w:rFonts w:ascii="Book Antiqua" w:hAnsi="Book Antiqua"/>
                <w:b/>
                <w:bCs/>
              </w:rPr>
              <w:t xml:space="preserve">12 h </w:t>
            </w:r>
            <w:r w:rsidRPr="007E644E">
              <w:rPr>
                <w:rFonts w:ascii="Book Antiqua" w:eastAsia="等线" w:hAnsi="Book Antiqua"/>
                <w:b/>
                <w:bCs/>
                <w:color w:val="000000" w:themeColor="text1"/>
              </w:rPr>
              <w:t>post</w:t>
            </w:r>
            <w:r>
              <w:rPr>
                <w:rFonts w:ascii="Book Antiqua" w:eastAsia="等线" w:hAnsi="Book Antiqua"/>
                <w:b/>
                <w:bCs/>
                <w:color w:val="000000" w:themeColor="text1"/>
              </w:rPr>
              <w:t>-</w:t>
            </w:r>
            <w:r w:rsidRPr="007E644E">
              <w:rPr>
                <w:rFonts w:ascii="Book Antiqua" w:eastAsia="等线" w:hAnsi="Book Antiqua"/>
                <w:b/>
                <w:bCs/>
                <w:color w:val="000000" w:themeColor="text1"/>
              </w:rPr>
              <w:t>operati</w:t>
            </w:r>
            <w:r>
              <w:rPr>
                <w:rFonts w:ascii="Book Antiqua" w:eastAsia="等线" w:hAnsi="Book Antiqua"/>
                <w:b/>
                <w:bCs/>
                <w:color w:val="000000" w:themeColor="text1"/>
              </w:rPr>
              <w:t>on</w:t>
            </w:r>
          </w:p>
        </w:tc>
        <w:tc>
          <w:tcPr>
            <w:tcW w:w="833" w:type="pct"/>
            <w:tcBorders>
              <w:top w:val="single" w:sz="4" w:space="0" w:color="auto"/>
              <w:bottom w:val="single" w:sz="4" w:space="0" w:color="auto"/>
            </w:tcBorders>
            <w:hideMark/>
          </w:tcPr>
          <w:p w14:paraId="5D8D7B49" w14:textId="6C718965" w:rsidR="00287694" w:rsidRPr="007E644E" w:rsidRDefault="00287694" w:rsidP="008A0AA8">
            <w:pPr>
              <w:spacing w:line="360" w:lineRule="auto"/>
              <w:jc w:val="both"/>
              <w:rPr>
                <w:rFonts w:ascii="Book Antiqua" w:eastAsia="等线" w:hAnsi="Book Antiqua"/>
                <w:b/>
                <w:bCs/>
                <w:color w:val="000000" w:themeColor="text1"/>
              </w:rPr>
            </w:pPr>
            <w:r w:rsidRPr="007E644E">
              <w:rPr>
                <w:rFonts w:ascii="Book Antiqua" w:hAnsi="Book Antiqua"/>
                <w:b/>
                <w:bCs/>
              </w:rPr>
              <w:t xml:space="preserve">24 h </w:t>
            </w:r>
            <w:r w:rsidRPr="007E644E">
              <w:rPr>
                <w:rFonts w:ascii="Book Antiqua" w:eastAsia="等线" w:hAnsi="Book Antiqua"/>
                <w:b/>
                <w:bCs/>
                <w:color w:val="000000" w:themeColor="text1"/>
              </w:rPr>
              <w:t>post</w:t>
            </w:r>
            <w:r>
              <w:rPr>
                <w:rFonts w:ascii="Book Antiqua" w:eastAsia="等线" w:hAnsi="Book Antiqua"/>
                <w:b/>
                <w:bCs/>
                <w:color w:val="000000" w:themeColor="text1"/>
              </w:rPr>
              <w:t>-</w:t>
            </w:r>
            <w:r w:rsidRPr="007E644E">
              <w:rPr>
                <w:rFonts w:ascii="Book Antiqua" w:eastAsia="等线" w:hAnsi="Book Antiqua"/>
                <w:b/>
                <w:bCs/>
                <w:color w:val="000000" w:themeColor="text1"/>
              </w:rPr>
              <w:t>operati</w:t>
            </w:r>
            <w:r>
              <w:rPr>
                <w:rFonts w:ascii="Book Antiqua" w:eastAsia="等线" w:hAnsi="Book Antiqua"/>
                <w:b/>
                <w:bCs/>
                <w:color w:val="000000" w:themeColor="text1"/>
              </w:rPr>
              <w:t>on</w:t>
            </w:r>
          </w:p>
        </w:tc>
        <w:tc>
          <w:tcPr>
            <w:tcW w:w="833" w:type="pct"/>
            <w:tcBorders>
              <w:top w:val="single" w:sz="4" w:space="0" w:color="auto"/>
              <w:bottom w:val="single" w:sz="4" w:space="0" w:color="auto"/>
            </w:tcBorders>
            <w:hideMark/>
          </w:tcPr>
          <w:p w14:paraId="17BF9A54" w14:textId="4AC9670C" w:rsidR="00287694" w:rsidRPr="007E644E" w:rsidRDefault="00287694" w:rsidP="008A0AA8">
            <w:pPr>
              <w:spacing w:line="360" w:lineRule="auto"/>
              <w:jc w:val="both"/>
              <w:rPr>
                <w:rFonts w:ascii="Book Antiqua" w:eastAsia="等线" w:hAnsi="Book Antiqua"/>
                <w:b/>
                <w:bCs/>
                <w:color w:val="000000" w:themeColor="text1"/>
              </w:rPr>
            </w:pPr>
            <w:r w:rsidRPr="007E644E">
              <w:rPr>
                <w:rFonts w:ascii="Book Antiqua" w:hAnsi="Book Antiqua"/>
                <w:b/>
                <w:bCs/>
              </w:rPr>
              <w:t xml:space="preserve">48 h </w:t>
            </w:r>
            <w:r w:rsidRPr="007E644E">
              <w:rPr>
                <w:rFonts w:ascii="Book Antiqua" w:eastAsia="等线" w:hAnsi="Book Antiqua"/>
                <w:b/>
                <w:bCs/>
                <w:color w:val="000000" w:themeColor="text1"/>
              </w:rPr>
              <w:t>post</w:t>
            </w:r>
            <w:r>
              <w:rPr>
                <w:rFonts w:ascii="Book Antiqua" w:eastAsia="等线" w:hAnsi="Book Antiqua"/>
                <w:b/>
                <w:bCs/>
                <w:color w:val="000000" w:themeColor="text1"/>
              </w:rPr>
              <w:t>-</w:t>
            </w:r>
            <w:r w:rsidRPr="007E644E">
              <w:rPr>
                <w:rFonts w:ascii="Book Antiqua" w:eastAsia="等线" w:hAnsi="Book Antiqua"/>
                <w:b/>
                <w:bCs/>
                <w:color w:val="000000" w:themeColor="text1"/>
              </w:rPr>
              <w:t>operati</w:t>
            </w:r>
            <w:r>
              <w:rPr>
                <w:rFonts w:ascii="Book Antiqua" w:eastAsia="等线" w:hAnsi="Book Antiqua"/>
                <w:b/>
                <w:bCs/>
                <w:color w:val="000000" w:themeColor="text1"/>
              </w:rPr>
              <w:t>on</w:t>
            </w:r>
          </w:p>
        </w:tc>
      </w:tr>
      <w:tr w:rsidR="00287694" w:rsidRPr="008A0AA8" w14:paraId="570507ED" w14:textId="77777777" w:rsidTr="002278C4">
        <w:trPr>
          <w:trHeight w:val="476"/>
        </w:trPr>
        <w:tc>
          <w:tcPr>
            <w:tcW w:w="834" w:type="pct"/>
            <w:tcBorders>
              <w:top w:val="single" w:sz="4" w:space="0" w:color="auto"/>
            </w:tcBorders>
            <w:vAlign w:val="center"/>
            <w:hideMark/>
          </w:tcPr>
          <w:p w14:paraId="386DC200" w14:textId="78821DD6" w:rsidR="00287694" w:rsidRPr="00287694" w:rsidRDefault="00287694" w:rsidP="008A0AA8">
            <w:pPr>
              <w:spacing w:line="360" w:lineRule="auto"/>
              <w:jc w:val="both"/>
              <w:rPr>
                <w:rFonts w:ascii="Book Antiqua" w:hAnsi="Book Antiqua"/>
                <w:color w:val="000000" w:themeColor="text1"/>
              </w:rPr>
            </w:pPr>
            <w:r w:rsidRPr="00287694">
              <w:rPr>
                <w:rFonts w:ascii="Book Antiqua" w:hAnsi="Book Antiqua"/>
              </w:rPr>
              <w:t xml:space="preserve">Control </w:t>
            </w:r>
            <w:r w:rsidRPr="00287694">
              <w:rPr>
                <w:rFonts w:ascii="Book Antiqua" w:eastAsia="等线" w:hAnsi="Book Antiqua"/>
                <w:color w:val="000000" w:themeColor="text1"/>
              </w:rPr>
              <w:t>Group (</w:t>
            </w:r>
            <w:r w:rsidRPr="00287694">
              <w:rPr>
                <w:rFonts w:ascii="Book Antiqua" w:eastAsia="等线" w:hAnsi="Book Antiqua"/>
                <w:i/>
                <w:iCs/>
                <w:color w:val="000000" w:themeColor="text1"/>
              </w:rPr>
              <w:t>n</w:t>
            </w:r>
            <w:r w:rsidRPr="00287694">
              <w:rPr>
                <w:rFonts w:ascii="Book Antiqua" w:eastAsia="等线" w:hAnsi="Book Antiqua"/>
                <w:color w:val="000000" w:themeColor="text1"/>
              </w:rPr>
              <w:t xml:space="preserve"> = 46)</w:t>
            </w:r>
          </w:p>
        </w:tc>
        <w:tc>
          <w:tcPr>
            <w:tcW w:w="833" w:type="pct"/>
            <w:tcBorders>
              <w:top w:val="single" w:sz="4" w:space="0" w:color="auto"/>
            </w:tcBorders>
            <w:hideMark/>
          </w:tcPr>
          <w:p w14:paraId="6B6C912A" w14:textId="013523E2"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3.1</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1.0</w:t>
            </w:r>
          </w:p>
        </w:tc>
        <w:tc>
          <w:tcPr>
            <w:tcW w:w="833" w:type="pct"/>
            <w:tcBorders>
              <w:top w:val="single" w:sz="4" w:space="0" w:color="auto"/>
            </w:tcBorders>
            <w:hideMark/>
          </w:tcPr>
          <w:p w14:paraId="3F09DE03" w14:textId="1225D051"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3.3</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0.3</w:t>
            </w:r>
          </w:p>
        </w:tc>
        <w:tc>
          <w:tcPr>
            <w:tcW w:w="833" w:type="pct"/>
            <w:tcBorders>
              <w:top w:val="single" w:sz="4" w:space="0" w:color="auto"/>
            </w:tcBorders>
            <w:hideMark/>
          </w:tcPr>
          <w:p w14:paraId="7896E656" w14:textId="7EEE69EE"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3.7</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0.6</w:t>
            </w:r>
          </w:p>
        </w:tc>
        <w:tc>
          <w:tcPr>
            <w:tcW w:w="833" w:type="pct"/>
            <w:tcBorders>
              <w:top w:val="single" w:sz="4" w:space="0" w:color="auto"/>
            </w:tcBorders>
            <w:hideMark/>
          </w:tcPr>
          <w:p w14:paraId="500F7BDC" w14:textId="69026B09"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3.5</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1.0</w:t>
            </w:r>
          </w:p>
        </w:tc>
        <w:tc>
          <w:tcPr>
            <w:tcW w:w="833" w:type="pct"/>
            <w:tcBorders>
              <w:top w:val="single" w:sz="4" w:space="0" w:color="auto"/>
            </w:tcBorders>
            <w:hideMark/>
          </w:tcPr>
          <w:p w14:paraId="7D0F8242" w14:textId="1C90C3C2"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3.2</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0.3</w:t>
            </w:r>
          </w:p>
        </w:tc>
      </w:tr>
      <w:tr w:rsidR="00287694" w:rsidRPr="008A0AA8" w14:paraId="737DAC6D" w14:textId="77777777" w:rsidTr="002278C4">
        <w:trPr>
          <w:trHeight w:val="488"/>
        </w:trPr>
        <w:tc>
          <w:tcPr>
            <w:tcW w:w="834" w:type="pct"/>
            <w:vAlign w:val="center"/>
            <w:hideMark/>
          </w:tcPr>
          <w:p w14:paraId="770DE2F0" w14:textId="74681DBD" w:rsidR="00287694" w:rsidRPr="00287694" w:rsidRDefault="00287694" w:rsidP="008A0AA8">
            <w:pPr>
              <w:spacing w:line="360" w:lineRule="auto"/>
              <w:jc w:val="both"/>
              <w:rPr>
                <w:rFonts w:ascii="Book Antiqua" w:hAnsi="Book Antiqua"/>
                <w:color w:val="000000" w:themeColor="text1"/>
              </w:rPr>
            </w:pPr>
            <w:r w:rsidRPr="00287694">
              <w:rPr>
                <w:rFonts w:ascii="Book Antiqua" w:hAnsi="Book Antiqua"/>
              </w:rPr>
              <w:t xml:space="preserve">Research </w:t>
            </w:r>
            <w:r w:rsidRPr="00287694">
              <w:rPr>
                <w:rFonts w:ascii="Book Antiqua" w:eastAsia="等线" w:hAnsi="Book Antiqua"/>
                <w:color w:val="000000" w:themeColor="text1"/>
              </w:rPr>
              <w:t>Group (</w:t>
            </w:r>
            <w:r w:rsidRPr="00287694">
              <w:rPr>
                <w:rFonts w:ascii="Book Antiqua" w:eastAsia="等线" w:hAnsi="Book Antiqua"/>
                <w:i/>
                <w:iCs/>
                <w:color w:val="000000" w:themeColor="text1"/>
              </w:rPr>
              <w:t>n</w:t>
            </w:r>
            <w:r w:rsidRPr="00287694">
              <w:rPr>
                <w:rFonts w:ascii="Book Antiqua" w:eastAsia="等线" w:hAnsi="Book Antiqua"/>
                <w:color w:val="000000" w:themeColor="text1"/>
              </w:rPr>
              <w:t xml:space="preserve"> = 46)</w:t>
            </w:r>
          </w:p>
        </w:tc>
        <w:tc>
          <w:tcPr>
            <w:tcW w:w="833" w:type="pct"/>
            <w:hideMark/>
          </w:tcPr>
          <w:p w14:paraId="19C88A36" w14:textId="311D27AD"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1.0</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0.4</w:t>
            </w:r>
          </w:p>
        </w:tc>
        <w:tc>
          <w:tcPr>
            <w:tcW w:w="833" w:type="pct"/>
            <w:hideMark/>
          </w:tcPr>
          <w:p w14:paraId="3D6AF7E2" w14:textId="648FA9CD"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1.3</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0.4</w:t>
            </w:r>
          </w:p>
        </w:tc>
        <w:tc>
          <w:tcPr>
            <w:tcW w:w="833" w:type="pct"/>
            <w:hideMark/>
          </w:tcPr>
          <w:p w14:paraId="4BB470C4" w14:textId="36D15502"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1.6</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0.8</w:t>
            </w:r>
          </w:p>
        </w:tc>
        <w:tc>
          <w:tcPr>
            <w:tcW w:w="833" w:type="pct"/>
            <w:hideMark/>
          </w:tcPr>
          <w:p w14:paraId="6456FCF9" w14:textId="62DE0087"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1.2</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0.6</w:t>
            </w:r>
          </w:p>
        </w:tc>
        <w:tc>
          <w:tcPr>
            <w:tcW w:w="833" w:type="pct"/>
            <w:hideMark/>
          </w:tcPr>
          <w:p w14:paraId="7833BA44" w14:textId="7ABCE5F6"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1.5</w:t>
            </w:r>
            <w:r>
              <w:rPr>
                <w:rFonts w:ascii="Book Antiqua" w:eastAsia="等线" w:hAnsi="Book Antiqua"/>
                <w:color w:val="000000" w:themeColor="text1"/>
              </w:rPr>
              <w:t xml:space="preserve"> </w:t>
            </w:r>
            <w:r w:rsidRPr="00287694">
              <w:rPr>
                <w:rFonts w:ascii="Book Antiqua" w:eastAsia="等线" w:hAnsi="Book Antiqua"/>
                <w:color w:val="000000" w:themeColor="text1"/>
              </w:rPr>
              <w:t>±</w:t>
            </w:r>
            <w:r>
              <w:rPr>
                <w:rFonts w:ascii="Book Antiqua" w:eastAsia="等线" w:hAnsi="Book Antiqua"/>
                <w:color w:val="000000" w:themeColor="text1"/>
              </w:rPr>
              <w:t xml:space="preserve"> </w:t>
            </w:r>
            <w:r w:rsidRPr="00287694">
              <w:rPr>
                <w:rFonts w:ascii="Book Antiqua" w:eastAsia="等线" w:hAnsi="Book Antiqua"/>
                <w:color w:val="000000" w:themeColor="text1"/>
              </w:rPr>
              <w:t>0.4</w:t>
            </w:r>
          </w:p>
        </w:tc>
      </w:tr>
      <w:tr w:rsidR="00287694" w:rsidRPr="008A0AA8" w14:paraId="43D18A43" w14:textId="77777777" w:rsidTr="002278C4">
        <w:trPr>
          <w:trHeight w:val="476"/>
        </w:trPr>
        <w:tc>
          <w:tcPr>
            <w:tcW w:w="834" w:type="pct"/>
            <w:vAlign w:val="center"/>
            <w:hideMark/>
          </w:tcPr>
          <w:p w14:paraId="374CB6D4" w14:textId="00274F6B"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i/>
                <w:iCs/>
                <w:color w:val="000000" w:themeColor="text1"/>
              </w:rPr>
              <w:t>T</w:t>
            </w:r>
            <w:r w:rsidRPr="00287694">
              <w:rPr>
                <w:rFonts w:ascii="Book Antiqua" w:eastAsia="等线" w:hAnsi="Book Antiqua"/>
                <w:color w:val="000000" w:themeColor="text1"/>
              </w:rPr>
              <w:t xml:space="preserve"> value</w:t>
            </w:r>
          </w:p>
        </w:tc>
        <w:tc>
          <w:tcPr>
            <w:tcW w:w="833" w:type="pct"/>
            <w:hideMark/>
          </w:tcPr>
          <w:p w14:paraId="6DFA970F" w14:textId="77777777"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13.224</w:t>
            </w:r>
          </w:p>
        </w:tc>
        <w:tc>
          <w:tcPr>
            <w:tcW w:w="833" w:type="pct"/>
            <w:hideMark/>
          </w:tcPr>
          <w:p w14:paraId="41821D80" w14:textId="77777777"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27.129</w:t>
            </w:r>
          </w:p>
        </w:tc>
        <w:tc>
          <w:tcPr>
            <w:tcW w:w="833" w:type="pct"/>
            <w:hideMark/>
          </w:tcPr>
          <w:p w14:paraId="37B28580" w14:textId="77777777"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14.243</w:t>
            </w:r>
          </w:p>
        </w:tc>
        <w:tc>
          <w:tcPr>
            <w:tcW w:w="833" w:type="pct"/>
            <w:hideMark/>
          </w:tcPr>
          <w:p w14:paraId="56B85CB6" w14:textId="77777777"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13.376</w:t>
            </w:r>
          </w:p>
        </w:tc>
        <w:tc>
          <w:tcPr>
            <w:tcW w:w="833" w:type="pct"/>
            <w:hideMark/>
          </w:tcPr>
          <w:p w14:paraId="79C98A74" w14:textId="77777777"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color w:val="000000" w:themeColor="text1"/>
              </w:rPr>
              <w:t>23.060</w:t>
            </w:r>
          </w:p>
        </w:tc>
      </w:tr>
      <w:tr w:rsidR="00287694" w:rsidRPr="008A0AA8" w14:paraId="21DB83B8" w14:textId="77777777" w:rsidTr="002278C4">
        <w:trPr>
          <w:trHeight w:val="501"/>
        </w:trPr>
        <w:tc>
          <w:tcPr>
            <w:tcW w:w="834" w:type="pct"/>
            <w:shd w:val="solid" w:color="FFFFFF" w:fill="auto"/>
            <w:vAlign w:val="center"/>
            <w:hideMark/>
          </w:tcPr>
          <w:p w14:paraId="58B20B93" w14:textId="501F3B34" w:rsidR="00287694" w:rsidRPr="00287694" w:rsidRDefault="00287694" w:rsidP="008A0AA8">
            <w:pPr>
              <w:spacing w:line="360" w:lineRule="auto"/>
              <w:jc w:val="both"/>
              <w:rPr>
                <w:rFonts w:ascii="Book Antiqua" w:eastAsia="等线" w:hAnsi="Book Antiqua"/>
                <w:color w:val="000000" w:themeColor="text1"/>
              </w:rPr>
            </w:pPr>
            <w:r w:rsidRPr="00287694">
              <w:rPr>
                <w:rFonts w:ascii="Book Antiqua" w:eastAsia="等线" w:hAnsi="Book Antiqua"/>
                <w:i/>
                <w:iCs/>
                <w:color w:val="000000" w:themeColor="text1"/>
              </w:rPr>
              <w:t>P</w:t>
            </w:r>
            <w:r w:rsidRPr="00287694">
              <w:rPr>
                <w:rFonts w:ascii="Book Antiqua" w:eastAsia="等线" w:hAnsi="Book Antiqua"/>
                <w:color w:val="000000" w:themeColor="text1"/>
              </w:rPr>
              <w:t xml:space="preserve"> value</w:t>
            </w:r>
          </w:p>
        </w:tc>
        <w:tc>
          <w:tcPr>
            <w:tcW w:w="833" w:type="pct"/>
            <w:vAlign w:val="center"/>
            <w:hideMark/>
          </w:tcPr>
          <w:p w14:paraId="6E4B251E" w14:textId="2FFADCD6" w:rsidR="00287694" w:rsidRPr="00287694" w:rsidRDefault="00287694" w:rsidP="008A0AA8">
            <w:pPr>
              <w:spacing w:line="360" w:lineRule="auto"/>
              <w:jc w:val="both"/>
              <w:rPr>
                <w:rFonts w:ascii="Book Antiqua" w:eastAsia="等线" w:hAnsi="Book Antiqua"/>
                <w:color w:val="000000" w:themeColor="text1"/>
              </w:rPr>
            </w:pPr>
            <w:r>
              <w:rPr>
                <w:rFonts w:ascii="Book Antiqua" w:eastAsia="等线" w:hAnsi="Book Antiqua" w:hint="eastAsia"/>
                <w:color w:val="000000" w:themeColor="text1"/>
                <w:lang w:eastAsia="zh-CN"/>
              </w:rPr>
              <w:t>&lt;</w:t>
            </w:r>
            <w:r>
              <w:rPr>
                <w:rFonts w:ascii="Book Antiqua" w:eastAsia="等线" w:hAnsi="Book Antiqua"/>
                <w:color w:val="000000" w:themeColor="text1"/>
                <w:lang w:eastAsia="zh-CN"/>
              </w:rPr>
              <w:t xml:space="preserve"> </w:t>
            </w:r>
            <w:r w:rsidRPr="00287694">
              <w:rPr>
                <w:rFonts w:ascii="Book Antiqua" w:eastAsia="等线" w:hAnsi="Book Antiqua"/>
                <w:color w:val="000000" w:themeColor="text1"/>
              </w:rPr>
              <w:t>0.05</w:t>
            </w:r>
          </w:p>
        </w:tc>
        <w:tc>
          <w:tcPr>
            <w:tcW w:w="833" w:type="pct"/>
            <w:vAlign w:val="center"/>
            <w:hideMark/>
          </w:tcPr>
          <w:p w14:paraId="53DBD919" w14:textId="1BEEDF47" w:rsidR="00287694" w:rsidRPr="00287694" w:rsidRDefault="00287694" w:rsidP="008A0AA8">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&lt; </w:t>
            </w:r>
            <w:r w:rsidRPr="00287694">
              <w:rPr>
                <w:rFonts w:ascii="Book Antiqua" w:eastAsia="等线" w:hAnsi="Book Antiqua"/>
                <w:color w:val="000000" w:themeColor="text1"/>
              </w:rPr>
              <w:t>0.05</w:t>
            </w:r>
          </w:p>
        </w:tc>
        <w:tc>
          <w:tcPr>
            <w:tcW w:w="833" w:type="pct"/>
            <w:vAlign w:val="center"/>
            <w:hideMark/>
          </w:tcPr>
          <w:p w14:paraId="34246ED2" w14:textId="148930C8" w:rsidR="00287694" w:rsidRPr="00287694" w:rsidRDefault="00287694" w:rsidP="008A0AA8">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&lt; </w:t>
            </w:r>
            <w:r w:rsidRPr="00287694">
              <w:rPr>
                <w:rFonts w:ascii="Book Antiqua" w:eastAsia="等线" w:hAnsi="Book Antiqua"/>
                <w:color w:val="000000" w:themeColor="text1"/>
              </w:rPr>
              <w:t>0.05</w:t>
            </w:r>
          </w:p>
        </w:tc>
        <w:tc>
          <w:tcPr>
            <w:tcW w:w="833" w:type="pct"/>
            <w:hideMark/>
          </w:tcPr>
          <w:p w14:paraId="74BC46DA" w14:textId="0B600690" w:rsidR="00287694" w:rsidRPr="00287694" w:rsidRDefault="00287694" w:rsidP="008A0AA8">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&lt; </w:t>
            </w:r>
            <w:r w:rsidRPr="00287694">
              <w:rPr>
                <w:rFonts w:ascii="Book Antiqua" w:eastAsia="等线" w:hAnsi="Book Antiqua"/>
                <w:color w:val="000000" w:themeColor="text1"/>
              </w:rPr>
              <w:t>0.05</w:t>
            </w:r>
          </w:p>
        </w:tc>
        <w:tc>
          <w:tcPr>
            <w:tcW w:w="833" w:type="pct"/>
            <w:hideMark/>
          </w:tcPr>
          <w:p w14:paraId="75F70DDB" w14:textId="5D3D328C" w:rsidR="00287694" w:rsidRPr="00287694" w:rsidRDefault="00287694" w:rsidP="008A0AA8">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&lt; </w:t>
            </w:r>
            <w:r w:rsidRPr="00287694">
              <w:rPr>
                <w:rFonts w:ascii="Book Antiqua" w:eastAsia="等线" w:hAnsi="Book Antiqua"/>
                <w:color w:val="000000" w:themeColor="text1"/>
              </w:rPr>
              <w:t>0.05</w:t>
            </w:r>
          </w:p>
        </w:tc>
      </w:tr>
    </w:tbl>
    <w:p w14:paraId="7D58F8BD" w14:textId="77777777" w:rsidR="00576912" w:rsidRPr="008A0AA8" w:rsidRDefault="00576912" w:rsidP="008A0AA8">
      <w:pPr>
        <w:spacing w:line="360" w:lineRule="auto"/>
        <w:jc w:val="both"/>
        <w:rPr>
          <w:rFonts w:ascii="Book Antiqua" w:hAnsi="Book Antiqua" w:cstheme="minorBidi"/>
          <w:kern w:val="2"/>
        </w:rPr>
      </w:pPr>
    </w:p>
    <w:p w14:paraId="3ED9403D" w14:textId="77777777" w:rsidR="00576912" w:rsidRPr="008A0AA8" w:rsidRDefault="00576912" w:rsidP="008A0AA8">
      <w:pPr>
        <w:spacing w:line="360" w:lineRule="auto"/>
        <w:jc w:val="both"/>
        <w:rPr>
          <w:rFonts w:ascii="Book Antiqua" w:hAnsi="Book Antiqua"/>
        </w:rPr>
      </w:pPr>
    </w:p>
    <w:p w14:paraId="2F82486A" w14:textId="79109D11" w:rsidR="00576912" w:rsidRPr="008A0AA8" w:rsidRDefault="00576912" w:rsidP="002278C4">
      <w:pPr>
        <w:spacing w:line="360" w:lineRule="auto"/>
        <w:jc w:val="both"/>
        <w:rPr>
          <w:rFonts w:ascii="Book Antiqua" w:eastAsia="等线" w:hAnsi="Book Antiqua"/>
          <w:b/>
          <w:bCs/>
          <w:color w:val="000000" w:themeColor="text1"/>
        </w:rPr>
      </w:pPr>
      <w:r w:rsidRPr="008A0AA8">
        <w:rPr>
          <w:rFonts w:ascii="Book Antiqua" w:eastAsia="等线" w:hAnsi="Book Antiqua"/>
          <w:b/>
          <w:bCs/>
          <w:color w:val="000000" w:themeColor="text1"/>
        </w:rPr>
        <w:t>Table 2 Comparative of complications</w:t>
      </w:r>
      <w:r w:rsidR="007E644E">
        <w:rPr>
          <w:rFonts w:ascii="Book Antiqua" w:eastAsia="等线" w:hAnsi="Book Antiqua"/>
          <w:b/>
          <w:bCs/>
          <w:color w:val="000000" w:themeColor="text1"/>
        </w:rPr>
        <w:t xml:space="preserve">, </w:t>
      </w:r>
      <w:r w:rsidR="007E644E" w:rsidRPr="007E644E">
        <w:rPr>
          <w:rFonts w:ascii="Book Antiqua" w:eastAsia="等线" w:hAnsi="Book Antiqua"/>
          <w:b/>
          <w:bCs/>
          <w:i/>
          <w:iCs/>
          <w:color w:val="000000" w:themeColor="text1"/>
        </w:rPr>
        <w:t>n</w:t>
      </w:r>
      <w:r w:rsidR="007E644E">
        <w:rPr>
          <w:rFonts w:ascii="Book Antiqua" w:eastAsia="等线" w:hAnsi="Book Antiqua"/>
          <w:b/>
          <w:bCs/>
          <w:color w:val="000000" w:themeColor="text1"/>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916"/>
        <w:gridCol w:w="1915"/>
        <w:gridCol w:w="1917"/>
        <w:gridCol w:w="1917"/>
        <w:gridCol w:w="1911"/>
      </w:tblGrid>
      <w:tr w:rsidR="002278C4" w:rsidRPr="001215B0" w14:paraId="359077FF" w14:textId="77777777" w:rsidTr="00D12487">
        <w:tc>
          <w:tcPr>
            <w:tcW w:w="1000" w:type="pct"/>
            <w:tcBorders>
              <w:top w:val="single" w:sz="4" w:space="0" w:color="auto"/>
              <w:bottom w:val="single" w:sz="4" w:space="0" w:color="auto"/>
            </w:tcBorders>
            <w:vAlign w:val="center"/>
            <w:hideMark/>
          </w:tcPr>
          <w:p w14:paraId="3420E5B2" w14:textId="191E1E23" w:rsidR="002278C4" w:rsidRPr="001215B0" w:rsidRDefault="002278C4" w:rsidP="008A0AA8">
            <w:pPr>
              <w:spacing w:line="360" w:lineRule="auto"/>
              <w:jc w:val="both"/>
              <w:rPr>
                <w:rFonts w:ascii="Book Antiqua" w:eastAsia="等线" w:hAnsi="Book Antiqua"/>
                <w:b/>
                <w:bCs/>
                <w:color w:val="000000" w:themeColor="text1"/>
              </w:rPr>
            </w:pPr>
            <w:r w:rsidRPr="001215B0">
              <w:rPr>
                <w:rFonts w:ascii="Book Antiqua" w:eastAsia="等线" w:hAnsi="Book Antiqua"/>
                <w:b/>
                <w:bCs/>
                <w:color w:val="000000" w:themeColor="text1"/>
              </w:rPr>
              <w:t>Group</w:t>
            </w:r>
          </w:p>
        </w:tc>
        <w:tc>
          <w:tcPr>
            <w:tcW w:w="1000" w:type="pct"/>
            <w:tcBorders>
              <w:top w:val="single" w:sz="4" w:space="0" w:color="auto"/>
              <w:bottom w:val="single" w:sz="4" w:space="0" w:color="auto"/>
            </w:tcBorders>
            <w:vAlign w:val="center"/>
            <w:hideMark/>
          </w:tcPr>
          <w:p w14:paraId="6897FDC8" w14:textId="34813F59" w:rsidR="002278C4" w:rsidRPr="001215B0" w:rsidRDefault="002278C4" w:rsidP="008A0AA8">
            <w:pPr>
              <w:spacing w:line="360" w:lineRule="auto"/>
              <w:jc w:val="both"/>
              <w:rPr>
                <w:rFonts w:ascii="Book Antiqua" w:eastAsia="等线" w:hAnsi="Book Antiqua"/>
                <w:b/>
                <w:bCs/>
                <w:color w:val="000000" w:themeColor="text1"/>
              </w:rPr>
            </w:pPr>
            <w:r w:rsidRPr="001215B0">
              <w:rPr>
                <w:rFonts w:ascii="Book Antiqua" w:hAnsi="Book Antiqua"/>
                <w:b/>
                <w:bCs/>
              </w:rPr>
              <w:t>Headache</w:t>
            </w:r>
          </w:p>
        </w:tc>
        <w:tc>
          <w:tcPr>
            <w:tcW w:w="1001" w:type="pct"/>
            <w:tcBorders>
              <w:top w:val="single" w:sz="4" w:space="0" w:color="auto"/>
              <w:bottom w:val="single" w:sz="4" w:space="0" w:color="auto"/>
            </w:tcBorders>
            <w:vAlign w:val="center"/>
            <w:hideMark/>
          </w:tcPr>
          <w:p w14:paraId="29EFDD11" w14:textId="47B98DC9" w:rsidR="002278C4" w:rsidRPr="001215B0" w:rsidRDefault="002278C4" w:rsidP="008A0AA8">
            <w:pPr>
              <w:spacing w:line="360" w:lineRule="auto"/>
              <w:jc w:val="both"/>
              <w:rPr>
                <w:rFonts w:ascii="Book Antiqua" w:eastAsia="等线" w:hAnsi="Book Antiqua"/>
                <w:b/>
                <w:bCs/>
                <w:color w:val="000000" w:themeColor="text1"/>
              </w:rPr>
            </w:pPr>
            <w:r w:rsidRPr="001215B0">
              <w:rPr>
                <w:rFonts w:ascii="Book Antiqua" w:hAnsi="Book Antiqua"/>
                <w:b/>
                <w:bCs/>
              </w:rPr>
              <w:t>Back pain</w:t>
            </w:r>
          </w:p>
        </w:tc>
        <w:tc>
          <w:tcPr>
            <w:tcW w:w="1001" w:type="pct"/>
            <w:tcBorders>
              <w:top w:val="single" w:sz="4" w:space="0" w:color="auto"/>
              <w:bottom w:val="single" w:sz="4" w:space="0" w:color="auto"/>
            </w:tcBorders>
            <w:vAlign w:val="center"/>
            <w:hideMark/>
          </w:tcPr>
          <w:p w14:paraId="72008EDE" w14:textId="77777777" w:rsidR="002278C4" w:rsidRPr="001215B0" w:rsidRDefault="002278C4" w:rsidP="008A0AA8">
            <w:pPr>
              <w:spacing w:line="360" w:lineRule="auto"/>
              <w:jc w:val="both"/>
              <w:rPr>
                <w:rFonts w:ascii="Book Antiqua" w:eastAsia="等线" w:hAnsi="Book Antiqua"/>
                <w:b/>
                <w:bCs/>
                <w:color w:val="000000" w:themeColor="text1"/>
              </w:rPr>
            </w:pPr>
            <w:r w:rsidRPr="001215B0">
              <w:rPr>
                <w:rFonts w:ascii="Book Antiqua" w:eastAsia="等线" w:hAnsi="Book Antiqua"/>
                <w:b/>
                <w:bCs/>
                <w:color w:val="000000" w:themeColor="text1"/>
              </w:rPr>
              <w:t>Nausea and vomiting</w:t>
            </w:r>
          </w:p>
        </w:tc>
        <w:tc>
          <w:tcPr>
            <w:tcW w:w="998" w:type="pct"/>
            <w:tcBorders>
              <w:top w:val="single" w:sz="4" w:space="0" w:color="auto"/>
              <w:bottom w:val="single" w:sz="4" w:space="0" w:color="auto"/>
            </w:tcBorders>
            <w:vAlign w:val="center"/>
            <w:hideMark/>
          </w:tcPr>
          <w:p w14:paraId="1A75D59C" w14:textId="77777777" w:rsidR="002278C4" w:rsidRPr="001215B0" w:rsidRDefault="002278C4" w:rsidP="008A0AA8">
            <w:pPr>
              <w:spacing w:line="360" w:lineRule="auto"/>
              <w:jc w:val="both"/>
              <w:rPr>
                <w:rFonts w:ascii="Book Antiqua" w:eastAsia="等线" w:hAnsi="Book Antiqua"/>
                <w:b/>
                <w:bCs/>
                <w:color w:val="000000" w:themeColor="text1"/>
              </w:rPr>
            </w:pPr>
            <w:r w:rsidRPr="001215B0">
              <w:rPr>
                <w:rFonts w:ascii="Book Antiqua" w:eastAsia="等线" w:hAnsi="Book Antiqua"/>
                <w:b/>
                <w:bCs/>
                <w:color w:val="000000" w:themeColor="text1"/>
              </w:rPr>
              <w:t>Incidence</w:t>
            </w:r>
          </w:p>
        </w:tc>
      </w:tr>
      <w:tr w:rsidR="002278C4" w:rsidRPr="008A0AA8" w14:paraId="14C85CDA" w14:textId="77777777" w:rsidTr="00D12487">
        <w:tc>
          <w:tcPr>
            <w:tcW w:w="1000" w:type="pct"/>
            <w:tcBorders>
              <w:top w:val="single" w:sz="4" w:space="0" w:color="auto"/>
            </w:tcBorders>
            <w:vAlign w:val="center"/>
            <w:hideMark/>
          </w:tcPr>
          <w:p w14:paraId="02583F91" w14:textId="44076692" w:rsidR="002278C4" w:rsidRPr="008A0AA8" w:rsidRDefault="002278C4" w:rsidP="002278C4">
            <w:pPr>
              <w:spacing w:line="360" w:lineRule="auto"/>
              <w:jc w:val="both"/>
              <w:rPr>
                <w:rFonts w:ascii="Book Antiqua" w:hAnsi="Book Antiqua"/>
                <w:color w:val="000000" w:themeColor="text1"/>
              </w:rPr>
            </w:pPr>
            <w:r w:rsidRPr="00287694">
              <w:rPr>
                <w:rFonts w:ascii="Book Antiqua" w:hAnsi="Book Antiqua"/>
              </w:rPr>
              <w:t xml:space="preserve">Control </w:t>
            </w:r>
            <w:r w:rsidRPr="00287694">
              <w:rPr>
                <w:rFonts w:ascii="Book Antiqua" w:eastAsia="等线" w:hAnsi="Book Antiqua"/>
                <w:color w:val="000000" w:themeColor="text1"/>
              </w:rPr>
              <w:t>Group (</w:t>
            </w:r>
            <w:r w:rsidRPr="00287694">
              <w:rPr>
                <w:rFonts w:ascii="Book Antiqua" w:eastAsia="等线" w:hAnsi="Book Antiqua"/>
                <w:i/>
                <w:iCs/>
                <w:color w:val="000000" w:themeColor="text1"/>
              </w:rPr>
              <w:t>n</w:t>
            </w:r>
            <w:r w:rsidRPr="00287694">
              <w:rPr>
                <w:rFonts w:ascii="Book Antiqua" w:eastAsia="等线" w:hAnsi="Book Antiqua"/>
                <w:color w:val="000000" w:themeColor="text1"/>
              </w:rPr>
              <w:t xml:space="preserve"> = 46)</w:t>
            </w:r>
          </w:p>
        </w:tc>
        <w:tc>
          <w:tcPr>
            <w:tcW w:w="1000" w:type="pct"/>
            <w:tcBorders>
              <w:top w:val="single" w:sz="4" w:space="0" w:color="auto"/>
            </w:tcBorders>
            <w:vAlign w:val="center"/>
            <w:hideMark/>
          </w:tcPr>
          <w:p w14:paraId="112B1D0E" w14:textId="2A50742A"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1</w:t>
            </w:r>
            <w:r w:rsidR="001215B0">
              <w:rPr>
                <w:rFonts w:ascii="Book Antiqua" w:eastAsia="等线" w:hAnsi="Book Antiqua"/>
                <w:color w:val="000000" w:themeColor="text1"/>
              </w:rPr>
              <w:t xml:space="preserve"> (</w:t>
            </w:r>
            <w:r w:rsidRPr="008A0AA8">
              <w:rPr>
                <w:rFonts w:ascii="Book Antiqua" w:eastAsia="等线" w:hAnsi="Book Antiqua"/>
                <w:color w:val="000000" w:themeColor="text1"/>
              </w:rPr>
              <w:t>2.2</w:t>
            </w:r>
            <w:r w:rsidR="001215B0">
              <w:rPr>
                <w:rFonts w:ascii="Book Antiqua" w:eastAsia="等线" w:hAnsi="Book Antiqua"/>
                <w:color w:val="000000" w:themeColor="text1"/>
              </w:rPr>
              <w:t>)</w:t>
            </w:r>
          </w:p>
        </w:tc>
        <w:tc>
          <w:tcPr>
            <w:tcW w:w="1001" w:type="pct"/>
            <w:tcBorders>
              <w:top w:val="single" w:sz="4" w:space="0" w:color="auto"/>
            </w:tcBorders>
            <w:vAlign w:val="center"/>
            <w:hideMark/>
          </w:tcPr>
          <w:p w14:paraId="3E064BBF" w14:textId="7304793E"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2</w:t>
            </w:r>
            <w:r w:rsidR="001215B0">
              <w:rPr>
                <w:rFonts w:ascii="Book Antiqua" w:eastAsia="等线" w:hAnsi="Book Antiqua"/>
                <w:color w:val="000000" w:themeColor="text1"/>
              </w:rPr>
              <w:t xml:space="preserve"> (</w:t>
            </w:r>
            <w:r w:rsidRPr="008A0AA8">
              <w:rPr>
                <w:rFonts w:ascii="Book Antiqua" w:eastAsia="等线" w:hAnsi="Book Antiqua"/>
                <w:color w:val="000000" w:themeColor="text1"/>
              </w:rPr>
              <w:t>4.3</w:t>
            </w:r>
            <w:r w:rsidR="001215B0">
              <w:rPr>
                <w:rFonts w:ascii="Book Antiqua" w:eastAsia="等线" w:hAnsi="Book Antiqua"/>
                <w:color w:val="000000" w:themeColor="text1"/>
              </w:rPr>
              <w:t>)</w:t>
            </w:r>
          </w:p>
        </w:tc>
        <w:tc>
          <w:tcPr>
            <w:tcW w:w="1001" w:type="pct"/>
            <w:tcBorders>
              <w:top w:val="single" w:sz="4" w:space="0" w:color="auto"/>
            </w:tcBorders>
            <w:vAlign w:val="center"/>
            <w:hideMark/>
          </w:tcPr>
          <w:p w14:paraId="1294B7EE" w14:textId="23749B90"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3</w:t>
            </w:r>
            <w:r w:rsidR="001215B0">
              <w:rPr>
                <w:rFonts w:ascii="Book Antiqua" w:eastAsia="等线" w:hAnsi="Book Antiqua"/>
                <w:color w:val="000000" w:themeColor="text1"/>
              </w:rPr>
              <w:t xml:space="preserve"> (</w:t>
            </w:r>
            <w:r w:rsidRPr="008A0AA8">
              <w:rPr>
                <w:rFonts w:ascii="Book Antiqua" w:eastAsia="等线" w:hAnsi="Book Antiqua"/>
                <w:color w:val="000000" w:themeColor="text1"/>
              </w:rPr>
              <w:t>6.5</w:t>
            </w:r>
            <w:r w:rsidR="001215B0">
              <w:rPr>
                <w:rFonts w:ascii="Book Antiqua" w:eastAsia="等线" w:hAnsi="Book Antiqua"/>
                <w:color w:val="000000" w:themeColor="text1"/>
              </w:rPr>
              <w:t>)</w:t>
            </w:r>
          </w:p>
        </w:tc>
        <w:tc>
          <w:tcPr>
            <w:tcW w:w="998" w:type="pct"/>
            <w:tcBorders>
              <w:top w:val="single" w:sz="4" w:space="0" w:color="auto"/>
            </w:tcBorders>
            <w:vAlign w:val="center"/>
            <w:hideMark/>
          </w:tcPr>
          <w:p w14:paraId="6E60DB42" w14:textId="77777777"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13.0%</w:t>
            </w:r>
          </w:p>
        </w:tc>
      </w:tr>
      <w:tr w:rsidR="002278C4" w:rsidRPr="008A0AA8" w14:paraId="79C2473F" w14:textId="77777777" w:rsidTr="00D12487">
        <w:tc>
          <w:tcPr>
            <w:tcW w:w="1000" w:type="pct"/>
            <w:vAlign w:val="center"/>
            <w:hideMark/>
          </w:tcPr>
          <w:p w14:paraId="659EE3FF" w14:textId="16B0A67E" w:rsidR="002278C4" w:rsidRPr="008A0AA8" w:rsidRDefault="002278C4" w:rsidP="002278C4">
            <w:pPr>
              <w:spacing w:line="360" w:lineRule="auto"/>
              <w:jc w:val="both"/>
              <w:rPr>
                <w:rFonts w:ascii="Book Antiqua" w:eastAsia="等线" w:hAnsi="Book Antiqua"/>
                <w:color w:val="000000" w:themeColor="text1"/>
              </w:rPr>
            </w:pPr>
            <w:r w:rsidRPr="00287694">
              <w:rPr>
                <w:rFonts w:ascii="Book Antiqua" w:hAnsi="Book Antiqua"/>
              </w:rPr>
              <w:t xml:space="preserve">Research </w:t>
            </w:r>
            <w:r w:rsidRPr="00287694">
              <w:rPr>
                <w:rFonts w:ascii="Book Antiqua" w:eastAsia="等线" w:hAnsi="Book Antiqua"/>
                <w:color w:val="000000" w:themeColor="text1"/>
              </w:rPr>
              <w:t>Group (</w:t>
            </w:r>
            <w:r w:rsidRPr="00287694">
              <w:rPr>
                <w:rFonts w:ascii="Book Antiqua" w:eastAsia="等线" w:hAnsi="Book Antiqua"/>
                <w:i/>
                <w:iCs/>
                <w:color w:val="000000" w:themeColor="text1"/>
              </w:rPr>
              <w:t>n</w:t>
            </w:r>
            <w:r w:rsidRPr="00287694">
              <w:rPr>
                <w:rFonts w:ascii="Book Antiqua" w:eastAsia="等线" w:hAnsi="Book Antiqua"/>
                <w:color w:val="000000" w:themeColor="text1"/>
              </w:rPr>
              <w:t xml:space="preserve"> = 46)</w:t>
            </w:r>
          </w:p>
        </w:tc>
        <w:tc>
          <w:tcPr>
            <w:tcW w:w="1000" w:type="pct"/>
            <w:vAlign w:val="center"/>
            <w:hideMark/>
          </w:tcPr>
          <w:p w14:paraId="066E78F8" w14:textId="2036A8C5"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0</w:t>
            </w:r>
            <w:r w:rsidR="001215B0">
              <w:rPr>
                <w:rFonts w:ascii="Book Antiqua" w:eastAsia="等线" w:hAnsi="Book Antiqua"/>
                <w:color w:val="000000" w:themeColor="text1"/>
              </w:rPr>
              <w:t xml:space="preserve"> (</w:t>
            </w:r>
            <w:r w:rsidRPr="008A0AA8">
              <w:rPr>
                <w:rFonts w:ascii="Book Antiqua" w:eastAsia="等线" w:hAnsi="Book Antiqua"/>
                <w:color w:val="000000" w:themeColor="text1"/>
              </w:rPr>
              <w:t>0</w:t>
            </w:r>
            <w:r w:rsidR="001215B0">
              <w:rPr>
                <w:rFonts w:ascii="Book Antiqua" w:eastAsia="等线" w:hAnsi="Book Antiqua"/>
                <w:color w:val="000000" w:themeColor="text1"/>
              </w:rPr>
              <w:t>)</w:t>
            </w:r>
          </w:p>
        </w:tc>
        <w:tc>
          <w:tcPr>
            <w:tcW w:w="1001" w:type="pct"/>
            <w:vAlign w:val="center"/>
            <w:hideMark/>
          </w:tcPr>
          <w:p w14:paraId="5723757E" w14:textId="3F4DC0CF"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0</w:t>
            </w:r>
            <w:r w:rsidR="001215B0">
              <w:rPr>
                <w:rFonts w:ascii="Book Antiqua" w:eastAsia="等线" w:hAnsi="Book Antiqua"/>
                <w:color w:val="000000" w:themeColor="text1"/>
              </w:rPr>
              <w:t xml:space="preserve"> (</w:t>
            </w:r>
            <w:r w:rsidRPr="008A0AA8">
              <w:rPr>
                <w:rFonts w:ascii="Book Antiqua" w:eastAsia="等线" w:hAnsi="Book Antiqua"/>
                <w:color w:val="000000" w:themeColor="text1"/>
              </w:rPr>
              <w:t>0</w:t>
            </w:r>
            <w:r w:rsidR="001215B0">
              <w:rPr>
                <w:rFonts w:ascii="Book Antiqua" w:eastAsia="等线" w:hAnsi="Book Antiqua"/>
                <w:color w:val="000000" w:themeColor="text1"/>
              </w:rPr>
              <w:t>)</w:t>
            </w:r>
          </w:p>
        </w:tc>
        <w:tc>
          <w:tcPr>
            <w:tcW w:w="1001" w:type="pct"/>
            <w:vAlign w:val="center"/>
            <w:hideMark/>
          </w:tcPr>
          <w:p w14:paraId="065F53D8" w14:textId="576599FE"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1</w:t>
            </w:r>
            <w:r w:rsidR="001215B0">
              <w:rPr>
                <w:rFonts w:ascii="Book Antiqua" w:eastAsia="等线" w:hAnsi="Book Antiqua"/>
                <w:color w:val="000000" w:themeColor="text1"/>
              </w:rPr>
              <w:t xml:space="preserve"> (</w:t>
            </w:r>
            <w:r w:rsidRPr="008A0AA8">
              <w:rPr>
                <w:rFonts w:ascii="Book Antiqua" w:eastAsia="等线" w:hAnsi="Book Antiqua"/>
                <w:color w:val="000000" w:themeColor="text1"/>
              </w:rPr>
              <w:t>2.2</w:t>
            </w:r>
            <w:r w:rsidR="001215B0">
              <w:rPr>
                <w:rFonts w:ascii="Book Antiqua" w:eastAsia="等线" w:hAnsi="Book Antiqua"/>
                <w:color w:val="000000" w:themeColor="text1"/>
              </w:rPr>
              <w:t>)</w:t>
            </w:r>
          </w:p>
        </w:tc>
        <w:tc>
          <w:tcPr>
            <w:tcW w:w="998" w:type="pct"/>
            <w:vAlign w:val="center"/>
            <w:hideMark/>
          </w:tcPr>
          <w:p w14:paraId="12203C9E" w14:textId="77777777" w:rsidR="002278C4" w:rsidRPr="008A0AA8" w:rsidRDefault="002278C4" w:rsidP="002278C4">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2.2%</w:t>
            </w:r>
          </w:p>
        </w:tc>
      </w:tr>
      <w:tr w:rsidR="002278C4" w:rsidRPr="008A0AA8" w14:paraId="4757B06B" w14:textId="77777777" w:rsidTr="00D12487">
        <w:tc>
          <w:tcPr>
            <w:tcW w:w="1000" w:type="pct"/>
            <w:shd w:val="solid" w:color="FFFFFF" w:fill="auto"/>
            <w:vAlign w:val="center"/>
            <w:hideMark/>
          </w:tcPr>
          <w:p w14:paraId="2D343187" w14:textId="7F5CA155" w:rsidR="002278C4" w:rsidRPr="002278C4" w:rsidRDefault="002278C4" w:rsidP="008A0AA8">
            <w:pPr>
              <w:spacing w:line="360" w:lineRule="auto"/>
              <w:jc w:val="both"/>
              <w:rPr>
                <w:rFonts w:ascii="Book Antiqua" w:eastAsia="等线" w:hAnsi="Book Antiqua"/>
                <w:i/>
                <w:color w:val="000000" w:themeColor="text1"/>
              </w:rPr>
            </w:pPr>
            <w:r w:rsidRPr="002278C4">
              <w:rPr>
                <w:rFonts w:ascii="Book Antiqua" w:eastAsia="等线" w:hAnsi="Book Antiqua"/>
                <w:i/>
                <w:color w:val="000000" w:themeColor="text1"/>
              </w:rPr>
              <w:t>χ</w:t>
            </w:r>
            <w:r w:rsidRPr="002278C4">
              <w:rPr>
                <w:rFonts w:ascii="Book Antiqua" w:eastAsia="等线" w:hAnsi="Book Antiqua"/>
                <w:iCs/>
                <w:color w:val="000000" w:themeColor="text1"/>
                <w:vertAlign w:val="superscript"/>
              </w:rPr>
              <w:t>2</w:t>
            </w:r>
            <w:r w:rsidRPr="002278C4">
              <w:rPr>
                <w:rFonts w:ascii="Book Antiqua" w:eastAsia="等线" w:hAnsi="Book Antiqua"/>
                <w:color w:val="000000" w:themeColor="text1"/>
              </w:rPr>
              <w:t xml:space="preserve"> value</w:t>
            </w:r>
          </w:p>
        </w:tc>
        <w:tc>
          <w:tcPr>
            <w:tcW w:w="1000" w:type="pct"/>
            <w:vAlign w:val="center"/>
            <w:hideMark/>
          </w:tcPr>
          <w:p w14:paraId="6F9B2316" w14:textId="355924C7" w:rsidR="002278C4" w:rsidRPr="008A0AA8" w:rsidRDefault="002278C4" w:rsidP="008A0AA8">
            <w:pPr>
              <w:spacing w:line="360" w:lineRule="auto"/>
              <w:jc w:val="both"/>
              <w:rPr>
                <w:rFonts w:ascii="Book Antiqua" w:eastAsia="等线" w:hAnsi="Book Antiqua"/>
                <w:color w:val="000000" w:themeColor="text1"/>
              </w:rPr>
            </w:pPr>
          </w:p>
        </w:tc>
        <w:tc>
          <w:tcPr>
            <w:tcW w:w="1001" w:type="pct"/>
            <w:vAlign w:val="center"/>
            <w:hideMark/>
          </w:tcPr>
          <w:p w14:paraId="2D9E073E" w14:textId="6080D7AA" w:rsidR="002278C4" w:rsidRPr="008A0AA8" w:rsidRDefault="002278C4" w:rsidP="008A0AA8">
            <w:pPr>
              <w:spacing w:line="360" w:lineRule="auto"/>
              <w:jc w:val="both"/>
              <w:rPr>
                <w:rFonts w:ascii="Book Antiqua" w:eastAsia="等线" w:hAnsi="Book Antiqua"/>
                <w:color w:val="000000" w:themeColor="text1"/>
              </w:rPr>
            </w:pPr>
          </w:p>
        </w:tc>
        <w:tc>
          <w:tcPr>
            <w:tcW w:w="1001" w:type="pct"/>
            <w:vAlign w:val="center"/>
            <w:hideMark/>
          </w:tcPr>
          <w:p w14:paraId="22889FEE" w14:textId="49DE7737" w:rsidR="002278C4" w:rsidRPr="008A0AA8" w:rsidRDefault="002278C4" w:rsidP="008A0AA8">
            <w:pPr>
              <w:spacing w:line="360" w:lineRule="auto"/>
              <w:jc w:val="both"/>
              <w:rPr>
                <w:rFonts w:ascii="Book Antiqua" w:eastAsia="等线" w:hAnsi="Book Antiqua"/>
                <w:color w:val="000000" w:themeColor="text1"/>
              </w:rPr>
            </w:pPr>
          </w:p>
        </w:tc>
        <w:tc>
          <w:tcPr>
            <w:tcW w:w="998" w:type="pct"/>
            <w:hideMark/>
          </w:tcPr>
          <w:p w14:paraId="6E6C2F18" w14:textId="77777777" w:rsidR="002278C4" w:rsidRPr="008A0AA8" w:rsidRDefault="002278C4" w:rsidP="008A0AA8">
            <w:pPr>
              <w:spacing w:line="360" w:lineRule="auto"/>
              <w:jc w:val="both"/>
              <w:rPr>
                <w:rFonts w:ascii="Book Antiqua" w:eastAsia="等线" w:hAnsi="Book Antiqua"/>
                <w:color w:val="000000" w:themeColor="text1"/>
              </w:rPr>
            </w:pPr>
            <w:r w:rsidRPr="008A0AA8">
              <w:rPr>
                <w:rFonts w:ascii="Book Antiqua" w:eastAsia="等线" w:hAnsi="Book Antiqua"/>
                <w:color w:val="000000" w:themeColor="text1"/>
              </w:rPr>
              <w:t>3.867</w:t>
            </w:r>
          </w:p>
        </w:tc>
      </w:tr>
      <w:tr w:rsidR="002278C4" w:rsidRPr="008A0AA8" w14:paraId="16F0634F" w14:textId="77777777" w:rsidTr="00D12487">
        <w:tc>
          <w:tcPr>
            <w:tcW w:w="1000" w:type="pct"/>
            <w:shd w:val="solid" w:color="FFFFFF" w:fill="auto"/>
            <w:vAlign w:val="center"/>
            <w:hideMark/>
          </w:tcPr>
          <w:p w14:paraId="0A17C6BA" w14:textId="73BABB5D" w:rsidR="002278C4" w:rsidRPr="008A0AA8" w:rsidRDefault="002278C4" w:rsidP="008A0AA8">
            <w:pPr>
              <w:spacing w:line="360" w:lineRule="auto"/>
              <w:jc w:val="both"/>
              <w:rPr>
                <w:rFonts w:ascii="Book Antiqua" w:eastAsia="等线" w:hAnsi="Book Antiqua"/>
                <w:i/>
                <w:color w:val="000000" w:themeColor="text1"/>
              </w:rPr>
            </w:pPr>
            <w:r w:rsidRPr="008A0AA8">
              <w:rPr>
                <w:rFonts w:ascii="Book Antiqua" w:eastAsia="等线" w:hAnsi="Book Antiqua"/>
                <w:i/>
                <w:color w:val="000000" w:themeColor="text1"/>
              </w:rPr>
              <w:t>P</w:t>
            </w:r>
            <w:r>
              <w:rPr>
                <w:rFonts w:ascii="Book Antiqua" w:eastAsia="等线" w:hAnsi="Book Antiqua"/>
                <w:color w:val="000000" w:themeColor="text1"/>
              </w:rPr>
              <w:t xml:space="preserve"> value</w:t>
            </w:r>
          </w:p>
        </w:tc>
        <w:tc>
          <w:tcPr>
            <w:tcW w:w="1000" w:type="pct"/>
            <w:vAlign w:val="center"/>
            <w:hideMark/>
          </w:tcPr>
          <w:p w14:paraId="30E12D44" w14:textId="37E4C42E" w:rsidR="002278C4" w:rsidRPr="008A0AA8" w:rsidRDefault="002278C4" w:rsidP="008A0AA8">
            <w:pPr>
              <w:spacing w:line="360" w:lineRule="auto"/>
              <w:jc w:val="both"/>
              <w:rPr>
                <w:rFonts w:ascii="Book Antiqua" w:eastAsia="等线" w:hAnsi="Book Antiqua"/>
                <w:color w:val="000000" w:themeColor="text1"/>
              </w:rPr>
            </w:pPr>
          </w:p>
        </w:tc>
        <w:tc>
          <w:tcPr>
            <w:tcW w:w="1001" w:type="pct"/>
            <w:vAlign w:val="center"/>
            <w:hideMark/>
          </w:tcPr>
          <w:p w14:paraId="499268B6" w14:textId="5E46E30A" w:rsidR="002278C4" w:rsidRPr="008A0AA8" w:rsidRDefault="002278C4" w:rsidP="008A0AA8">
            <w:pPr>
              <w:spacing w:line="360" w:lineRule="auto"/>
              <w:jc w:val="both"/>
              <w:rPr>
                <w:rFonts w:ascii="Book Antiqua" w:eastAsia="等线" w:hAnsi="Book Antiqua"/>
                <w:color w:val="000000" w:themeColor="text1"/>
              </w:rPr>
            </w:pPr>
          </w:p>
        </w:tc>
        <w:tc>
          <w:tcPr>
            <w:tcW w:w="1001" w:type="pct"/>
            <w:vAlign w:val="center"/>
            <w:hideMark/>
          </w:tcPr>
          <w:p w14:paraId="10C7F43F" w14:textId="76904661" w:rsidR="002278C4" w:rsidRPr="008A0AA8" w:rsidRDefault="002278C4" w:rsidP="008A0AA8">
            <w:pPr>
              <w:spacing w:line="360" w:lineRule="auto"/>
              <w:jc w:val="both"/>
              <w:rPr>
                <w:rFonts w:ascii="Book Antiqua" w:eastAsia="等线" w:hAnsi="Book Antiqua"/>
                <w:color w:val="000000" w:themeColor="text1"/>
              </w:rPr>
            </w:pPr>
          </w:p>
        </w:tc>
        <w:tc>
          <w:tcPr>
            <w:tcW w:w="998" w:type="pct"/>
            <w:vAlign w:val="center"/>
            <w:hideMark/>
          </w:tcPr>
          <w:p w14:paraId="61F1DE77" w14:textId="31AE3359" w:rsidR="002278C4" w:rsidRPr="008A0AA8" w:rsidRDefault="002278C4" w:rsidP="008A0AA8">
            <w:pPr>
              <w:spacing w:line="360" w:lineRule="auto"/>
              <w:jc w:val="both"/>
              <w:rPr>
                <w:rFonts w:ascii="Book Antiqua" w:eastAsia="等线" w:hAnsi="Book Antiqua"/>
                <w:color w:val="000000" w:themeColor="text1"/>
              </w:rPr>
            </w:pPr>
            <w:r>
              <w:rPr>
                <w:rFonts w:ascii="Book Antiqua" w:eastAsia="等线" w:hAnsi="Book Antiqua"/>
                <w:color w:val="000000" w:themeColor="text1"/>
              </w:rPr>
              <w:t xml:space="preserve">&lt; </w:t>
            </w:r>
            <w:r w:rsidRPr="008A0AA8">
              <w:rPr>
                <w:rFonts w:ascii="Book Antiqua" w:eastAsia="等线" w:hAnsi="Book Antiqua"/>
                <w:color w:val="000000" w:themeColor="text1"/>
              </w:rPr>
              <w:t>0.05</w:t>
            </w:r>
          </w:p>
        </w:tc>
      </w:tr>
    </w:tbl>
    <w:p w14:paraId="1F1E8CA4" w14:textId="77777777" w:rsidR="00576912" w:rsidRPr="008A0AA8" w:rsidRDefault="00576912" w:rsidP="008A0AA8">
      <w:pPr>
        <w:spacing w:line="360" w:lineRule="auto"/>
        <w:jc w:val="both"/>
        <w:rPr>
          <w:rFonts w:ascii="Book Antiqua" w:hAnsi="Book Antiqua" w:cstheme="minorBidi"/>
          <w:kern w:val="2"/>
        </w:rPr>
      </w:pPr>
    </w:p>
    <w:p w14:paraId="0F916BE1" w14:textId="7206393B" w:rsidR="00576912" w:rsidRPr="008A0AA8" w:rsidRDefault="00576912" w:rsidP="008A0AA8">
      <w:pPr>
        <w:spacing w:line="360" w:lineRule="auto"/>
        <w:jc w:val="both"/>
        <w:rPr>
          <w:rFonts w:ascii="Book Antiqua" w:hAnsi="Book Antiqua"/>
          <w:lang w:eastAsia="zh-CN"/>
        </w:rPr>
      </w:pPr>
    </w:p>
    <w:sectPr w:rsidR="00576912" w:rsidRPr="008A0A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89EF" w14:textId="77777777" w:rsidR="00337E33" w:rsidRDefault="00337E33" w:rsidP="00CF5926">
      <w:r>
        <w:separator/>
      </w:r>
    </w:p>
  </w:endnote>
  <w:endnote w:type="continuationSeparator" w:id="0">
    <w:p w14:paraId="264B6CC5" w14:textId="77777777" w:rsidR="00337E33" w:rsidRDefault="00337E33" w:rsidP="00CF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41145"/>
      <w:docPartObj>
        <w:docPartGallery w:val="Page Numbers (Bottom of Page)"/>
        <w:docPartUnique/>
      </w:docPartObj>
    </w:sdtPr>
    <w:sdtContent>
      <w:sdt>
        <w:sdtPr>
          <w:id w:val="-1769616900"/>
          <w:docPartObj>
            <w:docPartGallery w:val="Page Numbers (Top of Page)"/>
            <w:docPartUnique/>
          </w:docPartObj>
        </w:sdtPr>
        <w:sdtContent>
          <w:p w14:paraId="6452666E" w14:textId="072056BB" w:rsidR="00CF5926" w:rsidRDefault="00CF592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5EF4FE9" w14:textId="77777777" w:rsidR="00CF5926" w:rsidRDefault="00CF59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7EE6" w14:textId="77777777" w:rsidR="00337E33" w:rsidRDefault="00337E33" w:rsidP="00CF5926">
      <w:r>
        <w:separator/>
      </w:r>
    </w:p>
  </w:footnote>
  <w:footnote w:type="continuationSeparator" w:id="0">
    <w:p w14:paraId="2DD92D1C" w14:textId="77777777" w:rsidR="00337E33" w:rsidRDefault="00337E33" w:rsidP="00CF59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6D6"/>
    <w:rsid w:val="0007281C"/>
    <w:rsid w:val="00074766"/>
    <w:rsid w:val="00074CEC"/>
    <w:rsid w:val="00085E6F"/>
    <w:rsid w:val="000E63A5"/>
    <w:rsid w:val="000F3011"/>
    <w:rsid w:val="001215B0"/>
    <w:rsid w:val="00122A07"/>
    <w:rsid w:val="0016244E"/>
    <w:rsid w:val="001775A1"/>
    <w:rsid w:val="001A6A31"/>
    <w:rsid w:val="001B7D7C"/>
    <w:rsid w:val="001D1A2C"/>
    <w:rsid w:val="001F1558"/>
    <w:rsid w:val="002138CD"/>
    <w:rsid w:val="00213DE7"/>
    <w:rsid w:val="00220249"/>
    <w:rsid w:val="002278C4"/>
    <w:rsid w:val="00240BD1"/>
    <w:rsid w:val="002554C7"/>
    <w:rsid w:val="00272769"/>
    <w:rsid w:val="00287694"/>
    <w:rsid w:val="0029313A"/>
    <w:rsid w:val="002C3018"/>
    <w:rsid w:val="002D167B"/>
    <w:rsid w:val="003012DF"/>
    <w:rsid w:val="00326BFA"/>
    <w:rsid w:val="00337E33"/>
    <w:rsid w:val="00342ACF"/>
    <w:rsid w:val="00393421"/>
    <w:rsid w:val="00396006"/>
    <w:rsid w:val="003A2B2C"/>
    <w:rsid w:val="003E6774"/>
    <w:rsid w:val="00493F24"/>
    <w:rsid w:val="004A2EE5"/>
    <w:rsid w:val="005152F9"/>
    <w:rsid w:val="005547F9"/>
    <w:rsid w:val="00573D2E"/>
    <w:rsid w:val="00576912"/>
    <w:rsid w:val="00590CF7"/>
    <w:rsid w:val="005B5F3E"/>
    <w:rsid w:val="005D4788"/>
    <w:rsid w:val="00610122"/>
    <w:rsid w:val="0062794D"/>
    <w:rsid w:val="00674849"/>
    <w:rsid w:val="00682A5C"/>
    <w:rsid w:val="00684122"/>
    <w:rsid w:val="006C565F"/>
    <w:rsid w:val="006D2C0C"/>
    <w:rsid w:val="00713FF2"/>
    <w:rsid w:val="00760079"/>
    <w:rsid w:val="00771643"/>
    <w:rsid w:val="007D2527"/>
    <w:rsid w:val="007E279B"/>
    <w:rsid w:val="007E644E"/>
    <w:rsid w:val="00803AFD"/>
    <w:rsid w:val="0084466A"/>
    <w:rsid w:val="0085597E"/>
    <w:rsid w:val="0087174B"/>
    <w:rsid w:val="00880BFE"/>
    <w:rsid w:val="00894FEB"/>
    <w:rsid w:val="008A0AA8"/>
    <w:rsid w:val="008A273E"/>
    <w:rsid w:val="008F047B"/>
    <w:rsid w:val="00901CD4"/>
    <w:rsid w:val="009048C9"/>
    <w:rsid w:val="009335E2"/>
    <w:rsid w:val="009404A3"/>
    <w:rsid w:val="00956EF3"/>
    <w:rsid w:val="0096617D"/>
    <w:rsid w:val="00981FCE"/>
    <w:rsid w:val="009B1792"/>
    <w:rsid w:val="009B5E2D"/>
    <w:rsid w:val="009C14BE"/>
    <w:rsid w:val="009F558F"/>
    <w:rsid w:val="00A12C60"/>
    <w:rsid w:val="00A3776F"/>
    <w:rsid w:val="00A37B02"/>
    <w:rsid w:val="00A478CF"/>
    <w:rsid w:val="00A51570"/>
    <w:rsid w:val="00A56CA7"/>
    <w:rsid w:val="00A77B3E"/>
    <w:rsid w:val="00A85549"/>
    <w:rsid w:val="00AA3A4A"/>
    <w:rsid w:val="00AF4655"/>
    <w:rsid w:val="00B041F7"/>
    <w:rsid w:val="00B11C58"/>
    <w:rsid w:val="00B23379"/>
    <w:rsid w:val="00B426AB"/>
    <w:rsid w:val="00B971D7"/>
    <w:rsid w:val="00BA540C"/>
    <w:rsid w:val="00BC4B15"/>
    <w:rsid w:val="00BE5C62"/>
    <w:rsid w:val="00C43277"/>
    <w:rsid w:val="00CA2A55"/>
    <w:rsid w:val="00CB798B"/>
    <w:rsid w:val="00CE0EB6"/>
    <w:rsid w:val="00CF5926"/>
    <w:rsid w:val="00D12487"/>
    <w:rsid w:val="00D13649"/>
    <w:rsid w:val="00D715F9"/>
    <w:rsid w:val="00D81767"/>
    <w:rsid w:val="00D8465C"/>
    <w:rsid w:val="00DF4CF9"/>
    <w:rsid w:val="00DF6F12"/>
    <w:rsid w:val="00E03352"/>
    <w:rsid w:val="00E04B18"/>
    <w:rsid w:val="00E40B6A"/>
    <w:rsid w:val="00E72280"/>
    <w:rsid w:val="00EF4D8E"/>
    <w:rsid w:val="00F062B6"/>
    <w:rsid w:val="00F23843"/>
    <w:rsid w:val="00F953A7"/>
    <w:rsid w:val="00FC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10BD5"/>
  <w15:docId w15:val="{451BC411-3E6B-48A9-A1A2-745A715D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5926"/>
    <w:pPr>
      <w:tabs>
        <w:tab w:val="center" w:pos="4153"/>
        <w:tab w:val="right" w:pos="8306"/>
      </w:tabs>
      <w:snapToGrid w:val="0"/>
      <w:jc w:val="center"/>
    </w:pPr>
    <w:rPr>
      <w:sz w:val="18"/>
      <w:szCs w:val="18"/>
    </w:rPr>
  </w:style>
  <w:style w:type="character" w:customStyle="1" w:styleId="a4">
    <w:name w:val="页眉 字符"/>
    <w:basedOn w:val="a0"/>
    <w:link w:val="a3"/>
    <w:rsid w:val="00CF5926"/>
    <w:rPr>
      <w:sz w:val="18"/>
      <w:szCs w:val="18"/>
    </w:rPr>
  </w:style>
  <w:style w:type="paragraph" w:styleId="a5">
    <w:name w:val="footer"/>
    <w:basedOn w:val="a"/>
    <w:link w:val="a6"/>
    <w:uiPriority w:val="99"/>
    <w:rsid w:val="00CF5926"/>
    <w:pPr>
      <w:tabs>
        <w:tab w:val="center" w:pos="4153"/>
        <w:tab w:val="right" w:pos="8306"/>
      </w:tabs>
      <w:snapToGrid w:val="0"/>
    </w:pPr>
    <w:rPr>
      <w:sz w:val="18"/>
      <w:szCs w:val="18"/>
    </w:rPr>
  </w:style>
  <w:style w:type="character" w:customStyle="1" w:styleId="a6">
    <w:name w:val="页脚 字符"/>
    <w:basedOn w:val="a0"/>
    <w:link w:val="a5"/>
    <w:uiPriority w:val="99"/>
    <w:rsid w:val="00CF5926"/>
    <w:rPr>
      <w:sz w:val="18"/>
      <w:szCs w:val="18"/>
    </w:rPr>
  </w:style>
  <w:style w:type="character" w:styleId="a7">
    <w:name w:val="Hyperlink"/>
    <w:basedOn w:val="a0"/>
    <w:rsid w:val="00085E6F"/>
    <w:rPr>
      <w:color w:val="0000FF" w:themeColor="hyperlink"/>
      <w:u w:val="single"/>
    </w:rPr>
  </w:style>
  <w:style w:type="character" w:styleId="a8">
    <w:name w:val="Unresolved Mention"/>
    <w:basedOn w:val="a0"/>
    <w:uiPriority w:val="99"/>
    <w:semiHidden/>
    <w:unhideWhenUsed/>
    <w:rsid w:val="00085E6F"/>
    <w:rPr>
      <w:color w:val="605E5C"/>
      <w:shd w:val="clear" w:color="auto" w:fill="E1DFDD"/>
    </w:rPr>
  </w:style>
  <w:style w:type="paragraph" w:styleId="a9">
    <w:name w:val="Revision"/>
    <w:hidden/>
    <w:uiPriority w:val="99"/>
    <w:semiHidden/>
    <w:rsid w:val="00B42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6331">
      <w:bodyDiv w:val="1"/>
      <w:marLeft w:val="0"/>
      <w:marRight w:val="0"/>
      <w:marTop w:val="0"/>
      <w:marBottom w:val="0"/>
      <w:divBdr>
        <w:top w:val="none" w:sz="0" w:space="0" w:color="auto"/>
        <w:left w:val="none" w:sz="0" w:space="0" w:color="auto"/>
        <w:bottom w:val="none" w:sz="0" w:space="0" w:color="auto"/>
        <w:right w:val="none" w:sz="0" w:space="0" w:color="auto"/>
      </w:divBdr>
    </w:div>
    <w:div w:id="369184716">
      <w:bodyDiv w:val="1"/>
      <w:marLeft w:val="0"/>
      <w:marRight w:val="0"/>
      <w:marTop w:val="0"/>
      <w:marBottom w:val="0"/>
      <w:divBdr>
        <w:top w:val="none" w:sz="0" w:space="0" w:color="auto"/>
        <w:left w:val="none" w:sz="0" w:space="0" w:color="auto"/>
        <w:bottom w:val="none" w:sz="0" w:space="0" w:color="auto"/>
        <w:right w:val="none" w:sz="0" w:space="0" w:color="auto"/>
      </w:divBdr>
    </w:div>
    <w:div w:id="783111964">
      <w:bodyDiv w:val="1"/>
      <w:marLeft w:val="0"/>
      <w:marRight w:val="0"/>
      <w:marTop w:val="0"/>
      <w:marBottom w:val="0"/>
      <w:divBdr>
        <w:top w:val="none" w:sz="0" w:space="0" w:color="auto"/>
        <w:left w:val="none" w:sz="0" w:space="0" w:color="auto"/>
        <w:bottom w:val="none" w:sz="0" w:space="0" w:color="auto"/>
        <w:right w:val="none" w:sz="0" w:space="0" w:color="auto"/>
      </w:divBdr>
    </w:div>
    <w:div w:id="1050108077">
      <w:bodyDiv w:val="1"/>
      <w:marLeft w:val="0"/>
      <w:marRight w:val="0"/>
      <w:marTop w:val="0"/>
      <w:marBottom w:val="0"/>
      <w:divBdr>
        <w:top w:val="none" w:sz="0" w:space="0" w:color="auto"/>
        <w:left w:val="none" w:sz="0" w:space="0" w:color="auto"/>
        <w:bottom w:val="none" w:sz="0" w:space="0" w:color="auto"/>
        <w:right w:val="none" w:sz="0" w:space="0" w:color="auto"/>
      </w:divBdr>
    </w:div>
    <w:div w:id="1125150633">
      <w:bodyDiv w:val="1"/>
      <w:marLeft w:val="0"/>
      <w:marRight w:val="0"/>
      <w:marTop w:val="0"/>
      <w:marBottom w:val="0"/>
      <w:divBdr>
        <w:top w:val="none" w:sz="0" w:space="0" w:color="auto"/>
        <w:left w:val="none" w:sz="0" w:space="0" w:color="auto"/>
        <w:bottom w:val="none" w:sz="0" w:space="0" w:color="auto"/>
        <w:right w:val="none" w:sz="0" w:space="0" w:color="auto"/>
      </w:divBdr>
    </w:div>
    <w:div w:id="117017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111</cp:revision>
  <dcterms:created xsi:type="dcterms:W3CDTF">2023-09-20T07:37:00Z</dcterms:created>
  <dcterms:modified xsi:type="dcterms:W3CDTF">2023-09-22T07:31:00Z</dcterms:modified>
</cp:coreProperties>
</file>