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988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rPr>
        <w:t xml:space="preserve">Name of Journal: </w:t>
      </w:r>
      <w:r w:rsidRPr="00EC5594">
        <w:rPr>
          <w:rFonts w:ascii="Book Antiqua" w:eastAsia="Book Antiqua" w:hAnsi="Book Antiqua" w:cs="Book Antiqua"/>
          <w:i/>
        </w:rPr>
        <w:t>Artificial Intelligence in Gastroenterology</w:t>
      </w:r>
    </w:p>
    <w:p w14:paraId="1426A22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rPr>
        <w:t xml:space="preserve">Manuscript NO: </w:t>
      </w:r>
      <w:r w:rsidRPr="00EC5594">
        <w:rPr>
          <w:rFonts w:ascii="Book Antiqua" w:eastAsia="Book Antiqua" w:hAnsi="Book Antiqua" w:cs="Book Antiqua"/>
        </w:rPr>
        <w:t>87177</w:t>
      </w:r>
    </w:p>
    <w:p w14:paraId="2926528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rPr>
        <w:t xml:space="preserve">Manuscript Type: </w:t>
      </w:r>
      <w:r w:rsidRPr="00EC5594">
        <w:rPr>
          <w:rFonts w:ascii="Book Antiqua" w:eastAsia="Book Antiqua" w:hAnsi="Book Antiqua" w:cs="Book Antiqua"/>
        </w:rPr>
        <w:t>REVIEW</w:t>
      </w:r>
    </w:p>
    <w:p w14:paraId="3E381780" w14:textId="77777777" w:rsidR="00A77B3E" w:rsidRPr="00EC5594" w:rsidRDefault="00A77B3E" w:rsidP="002A1A1F">
      <w:pPr>
        <w:spacing w:line="360" w:lineRule="auto"/>
        <w:jc w:val="both"/>
        <w:rPr>
          <w:rFonts w:ascii="Book Antiqua" w:hAnsi="Book Antiqua"/>
        </w:rPr>
      </w:pPr>
    </w:p>
    <w:p w14:paraId="08EA4DEA"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Role of artificial intelligence in the characterization of indeterminate pancreatic head mass and its usefulness in preoperative diagnosis</w:t>
      </w:r>
    </w:p>
    <w:p w14:paraId="1FBBB744" w14:textId="77777777" w:rsidR="00A77B3E" w:rsidRPr="00EC5594" w:rsidRDefault="00A77B3E" w:rsidP="002A1A1F">
      <w:pPr>
        <w:spacing w:line="360" w:lineRule="auto"/>
        <w:jc w:val="both"/>
        <w:rPr>
          <w:rFonts w:ascii="Book Antiqua" w:hAnsi="Book Antiqua"/>
        </w:rPr>
      </w:pPr>
    </w:p>
    <w:p w14:paraId="7F727A73" w14:textId="0C21E2D2" w:rsidR="00A77B3E" w:rsidRPr="00EC5594" w:rsidRDefault="00192238" w:rsidP="002A1A1F">
      <w:pPr>
        <w:spacing w:line="360" w:lineRule="auto"/>
        <w:jc w:val="both"/>
        <w:rPr>
          <w:rFonts w:ascii="Book Antiqua" w:hAnsi="Book Antiqua"/>
        </w:rPr>
      </w:pPr>
      <w:r w:rsidRPr="00EC5594">
        <w:rPr>
          <w:rFonts w:ascii="Book Antiqua" w:eastAsia="Book Antiqua" w:hAnsi="Book Antiqua" w:cs="Book Antiqua"/>
          <w:color w:val="000000"/>
        </w:rPr>
        <w:t xml:space="preserve">Rawlani P </w:t>
      </w:r>
      <w:r w:rsidRPr="00EC5594">
        <w:rPr>
          <w:rFonts w:ascii="Book Antiqua" w:eastAsia="Book Antiqua" w:hAnsi="Book Antiqua" w:cs="Book Antiqua"/>
          <w:i/>
          <w:iCs/>
          <w:color w:val="000000"/>
        </w:rPr>
        <w:t>et al.</w:t>
      </w:r>
      <w:r w:rsidR="000D2709" w:rsidRPr="00EC5594">
        <w:rPr>
          <w:rFonts w:ascii="Book Antiqua" w:eastAsia="Book Antiqua" w:hAnsi="Book Antiqua" w:cs="Book Antiqua"/>
          <w:i/>
          <w:iCs/>
          <w:color w:val="000000"/>
        </w:rPr>
        <w:t xml:space="preserve"> </w:t>
      </w:r>
      <w:r w:rsidR="00EE6814" w:rsidRPr="00EC5594">
        <w:rPr>
          <w:rFonts w:ascii="Book Antiqua" w:eastAsia="Book Antiqua" w:hAnsi="Book Antiqua" w:cs="Book Antiqua"/>
          <w:color w:val="000000"/>
        </w:rPr>
        <w:t>AI in</w:t>
      </w:r>
      <w:r w:rsidRPr="00EC5594">
        <w:rPr>
          <w:rFonts w:ascii="Book Antiqua" w:eastAsia="Book Antiqua" w:hAnsi="Book Antiqua" w:cs="Book Antiqua"/>
          <w:color w:val="000000"/>
        </w:rPr>
        <w:t xml:space="preserve"> </w:t>
      </w:r>
      <w:r w:rsidR="007771B1" w:rsidRPr="00EC5594">
        <w:rPr>
          <w:rFonts w:ascii="Book Antiqua" w:eastAsia="Book Antiqua" w:hAnsi="Book Antiqua" w:cs="Book Antiqua"/>
          <w:color w:val="000000"/>
        </w:rPr>
        <w:t>i</w:t>
      </w:r>
      <w:r w:rsidRPr="00EC5594">
        <w:rPr>
          <w:rFonts w:ascii="Book Antiqua" w:eastAsia="Book Antiqua" w:hAnsi="Book Antiqua" w:cs="Book Antiqua"/>
          <w:color w:val="000000"/>
        </w:rPr>
        <w:t>ndeterminate pancreatic</w:t>
      </w:r>
      <w:r w:rsidR="00EE6814" w:rsidRPr="00EC5594">
        <w:rPr>
          <w:rFonts w:ascii="Book Antiqua" w:eastAsia="Book Antiqua" w:hAnsi="Book Antiqua" w:cs="Book Antiqua"/>
          <w:color w:val="000000"/>
        </w:rPr>
        <w:t xml:space="preserve"> lesion</w:t>
      </w:r>
    </w:p>
    <w:p w14:paraId="65D08A4E" w14:textId="77777777" w:rsidR="00A77B3E" w:rsidRPr="00EC5594" w:rsidRDefault="00A77B3E" w:rsidP="002A1A1F">
      <w:pPr>
        <w:spacing w:line="360" w:lineRule="auto"/>
        <w:jc w:val="both"/>
        <w:rPr>
          <w:rFonts w:ascii="Book Antiqua" w:hAnsi="Book Antiqua"/>
        </w:rPr>
      </w:pPr>
    </w:p>
    <w:p w14:paraId="0C56CE59"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Palash Rawlani, Nalini Kanta Ghosh, Ashok Kumar</w:t>
      </w:r>
    </w:p>
    <w:p w14:paraId="7936D10B" w14:textId="77777777" w:rsidR="00A77B3E" w:rsidRPr="00EC5594" w:rsidRDefault="00A77B3E" w:rsidP="002A1A1F">
      <w:pPr>
        <w:spacing w:line="360" w:lineRule="auto"/>
        <w:jc w:val="both"/>
        <w:rPr>
          <w:rFonts w:ascii="Book Antiqua" w:hAnsi="Book Antiqua"/>
        </w:rPr>
      </w:pPr>
    </w:p>
    <w:p w14:paraId="46FE9359" w14:textId="76024F60"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Palash Rawlani, Nalini Kanta Ghosh, Ashok Kumar,</w:t>
      </w:r>
      <w:r w:rsidRPr="00EC5594">
        <w:rPr>
          <w:rFonts w:ascii="Book Antiqua" w:eastAsia="Book Antiqua" w:hAnsi="Book Antiqua" w:cs="Book Antiqua"/>
          <w:color w:val="000000"/>
        </w:rPr>
        <w:t xml:space="preserve"> </w:t>
      </w:r>
      <w:r w:rsidR="00192238" w:rsidRPr="00EC5594">
        <w:rPr>
          <w:rFonts w:ascii="Book Antiqua" w:eastAsia="Book Antiqua" w:hAnsi="Book Antiqua" w:cs="Book Antiqua"/>
          <w:color w:val="000000"/>
        </w:rPr>
        <w:t xml:space="preserve">Department of </w:t>
      </w:r>
      <w:r w:rsidRPr="00EC5594">
        <w:rPr>
          <w:rFonts w:ascii="Book Antiqua" w:eastAsia="Book Antiqua" w:hAnsi="Book Antiqua" w:cs="Book Antiqua"/>
          <w:color w:val="000000"/>
        </w:rPr>
        <w:t xml:space="preserve">Surgical Gastroenterology, Sanjay Gandhi Post Graduate Institute of Medical Sciences, Lucknow 226014, </w:t>
      </w:r>
      <w:r w:rsidR="00853A4D" w:rsidRPr="00EC5594">
        <w:rPr>
          <w:rFonts w:ascii="Book Antiqua" w:eastAsia="Book Antiqua" w:hAnsi="Book Antiqua" w:cs="Book Antiqua"/>
          <w:color w:val="000000"/>
        </w:rPr>
        <w:t>Uttar Pradesh</w:t>
      </w:r>
      <w:r w:rsidRPr="00EC5594">
        <w:rPr>
          <w:rFonts w:ascii="Book Antiqua" w:eastAsia="Book Antiqua" w:hAnsi="Book Antiqua" w:cs="Book Antiqua"/>
          <w:color w:val="000000"/>
        </w:rPr>
        <w:t>, India</w:t>
      </w:r>
    </w:p>
    <w:p w14:paraId="2F679D04" w14:textId="77777777" w:rsidR="00A77B3E" w:rsidRPr="00EC5594" w:rsidRDefault="00A77B3E" w:rsidP="002A1A1F">
      <w:pPr>
        <w:spacing w:line="360" w:lineRule="auto"/>
        <w:jc w:val="both"/>
        <w:rPr>
          <w:rFonts w:ascii="Book Antiqua" w:hAnsi="Book Antiqua"/>
        </w:rPr>
      </w:pPr>
    </w:p>
    <w:p w14:paraId="34FF7A92" w14:textId="0B074432"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 xml:space="preserve">Author contributions: </w:t>
      </w:r>
      <w:r w:rsidRPr="00EC5594">
        <w:rPr>
          <w:rFonts w:ascii="Book Antiqua" w:eastAsia="Book Antiqua" w:hAnsi="Book Antiqua" w:cs="Book Antiqua"/>
          <w:color w:val="000000"/>
        </w:rPr>
        <w:t xml:space="preserve">Kumar A designed the concept, corrected, and finalized the manuscript; Ghosh NK and Palash R wrote the manuscript and reviewed the literature; </w:t>
      </w:r>
      <w:r w:rsidR="007771B1" w:rsidRPr="00EC5594">
        <w:rPr>
          <w:rFonts w:ascii="Book Antiqua" w:eastAsia="Book Antiqua" w:hAnsi="Book Antiqua" w:cs="Book Antiqua"/>
          <w:color w:val="000000"/>
        </w:rPr>
        <w:t>A</w:t>
      </w:r>
      <w:r w:rsidRPr="00EC5594">
        <w:rPr>
          <w:rFonts w:ascii="Book Antiqua" w:eastAsia="Book Antiqua" w:hAnsi="Book Antiqua" w:cs="Book Antiqua"/>
          <w:color w:val="000000"/>
        </w:rPr>
        <w:t>ll authors have read and approved the final manuscript.</w:t>
      </w:r>
    </w:p>
    <w:p w14:paraId="480DFDE4" w14:textId="77777777" w:rsidR="00A77B3E" w:rsidRPr="00EC5594" w:rsidRDefault="00A77B3E" w:rsidP="002A1A1F">
      <w:pPr>
        <w:spacing w:line="360" w:lineRule="auto"/>
        <w:jc w:val="both"/>
        <w:rPr>
          <w:rFonts w:ascii="Book Antiqua" w:hAnsi="Book Antiqua"/>
        </w:rPr>
      </w:pPr>
    </w:p>
    <w:p w14:paraId="5BD1FF46" w14:textId="0987A21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000000"/>
        </w:rPr>
        <w:t xml:space="preserve">Corresponding author: Ashok Kumar, BSc, FASCRS, FRCS, FRCS (Ed), FRCS (Hon), MBBS, MCh, MS, Professor, </w:t>
      </w:r>
      <w:r w:rsidR="00853A4D" w:rsidRPr="00EC5594">
        <w:rPr>
          <w:rFonts w:ascii="Book Antiqua" w:eastAsia="Book Antiqua" w:hAnsi="Book Antiqua" w:cs="Book Antiqua"/>
          <w:color w:val="000000"/>
        </w:rPr>
        <w:t xml:space="preserve">Department of </w:t>
      </w:r>
      <w:r w:rsidRPr="00EC5594">
        <w:rPr>
          <w:rFonts w:ascii="Book Antiqua" w:eastAsia="Book Antiqua" w:hAnsi="Book Antiqua" w:cs="Book Antiqua"/>
          <w:color w:val="000000"/>
        </w:rPr>
        <w:t xml:space="preserve">Surgical Gastroenterology, Sanjay Gandhi Post Graduate Institute of Medical Sciences, Raebareli Road, Lucknow 226014, </w:t>
      </w:r>
      <w:r w:rsidR="00853A4D" w:rsidRPr="00EC5594">
        <w:rPr>
          <w:rFonts w:ascii="Book Antiqua" w:eastAsia="Book Antiqua" w:hAnsi="Book Antiqua" w:cs="Book Antiqua"/>
          <w:color w:val="000000"/>
        </w:rPr>
        <w:t>Uttar Pradesh</w:t>
      </w:r>
      <w:r w:rsidRPr="00EC5594">
        <w:rPr>
          <w:rFonts w:ascii="Book Antiqua" w:eastAsia="Book Antiqua" w:hAnsi="Book Antiqua" w:cs="Book Antiqua"/>
          <w:color w:val="000000"/>
        </w:rPr>
        <w:t>, India. doc.ashokgupta@gmail.com</w:t>
      </w:r>
    </w:p>
    <w:p w14:paraId="223B0C67" w14:textId="77777777" w:rsidR="00A77B3E" w:rsidRPr="00EC5594" w:rsidRDefault="00A77B3E" w:rsidP="002A1A1F">
      <w:pPr>
        <w:spacing w:line="360" w:lineRule="auto"/>
        <w:jc w:val="both"/>
        <w:rPr>
          <w:rFonts w:ascii="Book Antiqua" w:hAnsi="Book Antiqua"/>
        </w:rPr>
      </w:pPr>
    </w:p>
    <w:p w14:paraId="4E579B7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Received: </w:t>
      </w:r>
      <w:r w:rsidRPr="00EC5594">
        <w:rPr>
          <w:rFonts w:ascii="Book Antiqua" w:eastAsia="Book Antiqua" w:hAnsi="Book Antiqua" w:cs="Book Antiqua"/>
        </w:rPr>
        <w:t>July 27, 2023</w:t>
      </w:r>
    </w:p>
    <w:p w14:paraId="11F31798"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Revised: </w:t>
      </w:r>
      <w:r w:rsidRPr="00EC5594">
        <w:rPr>
          <w:rFonts w:ascii="Book Antiqua" w:eastAsia="Book Antiqua" w:hAnsi="Book Antiqua" w:cs="Book Antiqua"/>
        </w:rPr>
        <w:t>September 11, 2023</w:t>
      </w:r>
    </w:p>
    <w:p w14:paraId="35DCD805" w14:textId="5F5DF36B"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Accepted: </w:t>
      </w:r>
      <w:ins w:id="0" w:author="Jin-Lei Wang" w:date="2023-10-08T15:34:00Z">
        <w:r w:rsidR="00F30AB9" w:rsidRPr="00247A18">
          <w:rPr>
            <w:rFonts w:ascii="Book Antiqua" w:eastAsia="Book Antiqua" w:hAnsi="Book Antiqua" w:cs="Book Antiqua"/>
          </w:rPr>
          <w:t>October 8, 2023</w:t>
        </w:r>
      </w:ins>
    </w:p>
    <w:p w14:paraId="7457FB53"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Published online: </w:t>
      </w:r>
    </w:p>
    <w:p w14:paraId="6E51923D" w14:textId="77777777" w:rsidR="00A77B3E" w:rsidRPr="00EC5594" w:rsidRDefault="00A77B3E" w:rsidP="002A1A1F">
      <w:pPr>
        <w:spacing w:line="360" w:lineRule="auto"/>
        <w:jc w:val="both"/>
        <w:rPr>
          <w:rFonts w:ascii="Book Antiqua" w:hAnsi="Book Antiqua"/>
        </w:rPr>
        <w:sectPr w:rsidR="00A77B3E" w:rsidRPr="00EC5594">
          <w:footerReference w:type="default" r:id="rId7"/>
          <w:pgSz w:w="12240" w:h="15840"/>
          <w:pgMar w:top="1440" w:right="1440" w:bottom="1440" w:left="1440" w:header="720" w:footer="720" w:gutter="0"/>
          <w:cols w:space="720"/>
          <w:docGrid w:linePitch="360"/>
        </w:sectPr>
      </w:pPr>
    </w:p>
    <w:p w14:paraId="4A642E5D"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lastRenderedPageBreak/>
        <w:t>Abstract</w:t>
      </w:r>
    </w:p>
    <w:p w14:paraId="00537789" w14:textId="271C242C"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Artificial intelligence (AI) has been used in various fields of day-to-day life and its role in medicine is immense. Understanding of oncology has been improved with the introduction of AI which helps in diagnosis, treatment planning, management, prognosis, and follow-up. It also helps to identify high-risk groups who can be subjected to timely screening for early detection of malignant conditions. It is more important in pancreatic cancer as it is one of the major causes of cancer-related deaths worldwide and there are no specific early features (clinical and radiological) for diagnosis. With improvement in imaging modalities (</w:t>
      </w:r>
      <w:r w:rsidR="003229F5" w:rsidRPr="00EC5594">
        <w:rPr>
          <w:rFonts w:ascii="Book Antiqua" w:eastAsia="Book Antiqua" w:hAnsi="Book Antiqua" w:cs="Book Antiqua"/>
          <w:color w:val="000000"/>
        </w:rPr>
        <w:t>c</w:t>
      </w:r>
      <w:r w:rsidRPr="00EC5594">
        <w:rPr>
          <w:rFonts w:ascii="Book Antiqua" w:eastAsia="Book Antiqua" w:hAnsi="Book Antiqua" w:cs="Book Antiqua"/>
          <w:color w:val="000000"/>
        </w:rPr>
        <w:t xml:space="preserve">omputed tomography, </w:t>
      </w:r>
      <w:r w:rsidR="00BA6133" w:rsidRPr="00EC5594">
        <w:rPr>
          <w:rFonts w:ascii="Book Antiqua" w:eastAsia="Book Antiqua" w:hAnsi="Book Antiqua" w:cs="Book Antiqua"/>
          <w:color w:val="000000"/>
        </w:rPr>
        <w:t>magnetic resonance imaging</w:t>
      </w:r>
      <w:r w:rsidRPr="00EC5594">
        <w:rPr>
          <w:rFonts w:ascii="Book Antiqua" w:eastAsia="Book Antiqua" w:hAnsi="Book Antiqua" w:cs="Book Antiqua"/>
          <w:color w:val="000000"/>
        </w:rPr>
        <w:t xml:space="preserve">, </w:t>
      </w:r>
      <w:r w:rsidR="003229F5" w:rsidRPr="00EC5594">
        <w:rPr>
          <w:rFonts w:ascii="Book Antiqua" w:eastAsia="Book Antiqua" w:hAnsi="Book Antiqua" w:cs="Book Antiqua"/>
          <w:color w:val="000000"/>
        </w:rPr>
        <w:t>e</w:t>
      </w:r>
      <w:r w:rsidRPr="00EC5594">
        <w:rPr>
          <w:rFonts w:ascii="Book Antiqua" w:eastAsia="Book Antiqua" w:hAnsi="Book Antiqua" w:cs="Book Antiqua"/>
          <w:color w:val="000000"/>
        </w:rPr>
        <w:t>ndoscopic ultrasound), most often clinicians were being challenged with lesions that were difficult to diagnose with human competence. AI has been used in various other branches of medicine to differentiate such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lesions including the thyroid gland, breast, lungs, liver, adrenal gland, kidney,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In the case of pancreatic cancer, the role of AI has been explored and</w:t>
      </w:r>
      <w:r w:rsidR="00AA2909" w:rsidRPr="00EC5594">
        <w:rPr>
          <w:rFonts w:ascii="Book Antiqua" w:eastAsia="Book Antiqua" w:hAnsi="Book Antiqua" w:cs="Book Antiqua"/>
          <w:color w:val="000000"/>
        </w:rPr>
        <w:t xml:space="preserve"> is</w:t>
      </w:r>
      <w:r w:rsidRPr="00EC5594">
        <w:rPr>
          <w:rFonts w:ascii="Book Antiqua" w:eastAsia="Book Antiqua" w:hAnsi="Book Antiqua" w:cs="Book Antiqua"/>
          <w:color w:val="000000"/>
        </w:rPr>
        <w:t xml:space="preserve"> still</w:t>
      </w:r>
      <w:r w:rsidR="00AA2909" w:rsidRPr="00EC5594">
        <w:rPr>
          <w:rFonts w:ascii="Book Antiqua" w:eastAsia="Book Antiqua" w:hAnsi="Book Antiqua" w:cs="Book Antiqua"/>
          <w:color w:val="000000"/>
        </w:rPr>
        <w:t xml:space="preserve"> on</w:t>
      </w:r>
      <w:r w:rsidRPr="00EC5594">
        <w:rPr>
          <w:rFonts w:ascii="Book Antiqua" w:eastAsia="Book Antiqua" w:hAnsi="Book Antiqua" w:cs="Book Antiqua"/>
          <w:color w:val="000000"/>
        </w:rPr>
        <w:t>going. This review article will focus on how AI can be used to diagnose pancreatic cancer early or differentiate it from benign pancreatic lesions, therefore, management can be planned at an earlier stage.</w:t>
      </w:r>
    </w:p>
    <w:p w14:paraId="1D1D7CC4" w14:textId="77777777" w:rsidR="00A77B3E" w:rsidRPr="00EC5594" w:rsidRDefault="00A77B3E" w:rsidP="002A1A1F">
      <w:pPr>
        <w:spacing w:line="360" w:lineRule="auto"/>
        <w:jc w:val="both"/>
        <w:rPr>
          <w:rFonts w:ascii="Book Antiqua" w:hAnsi="Book Antiqua"/>
        </w:rPr>
      </w:pPr>
    </w:p>
    <w:p w14:paraId="0F483550" w14:textId="24F8CB05"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Key Words: </w:t>
      </w:r>
      <w:r w:rsidRPr="00EC5594">
        <w:rPr>
          <w:rFonts w:ascii="Book Antiqua" w:eastAsia="Book Antiqua" w:hAnsi="Book Antiqua" w:cs="Book Antiqua"/>
        </w:rPr>
        <w:t xml:space="preserve">Artificial intelligence; Indeterminate pancreatic </w:t>
      </w:r>
      <w:r w:rsidR="00EE6814" w:rsidRPr="00EC5594">
        <w:rPr>
          <w:rFonts w:ascii="Book Antiqua" w:eastAsia="Book Antiqua" w:hAnsi="Book Antiqua" w:cs="Book Antiqua"/>
        </w:rPr>
        <w:t>lesion</w:t>
      </w:r>
      <w:r w:rsidRPr="00EC5594">
        <w:rPr>
          <w:rFonts w:ascii="Book Antiqua" w:eastAsia="Book Antiqua" w:hAnsi="Book Antiqua" w:cs="Book Antiqua"/>
        </w:rPr>
        <w:t xml:space="preserve">; </w:t>
      </w:r>
      <w:r w:rsidR="00EE6814" w:rsidRPr="00EC5594">
        <w:rPr>
          <w:rFonts w:ascii="Book Antiqua" w:eastAsia="Book Antiqua" w:hAnsi="Book Antiqua" w:cs="Book Antiqua"/>
        </w:rPr>
        <w:t>Imagin</w:t>
      </w:r>
      <w:r w:rsidR="009825EB" w:rsidRPr="00EC5594">
        <w:rPr>
          <w:rFonts w:ascii="Book Antiqua" w:eastAsia="Book Antiqua" w:hAnsi="Book Antiqua" w:cs="Book Antiqua"/>
        </w:rPr>
        <w:t>g;</w:t>
      </w:r>
      <w:r w:rsidR="00EE6814" w:rsidRPr="00EC5594">
        <w:rPr>
          <w:rFonts w:ascii="Book Antiqua" w:eastAsia="Book Antiqua" w:hAnsi="Book Antiqua" w:cs="Book Antiqua"/>
        </w:rPr>
        <w:t xml:space="preserve"> Biomarkers</w:t>
      </w:r>
      <w:r w:rsidR="009825EB" w:rsidRPr="00EC5594">
        <w:rPr>
          <w:rFonts w:ascii="Book Antiqua" w:eastAsia="Book Antiqua" w:hAnsi="Book Antiqua" w:cs="Book Antiqua"/>
        </w:rPr>
        <w:t>;</w:t>
      </w:r>
      <w:r w:rsidR="00EE6814" w:rsidRPr="00EC5594">
        <w:rPr>
          <w:rFonts w:ascii="Book Antiqua" w:eastAsia="Book Antiqua" w:hAnsi="Book Antiqua" w:cs="Book Antiqua"/>
        </w:rPr>
        <w:t xml:space="preserve"> </w:t>
      </w:r>
      <w:r w:rsidRPr="00EC5594">
        <w:rPr>
          <w:rFonts w:ascii="Book Antiqua" w:eastAsia="Book Antiqua" w:hAnsi="Book Antiqua" w:cs="Book Antiqua"/>
        </w:rPr>
        <w:t>Diagnosis</w:t>
      </w:r>
    </w:p>
    <w:p w14:paraId="6031F236" w14:textId="77777777" w:rsidR="00A77B3E" w:rsidRPr="00EC5594" w:rsidRDefault="00A77B3E" w:rsidP="002A1A1F">
      <w:pPr>
        <w:spacing w:line="360" w:lineRule="auto"/>
        <w:jc w:val="both"/>
        <w:rPr>
          <w:rFonts w:ascii="Book Antiqua" w:hAnsi="Book Antiqua"/>
        </w:rPr>
      </w:pPr>
    </w:p>
    <w:p w14:paraId="7725EBA3" w14:textId="6795EAB9"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 xml:space="preserve">Rawlani P, Ghosh NK, Kumar A. Role of artificial intelligence in the characterization of indeterminate pancreatic head mass and its usefulness in preoperative diagnosis. </w:t>
      </w:r>
      <w:r w:rsidRPr="00EC5594">
        <w:rPr>
          <w:rFonts w:ascii="Book Antiqua" w:eastAsia="Book Antiqua" w:hAnsi="Book Antiqua" w:cs="Book Antiqua"/>
          <w:i/>
          <w:iCs/>
        </w:rPr>
        <w:t xml:space="preserve">Artif </w:t>
      </w:r>
      <w:r w:rsidR="004A7FE7" w:rsidRPr="00EC5594">
        <w:rPr>
          <w:rFonts w:ascii="Book Antiqua" w:eastAsia="Book Antiqua" w:hAnsi="Book Antiqua" w:cs="Book Antiqua"/>
          <w:i/>
          <w:iCs/>
        </w:rPr>
        <w:t>Inte</w:t>
      </w:r>
      <w:r w:rsidR="00966CE7" w:rsidRPr="00EC5594">
        <w:rPr>
          <w:rFonts w:ascii="Book Antiqua" w:eastAsia="Book Antiqua" w:hAnsi="Book Antiqua" w:cs="Book Antiqua"/>
          <w:i/>
          <w:iCs/>
        </w:rPr>
        <w:t>ll</w:t>
      </w:r>
      <w:r w:rsidRPr="00EC5594">
        <w:rPr>
          <w:rFonts w:ascii="Book Antiqua" w:eastAsia="Book Antiqua" w:hAnsi="Book Antiqua" w:cs="Book Antiqua"/>
          <w:i/>
          <w:iCs/>
        </w:rPr>
        <w:t xml:space="preserve"> Gastroenterol</w:t>
      </w:r>
      <w:r w:rsidRPr="00EC5594">
        <w:rPr>
          <w:rFonts w:ascii="Book Antiqua" w:eastAsia="Book Antiqua" w:hAnsi="Book Antiqua" w:cs="Book Antiqua"/>
        </w:rPr>
        <w:t xml:space="preserve"> 2023; In press</w:t>
      </w:r>
    </w:p>
    <w:p w14:paraId="04CDCD3F" w14:textId="77777777" w:rsidR="00A77B3E" w:rsidRPr="00EC5594" w:rsidRDefault="00A77B3E" w:rsidP="002A1A1F">
      <w:pPr>
        <w:spacing w:line="360" w:lineRule="auto"/>
        <w:jc w:val="both"/>
        <w:rPr>
          <w:rFonts w:ascii="Book Antiqua" w:hAnsi="Book Antiqua"/>
        </w:rPr>
      </w:pPr>
    </w:p>
    <w:p w14:paraId="66479545" w14:textId="7E58553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Core Tip: </w:t>
      </w:r>
      <w:r w:rsidRPr="00EC5594">
        <w:rPr>
          <w:rFonts w:ascii="Book Antiqua" w:eastAsia="Book Antiqua" w:hAnsi="Book Antiqua" w:cs="Book Antiqua"/>
        </w:rPr>
        <w:t>Surgical management of</w:t>
      </w:r>
      <w:r w:rsidR="00525FC3" w:rsidRPr="00EC5594">
        <w:rPr>
          <w:rFonts w:ascii="Book Antiqua" w:eastAsia="Book Antiqua" w:hAnsi="Book Antiqua" w:cs="Book Antiqua"/>
        </w:rPr>
        <w:t xml:space="preserve"> a</w:t>
      </w:r>
      <w:r w:rsidRPr="00EC5594">
        <w:rPr>
          <w:rFonts w:ascii="Book Antiqua" w:eastAsia="Book Antiqua" w:hAnsi="Book Antiqua" w:cs="Book Antiqua"/>
        </w:rPr>
        <w:t xml:space="preserve"> pancreatic head lesion usually requires pancreaticoduodenectomy, which is associated with significant morbidity and mortality. For a benign lesion it is unacceptable. Available investigation modalities (</w:t>
      </w:r>
      <w:r w:rsidR="00C57EB9" w:rsidRPr="00EC5594">
        <w:rPr>
          <w:rFonts w:ascii="Book Antiqua" w:eastAsia="Book Antiqua" w:hAnsi="Book Antiqua" w:cs="Book Antiqua"/>
          <w:color w:val="000000"/>
        </w:rPr>
        <w:t xml:space="preserve">computed tomography, </w:t>
      </w:r>
      <w:r w:rsidR="00BA6133" w:rsidRPr="00EC5594">
        <w:rPr>
          <w:rFonts w:ascii="Book Antiqua" w:eastAsia="Book Antiqua" w:hAnsi="Book Antiqua" w:cs="Book Antiqua"/>
          <w:color w:val="000000"/>
        </w:rPr>
        <w:t>magnetic resonance imaging</w:t>
      </w:r>
      <w:r w:rsidR="00C57EB9" w:rsidRPr="00EC5594">
        <w:rPr>
          <w:rFonts w:ascii="Book Antiqua" w:eastAsia="Book Antiqua" w:hAnsi="Book Antiqua" w:cs="Book Antiqua"/>
          <w:color w:val="000000"/>
        </w:rPr>
        <w:t>, endoscopic ultrasound</w:t>
      </w:r>
      <w:r w:rsidRPr="00EC5594">
        <w:rPr>
          <w:rFonts w:ascii="Book Antiqua" w:eastAsia="Book Antiqua" w:hAnsi="Book Antiqua" w:cs="Book Antiqua"/>
        </w:rPr>
        <w:t xml:space="preserve">, </w:t>
      </w:r>
      <w:r w:rsidR="00C57EB9" w:rsidRPr="00EC5594">
        <w:rPr>
          <w:rFonts w:ascii="Book Antiqua" w:eastAsia="Book Antiqua" w:hAnsi="Book Antiqua" w:cs="Book Antiqua"/>
        </w:rPr>
        <w:t>positron emission tomography</w:t>
      </w:r>
      <w:r w:rsidRPr="00EC5594">
        <w:rPr>
          <w:rFonts w:ascii="Book Antiqua" w:eastAsia="Book Antiqua" w:hAnsi="Book Antiqua" w:cs="Book Antiqua"/>
        </w:rPr>
        <w:t xml:space="preserve">, </w:t>
      </w:r>
      <w:r w:rsidR="00C57EB9" w:rsidRPr="00EC5594">
        <w:rPr>
          <w:rFonts w:ascii="Book Antiqua" w:eastAsia="Book Antiqua" w:hAnsi="Book Antiqua" w:cs="Book Antiqua"/>
        </w:rPr>
        <w:t>b</w:t>
      </w:r>
      <w:r w:rsidRPr="00EC5594">
        <w:rPr>
          <w:rFonts w:ascii="Book Antiqua" w:eastAsia="Book Antiqua" w:hAnsi="Book Antiqua" w:cs="Book Antiqua"/>
        </w:rPr>
        <w:t>iochemical markers)</w:t>
      </w:r>
      <w:r w:rsidR="009D30C7" w:rsidRPr="00EC5594">
        <w:rPr>
          <w:rFonts w:ascii="Book Antiqua" w:eastAsia="Book Antiqua" w:hAnsi="Book Antiqua" w:cs="Book Antiqua"/>
        </w:rPr>
        <w:t xml:space="preserve"> are</w:t>
      </w:r>
      <w:r w:rsidRPr="00EC5594">
        <w:rPr>
          <w:rFonts w:ascii="Book Antiqua" w:eastAsia="Book Antiqua" w:hAnsi="Book Antiqua" w:cs="Book Antiqua"/>
        </w:rPr>
        <w:t xml:space="preserve"> available today to distinguish benign from </w:t>
      </w:r>
      <w:r w:rsidRPr="00EC5594">
        <w:rPr>
          <w:rFonts w:ascii="Book Antiqua" w:eastAsia="Book Antiqua" w:hAnsi="Book Antiqua" w:cs="Book Antiqua"/>
        </w:rPr>
        <w:lastRenderedPageBreak/>
        <w:t>malignant lesions</w:t>
      </w:r>
      <w:r w:rsidR="00882A14" w:rsidRPr="00EC5594">
        <w:rPr>
          <w:rFonts w:ascii="Book Antiqua" w:eastAsia="Book Antiqua" w:hAnsi="Book Antiqua" w:cs="Book Antiqua"/>
        </w:rPr>
        <w:t xml:space="preserve"> and</w:t>
      </w:r>
      <w:r w:rsidRPr="00EC5594">
        <w:rPr>
          <w:rFonts w:ascii="Book Antiqua" w:eastAsia="Book Antiqua" w:hAnsi="Book Antiqua" w:cs="Book Antiqua"/>
        </w:rPr>
        <w:t xml:space="preserve"> ha</w:t>
      </w:r>
      <w:r w:rsidRPr="007640AC">
        <w:rPr>
          <w:rFonts w:ascii="Book Antiqua" w:eastAsia="Book Antiqua" w:hAnsi="Book Antiqua" w:cs="Book Antiqua"/>
          <w:color w:val="000000"/>
        </w:rPr>
        <w:t xml:space="preserve">ve </w:t>
      </w:r>
      <w:r w:rsidR="005A6ECC" w:rsidRPr="007640AC">
        <w:rPr>
          <w:rFonts w:ascii="Book Antiqua" w:eastAsia="Book Antiqua" w:hAnsi="Book Antiqua" w:cs="Book Antiqua"/>
          <w:color w:val="000000"/>
        </w:rPr>
        <w:t>their limitations (</w:t>
      </w:r>
      <w:r w:rsidRPr="007640AC">
        <w:rPr>
          <w:rFonts w:ascii="Book Antiqua" w:eastAsia="Book Antiqua" w:hAnsi="Book Antiqua" w:cs="Book Antiqua"/>
          <w:color w:val="000000"/>
        </w:rPr>
        <w:t>human judgmental errors</w:t>
      </w:r>
      <w:r w:rsidR="005A6ECC" w:rsidRPr="007640AC">
        <w:rPr>
          <w:rFonts w:ascii="Book Antiqua" w:eastAsia="Book Antiqua" w:hAnsi="Book Antiqua" w:cs="Book Antiqua"/>
          <w:color w:val="000000"/>
        </w:rPr>
        <w:t>)</w:t>
      </w:r>
      <w:r w:rsidRPr="007640AC">
        <w:rPr>
          <w:rFonts w:ascii="Book Antiqua" w:eastAsia="Book Antiqua" w:hAnsi="Book Antiqua" w:cs="Book Antiqua"/>
          <w:color w:val="000000"/>
        </w:rPr>
        <w:t xml:space="preserve">. </w:t>
      </w:r>
      <w:r w:rsidR="008F7295" w:rsidRPr="007640AC">
        <w:rPr>
          <w:rFonts w:ascii="Book Antiqua" w:eastAsia="Book Antiqua" w:hAnsi="Book Antiqua" w:cs="Book Antiqua"/>
          <w:color w:val="000000"/>
        </w:rPr>
        <w:t>The ap</w:t>
      </w:r>
      <w:r w:rsidR="008F7295" w:rsidRPr="00EC5594">
        <w:rPr>
          <w:rFonts w:ascii="Book Antiqua" w:eastAsia="Book Antiqua" w:hAnsi="Book Antiqua" w:cs="Book Antiqua"/>
        </w:rPr>
        <w:t>plication</w:t>
      </w:r>
      <w:r w:rsidRPr="00EC5594">
        <w:rPr>
          <w:rFonts w:ascii="Book Antiqua" w:eastAsia="Book Antiqua" w:hAnsi="Book Antiqua" w:cs="Book Antiqua"/>
        </w:rPr>
        <w:t xml:space="preserve"> of </w:t>
      </w:r>
      <w:r w:rsidR="00C57EB9" w:rsidRPr="00EC5594">
        <w:rPr>
          <w:rFonts w:ascii="Book Antiqua" w:eastAsia="Book Antiqua" w:hAnsi="Book Antiqua" w:cs="Book Antiqua"/>
          <w:color w:val="000000"/>
        </w:rPr>
        <w:t>artificial intelligence (AI)</w:t>
      </w:r>
      <w:r w:rsidRPr="00EC5594">
        <w:rPr>
          <w:rFonts w:ascii="Book Antiqua" w:eastAsia="Book Antiqua" w:hAnsi="Book Antiqua" w:cs="Book Antiqua"/>
        </w:rPr>
        <w:t xml:space="preserve"> algorithms can minimize human errors and improve </w:t>
      </w:r>
      <w:r w:rsidR="008F7295" w:rsidRPr="00EC5594">
        <w:rPr>
          <w:rFonts w:ascii="Book Antiqua" w:eastAsia="Book Antiqua" w:hAnsi="Book Antiqua" w:cs="Book Antiqua"/>
        </w:rPr>
        <w:t xml:space="preserve">the </w:t>
      </w:r>
      <w:r w:rsidRPr="00EC5594">
        <w:rPr>
          <w:rFonts w:ascii="Book Antiqua" w:eastAsia="Book Antiqua" w:hAnsi="Book Antiqua" w:cs="Book Antiqua"/>
        </w:rPr>
        <w:t xml:space="preserve">sensitivity and specificity of diagnostic yield. The AI can help with great precision in differentiating benign from malignant lesions, affecting the management strategy and minimizing the </w:t>
      </w:r>
      <w:r w:rsidR="008F7295" w:rsidRPr="00EC5594">
        <w:rPr>
          <w:rFonts w:ascii="Book Antiqua" w:eastAsia="Book Antiqua" w:hAnsi="Book Antiqua" w:cs="Book Antiqua"/>
        </w:rPr>
        <w:t>post-operative</w:t>
      </w:r>
      <w:r w:rsidRPr="00EC5594">
        <w:rPr>
          <w:rFonts w:ascii="Book Antiqua" w:eastAsia="Book Antiqua" w:hAnsi="Book Antiqua" w:cs="Book Antiqua"/>
        </w:rPr>
        <w:t xml:space="preserve"> complications.</w:t>
      </w:r>
    </w:p>
    <w:p w14:paraId="6336586C" w14:textId="77777777" w:rsidR="00A77B3E" w:rsidRPr="00EC5594" w:rsidRDefault="00A77B3E" w:rsidP="002A1A1F">
      <w:pPr>
        <w:spacing w:line="360" w:lineRule="auto"/>
        <w:jc w:val="both"/>
        <w:rPr>
          <w:rFonts w:ascii="Book Antiqua" w:hAnsi="Book Antiqua"/>
        </w:rPr>
      </w:pPr>
    </w:p>
    <w:p w14:paraId="36EB17B4"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aps/>
          <w:color w:val="000000"/>
          <w:u w:val="single"/>
        </w:rPr>
        <w:t>INTRODUCTION</w:t>
      </w:r>
    </w:p>
    <w:p w14:paraId="73F92084" w14:textId="44C6716B"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The concept of a machine</w:t>
      </w:r>
      <w:r w:rsidR="0029138F" w:rsidRPr="00EC5594">
        <w:rPr>
          <w:rFonts w:ascii="Book Antiqua" w:eastAsia="Book Antiqua" w:hAnsi="Book Antiqua" w:cs="Book Antiqua"/>
          <w:color w:val="000000"/>
        </w:rPr>
        <w:t xml:space="preserve"> that</w:t>
      </w:r>
      <w:r w:rsidRPr="00EC5594">
        <w:rPr>
          <w:rFonts w:ascii="Book Antiqua" w:eastAsia="Book Antiqua" w:hAnsi="Book Antiqua" w:cs="Book Antiqua"/>
          <w:color w:val="000000"/>
        </w:rPr>
        <w:t xml:space="preserve"> can think like a human being was proposed by Mr. Alan Turing in the year 1950 in his book entitled “Computing Machinery and Intelligence” and later, the term “artificial intelligence (AI)” was coined by John McCarthy</w:t>
      </w:r>
      <w:r w:rsidRPr="00EC5594">
        <w:rPr>
          <w:rFonts w:ascii="Book Antiqua" w:eastAsia="Book Antiqua" w:hAnsi="Book Antiqua" w:cs="Book Antiqua"/>
          <w:color w:val="000000"/>
          <w:vertAlign w:val="superscript"/>
        </w:rPr>
        <w:t>[1,2]</w:t>
      </w:r>
      <w:r w:rsidRPr="00EC5594">
        <w:rPr>
          <w:rFonts w:ascii="Book Antiqua" w:eastAsia="Book Antiqua" w:hAnsi="Book Antiqua" w:cs="Book Antiqua"/>
          <w:color w:val="000000"/>
        </w:rPr>
        <w:t>. The applicability of AI ranges from simple tasks to more complex tasks mimicking a human brain. There are six major sub-fields of AI</w:t>
      </w:r>
      <w:r w:rsidR="00CF487A"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machine learning</w:t>
      </w:r>
      <w:r w:rsidR="00C24855"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(ML), neural network, deep learning</w:t>
      </w:r>
      <w:r w:rsidR="00C24855"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(DL), natural language processing</w:t>
      </w:r>
      <w:r w:rsidR="00456679"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(NLP), cognitive computing</w:t>
      </w:r>
      <w:r w:rsidR="005A6ECC">
        <w:rPr>
          <w:rFonts w:ascii="Book Antiqua" w:eastAsia="Book Antiqua" w:hAnsi="Book Antiqua" w:cs="Book Antiqua"/>
          <w:color w:val="000000"/>
        </w:rPr>
        <w:t>,</w:t>
      </w:r>
      <w:r w:rsidRPr="00EC5594">
        <w:rPr>
          <w:rFonts w:ascii="Book Antiqua" w:eastAsia="Book Antiqua" w:hAnsi="Book Antiqua" w:cs="Book Antiqua"/>
          <w:color w:val="000000"/>
        </w:rPr>
        <w:t xml:space="preserve"> and computer vision.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can learn from data, recognize typical patterns, and make decisions with little or no human interference. A neural network is the field of AI that is inspired by the human brain, where a set of algorithms is used to derive a correlation. Most of the AI models in the medical field use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and neural networks. NLP is a method where textual data has been used to search, analyze, and comprehend complex information. Computer vision understands visual inputs (radiological or pathological images, surgical videos) and derives desired information. There are many modifications of conventional sub-fields of AI which ha</w:t>
      </w:r>
      <w:r w:rsidR="00F23C1D" w:rsidRPr="00EC5594">
        <w:rPr>
          <w:rFonts w:ascii="Book Antiqua" w:eastAsia="Book Antiqua" w:hAnsi="Book Antiqua" w:cs="Book Antiqua"/>
          <w:color w:val="000000"/>
        </w:rPr>
        <w:t>ve</w:t>
      </w:r>
      <w:r w:rsidRPr="00EC5594">
        <w:rPr>
          <w:rFonts w:ascii="Book Antiqua" w:eastAsia="Book Antiqua" w:hAnsi="Book Antiqua" w:cs="Book Antiqua"/>
          <w:color w:val="000000"/>
        </w:rPr>
        <w:t xml:space="preserve"> been in use. The twentieth century has seen that AI has become an essential part of day-to-day life, including health tracking devices</w:t>
      </w:r>
      <w:r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rPr>
        <w:t>, automobiles</w:t>
      </w:r>
      <w:r w:rsidRPr="00EC5594">
        <w:rPr>
          <w:rFonts w:ascii="Book Antiqua" w:eastAsia="Book Antiqua" w:hAnsi="Book Antiqua" w:cs="Book Antiqua"/>
          <w:color w:val="000000"/>
          <w:vertAlign w:val="superscript"/>
        </w:rPr>
        <w:t>[4]</w:t>
      </w:r>
      <w:r w:rsidRPr="00EC5594">
        <w:rPr>
          <w:rFonts w:ascii="Book Antiqua" w:eastAsia="Book Antiqua" w:hAnsi="Book Antiqua" w:cs="Book Antiqua"/>
          <w:color w:val="000000"/>
        </w:rPr>
        <w:t>, banking and finances (robo-traders)</w:t>
      </w:r>
      <w:r w:rsidRPr="00EC5594">
        <w:rPr>
          <w:rFonts w:ascii="Book Antiqua" w:eastAsia="Book Antiqua" w:hAnsi="Book Antiqua" w:cs="Book Antiqua"/>
          <w:color w:val="000000"/>
          <w:vertAlign w:val="superscript"/>
        </w:rPr>
        <w:t>[5]</w:t>
      </w:r>
      <w:r w:rsidRPr="00EC5594">
        <w:rPr>
          <w:rFonts w:ascii="Book Antiqua" w:eastAsia="Book Antiqua" w:hAnsi="Book Antiqua" w:cs="Book Antiqua"/>
          <w:color w:val="000000"/>
        </w:rPr>
        <w:t>, surveillance, social media, entertainment, education, space exploration</w:t>
      </w:r>
      <w:r w:rsidR="005A6ECC">
        <w:rPr>
          <w:rFonts w:ascii="Book Antiqua" w:eastAsia="Book Antiqua" w:hAnsi="Book Antiqua" w:cs="Book Antiqua"/>
          <w:color w:val="000000"/>
        </w:rPr>
        <w:t>,</w:t>
      </w:r>
      <w:r w:rsidRPr="00EC5594">
        <w:rPr>
          <w:rFonts w:ascii="Book Antiqua" w:eastAsia="Book Antiqua" w:hAnsi="Book Antiqua" w:cs="Book Antiqua"/>
          <w:color w:val="000000"/>
        </w:rPr>
        <w:t xml:space="preserve"> and disaster management,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[6,7]</w:t>
      </w:r>
      <w:r w:rsidRPr="00EC5594">
        <w:rPr>
          <w:rFonts w:ascii="Book Antiqua" w:eastAsia="Book Antiqua" w:hAnsi="Book Antiqua" w:cs="Book Antiqua"/>
          <w:color w:val="000000"/>
        </w:rPr>
        <w:t>.</w:t>
      </w:r>
    </w:p>
    <w:p w14:paraId="01BDCDE0" w14:textId="35CFCEDA" w:rsidR="00094DDA"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 xml:space="preserve">AI has been used in various fields of medicine including online appointments and hospital check-ins, medical records digitalization, follow-up, drug dosage reminders, adverse effect warnings,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Moreover, its application in the field of oncology is paramount. AI can be useful in cancer detection, screening, diagnosis, classification, prognostication, new drug discovery,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[8-11]</w:t>
      </w:r>
      <w:r w:rsidRPr="00EC5594">
        <w:rPr>
          <w:rFonts w:ascii="Book Antiqua" w:eastAsia="Book Antiqua" w:hAnsi="Book Antiqua" w:cs="Book Antiqua"/>
          <w:color w:val="000000"/>
        </w:rPr>
        <w:t xml:space="preserve">. It has played its role in differentiating </w:t>
      </w:r>
      <w:r w:rsidRPr="00EC5594">
        <w:rPr>
          <w:rFonts w:ascii="Book Antiqua" w:eastAsia="Book Antiqua" w:hAnsi="Book Antiqua" w:cs="Book Antiqua"/>
          <w:color w:val="000000"/>
        </w:rPr>
        <w:lastRenderedPageBreak/>
        <w:t>various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lesions in the thyroid gland</w:t>
      </w:r>
      <w:r w:rsidRPr="00EC5594">
        <w:rPr>
          <w:rFonts w:ascii="Book Antiqua" w:eastAsia="Book Antiqua" w:hAnsi="Book Antiqua" w:cs="Book Antiqua"/>
          <w:color w:val="000000"/>
          <w:vertAlign w:val="superscript"/>
        </w:rPr>
        <w:t>[12,13]</w:t>
      </w:r>
      <w:r w:rsidRPr="00EC5594">
        <w:rPr>
          <w:rFonts w:ascii="Book Antiqua" w:eastAsia="Book Antiqua" w:hAnsi="Book Antiqua" w:cs="Book Antiqua"/>
          <w:color w:val="000000"/>
        </w:rPr>
        <w:t>, breast</w:t>
      </w:r>
      <w:r w:rsidRPr="00EC5594">
        <w:rPr>
          <w:rFonts w:ascii="Book Antiqua" w:eastAsia="Book Antiqua" w:hAnsi="Book Antiqua" w:cs="Book Antiqua"/>
          <w:color w:val="000000"/>
          <w:vertAlign w:val="superscript"/>
        </w:rPr>
        <w:t>[14]</w:t>
      </w:r>
      <w:r w:rsidRPr="00EC5594">
        <w:rPr>
          <w:rFonts w:ascii="Book Antiqua" w:eastAsia="Book Antiqua" w:hAnsi="Book Antiqua" w:cs="Book Antiqua"/>
          <w:color w:val="000000"/>
        </w:rPr>
        <w:t>, lungs</w:t>
      </w:r>
      <w:r w:rsidRPr="00EC5594">
        <w:rPr>
          <w:rFonts w:ascii="Book Antiqua" w:eastAsia="Book Antiqua" w:hAnsi="Book Antiqua" w:cs="Book Antiqua"/>
          <w:color w:val="000000"/>
          <w:vertAlign w:val="superscript"/>
        </w:rPr>
        <w:t>[15,16]</w:t>
      </w:r>
      <w:r w:rsidRPr="00EC5594">
        <w:rPr>
          <w:rFonts w:ascii="Book Antiqua" w:eastAsia="Book Antiqua" w:hAnsi="Book Antiqua" w:cs="Book Antiqua"/>
          <w:color w:val="000000"/>
        </w:rPr>
        <w:t>, liver</w:t>
      </w:r>
      <w:r w:rsidRPr="00EC5594">
        <w:rPr>
          <w:rFonts w:ascii="Book Antiqua" w:eastAsia="Book Antiqua" w:hAnsi="Book Antiqua" w:cs="Book Antiqua"/>
          <w:color w:val="000000"/>
          <w:vertAlign w:val="superscript"/>
        </w:rPr>
        <w:t>[17]</w:t>
      </w:r>
      <w:r w:rsidRPr="00EC5594">
        <w:rPr>
          <w:rFonts w:ascii="Book Antiqua" w:eastAsia="Book Antiqua" w:hAnsi="Book Antiqua" w:cs="Book Antiqua"/>
          <w:color w:val="000000"/>
        </w:rPr>
        <w:t>, adrenal</w:t>
      </w:r>
      <w:r w:rsidRPr="00EC5594">
        <w:rPr>
          <w:rFonts w:ascii="Book Antiqua" w:eastAsia="Book Antiqua" w:hAnsi="Book Antiqua" w:cs="Book Antiqua"/>
          <w:color w:val="000000"/>
          <w:vertAlign w:val="superscript"/>
        </w:rPr>
        <w:t>[18,19]</w:t>
      </w:r>
      <w:r w:rsidRPr="00EC5594">
        <w:rPr>
          <w:rFonts w:ascii="Book Antiqua" w:eastAsia="Book Antiqua" w:hAnsi="Book Antiqua" w:cs="Book Antiqua"/>
          <w:color w:val="000000"/>
        </w:rPr>
        <w:t>, kidneys</w:t>
      </w:r>
      <w:r w:rsidRPr="00EC5594">
        <w:rPr>
          <w:rFonts w:ascii="Book Antiqua" w:eastAsia="Book Antiqua" w:hAnsi="Book Antiqua" w:cs="Book Antiqua"/>
          <w:color w:val="000000"/>
          <w:vertAlign w:val="superscript"/>
        </w:rPr>
        <w:t>[20]</w:t>
      </w:r>
      <w:r w:rsidR="005A6ECC">
        <w:rPr>
          <w:rFonts w:ascii="Book Antiqua" w:eastAsia="Book Antiqua" w:hAnsi="Book Antiqua" w:cs="Book Antiqua"/>
          <w:color w:val="000000"/>
          <w:vertAlign w:val="superscript"/>
        </w:rPr>
        <w:t>,</w:t>
      </w:r>
      <w:r w:rsidR="007662FC" w:rsidRPr="00EC5594">
        <w:rPr>
          <w:rFonts w:ascii="Book Antiqua" w:eastAsia="Book Antiqua" w:hAnsi="Book Antiqua" w:cs="Book Antiqua"/>
          <w:color w:val="000000"/>
        </w:rPr>
        <w:t xml:space="preserve"> and</w:t>
      </w:r>
      <w:r w:rsidRPr="00EC5594">
        <w:rPr>
          <w:rFonts w:ascii="Book Antiqua" w:eastAsia="Book Antiqua" w:hAnsi="Book Antiqua" w:cs="Book Antiqua"/>
          <w:color w:val="000000"/>
        </w:rPr>
        <w:t xml:space="preserve">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biliary strictures</w:t>
      </w:r>
      <w:r w:rsidRPr="00EC5594">
        <w:rPr>
          <w:rFonts w:ascii="Book Antiqua" w:eastAsia="Book Antiqua" w:hAnsi="Book Antiqua" w:cs="Book Antiqua"/>
          <w:color w:val="000000"/>
          <w:vertAlign w:val="superscript"/>
        </w:rPr>
        <w:t>[21]</w:t>
      </w:r>
      <w:r w:rsidRPr="00EC5594">
        <w:rPr>
          <w:rFonts w:ascii="Book Antiqua" w:eastAsia="Book Antiqua" w:hAnsi="Book Antiqua" w:cs="Book Antiqua"/>
          <w:color w:val="000000"/>
        </w:rPr>
        <w:t xml:space="preserve"> (Table 1). Various authors have studied the role of AI algorithms to identify pancreatic lesions from imaging modalities </w:t>
      </w:r>
      <w:r w:rsidR="007E47E8" w:rsidRPr="00EC5594">
        <w:rPr>
          <w:rFonts w:ascii="Book Antiqua" w:eastAsia="Book Antiqua" w:hAnsi="Book Antiqua" w:cs="Book Antiqua"/>
          <w:color w:val="000000"/>
        </w:rPr>
        <w:t xml:space="preserve">[computed tomography (CT), </w:t>
      </w:r>
      <w:r w:rsidR="00BA6133" w:rsidRPr="00EC5594">
        <w:rPr>
          <w:rFonts w:ascii="Book Antiqua" w:eastAsia="Book Antiqua" w:hAnsi="Book Antiqua" w:cs="Book Antiqua"/>
          <w:color w:val="000000"/>
        </w:rPr>
        <w:t>magnetic resonance imaging (MRI)</w:t>
      </w:r>
      <w:r w:rsidR="007E47E8" w:rsidRPr="00EC5594">
        <w:rPr>
          <w:rFonts w:ascii="Book Antiqua" w:eastAsia="Book Antiqua" w:hAnsi="Book Antiqua" w:cs="Book Antiqua"/>
          <w:color w:val="000000"/>
        </w:rPr>
        <w:t xml:space="preserve">, endoscopic </w:t>
      </w:r>
      <w:r w:rsidR="00DC76A7" w:rsidRPr="00EC5594">
        <w:rPr>
          <w:rFonts w:ascii="Book Antiqua" w:eastAsia="Book Antiqua" w:hAnsi="Book Antiqua" w:cs="Book Antiqua"/>
        </w:rPr>
        <w:t>ultrasonography</w:t>
      </w:r>
      <w:r w:rsidR="00C23C6B" w:rsidRPr="00EC5594">
        <w:rPr>
          <w:rFonts w:ascii="Book Antiqua" w:eastAsia="Book Antiqua" w:hAnsi="Book Antiqua" w:cs="Book Antiqua"/>
        </w:rPr>
        <w:t xml:space="preserve"> </w:t>
      </w:r>
      <w:r w:rsidR="007E47E8" w:rsidRPr="00EC5594">
        <w:rPr>
          <w:rFonts w:ascii="Book Antiqua" w:eastAsia="Book Antiqua" w:hAnsi="Book Antiqua" w:cs="Book Antiqua"/>
          <w:color w:val="000000"/>
        </w:rPr>
        <w:t>(EUS)</w:t>
      </w:r>
      <w:r w:rsidR="007E47E8" w:rsidRPr="00EC5594">
        <w:rPr>
          <w:rFonts w:ascii="Book Antiqua" w:eastAsia="Book Antiqua" w:hAnsi="Book Antiqua" w:cs="Book Antiqua"/>
        </w:rPr>
        <w:t>, positron emission tomography</w:t>
      </w:r>
      <w:r w:rsidR="00C23C6B" w:rsidRPr="00EC5594">
        <w:rPr>
          <w:rFonts w:ascii="Book Antiqua" w:eastAsia="Book Antiqua" w:hAnsi="Book Antiqua" w:cs="Book Antiqua"/>
        </w:rPr>
        <w:t xml:space="preserve"> </w:t>
      </w:r>
      <w:r w:rsidR="00094DDA" w:rsidRPr="00EC5594">
        <w:rPr>
          <w:rFonts w:ascii="Book Antiqua" w:eastAsia="Book Antiqua" w:hAnsi="Book Antiqua" w:cs="Book Antiqua"/>
        </w:rPr>
        <w:t>(PET)</w:t>
      </w:r>
      <w:r w:rsidR="00A833D0"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scan, </w:t>
      </w:r>
      <w:r w:rsidRPr="00EC5594">
        <w:rPr>
          <w:rFonts w:ascii="Book Antiqua" w:eastAsia="Book Antiqua" w:hAnsi="Book Antiqua" w:cs="Book Antiqua"/>
          <w:i/>
          <w:iCs/>
          <w:color w:val="000000"/>
        </w:rPr>
        <w:t>etc</w:t>
      </w:r>
      <w:r w:rsidR="007E47E8"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thus can differentiate malignant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pancreatic lesions </w:t>
      </w:r>
      <w:r w:rsidR="00133C7F" w:rsidRPr="00EC5594">
        <w:rPr>
          <w:rFonts w:ascii="Book Antiqua" w:eastAsia="Book Antiqua" w:hAnsi="Book Antiqua" w:cs="Book Antiqua"/>
          <w:color w:val="000000"/>
        </w:rPr>
        <w:t xml:space="preserve">(IPLs) </w:t>
      </w:r>
      <w:r w:rsidRPr="00EC5594">
        <w:rPr>
          <w:rFonts w:ascii="Book Antiqua" w:eastAsia="Book Antiqua" w:hAnsi="Book Antiqua" w:cs="Book Antiqua"/>
          <w:color w:val="000000"/>
        </w:rPr>
        <w:t>from benign ones for better management at an early stage.</w:t>
      </w:r>
    </w:p>
    <w:p w14:paraId="29C3C274" w14:textId="003F59C4" w:rsidR="00BD0286"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IPLs are those detected by imaging techniques performed for non-specific abdominal complaints or detected incidentally, otherwise known as pancreatic incidentaloma. With the increase in imaging modalities, the detection of such IPLs has increased</w:t>
      </w:r>
      <w:r w:rsidR="00B74FCA" w:rsidRPr="00EC5594">
        <w:rPr>
          <w:rFonts w:ascii="Book Antiqua" w:eastAsia="Book Antiqua" w:hAnsi="Book Antiqua" w:cs="Book Antiqua"/>
          <w:color w:val="000000"/>
          <w:vertAlign w:val="superscript"/>
        </w:rPr>
        <w:t>[22]</w:t>
      </w:r>
      <w:r w:rsidRPr="00EC5594">
        <w:rPr>
          <w:rFonts w:ascii="Book Antiqua" w:eastAsia="Book Antiqua" w:hAnsi="Book Antiqua" w:cs="Book Antiqua"/>
          <w:color w:val="000000"/>
        </w:rPr>
        <w:t>. These incidentalomas are mostly detected in other organs</w:t>
      </w:r>
      <w:r w:rsidR="00C63022"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the thyroid gland, pituitary gland, kidney, lungs, adrenal gland, </w:t>
      </w:r>
      <w:r w:rsidRPr="00BE5473">
        <w:rPr>
          <w:rFonts w:ascii="Book Antiqua" w:eastAsia="Book Antiqua" w:hAnsi="Book Antiqua" w:cs="Book Antiqua"/>
          <w:i/>
          <w:iCs/>
          <w:color w:val="000000"/>
        </w:rPr>
        <w:t>etc</w:t>
      </w:r>
      <w:r w:rsidRPr="00EC5594">
        <w:rPr>
          <w:rFonts w:ascii="Book Antiqua" w:eastAsia="Book Antiqua" w:hAnsi="Book Antiqua" w:cs="Book Antiqua"/>
          <w:color w:val="000000"/>
        </w:rPr>
        <w:t>. Though, the incidence of indeterminate lesions is less in the pancreas, however, most of them are malignant compared to other sites</w:t>
      </w:r>
      <w:r w:rsidRPr="00EC5594">
        <w:rPr>
          <w:rFonts w:ascii="Book Antiqua" w:eastAsia="Book Antiqua" w:hAnsi="Book Antiqua" w:cs="Book Antiqua"/>
          <w:color w:val="000000"/>
          <w:vertAlign w:val="superscript"/>
        </w:rPr>
        <w:t>[23]</w:t>
      </w:r>
      <w:r w:rsidRPr="00EC5594">
        <w:rPr>
          <w:rFonts w:ascii="Book Antiqua" w:eastAsia="Book Antiqua" w:hAnsi="Book Antiqua" w:cs="Book Antiqua"/>
          <w:color w:val="000000"/>
        </w:rPr>
        <w:t>. Identification of such lesions creates confusion in clinicians and anxiety among the patients. Moreover, early diagnosis of malignancy can provide reasonably early management and better overall outcomes. Therefore, it is necessary to diagnose such lesions for better patient management.</w:t>
      </w:r>
    </w:p>
    <w:p w14:paraId="2B062D21" w14:textId="76B66DC9" w:rsidR="00BA6133"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The overall prevalence of such lesions was reported to be 0.01</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–0.6% in 2009, which may be less compared to its true incidence</w:t>
      </w:r>
      <w:r w:rsidRPr="00EC5594">
        <w:rPr>
          <w:rFonts w:ascii="Book Antiqua" w:eastAsia="Book Antiqua" w:hAnsi="Book Antiqua" w:cs="Book Antiqua"/>
          <w:color w:val="000000"/>
          <w:vertAlign w:val="superscript"/>
        </w:rPr>
        <w:t>[24]</w:t>
      </w:r>
      <w:r w:rsidRPr="00EC5594">
        <w:rPr>
          <w:rFonts w:ascii="Book Antiqua" w:eastAsia="Book Antiqua" w:hAnsi="Book Antiqua" w:cs="Book Antiqua"/>
          <w:color w:val="000000"/>
        </w:rPr>
        <w:t>. A review of a series of pancreatic resections shows an asymptomatic neoplastic lesion to be 6</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-23% (24</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to 50% of them are malignant, and 24</w:t>
      </w:r>
      <w:r w:rsidR="001735D4"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to 47% are considered potentially malignant or pre-malignant)</w:t>
      </w:r>
      <w:r w:rsidRPr="00EC5594">
        <w:rPr>
          <w:rFonts w:ascii="Book Antiqua" w:eastAsia="Book Antiqua" w:hAnsi="Book Antiqua" w:cs="Book Antiqua"/>
          <w:color w:val="000000"/>
          <w:vertAlign w:val="superscript"/>
        </w:rPr>
        <w:t>[25,26]</w:t>
      </w:r>
      <w:r w:rsidRPr="00EC5594">
        <w:rPr>
          <w:rFonts w:ascii="Book Antiqua" w:eastAsia="Book Antiqua" w:hAnsi="Book Antiqua" w:cs="Book Antiqua"/>
          <w:color w:val="000000"/>
        </w:rPr>
        <w:t>. A recently published Leopard-2 trial comparing laparoscopic and open pancreaticoduodenectomy has shown the incidence of benign or pre-malignant lesions to be 12%</w:t>
      </w:r>
      <w:r w:rsidRPr="00EC5594">
        <w:rPr>
          <w:rFonts w:ascii="Book Antiqua" w:eastAsia="Book Antiqua" w:hAnsi="Book Antiqua" w:cs="Book Antiqua"/>
          <w:color w:val="000000"/>
          <w:vertAlign w:val="superscript"/>
        </w:rPr>
        <w:t>[27]</w:t>
      </w:r>
      <w:r w:rsidRPr="00EC5594">
        <w:rPr>
          <w:rFonts w:ascii="Book Antiqua" w:eastAsia="Book Antiqua" w:hAnsi="Book Antiqua" w:cs="Book Antiqua"/>
          <w:color w:val="000000"/>
        </w:rPr>
        <w:t>. Frequently, cystic lesions of the pancreas are detected on MRI and their incidence is up to 20%</w:t>
      </w:r>
      <w:r w:rsidRPr="00EC5594">
        <w:rPr>
          <w:rFonts w:ascii="Book Antiqua" w:eastAsia="Book Antiqua" w:hAnsi="Book Antiqua" w:cs="Book Antiqua"/>
          <w:color w:val="000000"/>
          <w:vertAlign w:val="superscript"/>
        </w:rPr>
        <w:t>[28]</w:t>
      </w:r>
      <w:r w:rsidRPr="00EC5594">
        <w:rPr>
          <w:rFonts w:ascii="Book Antiqua" w:eastAsia="Book Antiqua" w:hAnsi="Book Antiqua" w:cs="Book Antiqua"/>
          <w:color w:val="000000"/>
        </w:rPr>
        <w:t xml:space="preserve"> and recent series shows </w:t>
      </w:r>
      <w:r w:rsidR="00E5001E" w:rsidRPr="00EC5594">
        <w:rPr>
          <w:rFonts w:ascii="Book Antiqua" w:eastAsia="Book Antiqua" w:hAnsi="Book Antiqua" w:cs="Book Antiqua"/>
          <w:color w:val="000000"/>
        </w:rPr>
        <w:t xml:space="preserve">the </w:t>
      </w:r>
      <w:r w:rsidRPr="00EC5594">
        <w:rPr>
          <w:rFonts w:ascii="Book Antiqua" w:eastAsia="Book Antiqua" w:hAnsi="Book Antiqua" w:cs="Book Antiqua"/>
          <w:color w:val="000000"/>
        </w:rPr>
        <w:t>incidence to be 49% in the general population</w:t>
      </w:r>
      <w:r w:rsidRPr="00EC5594">
        <w:rPr>
          <w:rFonts w:ascii="Book Antiqua" w:eastAsia="Book Antiqua" w:hAnsi="Book Antiqua" w:cs="Book Antiqua"/>
          <w:color w:val="000000"/>
          <w:vertAlign w:val="superscript"/>
        </w:rPr>
        <w:t>[29]</w:t>
      </w:r>
      <w:r w:rsidRPr="00EC5594">
        <w:rPr>
          <w:rFonts w:ascii="Book Antiqua" w:eastAsia="Book Antiqua" w:hAnsi="Book Antiqua" w:cs="Book Antiqua"/>
          <w:color w:val="000000"/>
        </w:rPr>
        <w:t>. The majority of cystic lesions are benign, however, approximately, 3% are malignant or potentially malignant</w:t>
      </w:r>
      <w:r w:rsidRPr="00EC5594">
        <w:rPr>
          <w:rFonts w:ascii="Book Antiqua" w:eastAsia="Book Antiqua" w:hAnsi="Book Antiqua" w:cs="Book Antiqua"/>
          <w:color w:val="000000"/>
          <w:vertAlign w:val="superscript"/>
        </w:rPr>
        <w:t>[30]</w:t>
      </w:r>
      <w:r w:rsidRPr="00EC5594">
        <w:rPr>
          <w:rFonts w:ascii="Book Antiqua" w:eastAsia="Book Antiqua" w:hAnsi="Book Antiqua" w:cs="Book Antiqua"/>
          <w:color w:val="000000"/>
        </w:rPr>
        <w:t>.</w:t>
      </w:r>
    </w:p>
    <w:p w14:paraId="34EF0855" w14:textId="0EBCBE73" w:rsidR="00556555" w:rsidRPr="00EC5594" w:rsidRDefault="00406277" w:rsidP="002A1A1F">
      <w:pPr>
        <w:spacing w:line="360" w:lineRule="auto"/>
        <w:ind w:firstLineChars="200" w:firstLine="480"/>
        <w:jc w:val="both"/>
        <w:rPr>
          <w:rFonts w:ascii="Book Antiqua" w:eastAsia="Book Antiqua" w:hAnsi="Book Antiqua" w:cs="Book Antiqua"/>
          <w:color w:val="000000"/>
          <w:shd w:val="clear" w:color="auto" w:fill="FFFFFF"/>
        </w:rPr>
      </w:pPr>
      <w:r w:rsidRPr="00EC5594">
        <w:rPr>
          <w:rFonts w:ascii="Book Antiqua" w:eastAsia="Book Antiqua" w:hAnsi="Book Antiqua" w:cs="Book Antiqua"/>
          <w:color w:val="000000"/>
        </w:rPr>
        <w:t xml:space="preserve">The etiology of such lesions is diverse, benign adenoma to adenocarcinoma, borderline malignant tumors, mesenchymal tumors, neuroendocrine tumors, cysts, </w:t>
      </w:r>
      <w:r w:rsidRPr="00EC5594">
        <w:rPr>
          <w:rFonts w:ascii="Book Antiqua" w:eastAsia="Book Antiqua" w:hAnsi="Book Antiqua" w:cs="Book Antiqua"/>
          <w:color w:val="000000"/>
        </w:rPr>
        <w:lastRenderedPageBreak/>
        <w:t xml:space="preserve">congenital changes, metastatic lesions, inflammatory masses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[23]</w:t>
      </w:r>
      <w:r w:rsidRPr="00EC5594">
        <w:rPr>
          <w:rFonts w:ascii="Book Antiqua" w:eastAsia="Book Antiqua" w:hAnsi="Book Antiqua" w:cs="Book Antiqua"/>
          <w:color w:val="000000"/>
        </w:rPr>
        <w:t>. These lesions may be broadly divided into benign, pre-malignant, or malignant lesions</w:t>
      </w:r>
      <w:r w:rsidRPr="00EC5594">
        <w:rPr>
          <w:rFonts w:ascii="Book Antiqua" w:eastAsia="Book Antiqua" w:hAnsi="Book Antiqua" w:cs="Book Antiqua"/>
          <w:color w:val="000000"/>
          <w:vertAlign w:val="superscript"/>
        </w:rPr>
        <w:t>[24]</w:t>
      </w:r>
      <w:r w:rsidRPr="00EC5594">
        <w:rPr>
          <w:rFonts w:ascii="Book Antiqua" w:eastAsia="Book Antiqua" w:hAnsi="Book Antiqua" w:cs="Book Antiqua"/>
          <w:color w:val="000000"/>
        </w:rPr>
        <w:t xml:space="preserve">. Figure 1 shows different pathologies of </w:t>
      </w:r>
      <w:r w:rsidR="00133C7F" w:rsidRPr="00EC5594">
        <w:rPr>
          <w:rFonts w:ascii="Book Antiqua" w:eastAsia="Book Antiqua" w:hAnsi="Book Antiqua" w:cs="Book Antiqua"/>
          <w:color w:val="000000"/>
        </w:rPr>
        <w:t>IPL</w:t>
      </w:r>
      <w:r w:rsidRPr="00EC5594">
        <w:rPr>
          <w:rFonts w:ascii="Book Antiqua" w:eastAsia="Book Antiqua" w:hAnsi="Book Antiqua" w:cs="Book Antiqua"/>
          <w:color w:val="000000"/>
        </w:rPr>
        <w:t>s</w:t>
      </w:r>
      <w:r w:rsidRPr="00EC5594">
        <w:rPr>
          <w:rFonts w:ascii="Book Antiqua" w:eastAsia="Book Antiqua" w:hAnsi="Book Antiqua" w:cs="Book Antiqua"/>
          <w:color w:val="000000"/>
          <w:vertAlign w:val="superscript"/>
        </w:rPr>
        <w:t>[31]</w:t>
      </w:r>
      <w:r w:rsidRPr="00EC5594">
        <w:rPr>
          <w:rFonts w:ascii="Book Antiqua" w:eastAsia="Book Antiqua" w:hAnsi="Book Antiqua" w:cs="Book Antiqua"/>
          <w:color w:val="000000"/>
        </w:rPr>
        <w:t>.</w:t>
      </w:r>
    </w:p>
    <w:p w14:paraId="71B98898" w14:textId="6CF3FB7B" w:rsidR="002B45D2" w:rsidRPr="00EC5594" w:rsidRDefault="00406277" w:rsidP="002A1A1F">
      <w:pPr>
        <w:spacing w:line="360" w:lineRule="auto"/>
        <w:ind w:firstLineChars="200" w:firstLine="480"/>
        <w:jc w:val="both"/>
        <w:rPr>
          <w:rFonts w:ascii="Book Antiqua" w:eastAsia="Book Antiqua" w:hAnsi="Book Antiqua" w:cs="Book Antiqua"/>
          <w:color w:val="000000"/>
          <w:shd w:val="clear" w:color="auto" w:fill="FFFFFF"/>
        </w:rPr>
      </w:pPr>
      <w:r w:rsidRPr="00EC5594">
        <w:rPr>
          <w:rFonts w:ascii="Book Antiqua" w:eastAsia="Book Antiqua" w:hAnsi="Book Antiqua" w:cs="Book Antiqua"/>
          <w:color w:val="000000"/>
          <w:shd w:val="clear" w:color="auto" w:fill="FFFFFF"/>
        </w:rPr>
        <w:t>There is a considerable overlap of imaging features of different benign and malignant pancreatic lesions. Cystic degeneration of solid tumors may masquerade as cystic lesio</w:t>
      </w:r>
      <w:r w:rsidRPr="00EC5594">
        <w:rPr>
          <w:rFonts w:ascii="Book Antiqua" w:eastAsia="Book Antiqua" w:hAnsi="Book Antiqua" w:cs="Book Antiqua"/>
          <w:color w:val="000000"/>
        </w:rPr>
        <w:t>ns. Va</w:t>
      </w:r>
      <w:r w:rsidRPr="00EC5594">
        <w:rPr>
          <w:rFonts w:ascii="Book Antiqua" w:eastAsia="Book Antiqua" w:hAnsi="Book Antiqua" w:cs="Book Antiqua"/>
          <w:color w:val="000000"/>
          <w:shd w:val="clear" w:color="auto" w:fill="FFFFFF"/>
        </w:rPr>
        <w:t>rious modalities (</w:t>
      </w:r>
      <w:r w:rsidR="00BC5EC2" w:rsidRPr="00EC5594">
        <w:rPr>
          <w:rFonts w:ascii="Book Antiqua" w:eastAsia="Book Antiqua" w:hAnsi="Book Antiqua" w:cs="Book Antiqua"/>
          <w:color w:val="000000"/>
          <w:shd w:val="clear" w:color="auto" w:fill="FFFFFF"/>
        </w:rPr>
        <w:t>ultrasonography</w:t>
      </w:r>
      <w:r w:rsidRPr="00EC5594">
        <w:rPr>
          <w:rFonts w:ascii="Book Antiqua" w:eastAsia="Book Antiqua" w:hAnsi="Book Antiqua" w:cs="Book Antiqua"/>
          <w:color w:val="000000"/>
          <w:shd w:val="clear" w:color="auto" w:fill="FFFFFF"/>
        </w:rPr>
        <w:t xml:space="preserve">, </w:t>
      </w:r>
      <w:r w:rsidR="00BE49E6" w:rsidRPr="00EC5594">
        <w:rPr>
          <w:rFonts w:ascii="Book Antiqua" w:eastAsia="Book Antiqua" w:hAnsi="Book Antiqua" w:cs="Book Antiqua"/>
          <w:color w:val="000000"/>
          <w:shd w:val="clear" w:color="auto" w:fill="FFFFFF"/>
        </w:rPr>
        <w:t>contrast-enhanced</w:t>
      </w:r>
      <w:r w:rsidR="002B45D2" w:rsidRPr="00EC5594">
        <w:rPr>
          <w:rFonts w:ascii="Book Antiqua" w:eastAsia="Book Antiqua" w:hAnsi="Book Antiqua" w:cs="Book Antiqua"/>
          <w:color w:val="000000"/>
          <w:shd w:val="clear" w:color="auto" w:fill="FFFFFF"/>
        </w:rPr>
        <w:t xml:space="preserve"> CT</w:t>
      </w:r>
      <w:r w:rsidRPr="00EC5594">
        <w:rPr>
          <w:rFonts w:ascii="Book Antiqua" w:eastAsia="Book Antiqua" w:hAnsi="Book Antiqua" w:cs="Book Antiqua"/>
          <w:color w:val="000000"/>
          <w:shd w:val="clear" w:color="auto" w:fill="FFFFFF"/>
        </w:rPr>
        <w:t xml:space="preserve">, MRI, EUS, PET, cytopathology, histopathology, </w:t>
      </w:r>
      <w:r w:rsidR="00BE49E6" w:rsidRPr="00EC5594">
        <w:rPr>
          <w:rFonts w:ascii="Book Antiqua" w:eastAsia="Book Antiqua" w:hAnsi="Book Antiqua" w:cs="Book Antiqua"/>
          <w:color w:val="000000"/>
          <w:shd w:val="clear" w:color="auto" w:fill="FFFFFF"/>
        </w:rPr>
        <w:t xml:space="preserve">and </w:t>
      </w:r>
      <w:r w:rsidRPr="00EC5594">
        <w:rPr>
          <w:rFonts w:ascii="Book Antiqua" w:eastAsia="Book Antiqua" w:hAnsi="Book Antiqua" w:cs="Book Antiqua"/>
          <w:color w:val="000000"/>
          <w:shd w:val="clear" w:color="auto" w:fill="FFFFFF"/>
        </w:rPr>
        <w:t xml:space="preserve">tumor markers) have been used to differentiate the possible etiology, however, there are limitations of each modality intrinsic to </w:t>
      </w:r>
      <w:r w:rsidR="00BE49E6" w:rsidRPr="00EC5594">
        <w:rPr>
          <w:rFonts w:ascii="Book Antiqua" w:eastAsia="Book Antiqua" w:hAnsi="Book Antiqua" w:cs="Book Antiqua"/>
          <w:color w:val="000000"/>
          <w:shd w:val="clear" w:color="auto" w:fill="FFFFFF"/>
        </w:rPr>
        <w:t xml:space="preserve">the </w:t>
      </w:r>
      <w:r w:rsidRPr="00EC5594">
        <w:rPr>
          <w:rFonts w:ascii="Book Antiqua" w:eastAsia="Book Antiqua" w:hAnsi="Book Antiqua" w:cs="Book Antiqua"/>
          <w:color w:val="000000"/>
          <w:shd w:val="clear" w:color="auto" w:fill="FFFFFF"/>
        </w:rPr>
        <w:t>investigation itself or on the operator.</w:t>
      </w:r>
      <w:r w:rsidR="002B45D2" w:rsidRPr="00EC5594">
        <w:rPr>
          <w:rFonts w:ascii="Book Antiqua" w:eastAsia="Book Antiqua" w:hAnsi="Book Antiqua" w:cs="Book Antiqua"/>
          <w:color w:val="000000"/>
          <w:shd w:val="clear" w:color="auto" w:fill="FFFFFF"/>
        </w:rPr>
        <w:t xml:space="preserve"> </w:t>
      </w:r>
      <w:r w:rsidRPr="00EC5594">
        <w:rPr>
          <w:rFonts w:ascii="Book Antiqua" w:eastAsia="Book Antiqua" w:hAnsi="Book Antiqua" w:cs="Book Antiqua"/>
          <w:color w:val="000000"/>
          <w:shd w:val="clear" w:color="auto" w:fill="FFFFFF"/>
        </w:rPr>
        <w:t xml:space="preserve">Recently,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xml:space="preserve"> has been</w:t>
      </w:r>
      <w:r w:rsidRPr="00EC5594">
        <w:rPr>
          <w:rFonts w:ascii="Book Antiqua" w:eastAsia="Book Antiqua" w:hAnsi="Book Antiqua" w:cs="Book Antiqua"/>
          <w:color w:val="000000"/>
          <w:shd w:val="clear" w:color="auto" w:fill="FFFFFF"/>
        </w:rPr>
        <w:t xml:space="preserve"> used to distinguish various indeterminat</w:t>
      </w:r>
      <w:r w:rsidR="008C41D2" w:rsidRPr="00EC5594">
        <w:rPr>
          <w:rFonts w:ascii="Book Antiqua" w:eastAsia="Book Antiqua" w:hAnsi="Book Antiqua" w:cs="Book Antiqua"/>
          <w:color w:val="000000"/>
          <w:shd w:val="clear" w:color="auto" w:fill="FFFFFF"/>
        </w:rPr>
        <w:t>e</w:t>
      </w:r>
      <w:r w:rsidRPr="00EC5594">
        <w:rPr>
          <w:rFonts w:ascii="Book Antiqua" w:eastAsia="Book Antiqua" w:hAnsi="Book Antiqua" w:cs="Book Antiqua"/>
          <w:color w:val="000000"/>
          <w:shd w:val="clear" w:color="auto" w:fill="FFFFFF"/>
        </w:rPr>
        <w:t xml:space="preserve"> lesions i</w:t>
      </w:r>
      <w:r w:rsidRPr="00EC5594">
        <w:rPr>
          <w:rFonts w:ascii="Book Antiqua" w:eastAsia="Book Antiqua" w:hAnsi="Book Antiqua" w:cs="Book Antiqua"/>
          <w:color w:val="000000"/>
        </w:rPr>
        <w:t xml:space="preserve">n the </w:t>
      </w:r>
      <w:r w:rsidRPr="00EC5594">
        <w:rPr>
          <w:rFonts w:ascii="Book Antiqua" w:eastAsia="Book Antiqua" w:hAnsi="Book Antiqua" w:cs="Book Antiqua"/>
          <w:color w:val="000000"/>
          <w:shd w:val="clear" w:color="auto" w:fill="FFFFFF"/>
        </w:rPr>
        <w:t>breast, lungs, adrenal gland, kidney</w:t>
      </w:r>
      <w:r w:rsidRPr="00EC5594">
        <w:rPr>
          <w:rFonts w:ascii="Book Antiqua" w:eastAsia="Book Antiqua" w:hAnsi="Book Antiqua" w:cs="Book Antiqua"/>
          <w:color w:val="000000"/>
        </w:rPr>
        <w:t>,</w:t>
      </w:r>
      <w:r w:rsidRPr="00EC5594">
        <w:rPr>
          <w:rFonts w:ascii="Book Antiqua" w:eastAsia="Book Antiqua" w:hAnsi="Book Antiqua" w:cs="Book Antiqua"/>
          <w:color w:val="000000"/>
          <w:shd w:val="clear" w:color="auto" w:fill="FFFFFF"/>
        </w:rPr>
        <w:t xml:space="preserve"> </w:t>
      </w:r>
      <w:r w:rsidRPr="00EC5594">
        <w:rPr>
          <w:rFonts w:ascii="Book Antiqua" w:eastAsia="Book Antiqua" w:hAnsi="Book Antiqua" w:cs="Book Antiqua"/>
          <w:i/>
          <w:iCs/>
          <w:color w:val="000000"/>
          <w:shd w:val="clear" w:color="auto" w:fill="FFFFFF"/>
        </w:rPr>
        <w:t>etc.</w:t>
      </w:r>
      <w:r w:rsidRPr="00EC5594">
        <w:rPr>
          <w:rFonts w:ascii="Book Antiqua" w:eastAsia="Book Antiqua" w:hAnsi="Book Antiqua" w:cs="Book Antiqua"/>
          <w:color w:val="000000"/>
          <w:shd w:val="clear" w:color="auto" w:fill="FFFFFF"/>
        </w:rPr>
        <w:t xml:space="preserve"> Thu</w:t>
      </w:r>
      <w:r w:rsidRPr="00EC5594">
        <w:rPr>
          <w:rFonts w:ascii="Book Antiqua" w:eastAsia="Book Antiqua" w:hAnsi="Book Antiqua" w:cs="Book Antiqua"/>
          <w:color w:val="000000"/>
        </w:rPr>
        <w:t xml:space="preserve">s, the </w:t>
      </w:r>
      <w:r w:rsidRPr="00EC5594">
        <w:rPr>
          <w:rFonts w:ascii="Book Antiqua" w:eastAsia="Book Antiqua" w:hAnsi="Book Antiqua" w:cs="Book Antiqua"/>
          <w:color w:val="000000"/>
          <w:shd w:val="clear" w:color="auto" w:fill="FFFFFF"/>
        </w:rPr>
        <w:t xml:space="preserve">use of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shd w:val="clear" w:color="auto" w:fill="FFFFFF"/>
        </w:rPr>
        <w:t xml:space="preserve"> in association with conventional imaging or diagnostic modalities can improve their overall diagnostic yield and therefore, more precise diagnosis and patient care.</w:t>
      </w:r>
    </w:p>
    <w:p w14:paraId="7356D339" w14:textId="20D6F674"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 xml:space="preserve">This paper reviews the current status of AI in the differentiation of various </w:t>
      </w:r>
      <w:r w:rsidR="00133C7F" w:rsidRPr="00EC5594">
        <w:rPr>
          <w:rFonts w:ascii="Book Antiqua" w:eastAsia="Book Antiqua" w:hAnsi="Book Antiqua" w:cs="Book Antiqua"/>
          <w:color w:val="000000"/>
        </w:rPr>
        <w:t>IPL</w:t>
      </w:r>
      <w:r w:rsidRPr="00EC5594">
        <w:rPr>
          <w:rFonts w:ascii="Book Antiqua" w:eastAsia="Book Antiqua" w:hAnsi="Book Antiqua" w:cs="Book Antiqua"/>
          <w:color w:val="000000"/>
        </w:rPr>
        <w:t>s and its future implications.</w:t>
      </w:r>
    </w:p>
    <w:p w14:paraId="64F21AAE" w14:textId="77777777" w:rsidR="00A77B3E" w:rsidRPr="00EC5594" w:rsidRDefault="00A77B3E" w:rsidP="002A1A1F">
      <w:pPr>
        <w:spacing w:line="360" w:lineRule="auto"/>
        <w:jc w:val="both"/>
        <w:rPr>
          <w:rFonts w:ascii="Book Antiqua" w:hAnsi="Book Antiqua"/>
        </w:rPr>
      </w:pPr>
    </w:p>
    <w:p w14:paraId="36F6717C" w14:textId="12DB4728" w:rsidR="00A77B3E" w:rsidRPr="00EC5594" w:rsidRDefault="00556555" w:rsidP="002A1A1F">
      <w:pPr>
        <w:spacing w:line="360" w:lineRule="auto"/>
        <w:jc w:val="both"/>
        <w:rPr>
          <w:rFonts w:ascii="Book Antiqua" w:hAnsi="Book Antiqua"/>
          <w:b/>
          <w:bCs/>
          <w:u w:val="single"/>
        </w:rPr>
      </w:pPr>
      <w:r w:rsidRPr="00EC5594">
        <w:rPr>
          <w:rFonts w:ascii="Book Antiqua" w:eastAsia="Book Antiqua" w:hAnsi="Book Antiqua" w:cs="Book Antiqua"/>
          <w:b/>
          <w:bCs/>
          <w:color w:val="000000"/>
          <w:u w:val="single"/>
        </w:rPr>
        <w:t>METHODS AND LITERATURE SEARCH</w:t>
      </w:r>
    </w:p>
    <w:p w14:paraId="276C6795" w14:textId="19635C25"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All the relevant articles were searched from PubMed and Google Scholar using the keywords</w:t>
      </w:r>
      <w:r w:rsidR="00C63022"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“artificial intelligence” AND “pancreatic lesions” OR “cystic lesions”, OR “CT”, OR “MRI”, OR “EUS”, OR “PET” OR “</w:t>
      </w:r>
      <w:r w:rsidR="000E06FE" w:rsidRPr="00EC5594">
        <w:rPr>
          <w:rFonts w:ascii="Book Antiqua" w:eastAsia="Book Antiqua" w:hAnsi="Book Antiqua" w:cs="Book Antiqua"/>
          <w:color w:val="000000"/>
        </w:rPr>
        <w:t>p</w:t>
      </w:r>
      <w:r w:rsidRPr="00EC5594">
        <w:rPr>
          <w:rFonts w:ascii="Book Antiqua" w:eastAsia="Book Antiqua" w:hAnsi="Book Antiqua" w:cs="Book Antiqua"/>
          <w:color w:val="000000"/>
        </w:rPr>
        <w:t>athology”, OR “</w:t>
      </w:r>
      <w:r w:rsidR="000E06FE" w:rsidRPr="00EC5594">
        <w:rPr>
          <w:rFonts w:ascii="Book Antiqua" w:eastAsia="Book Antiqua" w:hAnsi="Book Antiqua" w:cs="Book Antiqua"/>
          <w:color w:val="000000"/>
        </w:rPr>
        <w:t>b</w:t>
      </w:r>
      <w:r w:rsidRPr="00EC5594">
        <w:rPr>
          <w:rFonts w:ascii="Book Antiqua" w:eastAsia="Book Antiqua" w:hAnsi="Book Antiqua" w:cs="Book Antiqua"/>
          <w:color w:val="000000"/>
        </w:rPr>
        <w:t>iomarkers” between 2005 and 2023</w:t>
      </w:r>
      <w:r w:rsidR="000E06FE"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and only full articles were studied. Articles discussing the differentiation of different types of pancreatic lesions were included and screened by all authors. Abstracts and conference presentations were excluded. Studies discussing the differentiation of any pancreatic lesion (benign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malignant) were included in relevant sections for discussion. The study flow chart is shown in Figure 2. </w:t>
      </w:r>
    </w:p>
    <w:p w14:paraId="024B50BD" w14:textId="3E57409E" w:rsidR="00A77B3E" w:rsidRPr="00EC5594" w:rsidRDefault="00A77B3E" w:rsidP="002A1A1F">
      <w:pPr>
        <w:spacing w:line="360" w:lineRule="auto"/>
        <w:jc w:val="both"/>
        <w:rPr>
          <w:rFonts w:ascii="Book Antiqua" w:hAnsi="Book Antiqua"/>
        </w:rPr>
      </w:pPr>
    </w:p>
    <w:p w14:paraId="1E651816" w14:textId="2B26B84E"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 xml:space="preserve">Role of clinical parameters and AI on the identification of </w:t>
      </w:r>
      <w:r w:rsidR="00133C7F" w:rsidRPr="00EC5594">
        <w:rPr>
          <w:rFonts w:ascii="Book Antiqua" w:eastAsia="Book Antiqua" w:hAnsi="Book Antiqua" w:cs="Book Antiqua"/>
          <w:b/>
          <w:bCs/>
          <w:i/>
          <w:iCs/>
          <w:color w:val="000000"/>
        </w:rPr>
        <w:t>IPL</w:t>
      </w:r>
      <w:r w:rsidRPr="00EC5594">
        <w:rPr>
          <w:rFonts w:ascii="Book Antiqua" w:eastAsia="Book Antiqua" w:hAnsi="Book Antiqua" w:cs="Book Antiqua"/>
          <w:b/>
          <w:bCs/>
          <w:i/>
          <w:iCs/>
          <w:color w:val="000000"/>
        </w:rPr>
        <w:t>s</w:t>
      </w:r>
    </w:p>
    <w:p w14:paraId="2759CB07" w14:textId="55466823"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 xml:space="preserve">Pancreatic cancer is one of the leading causes of cancer-related death worldwide, thus early diagnosis is crucial for better management. Often, patients are asymptomatic to start with, so presentation is delayed leading to advanced disease at diagnosis. This delay </w:t>
      </w:r>
      <w:r w:rsidRPr="00EC5594">
        <w:rPr>
          <w:rFonts w:ascii="Book Antiqua" w:eastAsia="Book Antiqua" w:hAnsi="Book Antiqua" w:cs="Book Antiqua"/>
          <w:color w:val="000000"/>
        </w:rPr>
        <w:lastRenderedPageBreak/>
        <w:t>in diagnosis can be minimized by the identification of high-risk groups and the introduction of targeted screening of high-risk populations. Any lesion identified in these patient groups can be subjected to further evaluation using</w:t>
      </w:r>
      <w:r w:rsidR="00465121" w:rsidRPr="00EC5594">
        <w:rPr>
          <w:rFonts w:ascii="Book Antiqua" w:eastAsia="Book Antiqua" w:hAnsi="Book Antiqua" w:cs="Book Antiqua"/>
          <w:color w:val="000000"/>
        </w:rPr>
        <w:t xml:space="preserve"> an</w:t>
      </w:r>
      <w:r w:rsidRPr="00EC5594">
        <w:rPr>
          <w:rFonts w:ascii="Book Antiqua" w:eastAsia="Book Antiqua" w:hAnsi="Book Antiqua" w:cs="Book Antiqua"/>
          <w:color w:val="000000"/>
        </w:rPr>
        <w:t xml:space="preserve"> AI augmented imaging system (CT, MRI, PET, EUS), which will be discussed later. The proposed schema of patient evaluation and management is presented in Figure 3.</w:t>
      </w:r>
    </w:p>
    <w:p w14:paraId="61165411" w14:textId="31D1D6B9" w:rsidR="00687D57"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Several clinical parameters can be used to predict the future incidence of pancreatic cancer including, symptoms, hereditary factors (BRCA1, BRCA2, PALB2, Hereditary pancreatitis, and Peutz-Jeghers Syndrome), pre-existing clinical conditions (new-onset diabetes mellitus), lifestyle (smoking, alcohol, obesity, nutrient-poor diet), and demographic factors. Elevation of CA 19-9, CEA, and recently developed CEMIP (cell migration-inducing hyaluronan binding protein) can be considered as an early indicator of pancreatic cancer</w:t>
      </w:r>
      <w:r w:rsidRPr="00EC5594">
        <w:rPr>
          <w:rFonts w:ascii="Book Antiqua" w:eastAsia="Book Antiqua" w:hAnsi="Book Antiqua" w:cs="Book Antiqua"/>
          <w:color w:val="000000"/>
          <w:vertAlign w:val="superscript"/>
        </w:rPr>
        <w:t>[32</w:t>
      </w:r>
      <w:r w:rsidR="0035319F"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vertAlign w:val="superscript"/>
        </w:rPr>
        <w:t>34]</w:t>
      </w:r>
      <w:r w:rsidRPr="00EC5594">
        <w:rPr>
          <w:rFonts w:ascii="Book Antiqua" w:eastAsia="Book Antiqua" w:hAnsi="Book Antiqua" w:cs="Book Antiqua"/>
          <w:color w:val="000000"/>
        </w:rPr>
        <w:t>. None of these parameters can confirm pancreatic cancer, however, a combined assessment can suggest a possible pancreatic cancer leading to screening of high-risk populations. In a retrospective study from Kaiser Permanente Southern California, an algorithm for risk stratification for pancreatic cancer was generated using imaging (CT/</w:t>
      </w:r>
      <w:r w:rsidR="00FC1EA3" w:rsidRPr="00EC5594">
        <w:rPr>
          <w:rFonts w:ascii="Book Antiqua" w:eastAsia="Book Antiqua" w:hAnsi="Book Antiqua" w:cs="Book Antiqua"/>
          <w:color w:val="000000"/>
        </w:rPr>
        <w:t>magnetic resonance</w:t>
      </w:r>
      <w:r w:rsidRPr="00EC5594">
        <w:rPr>
          <w:rFonts w:ascii="Book Antiqua" w:eastAsia="Book Antiqua" w:hAnsi="Book Antiqua" w:cs="Book Antiqua"/>
          <w:color w:val="000000"/>
        </w:rPr>
        <w:t>) and clinical factors</w:t>
      </w:r>
      <w:r w:rsidRPr="00EC5594">
        <w:rPr>
          <w:rFonts w:ascii="Book Antiqua" w:eastAsia="Book Antiqua" w:hAnsi="Book Antiqua" w:cs="Book Antiqua"/>
          <w:color w:val="000000"/>
          <w:vertAlign w:val="superscript"/>
        </w:rPr>
        <w:t>[35]</w:t>
      </w:r>
      <w:r w:rsidRPr="00EC5594">
        <w:rPr>
          <w:rFonts w:ascii="Book Antiqua" w:eastAsia="Book Antiqua" w:hAnsi="Book Antiqua" w:cs="Book Antiqua"/>
          <w:color w:val="000000"/>
        </w:rPr>
        <w:t>. In this study, imaging features used were pancreatic duct dilatation as a predictor of malignancy and other features such as atrophy, calcification, pancreatic cyst, and irregular pancreatic duct. Multi-state prediction model showed a discriminatory index (c-index</w:t>
      </w:r>
      <w:r w:rsidR="00422123"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0.825–0.833) between normal individuals and individuals with pancreatic cancer. A study at the Biomedical Imaging Research Institute of Cedars Sinai Medical Center, Los Angeles used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and CT-based radiomic features as an indicator of </w:t>
      </w:r>
      <w:r w:rsidR="00422123" w:rsidRPr="00EC5594">
        <w:rPr>
          <w:rFonts w:ascii="Book Antiqua" w:eastAsia="Book Antiqua" w:hAnsi="Book Antiqua" w:cs="Book Antiqua"/>
          <w:color w:val="000000"/>
        </w:rPr>
        <w:t>pancreatic ductal adenocarcinoma (PDAC)</w:t>
      </w:r>
      <w:r w:rsidRPr="00EC5594">
        <w:rPr>
          <w:rFonts w:ascii="Book Antiqua" w:eastAsia="Book Antiqua" w:hAnsi="Book Antiqua" w:cs="Book Antiqua"/>
          <w:color w:val="000000"/>
          <w:vertAlign w:val="superscript"/>
        </w:rPr>
        <w:t>[36]</w:t>
      </w:r>
      <w:r w:rsidRPr="00EC5594">
        <w:rPr>
          <w:rFonts w:ascii="Book Antiqua" w:eastAsia="Book Antiqua" w:hAnsi="Book Antiqua" w:cs="Book Antiqua"/>
          <w:color w:val="000000"/>
        </w:rPr>
        <w:t>. The scans were obtained in non-pancreatic cancer patients for different purposes, who later developed pancreatic cancer after 6 mo to 3 years. The AI model had an accuracy of 86% in the prediction of PDAC. As CT scans were performed frequently for different purposes, such AI models can identify patients having potential risk for future pancreatic malignancy.</w:t>
      </w:r>
    </w:p>
    <w:p w14:paraId="237D9FDB" w14:textId="13D2A3CE" w:rsidR="00A77B3E" w:rsidRPr="00EC5594" w:rsidRDefault="00406277" w:rsidP="002A1A1F">
      <w:pPr>
        <w:spacing w:line="360" w:lineRule="auto"/>
        <w:ind w:firstLineChars="200" w:firstLine="480"/>
        <w:jc w:val="both"/>
        <w:rPr>
          <w:rFonts w:ascii="Book Antiqua" w:eastAsia="Book Antiqua" w:hAnsi="Book Antiqua" w:cs="Book Antiqua"/>
          <w:color w:val="000000"/>
        </w:rPr>
      </w:pPr>
      <w:r w:rsidRPr="00EC5594">
        <w:rPr>
          <w:rFonts w:ascii="Book Antiqua" w:eastAsia="Book Antiqua" w:hAnsi="Book Antiqua" w:cs="Book Antiqua"/>
          <w:color w:val="000000"/>
        </w:rPr>
        <w:t>Muhammad</w:t>
      </w:r>
      <w:r w:rsidR="00687D5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[37]</w:t>
      </w:r>
      <w:r w:rsidRPr="00EC5594">
        <w:rPr>
          <w:rFonts w:ascii="Book Antiqua" w:eastAsia="Book Antiqua" w:hAnsi="Book Antiqua" w:cs="Book Antiqua"/>
          <w:color w:val="000000"/>
        </w:rPr>
        <w:t>, Placido</w:t>
      </w:r>
      <w:r w:rsidR="00687D5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[38]</w:t>
      </w:r>
      <w:r w:rsidRPr="00EC5594">
        <w:rPr>
          <w:rFonts w:ascii="Book Antiqua" w:eastAsia="Book Antiqua" w:hAnsi="Book Antiqua" w:cs="Book Antiqua"/>
          <w:color w:val="000000"/>
        </w:rPr>
        <w:t>, and Chen</w:t>
      </w:r>
      <w:r w:rsidR="00687D5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[39]</w:t>
      </w:r>
      <w:r w:rsidRPr="00EC5594">
        <w:rPr>
          <w:rFonts w:ascii="Book Antiqua" w:eastAsia="Book Antiqua" w:hAnsi="Book Antiqua" w:cs="Book Antiqua"/>
          <w:color w:val="000000"/>
        </w:rPr>
        <w:t xml:space="preserve"> used demographic and clinical parameters with </w:t>
      </w:r>
      <w:r w:rsidR="00877840" w:rsidRPr="00EC5594">
        <w:rPr>
          <w:rFonts w:ascii="Book Antiqua" w:eastAsia="Book Antiqua" w:hAnsi="Book Antiqua" w:cs="Book Antiqua"/>
          <w:color w:val="000000"/>
        </w:rPr>
        <w:t>artificial neural networks (ANN</w:t>
      </w:r>
      <w:r w:rsidR="00334D1C" w:rsidRPr="00EC5594">
        <w:rPr>
          <w:rFonts w:ascii="Book Antiqua" w:eastAsia="Book Antiqua" w:hAnsi="Book Antiqua" w:cs="Book Antiqua"/>
          <w:color w:val="000000"/>
        </w:rPr>
        <w:t>s</w:t>
      </w:r>
      <w:r w:rsidR="00877840"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algorithms to predict pancreatic </w:t>
      </w:r>
      <w:r w:rsidRPr="00EC5594">
        <w:rPr>
          <w:rFonts w:ascii="Book Antiqua" w:eastAsia="Book Antiqua" w:hAnsi="Book Antiqua" w:cs="Book Antiqua"/>
          <w:color w:val="000000"/>
        </w:rPr>
        <w:lastRenderedPageBreak/>
        <w:t>cancer</w:t>
      </w:r>
      <w:r w:rsidR="007A7F2F"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In the validation arm</w:t>
      </w:r>
      <w:r w:rsidR="003A23C8"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the </w:t>
      </w:r>
      <w:r w:rsidR="00123FE8" w:rsidRPr="00EC5594">
        <w:rPr>
          <w:rFonts w:ascii="Book Antiqua" w:eastAsia="Book Antiqua" w:hAnsi="Book Antiqua" w:cs="Book Antiqua"/>
          <w:color w:val="000000"/>
        </w:rPr>
        <w:t>area under the curve (AUC)</w:t>
      </w:r>
      <w:r w:rsidRPr="00EC5594">
        <w:rPr>
          <w:rFonts w:ascii="Book Antiqua" w:eastAsia="Book Antiqua" w:hAnsi="Book Antiqua" w:cs="Book Antiqua"/>
          <w:color w:val="000000"/>
        </w:rPr>
        <w:t xml:space="preserve"> was 0.85 and sensitivity and specificity of diagnosis were 80.7%. Malhotra </w:t>
      </w:r>
      <w:r w:rsidRPr="00EC5594">
        <w:rPr>
          <w:rFonts w:ascii="Book Antiqua" w:eastAsia="Book Antiqua" w:hAnsi="Book Antiqua" w:cs="Book Antiqua"/>
          <w:i/>
          <w:iCs/>
          <w:color w:val="000000"/>
        </w:rPr>
        <w:t>et al</w:t>
      </w:r>
      <w:r w:rsidR="00123FE8" w:rsidRPr="00EC5594">
        <w:rPr>
          <w:rFonts w:ascii="Book Antiqua" w:eastAsia="Book Antiqua" w:hAnsi="Book Antiqua" w:cs="Book Antiqua"/>
          <w:color w:val="000000"/>
          <w:vertAlign w:val="superscript"/>
        </w:rPr>
        <w:t>[40]</w:t>
      </w:r>
      <w:r w:rsidRPr="00EC5594">
        <w:rPr>
          <w:rFonts w:ascii="Book Antiqua" w:eastAsia="Book Antiqua" w:hAnsi="Book Antiqua" w:cs="Book Antiqua"/>
          <w:color w:val="000000"/>
        </w:rPr>
        <w:t xml:space="preserve"> used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principles to identify symptoms to predict pancreatic cancer. Their algorithm could detect 41.3% of patients with pancreatic cancer &lt;</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60 years of age, 20 mo earlier than diagnosis (AUC</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0.66), and 43.2% of patients with pancreatic cancer &gt; 60 years of age, 17 mo earlier than diagnosis (AUC</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0.61). Appelbaum</w:t>
      </w:r>
      <w:r w:rsidR="00314618"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314618" w:rsidRPr="00EC5594">
        <w:rPr>
          <w:rFonts w:ascii="Book Antiqua" w:eastAsia="Book Antiqua" w:hAnsi="Book Antiqua" w:cs="Book Antiqua"/>
          <w:color w:val="000000"/>
          <w:vertAlign w:val="superscript"/>
        </w:rPr>
        <w:t>[41]</w:t>
      </w:r>
      <w:r w:rsidRPr="00EC5594">
        <w:rPr>
          <w:rFonts w:ascii="Book Antiqua" w:eastAsia="Book Antiqua" w:hAnsi="Book Antiqua" w:cs="Book Antiqua"/>
          <w:color w:val="000000"/>
        </w:rPr>
        <w:t xml:space="preserve"> used neural network algorithms to identify high-risk groups 1 year in advance. Thus, these AI techniques not only help to detect pancreatic cancer but also, earlier than conventional </w:t>
      </w:r>
      <w:r w:rsidR="00276526" w:rsidRPr="00EC5594">
        <w:rPr>
          <w:rFonts w:ascii="Book Antiqua" w:eastAsia="Book Antiqua" w:hAnsi="Book Antiqua" w:cs="Book Antiqua"/>
          <w:color w:val="000000"/>
        </w:rPr>
        <w:t>imaging</w:t>
      </w:r>
      <w:r w:rsidRPr="00EC5594">
        <w:rPr>
          <w:rFonts w:ascii="Book Antiqua" w:eastAsia="Book Antiqua" w:hAnsi="Book Antiqua" w:cs="Book Antiqua"/>
          <w:color w:val="000000"/>
        </w:rPr>
        <w:t>.</w:t>
      </w:r>
    </w:p>
    <w:p w14:paraId="256A524D" w14:textId="77777777" w:rsidR="00A77B3E" w:rsidRPr="00EC5594" w:rsidRDefault="00A77B3E" w:rsidP="002A1A1F">
      <w:pPr>
        <w:spacing w:line="360" w:lineRule="auto"/>
        <w:jc w:val="both"/>
        <w:rPr>
          <w:rFonts w:ascii="Book Antiqua" w:hAnsi="Book Antiqua"/>
        </w:rPr>
      </w:pPr>
    </w:p>
    <w:p w14:paraId="7AE42138" w14:textId="4B5A9B0A"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on CT scan imaging on detection of pancreatic lesions</w:t>
      </w:r>
    </w:p>
    <w:p w14:paraId="1CDB6BF7" w14:textId="117D5569"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If a mass lesion is detected in the pancreas, the possibility of neoplasm is kept as a differential diagnosis. The most common</w:t>
      </w:r>
      <w:r w:rsidR="00667A7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(85</w:t>
      </w:r>
      <w:r w:rsidR="00667A78" w:rsidRPr="00EC5594">
        <w:rPr>
          <w:rFonts w:ascii="Book Antiqua" w:eastAsia="Book Antiqua" w:hAnsi="Book Antiqua" w:cs="Book Antiqua"/>
          <w:color w:val="000000"/>
        </w:rPr>
        <w:t>%</w:t>
      </w:r>
      <w:r w:rsidRPr="00EC5594">
        <w:rPr>
          <w:rFonts w:ascii="Book Antiqua" w:eastAsia="Book Antiqua" w:hAnsi="Book Antiqua" w:cs="Book Antiqua"/>
          <w:color w:val="000000"/>
        </w:rPr>
        <w:t>–95%)</w:t>
      </w:r>
      <w:r w:rsidR="00667A7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among the lesions is pancreatic ductal adenocarcinoma (PDAC) and it has a poor prognosis</w:t>
      </w:r>
      <w:r w:rsidRPr="00EC5594">
        <w:rPr>
          <w:rFonts w:ascii="Book Antiqua" w:eastAsia="Book Antiqua" w:hAnsi="Book Antiqua" w:cs="Book Antiqua"/>
          <w:color w:val="000000"/>
          <w:vertAlign w:val="superscript"/>
        </w:rPr>
        <w:t>[42,43]</w:t>
      </w:r>
      <w:r w:rsidRPr="00EC5594">
        <w:rPr>
          <w:rFonts w:ascii="Book Antiqua" w:eastAsia="Book Antiqua" w:hAnsi="Book Antiqua" w:cs="Book Antiqua"/>
          <w:color w:val="000000"/>
        </w:rPr>
        <w:t xml:space="preserve">. Ill-defined hypovascular mass is </w:t>
      </w:r>
      <w:r w:rsidR="00276526" w:rsidRPr="00EC5594">
        <w:rPr>
          <w:rFonts w:ascii="Book Antiqua" w:eastAsia="Book Antiqua" w:hAnsi="Book Antiqua" w:cs="Book Antiqua"/>
          <w:color w:val="000000"/>
        </w:rPr>
        <w:t xml:space="preserve">the </w:t>
      </w:r>
      <w:r w:rsidRPr="00EC5594">
        <w:rPr>
          <w:rFonts w:ascii="Book Antiqua" w:eastAsia="Book Antiqua" w:hAnsi="Book Antiqua" w:cs="Book Antiqua"/>
          <w:color w:val="000000"/>
        </w:rPr>
        <w:t xml:space="preserve">characteristic of PDAC </w:t>
      </w:r>
      <w:r w:rsidR="001F18CC" w:rsidRPr="00EC5594">
        <w:rPr>
          <w:rFonts w:ascii="Book Antiqua" w:eastAsia="Book Antiqua" w:hAnsi="Book Antiqua" w:cs="Book Antiqua"/>
          <w:color w:val="000000"/>
        </w:rPr>
        <w:t>in</w:t>
      </w:r>
      <w:r w:rsidRPr="00EC5594">
        <w:rPr>
          <w:rFonts w:ascii="Book Antiqua" w:eastAsia="Book Antiqua" w:hAnsi="Book Antiqua" w:cs="Book Antiqua"/>
          <w:color w:val="000000"/>
        </w:rPr>
        <w:t xml:space="preserve"> contrast-enhanced imaging</w:t>
      </w:r>
      <w:r w:rsidRPr="00EC5594">
        <w:rPr>
          <w:rFonts w:ascii="Book Antiqua" w:eastAsia="Book Antiqua" w:hAnsi="Book Antiqua" w:cs="Book Antiqua"/>
          <w:color w:val="000000"/>
          <w:vertAlign w:val="superscript"/>
        </w:rPr>
        <w:t>[44]</w:t>
      </w:r>
      <w:r w:rsidRPr="00EC5594">
        <w:rPr>
          <w:rFonts w:ascii="Book Antiqua" w:eastAsia="Book Antiqua" w:hAnsi="Book Antiqua" w:cs="Book Antiqua"/>
          <w:color w:val="000000"/>
        </w:rPr>
        <w:t>. Atypical imaging of a solid mass may harbor a malignancy, however, its mimic, an inflammatory mass, can have a better prognosis than PDAC, and management of both these conditions is different.</w:t>
      </w:r>
    </w:p>
    <w:p w14:paraId="28C997B5" w14:textId="2B193103"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Among all the imaging modalities, CT is most commonly favored for the investigation of a pancreatic lesion, as it is widely available, quick to acquire, has a high spatial resolution, assesses relationship to vascular structures, and determines surgical planning. Recent advances in CT imaging in the form of multiplanar reformatted</w:t>
      </w:r>
      <w:r w:rsidR="00667A78"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images, and </w:t>
      </w:r>
      <w:r w:rsidR="002B7D9C" w:rsidRPr="00EC5594">
        <w:rPr>
          <w:rFonts w:ascii="Book Antiqua" w:eastAsia="Book Antiqua" w:hAnsi="Book Antiqua" w:cs="Book Antiqua"/>
          <w:color w:val="000000"/>
        </w:rPr>
        <w:t>three-dimensional (3D)</w:t>
      </w:r>
      <w:r w:rsidRPr="00EC5594">
        <w:rPr>
          <w:rFonts w:ascii="Book Antiqua" w:eastAsia="Book Antiqua" w:hAnsi="Book Antiqua" w:cs="Book Antiqua"/>
          <w:color w:val="000000"/>
        </w:rPr>
        <w:t xml:space="preserve"> techniques have improved sensitivity </w:t>
      </w:r>
      <w:r w:rsidR="00F95587" w:rsidRPr="00EC5594">
        <w:rPr>
          <w:rFonts w:ascii="Book Antiqua" w:eastAsia="Book Antiqua" w:hAnsi="Book Antiqua" w:cs="Book Antiqua"/>
          <w:color w:val="000000"/>
        </w:rPr>
        <w:t xml:space="preserve">by </w:t>
      </w:r>
      <w:r w:rsidRPr="00EC5594">
        <w:rPr>
          <w:rFonts w:ascii="Book Antiqua" w:eastAsia="Book Antiqua" w:hAnsi="Book Antiqua" w:cs="Book Antiqua"/>
          <w:color w:val="000000"/>
        </w:rPr>
        <w:t>up to 96% in tumor identification</w:t>
      </w:r>
      <w:r w:rsidRPr="00EC5594">
        <w:rPr>
          <w:rFonts w:ascii="Book Antiqua" w:eastAsia="Book Antiqua" w:hAnsi="Book Antiqua" w:cs="Book Antiqua"/>
          <w:color w:val="000000"/>
          <w:vertAlign w:val="superscript"/>
        </w:rPr>
        <w:t>[45,46]</w:t>
      </w:r>
      <w:r w:rsidRPr="00EC5594">
        <w:rPr>
          <w:rFonts w:ascii="Book Antiqua" w:eastAsia="Book Antiqua" w:hAnsi="Book Antiqua" w:cs="Book Antiqua"/>
          <w:color w:val="000000"/>
        </w:rPr>
        <w:t>. However, small tumors or tumors with atypical features may not be visible on CT scans or subtle changes may not be appreciable to the human eye and prone to errors. These limitations of conventional CT imaging can be overcome by the use of AI algorithms.</w:t>
      </w:r>
    </w:p>
    <w:p w14:paraId="243390A6" w14:textId="77777777" w:rsidR="002B7D9C" w:rsidRPr="00EC5594" w:rsidRDefault="002B7D9C" w:rsidP="002A1A1F">
      <w:pPr>
        <w:spacing w:line="360" w:lineRule="auto"/>
        <w:jc w:val="both"/>
        <w:rPr>
          <w:rFonts w:ascii="Book Antiqua" w:eastAsia="Book Antiqua" w:hAnsi="Book Antiqua" w:cs="Book Antiqua"/>
          <w:b/>
          <w:bCs/>
          <w:i/>
          <w:iCs/>
          <w:color w:val="000000"/>
        </w:rPr>
      </w:pPr>
    </w:p>
    <w:p w14:paraId="58CDBE57" w14:textId="118E893C"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Differentiation of PDAC</w:t>
      </w:r>
    </w:p>
    <w:p w14:paraId="680BE34C" w14:textId="12E2C5B3"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lastRenderedPageBreak/>
        <w:t>Among all malignancies, PDAC has the worst overall survival</w:t>
      </w:r>
      <w:r w:rsidRPr="00EC5594">
        <w:rPr>
          <w:rFonts w:ascii="Book Antiqua" w:eastAsia="Book Antiqua" w:hAnsi="Book Antiqua" w:cs="Book Antiqua"/>
          <w:color w:val="000000"/>
          <w:vertAlign w:val="superscript"/>
        </w:rPr>
        <w:t>[47]</w:t>
      </w:r>
      <w:r w:rsidRPr="00EC5594">
        <w:rPr>
          <w:rFonts w:ascii="Book Antiqua" w:eastAsia="Book Antiqua" w:hAnsi="Book Antiqua" w:cs="Book Antiqua"/>
          <w:color w:val="000000"/>
        </w:rPr>
        <w:t>. It is because patients present late at an advanced stage due to late detection of asymptomatic subtle pancreatic lesions on imaging</w:t>
      </w:r>
      <w:r w:rsidR="00BB775A" w:rsidRPr="00EC5594">
        <w:rPr>
          <w:rFonts w:ascii="Book Antiqua" w:eastAsia="Book Antiqua" w:hAnsi="Book Antiqua" w:cs="Book Antiqua"/>
          <w:color w:val="000000"/>
          <w:vertAlign w:val="superscript"/>
        </w:rPr>
        <w:t>[40]</w:t>
      </w:r>
      <w:r w:rsidRPr="00EC5594">
        <w:rPr>
          <w:rFonts w:ascii="Book Antiqua" w:eastAsia="Book Antiqua" w:hAnsi="Book Antiqua" w:cs="Book Antiqua"/>
          <w:color w:val="000000"/>
        </w:rPr>
        <w:t xml:space="preserve">. Zhu </w:t>
      </w:r>
      <w:r w:rsidRPr="00EC5594">
        <w:rPr>
          <w:rFonts w:ascii="Book Antiqua" w:eastAsia="Book Antiqua" w:hAnsi="Book Antiqua" w:cs="Book Antiqua"/>
          <w:i/>
          <w:iCs/>
          <w:color w:val="000000"/>
        </w:rPr>
        <w:t>et al</w:t>
      </w:r>
      <w:r w:rsidR="00D94732" w:rsidRPr="00EC5594">
        <w:rPr>
          <w:rFonts w:ascii="Book Antiqua" w:eastAsia="Book Antiqua" w:hAnsi="Book Antiqua" w:cs="Book Antiqua"/>
          <w:color w:val="000000"/>
          <w:vertAlign w:val="superscript"/>
        </w:rPr>
        <w:t>[48]</w:t>
      </w:r>
      <w:r w:rsidRPr="00EC5594">
        <w:rPr>
          <w:rFonts w:ascii="Book Antiqua" w:eastAsia="Book Antiqua" w:hAnsi="Book Antiqua" w:cs="Book Antiqua"/>
          <w:color w:val="000000"/>
        </w:rPr>
        <w:t xml:space="preserve"> and Liu </w:t>
      </w:r>
      <w:r w:rsidRPr="00EC5594">
        <w:rPr>
          <w:rFonts w:ascii="Book Antiqua" w:eastAsia="Book Antiqua" w:hAnsi="Book Antiqua" w:cs="Book Antiqua"/>
          <w:i/>
          <w:iCs/>
          <w:color w:val="000000"/>
        </w:rPr>
        <w:t>et al</w:t>
      </w:r>
      <w:r w:rsidR="00D94732" w:rsidRPr="00EC5594">
        <w:rPr>
          <w:rFonts w:ascii="Book Antiqua" w:eastAsia="Book Antiqua" w:hAnsi="Book Antiqua" w:cs="Book Antiqua"/>
          <w:color w:val="000000"/>
          <w:vertAlign w:val="superscript"/>
        </w:rPr>
        <w:t>[49]</w:t>
      </w:r>
      <w:r w:rsidRPr="00EC5594">
        <w:rPr>
          <w:rFonts w:ascii="Book Antiqua" w:eastAsia="Book Antiqua" w:hAnsi="Book Antiqua" w:cs="Book Antiqua"/>
          <w:color w:val="000000"/>
        </w:rPr>
        <w:t xml:space="preserve"> have used DL to detect pancreatic cancer</w:t>
      </w:r>
      <w:r w:rsidR="00EA58C7"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and in </w:t>
      </w:r>
      <w:r w:rsidR="00CB554D" w:rsidRPr="00EC5594">
        <w:rPr>
          <w:rFonts w:ascii="Book Antiqua" w:eastAsia="Book Antiqua" w:hAnsi="Book Antiqua" w:cs="Book Antiqua"/>
          <w:color w:val="000000"/>
        </w:rPr>
        <w:t>the</w:t>
      </w:r>
      <w:r w:rsidRPr="00EC5594">
        <w:rPr>
          <w:rFonts w:ascii="Book Antiqua" w:eastAsia="Book Antiqua" w:hAnsi="Book Antiqua" w:cs="Book Antiqua"/>
          <w:color w:val="000000"/>
        </w:rPr>
        <w:t xml:space="preserve"> study by Liu </w:t>
      </w:r>
      <w:r w:rsidRPr="00EC5594">
        <w:rPr>
          <w:rFonts w:ascii="Book Antiqua" w:eastAsia="Book Antiqua" w:hAnsi="Book Antiqua" w:cs="Book Antiqua"/>
          <w:i/>
          <w:iCs/>
          <w:color w:val="000000"/>
        </w:rPr>
        <w:t>et al</w:t>
      </w:r>
      <w:r w:rsidR="00EA58C7" w:rsidRPr="00EC5594">
        <w:rPr>
          <w:rFonts w:ascii="Book Antiqua" w:eastAsia="Book Antiqua" w:hAnsi="Book Antiqua" w:cs="Book Antiqua"/>
          <w:color w:val="000000"/>
          <w:vertAlign w:val="superscript"/>
        </w:rPr>
        <w:t>[49]</w:t>
      </w:r>
      <w:r w:rsidRPr="00EC5594">
        <w:rPr>
          <w:rFonts w:ascii="Book Antiqua" w:eastAsia="Book Antiqua" w:hAnsi="Book Antiqua" w:cs="Book Antiqua"/>
          <w:color w:val="000000"/>
        </w:rPr>
        <w:t xml:space="preserve">, malignancy </w:t>
      </w:r>
      <w:r w:rsidR="00CB554D" w:rsidRPr="00EC5594">
        <w:rPr>
          <w:rFonts w:ascii="Book Antiqua" w:eastAsia="Book Antiqua" w:hAnsi="Book Antiqua" w:cs="Book Antiqua"/>
          <w:color w:val="000000"/>
        </w:rPr>
        <w:t xml:space="preserve">could be detected </w:t>
      </w:r>
      <w:r w:rsidRPr="00EC5594">
        <w:rPr>
          <w:rFonts w:ascii="Book Antiqua" w:eastAsia="Book Antiqua" w:hAnsi="Book Antiqua" w:cs="Book Antiqua"/>
          <w:color w:val="000000"/>
        </w:rPr>
        <w:t>in just 3 s with</w:t>
      </w:r>
      <w:r w:rsidR="00795FB1" w:rsidRPr="00EC5594">
        <w:rPr>
          <w:rFonts w:ascii="Book Antiqua" w:eastAsia="Book Antiqua" w:hAnsi="Book Antiqua" w:cs="Book Antiqua"/>
          <w:color w:val="000000"/>
        </w:rPr>
        <w:t xml:space="preserve"> an</w:t>
      </w:r>
      <w:r w:rsidRPr="00EC5594">
        <w:rPr>
          <w:rFonts w:ascii="Book Antiqua" w:eastAsia="Book Antiqua" w:hAnsi="Book Antiqua" w:cs="Book Antiqua"/>
          <w:color w:val="000000"/>
        </w:rPr>
        <w:t xml:space="preserve"> AUC of 0.96. Chu</w:t>
      </w:r>
      <w:r w:rsidR="00EA58C7"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440963" w:rsidRPr="00EC5594">
        <w:rPr>
          <w:rFonts w:ascii="Book Antiqua" w:eastAsia="Book Antiqua" w:hAnsi="Book Antiqua" w:cs="Book Antiqua"/>
          <w:color w:val="000000"/>
          <w:vertAlign w:val="superscript"/>
        </w:rPr>
        <w:t>[50]</w:t>
      </w:r>
      <w:r w:rsidRPr="00EC5594">
        <w:rPr>
          <w:rFonts w:ascii="Book Antiqua" w:eastAsia="Book Antiqua" w:hAnsi="Book Antiqua" w:cs="Book Antiqua"/>
          <w:color w:val="000000"/>
        </w:rPr>
        <w:t xml:space="preserve"> could diagnose PDAC with an AUC of 99.9% using ML algorithms. </w:t>
      </w:r>
    </w:p>
    <w:p w14:paraId="2B1BD6B1" w14:textId="77777777" w:rsidR="00A77B3E" w:rsidRPr="00EC5594" w:rsidRDefault="00A77B3E" w:rsidP="002A1A1F">
      <w:pPr>
        <w:spacing w:line="360" w:lineRule="auto"/>
        <w:jc w:val="both"/>
        <w:rPr>
          <w:rFonts w:ascii="Book Antiqua" w:hAnsi="Book Antiqua"/>
        </w:rPr>
      </w:pPr>
    </w:p>
    <w:p w14:paraId="66081658"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shd w:val="clear" w:color="auto" w:fill="FFFFFF"/>
        </w:rPr>
        <w:t>Differentiation of cystic lesions</w:t>
      </w:r>
    </w:p>
    <w:p w14:paraId="5F4E2A33" w14:textId="20C721FA"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With the increase in the frequency of cross-sectional imaging, the detection of cystic lesions of the pancreas has increased and it is aptly called “</w:t>
      </w:r>
      <w:r w:rsidR="004A7FE7" w:rsidRPr="00EC5594">
        <w:rPr>
          <w:rFonts w:ascii="Book Antiqua" w:eastAsia="Book Antiqua" w:hAnsi="Book Antiqua" w:cs="Book Antiqua"/>
          <w:color w:val="000000"/>
        </w:rPr>
        <w:t>technopathies</w:t>
      </w:r>
      <w:r w:rsidRPr="00EC5594">
        <w:rPr>
          <w:rFonts w:ascii="Book Antiqua" w:eastAsia="Book Antiqua" w:hAnsi="Book Antiqua" w:cs="Book Antiqua"/>
          <w:color w:val="000000"/>
        </w:rPr>
        <w:t>”. Management of these cystic lesions requires classification of the type of lesion and the risk of malignancy which is sub-optimal with present imaging modalities</w:t>
      </w:r>
      <w:r w:rsidRPr="00EC5594">
        <w:rPr>
          <w:rFonts w:ascii="Book Antiqua" w:eastAsia="Book Antiqua" w:hAnsi="Book Antiqua" w:cs="Book Antiqua"/>
          <w:color w:val="000000"/>
          <w:vertAlign w:val="superscript"/>
        </w:rPr>
        <w:t>[51,52]</w:t>
      </w:r>
      <w:r w:rsidRPr="00EC5594">
        <w:rPr>
          <w:rFonts w:ascii="Book Antiqua" w:eastAsia="Book Antiqua" w:hAnsi="Book Antiqua" w:cs="Book Antiqua"/>
          <w:color w:val="000000"/>
        </w:rPr>
        <w:t xml:space="preserve">. AI has been used to differentiate the types of cystic lesions into, </w:t>
      </w:r>
      <w:r w:rsidR="00056308" w:rsidRPr="00EC5594">
        <w:rPr>
          <w:rFonts w:ascii="Book Antiqua" w:eastAsia="Book Antiqua" w:hAnsi="Book Antiqua" w:cs="Book Antiqua"/>
          <w:color w:val="000000"/>
        </w:rPr>
        <w:t>intraductal papillary mucinous neoplasm (IPMN)</w:t>
      </w:r>
      <w:r w:rsidRPr="00EC5594">
        <w:rPr>
          <w:rFonts w:ascii="Book Antiqua" w:eastAsia="Book Antiqua" w:hAnsi="Book Antiqua" w:cs="Book Antiqua"/>
          <w:color w:val="000000"/>
        </w:rPr>
        <w:t xml:space="preserve">, </w:t>
      </w:r>
      <w:r w:rsidR="00650BD6" w:rsidRPr="00EC5594">
        <w:rPr>
          <w:rFonts w:ascii="Book Antiqua" w:eastAsia="Book Antiqua" w:hAnsi="Book Antiqua" w:cs="Book Antiqua"/>
          <w:color w:val="000000"/>
        </w:rPr>
        <w:t>mucinous cystic neoplasm (MCN)</w:t>
      </w:r>
      <w:r w:rsidRPr="00EC5594">
        <w:rPr>
          <w:rFonts w:ascii="Book Antiqua" w:eastAsia="Book Antiqua" w:hAnsi="Book Antiqua" w:cs="Book Antiqua"/>
          <w:color w:val="000000"/>
        </w:rPr>
        <w:t xml:space="preserve">, </w:t>
      </w:r>
      <w:r w:rsidR="007D6E40" w:rsidRPr="00EC5594">
        <w:rPr>
          <w:rFonts w:ascii="Book Antiqua" w:eastAsia="Book Antiqua" w:hAnsi="Book Antiqua" w:cs="Book Antiqua"/>
          <w:color w:val="000000"/>
        </w:rPr>
        <w:t>serous cystic neoplasia (SCN)</w:t>
      </w:r>
      <w:r w:rsidRPr="00EC5594">
        <w:rPr>
          <w:rFonts w:ascii="Book Antiqua" w:eastAsia="Book Antiqua" w:hAnsi="Book Antiqua" w:cs="Book Antiqua"/>
          <w:color w:val="000000"/>
        </w:rPr>
        <w:t xml:space="preserve">, </w:t>
      </w:r>
      <w:r w:rsidR="007D6E40" w:rsidRPr="00EC5594">
        <w:rPr>
          <w:rFonts w:ascii="Book Antiqua" w:eastAsia="Book Antiqua" w:hAnsi="Book Antiqua" w:cs="Book Antiqua"/>
          <w:color w:val="000000"/>
        </w:rPr>
        <w:t>solid pseudopapillary neoplasia</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[53,54]</w:t>
      </w:r>
      <w:r w:rsidRPr="00EC5594">
        <w:rPr>
          <w:rFonts w:ascii="Book Antiqua" w:eastAsia="Book Antiqua" w:hAnsi="Book Antiqua" w:cs="Book Antiqua"/>
          <w:color w:val="000000"/>
        </w:rPr>
        <w:t xml:space="preserve">. </w:t>
      </w:r>
      <w:r w:rsidR="00865B73" w:rsidRPr="00EC5594">
        <w:rPr>
          <w:rFonts w:ascii="Book Antiqua" w:eastAsia="Book Antiqua" w:hAnsi="Book Antiqua" w:cs="Book Antiqua"/>
          <w:color w:val="000000"/>
        </w:rPr>
        <w:t>Dmitriev</w:t>
      </w:r>
      <w:r w:rsidR="005F1A25"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5F1A25" w:rsidRPr="00EC5594">
        <w:rPr>
          <w:rFonts w:ascii="Book Antiqua" w:eastAsia="Book Antiqua" w:hAnsi="Book Antiqua" w:cs="Book Antiqua"/>
          <w:color w:val="000000"/>
          <w:vertAlign w:val="superscript"/>
        </w:rPr>
        <w:t>[53]</w:t>
      </w:r>
      <w:r w:rsidRPr="00EC5594">
        <w:rPr>
          <w:rFonts w:ascii="Book Antiqua" w:eastAsia="Book Antiqua" w:hAnsi="Book Antiqua" w:cs="Book Antiqua"/>
          <w:color w:val="000000"/>
        </w:rPr>
        <w:t xml:space="preserve"> used the </w:t>
      </w:r>
      <w:r w:rsidR="00EC5251" w:rsidRPr="00EC5594">
        <w:rPr>
          <w:rFonts w:ascii="Book Antiqua" w:eastAsia="Book Antiqua" w:hAnsi="Book Antiqua" w:cs="Book Antiqua"/>
          <w:color w:val="000000"/>
        </w:rPr>
        <w:t>convolutional neural network (CNN)</w:t>
      </w:r>
      <w:r w:rsidRPr="00EC5594">
        <w:rPr>
          <w:rFonts w:ascii="Book Antiqua" w:eastAsia="Book Antiqua" w:hAnsi="Book Antiqua" w:cs="Book Antiqua"/>
          <w:color w:val="000000"/>
        </w:rPr>
        <w:t xml:space="preserve"> model (</w:t>
      </w:r>
      <w:r w:rsidR="00296CB9" w:rsidRPr="00EC5594">
        <w:rPr>
          <w:rFonts w:ascii="Book Antiqua" w:eastAsia="Book Antiqua" w:hAnsi="Book Antiqua" w:cs="Book Antiqua"/>
          <w:color w:val="000000"/>
        </w:rPr>
        <w:t>contrast-enhanced</w:t>
      </w:r>
      <w:r w:rsidR="00B33D88" w:rsidRPr="00EC5594">
        <w:rPr>
          <w:rFonts w:ascii="Book Antiqua" w:eastAsia="Book Antiqua" w:hAnsi="Book Antiqua" w:cs="Book Antiqua"/>
          <w:color w:val="000000"/>
        </w:rPr>
        <w:t xml:space="preserve"> CT </w:t>
      </w:r>
      <w:r w:rsidRPr="00EC5594">
        <w:rPr>
          <w:rFonts w:ascii="Book Antiqua" w:eastAsia="Book Antiqua" w:hAnsi="Book Antiqua" w:cs="Book Antiqua"/>
          <w:color w:val="000000"/>
        </w:rPr>
        <w:t>and clinical data) to differentiate the types of cystic lesions with an accuracy of 84% which is better than radiologists which has an accuracy of less than 70%</w:t>
      </w:r>
      <w:r w:rsidRPr="00EC5594">
        <w:rPr>
          <w:rFonts w:ascii="Book Antiqua" w:eastAsia="Book Antiqua" w:hAnsi="Book Antiqua" w:cs="Book Antiqua"/>
          <w:color w:val="000000"/>
          <w:vertAlign w:val="superscript"/>
        </w:rPr>
        <w:t>[53,55]</w:t>
      </w:r>
      <w:r w:rsidRPr="00EC5594">
        <w:rPr>
          <w:rFonts w:ascii="Book Antiqua" w:eastAsia="Book Antiqua" w:hAnsi="Book Antiqua" w:cs="Book Antiqua"/>
          <w:color w:val="000000"/>
        </w:rPr>
        <w:t xml:space="preserve">. However, Li </w:t>
      </w:r>
      <w:r w:rsidRPr="00EC5594">
        <w:rPr>
          <w:rFonts w:ascii="Book Antiqua" w:eastAsia="Book Antiqua" w:hAnsi="Book Antiqua" w:cs="Book Antiqua"/>
          <w:i/>
          <w:iCs/>
          <w:color w:val="000000"/>
        </w:rPr>
        <w:t>et al</w:t>
      </w:r>
      <w:r w:rsidR="004805EE" w:rsidRPr="00EC5594">
        <w:rPr>
          <w:rFonts w:ascii="Book Antiqua" w:eastAsia="Book Antiqua" w:hAnsi="Book Antiqua" w:cs="Book Antiqua"/>
          <w:color w:val="000000"/>
          <w:vertAlign w:val="superscript"/>
        </w:rPr>
        <w:t>[54]</w:t>
      </w:r>
      <w:r w:rsidRPr="00EC5594">
        <w:rPr>
          <w:rFonts w:ascii="Book Antiqua" w:eastAsia="Book Antiqua" w:hAnsi="Book Antiqua" w:cs="Book Antiqua"/>
          <w:color w:val="000000"/>
        </w:rPr>
        <w:t xml:space="preserve"> used only CT images and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xml:space="preserve"> (DL) to differentiate the cystic lesions with an accuracy of 73% compared to radiologists in their study which had an accuracy of only 48%. Differentiation of SCN from other cystic lesions is important as they have a rare chance of being malignant, thus, Wei </w:t>
      </w:r>
      <w:r w:rsidRPr="00EC5594">
        <w:rPr>
          <w:rFonts w:ascii="Book Antiqua" w:eastAsia="Book Antiqua" w:hAnsi="Book Antiqua" w:cs="Book Antiqua"/>
          <w:i/>
          <w:iCs/>
          <w:color w:val="000000"/>
        </w:rPr>
        <w:t>et al</w:t>
      </w:r>
      <w:r w:rsidR="006A53B1" w:rsidRPr="00EC5594">
        <w:rPr>
          <w:rFonts w:ascii="Book Antiqua" w:eastAsia="Book Antiqua" w:hAnsi="Book Antiqua" w:cs="Book Antiqua"/>
          <w:color w:val="000000"/>
          <w:vertAlign w:val="superscript"/>
        </w:rPr>
        <w:t>[56]</w:t>
      </w:r>
      <w:r w:rsidRPr="00EC5594">
        <w:rPr>
          <w:rFonts w:ascii="Book Antiqua" w:eastAsia="Book Antiqua" w:hAnsi="Book Antiqua" w:cs="Book Antiqua"/>
          <w:color w:val="000000"/>
        </w:rPr>
        <w:t xml:space="preserve"> used an ML-based algorithm to distinguish SCN from others based on CT images. Yang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[57]</w:t>
      </w:r>
      <w:r w:rsidRPr="00EC5594">
        <w:rPr>
          <w:rFonts w:ascii="Book Antiqua" w:eastAsia="Book Antiqua" w:hAnsi="Book Antiqua" w:cs="Book Antiqua"/>
          <w:color w:val="000000"/>
        </w:rPr>
        <w:t xml:space="preserve"> and Chen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[58]</w:t>
      </w:r>
      <w:r w:rsidRPr="00EC5594">
        <w:rPr>
          <w:rFonts w:ascii="Book Antiqua" w:eastAsia="Book Antiqua" w:hAnsi="Book Antiqua" w:cs="Book Antiqua"/>
          <w:color w:val="000000"/>
        </w:rPr>
        <w:t xml:space="preserve"> have used AI algorithms to distinguish SCN from MCN. Chakraborty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[59]</w:t>
      </w:r>
      <w:r w:rsidRPr="00EC5594">
        <w:rPr>
          <w:rFonts w:ascii="Book Antiqua" w:eastAsia="Book Antiqua" w:hAnsi="Book Antiqua" w:cs="Book Antiqua"/>
          <w:color w:val="000000"/>
        </w:rPr>
        <w:t xml:space="preserve"> and Polk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[60]</w:t>
      </w:r>
      <w:r w:rsidRPr="00EC5594">
        <w:rPr>
          <w:rFonts w:ascii="Book Antiqua" w:eastAsia="Book Antiqua" w:hAnsi="Book Antiqua" w:cs="Book Antiqua"/>
          <w:color w:val="000000"/>
        </w:rPr>
        <w:t xml:space="preserve"> used the RF model to differentiate low-grade IPMN from high-grade IPMN which has management implications. Table 2</w:t>
      </w:r>
      <w:r w:rsidR="00007872" w:rsidRPr="00EC5594">
        <w:rPr>
          <w:rFonts w:ascii="Book Antiqua" w:eastAsia="Book Antiqua" w:hAnsi="Book Antiqua" w:cs="Book Antiqua"/>
          <w:color w:val="000000"/>
        </w:rPr>
        <w:t xml:space="preserve"> </w:t>
      </w:r>
      <w:r w:rsidR="008F7295" w:rsidRPr="00EC5594">
        <w:rPr>
          <w:rFonts w:ascii="Book Antiqua" w:eastAsia="Book Antiqua" w:hAnsi="Book Antiqua" w:cs="Book Antiqua"/>
          <w:color w:val="000000"/>
        </w:rPr>
        <w:t>summarizes</w:t>
      </w:r>
      <w:r w:rsidRPr="00EC5594">
        <w:rPr>
          <w:rFonts w:ascii="Book Antiqua" w:eastAsia="Book Antiqua" w:hAnsi="Book Antiqua" w:cs="Book Antiqua"/>
          <w:color w:val="000000"/>
        </w:rPr>
        <w:t xml:space="preserve"> studies on the uses of AI along with CT images in the differentiation of pancreatic lesions.</w:t>
      </w:r>
    </w:p>
    <w:p w14:paraId="516C1A6A" w14:textId="77777777" w:rsidR="008F4BD6" w:rsidRPr="00EC5594" w:rsidRDefault="008F4BD6" w:rsidP="002A1A1F">
      <w:pPr>
        <w:spacing w:line="360" w:lineRule="auto"/>
        <w:jc w:val="both"/>
        <w:rPr>
          <w:rFonts w:ascii="Book Antiqua" w:eastAsia="Book Antiqua" w:hAnsi="Book Antiqua" w:cs="Book Antiqua"/>
          <w:b/>
          <w:bCs/>
          <w:i/>
          <w:iCs/>
          <w:color w:val="000000"/>
        </w:rPr>
      </w:pPr>
    </w:p>
    <w:p w14:paraId="54B5C682" w14:textId="722F4069"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on MR</w:t>
      </w:r>
      <w:r w:rsidR="00007872" w:rsidRPr="00EC5594">
        <w:rPr>
          <w:rFonts w:ascii="Book Antiqua" w:eastAsia="Book Antiqua" w:hAnsi="Book Antiqua" w:cs="Book Antiqua"/>
          <w:b/>
          <w:bCs/>
          <w:i/>
          <w:iCs/>
          <w:color w:val="000000"/>
        </w:rPr>
        <w:t>I</w:t>
      </w:r>
      <w:r w:rsidRPr="00EC5594">
        <w:rPr>
          <w:rFonts w:ascii="Book Antiqua" w:eastAsia="Book Antiqua" w:hAnsi="Book Antiqua" w:cs="Book Antiqua"/>
          <w:b/>
          <w:bCs/>
          <w:i/>
          <w:iCs/>
          <w:color w:val="000000"/>
        </w:rPr>
        <w:t xml:space="preserve"> on</w:t>
      </w:r>
      <w:r w:rsidRPr="00EC5594">
        <w:rPr>
          <w:rFonts w:ascii="Book Antiqua" w:eastAsia="Book Antiqua" w:hAnsi="Book Antiqua" w:cs="Book Antiqua"/>
          <w:color w:val="000000"/>
        </w:rPr>
        <w:t xml:space="preserve"> the d</w:t>
      </w:r>
      <w:r w:rsidRPr="00EC5594">
        <w:rPr>
          <w:rFonts w:ascii="Book Antiqua" w:eastAsia="Book Antiqua" w:hAnsi="Book Antiqua" w:cs="Book Antiqua"/>
          <w:b/>
          <w:bCs/>
          <w:i/>
          <w:iCs/>
          <w:color w:val="000000"/>
        </w:rPr>
        <w:t>etection of pancreatic lesions</w:t>
      </w:r>
    </w:p>
    <w:p w14:paraId="5C8D5D37" w14:textId="126F3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 xml:space="preserve">MRI is favored over CT scan due to superior soft tissue delineation and it also helps to detect small lesions, assessment of the vascular relationship, and relationship to the </w:t>
      </w:r>
      <w:r w:rsidRPr="00EC5594">
        <w:rPr>
          <w:rFonts w:ascii="Book Antiqua" w:eastAsia="Book Antiqua" w:hAnsi="Book Antiqua" w:cs="Book Antiqua"/>
          <w:color w:val="000000"/>
        </w:rPr>
        <w:lastRenderedPageBreak/>
        <w:t>pancreatic duct, lymph node, or distant metastasis</w:t>
      </w:r>
      <w:r w:rsidR="00296CB9" w:rsidRPr="00EC5594">
        <w:rPr>
          <w:rFonts w:ascii="Book Antiqua" w:eastAsia="Book Antiqua" w:hAnsi="Book Antiqua" w:cs="Book Antiqua"/>
          <w:color w:val="000000"/>
          <w:vertAlign w:val="superscript"/>
        </w:rPr>
        <w:t>[</w:t>
      </w:r>
      <w:r w:rsidR="0084563B" w:rsidRPr="00EC5594">
        <w:rPr>
          <w:rFonts w:ascii="Book Antiqua" w:eastAsia="Book Antiqua" w:hAnsi="Book Antiqua" w:cs="Book Antiqua"/>
          <w:color w:val="000000"/>
          <w:vertAlign w:val="superscript"/>
        </w:rPr>
        <w:t>43</w:t>
      </w:r>
      <w:r w:rsidR="00296CB9" w:rsidRPr="00EC5594">
        <w:rPr>
          <w:rFonts w:ascii="Book Antiqua" w:eastAsia="Book Antiqua" w:hAnsi="Book Antiqua" w:cs="Book Antiqua"/>
          <w:color w:val="000000"/>
          <w:vertAlign w:val="superscript"/>
        </w:rPr>
        <w:t>,6</w:t>
      </w:r>
      <w:r w:rsidR="0084563B" w:rsidRPr="00EC5594">
        <w:rPr>
          <w:rFonts w:ascii="Book Antiqua" w:eastAsia="Book Antiqua" w:hAnsi="Book Antiqua" w:cs="Book Antiqua"/>
          <w:color w:val="000000"/>
          <w:vertAlign w:val="superscript"/>
        </w:rPr>
        <w:t>1</w:t>
      </w:r>
      <w:r w:rsidR="00296CB9" w:rsidRPr="00EC5594">
        <w:rPr>
          <w:rFonts w:ascii="Book Antiqua" w:eastAsia="Book Antiqua" w:hAnsi="Book Antiqua" w:cs="Book Antiqua"/>
          <w:color w:val="000000"/>
          <w:vertAlign w:val="superscript"/>
        </w:rPr>
        <w:t>]</w:t>
      </w:r>
      <w:r w:rsidR="00296CB9"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Detection of </w:t>
      </w:r>
      <w:r w:rsidR="005D3BF9" w:rsidRPr="00EC5594">
        <w:rPr>
          <w:rFonts w:ascii="Book Antiqua" w:eastAsia="Book Antiqua" w:hAnsi="Book Antiqua" w:cs="Book Antiqua"/>
          <w:color w:val="000000"/>
        </w:rPr>
        <w:t>i</w:t>
      </w:r>
      <w:r w:rsidRPr="00EC5594">
        <w:rPr>
          <w:rFonts w:ascii="Book Antiqua" w:eastAsia="Book Antiqua" w:hAnsi="Book Antiqua" w:cs="Book Antiqua"/>
          <w:color w:val="000000"/>
        </w:rPr>
        <w:t>so-attenuating pancreatic lesions on CT scan is challenging which is observed in approximately 10% of patients. In these situations, indirect evidence of malignancy is used for diagnosis</w:t>
      </w:r>
      <w:r w:rsidR="003F789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002979A0"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convex pancreatic contour, double duct sign, vascular involvement, mass effect</w:t>
      </w:r>
      <w:r w:rsidR="00830CE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vertAlign w:val="superscript"/>
        </w:rPr>
        <w:t>[42]</w:t>
      </w:r>
      <w:r w:rsidRPr="00EC5594">
        <w:rPr>
          <w:rFonts w:ascii="Book Antiqua" w:eastAsia="Book Antiqua" w:hAnsi="Book Antiqua" w:cs="Book Antiqua"/>
          <w:color w:val="000000"/>
        </w:rPr>
        <w:t>. However, MR</w:t>
      </w:r>
      <w:r w:rsidR="00007872" w:rsidRPr="00EC5594">
        <w:rPr>
          <w:rFonts w:ascii="Book Antiqua" w:eastAsia="Book Antiqua" w:hAnsi="Book Antiqua" w:cs="Book Antiqua"/>
          <w:color w:val="000000"/>
        </w:rPr>
        <w:t>I</w:t>
      </w:r>
      <w:r w:rsidRPr="00EC5594">
        <w:rPr>
          <w:rFonts w:ascii="Book Antiqua" w:eastAsia="Book Antiqua" w:hAnsi="Book Antiqua" w:cs="Book Antiqua"/>
          <w:color w:val="000000"/>
        </w:rPr>
        <w:t xml:space="preserve"> can be helpful to diagnose such lesions. Recently, the use of AI algorithms has improved the diagnostic ability of MRI. Li </w:t>
      </w:r>
      <w:r w:rsidRPr="00EC5594">
        <w:rPr>
          <w:rFonts w:ascii="Book Antiqua" w:eastAsia="Book Antiqua" w:hAnsi="Book Antiqua" w:cs="Book Antiqua"/>
          <w:i/>
          <w:iCs/>
          <w:color w:val="000000"/>
        </w:rPr>
        <w:t>et al</w:t>
      </w:r>
      <w:r w:rsidR="008F4BD6"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62</w:t>
      </w:r>
      <w:r w:rsidR="008F4BD6"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and Chen </w:t>
      </w:r>
      <w:r w:rsidRPr="00EC5594">
        <w:rPr>
          <w:rFonts w:ascii="Book Antiqua" w:eastAsia="Book Antiqua" w:hAnsi="Book Antiqua" w:cs="Book Antiqua"/>
          <w:i/>
          <w:iCs/>
          <w:color w:val="000000"/>
        </w:rPr>
        <w:t>et al</w:t>
      </w:r>
      <w:r w:rsidR="008F4BD6"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63</w:t>
      </w:r>
      <w:r w:rsidR="008F4BD6"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AI algorithms for the identification of PDAC on different phases of MRI</w:t>
      </w:r>
      <w:r w:rsidR="008F4BD6"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(Table 3).</w:t>
      </w:r>
    </w:p>
    <w:p w14:paraId="1F963507" w14:textId="35B8957E" w:rsidR="00F00090"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Management of cystic lesions depends upon the precise characterization, which indicates its clinical behavior</w:t>
      </w:r>
      <w:r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64</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However, overlapping imaging features make differentiation challenging</w:t>
      </w:r>
      <w:r w:rsidRPr="00EC5594">
        <w:rPr>
          <w:rFonts w:ascii="Book Antiqua" w:eastAsia="Book Antiqua" w:hAnsi="Book Antiqua" w:cs="Book Antiqua"/>
          <w:color w:val="000000"/>
          <w:vertAlign w:val="superscript"/>
        </w:rPr>
        <w:t>[6</w:t>
      </w:r>
      <w:r w:rsidR="00AE1E48" w:rsidRPr="00EC5594">
        <w:rPr>
          <w:rFonts w:ascii="Book Antiqua" w:eastAsia="Book Antiqua" w:hAnsi="Book Antiqua" w:cs="Book Antiqua"/>
          <w:color w:val="000000"/>
          <w:vertAlign w:val="superscript"/>
        </w:rPr>
        <w:t>4</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The role of imaging is to differentiate benign from malignant cystic neoplasms. MRI uses T2 images to identify ductal communication and post-contrast images to characterize the lesion. It is limited in the detection of calcifications which is better appreciated on a CT image. MRI can differentiate benign from malignant lesions with an accuracy of 73% to 81% compared to a CT scan which has an accuracy of 75% to 78%</w:t>
      </w:r>
      <w:r w:rsidRPr="00EC5594">
        <w:rPr>
          <w:rFonts w:ascii="Book Antiqua" w:eastAsia="Book Antiqua" w:hAnsi="Book Antiqua" w:cs="Book Antiqua"/>
          <w:color w:val="000000"/>
          <w:vertAlign w:val="superscript"/>
        </w:rPr>
        <w:t>[52,</w:t>
      </w:r>
      <w:r w:rsidR="00AE1E48" w:rsidRPr="00EC5594">
        <w:rPr>
          <w:rFonts w:ascii="Book Antiqua" w:eastAsia="Book Antiqua" w:hAnsi="Book Antiqua" w:cs="Book Antiqua"/>
          <w:color w:val="000000"/>
          <w:vertAlign w:val="superscript"/>
        </w:rPr>
        <w:t>65</w:t>
      </w:r>
      <w:r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66</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w:t>
      </w:r>
    </w:p>
    <w:p w14:paraId="7FEF1E0F" w14:textId="71BDDF4D"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The use of AI has enabled MRI to detect high-grade dysplasia or malignancy in IPMN with a sensitivity and specificity of 75% and 78%</w:t>
      </w:r>
      <w:r w:rsidR="00276CA9"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respectively</w:t>
      </w:r>
      <w:r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w:t>
      </w:r>
      <w:r w:rsidR="00874B68" w:rsidRPr="00EC5594">
        <w:rPr>
          <w:rFonts w:ascii="Book Antiqua" w:eastAsia="Book Antiqua" w:hAnsi="Book Antiqua" w:cs="Book Antiqua"/>
          <w:color w:val="000000"/>
        </w:rPr>
        <w:t>Corral</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874B68"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67</w:t>
      </w:r>
      <w:r w:rsidR="00874B6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3D CNN to classify IPMN into different types with an accuracy of 58%. Interestingly, Cheng </w:t>
      </w:r>
      <w:r w:rsidRPr="00EC5594">
        <w:rPr>
          <w:rFonts w:ascii="Book Antiqua" w:eastAsia="Book Antiqua" w:hAnsi="Book Antiqua" w:cs="Book Antiqua"/>
          <w:i/>
          <w:iCs/>
          <w:color w:val="000000"/>
        </w:rPr>
        <w:t>et al</w:t>
      </w:r>
      <w:r w:rsidR="00874B68" w:rsidRPr="00EC5594">
        <w:rPr>
          <w:rFonts w:ascii="Book Antiqua" w:eastAsia="Book Antiqua" w:hAnsi="Book Antiqua" w:cs="Book Antiqua"/>
          <w:color w:val="000000"/>
          <w:vertAlign w:val="superscript"/>
        </w:rPr>
        <w:t>[</w:t>
      </w:r>
      <w:r w:rsidR="00AE1E48" w:rsidRPr="00EC5594">
        <w:rPr>
          <w:rFonts w:ascii="Book Antiqua" w:eastAsia="Book Antiqua" w:hAnsi="Book Antiqua" w:cs="Book Antiqua"/>
          <w:color w:val="000000"/>
          <w:vertAlign w:val="superscript"/>
        </w:rPr>
        <w:t>68</w:t>
      </w:r>
      <w:r w:rsidR="00874B6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compared radiomics features of CT and MRI using AL algorithms </w:t>
      </w:r>
      <w:r w:rsidR="001E5FD4"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LASSO, LR, </w:t>
      </w:r>
      <w:r w:rsidR="001E5FD4" w:rsidRPr="00EC5594">
        <w:rPr>
          <w:rFonts w:ascii="Book Antiqua" w:eastAsia="Book Antiqua" w:hAnsi="Book Antiqua" w:cs="Book Antiqua"/>
          <w:color w:val="000000"/>
        </w:rPr>
        <w:t>support vector machine (SVM)]</w:t>
      </w:r>
      <w:r w:rsidRPr="00EC5594">
        <w:rPr>
          <w:rFonts w:ascii="Book Antiqua" w:eastAsia="Book Antiqua" w:hAnsi="Book Antiqua" w:cs="Book Antiqua"/>
          <w:color w:val="000000"/>
        </w:rPr>
        <w:t xml:space="preserve"> and found out that,</w:t>
      </w:r>
      <w:r w:rsidR="00732F7D" w:rsidRPr="00EC5594">
        <w:rPr>
          <w:rFonts w:ascii="Book Antiqua" w:eastAsia="Book Antiqua" w:hAnsi="Book Antiqua" w:cs="Book Antiqua"/>
          <w:color w:val="000000"/>
        </w:rPr>
        <w:t xml:space="preserve"> the</w:t>
      </w:r>
      <w:r w:rsidRPr="00EC5594">
        <w:rPr>
          <w:rFonts w:ascii="Book Antiqua" w:eastAsia="Book Antiqua" w:hAnsi="Book Antiqua" w:cs="Book Antiqua"/>
          <w:color w:val="000000"/>
        </w:rPr>
        <w:t xml:space="preserve"> MRI MRI-based model(AUC</w:t>
      </w:r>
      <w:r w:rsidR="0095406F"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0.940) had better diagnostic ability than</w:t>
      </w:r>
      <w:r w:rsidR="00732F7D" w:rsidRPr="00EC5594">
        <w:rPr>
          <w:rFonts w:ascii="Book Antiqua" w:eastAsia="Book Antiqua" w:hAnsi="Book Antiqua" w:cs="Book Antiqua"/>
          <w:color w:val="000000"/>
        </w:rPr>
        <w:t xml:space="preserve"> the</w:t>
      </w:r>
      <w:r w:rsidRPr="00EC5594">
        <w:rPr>
          <w:rFonts w:ascii="Book Antiqua" w:eastAsia="Book Antiqua" w:hAnsi="Book Antiqua" w:cs="Book Antiqua"/>
          <w:color w:val="000000"/>
        </w:rPr>
        <w:t xml:space="preserve"> CT based model(AUC</w:t>
      </w:r>
      <w:r w:rsidR="0095406F"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0.864). Studies on the use of AI with MRI to detect the type of cystic or solid pancreatic lesions are presented in Table 3</w:t>
      </w:r>
      <w:r w:rsidR="00AE1E48" w:rsidRPr="00EC5594">
        <w:rPr>
          <w:rFonts w:ascii="Book Antiqua" w:eastAsia="Book Antiqua" w:hAnsi="Book Antiqua" w:cs="Book Antiqua"/>
          <w:color w:val="000000"/>
        </w:rPr>
        <w:t>.</w:t>
      </w:r>
    </w:p>
    <w:p w14:paraId="567825A1" w14:textId="77777777" w:rsidR="0095406F" w:rsidRPr="00EC5594" w:rsidRDefault="0095406F" w:rsidP="002A1A1F">
      <w:pPr>
        <w:spacing w:line="360" w:lineRule="auto"/>
        <w:jc w:val="both"/>
        <w:rPr>
          <w:rFonts w:ascii="Book Antiqua" w:eastAsia="Book Antiqua" w:hAnsi="Book Antiqua" w:cs="Book Antiqua"/>
          <w:b/>
          <w:bCs/>
          <w:i/>
          <w:iCs/>
          <w:color w:val="000000"/>
        </w:rPr>
      </w:pPr>
    </w:p>
    <w:p w14:paraId="136129B3" w14:textId="33A1FBAA"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on EUS</w:t>
      </w:r>
      <w:r w:rsidRPr="00EC5594">
        <w:rPr>
          <w:rFonts w:ascii="Book Antiqua" w:eastAsia="Book Antiqua" w:hAnsi="Book Antiqua" w:cs="Book Antiqua"/>
          <w:color w:val="000000"/>
        </w:rPr>
        <w:t xml:space="preserve"> in the d</w:t>
      </w:r>
      <w:r w:rsidRPr="00EC5594">
        <w:rPr>
          <w:rFonts w:ascii="Book Antiqua" w:eastAsia="Book Antiqua" w:hAnsi="Book Antiqua" w:cs="Book Antiqua"/>
          <w:b/>
          <w:bCs/>
          <w:i/>
          <w:iCs/>
          <w:color w:val="000000"/>
        </w:rPr>
        <w:t>etection of pancreatic lesions</w:t>
      </w:r>
    </w:p>
    <w:p w14:paraId="77667C97" w14:textId="2AA106E1" w:rsidR="00BF69F2"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shd w:val="clear" w:color="auto" w:fill="FFFFFF"/>
        </w:rPr>
        <w:t xml:space="preserve">EUS uses a </w:t>
      </w:r>
      <w:r w:rsidRPr="00EC5594">
        <w:rPr>
          <w:rFonts w:ascii="Book Antiqua" w:eastAsia="Book Antiqua" w:hAnsi="Book Antiqua" w:cs="Book Antiqua"/>
          <w:color w:val="000000"/>
        </w:rPr>
        <w:t>high-frequency transducer at the tip of an endoscope. It helps to obtain high-resolution images of the pa</w:t>
      </w:r>
      <w:r w:rsidRPr="00EC5594">
        <w:rPr>
          <w:rFonts w:ascii="Book Antiqua" w:eastAsia="Book Antiqua" w:hAnsi="Book Antiqua" w:cs="Book Antiqua"/>
          <w:color w:val="000000"/>
          <w:shd w:val="clear" w:color="auto" w:fill="FFFFFF"/>
        </w:rPr>
        <w:t>ncreas through the esophagus, stomach, or duodenum. Various modalities of EUS including contrast-enhanced EUS, EUS-guided fine needle aspiration (F</w:t>
      </w:r>
      <w:r w:rsidRPr="00EC5594">
        <w:rPr>
          <w:rFonts w:ascii="Book Antiqua" w:eastAsia="Book Antiqua" w:hAnsi="Book Antiqua" w:cs="Book Antiqua"/>
          <w:color w:val="000000"/>
        </w:rPr>
        <w:t xml:space="preserve">NA), and EUS elastography have been used for the evaluation of pancreatic </w:t>
      </w:r>
      <w:r w:rsidRPr="00EC5594">
        <w:rPr>
          <w:rFonts w:ascii="Book Antiqua" w:eastAsia="Book Antiqua" w:hAnsi="Book Antiqua" w:cs="Book Antiqua"/>
          <w:color w:val="000000"/>
        </w:rPr>
        <w:lastRenderedPageBreak/>
        <w:t>cancer, detection</w:t>
      </w:r>
      <w:r w:rsidRPr="00EC5594">
        <w:rPr>
          <w:rFonts w:ascii="Book Antiqua" w:eastAsia="Book Antiqua" w:hAnsi="Book Antiqua" w:cs="Book Antiqua"/>
          <w:color w:val="000000"/>
          <w:shd w:val="clear" w:color="auto" w:fill="FFFFFF"/>
        </w:rPr>
        <w:t xml:space="preserve"> of small lesions, differentiation of solid from cystic tumors</w:t>
      </w:r>
      <w:r w:rsidR="00957902" w:rsidRPr="00EC5594">
        <w:rPr>
          <w:rFonts w:ascii="Book Antiqua" w:eastAsia="Book Antiqua" w:hAnsi="Book Antiqua" w:cs="Book Antiqua"/>
          <w:color w:val="000000"/>
          <w:shd w:val="clear" w:color="auto" w:fill="FFFFFF"/>
        </w:rPr>
        <w:t>,</w:t>
      </w:r>
      <w:r w:rsidRPr="00EC5594">
        <w:rPr>
          <w:rFonts w:ascii="Book Antiqua" w:eastAsia="Book Antiqua" w:hAnsi="Book Antiqua" w:cs="Book Antiqua"/>
          <w:color w:val="000000"/>
          <w:shd w:val="clear" w:color="auto" w:fill="FFFFFF"/>
        </w:rPr>
        <w:t xml:space="preserve"> and assessment of res</w:t>
      </w:r>
      <w:r w:rsidR="008F7295" w:rsidRPr="00EC5594">
        <w:rPr>
          <w:rFonts w:ascii="Book Antiqua" w:eastAsia="Book Antiqua" w:hAnsi="Book Antiqua" w:cs="Book Antiqua"/>
          <w:color w:val="000000"/>
          <w:shd w:val="clear" w:color="auto" w:fill="FFFFFF"/>
        </w:rPr>
        <w:t>e</w:t>
      </w:r>
      <w:r w:rsidRPr="00EC5594">
        <w:rPr>
          <w:rFonts w:ascii="Book Antiqua" w:eastAsia="Book Antiqua" w:hAnsi="Book Antiqua" w:cs="Book Antiqua"/>
          <w:color w:val="000000"/>
          <w:shd w:val="clear" w:color="auto" w:fill="FFFFFF"/>
        </w:rPr>
        <w:t>ctability</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69</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w:t>
      </w:r>
      <w:r w:rsidRPr="00EC5594">
        <w:rPr>
          <w:rFonts w:ascii="Book Antiqua" w:eastAsia="Book Antiqua" w:hAnsi="Book Antiqua" w:cs="Book Antiqua"/>
          <w:color w:val="000000"/>
          <w:shd w:val="clear" w:color="auto" w:fill="FFFFFF"/>
        </w:rPr>
        <w:t xml:space="preserve"> Most importantly, it helps to obtain tissue for cytopathology or histopathology</w:t>
      </w:r>
      <w:r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70,</w:t>
      </w:r>
      <w:r w:rsidR="008B13DF" w:rsidRPr="00EC5594">
        <w:rPr>
          <w:rFonts w:ascii="Book Antiqua" w:eastAsia="Book Antiqua" w:hAnsi="Book Antiqua" w:cs="Book Antiqua"/>
          <w:color w:val="000000"/>
          <w:vertAlign w:val="superscript"/>
        </w:rPr>
        <w:t>71</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The main drawback is operator dependency, which may reduce the diagnostic yield</w:t>
      </w:r>
      <w:r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72,</w:t>
      </w:r>
      <w:r w:rsidR="008B13DF" w:rsidRPr="00EC5594">
        <w:rPr>
          <w:rFonts w:ascii="Book Antiqua" w:eastAsia="Book Antiqua" w:hAnsi="Book Antiqua" w:cs="Book Antiqua"/>
          <w:color w:val="000000"/>
          <w:vertAlign w:val="superscript"/>
        </w:rPr>
        <w:t>73</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AI algorithms have been used in association with EUS to detect pancreatic cancers and to differentiate from other lesions (Table 4</w:t>
      </w:r>
      <w:r w:rsidR="008B13DF" w:rsidRPr="00BE5473">
        <w:rPr>
          <w:rFonts w:ascii="Book Antiqua" w:eastAsia="Book Antiqua" w:hAnsi="Book Antiqua" w:cs="Book Antiqua"/>
          <w:color w:val="000000"/>
        </w:rPr>
        <w:t>)</w:t>
      </w:r>
      <w:r w:rsidR="00464D62" w:rsidRPr="00EC5594">
        <w:rPr>
          <w:rFonts w:ascii="Book Antiqua" w:eastAsia="Book Antiqua" w:hAnsi="Book Antiqua" w:cs="Book Antiqua"/>
          <w:color w:val="000000"/>
        </w:rPr>
        <w:t xml:space="preserve">. </w:t>
      </w:r>
      <w:r w:rsidR="008B13DF" w:rsidRPr="00EC5594">
        <w:rPr>
          <w:rFonts w:ascii="Book Antiqua" w:eastAsia="Book Antiqua" w:hAnsi="Book Antiqua" w:cs="Book Antiqua"/>
          <w:color w:val="000000"/>
        </w:rPr>
        <w:t>Mass-forming</w:t>
      </w:r>
      <w:r w:rsidRPr="00EC5594">
        <w:rPr>
          <w:rFonts w:ascii="Book Antiqua" w:eastAsia="Book Antiqua" w:hAnsi="Book Antiqua" w:cs="Book Antiqua"/>
          <w:color w:val="000000"/>
        </w:rPr>
        <w:t xml:space="preserve"> chronic pancreatitis may masquerade as pancreatic malignancy, EUS based AI algorithms can be used to distinguish </w:t>
      </w:r>
      <w:r w:rsidR="008B13DF" w:rsidRPr="00EC5594">
        <w:rPr>
          <w:rFonts w:ascii="Book Antiqua" w:eastAsia="Book Antiqua" w:hAnsi="Book Antiqua" w:cs="Book Antiqua"/>
          <w:color w:val="000000"/>
        </w:rPr>
        <w:t>pancreatic cancer from</w:t>
      </w:r>
      <w:r w:rsidRPr="00EC5594">
        <w:rPr>
          <w:rFonts w:ascii="Book Antiqua" w:eastAsia="Book Antiqua" w:hAnsi="Book Antiqua" w:cs="Book Antiqua"/>
          <w:color w:val="000000"/>
        </w:rPr>
        <w:t xml:space="preserve"> chronic pancreatitis.</w:t>
      </w:r>
    </w:p>
    <w:p w14:paraId="2AB46451" w14:textId="3335A625" w:rsidR="00BF69F2"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Authors have used ML algorithms to differentiate normal pancreatic tissue from PDAC with more than 93% accuracy</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4</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6</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Two studies have used AI to distinguish chronic pancreatitis from PDAC on EUS images with an accuracy of more than 80%</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7</w:t>
      </w:r>
      <w:r w:rsidR="008B13DF" w:rsidRPr="00EC5594">
        <w:rPr>
          <w:rFonts w:ascii="Book Antiqua" w:eastAsia="Book Antiqua" w:hAnsi="Book Antiqua" w:cs="Book Antiqua"/>
          <w:color w:val="000000"/>
          <w:vertAlign w:val="superscript"/>
        </w:rPr>
        <w:t>,7</w:t>
      </w:r>
      <w:r w:rsidR="00547610" w:rsidRPr="00EC5594">
        <w:rPr>
          <w:rFonts w:ascii="Book Antiqua" w:eastAsia="Book Antiqua" w:hAnsi="Book Antiqua" w:cs="Book Antiqua"/>
          <w:color w:val="000000"/>
          <w:vertAlign w:val="superscript"/>
        </w:rPr>
        <w:t>8</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Săftoiu</w:t>
      </w:r>
      <w:r w:rsidR="00BF69F2"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et al</w:t>
      </w:r>
      <w:r w:rsidR="00BF69F2"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79</w:t>
      </w:r>
      <w:r w:rsidR="00BF69F2"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demonstrated better diagnostic ability of contrast-enhanced EUS (94.6% and</w:t>
      </w:r>
      <w:r w:rsidR="00027C95" w:rsidRPr="00EC5594">
        <w:rPr>
          <w:rFonts w:ascii="Book Antiqua" w:eastAsia="Book Antiqua" w:hAnsi="Book Antiqua" w:cs="Book Antiqua"/>
          <w:color w:val="000000"/>
        </w:rPr>
        <w:t xml:space="preserve"> a</w:t>
      </w:r>
      <w:r w:rsidRPr="00EC5594">
        <w:rPr>
          <w:rFonts w:ascii="Book Antiqua" w:eastAsia="Book Antiqua" w:hAnsi="Book Antiqua" w:cs="Book Antiqua"/>
          <w:color w:val="000000"/>
        </w:rPr>
        <w:t xml:space="preserve"> specificity of 94.4%) compared to EUS-FNA (87.5% and 92.7%) in differentiating CP from PDAC using AI.</w:t>
      </w:r>
    </w:p>
    <w:p w14:paraId="1981C4B4" w14:textId="33B24985"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Recently, EUS elastography has been used to diagnose focal pancreatic lesions. Using ANN, it can differentiate benign from malignant lesions with an accuracy of 95%</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In another </w:t>
      </w:r>
      <w:r w:rsidR="008F7295" w:rsidRPr="00EC5594">
        <w:rPr>
          <w:rFonts w:ascii="Book Antiqua" w:eastAsia="Book Antiqua" w:hAnsi="Book Antiqua" w:cs="Book Antiqua"/>
          <w:color w:val="000000"/>
        </w:rPr>
        <w:t>multicenter</w:t>
      </w:r>
      <w:r w:rsidRPr="00EC5594">
        <w:rPr>
          <w:rFonts w:ascii="Book Antiqua" w:eastAsia="Book Antiqua" w:hAnsi="Book Antiqua" w:cs="Book Antiqua"/>
          <w:color w:val="000000"/>
        </w:rPr>
        <w:t xml:space="preserve"> prospective study using ANN, they demonstrated that EUS elastography (sensitivity (87.6%) and specificity (82.9%)) had better diagnostic ability than two experienced endoscopists combined (sensitivity 80.0%, specificity 50.0%)</w:t>
      </w:r>
      <w:r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1</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Udriştoiu </w:t>
      </w:r>
      <w:r w:rsidRPr="00EC5594">
        <w:rPr>
          <w:rFonts w:ascii="Book Antiqua" w:eastAsia="Book Antiqua" w:hAnsi="Book Antiqua" w:cs="Book Antiqua"/>
          <w:i/>
          <w:iCs/>
          <w:color w:val="000000"/>
        </w:rPr>
        <w:t>et al</w:t>
      </w:r>
      <w:r w:rsidR="00BF69F2"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2</w:t>
      </w:r>
      <w:r w:rsidR="00BF69F2"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w:t>
      </w:r>
      <w:r w:rsidR="00C24855" w:rsidRPr="00EC5594">
        <w:rPr>
          <w:rFonts w:ascii="Book Antiqua" w:eastAsia="Book Antiqua" w:hAnsi="Book Antiqua" w:cs="Book Antiqua"/>
          <w:color w:val="000000"/>
        </w:rPr>
        <w:t>ML</w:t>
      </w:r>
      <w:r w:rsidRPr="00EC5594">
        <w:rPr>
          <w:rFonts w:ascii="Book Antiqua" w:eastAsia="Book Antiqua" w:hAnsi="Book Antiqua" w:cs="Book Antiqua"/>
          <w:color w:val="000000"/>
        </w:rPr>
        <w:t xml:space="preserve"> principles to distinguish focal pancreatitis from pancreatic mass (neuroendocrine tumor or PDAC) with an accuracy of 98.26%. Differentiation of benign IPMN from malignant IPMN has management implications, Kuwahara </w:t>
      </w:r>
      <w:r w:rsidRPr="00EC5594">
        <w:rPr>
          <w:rFonts w:ascii="Book Antiqua" w:eastAsia="Book Antiqua" w:hAnsi="Book Antiqua" w:cs="Book Antiqua"/>
          <w:i/>
          <w:iCs/>
          <w:color w:val="000000"/>
        </w:rPr>
        <w:t>et al</w:t>
      </w:r>
      <w:r w:rsidR="00846DB5" w:rsidRPr="00EC5594">
        <w:rPr>
          <w:rFonts w:ascii="Book Antiqua" w:eastAsia="Book Antiqua" w:hAnsi="Book Antiqua" w:cs="Book Antiqua"/>
          <w:color w:val="000000"/>
          <w:vertAlign w:val="superscript"/>
        </w:rPr>
        <w:t>[</w:t>
      </w:r>
      <w:r w:rsidR="008B13DF"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3</w:t>
      </w:r>
      <w:r w:rsidR="00846DB5"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studied to detect malignant IPMN using CNN (ResNet-50).</w:t>
      </w:r>
    </w:p>
    <w:p w14:paraId="003FAD01" w14:textId="77777777" w:rsidR="00846DB5" w:rsidRPr="00EC5594" w:rsidRDefault="00846DB5" w:rsidP="002A1A1F">
      <w:pPr>
        <w:spacing w:line="360" w:lineRule="auto"/>
        <w:jc w:val="both"/>
        <w:rPr>
          <w:rFonts w:ascii="Book Antiqua" w:eastAsia="Book Antiqua" w:hAnsi="Book Antiqua" w:cs="Book Antiqua"/>
          <w:b/>
          <w:bCs/>
          <w:i/>
          <w:iCs/>
          <w:color w:val="000000"/>
        </w:rPr>
      </w:pPr>
    </w:p>
    <w:p w14:paraId="2263FB2B" w14:textId="25DCA3DB"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 xml:space="preserve">Role of AI on PET imaging on </w:t>
      </w:r>
      <w:r w:rsidRPr="00EC5594">
        <w:rPr>
          <w:rFonts w:ascii="Book Antiqua" w:eastAsia="Book Antiqua" w:hAnsi="Book Antiqua" w:cs="Book Antiqua"/>
          <w:color w:val="000000"/>
        </w:rPr>
        <w:t xml:space="preserve">the </w:t>
      </w:r>
      <w:r w:rsidRPr="00EC5594">
        <w:rPr>
          <w:rFonts w:ascii="Book Antiqua" w:eastAsia="Book Antiqua" w:hAnsi="Book Antiqua" w:cs="Book Antiqua"/>
          <w:b/>
          <w:bCs/>
          <w:i/>
          <w:iCs/>
          <w:color w:val="000000"/>
        </w:rPr>
        <w:t>detection of pancreatic lesions</w:t>
      </w:r>
    </w:p>
    <w:p w14:paraId="70A768ED" w14:textId="607BBAD7"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PET is a functional imaging technique used for staging malignant lesions and is based on the physiological characteristics of tumor cells</w:t>
      </w:r>
      <w:r w:rsidRPr="00EC5594">
        <w:rPr>
          <w:rFonts w:ascii="Book Antiqua" w:eastAsia="Book Antiqua" w:hAnsi="Book Antiqua" w:cs="Book Antiqua"/>
          <w:color w:val="000000"/>
          <w:vertAlign w:val="superscript"/>
        </w:rPr>
        <w:t>[</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4</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5</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However, inflammation may mimic a malignant lesion due to high metabolic activity giving rise to false positive results, conversely, in patients with hyperglycemia, it can give a false negative result</w:t>
      </w:r>
      <w:r w:rsidRPr="00EC5594">
        <w:rPr>
          <w:rFonts w:ascii="Book Antiqua" w:eastAsia="Book Antiqua" w:hAnsi="Book Antiqua" w:cs="Book Antiqua"/>
          <w:color w:val="000000"/>
          <w:vertAlign w:val="superscript"/>
        </w:rPr>
        <w:t>[</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6</w:t>
      </w:r>
      <w:r w:rsidR="00642921"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PET </w:t>
      </w:r>
      <w:r w:rsidRPr="00EC5594">
        <w:rPr>
          <w:rFonts w:ascii="Book Antiqua" w:eastAsia="Book Antiqua" w:hAnsi="Book Antiqua" w:cs="Book Antiqua"/>
          <w:color w:val="000000"/>
        </w:rPr>
        <w:lastRenderedPageBreak/>
        <w:t>CT is also useful in the assessment of tumor response to therapy</w:t>
      </w:r>
      <w:r w:rsidRPr="00EC5594">
        <w:rPr>
          <w:rFonts w:ascii="Book Antiqua" w:eastAsia="Book Antiqua" w:hAnsi="Book Antiqua" w:cs="Book Antiqua"/>
          <w:color w:val="000000"/>
          <w:vertAlign w:val="superscript"/>
        </w:rPr>
        <w:t>[43]</w:t>
      </w:r>
      <w:r w:rsidRPr="00EC5594">
        <w:rPr>
          <w:rFonts w:ascii="Book Antiqua" w:eastAsia="Book Antiqua" w:hAnsi="Book Antiqua" w:cs="Book Antiqua"/>
          <w:color w:val="000000"/>
        </w:rPr>
        <w:t xml:space="preserve">. Li </w:t>
      </w:r>
      <w:r w:rsidRPr="00EC5594">
        <w:rPr>
          <w:rFonts w:ascii="Book Antiqua" w:eastAsia="Book Antiqua" w:hAnsi="Book Antiqua" w:cs="Book Antiqua"/>
          <w:i/>
          <w:iCs/>
          <w:color w:val="000000"/>
        </w:rPr>
        <w:t>et al</w:t>
      </w:r>
      <w:r w:rsidR="007D3DCD"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8</w:t>
      </w:r>
      <w:r w:rsidR="00547610" w:rsidRPr="00EC5594">
        <w:rPr>
          <w:rFonts w:ascii="Book Antiqua" w:eastAsia="Book Antiqua" w:hAnsi="Book Antiqua" w:cs="Book Antiqua"/>
          <w:color w:val="000000"/>
          <w:vertAlign w:val="superscript"/>
        </w:rPr>
        <w:t>8</w:t>
      </w:r>
      <w:r w:rsidR="007D3DCD"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 hybrid feedback-</w:t>
      </w:r>
      <w:r w:rsidR="001E5FD4" w:rsidRPr="00EC5594">
        <w:rPr>
          <w:rFonts w:ascii="Book Antiqua" w:eastAsia="Book Antiqua" w:hAnsi="Book Antiqua" w:cs="Book Antiqua"/>
          <w:color w:val="000000"/>
        </w:rPr>
        <w:t>SVM</w:t>
      </w:r>
      <w:r w:rsidRPr="00EC5594">
        <w:rPr>
          <w:rFonts w:ascii="Book Antiqua" w:eastAsia="Book Antiqua" w:hAnsi="Book Antiqua" w:cs="Book Antiqua"/>
          <w:color w:val="000000"/>
        </w:rPr>
        <w:t>-random forest</w:t>
      </w:r>
      <w:r w:rsidR="001E5FD4"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model to detect pancreatic cancer from a normal pancreas with an accuracy of 96.47%. Liu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89</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studied the role of dual time PET/CT and SVM model to differentiate PDAC from AIP with an AUC of 0.96 similarly, Xing </w:t>
      </w:r>
      <w:r w:rsidRPr="00EC5594">
        <w:rPr>
          <w:rFonts w:ascii="Book Antiqua" w:eastAsia="Book Antiqua" w:hAnsi="Book Antiqua" w:cs="Book Antiqua"/>
          <w:i/>
          <w:iCs/>
          <w:color w:val="000000"/>
        </w:rPr>
        <w:t>et al</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showed a diagnostic performance of 0.93 of AUC.</w:t>
      </w:r>
    </w:p>
    <w:p w14:paraId="5F9F5054" w14:textId="77777777" w:rsidR="006F521A" w:rsidRPr="00EC5594" w:rsidRDefault="006F521A" w:rsidP="002A1A1F">
      <w:pPr>
        <w:spacing w:line="360" w:lineRule="auto"/>
        <w:jc w:val="both"/>
        <w:rPr>
          <w:rFonts w:ascii="Book Antiqua" w:hAnsi="Book Antiqua"/>
        </w:rPr>
      </w:pPr>
    </w:p>
    <w:p w14:paraId="617130CD" w14:textId="7DD992A2"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in pathological examination on detection of pancreatic lesions</w:t>
      </w:r>
    </w:p>
    <w:p w14:paraId="4E6A071B" w14:textId="4FAF8C66"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 xml:space="preserve">Often, imaging cannot achieve </w:t>
      </w:r>
      <w:r w:rsidR="00547610" w:rsidRPr="00EC5594">
        <w:rPr>
          <w:rFonts w:ascii="Book Antiqua" w:eastAsia="Book Antiqua" w:hAnsi="Book Antiqua" w:cs="Book Antiqua"/>
          <w:color w:val="000000"/>
        </w:rPr>
        <w:t xml:space="preserve">an </w:t>
      </w:r>
      <w:r w:rsidRPr="00EC5594">
        <w:rPr>
          <w:rFonts w:ascii="Book Antiqua" w:eastAsia="Book Antiqua" w:hAnsi="Book Antiqua" w:cs="Book Antiqua"/>
          <w:color w:val="000000"/>
        </w:rPr>
        <w:t>accurate diagnosis, requiring a tissue diagnosis-cytology or histology</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2</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AI can be applied to </w:t>
      </w:r>
      <w:r w:rsidR="006F521A" w:rsidRPr="00EC5594">
        <w:rPr>
          <w:rFonts w:ascii="Book Antiqua" w:eastAsia="Book Antiqua" w:hAnsi="Book Antiqua" w:cs="Book Antiqua"/>
          <w:color w:val="000000"/>
        </w:rPr>
        <w:t>hematoxylin-</w:t>
      </w:r>
      <w:r w:rsidR="008D1313" w:rsidRPr="00EC5594">
        <w:rPr>
          <w:rFonts w:ascii="Book Antiqua" w:eastAsia="Book Antiqua" w:hAnsi="Book Antiqua" w:cs="Book Antiqua"/>
          <w:color w:val="000000"/>
        </w:rPr>
        <w:t>eosin-stained</w:t>
      </w:r>
      <w:r w:rsidRPr="00EC5594">
        <w:rPr>
          <w:rFonts w:ascii="Book Antiqua" w:eastAsia="Book Antiqua" w:hAnsi="Book Antiqua" w:cs="Book Antiqua"/>
          <w:color w:val="000000"/>
        </w:rPr>
        <w:t xml:space="preserve"> slides for the detection of pancreatic cancer</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Song </w:t>
      </w:r>
      <w:r w:rsidRPr="00EC5594">
        <w:rPr>
          <w:rFonts w:ascii="Book Antiqua" w:eastAsia="Book Antiqua" w:hAnsi="Book Antiqua" w:cs="Book Antiqua"/>
          <w:i/>
          <w:iCs/>
          <w:color w:val="000000"/>
        </w:rPr>
        <w:t>et al</w:t>
      </w:r>
      <w:r w:rsidR="008D1313"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4</w:t>
      </w:r>
      <w:r w:rsidR="008D1313"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AI algorithms to segment epithelial cell nuclei on slide images and extract morphological features and could differentiate SCN from MCN and grading of PDAC</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5</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The CNN was used by Kriegsmann </w:t>
      </w:r>
      <w:r w:rsidRPr="00EC5594">
        <w:rPr>
          <w:rFonts w:ascii="Book Antiqua" w:eastAsia="Book Antiqua" w:hAnsi="Book Antiqua" w:cs="Book Antiqua"/>
          <w:i/>
          <w:iCs/>
          <w:color w:val="000000"/>
        </w:rPr>
        <w:t>et al</w:t>
      </w:r>
      <w:r w:rsidR="008D1313"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6</w:t>
      </w:r>
      <w:r w:rsidR="008D1313"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to localize pancreatic intra-epithelial neoplasm or PDAC in a slide. Niazi </w:t>
      </w:r>
      <w:r w:rsidRPr="00EC5594">
        <w:rPr>
          <w:rFonts w:ascii="Book Antiqua" w:eastAsia="Book Antiqua" w:hAnsi="Book Antiqua" w:cs="Book Antiqua"/>
          <w:i/>
          <w:iCs/>
          <w:color w:val="000000"/>
        </w:rPr>
        <w:t>et al</w:t>
      </w:r>
      <w:r w:rsidR="008D1313"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7</w:t>
      </w:r>
      <w:r w:rsidR="008D1313"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DL to detect </w:t>
      </w:r>
      <w:r w:rsidR="00EE6814" w:rsidRPr="00EC5594">
        <w:rPr>
          <w:rFonts w:ascii="Book Antiqua" w:eastAsia="Book Antiqua" w:hAnsi="Book Antiqua" w:cs="Book Antiqua"/>
          <w:color w:val="000000"/>
        </w:rPr>
        <w:t xml:space="preserve">neuroendocrine </w:t>
      </w:r>
      <w:r w:rsidR="006664E4" w:rsidRPr="00EC5594">
        <w:rPr>
          <w:rFonts w:ascii="Book Antiqua" w:eastAsia="Book Antiqua" w:hAnsi="Book Antiqua" w:cs="Book Antiqua"/>
          <w:color w:val="000000"/>
        </w:rPr>
        <w:t>tumors</w:t>
      </w:r>
      <w:r w:rsidR="00B07DA2"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from normal tissues on Ki-67 stained biopsy images with</w:t>
      </w:r>
      <w:r w:rsidR="00D8644F" w:rsidRPr="00EC5594">
        <w:rPr>
          <w:rFonts w:ascii="Book Antiqua" w:eastAsia="Book Antiqua" w:hAnsi="Book Antiqua" w:cs="Book Antiqua"/>
          <w:color w:val="000000"/>
        </w:rPr>
        <w:t xml:space="preserve"> a</w:t>
      </w:r>
      <w:r w:rsidRPr="00EC5594">
        <w:rPr>
          <w:rFonts w:ascii="Book Antiqua" w:eastAsia="Book Antiqua" w:hAnsi="Book Antiqua" w:cs="Book Antiqua"/>
          <w:color w:val="000000"/>
        </w:rPr>
        <w:t xml:space="preserve"> 97.8% sensitivity and 88.8% specificity. Momeni-Boroujeni </w:t>
      </w:r>
      <w:r w:rsidRPr="00EC5594">
        <w:rPr>
          <w:rFonts w:ascii="Book Antiqua" w:eastAsia="Book Antiqua" w:hAnsi="Book Antiqua" w:cs="Book Antiqua"/>
          <w:i/>
          <w:iCs/>
          <w:color w:val="000000"/>
        </w:rPr>
        <w:t>et al</w:t>
      </w:r>
      <w:r w:rsidR="00891D9E"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8</w:t>
      </w:r>
      <w:r w:rsidR="00891D9E"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could differentiate benign from malignant pathology using a K-means clustering algorithm from FNA-based slides with an accuracy of 100%. </w:t>
      </w:r>
      <w:r w:rsidR="00DB0C34" w:rsidRPr="00EC5594">
        <w:rPr>
          <w:rFonts w:ascii="Book Antiqua" w:eastAsia="Book Antiqua" w:hAnsi="Book Antiqua" w:cs="Book Antiqua"/>
          <w:color w:val="000000"/>
        </w:rPr>
        <w:t>Naito e</w:t>
      </w:r>
      <w:r w:rsidRPr="00EC5594">
        <w:rPr>
          <w:rFonts w:ascii="Book Antiqua" w:eastAsia="Book Antiqua" w:hAnsi="Book Antiqua" w:cs="Book Antiqua"/>
          <w:i/>
          <w:iCs/>
          <w:color w:val="000000"/>
        </w:rPr>
        <w:t>t al</w:t>
      </w:r>
      <w:r w:rsidR="003E5A88" w:rsidRPr="00EC5594">
        <w:rPr>
          <w:rFonts w:ascii="Book Antiqua" w:eastAsia="Book Antiqua" w:hAnsi="Book Antiqua" w:cs="Book Antiqua"/>
          <w:color w:val="000000"/>
          <w:vertAlign w:val="superscript"/>
        </w:rPr>
        <w:t>[</w:t>
      </w:r>
      <w:r w:rsidR="00547610" w:rsidRPr="00EC5594">
        <w:rPr>
          <w:rFonts w:ascii="Book Antiqua" w:eastAsia="Book Antiqua" w:hAnsi="Book Antiqua" w:cs="Book Antiqua"/>
          <w:color w:val="000000"/>
          <w:vertAlign w:val="superscript"/>
        </w:rPr>
        <w:t>99</w:t>
      </w:r>
      <w:r w:rsidR="003E5A8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CNN in FNB-based slides to assess PDAC with an AUC of 0.984. Cyst fluid analysis is an essential part of the diagnosis of pancreatic cystic lesions. Kurita </w:t>
      </w:r>
      <w:r w:rsidRPr="00EC5594">
        <w:rPr>
          <w:rFonts w:ascii="Book Antiqua" w:eastAsia="Book Antiqua" w:hAnsi="Book Antiqua" w:cs="Book Antiqua"/>
          <w:i/>
          <w:iCs/>
          <w:color w:val="000000"/>
        </w:rPr>
        <w:t>et al</w:t>
      </w:r>
      <w:r w:rsidR="003E5A88"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0</w:t>
      </w:r>
      <w:r w:rsidR="003E5A88"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used a neural network to differentiate benign from malignant cysts taking into consideration biomarkers in cyst fluid, cytology and clinical parameters.</w:t>
      </w:r>
    </w:p>
    <w:p w14:paraId="549F8075" w14:textId="77777777" w:rsidR="00A77B3E" w:rsidRPr="00EC5594" w:rsidRDefault="00A77B3E" w:rsidP="002A1A1F">
      <w:pPr>
        <w:spacing w:line="360" w:lineRule="auto"/>
        <w:jc w:val="both"/>
        <w:rPr>
          <w:rFonts w:ascii="Book Antiqua" w:hAnsi="Book Antiqua"/>
        </w:rPr>
      </w:pPr>
    </w:p>
    <w:p w14:paraId="060FE6B1" w14:textId="37DFF5F5"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i/>
          <w:iCs/>
          <w:color w:val="000000"/>
        </w:rPr>
        <w:t>Role of AI in biomarkers on detection of pancreatic lesions</w:t>
      </w:r>
    </w:p>
    <w:p w14:paraId="04AB4F70" w14:textId="4B5AED16" w:rsidR="0044045F"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Biomarkers act as an adjunct in diagnosis, prognosis, and screening for recurrence and they can be used for early diagnosis of tumors. However, in the case of pancreatic cancer, it lacks sensitivity and specificity for routine clinical practice</w:t>
      </w:r>
      <w:r w:rsidRPr="00EC5594">
        <w:rPr>
          <w:rFonts w:ascii="Book Antiqua" w:eastAsia="Book Antiqua" w:hAnsi="Book Antiqua" w:cs="Book Antiqua"/>
          <w:color w:val="000000"/>
          <w:vertAlign w:val="superscript"/>
        </w:rPr>
        <w:t>[</w:t>
      </w:r>
      <w:r w:rsidR="00DB0C34"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1</w:t>
      </w:r>
      <w:r w:rsidR="00DB0C34"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2</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Liquid biopsy is one of the recent developments in oncology, developed with the intent of detecting tumor cells from blood when biopsy cannot be obtained, or to assess tumor response to therapy (</w:t>
      </w:r>
      <w:r w:rsidR="00E94817" w:rsidRPr="00EC5594">
        <w:rPr>
          <w:rFonts w:ascii="Book Antiqua" w:eastAsia="Book Antiqua" w:hAnsi="Book Antiqua" w:cs="Book Antiqua"/>
          <w:color w:val="000000"/>
        </w:rPr>
        <w:t>s</w:t>
      </w:r>
      <w:r w:rsidRPr="00EC5594">
        <w:rPr>
          <w:rFonts w:ascii="Book Antiqua" w:eastAsia="Book Antiqua" w:hAnsi="Book Antiqua" w:cs="Book Antiqua"/>
          <w:color w:val="000000"/>
        </w:rPr>
        <w:t xml:space="preserve">urgery or chemoradiotherapy) and assess genetic mutation. It includes three types of </w:t>
      </w:r>
      <w:r w:rsidRPr="00EC5594">
        <w:rPr>
          <w:rFonts w:ascii="Book Antiqua" w:eastAsia="Book Antiqua" w:hAnsi="Book Antiqua" w:cs="Book Antiqua"/>
          <w:color w:val="000000"/>
        </w:rPr>
        <w:lastRenderedPageBreak/>
        <w:t>sampling of biological materials; which are circulating tumor cells (CTCs), circulating tumor DNA, and exosomes. CTCs have faced difficulties for years because of very low concentrations in many studies, which is 1–10 cells per 10-mL of blood (much lower than billions of hematopoietic cells) and short half-life (approximately from 1 to 2.4 h) in blood which poses difficulty in further study. AI can be used in the detection of disease from these biomarkers and various studies have explored AI algorithms for biomarkers for diagnosis</w:t>
      </w:r>
      <w:r w:rsidRPr="00EC5594">
        <w:rPr>
          <w:rFonts w:ascii="Book Antiqua" w:eastAsia="Book Antiqua" w:hAnsi="Book Antiqua" w:cs="Book Antiqua"/>
          <w:color w:val="000000"/>
          <w:vertAlign w:val="superscript"/>
        </w:rPr>
        <w:t>[</w:t>
      </w:r>
      <w:r w:rsidR="00FC692C" w:rsidRPr="00EC5594">
        <w:rPr>
          <w:rFonts w:ascii="Book Antiqua" w:eastAsia="Book Antiqua" w:hAnsi="Book Antiqua" w:cs="Book Antiqua"/>
          <w:color w:val="000000"/>
          <w:vertAlign w:val="superscript"/>
        </w:rPr>
        <w:t>9</w:t>
      </w:r>
      <w:r w:rsidR="00547610"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Studies used exosomes</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4</w:t>
      </w:r>
      <w:r w:rsidR="00FC692C"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6</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cell-free DNA</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extracellular vesicles long RNA</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0</w:t>
      </w:r>
      <w:r w:rsidR="00547610" w:rsidRPr="00EC5594">
        <w:rPr>
          <w:rFonts w:ascii="Book Antiqua" w:eastAsia="Book Antiqua" w:hAnsi="Book Antiqua" w:cs="Book Antiqua"/>
          <w:color w:val="000000"/>
          <w:vertAlign w:val="superscript"/>
        </w:rPr>
        <w:t>8</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proteins</w:t>
      </w:r>
      <w:r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09</w:t>
      </w:r>
      <w:r w:rsidR="00FC692C" w:rsidRPr="00EC5594">
        <w:rPr>
          <w:rFonts w:ascii="Book Antiqua" w:eastAsia="Book Antiqua" w:hAnsi="Book Antiqua" w:cs="Book Antiqua"/>
          <w:color w:val="000000"/>
          <w:vertAlign w:val="superscript"/>
        </w:rPr>
        <w:t>-11</w:t>
      </w:r>
      <w:r w:rsidR="00547610" w:rsidRPr="00EC5594">
        <w:rPr>
          <w:rFonts w:ascii="Book Antiqua" w:eastAsia="Book Antiqua" w:hAnsi="Book Antiqua" w:cs="Book Antiqua"/>
          <w:color w:val="000000"/>
          <w:vertAlign w:val="superscript"/>
        </w:rPr>
        <w:t>2</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and circulating microRNA</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3</w:t>
      </w:r>
      <w:r w:rsidRPr="00EC5594">
        <w:rPr>
          <w:rFonts w:ascii="Book Antiqua" w:eastAsia="Book Antiqua" w:hAnsi="Book Antiqua" w:cs="Book Antiqua"/>
          <w:color w:val="000000"/>
          <w:vertAlign w:val="superscript"/>
        </w:rPr>
        <w:t>]</w:t>
      </w:r>
      <w:r w:rsidR="0044045F" w:rsidRPr="00EC5594">
        <w:rPr>
          <w:rFonts w:ascii="Book Antiqua" w:eastAsia="Book Antiqua" w:hAnsi="Book Antiqua" w:cs="Book Antiqua"/>
          <w:color w:val="000000"/>
        </w:rPr>
        <w:t xml:space="preserve"> i</w:t>
      </w:r>
      <w:r w:rsidRPr="00EC5594">
        <w:rPr>
          <w:rFonts w:ascii="Book Antiqua" w:eastAsia="Book Antiqua" w:hAnsi="Book Antiqua" w:cs="Book Antiqua"/>
          <w:color w:val="000000"/>
        </w:rPr>
        <w:t>n association with AI for diagnosis of pancreatic cancer. Table 5 shows studies on the role of biomarkers and AI in the differentiation of pancreatic lesions.</w:t>
      </w:r>
    </w:p>
    <w:p w14:paraId="660439A0" w14:textId="1DAB682F"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 xml:space="preserve">This review has shown that AI can be used in routine investigation modalities (CT, MRI, EUS, PET, </w:t>
      </w:r>
      <w:r w:rsidR="0044045F" w:rsidRPr="00EC5594">
        <w:rPr>
          <w:rFonts w:ascii="Book Antiqua" w:eastAsia="Book Antiqua" w:hAnsi="Book Antiqua" w:cs="Book Antiqua"/>
          <w:color w:val="000000"/>
        </w:rPr>
        <w:t>b</w:t>
      </w:r>
      <w:r w:rsidRPr="00EC5594">
        <w:rPr>
          <w:rFonts w:ascii="Book Antiqua" w:eastAsia="Book Antiqua" w:hAnsi="Book Antiqua" w:cs="Book Antiqua"/>
          <w:color w:val="000000"/>
        </w:rPr>
        <w:t xml:space="preserve">iomarkers) to improve diagnostic and differentiating potential; however, it is still in progress. In the beginning, studies have trained and validated AI algorithms, in the future it is a challenge to implement such studies at different geographical locations, ethnicity, genetic makeup, </w:t>
      </w:r>
      <w:r w:rsidRPr="00BE5473">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The majority of studies have explored the potential to differentiate, chronic pancreatitis from pancreatic ductal adenocarcinoma, SCN from MCN, and high-risk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low-risk IPMN, however, there can be other differential diagnoses in a clinical scenario.</w:t>
      </w:r>
    </w:p>
    <w:p w14:paraId="4B239314" w14:textId="77777777" w:rsidR="00A77B3E" w:rsidRPr="00EC5594" w:rsidRDefault="00A77B3E" w:rsidP="002A1A1F">
      <w:pPr>
        <w:spacing w:line="360" w:lineRule="auto"/>
        <w:jc w:val="both"/>
        <w:rPr>
          <w:rFonts w:ascii="Book Antiqua" w:hAnsi="Book Antiqua"/>
        </w:rPr>
      </w:pPr>
    </w:p>
    <w:p w14:paraId="2ECE4BF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aps/>
          <w:color w:val="000000"/>
          <w:u w:val="single"/>
        </w:rPr>
        <w:t>Discussion</w:t>
      </w:r>
    </w:p>
    <w:p w14:paraId="4AECB08D" w14:textId="573AD4A4" w:rsidR="00B03A80"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Surgery for malignant pancreatic head lesions was standardized by</w:t>
      </w:r>
      <w:r w:rsidR="00726ACC"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Whipple </w:t>
      </w:r>
      <w:r w:rsidR="00726ACC" w:rsidRPr="00EC5594">
        <w:rPr>
          <w:rFonts w:ascii="Book Antiqua" w:eastAsia="Book Antiqua" w:hAnsi="Book Antiqua" w:cs="Book Antiqua"/>
          <w:i/>
          <w:iCs/>
          <w:color w:val="000000"/>
        </w:rPr>
        <w:t>et al</w:t>
      </w:r>
      <w:r w:rsidR="00726ACC"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4</w:t>
      </w:r>
      <w:r w:rsidR="00726ACC" w:rsidRPr="00EC5594">
        <w:rPr>
          <w:rFonts w:ascii="Book Antiqua" w:eastAsia="Book Antiqua" w:hAnsi="Book Antiqua" w:cs="Book Antiqua"/>
          <w:color w:val="000000"/>
          <w:vertAlign w:val="superscript"/>
        </w:rPr>
        <w:t>]</w:t>
      </w:r>
      <w:r w:rsidR="00726ACC" w:rsidRPr="00EC5594">
        <w:rPr>
          <w:rFonts w:ascii="Book Antiqua" w:eastAsia="Book Antiqua" w:hAnsi="Book Antiqua" w:cs="Book Antiqua"/>
          <w:i/>
          <w:iCs/>
          <w:color w:val="000000"/>
        </w:rPr>
        <w:t xml:space="preserve"> </w:t>
      </w:r>
      <w:r w:rsidRPr="00EC5594">
        <w:rPr>
          <w:rFonts w:ascii="Book Antiqua" w:eastAsia="Book Antiqua" w:hAnsi="Book Antiqua" w:cs="Book Antiqua"/>
          <w:color w:val="000000"/>
        </w:rPr>
        <w:t>which is acceptable worldwide. It includes a complex single-stage procedure of pancreaticoduodenectomy, which is associated with morbidity</w:t>
      </w:r>
      <w:r w:rsidR="00726ACC"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(25%) and mortality</w:t>
      </w:r>
      <w:r w:rsidR="00726ACC"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(0</w:t>
      </w:r>
      <w:r w:rsidR="00726AC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-9.3%) even in </w:t>
      </w:r>
      <w:r w:rsidR="008F7295" w:rsidRPr="00EC5594">
        <w:rPr>
          <w:rFonts w:ascii="Book Antiqua" w:eastAsia="Book Antiqua" w:hAnsi="Book Antiqua" w:cs="Book Antiqua"/>
          <w:color w:val="000000"/>
        </w:rPr>
        <w:t>high-volume</w:t>
      </w:r>
      <w:r w:rsidRPr="00EC5594">
        <w:rPr>
          <w:rFonts w:ascii="Book Antiqua" w:eastAsia="Book Antiqua" w:hAnsi="Book Antiqua" w:cs="Book Antiqua"/>
          <w:color w:val="000000"/>
        </w:rPr>
        <w:t xml:space="preserve"> </w:t>
      </w:r>
      <w:r w:rsidR="008F7295" w:rsidRPr="00EC5594">
        <w:rPr>
          <w:rFonts w:ascii="Book Antiqua" w:eastAsia="Book Antiqua" w:hAnsi="Book Antiqua" w:cs="Book Antiqua"/>
          <w:color w:val="000000"/>
        </w:rPr>
        <w:t>centers</w:t>
      </w:r>
      <w:r w:rsidRPr="00EC5594">
        <w:rPr>
          <w:rFonts w:ascii="Book Antiqua" w:eastAsia="Book Antiqua" w:hAnsi="Book Antiqua" w:cs="Book Antiqua"/>
          <w:color w:val="000000"/>
          <w:vertAlign w:val="superscript"/>
        </w:rPr>
        <w:t>[1</w:t>
      </w:r>
      <w:r w:rsidR="00FC692C"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5</w:t>
      </w:r>
      <w:r w:rsidR="00FC692C" w:rsidRPr="00EC5594">
        <w:rPr>
          <w:rFonts w:ascii="Book Antiqua" w:eastAsia="Book Antiqua" w:hAnsi="Book Antiqua" w:cs="Book Antiqua"/>
          <w:color w:val="000000"/>
          <w:vertAlign w:val="superscript"/>
        </w:rPr>
        <w:t>-11</w:t>
      </w:r>
      <w:r w:rsidR="00547610" w:rsidRPr="00EC5594">
        <w:rPr>
          <w:rFonts w:ascii="Book Antiqua" w:eastAsia="Book Antiqua" w:hAnsi="Book Antiqua" w:cs="Book Antiqua"/>
          <w:color w:val="000000"/>
          <w:vertAlign w:val="superscript"/>
        </w:rPr>
        <w:t>7</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w:t>
      </w:r>
      <w:r w:rsidR="001E348D" w:rsidRPr="00EC5594">
        <w:rPr>
          <w:rFonts w:ascii="Book Antiqua" w:eastAsia="Book Antiqua" w:hAnsi="Book Antiqua" w:cs="Book Antiqua"/>
          <w:color w:val="000000"/>
        </w:rPr>
        <w:t xml:space="preserve"> </w:t>
      </w:r>
      <w:r w:rsidR="002C3EE4" w:rsidRPr="00EC5594">
        <w:rPr>
          <w:rFonts w:ascii="Book Antiqua" w:eastAsia="Book Antiqua" w:hAnsi="Book Antiqua" w:cs="Book Antiqua"/>
          <w:color w:val="000000"/>
        </w:rPr>
        <w:t>Professor</w:t>
      </w:r>
      <w:r w:rsidR="001E348D"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Whipple</w:t>
      </w:r>
      <w:r w:rsidR="001E348D" w:rsidRPr="00EC5594">
        <w:rPr>
          <w:rFonts w:ascii="Book Antiqua" w:eastAsia="Book Antiqua" w:hAnsi="Book Antiqua" w:cs="Book Antiqua"/>
          <w:color w:val="000000"/>
          <w:vertAlign w:val="superscript"/>
        </w:rPr>
        <w:t>[11</w:t>
      </w:r>
      <w:r w:rsidR="00547610" w:rsidRPr="00EC5594">
        <w:rPr>
          <w:rFonts w:ascii="Book Antiqua" w:eastAsia="Book Antiqua" w:hAnsi="Book Antiqua" w:cs="Book Antiqua"/>
          <w:color w:val="000000"/>
          <w:vertAlign w:val="superscript"/>
        </w:rPr>
        <w:t>8</w:t>
      </w:r>
      <w:r w:rsidR="001E348D"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xml:space="preserve"> reported a mortality of 29.2%</w:t>
      </w:r>
      <w:r w:rsidR="002C3EE4" w:rsidRPr="00EC5594">
        <w:rPr>
          <w:rFonts w:ascii="Book Antiqua" w:eastAsia="Book Antiqua" w:hAnsi="Book Antiqua" w:cs="Book Antiqua"/>
          <w:color w:val="000000"/>
        </w:rPr>
        <w:t xml:space="preserve"> in his series of patients who underwent pancreaticoduodenectomy</w:t>
      </w:r>
      <w:r w:rsidRPr="00EC5594">
        <w:rPr>
          <w:rFonts w:ascii="Book Antiqua" w:eastAsia="Book Antiqua" w:hAnsi="Book Antiqua" w:cs="Book Antiqua"/>
          <w:color w:val="000000"/>
        </w:rPr>
        <w:t xml:space="preserve">. Though, recent series have reported reduced mortality following pancreaticoduodenectomy, morbidity of the procedure continues to be high. Recently, many modifications have been made to reduce morbidity, however, none of the measures appeared to be successful. </w:t>
      </w:r>
      <w:r w:rsidR="008F7295" w:rsidRPr="00EC5594">
        <w:rPr>
          <w:rFonts w:ascii="Book Antiqua" w:eastAsia="Book Antiqua" w:hAnsi="Book Antiqua" w:cs="Book Antiqua"/>
          <w:color w:val="000000"/>
        </w:rPr>
        <w:t>Are</w:t>
      </w:r>
      <w:r w:rsidR="004B63D6" w:rsidRPr="00EC5594">
        <w:rPr>
          <w:rFonts w:ascii="Book Antiqua" w:eastAsia="Book Antiqua" w:hAnsi="Book Antiqua" w:cs="Book Antiqua"/>
          <w:i/>
          <w:iCs/>
          <w:color w:val="000000"/>
        </w:rPr>
        <w:t xml:space="preserve"> </w:t>
      </w:r>
      <w:r w:rsidR="008F7295" w:rsidRPr="00EC5594">
        <w:rPr>
          <w:rFonts w:ascii="Book Antiqua" w:eastAsia="Book Antiqua" w:hAnsi="Book Antiqua" w:cs="Book Antiqua"/>
          <w:i/>
          <w:iCs/>
          <w:color w:val="000000"/>
        </w:rPr>
        <w:t>et al</w:t>
      </w:r>
      <w:r w:rsidR="008F7295" w:rsidRPr="00EC5594">
        <w:rPr>
          <w:rFonts w:ascii="Book Antiqua" w:eastAsia="Book Antiqua" w:hAnsi="Book Antiqua" w:cs="Book Antiqua"/>
          <w:color w:val="000000"/>
          <w:vertAlign w:val="superscript"/>
        </w:rPr>
        <w:t xml:space="preserve">[119] </w:t>
      </w:r>
      <w:r w:rsidR="008F7295" w:rsidRPr="00EC5594">
        <w:rPr>
          <w:rFonts w:ascii="Book Antiqua" w:eastAsia="Book Antiqua" w:hAnsi="Book Antiqua" w:cs="Book Antiqua"/>
          <w:color w:val="000000"/>
        </w:rPr>
        <w:t xml:space="preserve">reported a historical perspective where </w:t>
      </w:r>
      <w:r w:rsidRPr="00EC5594">
        <w:rPr>
          <w:rFonts w:ascii="Book Antiqua" w:eastAsia="Book Antiqua" w:hAnsi="Book Antiqua" w:cs="Book Antiqua"/>
          <w:color w:val="000000"/>
        </w:rPr>
        <w:t xml:space="preserve">7 out of 37 pancreaticoduodenectomies </w:t>
      </w:r>
      <w:r w:rsidR="008F7295" w:rsidRPr="00EC5594">
        <w:rPr>
          <w:rFonts w:ascii="Book Antiqua" w:eastAsia="Book Antiqua" w:hAnsi="Book Antiqua" w:cs="Book Antiqua"/>
          <w:color w:val="000000"/>
        </w:rPr>
        <w:lastRenderedPageBreak/>
        <w:t>performed by Prof Whipple</w:t>
      </w:r>
      <w:r w:rsidR="004B63D6" w:rsidRPr="00EC5594">
        <w:rPr>
          <w:rFonts w:ascii="Book Antiqua" w:eastAsia="Book Antiqua" w:hAnsi="Book Antiqua" w:cs="Book Antiqua"/>
          <w:color w:val="000000"/>
        </w:rPr>
        <w:t xml:space="preserve"> AO</w:t>
      </w:r>
      <w:r w:rsidR="008F7295"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turned out to be chronic pancreatitis (18.9%), where such a morbid procedure could have been </w:t>
      </w:r>
      <w:r w:rsidR="00BE49E6" w:rsidRPr="00EC5594">
        <w:rPr>
          <w:rFonts w:ascii="Book Antiqua" w:eastAsia="Book Antiqua" w:hAnsi="Book Antiqua" w:cs="Book Antiqua"/>
          <w:color w:val="000000"/>
        </w:rPr>
        <w:t>avoided</w:t>
      </w:r>
      <w:r w:rsidRPr="00EC5594">
        <w:rPr>
          <w:rFonts w:ascii="Book Antiqua" w:eastAsia="Book Antiqua" w:hAnsi="Book Antiqua" w:cs="Book Antiqua"/>
          <w:color w:val="000000"/>
        </w:rPr>
        <w:t xml:space="preserve">. Recent series have also supported these </w:t>
      </w:r>
      <w:r w:rsidR="00547610" w:rsidRPr="00EC5594">
        <w:rPr>
          <w:rFonts w:ascii="Book Antiqua" w:eastAsia="Book Antiqua" w:hAnsi="Book Antiqua" w:cs="Book Antiqua"/>
          <w:color w:val="000000"/>
        </w:rPr>
        <w:t>findings</w:t>
      </w:r>
      <w:r w:rsidR="002801B6" w:rsidRPr="00EC5594">
        <w:rPr>
          <w:rFonts w:ascii="Book Antiqua" w:eastAsia="Book Antiqua" w:hAnsi="Book Antiqua" w:cs="Book Antiqua"/>
          <w:color w:val="000000"/>
        </w:rPr>
        <w:t xml:space="preserve"> of incidence of benign pathology following pancreaticoduodenectomy</w:t>
      </w:r>
      <w:r w:rsidRPr="00EC5594">
        <w:rPr>
          <w:rFonts w:ascii="Book Antiqua" w:eastAsia="Book Antiqua" w:hAnsi="Book Antiqua" w:cs="Book Antiqua"/>
          <w:color w:val="000000"/>
        </w:rPr>
        <w:t xml:space="preserve"> </w:t>
      </w:r>
      <w:r w:rsidR="002801B6" w:rsidRPr="00EC5594">
        <w:rPr>
          <w:rFonts w:ascii="Book Antiqua" w:eastAsia="Book Antiqua" w:hAnsi="Book Antiqua" w:cs="Book Antiqua"/>
          <w:color w:val="000000"/>
        </w:rPr>
        <w:t xml:space="preserve">in the range of </w:t>
      </w:r>
      <w:r w:rsidRPr="00EC5594">
        <w:rPr>
          <w:rFonts w:ascii="Book Antiqua" w:eastAsia="Book Antiqua" w:hAnsi="Book Antiqua" w:cs="Book Antiqua"/>
          <w:color w:val="000000"/>
        </w:rPr>
        <w:t>5</w:t>
      </w:r>
      <w:r w:rsidR="00B03A80" w:rsidRPr="00EC5594">
        <w:rPr>
          <w:rFonts w:ascii="Book Antiqua" w:eastAsia="Book Antiqua" w:hAnsi="Book Antiqua" w:cs="Book Antiqua"/>
          <w:color w:val="000000"/>
        </w:rPr>
        <w:t>%</w:t>
      </w:r>
      <w:r w:rsidRPr="00EC5594">
        <w:rPr>
          <w:rFonts w:ascii="Book Antiqua" w:eastAsia="Book Antiqua" w:hAnsi="Book Antiqua" w:cs="Book Antiqua"/>
          <w:color w:val="000000"/>
        </w:rPr>
        <w:t>-10%</w:t>
      </w:r>
      <w:r w:rsidRPr="00EC5594">
        <w:rPr>
          <w:rFonts w:ascii="Book Antiqua" w:eastAsia="Book Antiqua" w:hAnsi="Book Antiqua" w:cs="Book Antiqua"/>
          <w:color w:val="000000"/>
          <w:vertAlign w:val="superscript"/>
        </w:rPr>
        <w:t>[1</w:t>
      </w:r>
      <w:r w:rsidR="00BE49E6"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7</w:t>
      </w:r>
      <w:r w:rsidR="00BE49E6" w:rsidRPr="00EC5594">
        <w:rPr>
          <w:rFonts w:ascii="Book Antiqua" w:eastAsia="Book Antiqua" w:hAnsi="Book Antiqua" w:cs="Book Antiqua"/>
          <w:color w:val="000000"/>
          <w:vertAlign w:val="superscript"/>
        </w:rPr>
        <w:t>,12</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Hence, there is an unmet need to differentiate benign pancreatic lesions from malignant ones. Multiple imaging modalities have been used to distinguish benign from malignant lesions, however, each investigation modality has its limitations which are compounded by human errors. The application of AI has minimized those errors and can make diagnoses earlier. Table 6 shows how AI increases the yield of different imaging modalities for predicting a malignant pancreatic head lesion. We have proposed an algorithm for the diagnosis of such entities. Whenever a patient presents to a clinician, history and clinical examination precede imaging. Hence, AI can be used to develop algorithms to predict malignancy</w:t>
      </w:r>
      <w:r w:rsidRPr="00EC5594">
        <w:rPr>
          <w:rFonts w:ascii="Book Antiqua" w:eastAsia="Book Antiqua" w:hAnsi="Book Antiqua" w:cs="Book Antiqua"/>
          <w:color w:val="000000"/>
          <w:vertAlign w:val="superscript"/>
        </w:rPr>
        <w:t>[32</w:t>
      </w:r>
      <w:r w:rsidR="00B03A80"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vertAlign w:val="superscript"/>
        </w:rPr>
        <w:t>34]</w:t>
      </w:r>
      <w:r w:rsidRPr="00EC5594">
        <w:rPr>
          <w:rFonts w:ascii="Book Antiqua" w:eastAsia="Book Antiqua" w:hAnsi="Book Antiqua" w:cs="Book Antiqua"/>
          <w:color w:val="000000"/>
        </w:rPr>
        <w:t>. In a patient with a high risk of pancreatic malignancy, a pancreatic indeterminat</w:t>
      </w:r>
      <w:r w:rsidR="002801B6"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 should be investigated further with imaging or biopsy to rule out malignancy. Studies have reported the usefulness of biomarkers in the diagnosis of pancreatic cancer</w:t>
      </w:r>
      <w:r w:rsidRPr="00EC5594">
        <w:rPr>
          <w:rFonts w:ascii="Book Antiqua" w:eastAsia="Book Antiqua" w:hAnsi="Book Antiqua" w:cs="Book Antiqua"/>
          <w:color w:val="000000"/>
          <w:vertAlign w:val="superscript"/>
        </w:rPr>
        <w:t>[10</w:t>
      </w:r>
      <w:r w:rsidR="00547610" w:rsidRPr="00EC5594">
        <w:rPr>
          <w:rFonts w:ascii="Book Antiqua" w:eastAsia="Book Antiqua" w:hAnsi="Book Antiqua" w:cs="Book Antiqua"/>
          <w:color w:val="000000"/>
          <w:vertAlign w:val="superscript"/>
        </w:rPr>
        <w:t>7</w:t>
      </w:r>
      <w:r w:rsidR="00B03A80"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vertAlign w:val="superscript"/>
        </w:rPr>
        <w:t>1</w:t>
      </w:r>
      <w:r w:rsidR="00BE49E6" w:rsidRPr="00EC5594">
        <w:rPr>
          <w:rFonts w:ascii="Book Antiqua" w:eastAsia="Book Antiqua" w:hAnsi="Book Antiqua" w:cs="Book Antiqua"/>
          <w:color w:val="000000"/>
          <w:vertAlign w:val="superscript"/>
        </w:rPr>
        <w:t>1</w:t>
      </w:r>
      <w:r w:rsidR="00547610" w:rsidRPr="00EC5594">
        <w:rPr>
          <w:rFonts w:ascii="Book Antiqua" w:eastAsia="Book Antiqua" w:hAnsi="Book Antiqua" w:cs="Book Antiqua"/>
          <w:color w:val="000000"/>
          <w:vertAlign w:val="superscript"/>
        </w:rPr>
        <w:t>0</w:t>
      </w:r>
      <w:r w:rsidRPr="00EC5594">
        <w:rPr>
          <w:rFonts w:ascii="Book Antiqua" w:eastAsia="Book Antiqua" w:hAnsi="Book Antiqua" w:cs="Book Antiqua"/>
          <w:color w:val="000000"/>
          <w:vertAlign w:val="superscript"/>
        </w:rPr>
        <w:t>]</w:t>
      </w:r>
      <w:r w:rsidRPr="00EC5594">
        <w:rPr>
          <w:rFonts w:ascii="Book Antiqua" w:eastAsia="Book Antiqua" w:hAnsi="Book Antiqua" w:cs="Book Antiqua"/>
          <w:color w:val="000000"/>
        </w:rPr>
        <w:t>. Hence, all non-invasive markers (clinical, biochemical) can be used to develop an algorithm that can predict pancreatic cancer before imaging has been performed and it can differentiate malignant pancreatic lesions. As shown in Table 6, AI has an added advantage over conventional imaging in differentiating pancreatic cancer from benign conditions. So, those high-risk patients marked on non-invasive pancreatic cancer detection models can be subjected to AI-enhanced imaging for better diagnosis. Further in line, to clarify the final tissue diagnosis, AI can help to detect subtle markers that can be ignored by human error. Therefore, AI can be used in every step of the diagnosis of an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pancreatic head mass, to detect malignant lesions early thus, availing proper oncological management.</w:t>
      </w:r>
    </w:p>
    <w:p w14:paraId="45B32BCC" w14:textId="6EA91DEF" w:rsidR="00A77B3E" w:rsidRPr="00EC5594" w:rsidRDefault="00406277" w:rsidP="002A1A1F">
      <w:pPr>
        <w:spacing w:line="360" w:lineRule="auto"/>
        <w:ind w:firstLineChars="200" w:firstLine="480"/>
        <w:jc w:val="both"/>
        <w:rPr>
          <w:rFonts w:ascii="Book Antiqua" w:hAnsi="Book Antiqua"/>
        </w:rPr>
      </w:pPr>
      <w:r w:rsidRPr="00EC5594">
        <w:rPr>
          <w:rFonts w:ascii="Book Antiqua" w:eastAsia="Book Antiqua" w:hAnsi="Book Antiqua" w:cs="Book Antiqua"/>
          <w:color w:val="000000"/>
        </w:rPr>
        <w:t>Pancreatic incidentalomas or indeterminat</w:t>
      </w:r>
      <w:r w:rsidR="008C41D2" w:rsidRPr="00EC5594">
        <w:rPr>
          <w:rFonts w:ascii="Book Antiqua" w:eastAsia="Book Antiqua" w:hAnsi="Book Antiqua" w:cs="Book Antiqua"/>
          <w:color w:val="000000"/>
        </w:rPr>
        <w:t>e</w:t>
      </w:r>
      <w:r w:rsidRPr="00EC5594">
        <w:rPr>
          <w:rFonts w:ascii="Book Antiqua" w:eastAsia="Book Antiqua" w:hAnsi="Book Antiqua" w:cs="Book Antiqua"/>
          <w:color w:val="000000"/>
        </w:rPr>
        <w:t xml:space="preserve"> lesions are on the rise due to the plethora of cross-sectional imaging performed to diagnose non-specific abdominal complaints. Though plenty of studies have been made in the </w:t>
      </w:r>
      <w:r w:rsidR="00E0295B" w:rsidRPr="00EC5594">
        <w:rPr>
          <w:rFonts w:ascii="Book Antiqua" w:eastAsia="Book Antiqua" w:hAnsi="Book Antiqua" w:cs="Book Antiqua"/>
          <w:color w:val="000000"/>
        </w:rPr>
        <w:t>fields</w:t>
      </w:r>
      <w:r w:rsidRPr="00EC5594">
        <w:rPr>
          <w:rFonts w:ascii="Book Antiqua" w:eastAsia="Book Antiqua" w:hAnsi="Book Antiqua" w:cs="Book Antiqua"/>
          <w:color w:val="000000"/>
        </w:rPr>
        <w:t xml:space="preserve"> of breast cancer, lung cancer, hepatocellular carcinoma, renal cell carcinoma, and adrenal </w:t>
      </w:r>
      <w:r w:rsidR="00547610" w:rsidRPr="00EC5594">
        <w:rPr>
          <w:rFonts w:ascii="Book Antiqua" w:eastAsia="Book Antiqua" w:hAnsi="Book Antiqua" w:cs="Book Antiqua"/>
          <w:color w:val="000000"/>
        </w:rPr>
        <w:t>tumors</w:t>
      </w:r>
      <w:r w:rsidRPr="00EC5594">
        <w:rPr>
          <w:rFonts w:ascii="Book Antiqua" w:eastAsia="Book Antiqua" w:hAnsi="Book Antiqua" w:cs="Book Antiqua"/>
          <w:color w:val="000000"/>
        </w:rPr>
        <w:t xml:space="preserve">, there is a dearth of literature discussing how to differentiate benign pancreatic lesions from benign ones. The </w:t>
      </w:r>
      <w:r w:rsidRPr="00EC5594">
        <w:rPr>
          <w:rFonts w:ascii="Book Antiqua" w:eastAsia="Book Antiqua" w:hAnsi="Book Antiqua" w:cs="Book Antiqua"/>
          <w:color w:val="000000"/>
        </w:rPr>
        <w:lastRenderedPageBreak/>
        <w:t>current literature included studies comparing individual pancreatic lesions</w:t>
      </w:r>
      <w:r w:rsidR="003F789C" w:rsidRPr="00EC5594">
        <w:rPr>
          <w:rFonts w:ascii="Book Antiqua" w:eastAsia="Book Antiqua" w:hAnsi="Book Antiqua" w:cs="Book Antiqua"/>
          <w:color w:val="000000"/>
        </w:rPr>
        <w:t>,</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i.e.</w:t>
      </w:r>
      <w:r w:rsidRPr="00EC5594">
        <w:rPr>
          <w:rFonts w:ascii="Book Antiqua" w:eastAsia="Book Antiqua" w:hAnsi="Book Antiqua" w:cs="Book Antiqua"/>
          <w:color w:val="000000"/>
        </w:rPr>
        <w:t xml:space="preserve"> serous cystadenoma </w:t>
      </w:r>
      <w:r w:rsidR="00547610"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mucinous cystadenoma, autoimmune pancreatitis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pancreatic adenocarcinoma, </w:t>
      </w:r>
      <w:r w:rsidR="00547610" w:rsidRPr="00EC5594">
        <w:rPr>
          <w:rFonts w:ascii="Book Antiqua" w:eastAsia="Book Antiqua" w:hAnsi="Book Antiqua" w:cs="Book Antiqua"/>
          <w:color w:val="000000"/>
        </w:rPr>
        <w:t>low-grade</w:t>
      </w:r>
      <w:r w:rsidRPr="00EC5594">
        <w:rPr>
          <w:rFonts w:ascii="Book Antiqua" w:eastAsia="Book Antiqua" w:hAnsi="Book Antiqua" w:cs="Book Antiqua"/>
          <w:color w:val="000000"/>
        </w:rPr>
        <w:t xml:space="preserve"> </w:t>
      </w:r>
      <w:r w:rsidRPr="00EC5594">
        <w:rPr>
          <w:rFonts w:ascii="Book Antiqua" w:eastAsia="Book Antiqua" w:hAnsi="Book Antiqua" w:cs="Book Antiqua"/>
          <w:i/>
          <w:iCs/>
          <w:color w:val="000000"/>
        </w:rPr>
        <w:t>vs.</w:t>
      </w:r>
      <w:r w:rsidRPr="00EC5594">
        <w:rPr>
          <w:rFonts w:ascii="Book Antiqua" w:eastAsia="Book Antiqua" w:hAnsi="Book Antiqua" w:cs="Book Antiqua"/>
          <w:color w:val="000000"/>
        </w:rPr>
        <w:t xml:space="preserve"> </w:t>
      </w:r>
      <w:r w:rsidR="00547610" w:rsidRPr="00EC5594">
        <w:rPr>
          <w:rFonts w:ascii="Book Antiqua" w:eastAsia="Book Antiqua" w:hAnsi="Book Antiqua" w:cs="Book Antiqua"/>
          <w:color w:val="000000"/>
        </w:rPr>
        <w:t>high-grade</w:t>
      </w:r>
      <w:r w:rsidRPr="00EC5594">
        <w:rPr>
          <w:rFonts w:ascii="Book Antiqua" w:eastAsia="Book Antiqua" w:hAnsi="Book Antiqua" w:cs="Book Antiqua"/>
          <w:color w:val="000000"/>
        </w:rPr>
        <w:t xml:space="preserve"> IPMN,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However, a comprehensive review discussing how to differentiate various malignant pancreatic lesions (both cystic and solid) from benign lesions with the help of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xml:space="preserve"> is lacking.</w:t>
      </w:r>
      <w:r w:rsidR="00917690"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 xml:space="preserve">Hence, in this review, we have discussed how to differentiate different pancreatic lesions encountered in day-to-day clinical practice using different algorithms of </w:t>
      </w:r>
      <w:r w:rsidR="00C01410" w:rsidRPr="00EC5594">
        <w:rPr>
          <w:rFonts w:ascii="Book Antiqua" w:eastAsia="Book Antiqua" w:hAnsi="Book Antiqua" w:cs="Book Antiqua"/>
          <w:color w:val="000000"/>
        </w:rPr>
        <w:t>AI</w:t>
      </w:r>
      <w:r w:rsidRPr="00EC5594">
        <w:rPr>
          <w:rFonts w:ascii="Book Antiqua" w:eastAsia="Book Antiqua" w:hAnsi="Book Antiqua" w:cs="Book Antiqua"/>
          <w:color w:val="000000"/>
        </w:rPr>
        <w:t>. We have discussed individually about different diagnostic modalities and different types of pancreatic lesions. There are more studies available in the field of radiological investigation</w:t>
      </w:r>
      <w:r w:rsidR="002801B6" w:rsidRPr="00EC5594">
        <w:rPr>
          <w:rFonts w:ascii="Book Antiqua" w:eastAsia="Book Antiqua" w:hAnsi="Book Antiqua" w:cs="Book Antiqua"/>
          <w:color w:val="000000"/>
        </w:rPr>
        <w:t>s</w:t>
      </w:r>
      <w:r w:rsidRPr="00EC5594">
        <w:rPr>
          <w:rFonts w:ascii="Book Antiqua" w:eastAsia="Book Antiqua" w:hAnsi="Book Antiqua" w:cs="Book Antiqua"/>
          <w:color w:val="000000"/>
        </w:rPr>
        <w:t xml:space="preserve"> and fewer studies available for </w:t>
      </w:r>
      <w:r w:rsidR="002801B6" w:rsidRPr="00EC5594">
        <w:rPr>
          <w:rFonts w:ascii="Book Antiqua" w:eastAsia="Book Antiqua" w:hAnsi="Book Antiqua" w:cs="Book Antiqua"/>
          <w:color w:val="000000"/>
        </w:rPr>
        <w:t xml:space="preserve">the </w:t>
      </w:r>
      <w:r w:rsidRPr="00EC5594">
        <w:rPr>
          <w:rFonts w:ascii="Book Antiqua" w:eastAsia="Book Antiqua" w:hAnsi="Book Antiqua" w:cs="Book Antiqua"/>
          <w:color w:val="000000"/>
        </w:rPr>
        <w:t>histopathological diagnosis or intra-operative differentiation of malignant from benign lesions. As the understanding of the usefulness of AI is increasing, these limitations can be curtailed in the near future.</w:t>
      </w:r>
    </w:p>
    <w:p w14:paraId="05A4142B" w14:textId="77777777" w:rsidR="00A77B3E" w:rsidRPr="00EC5594" w:rsidRDefault="00A77B3E" w:rsidP="002A1A1F">
      <w:pPr>
        <w:spacing w:line="360" w:lineRule="auto"/>
        <w:jc w:val="both"/>
        <w:rPr>
          <w:rFonts w:ascii="Book Antiqua" w:hAnsi="Book Antiqua"/>
        </w:rPr>
      </w:pPr>
    </w:p>
    <w:p w14:paraId="02A66E0C"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aps/>
          <w:color w:val="000000"/>
          <w:u w:val="single"/>
        </w:rPr>
        <w:t>Future perspectives</w:t>
      </w:r>
    </w:p>
    <w:p w14:paraId="45D86D38" w14:textId="0A37F6A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color w:val="000000"/>
        </w:rPr>
        <w:t xml:space="preserve">There is a surge in the number of medical imaging for different indications leading to the identification of many </w:t>
      </w:r>
      <w:r w:rsidR="000A1D2B" w:rsidRPr="00EC5594">
        <w:rPr>
          <w:rFonts w:ascii="Book Antiqua" w:eastAsia="Book Antiqua" w:hAnsi="Book Antiqua" w:cs="Book Antiqua"/>
          <w:color w:val="000000"/>
        </w:rPr>
        <w:t>indeterminate pancreatic lesions</w:t>
      </w:r>
      <w:r w:rsidRPr="00EC5594">
        <w:rPr>
          <w:rFonts w:ascii="Book Antiqua" w:eastAsia="Book Antiqua" w:hAnsi="Book Antiqua" w:cs="Book Antiqua"/>
          <w:color w:val="000000"/>
        </w:rPr>
        <w:t xml:space="preserve"> (</w:t>
      </w:r>
      <w:r w:rsidR="00BD0286" w:rsidRPr="00EC5594">
        <w:rPr>
          <w:rFonts w:ascii="Book Antiqua" w:eastAsia="Book Antiqua" w:hAnsi="Book Antiqua" w:cs="Book Antiqua"/>
          <w:color w:val="000000"/>
        </w:rPr>
        <w:t>IPL</w:t>
      </w:r>
      <w:r w:rsidRPr="00EC5594">
        <w:rPr>
          <w:rFonts w:ascii="Book Antiqua" w:eastAsia="Book Antiqua" w:hAnsi="Book Antiqua" w:cs="Book Antiqua"/>
          <w:color w:val="000000"/>
        </w:rPr>
        <w:t xml:space="preserve">s), which help to diagnose a disease earlier or can lead to a plethora of other investigations, psychological stress, clinical dilemmas, </w:t>
      </w:r>
      <w:r w:rsidRPr="00EC5594">
        <w:rPr>
          <w:rFonts w:ascii="Book Antiqua" w:eastAsia="Book Antiqua" w:hAnsi="Book Antiqua" w:cs="Book Antiqua"/>
          <w:i/>
          <w:iCs/>
          <w:color w:val="000000"/>
        </w:rPr>
        <w:t>etc.</w:t>
      </w:r>
      <w:r w:rsidRPr="00EC5594">
        <w:rPr>
          <w:rFonts w:ascii="Book Antiqua" w:eastAsia="Book Antiqua" w:hAnsi="Book Antiqua" w:cs="Book Antiqua"/>
          <w:color w:val="000000"/>
        </w:rPr>
        <w:t xml:space="preserve"> Human judgment is prone to errors as subtle differences in these small or atypical lesions are challenging to discern leading to inter-observer and intra-observer variations which can be minimized with the use of AI.</w:t>
      </w:r>
    </w:p>
    <w:p w14:paraId="1AE2D34B" w14:textId="77777777" w:rsidR="00A77B3E" w:rsidRPr="00EC5594" w:rsidRDefault="00A77B3E" w:rsidP="002A1A1F">
      <w:pPr>
        <w:spacing w:line="360" w:lineRule="auto"/>
        <w:jc w:val="both"/>
        <w:rPr>
          <w:rFonts w:ascii="Book Antiqua" w:hAnsi="Book Antiqua"/>
        </w:rPr>
      </w:pPr>
    </w:p>
    <w:p w14:paraId="0AD0957A"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aps/>
          <w:color w:val="000000"/>
          <w:u w:val="single"/>
        </w:rPr>
        <w:t>CONCLUSION</w:t>
      </w:r>
    </w:p>
    <w:p w14:paraId="7F0329C1" w14:textId="1ED87264" w:rsidR="00A77B3E" w:rsidRPr="00EC5594" w:rsidRDefault="00406277" w:rsidP="002A1A1F">
      <w:pPr>
        <w:spacing w:line="360" w:lineRule="auto"/>
        <w:jc w:val="both"/>
        <w:rPr>
          <w:rFonts w:ascii="Book Antiqua" w:eastAsia="Book Antiqua" w:hAnsi="Book Antiqua" w:cs="Book Antiqua"/>
          <w:color w:val="000000"/>
        </w:rPr>
      </w:pPr>
      <w:r w:rsidRPr="00EC5594">
        <w:rPr>
          <w:rFonts w:ascii="Book Antiqua" w:eastAsia="Book Antiqua" w:hAnsi="Book Antiqua" w:cs="Book Antiqua"/>
          <w:color w:val="000000"/>
        </w:rPr>
        <w:t>AI is an evolving technical advancement in the field of medicine and can play a significant role</w:t>
      </w:r>
      <w:r w:rsidR="002D382A" w:rsidRPr="00EC5594">
        <w:rPr>
          <w:rFonts w:ascii="Book Antiqua" w:eastAsia="Book Antiqua" w:hAnsi="Book Antiqua" w:cs="Book Antiqua"/>
          <w:color w:val="000000"/>
        </w:rPr>
        <w:t xml:space="preserve"> </w:t>
      </w:r>
      <w:r w:rsidRPr="00EC5594">
        <w:rPr>
          <w:rFonts w:ascii="Book Antiqua" w:eastAsia="Book Antiqua" w:hAnsi="Book Antiqua" w:cs="Book Antiqua"/>
          <w:color w:val="000000"/>
        </w:rPr>
        <w:t>in differentiating</w:t>
      </w:r>
      <w:r w:rsidR="000A1D2B" w:rsidRPr="00EC5594">
        <w:rPr>
          <w:rFonts w:ascii="Book Antiqua" w:eastAsia="Book Antiqua" w:hAnsi="Book Antiqua" w:cs="Book Antiqua"/>
          <w:color w:val="000000"/>
        </w:rPr>
        <w:t xml:space="preserve"> </w:t>
      </w:r>
      <w:r w:rsidR="00BD0286" w:rsidRPr="00EC5594">
        <w:rPr>
          <w:rFonts w:ascii="Book Antiqua" w:eastAsia="Book Antiqua" w:hAnsi="Book Antiqua" w:cs="Book Antiqua"/>
          <w:color w:val="000000"/>
        </w:rPr>
        <w:t>IPL</w:t>
      </w:r>
      <w:r w:rsidRPr="00EC5594">
        <w:rPr>
          <w:rFonts w:ascii="Book Antiqua" w:eastAsia="Book Antiqua" w:hAnsi="Book Antiqua" w:cs="Book Antiqua"/>
          <w:color w:val="000000"/>
        </w:rPr>
        <w:t xml:space="preserve">s into benign or malignant, by enhancing the diagnostic yield of conventional imaging (CT, MRI, PET), EUS, tissue diagnosis (cytopathology, histopathology), and biomarkers (liquid biopsy). </w:t>
      </w:r>
      <w:r w:rsidR="00BE49E6" w:rsidRPr="00EC5594">
        <w:rPr>
          <w:rFonts w:ascii="Book Antiqua" w:eastAsia="Book Antiqua" w:hAnsi="Book Antiqua" w:cs="Book Antiqua"/>
          <w:color w:val="000000"/>
        </w:rPr>
        <w:t>An</w:t>
      </w:r>
      <w:r w:rsidRPr="00EC5594">
        <w:rPr>
          <w:rFonts w:ascii="Book Antiqua" w:eastAsia="Book Antiqua" w:hAnsi="Book Antiqua" w:cs="Book Antiqua"/>
          <w:color w:val="000000"/>
        </w:rPr>
        <w:t xml:space="preserve"> early and accurate diagnosis may lead to timely intervention, thereby improving the patient outcome. The current literature on this is still limited and sparse, therefore, more studies are required to reach a standard approach for the application of AI in </w:t>
      </w:r>
      <w:r w:rsidR="000A1D2B" w:rsidRPr="00EC5594">
        <w:rPr>
          <w:rFonts w:ascii="Book Antiqua" w:eastAsia="Book Antiqua" w:hAnsi="Book Antiqua" w:cs="Book Antiqua"/>
          <w:color w:val="000000"/>
        </w:rPr>
        <w:t>I</w:t>
      </w:r>
      <w:r w:rsidR="00F04F8C" w:rsidRPr="00EC5594">
        <w:rPr>
          <w:rFonts w:ascii="Book Antiqua" w:eastAsia="Book Antiqua" w:hAnsi="Book Antiqua" w:cs="Book Antiqua"/>
          <w:color w:val="000000"/>
        </w:rPr>
        <w:t>PL</w:t>
      </w:r>
      <w:r w:rsidRPr="00EC5594">
        <w:rPr>
          <w:rFonts w:ascii="Book Antiqua" w:eastAsia="Book Antiqua" w:hAnsi="Book Antiqua" w:cs="Book Antiqua"/>
          <w:color w:val="000000"/>
        </w:rPr>
        <w:t>s.</w:t>
      </w:r>
    </w:p>
    <w:p w14:paraId="3765D969" w14:textId="77777777" w:rsidR="00A77B3E" w:rsidRPr="00EC5594" w:rsidRDefault="00A77B3E" w:rsidP="002A1A1F">
      <w:pPr>
        <w:spacing w:line="360" w:lineRule="auto"/>
        <w:jc w:val="both"/>
        <w:rPr>
          <w:rFonts w:ascii="Book Antiqua" w:hAnsi="Book Antiqua"/>
        </w:rPr>
      </w:pPr>
    </w:p>
    <w:p w14:paraId="051BD48B" w14:textId="368798DA" w:rsidR="00C909A0" w:rsidRPr="00EC5594" w:rsidRDefault="00406277" w:rsidP="002A1A1F">
      <w:pPr>
        <w:spacing w:line="360" w:lineRule="auto"/>
        <w:jc w:val="both"/>
        <w:rPr>
          <w:rFonts w:ascii="Book Antiqua" w:eastAsia="Book Antiqua" w:hAnsi="Book Antiqua" w:cs="Book Antiqua"/>
          <w:b/>
          <w:color w:val="000000"/>
        </w:rPr>
      </w:pPr>
      <w:r w:rsidRPr="00EC5594">
        <w:rPr>
          <w:rFonts w:ascii="Book Antiqua" w:eastAsia="Book Antiqua" w:hAnsi="Book Antiqua" w:cs="Book Antiqua"/>
          <w:b/>
          <w:color w:val="000000"/>
        </w:rPr>
        <w:t>REFERENCES</w:t>
      </w:r>
    </w:p>
    <w:p w14:paraId="06019CDE"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 </w:t>
      </w:r>
      <w:r w:rsidRPr="00EC5594">
        <w:rPr>
          <w:rFonts w:ascii="Book Antiqua" w:hAnsi="Book Antiqua"/>
          <w:b/>
          <w:bCs/>
        </w:rPr>
        <w:t>Kaul V</w:t>
      </w:r>
      <w:r w:rsidRPr="00EC5594">
        <w:rPr>
          <w:rFonts w:ascii="Book Antiqua" w:hAnsi="Book Antiqua"/>
        </w:rPr>
        <w:t xml:space="preserve">, Enslin S, Gross SA. History of artificial intelligence in medicine. </w:t>
      </w:r>
      <w:r w:rsidRPr="00EC5594">
        <w:rPr>
          <w:rFonts w:ascii="Book Antiqua" w:hAnsi="Book Antiqua"/>
          <w:i/>
          <w:iCs/>
        </w:rPr>
        <w:t>Gastrointest Endosc</w:t>
      </w:r>
      <w:r w:rsidRPr="00EC5594">
        <w:rPr>
          <w:rFonts w:ascii="Book Antiqua" w:hAnsi="Book Antiqua"/>
        </w:rPr>
        <w:t xml:space="preserve"> 2020; </w:t>
      </w:r>
      <w:r w:rsidRPr="00EC5594">
        <w:rPr>
          <w:rFonts w:ascii="Book Antiqua" w:hAnsi="Book Antiqua"/>
          <w:b/>
          <w:bCs/>
        </w:rPr>
        <w:t>92</w:t>
      </w:r>
      <w:r w:rsidRPr="00EC5594">
        <w:rPr>
          <w:rFonts w:ascii="Book Antiqua" w:hAnsi="Book Antiqua"/>
        </w:rPr>
        <w:t>: 807-812 [PMID: 32565184 DOI: 10.1016/j.gie.2020.06.040]</w:t>
      </w:r>
    </w:p>
    <w:p w14:paraId="06EBA840" w14:textId="790EBC41" w:rsidR="00B361C1" w:rsidRPr="00EC5594" w:rsidRDefault="00B361C1" w:rsidP="002A1A1F">
      <w:pPr>
        <w:spacing w:line="360" w:lineRule="auto"/>
        <w:jc w:val="both"/>
        <w:rPr>
          <w:rFonts w:ascii="Book Antiqua" w:hAnsi="Book Antiqua"/>
        </w:rPr>
      </w:pPr>
      <w:r w:rsidRPr="00EC5594">
        <w:rPr>
          <w:rFonts w:ascii="Book Antiqua" w:hAnsi="Book Antiqua"/>
        </w:rPr>
        <w:t xml:space="preserve">2 </w:t>
      </w:r>
      <w:r w:rsidRPr="00EC5594">
        <w:rPr>
          <w:rFonts w:ascii="Book Antiqua" w:hAnsi="Book Antiqua"/>
          <w:b/>
          <w:bCs/>
        </w:rPr>
        <w:t>Hamamoto R</w:t>
      </w:r>
      <w:r w:rsidRPr="00EC5594">
        <w:rPr>
          <w:rFonts w:ascii="Book Antiqua" w:hAnsi="Book Antiqua"/>
        </w:rPr>
        <w:t xml:space="preserve">, Suvarna K, Yamada M, Kobayashi K, Shinkai N, Miyake M, Takahashi M, Jinnai S, Shimoyama R, Sakai A, Takasawa K, Bolatkan A, Shozu K, Dozen A, Machino H, Takahashi S, Asada K, Komatsu M, Sese J, Kaneko S. Application of Artificial Intelligence Technology in Oncology: Towards the Establishment of Precision Medicine. </w:t>
      </w:r>
      <w:r w:rsidRPr="00EC5594">
        <w:rPr>
          <w:rFonts w:ascii="Book Antiqua" w:hAnsi="Book Antiqua"/>
          <w:i/>
          <w:iCs/>
        </w:rPr>
        <w:t>Cancers (Basel)</w:t>
      </w:r>
      <w:r w:rsidRPr="00EC5594">
        <w:rPr>
          <w:rFonts w:ascii="Book Antiqua" w:hAnsi="Book Antiqua"/>
        </w:rPr>
        <w:t xml:space="preserve"> 2020; </w:t>
      </w:r>
      <w:r w:rsidRPr="00EC5594">
        <w:rPr>
          <w:rFonts w:ascii="Book Antiqua" w:hAnsi="Book Antiqua"/>
          <w:b/>
          <w:bCs/>
        </w:rPr>
        <w:t>12</w:t>
      </w:r>
      <w:r w:rsidRPr="00EC5594">
        <w:rPr>
          <w:rFonts w:ascii="Book Antiqua" w:hAnsi="Book Antiqua"/>
        </w:rPr>
        <w:t xml:space="preserve"> [PMID: 33256107 DOI: 10.3390/cancers12123532]</w:t>
      </w:r>
    </w:p>
    <w:p w14:paraId="19A24A3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3 </w:t>
      </w:r>
      <w:r w:rsidRPr="00EC5594">
        <w:rPr>
          <w:rFonts w:ascii="Book Antiqua" w:hAnsi="Book Antiqua"/>
          <w:b/>
          <w:bCs/>
        </w:rPr>
        <w:t>Meng Y</w:t>
      </w:r>
      <w:r w:rsidRPr="00EC5594">
        <w:rPr>
          <w:rFonts w:ascii="Book Antiqua" w:hAnsi="Book Antiqua"/>
        </w:rPr>
        <w:t xml:space="preserve">, Speier W, Shufelt C, Joung S, E Van Eyk J, Bairey Merz CN, Lopez M, Spiegel B, Arnold CW. A Machine Learning Approach to Classifying Self-Reported Health Status in a Cohort of Patients With Heart Disease Using Activity Tracker Data. </w:t>
      </w:r>
      <w:r w:rsidRPr="00EC5594">
        <w:rPr>
          <w:rFonts w:ascii="Book Antiqua" w:hAnsi="Book Antiqua"/>
          <w:i/>
          <w:iCs/>
        </w:rPr>
        <w:t>IEEE J Biomed Health Inform</w:t>
      </w:r>
      <w:r w:rsidRPr="00EC5594">
        <w:rPr>
          <w:rFonts w:ascii="Book Antiqua" w:hAnsi="Book Antiqua"/>
        </w:rPr>
        <w:t xml:space="preserve"> 2020; </w:t>
      </w:r>
      <w:r w:rsidRPr="00EC5594">
        <w:rPr>
          <w:rFonts w:ascii="Book Antiqua" w:hAnsi="Book Antiqua"/>
          <w:b/>
          <w:bCs/>
        </w:rPr>
        <w:t>24</w:t>
      </w:r>
      <w:r w:rsidRPr="00EC5594">
        <w:rPr>
          <w:rFonts w:ascii="Book Antiqua" w:hAnsi="Book Antiqua"/>
        </w:rPr>
        <w:t>: 878-884 [PMID: 31199276 DOI: 10.1109/JBHI.2019.2922178]</w:t>
      </w:r>
    </w:p>
    <w:p w14:paraId="0204C9F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4 </w:t>
      </w:r>
      <w:r w:rsidRPr="00EC5594">
        <w:rPr>
          <w:rFonts w:ascii="Book Antiqua" w:hAnsi="Book Antiqua"/>
          <w:b/>
          <w:bCs/>
        </w:rPr>
        <w:t>Kirsch D</w:t>
      </w:r>
      <w:r w:rsidRPr="00EC5594">
        <w:rPr>
          <w:rFonts w:ascii="Book Antiqua" w:hAnsi="Book Antiqua"/>
        </w:rPr>
        <w:t xml:space="preserve">. Autopilot and algorithms: accidents, errors, and the current need for human oversight. </w:t>
      </w:r>
      <w:r w:rsidRPr="00EC5594">
        <w:rPr>
          <w:rFonts w:ascii="Book Antiqua" w:hAnsi="Book Antiqua"/>
          <w:i/>
          <w:iCs/>
        </w:rPr>
        <w:t>J Clin Sleep Med</w:t>
      </w:r>
      <w:r w:rsidRPr="00EC5594">
        <w:rPr>
          <w:rFonts w:ascii="Book Antiqua" w:hAnsi="Book Antiqua"/>
        </w:rPr>
        <w:t xml:space="preserve"> 2020; </w:t>
      </w:r>
      <w:r w:rsidRPr="00EC5594">
        <w:rPr>
          <w:rFonts w:ascii="Book Antiqua" w:hAnsi="Book Antiqua"/>
          <w:b/>
          <w:bCs/>
        </w:rPr>
        <w:t>16</w:t>
      </w:r>
      <w:r w:rsidRPr="00EC5594">
        <w:rPr>
          <w:rFonts w:ascii="Book Antiqua" w:hAnsi="Book Antiqua"/>
        </w:rPr>
        <w:t>: 1651-1652 [PMID: 32844741 DOI: 10.5664/jcsm.8762]</w:t>
      </w:r>
    </w:p>
    <w:p w14:paraId="0CC5AB6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5 </w:t>
      </w:r>
      <w:r w:rsidRPr="00EC5594">
        <w:rPr>
          <w:rFonts w:ascii="Book Antiqua" w:hAnsi="Book Antiqua"/>
          <w:b/>
          <w:bCs/>
        </w:rPr>
        <w:t>Bredt S</w:t>
      </w:r>
      <w:r w:rsidRPr="00EC5594">
        <w:rPr>
          <w:rFonts w:ascii="Book Antiqua" w:hAnsi="Book Antiqua"/>
        </w:rPr>
        <w:t xml:space="preserve">. Artificial Intelligence (AI) in the Financial Sector-Potential and Public Strategies. </w:t>
      </w:r>
      <w:r w:rsidRPr="00EC5594">
        <w:rPr>
          <w:rFonts w:ascii="Book Antiqua" w:hAnsi="Book Antiqua"/>
          <w:i/>
          <w:iCs/>
        </w:rPr>
        <w:t>Front Artif Intell</w:t>
      </w:r>
      <w:r w:rsidRPr="00EC5594">
        <w:rPr>
          <w:rFonts w:ascii="Book Antiqua" w:hAnsi="Book Antiqua"/>
        </w:rPr>
        <w:t xml:space="preserve"> 2019; </w:t>
      </w:r>
      <w:r w:rsidRPr="00EC5594">
        <w:rPr>
          <w:rFonts w:ascii="Book Antiqua" w:hAnsi="Book Antiqua"/>
          <w:b/>
          <w:bCs/>
        </w:rPr>
        <w:t>2</w:t>
      </w:r>
      <w:r w:rsidRPr="00EC5594">
        <w:rPr>
          <w:rFonts w:ascii="Book Antiqua" w:hAnsi="Book Antiqua"/>
        </w:rPr>
        <w:t>: 16 [PMID: 33733105 DOI: 10.3389/frai.2019.00016]</w:t>
      </w:r>
    </w:p>
    <w:p w14:paraId="164C721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6 </w:t>
      </w:r>
      <w:r w:rsidRPr="00EC5594">
        <w:rPr>
          <w:rFonts w:ascii="Book Antiqua" w:hAnsi="Book Antiqua"/>
          <w:b/>
          <w:bCs/>
        </w:rPr>
        <w:t>Goli A,</w:t>
      </w:r>
      <w:r w:rsidRPr="00EC5594">
        <w:rPr>
          <w:rFonts w:ascii="Book Antiqua" w:hAnsi="Book Antiqua"/>
        </w:rPr>
        <w:t xml:space="preserve"> Malmir B. A Covering Tour Approach for Disaster Relief Locating and Routing with Fuzzy Demand. </w:t>
      </w:r>
      <w:r w:rsidRPr="00EC5594">
        <w:rPr>
          <w:rFonts w:ascii="Book Antiqua" w:hAnsi="Book Antiqua"/>
          <w:i/>
          <w:iCs/>
        </w:rPr>
        <w:t>Int J Intell Transp Syst Res</w:t>
      </w:r>
      <w:r w:rsidRPr="00EC5594">
        <w:rPr>
          <w:rFonts w:ascii="Book Antiqua" w:hAnsi="Book Antiqua"/>
        </w:rPr>
        <w:t xml:space="preserve"> 2019; 18: 140-152 [DOI: 10.1007/s13177-019-00185-2]</w:t>
      </w:r>
    </w:p>
    <w:p w14:paraId="0DC2DD7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 </w:t>
      </w:r>
      <w:r w:rsidRPr="00EC5594">
        <w:rPr>
          <w:rFonts w:ascii="Book Antiqua" w:hAnsi="Book Antiqua"/>
          <w:b/>
          <w:bCs/>
        </w:rPr>
        <w:t>Goli A,</w:t>
      </w:r>
      <w:r w:rsidRPr="00EC5594">
        <w:rPr>
          <w:rFonts w:ascii="Book Antiqua" w:hAnsi="Book Antiqua"/>
        </w:rPr>
        <w:t xml:space="preserve"> Mohammadi H. Developing a sustainable operational management system using hybrid Shapley value and Multimoora method: case study petrochemical supply chain. </w:t>
      </w:r>
      <w:r w:rsidRPr="00EC5594">
        <w:rPr>
          <w:rFonts w:ascii="Book Antiqua" w:hAnsi="Book Antiqua"/>
          <w:i/>
          <w:iCs/>
        </w:rPr>
        <w:t>Environ Dev Sustain</w:t>
      </w:r>
      <w:r w:rsidRPr="00EC5594">
        <w:rPr>
          <w:rFonts w:ascii="Book Antiqua" w:hAnsi="Book Antiqua"/>
        </w:rPr>
        <w:t xml:space="preserve"> 2021; 24: 10540-10569 [DOI: 10.1007/s10668-021-01844-9]</w:t>
      </w:r>
    </w:p>
    <w:p w14:paraId="07B7743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 </w:t>
      </w:r>
      <w:r w:rsidRPr="00EC5594">
        <w:rPr>
          <w:rFonts w:ascii="Book Antiqua" w:hAnsi="Book Antiqua"/>
          <w:b/>
          <w:bCs/>
        </w:rPr>
        <w:t>Bhinder B</w:t>
      </w:r>
      <w:r w:rsidRPr="00EC5594">
        <w:rPr>
          <w:rFonts w:ascii="Book Antiqua" w:hAnsi="Book Antiqua"/>
        </w:rPr>
        <w:t xml:space="preserve">, Gilvary C, Madhukar NS, Elemento O. Artificial Intelligence in Cancer Research and Precision Medicine. </w:t>
      </w:r>
      <w:r w:rsidRPr="00EC5594">
        <w:rPr>
          <w:rFonts w:ascii="Book Antiqua" w:hAnsi="Book Antiqua"/>
          <w:i/>
          <w:iCs/>
        </w:rPr>
        <w:t>Cancer Discov</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900-915 [PMID: 33811123 DOI: 10.1158/2159-8290.CD-21-0090]</w:t>
      </w:r>
    </w:p>
    <w:p w14:paraId="23F135FC"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 </w:t>
      </w:r>
      <w:r w:rsidRPr="00EC5594">
        <w:rPr>
          <w:rFonts w:ascii="Book Antiqua" w:hAnsi="Book Antiqua"/>
          <w:b/>
          <w:bCs/>
        </w:rPr>
        <w:t>Kann BH</w:t>
      </w:r>
      <w:r w:rsidRPr="00EC5594">
        <w:rPr>
          <w:rFonts w:ascii="Book Antiqua" w:hAnsi="Book Antiqua"/>
        </w:rPr>
        <w:t xml:space="preserve">, Hosny A, Aerts HJWL. Artificial intelligence for clinical oncology. </w:t>
      </w:r>
      <w:r w:rsidRPr="00EC5594">
        <w:rPr>
          <w:rFonts w:ascii="Book Antiqua" w:hAnsi="Book Antiqua"/>
          <w:i/>
          <w:iCs/>
        </w:rPr>
        <w:t>Cancer Cell</w:t>
      </w:r>
      <w:r w:rsidRPr="00EC5594">
        <w:rPr>
          <w:rFonts w:ascii="Book Antiqua" w:hAnsi="Book Antiqua"/>
        </w:rPr>
        <w:t xml:space="preserve"> 2021; </w:t>
      </w:r>
      <w:r w:rsidRPr="00EC5594">
        <w:rPr>
          <w:rFonts w:ascii="Book Antiqua" w:hAnsi="Book Antiqua"/>
          <w:b/>
          <w:bCs/>
        </w:rPr>
        <w:t>39</w:t>
      </w:r>
      <w:r w:rsidRPr="00EC5594">
        <w:rPr>
          <w:rFonts w:ascii="Book Antiqua" w:hAnsi="Book Antiqua"/>
        </w:rPr>
        <w:t>: 916-927 [PMID: 33930310 DOI: 10.1016/j.ccell.2021.04.002]</w:t>
      </w:r>
    </w:p>
    <w:p w14:paraId="77B0CCE3"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10 </w:t>
      </w:r>
      <w:r w:rsidRPr="00EC5594">
        <w:rPr>
          <w:rFonts w:ascii="Book Antiqua" w:hAnsi="Book Antiqua"/>
          <w:b/>
          <w:bCs/>
        </w:rPr>
        <w:t>Huynh E</w:t>
      </w:r>
      <w:r w:rsidRPr="00EC5594">
        <w:rPr>
          <w:rFonts w:ascii="Book Antiqua" w:hAnsi="Book Antiqua"/>
        </w:rPr>
        <w:t xml:space="preserve">, Hosny A, Guthier C, Bitterman DS, Petit SF, Haas-Kogan DA, Kann B, Aerts HJWL, Mak RH. Artificial intelligence in radiation oncology. </w:t>
      </w:r>
      <w:r w:rsidRPr="00EC5594">
        <w:rPr>
          <w:rFonts w:ascii="Book Antiqua" w:hAnsi="Book Antiqua"/>
          <w:i/>
          <w:iCs/>
        </w:rPr>
        <w:t>Nat Rev Clin Oncol</w:t>
      </w:r>
      <w:r w:rsidRPr="00EC5594">
        <w:rPr>
          <w:rFonts w:ascii="Book Antiqua" w:hAnsi="Book Antiqua"/>
        </w:rPr>
        <w:t xml:space="preserve"> 2020; </w:t>
      </w:r>
      <w:r w:rsidRPr="00EC5594">
        <w:rPr>
          <w:rFonts w:ascii="Book Antiqua" w:hAnsi="Book Antiqua"/>
          <w:b/>
          <w:bCs/>
        </w:rPr>
        <w:t>17</w:t>
      </w:r>
      <w:r w:rsidRPr="00EC5594">
        <w:rPr>
          <w:rFonts w:ascii="Book Antiqua" w:hAnsi="Book Antiqua"/>
        </w:rPr>
        <w:t>: 771-781 [PMID: 32843739 DOI: 10.1038/s41571-020-0417-8]</w:t>
      </w:r>
    </w:p>
    <w:p w14:paraId="54B11BD5"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 </w:t>
      </w:r>
      <w:r w:rsidRPr="00EC5594">
        <w:rPr>
          <w:rFonts w:ascii="Book Antiqua" w:hAnsi="Book Antiqua"/>
          <w:b/>
          <w:bCs/>
        </w:rPr>
        <w:t>Benzekry S</w:t>
      </w:r>
      <w:r w:rsidRPr="00EC5594">
        <w:rPr>
          <w:rFonts w:ascii="Book Antiqua" w:hAnsi="Book Antiqua"/>
        </w:rPr>
        <w:t xml:space="preserve">. Artificial Intelligence and Mechanistic Modeling for Clinical Decision Making in Oncology. </w:t>
      </w:r>
      <w:r w:rsidRPr="00EC5594">
        <w:rPr>
          <w:rFonts w:ascii="Book Antiqua" w:hAnsi="Book Antiqua"/>
          <w:i/>
          <w:iCs/>
        </w:rPr>
        <w:t>Clin Pharmacol Ther</w:t>
      </w:r>
      <w:r w:rsidRPr="00EC5594">
        <w:rPr>
          <w:rFonts w:ascii="Book Antiqua" w:hAnsi="Book Antiqua"/>
        </w:rPr>
        <w:t xml:space="preserve"> 2020; </w:t>
      </w:r>
      <w:r w:rsidRPr="00EC5594">
        <w:rPr>
          <w:rFonts w:ascii="Book Antiqua" w:hAnsi="Book Antiqua"/>
          <w:b/>
          <w:bCs/>
        </w:rPr>
        <w:t>108</w:t>
      </w:r>
      <w:r w:rsidRPr="00EC5594">
        <w:rPr>
          <w:rFonts w:ascii="Book Antiqua" w:hAnsi="Book Antiqua"/>
        </w:rPr>
        <w:t>: 471-486 [PMID: 32557598 DOI: 10.1002/cpt.1951]</w:t>
      </w:r>
    </w:p>
    <w:p w14:paraId="2985AA4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 </w:t>
      </w:r>
      <w:r w:rsidRPr="00EC5594">
        <w:rPr>
          <w:rFonts w:ascii="Book Antiqua" w:hAnsi="Book Antiqua"/>
          <w:b/>
          <w:bCs/>
        </w:rPr>
        <w:t>Ippolito AM</w:t>
      </w:r>
      <w:r w:rsidRPr="00EC5594">
        <w:rPr>
          <w:rFonts w:ascii="Book Antiqua" w:hAnsi="Book Antiqua"/>
        </w:rPr>
        <w:t xml:space="preserve">, De Laurentiis M, La Rosa GL, Eleuteri A, Tagliaferri R, De Placido S, Vigneri R, Belfiore A. Neural network analysis for evaluating cancer risk in thyroid nodules with an indeterminate diagnosis at aspiration cytology: identification of a low-risk subgroup. </w:t>
      </w:r>
      <w:r w:rsidRPr="00EC5594">
        <w:rPr>
          <w:rFonts w:ascii="Book Antiqua" w:hAnsi="Book Antiqua"/>
          <w:i/>
          <w:iCs/>
        </w:rPr>
        <w:t>Thyroid</w:t>
      </w:r>
      <w:r w:rsidRPr="00EC5594">
        <w:rPr>
          <w:rFonts w:ascii="Book Antiqua" w:hAnsi="Book Antiqua"/>
        </w:rPr>
        <w:t xml:space="preserve"> 2004; </w:t>
      </w:r>
      <w:r w:rsidRPr="00EC5594">
        <w:rPr>
          <w:rFonts w:ascii="Book Antiqua" w:hAnsi="Book Antiqua"/>
          <w:b/>
          <w:bCs/>
        </w:rPr>
        <w:t>14</w:t>
      </w:r>
      <w:r w:rsidRPr="00EC5594">
        <w:rPr>
          <w:rFonts w:ascii="Book Antiqua" w:hAnsi="Book Antiqua"/>
        </w:rPr>
        <w:t>: 1065-1071 [PMID: 15650360 DOI: 10.1089/thy.2004.14.1065]</w:t>
      </w:r>
    </w:p>
    <w:p w14:paraId="07E113F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 </w:t>
      </w:r>
      <w:r w:rsidRPr="00EC5594">
        <w:rPr>
          <w:rFonts w:ascii="Book Antiqua" w:hAnsi="Book Antiqua"/>
          <w:b/>
          <w:bCs/>
        </w:rPr>
        <w:t>Daniels K</w:t>
      </w:r>
      <w:r w:rsidRPr="00EC5594">
        <w:rPr>
          <w:rFonts w:ascii="Book Antiqua" w:hAnsi="Book Antiqua"/>
        </w:rPr>
        <w:t xml:space="preserve">, Gummadi S, Zhu Z, Wang S, Patel J, Swendseid B, Lyshchik A, Curry J, Cottrill E, Eisenbrey J. Machine Learning by Ultrasonography for Genetic Risk Stratification of Thyroid Nodules. </w:t>
      </w:r>
      <w:r w:rsidRPr="00EC5594">
        <w:rPr>
          <w:rFonts w:ascii="Book Antiqua" w:hAnsi="Book Antiqua"/>
          <w:i/>
          <w:iCs/>
        </w:rPr>
        <w:t>JAMA Otolaryngol Head Neck Surg</w:t>
      </w:r>
      <w:r w:rsidRPr="00EC5594">
        <w:rPr>
          <w:rFonts w:ascii="Book Antiqua" w:hAnsi="Book Antiqua"/>
        </w:rPr>
        <w:t xml:space="preserve"> 2020; </w:t>
      </w:r>
      <w:r w:rsidRPr="00EC5594">
        <w:rPr>
          <w:rFonts w:ascii="Book Antiqua" w:hAnsi="Book Antiqua"/>
          <w:b/>
          <w:bCs/>
        </w:rPr>
        <w:t>146</w:t>
      </w:r>
      <w:r w:rsidRPr="00EC5594">
        <w:rPr>
          <w:rFonts w:ascii="Book Antiqua" w:hAnsi="Book Antiqua"/>
        </w:rPr>
        <w:t>: 36-41 [PMID: 31647509 DOI: 10.1001/jamaoto.2019.3073]</w:t>
      </w:r>
    </w:p>
    <w:p w14:paraId="60C8E0B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14 </w:t>
      </w:r>
      <w:r w:rsidRPr="00EC5594">
        <w:rPr>
          <w:rFonts w:ascii="Book Antiqua" w:hAnsi="Book Antiqua"/>
          <w:b/>
          <w:bCs/>
        </w:rPr>
        <w:t>Becker AS</w:t>
      </w:r>
      <w:r w:rsidRPr="00EC5594">
        <w:rPr>
          <w:rFonts w:ascii="Book Antiqua" w:hAnsi="Book Antiqua"/>
        </w:rPr>
        <w:t xml:space="preserve">, Mueller M, Stoffel E, Marcon M, Ghafoor S, Boss A. Classification of breast cancer in ultrasound imaging using a generic deep learning analysis software: a pilot study. </w:t>
      </w:r>
      <w:r w:rsidRPr="00EC5594">
        <w:rPr>
          <w:rFonts w:ascii="Book Antiqua" w:hAnsi="Book Antiqua"/>
          <w:i/>
          <w:iCs/>
        </w:rPr>
        <w:t>Br J Radiol</w:t>
      </w:r>
      <w:r w:rsidRPr="00EC5594">
        <w:rPr>
          <w:rFonts w:ascii="Book Antiqua" w:hAnsi="Book Antiqua"/>
        </w:rPr>
        <w:t xml:space="preserve"> 2018; </w:t>
      </w:r>
      <w:r w:rsidRPr="00EC5594">
        <w:rPr>
          <w:rFonts w:ascii="Book Antiqua" w:hAnsi="Book Antiqua"/>
          <w:b/>
          <w:bCs/>
        </w:rPr>
        <w:t>91</w:t>
      </w:r>
      <w:r w:rsidRPr="00EC5594">
        <w:rPr>
          <w:rFonts w:ascii="Book Antiqua" w:hAnsi="Book Antiqua"/>
        </w:rPr>
        <w:t>: 20170576 [PMID: 29215311 DOI: 10.1259/bjr.20170576]</w:t>
      </w:r>
    </w:p>
    <w:p w14:paraId="1560FC4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15 </w:t>
      </w:r>
      <w:r w:rsidRPr="00EC5594">
        <w:rPr>
          <w:rFonts w:ascii="Book Antiqua" w:hAnsi="Book Antiqua"/>
          <w:b/>
          <w:bCs/>
        </w:rPr>
        <w:t>Scott JA</w:t>
      </w:r>
      <w:r w:rsidRPr="00EC5594">
        <w:rPr>
          <w:rFonts w:ascii="Book Antiqua" w:hAnsi="Book Antiqua"/>
        </w:rPr>
        <w:t xml:space="preserve">, McDermott S, Kilcoyne A, Wang Y, Halpern EF, Ackman JB. Comparison of (18)F-FDG avidity at PET of benign and malignant pure ground-glass opacities: a paradox? Part II: artificial neural network integration of the PET/CT characteristics of ground-glass opacities to predict their likelihood of malignancy. </w:t>
      </w:r>
      <w:r w:rsidRPr="00EC5594">
        <w:rPr>
          <w:rFonts w:ascii="Book Antiqua" w:hAnsi="Book Antiqua"/>
          <w:i/>
          <w:iCs/>
        </w:rPr>
        <w:t>Clin Radiol</w:t>
      </w:r>
      <w:r w:rsidRPr="00EC5594">
        <w:rPr>
          <w:rFonts w:ascii="Book Antiqua" w:hAnsi="Book Antiqua"/>
        </w:rPr>
        <w:t xml:space="preserve"> 2019; </w:t>
      </w:r>
      <w:r w:rsidRPr="00EC5594">
        <w:rPr>
          <w:rFonts w:ascii="Book Antiqua" w:hAnsi="Book Antiqua"/>
          <w:b/>
          <w:bCs/>
        </w:rPr>
        <w:t>74</w:t>
      </w:r>
      <w:r w:rsidRPr="00EC5594">
        <w:rPr>
          <w:rFonts w:ascii="Book Antiqua" w:hAnsi="Book Antiqua"/>
        </w:rPr>
        <w:t>: 692-696 [PMID: 31202569 DOI: 10.1016/j.crad.2019.04.024]</w:t>
      </w:r>
    </w:p>
    <w:p w14:paraId="44BC2EE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16 </w:t>
      </w:r>
      <w:r w:rsidRPr="00EC5594">
        <w:rPr>
          <w:rFonts w:ascii="Book Antiqua" w:hAnsi="Book Antiqua"/>
          <w:b/>
          <w:bCs/>
        </w:rPr>
        <w:t>Guo H</w:t>
      </w:r>
      <w:r w:rsidRPr="00EC5594">
        <w:rPr>
          <w:rFonts w:ascii="Book Antiqua" w:hAnsi="Book Antiqua"/>
        </w:rPr>
        <w:t xml:space="preserve">, Wu J, Xie Z, Tham IWK, Zhou L, Yan J. Investigation of small lung lesion detection for lung cancer screening in low dose FDG PET imaging by deep neural networks. </w:t>
      </w:r>
      <w:r w:rsidRPr="00EC5594">
        <w:rPr>
          <w:rFonts w:ascii="Book Antiqua" w:hAnsi="Book Antiqua"/>
          <w:i/>
          <w:iCs/>
        </w:rPr>
        <w:t>Front Public Health</w:t>
      </w:r>
      <w:r w:rsidRPr="00EC5594">
        <w:rPr>
          <w:rFonts w:ascii="Book Antiqua" w:hAnsi="Book Antiqua"/>
        </w:rPr>
        <w:t xml:space="preserve"> 2022; </w:t>
      </w:r>
      <w:r w:rsidRPr="00EC5594">
        <w:rPr>
          <w:rFonts w:ascii="Book Antiqua" w:hAnsi="Book Antiqua"/>
          <w:b/>
          <w:bCs/>
        </w:rPr>
        <w:t>10</w:t>
      </w:r>
      <w:r w:rsidRPr="00EC5594">
        <w:rPr>
          <w:rFonts w:ascii="Book Antiqua" w:hAnsi="Book Antiqua"/>
        </w:rPr>
        <w:t>: 1047714 [PMID: 36438275 DOI: 10.3389/fpubh.2022.1047714]</w:t>
      </w:r>
    </w:p>
    <w:p w14:paraId="02602359"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17 </w:t>
      </w:r>
      <w:r w:rsidRPr="00EC5594">
        <w:rPr>
          <w:rFonts w:ascii="Book Antiqua" w:hAnsi="Book Antiqua"/>
          <w:b/>
          <w:bCs/>
        </w:rPr>
        <w:t>Yasaka K</w:t>
      </w:r>
      <w:r w:rsidRPr="00EC5594">
        <w:rPr>
          <w:rFonts w:ascii="Book Antiqua" w:hAnsi="Book Antiqua"/>
        </w:rPr>
        <w:t xml:space="preserve">, Akai H, Abe O, Kiryu S. Deep Learning with Convolutional Neural Network for Differentiation of Liver Masses at Dynamic Contrast-enhanced CT: A </w:t>
      </w:r>
      <w:r w:rsidRPr="00EC5594">
        <w:rPr>
          <w:rFonts w:ascii="Book Antiqua" w:hAnsi="Book Antiqua"/>
        </w:rPr>
        <w:lastRenderedPageBreak/>
        <w:t xml:space="preserve">Preliminary Study. </w:t>
      </w:r>
      <w:r w:rsidRPr="00EC5594">
        <w:rPr>
          <w:rFonts w:ascii="Book Antiqua" w:hAnsi="Book Antiqua"/>
          <w:i/>
          <w:iCs/>
        </w:rPr>
        <w:t>Radiology</w:t>
      </w:r>
      <w:r w:rsidRPr="00EC5594">
        <w:rPr>
          <w:rFonts w:ascii="Book Antiqua" w:hAnsi="Book Antiqua"/>
        </w:rPr>
        <w:t xml:space="preserve"> 2018; </w:t>
      </w:r>
      <w:r w:rsidRPr="00EC5594">
        <w:rPr>
          <w:rFonts w:ascii="Book Antiqua" w:hAnsi="Book Antiqua"/>
          <w:b/>
          <w:bCs/>
        </w:rPr>
        <w:t>286</w:t>
      </w:r>
      <w:r w:rsidRPr="00EC5594">
        <w:rPr>
          <w:rFonts w:ascii="Book Antiqua" w:hAnsi="Book Antiqua"/>
        </w:rPr>
        <w:t>: 887-896 [PMID: 29059036 DOI: 10.1148/radiol.2017170706]</w:t>
      </w:r>
    </w:p>
    <w:p w14:paraId="3D38AF2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18 </w:t>
      </w:r>
      <w:r w:rsidRPr="00EC5594">
        <w:rPr>
          <w:rFonts w:ascii="Book Antiqua" w:hAnsi="Book Antiqua"/>
          <w:b/>
          <w:bCs/>
        </w:rPr>
        <w:t>Moawad AW</w:t>
      </w:r>
      <w:r w:rsidRPr="00EC5594">
        <w:rPr>
          <w:rFonts w:ascii="Book Antiqua" w:hAnsi="Book Antiqua"/>
        </w:rPr>
        <w:t xml:space="preserve">, Ahmed A, Fuentes DT, Hazle JD, Habra MA, Elsayes KM. Machine learning-based texture analysis for differentiation of radiologically indeterminate small adrenal tumors on adrenal protocol CT scans. </w:t>
      </w:r>
      <w:r w:rsidRPr="00EC5594">
        <w:rPr>
          <w:rFonts w:ascii="Book Antiqua" w:hAnsi="Book Antiqua"/>
          <w:i/>
          <w:iCs/>
        </w:rPr>
        <w:t>Abdom Radiol (NY)</w:t>
      </w:r>
      <w:r w:rsidRPr="00EC5594">
        <w:rPr>
          <w:rFonts w:ascii="Book Antiqua" w:hAnsi="Book Antiqua"/>
        </w:rPr>
        <w:t xml:space="preserve"> 2021; </w:t>
      </w:r>
      <w:r w:rsidRPr="00EC5594">
        <w:rPr>
          <w:rFonts w:ascii="Book Antiqua" w:hAnsi="Book Antiqua"/>
          <w:b/>
          <w:bCs/>
        </w:rPr>
        <w:t>46</w:t>
      </w:r>
      <w:r w:rsidRPr="00EC5594">
        <w:rPr>
          <w:rFonts w:ascii="Book Antiqua" w:hAnsi="Book Antiqua"/>
        </w:rPr>
        <w:t>: 4853-4863 [PMID: 34085089 DOI: 10.1007/s00261-021-03136-2]</w:t>
      </w:r>
    </w:p>
    <w:p w14:paraId="42A33565" w14:textId="7B5428DE" w:rsidR="00B361C1" w:rsidRPr="00EC5594" w:rsidRDefault="00B361C1" w:rsidP="002A1A1F">
      <w:pPr>
        <w:spacing w:line="360" w:lineRule="auto"/>
        <w:jc w:val="both"/>
        <w:rPr>
          <w:rFonts w:ascii="Book Antiqua" w:hAnsi="Book Antiqua"/>
        </w:rPr>
      </w:pPr>
      <w:r w:rsidRPr="00EC5594">
        <w:rPr>
          <w:rFonts w:ascii="Book Antiqua" w:hAnsi="Book Antiqua"/>
        </w:rPr>
        <w:t xml:space="preserve">19 </w:t>
      </w:r>
      <w:r w:rsidRPr="00EC5594">
        <w:rPr>
          <w:rFonts w:ascii="Book Antiqua" w:hAnsi="Book Antiqua"/>
          <w:b/>
          <w:bCs/>
        </w:rPr>
        <w:t>Stanzione A</w:t>
      </w:r>
      <w:r w:rsidRPr="00EC5594">
        <w:rPr>
          <w:rFonts w:ascii="Book Antiqua" w:hAnsi="Book Antiqua"/>
        </w:rPr>
        <w:t xml:space="preserve">, Cuocolo R, Verde F, Galatola R, Romeo V, Mainenti PP, Aprea G, Guadagno E, Del Basso De Caro M, Maurea S. Handcrafted MRI radiomics and machine learning: Classification of indeterminate solid adrenal lesions. </w:t>
      </w:r>
      <w:r w:rsidRPr="00EC5594">
        <w:rPr>
          <w:rFonts w:ascii="Book Antiqua" w:hAnsi="Book Antiqua"/>
          <w:i/>
          <w:iCs/>
        </w:rPr>
        <w:t>Magn Reson Imaging</w:t>
      </w:r>
      <w:r w:rsidRPr="00EC5594">
        <w:rPr>
          <w:rFonts w:ascii="Book Antiqua" w:hAnsi="Book Antiqua"/>
        </w:rPr>
        <w:t xml:space="preserve"> 2021; </w:t>
      </w:r>
      <w:r w:rsidRPr="00EC5594">
        <w:rPr>
          <w:rFonts w:ascii="Book Antiqua" w:hAnsi="Book Antiqua"/>
          <w:b/>
          <w:bCs/>
        </w:rPr>
        <w:t>79</w:t>
      </w:r>
      <w:r w:rsidRPr="00EC5594">
        <w:rPr>
          <w:rFonts w:ascii="Book Antiqua" w:hAnsi="Book Antiqua"/>
        </w:rPr>
        <w:t>: 52-58 [PMID: 33727148 DOI: 10.1016/j.mri.2021.03.009]</w:t>
      </w:r>
    </w:p>
    <w:p w14:paraId="0A443B36" w14:textId="5DE5EA6E" w:rsidR="00B361C1" w:rsidRPr="00EC5594" w:rsidRDefault="00B361C1" w:rsidP="002A1A1F">
      <w:pPr>
        <w:spacing w:line="360" w:lineRule="auto"/>
        <w:jc w:val="both"/>
        <w:rPr>
          <w:rFonts w:ascii="Book Antiqua" w:hAnsi="Book Antiqua"/>
        </w:rPr>
      </w:pPr>
      <w:r w:rsidRPr="00EC5594">
        <w:rPr>
          <w:rFonts w:ascii="Book Antiqua" w:hAnsi="Book Antiqua"/>
        </w:rPr>
        <w:t xml:space="preserve">20 </w:t>
      </w:r>
      <w:r w:rsidRPr="00EC5594">
        <w:rPr>
          <w:rFonts w:ascii="Book Antiqua" w:hAnsi="Book Antiqua"/>
          <w:b/>
          <w:bCs/>
        </w:rPr>
        <w:t>Massa'a RN</w:t>
      </w:r>
      <w:r w:rsidRPr="00EC5594">
        <w:rPr>
          <w:rFonts w:ascii="Book Antiqua" w:hAnsi="Book Antiqua"/>
        </w:rPr>
        <w:t xml:space="preserve">, Stoeckl EM, Lubner MG, Smith D, Mao L, Shapiro DD, Abel EJ, Wentland AL. Differentiation of benign from malignant solid renal lesions with MRI-based radiomics and machine learning. </w:t>
      </w:r>
      <w:r w:rsidRPr="00EC5594">
        <w:rPr>
          <w:rFonts w:ascii="Book Antiqua" w:hAnsi="Book Antiqua"/>
          <w:i/>
          <w:iCs/>
        </w:rPr>
        <w:t>Abdom Radiol (NY)</w:t>
      </w:r>
      <w:r w:rsidRPr="00EC5594">
        <w:rPr>
          <w:rFonts w:ascii="Book Antiqua" w:hAnsi="Book Antiqua"/>
        </w:rPr>
        <w:t xml:space="preserve"> 2022; </w:t>
      </w:r>
      <w:r w:rsidRPr="00EC5594">
        <w:rPr>
          <w:rFonts w:ascii="Book Antiqua" w:hAnsi="Book Antiqua"/>
          <w:b/>
          <w:bCs/>
        </w:rPr>
        <w:t>47</w:t>
      </w:r>
      <w:r w:rsidRPr="00EC5594">
        <w:rPr>
          <w:rFonts w:ascii="Book Antiqua" w:hAnsi="Book Antiqua"/>
        </w:rPr>
        <w:t>: 2896-2904 [PMID: 35723716 DOI: 10.1007/s00261-022-03577-3]</w:t>
      </w:r>
    </w:p>
    <w:p w14:paraId="76A04016" w14:textId="4570DC4E" w:rsidR="00B361C1" w:rsidRPr="00EC5594" w:rsidRDefault="00B361C1" w:rsidP="002A1A1F">
      <w:pPr>
        <w:spacing w:line="360" w:lineRule="auto"/>
        <w:jc w:val="both"/>
        <w:rPr>
          <w:rFonts w:ascii="Book Antiqua" w:hAnsi="Book Antiqua"/>
        </w:rPr>
      </w:pPr>
      <w:r w:rsidRPr="00EC5594">
        <w:rPr>
          <w:rFonts w:ascii="Book Antiqua" w:hAnsi="Book Antiqua"/>
        </w:rPr>
        <w:t xml:space="preserve">21 </w:t>
      </w:r>
      <w:r w:rsidRPr="00EC5594">
        <w:rPr>
          <w:rFonts w:ascii="Book Antiqua" w:hAnsi="Book Antiqua"/>
          <w:b/>
          <w:bCs/>
        </w:rPr>
        <w:t>Saraiva MM</w:t>
      </w:r>
      <w:r w:rsidRPr="00EC5594">
        <w:rPr>
          <w:rFonts w:ascii="Book Antiqua" w:hAnsi="Book Antiqua"/>
        </w:rPr>
        <w:t xml:space="preserve">, Ribeiro T, Ferreira JPS, Boas FV, Afonso J, Santos AL, Parente MPL, Jorge RN, Pereira P, Macedo G. Artificial intelligence for automatic diagnosis of biliary stricture malignancy status in single-operator cholangioscopy: a pilot study. </w:t>
      </w:r>
      <w:r w:rsidRPr="00EC5594">
        <w:rPr>
          <w:rFonts w:ascii="Book Antiqua" w:hAnsi="Book Antiqua"/>
          <w:i/>
          <w:iCs/>
        </w:rPr>
        <w:t>Gastrointest Endosc</w:t>
      </w:r>
      <w:r w:rsidRPr="00EC5594">
        <w:rPr>
          <w:rFonts w:ascii="Book Antiqua" w:hAnsi="Book Antiqua"/>
        </w:rPr>
        <w:t xml:space="preserve"> 2022; </w:t>
      </w:r>
      <w:r w:rsidRPr="00EC5594">
        <w:rPr>
          <w:rFonts w:ascii="Book Antiqua" w:hAnsi="Book Antiqua"/>
          <w:b/>
          <w:bCs/>
        </w:rPr>
        <w:t>95</w:t>
      </w:r>
      <w:r w:rsidRPr="00EC5594">
        <w:rPr>
          <w:rFonts w:ascii="Book Antiqua" w:hAnsi="Book Antiqua"/>
        </w:rPr>
        <w:t>: 339-348 [PMID: 34508767 DOI: 10.1016/j.gie.2021.08.027]</w:t>
      </w:r>
    </w:p>
    <w:p w14:paraId="7CC7720B" w14:textId="45DB40BC" w:rsidR="00B361C1" w:rsidRPr="00EC5594" w:rsidRDefault="00B361C1" w:rsidP="002A1A1F">
      <w:pPr>
        <w:spacing w:line="360" w:lineRule="auto"/>
        <w:jc w:val="both"/>
        <w:rPr>
          <w:rFonts w:ascii="Book Antiqua" w:hAnsi="Book Antiqua"/>
        </w:rPr>
      </w:pPr>
      <w:r w:rsidRPr="00EC5594">
        <w:rPr>
          <w:rFonts w:ascii="Book Antiqua" w:hAnsi="Book Antiqua"/>
        </w:rPr>
        <w:t xml:space="preserve">22 </w:t>
      </w:r>
      <w:r w:rsidRPr="00EC5594">
        <w:rPr>
          <w:rFonts w:ascii="Book Antiqua" w:hAnsi="Book Antiqua"/>
          <w:b/>
          <w:bCs/>
        </w:rPr>
        <w:t>Rosenkrantz AB</w:t>
      </w:r>
      <w:r w:rsidRPr="00EC5594">
        <w:rPr>
          <w:rFonts w:ascii="Book Antiqua" w:hAnsi="Book Antiqua"/>
        </w:rPr>
        <w:t xml:space="preserve">, Hanna TN, Babb JS, Duszak R Jr. Changes in Emergency Department Imaging: Perspectives From National Patient Surveys Over Two Decades. </w:t>
      </w:r>
      <w:r w:rsidRPr="00EC5594">
        <w:rPr>
          <w:rFonts w:ascii="Book Antiqua" w:hAnsi="Book Antiqua"/>
          <w:i/>
          <w:iCs/>
        </w:rPr>
        <w:t>J Am Coll Radiol</w:t>
      </w:r>
      <w:r w:rsidRPr="00EC5594">
        <w:rPr>
          <w:rFonts w:ascii="Book Antiqua" w:hAnsi="Book Antiqua"/>
        </w:rPr>
        <w:t xml:space="preserve"> 2017; </w:t>
      </w:r>
      <w:r w:rsidRPr="00EC5594">
        <w:rPr>
          <w:rFonts w:ascii="Book Antiqua" w:hAnsi="Book Antiqua"/>
          <w:b/>
          <w:bCs/>
        </w:rPr>
        <w:t>14</w:t>
      </w:r>
      <w:r w:rsidRPr="00EC5594">
        <w:rPr>
          <w:rFonts w:ascii="Book Antiqua" w:hAnsi="Book Antiqua"/>
        </w:rPr>
        <w:t>: 1282-1290 [PMID: 28483547 DOI: 10.1016/j.jacr.2017.03.004]</w:t>
      </w:r>
    </w:p>
    <w:p w14:paraId="0A6EF920" w14:textId="3E72C832" w:rsidR="00B361C1" w:rsidRPr="00EC5594" w:rsidRDefault="00B361C1" w:rsidP="002A1A1F">
      <w:pPr>
        <w:spacing w:line="360" w:lineRule="auto"/>
        <w:jc w:val="both"/>
        <w:rPr>
          <w:rFonts w:ascii="Book Antiqua" w:hAnsi="Book Antiqua"/>
        </w:rPr>
      </w:pPr>
      <w:r w:rsidRPr="00EC5594">
        <w:rPr>
          <w:rFonts w:ascii="Book Antiqua" w:hAnsi="Book Antiqua"/>
        </w:rPr>
        <w:t xml:space="preserve">23 </w:t>
      </w:r>
      <w:r w:rsidRPr="00EC5594">
        <w:rPr>
          <w:rFonts w:ascii="Book Antiqua" w:hAnsi="Book Antiqua"/>
          <w:b/>
          <w:bCs/>
        </w:rPr>
        <w:t>Del Chiaro M</w:t>
      </w:r>
      <w:r w:rsidRPr="00EC5594">
        <w:rPr>
          <w:rFonts w:ascii="Book Antiqua" w:hAnsi="Book Antiqua"/>
        </w:rPr>
        <w:t xml:space="preserve">, Torphy RJ, Schulick RD. Pancreatic incidentalomas: Investigation and management. </w:t>
      </w:r>
      <w:r w:rsidRPr="00EC5594">
        <w:rPr>
          <w:rFonts w:ascii="Book Antiqua" w:hAnsi="Book Antiqua"/>
          <w:i/>
          <w:iCs/>
        </w:rPr>
        <w:t>J Intern Med</w:t>
      </w:r>
      <w:r w:rsidRPr="00EC5594">
        <w:rPr>
          <w:rFonts w:ascii="Book Antiqua" w:hAnsi="Book Antiqua"/>
        </w:rPr>
        <w:t xml:space="preserve"> 2021; </w:t>
      </w:r>
      <w:r w:rsidRPr="00EC5594">
        <w:rPr>
          <w:rFonts w:ascii="Book Antiqua" w:hAnsi="Book Antiqua"/>
          <w:b/>
          <w:bCs/>
        </w:rPr>
        <w:t>290</w:t>
      </w:r>
      <w:r w:rsidRPr="00EC5594">
        <w:rPr>
          <w:rFonts w:ascii="Book Antiqua" w:hAnsi="Book Antiqua"/>
        </w:rPr>
        <w:t>: 969-979 [PMID: 34237168 DOI: 10.1111/joim.13359]</w:t>
      </w:r>
    </w:p>
    <w:p w14:paraId="5E57EE1B" w14:textId="049D7B6C" w:rsidR="00B361C1" w:rsidRPr="00EC5594" w:rsidRDefault="00B361C1" w:rsidP="002A1A1F">
      <w:pPr>
        <w:spacing w:line="360" w:lineRule="auto"/>
        <w:jc w:val="both"/>
        <w:rPr>
          <w:rFonts w:ascii="Book Antiqua" w:hAnsi="Book Antiqua"/>
        </w:rPr>
      </w:pPr>
      <w:r w:rsidRPr="00EC5594">
        <w:rPr>
          <w:rFonts w:ascii="Book Antiqua" w:hAnsi="Book Antiqua"/>
        </w:rPr>
        <w:t xml:space="preserve">24 </w:t>
      </w:r>
      <w:r w:rsidRPr="00EC5594">
        <w:rPr>
          <w:rFonts w:ascii="Book Antiqua" w:hAnsi="Book Antiqua"/>
          <w:b/>
          <w:bCs/>
        </w:rPr>
        <w:t>Herrera MF,</w:t>
      </w:r>
      <w:r w:rsidRPr="00EC5594">
        <w:rPr>
          <w:rFonts w:ascii="Book Antiqua" w:hAnsi="Book Antiqua"/>
        </w:rPr>
        <w:t xml:space="preserve"> Pantoja JP, Salazar MS, Velázquez-Fernández, D. Pancreatic Incidentaloma. In: Hubbard J, Inabnet W, Lo CY, editor. Endocrine Surgery. London: Springer, 2009 [DOI: 10.1007/978-1-84628-881-4_41]</w:t>
      </w:r>
    </w:p>
    <w:p w14:paraId="6E566576" w14:textId="781FEED4" w:rsidR="00B361C1" w:rsidRPr="00EC5594" w:rsidRDefault="00B361C1" w:rsidP="002A1A1F">
      <w:pPr>
        <w:spacing w:line="360" w:lineRule="auto"/>
        <w:jc w:val="both"/>
        <w:rPr>
          <w:rFonts w:ascii="Book Antiqua" w:hAnsi="Book Antiqua"/>
        </w:rPr>
      </w:pPr>
      <w:r w:rsidRPr="00EC5594">
        <w:rPr>
          <w:rFonts w:ascii="Book Antiqua" w:hAnsi="Book Antiqua"/>
        </w:rPr>
        <w:t xml:space="preserve">25 </w:t>
      </w:r>
      <w:r w:rsidRPr="00EC5594">
        <w:rPr>
          <w:rFonts w:ascii="Book Antiqua" w:hAnsi="Book Antiqua"/>
          <w:b/>
          <w:bCs/>
        </w:rPr>
        <w:t>Karatzas T</w:t>
      </w:r>
      <w:r w:rsidRPr="00EC5594">
        <w:rPr>
          <w:rFonts w:ascii="Book Antiqua" w:hAnsi="Book Antiqua"/>
        </w:rPr>
        <w:t xml:space="preserve">, Dimitroulis D, Charalampoudis P, Misiakos EP, Vasileiadis I, Kouraklis G. Management of cystic and solid pancreatic incidentalomas: a review analysis. </w:t>
      </w:r>
      <w:r w:rsidRPr="00EC5594">
        <w:rPr>
          <w:rFonts w:ascii="Book Antiqua" w:hAnsi="Book Antiqua"/>
          <w:i/>
          <w:iCs/>
        </w:rPr>
        <w:t>J BUON</w:t>
      </w:r>
      <w:r w:rsidRPr="00EC5594">
        <w:rPr>
          <w:rFonts w:ascii="Book Antiqua" w:hAnsi="Book Antiqua"/>
        </w:rPr>
        <w:t xml:space="preserve"> 2013; </w:t>
      </w:r>
      <w:r w:rsidRPr="00EC5594">
        <w:rPr>
          <w:rFonts w:ascii="Book Antiqua" w:hAnsi="Book Antiqua"/>
          <w:b/>
          <w:bCs/>
        </w:rPr>
        <w:t>18</w:t>
      </w:r>
      <w:r w:rsidRPr="00EC5594">
        <w:rPr>
          <w:rFonts w:ascii="Book Antiqua" w:hAnsi="Book Antiqua"/>
        </w:rPr>
        <w:t>: 17-24 [PMID: 23613384]</w:t>
      </w:r>
    </w:p>
    <w:p w14:paraId="037F500A" w14:textId="524F0078"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26 </w:t>
      </w:r>
      <w:r w:rsidRPr="00EC5594">
        <w:rPr>
          <w:rFonts w:ascii="Book Antiqua" w:hAnsi="Book Antiqua"/>
          <w:b/>
          <w:bCs/>
        </w:rPr>
        <w:t>Herrera MF</w:t>
      </w:r>
      <w:r w:rsidRPr="00EC5594">
        <w:rPr>
          <w:rFonts w:ascii="Book Antiqua" w:hAnsi="Book Antiqua"/>
        </w:rPr>
        <w:t xml:space="preserve">, Åkerström G, Angelos P, Grant CS, Hoff AO, Pantoja JP, Pérez-Johnston R, Sahani DV, Wong RJ, Randolph G. AACE/ACE disease state clinical review: pancreatic neuroendocrine incidentalomas. </w:t>
      </w:r>
      <w:r w:rsidRPr="00EC5594">
        <w:rPr>
          <w:rFonts w:ascii="Book Antiqua" w:hAnsi="Book Antiqua"/>
          <w:i/>
          <w:iCs/>
        </w:rPr>
        <w:t>Endocr Pract</w:t>
      </w:r>
      <w:r w:rsidRPr="00EC5594">
        <w:rPr>
          <w:rFonts w:ascii="Book Antiqua" w:hAnsi="Book Antiqua"/>
        </w:rPr>
        <w:t xml:space="preserve"> 2015; </w:t>
      </w:r>
      <w:r w:rsidRPr="00EC5594">
        <w:rPr>
          <w:rFonts w:ascii="Book Antiqua" w:hAnsi="Book Antiqua"/>
          <w:b/>
          <w:bCs/>
        </w:rPr>
        <w:t>21</w:t>
      </w:r>
      <w:r w:rsidRPr="00EC5594">
        <w:rPr>
          <w:rFonts w:ascii="Book Antiqua" w:hAnsi="Book Antiqua"/>
        </w:rPr>
        <w:t>: 546-553 [PMID: 25962093 DOI: 10.4158/EP14465.DSC]</w:t>
      </w:r>
    </w:p>
    <w:p w14:paraId="462E3FF6" w14:textId="27488C1C" w:rsidR="00B361C1" w:rsidRPr="00EC5594" w:rsidRDefault="00B361C1" w:rsidP="002A1A1F">
      <w:pPr>
        <w:spacing w:line="360" w:lineRule="auto"/>
        <w:jc w:val="both"/>
        <w:rPr>
          <w:rFonts w:ascii="Book Antiqua" w:hAnsi="Book Antiqua"/>
        </w:rPr>
      </w:pPr>
      <w:r w:rsidRPr="00EC5594">
        <w:rPr>
          <w:rFonts w:ascii="Book Antiqua" w:hAnsi="Book Antiqua"/>
        </w:rPr>
        <w:t xml:space="preserve">27 </w:t>
      </w:r>
      <w:r w:rsidRPr="00EC5594">
        <w:rPr>
          <w:rFonts w:ascii="Book Antiqua" w:hAnsi="Book Antiqua"/>
          <w:b/>
          <w:bCs/>
        </w:rPr>
        <w:t>van Hilst J</w:t>
      </w:r>
      <w:r w:rsidRPr="00EC5594">
        <w:rPr>
          <w:rFonts w:ascii="Book Antiqua" w:hAnsi="Book Antiqua"/>
        </w:rPr>
        <w:t xml:space="preserve">, de Rooij T, Bosscha K, Brinkman DJ, van Dieren S, Dijkgraaf MG, Gerhards MF, de Hingh IH, Karsten TM, Lips DJ, Luyer MD, Busch OR, Festen S, Besselink MG; Dutch Pancreatic Cancer Group. Laparoscopic </w:t>
      </w:r>
      <w:r w:rsidR="007735A1" w:rsidRPr="00EC5594">
        <w:rPr>
          <w:rFonts w:ascii="Book Antiqua" w:hAnsi="Book Antiqua"/>
        </w:rPr>
        <w:t>versus</w:t>
      </w:r>
      <w:r w:rsidRPr="00EC5594">
        <w:rPr>
          <w:rFonts w:ascii="Book Antiqua" w:hAnsi="Book Antiqua"/>
        </w:rPr>
        <w:t xml:space="preserve"> open pancreatoduodenectomy for pancreatic or periampullary tumours (LEOPARD-2): a multicentre, patient-blinded, randomised controlled phase 2/3 trial. </w:t>
      </w:r>
      <w:r w:rsidRPr="00EC5594">
        <w:rPr>
          <w:rFonts w:ascii="Book Antiqua" w:hAnsi="Book Antiqua"/>
          <w:i/>
          <w:iCs/>
        </w:rPr>
        <w:t>Lancet Gastroenterol Hepatol</w:t>
      </w:r>
      <w:r w:rsidRPr="00EC5594">
        <w:rPr>
          <w:rFonts w:ascii="Book Antiqua" w:hAnsi="Book Antiqua"/>
        </w:rPr>
        <w:t xml:space="preserve"> 2019; </w:t>
      </w:r>
      <w:r w:rsidRPr="00EC5594">
        <w:rPr>
          <w:rFonts w:ascii="Book Antiqua" w:hAnsi="Book Antiqua"/>
          <w:b/>
          <w:bCs/>
        </w:rPr>
        <w:t>4</w:t>
      </w:r>
      <w:r w:rsidRPr="00EC5594">
        <w:rPr>
          <w:rFonts w:ascii="Book Antiqua" w:hAnsi="Book Antiqua"/>
        </w:rPr>
        <w:t>: 199-207 [PMID: 30685489 DOI: 10.1016/S2468-1253(19)30004-4]</w:t>
      </w:r>
    </w:p>
    <w:p w14:paraId="7758A046" w14:textId="62D66D6B" w:rsidR="00B361C1" w:rsidRPr="00EC5594" w:rsidRDefault="00B361C1" w:rsidP="002A1A1F">
      <w:pPr>
        <w:spacing w:line="360" w:lineRule="auto"/>
        <w:jc w:val="both"/>
        <w:rPr>
          <w:rFonts w:ascii="Book Antiqua" w:hAnsi="Book Antiqua"/>
        </w:rPr>
      </w:pPr>
      <w:r w:rsidRPr="00EC5594">
        <w:rPr>
          <w:rFonts w:ascii="Book Antiqua" w:hAnsi="Book Antiqua"/>
        </w:rPr>
        <w:t xml:space="preserve">28 </w:t>
      </w:r>
      <w:r w:rsidRPr="00EC5594">
        <w:rPr>
          <w:rFonts w:ascii="Book Antiqua" w:hAnsi="Book Antiqua"/>
          <w:b/>
          <w:bCs/>
        </w:rPr>
        <w:t>Udare A</w:t>
      </w:r>
      <w:r w:rsidRPr="00EC5594">
        <w:rPr>
          <w:rFonts w:ascii="Book Antiqua" w:hAnsi="Book Antiqua"/>
        </w:rPr>
        <w:t xml:space="preserve">, Agarwal M, Alabousi M, McInnes M, Rubino JG, Marcaccio M, van der Pol CB. Diagnostic Accuracy of MRI for Differentiation of Benign and Malignant Pancreatic Cystic Lesions Compared to CT and Endoscopic Ultrasound: Systematic Review and Meta-analysis. </w:t>
      </w:r>
      <w:r w:rsidRPr="00EC5594">
        <w:rPr>
          <w:rFonts w:ascii="Book Antiqua" w:hAnsi="Book Antiqua"/>
          <w:i/>
          <w:iCs/>
        </w:rPr>
        <w:t>J Magn Reson Imaging</w:t>
      </w:r>
      <w:r w:rsidRPr="00EC5594">
        <w:rPr>
          <w:rFonts w:ascii="Book Antiqua" w:hAnsi="Book Antiqua"/>
        </w:rPr>
        <w:t xml:space="preserve"> 2021; </w:t>
      </w:r>
      <w:r w:rsidRPr="00EC5594">
        <w:rPr>
          <w:rFonts w:ascii="Book Antiqua" w:hAnsi="Book Antiqua"/>
          <w:b/>
          <w:bCs/>
        </w:rPr>
        <w:t>54</w:t>
      </w:r>
      <w:r w:rsidRPr="00EC5594">
        <w:rPr>
          <w:rFonts w:ascii="Book Antiqua" w:hAnsi="Book Antiqua"/>
        </w:rPr>
        <w:t>: 1126-1137 [PMID: 33847435 DOI: 10.1002/jmri.27606]</w:t>
      </w:r>
    </w:p>
    <w:p w14:paraId="1E098A74" w14:textId="1CF4E00F" w:rsidR="00B361C1" w:rsidRPr="00EC5594" w:rsidRDefault="00B361C1" w:rsidP="002A1A1F">
      <w:pPr>
        <w:spacing w:line="360" w:lineRule="auto"/>
        <w:jc w:val="both"/>
        <w:rPr>
          <w:rFonts w:ascii="Book Antiqua" w:hAnsi="Book Antiqua"/>
        </w:rPr>
      </w:pPr>
      <w:r w:rsidRPr="00EC5594">
        <w:rPr>
          <w:rFonts w:ascii="Book Antiqua" w:hAnsi="Book Antiqua"/>
        </w:rPr>
        <w:t xml:space="preserve">29 </w:t>
      </w:r>
      <w:r w:rsidRPr="00EC5594">
        <w:rPr>
          <w:rFonts w:ascii="Book Antiqua" w:hAnsi="Book Antiqua"/>
          <w:b/>
          <w:bCs/>
        </w:rPr>
        <w:t>Kromrey ML</w:t>
      </w:r>
      <w:r w:rsidRPr="00EC5594">
        <w:rPr>
          <w:rFonts w:ascii="Book Antiqua" w:hAnsi="Book Antiqua"/>
        </w:rPr>
        <w:t xml:space="preserve">, Bülow R, Hübner J, Paperlein C, Lerch MM, Ittermann T, Völzke H, Mayerle J, Kühn JP. Prospective study on the incidence, prevalence and 5-year pancreatic-related mortality of pancreatic cysts in a population-based study. </w:t>
      </w:r>
      <w:r w:rsidRPr="00EC5594">
        <w:rPr>
          <w:rFonts w:ascii="Book Antiqua" w:hAnsi="Book Antiqua"/>
          <w:i/>
          <w:iCs/>
        </w:rPr>
        <w:t>Gut</w:t>
      </w:r>
      <w:r w:rsidRPr="00EC5594">
        <w:rPr>
          <w:rFonts w:ascii="Book Antiqua" w:hAnsi="Book Antiqua"/>
        </w:rPr>
        <w:t xml:space="preserve"> 2018; </w:t>
      </w:r>
      <w:r w:rsidRPr="00EC5594">
        <w:rPr>
          <w:rFonts w:ascii="Book Antiqua" w:hAnsi="Book Antiqua"/>
          <w:b/>
          <w:bCs/>
        </w:rPr>
        <w:t>67</w:t>
      </w:r>
      <w:r w:rsidRPr="00EC5594">
        <w:rPr>
          <w:rFonts w:ascii="Book Antiqua" w:hAnsi="Book Antiqua"/>
        </w:rPr>
        <w:t>: 138-145 [PMID: 28877981 DOI: 10.1136/gutjnl-2016-313127]</w:t>
      </w:r>
    </w:p>
    <w:p w14:paraId="6F1142B4" w14:textId="3484E8CF" w:rsidR="00B361C1" w:rsidRPr="00EC5594" w:rsidRDefault="00B361C1" w:rsidP="002A1A1F">
      <w:pPr>
        <w:spacing w:line="360" w:lineRule="auto"/>
        <w:jc w:val="both"/>
        <w:rPr>
          <w:rFonts w:ascii="Book Antiqua" w:hAnsi="Book Antiqua"/>
        </w:rPr>
      </w:pPr>
      <w:r w:rsidRPr="00EC5594">
        <w:rPr>
          <w:rFonts w:ascii="Book Antiqua" w:hAnsi="Book Antiqua"/>
        </w:rPr>
        <w:t xml:space="preserve">30 </w:t>
      </w:r>
      <w:r w:rsidRPr="00EC5594">
        <w:rPr>
          <w:rFonts w:ascii="Book Antiqua" w:hAnsi="Book Antiqua"/>
          <w:b/>
          <w:bCs/>
        </w:rPr>
        <w:t>Kobayashi G</w:t>
      </w:r>
      <w:r w:rsidRPr="00EC5594">
        <w:rPr>
          <w:rFonts w:ascii="Book Antiqua" w:hAnsi="Book Antiqua"/>
        </w:rPr>
        <w:t xml:space="preserve">, Fujita N, Maguchi H, Tanno S, Mizuno N, Hanada K, Hatori T, Sadakari Y, Yamaguchi T, Tobita K, Doi R, Yanagisawa A, Tanaka M; Working Group for the Natural History of IPMN of the Japan Pancreas Society. Natural history of branch duct intraductal papillary mucinous neoplasm with mural nodules: a Japan Pancreas Society multicenter study. </w:t>
      </w:r>
      <w:r w:rsidRPr="00EC5594">
        <w:rPr>
          <w:rFonts w:ascii="Book Antiqua" w:hAnsi="Book Antiqua"/>
          <w:i/>
          <w:iCs/>
        </w:rPr>
        <w:t>Pancreas</w:t>
      </w:r>
      <w:r w:rsidRPr="00EC5594">
        <w:rPr>
          <w:rFonts w:ascii="Book Antiqua" w:hAnsi="Book Antiqua"/>
        </w:rPr>
        <w:t xml:space="preserve"> 2014; </w:t>
      </w:r>
      <w:r w:rsidRPr="00EC5594">
        <w:rPr>
          <w:rFonts w:ascii="Book Antiqua" w:hAnsi="Book Antiqua"/>
          <w:b/>
          <w:bCs/>
        </w:rPr>
        <w:t>43</w:t>
      </w:r>
      <w:r w:rsidRPr="00EC5594">
        <w:rPr>
          <w:rFonts w:ascii="Book Antiqua" w:hAnsi="Book Antiqua"/>
        </w:rPr>
        <w:t>: 532-538 [PMID: 24717801 DOI: 10.1097/MPA.0000000000000080]</w:t>
      </w:r>
    </w:p>
    <w:p w14:paraId="0438E6EF" w14:textId="531E8C0F" w:rsidR="00B361C1" w:rsidRPr="00EC5594" w:rsidRDefault="00B361C1" w:rsidP="002A1A1F">
      <w:pPr>
        <w:spacing w:line="360" w:lineRule="auto"/>
        <w:jc w:val="both"/>
        <w:rPr>
          <w:rFonts w:ascii="Book Antiqua" w:hAnsi="Book Antiqua"/>
        </w:rPr>
      </w:pPr>
      <w:r w:rsidRPr="00EC5594">
        <w:rPr>
          <w:rFonts w:ascii="Book Antiqua" w:hAnsi="Book Antiqua"/>
        </w:rPr>
        <w:t xml:space="preserve">31 </w:t>
      </w:r>
      <w:r w:rsidRPr="00EC5594">
        <w:rPr>
          <w:rFonts w:ascii="Book Antiqua" w:hAnsi="Book Antiqua"/>
          <w:b/>
          <w:bCs/>
        </w:rPr>
        <w:t>Caban M</w:t>
      </w:r>
      <w:r w:rsidRPr="00EC5594">
        <w:rPr>
          <w:rFonts w:ascii="Book Antiqua" w:hAnsi="Book Antiqua"/>
        </w:rPr>
        <w:t xml:space="preserve">, Małecka-Wojciesko E. Pancreatic Incidentaloma. </w:t>
      </w:r>
      <w:r w:rsidRPr="00EC5594">
        <w:rPr>
          <w:rFonts w:ascii="Book Antiqua" w:hAnsi="Book Antiqua"/>
          <w:i/>
          <w:iCs/>
        </w:rPr>
        <w:t>J Clin Med</w:t>
      </w:r>
      <w:r w:rsidRPr="00EC5594">
        <w:rPr>
          <w:rFonts w:ascii="Book Antiqua" w:hAnsi="Book Antiqua"/>
        </w:rPr>
        <w:t xml:space="preserve"> 2022; </w:t>
      </w:r>
      <w:r w:rsidRPr="00EC5594">
        <w:rPr>
          <w:rFonts w:ascii="Book Antiqua" w:hAnsi="Book Antiqua"/>
          <w:b/>
          <w:bCs/>
        </w:rPr>
        <w:t>11</w:t>
      </w:r>
      <w:r w:rsidRPr="00EC5594">
        <w:rPr>
          <w:rFonts w:ascii="Book Antiqua" w:hAnsi="Book Antiqua"/>
        </w:rPr>
        <w:t xml:space="preserve"> [PMID: 36012893 DOI: 10.3390/jcm11164648]</w:t>
      </w:r>
    </w:p>
    <w:p w14:paraId="160015E6" w14:textId="7A172F84" w:rsidR="00B361C1" w:rsidRPr="00EC5594" w:rsidRDefault="00B361C1" w:rsidP="002A1A1F">
      <w:pPr>
        <w:spacing w:line="360" w:lineRule="auto"/>
        <w:jc w:val="both"/>
        <w:rPr>
          <w:rFonts w:ascii="Book Antiqua" w:hAnsi="Book Antiqua"/>
        </w:rPr>
      </w:pPr>
      <w:r w:rsidRPr="00EC5594">
        <w:rPr>
          <w:rFonts w:ascii="Book Antiqua" w:hAnsi="Book Antiqua"/>
        </w:rPr>
        <w:t xml:space="preserve">32 </w:t>
      </w:r>
      <w:r w:rsidRPr="00EC5594">
        <w:rPr>
          <w:rFonts w:ascii="Book Antiqua" w:hAnsi="Book Antiqua"/>
          <w:b/>
          <w:bCs/>
        </w:rPr>
        <w:t>Meng Q</w:t>
      </w:r>
      <w:r w:rsidRPr="00EC5594">
        <w:rPr>
          <w:rFonts w:ascii="Book Antiqua" w:hAnsi="Book Antiqua"/>
        </w:rPr>
        <w:t xml:space="preserve">, Shi S, Liang C, Liang D, Xu W, Ji S, Zhang B, Ni Q, Xu J, Yu X. Diagnostic and prognostic value of carcinoembryonic antigen in pancreatic cancer: a systematic </w:t>
      </w:r>
      <w:r w:rsidRPr="00EC5594">
        <w:rPr>
          <w:rFonts w:ascii="Book Antiqua" w:hAnsi="Book Antiqua"/>
        </w:rPr>
        <w:lastRenderedPageBreak/>
        <w:t xml:space="preserve">review and meta-analysis. </w:t>
      </w:r>
      <w:r w:rsidRPr="00EC5594">
        <w:rPr>
          <w:rFonts w:ascii="Book Antiqua" w:hAnsi="Book Antiqua"/>
          <w:i/>
          <w:iCs/>
        </w:rPr>
        <w:t>Onco Targets Ther</w:t>
      </w:r>
      <w:r w:rsidRPr="00EC5594">
        <w:rPr>
          <w:rFonts w:ascii="Book Antiqua" w:hAnsi="Book Antiqua"/>
        </w:rPr>
        <w:t xml:space="preserve"> 2017; </w:t>
      </w:r>
      <w:r w:rsidRPr="00EC5594">
        <w:rPr>
          <w:rFonts w:ascii="Book Antiqua" w:hAnsi="Book Antiqua"/>
          <w:b/>
          <w:bCs/>
        </w:rPr>
        <w:t>10</w:t>
      </w:r>
      <w:r w:rsidRPr="00EC5594">
        <w:rPr>
          <w:rFonts w:ascii="Book Antiqua" w:hAnsi="Book Antiqua"/>
        </w:rPr>
        <w:t>: 4591-4598 [PMID: 28979147 DOI: 10.2147/OTT.S145708]</w:t>
      </w:r>
    </w:p>
    <w:p w14:paraId="1C54DF70" w14:textId="7C63DEB2" w:rsidR="00B361C1" w:rsidRPr="00EC5594" w:rsidRDefault="00B361C1" w:rsidP="002A1A1F">
      <w:pPr>
        <w:spacing w:line="360" w:lineRule="auto"/>
        <w:jc w:val="both"/>
        <w:rPr>
          <w:rFonts w:ascii="Book Antiqua" w:hAnsi="Book Antiqua"/>
        </w:rPr>
      </w:pPr>
      <w:r w:rsidRPr="00EC5594">
        <w:rPr>
          <w:rFonts w:ascii="Book Antiqua" w:hAnsi="Book Antiqua"/>
        </w:rPr>
        <w:t xml:space="preserve">33 </w:t>
      </w:r>
      <w:r w:rsidRPr="00EC5594">
        <w:rPr>
          <w:rFonts w:ascii="Book Antiqua" w:hAnsi="Book Antiqua"/>
          <w:b/>
          <w:bCs/>
        </w:rPr>
        <w:t>van Manen L</w:t>
      </w:r>
      <w:r w:rsidRPr="00EC5594">
        <w:rPr>
          <w:rFonts w:ascii="Book Antiqua" w:hAnsi="Book Antiqua"/>
        </w:rPr>
        <w:t xml:space="preserve">, Groen JV, Putter H, Vahrmeijer AL, Swijnenburg RJ, Bonsing BA, Mieog JSD. Elevated CEA and CA19-9 serum levels independently predict advanced pancreatic cancer at diagnosis. </w:t>
      </w:r>
      <w:r w:rsidRPr="00EC5594">
        <w:rPr>
          <w:rFonts w:ascii="Book Antiqua" w:hAnsi="Book Antiqua"/>
          <w:i/>
          <w:iCs/>
        </w:rPr>
        <w:t>Biomarkers</w:t>
      </w:r>
      <w:r w:rsidRPr="00EC5594">
        <w:rPr>
          <w:rFonts w:ascii="Book Antiqua" w:hAnsi="Book Antiqua"/>
        </w:rPr>
        <w:t xml:space="preserve"> 2020; </w:t>
      </w:r>
      <w:r w:rsidRPr="00EC5594">
        <w:rPr>
          <w:rFonts w:ascii="Book Antiqua" w:hAnsi="Book Antiqua"/>
          <w:b/>
          <w:bCs/>
        </w:rPr>
        <w:t>25</w:t>
      </w:r>
      <w:r w:rsidRPr="00EC5594">
        <w:rPr>
          <w:rFonts w:ascii="Book Antiqua" w:hAnsi="Book Antiqua"/>
        </w:rPr>
        <w:t>: 186-193 [PMID: 32009482 DOI: 10.1080/1354750X.2020.1725786]</w:t>
      </w:r>
    </w:p>
    <w:p w14:paraId="7F0C9F14" w14:textId="76DDC723" w:rsidR="00B361C1" w:rsidRPr="00EC5594" w:rsidRDefault="00B361C1" w:rsidP="002A1A1F">
      <w:pPr>
        <w:spacing w:line="360" w:lineRule="auto"/>
        <w:jc w:val="both"/>
        <w:rPr>
          <w:rFonts w:ascii="Book Antiqua" w:hAnsi="Book Antiqua"/>
        </w:rPr>
      </w:pPr>
      <w:r w:rsidRPr="00EC5594">
        <w:rPr>
          <w:rFonts w:ascii="Book Antiqua" w:hAnsi="Book Antiqua"/>
        </w:rPr>
        <w:t xml:space="preserve">34 </w:t>
      </w:r>
      <w:r w:rsidRPr="00EC5594">
        <w:rPr>
          <w:rFonts w:ascii="Book Antiqua" w:hAnsi="Book Antiqua"/>
          <w:b/>
          <w:bCs/>
        </w:rPr>
        <w:t>Lee HS</w:t>
      </w:r>
      <w:r w:rsidRPr="00EC5594">
        <w:rPr>
          <w:rFonts w:ascii="Book Antiqua" w:hAnsi="Book Antiqua"/>
        </w:rPr>
        <w:t xml:space="preserve">, Jang CY, Kim SA, Park SB, Jung DE, Kim BO, Kim HY, Chung MJ, Park JY, Bang S, Park SW, Song SY. Combined use of CEMIP and CA 19-9 enhances diagnostic accuracy for pancreatic cancer. </w:t>
      </w:r>
      <w:r w:rsidRPr="00EC5594">
        <w:rPr>
          <w:rFonts w:ascii="Book Antiqua" w:hAnsi="Book Antiqua"/>
          <w:i/>
          <w:iCs/>
        </w:rPr>
        <w:t>Sci Rep</w:t>
      </w:r>
      <w:r w:rsidRPr="00EC5594">
        <w:rPr>
          <w:rFonts w:ascii="Book Antiqua" w:hAnsi="Book Antiqua"/>
        </w:rPr>
        <w:t xml:space="preserve"> 2018; </w:t>
      </w:r>
      <w:r w:rsidRPr="00EC5594">
        <w:rPr>
          <w:rFonts w:ascii="Book Antiqua" w:hAnsi="Book Antiqua"/>
          <w:b/>
          <w:bCs/>
        </w:rPr>
        <w:t>8</w:t>
      </w:r>
      <w:r w:rsidRPr="00EC5594">
        <w:rPr>
          <w:rFonts w:ascii="Book Antiqua" w:hAnsi="Book Antiqua"/>
        </w:rPr>
        <w:t>: 3383 [PMID: 29467409 DOI: 10.1038/s41598-018-21823-x]</w:t>
      </w:r>
    </w:p>
    <w:p w14:paraId="223FC8D7" w14:textId="6B9CEC87" w:rsidR="00B361C1" w:rsidRPr="00EC5594" w:rsidRDefault="00B361C1" w:rsidP="002A1A1F">
      <w:pPr>
        <w:spacing w:line="360" w:lineRule="auto"/>
        <w:jc w:val="both"/>
        <w:rPr>
          <w:rFonts w:ascii="Book Antiqua" w:hAnsi="Book Antiqua"/>
        </w:rPr>
      </w:pPr>
      <w:r w:rsidRPr="00EC5594">
        <w:rPr>
          <w:rFonts w:ascii="Book Antiqua" w:hAnsi="Book Antiqua"/>
        </w:rPr>
        <w:t xml:space="preserve">35 </w:t>
      </w:r>
      <w:r w:rsidRPr="00EC5594">
        <w:rPr>
          <w:rFonts w:ascii="Book Antiqua" w:hAnsi="Book Antiqua"/>
          <w:b/>
          <w:bCs/>
        </w:rPr>
        <w:t>Chen W</w:t>
      </w:r>
      <w:r w:rsidRPr="00EC5594">
        <w:rPr>
          <w:rFonts w:ascii="Book Antiqua" w:hAnsi="Book Antiqua"/>
        </w:rPr>
        <w:t xml:space="preserve">, Butler RK, Zhou Y, Parker RA, Jeon CY, Wu BU. Prediction of Pancreatic Cancer Based on Imaging Features in Patients With Duct Abnormalities. </w:t>
      </w:r>
      <w:r w:rsidRPr="00EC5594">
        <w:rPr>
          <w:rFonts w:ascii="Book Antiqua" w:hAnsi="Book Antiqua"/>
          <w:i/>
          <w:iCs/>
        </w:rPr>
        <w:t>Pancreas</w:t>
      </w:r>
      <w:r w:rsidRPr="00EC5594">
        <w:rPr>
          <w:rFonts w:ascii="Book Antiqua" w:hAnsi="Book Antiqua"/>
        </w:rPr>
        <w:t xml:space="preserve"> 2020; </w:t>
      </w:r>
      <w:r w:rsidRPr="00EC5594">
        <w:rPr>
          <w:rFonts w:ascii="Book Antiqua" w:hAnsi="Book Antiqua"/>
          <w:b/>
          <w:bCs/>
        </w:rPr>
        <w:t>49</w:t>
      </w:r>
      <w:r w:rsidRPr="00EC5594">
        <w:rPr>
          <w:rFonts w:ascii="Book Antiqua" w:hAnsi="Book Antiqua"/>
        </w:rPr>
        <w:t>: 413-419 [PMID: 32132511 DOI: 10.1097/MPA.0000000000001499]</w:t>
      </w:r>
    </w:p>
    <w:p w14:paraId="04089C47" w14:textId="0951F65C" w:rsidR="00B361C1" w:rsidRPr="00EC5594" w:rsidRDefault="00B361C1" w:rsidP="002A1A1F">
      <w:pPr>
        <w:spacing w:line="360" w:lineRule="auto"/>
        <w:jc w:val="both"/>
        <w:rPr>
          <w:rFonts w:ascii="Book Antiqua" w:hAnsi="Book Antiqua"/>
        </w:rPr>
      </w:pPr>
      <w:r w:rsidRPr="00EC5594">
        <w:rPr>
          <w:rFonts w:ascii="Book Antiqua" w:hAnsi="Book Antiqua"/>
        </w:rPr>
        <w:t xml:space="preserve">36 </w:t>
      </w:r>
      <w:r w:rsidRPr="00EC5594">
        <w:rPr>
          <w:rFonts w:ascii="Book Antiqua" w:hAnsi="Book Antiqua"/>
          <w:b/>
          <w:bCs/>
        </w:rPr>
        <w:t>Qureshi TA</w:t>
      </w:r>
      <w:r w:rsidRPr="00EC5594">
        <w:rPr>
          <w:rFonts w:ascii="Book Antiqua" w:hAnsi="Book Antiqua"/>
        </w:rPr>
        <w:t xml:space="preserve">, Gaddam S, Wachsman AM, Wang L, Azab L, Asadpour V, Chen W, Xie Y, Wu B, Pandol SJ, Li D. Predicting pancreatic ductal adenocarcinoma using artificial intelligence analysis of pre-diagnostic computed tomography images. </w:t>
      </w:r>
      <w:r w:rsidRPr="00EC5594">
        <w:rPr>
          <w:rFonts w:ascii="Book Antiqua" w:hAnsi="Book Antiqua"/>
          <w:i/>
          <w:iCs/>
        </w:rPr>
        <w:t>Cancer Biomark</w:t>
      </w:r>
      <w:r w:rsidRPr="00EC5594">
        <w:rPr>
          <w:rFonts w:ascii="Book Antiqua" w:hAnsi="Book Antiqua"/>
        </w:rPr>
        <w:t xml:space="preserve"> 2022; </w:t>
      </w:r>
      <w:r w:rsidRPr="00EC5594">
        <w:rPr>
          <w:rFonts w:ascii="Book Antiqua" w:hAnsi="Book Antiqua"/>
          <w:b/>
          <w:bCs/>
        </w:rPr>
        <w:t>33</w:t>
      </w:r>
      <w:r w:rsidRPr="00EC5594">
        <w:rPr>
          <w:rFonts w:ascii="Book Antiqua" w:hAnsi="Book Antiqua"/>
        </w:rPr>
        <w:t>: 211-217 [PMID: 35213359 DOI: 10.3233/CBM-210273]</w:t>
      </w:r>
    </w:p>
    <w:p w14:paraId="595FFDCC" w14:textId="75E53D99" w:rsidR="00B361C1" w:rsidRPr="00EC5594" w:rsidRDefault="00B361C1" w:rsidP="002A1A1F">
      <w:pPr>
        <w:spacing w:line="360" w:lineRule="auto"/>
        <w:jc w:val="both"/>
        <w:rPr>
          <w:rFonts w:ascii="Book Antiqua" w:hAnsi="Book Antiqua"/>
        </w:rPr>
      </w:pPr>
      <w:r w:rsidRPr="00EC5594">
        <w:rPr>
          <w:rFonts w:ascii="Book Antiqua" w:hAnsi="Book Antiqua"/>
        </w:rPr>
        <w:t xml:space="preserve">37 </w:t>
      </w:r>
      <w:r w:rsidRPr="00EC5594">
        <w:rPr>
          <w:rFonts w:ascii="Book Antiqua" w:hAnsi="Book Antiqua"/>
          <w:b/>
          <w:bCs/>
        </w:rPr>
        <w:t>Muhammad W</w:t>
      </w:r>
      <w:r w:rsidRPr="00EC5594">
        <w:rPr>
          <w:rFonts w:ascii="Book Antiqua" w:hAnsi="Book Antiqua"/>
        </w:rPr>
        <w:t xml:space="preserve">, Hart GR, Nartowt B, Farrell JJ, Johung K, Liang Y, Deng J. Pancreatic Cancer Prediction Through an Artificial Neural Network. </w:t>
      </w:r>
      <w:r w:rsidRPr="00EC5594">
        <w:rPr>
          <w:rFonts w:ascii="Book Antiqua" w:hAnsi="Book Antiqua"/>
          <w:i/>
          <w:iCs/>
        </w:rPr>
        <w:t>Front Artif Intell</w:t>
      </w:r>
      <w:r w:rsidRPr="00EC5594">
        <w:rPr>
          <w:rFonts w:ascii="Book Antiqua" w:hAnsi="Book Antiqua"/>
        </w:rPr>
        <w:t xml:space="preserve"> 2019; </w:t>
      </w:r>
      <w:r w:rsidRPr="00EC5594">
        <w:rPr>
          <w:rFonts w:ascii="Book Antiqua" w:hAnsi="Book Antiqua"/>
          <w:b/>
          <w:bCs/>
        </w:rPr>
        <w:t>2</w:t>
      </w:r>
      <w:r w:rsidRPr="00EC5594">
        <w:rPr>
          <w:rFonts w:ascii="Book Antiqua" w:hAnsi="Book Antiqua"/>
        </w:rPr>
        <w:t>: 2 [PMID: 33733091 DOI: 10.3389/frai.2019.00002]</w:t>
      </w:r>
    </w:p>
    <w:p w14:paraId="5298692E" w14:textId="29DA3832" w:rsidR="00B361C1" w:rsidRPr="00EC5594" w:rsidRDefault="00B361C1" w:rsidP="002A1A1F">
      <w:pPr>
        <w:spacing w:line="360" w:lineRule="auto"/>
        <w:jc w:val="both"/>
        <w:rPr>
          <w:rFonts w:ascii="Book Antiqua" w:hAnsi="Book Antiqua"/>
        </w:rPr>
      </w:pPr>
      <w:r w:rsidRPr="00EC5594">
        <w:rPr>
          <w:rFonts w:ascii="Book Antiqua" w:hAnsi="Book Antiqua"/>
        </w:rPr>
        <w:t xml:space="preserve">38 </w:t>
      </w:r>
      <w:r w:rsidRPr="00EC5594">
        <w:rPr>
          <w:rFonts w:ascii="Book Antiqua" w:hAnsi="Book Antiqua"/>
          <w:b/>
          <w:bCs/>
        </w:rPr>
        <w:t>Placido D</w:t>
      </w:r>
      <w:r w:rsidRPr="00EC5594">
        <w:rPr>
          <w:rFonts w:ascii="Book Antiqua" w:hAnsi="Book Antiqua"/>
        </w:rPr>
        <w:t xml:space="preserve">, Yuan B, Hjaltelin JX, Zheng C, Haue AD, Chmura PJ, Yuan C, Kim J, Umeton R, Antell G, Chowdhury A, Franz A, Brais L, Andrews E, Marks DS, Regev A, Ayandeh S, Brophy MT, Do NV, Kraft P, Wolpin BM, Rosenthal MH, Fillmore NR, Brunak S, Sander C. A deep learning algorithm to predict risk of pancreatic cancer from disease trajectories. </w:t>
      </w:r>
      <w:r w:rsidRPr="00EC5594">
        <w:rPr>
          <w:rFonts w:ascii="Book Antiqua" w:hAnsi="Book Antiqua"/>
          <w:i/>
          <w:iCs/>
        </w:rPr>
        <w:t>Nat Med</w:t>
      </w:r>
      <w:r w:rsidRPr="00EC5594">
        <w:rPr>
          <w:rFonts w:ascii="Book Antiqua" w:hAnsi="Book Antiqua"/>
        </w:rPr>
        <w:t xml:space="preserve"> 2023; </w:t>
      </w:r>
      <w:r w:rsidRPr="00EC5594">
        <w:rPr>
          <w:rFonts w:ascii="Book Antiqua" w:hAnsi="Book Antiqua"/>
          <w:b/>
          <w:bCs/>
        </w:rPr>
        <w:t>29</w:t>
      </w:r>
      <w:r w:rsidRPr="00EC5594">
        <w:rPr>
          <w:rFonts w:ascii="Book Antiqua" w:hAnsi="Book Antiqua"/>
        </w:rPr>
        <w:t>: 1113-1122 [PMID: 37156936 DOI: 10.1038/s41591-023-02332-5]</w:t>
      </w:r>
    </w:p>
    <w:p w14:paraId="3C07DD08" w14:textId="572401C7" w:rsidR="00B361C1" w:rsidRPr="00EC5594" w:rsidRDefault="00B361C1" w:rsidP="002A1A1F">
      <w:pPr>
        <w:spacing w:line="360" w:lineRule="auto"/>
        <w:jc w:val="both"/>
        <w:rPr>
          <w:rFonts w:ascii="Book Antiqua" w:hAnsi="Book Antiqua"/>
        </w:rPr>
      </w:pPr>
      <w:r w:rsidRPr="00EC5594">
        <w:rPr>
          <w:rFonts w:ascii="Book Antiqua" w:hAnsi="Book Antiqua"/>
        </w:rPr>
        <w:t xml:space="preserve">39 </w:t>
      </w:r>
      <w:r w:rsidRPr="00EC5594">
        <w:rPr>
          <w:rFonts w:ascii="Book Antiqua" w:hAnsi="Book Antiqua"/>
          <w:b/>
          <w:bCs/>
        </w:rPr>
        <w:t>Chen Q</w:t>
      </w:r>
      <w:r w:rsidRPr="00EC5594">
        <w:rPr>
          <w:rFonts w:ascii="Book Antiqua" w:hAnsi="Book Antiqua"/>
        </w:rPr>
        <w:t xml:space="preserve">, Cherry DR, Nalawade V, Qiao EM, Kumar A, Lowy AM, Simpson DR, Murphy JD. Clinical Data Prediction Model to Identify Patients With Early-Stage </w:t>
      </w:r>
      <w:r w:rsidRPr="00EC5594">
        <w:rPr>
          <w:rFonts w:ascii="Book Antiqua" w:hAnsi="Book Antiqua"/>
        </w:rPr>
        <w:lastRenderedPageBreak/>
        <w:t xml:space="preserve">Pancreatic Cancer. </w:t>
      </w:r>
      <w:r w:rsidRPr="00EC5594">
        <w:rPr>
          <w:rFonts w:ascii="Book Antiqua" w:hAnsi="Book Antiqua"/>
          <w:i/>
          <w:iCs/>
        </w:rPr>
        <w:t>JCO Clin Cancer Inform</w:t>
      </w:r>
      <w:r w:rsidRPr="00EC5594">
        <w:rPr>
          <w:rFonts w:ascii="Book Antiqua" w:hAnsi="Book Antiqua"/>
        </w:rPr>
        <w:t xml:space="preserve"> 2021; </w:t>
      </w:r>
      <w:r w:rsidRPr="00EC5594">
        <w:rPr>
          <w:rFonts w:ascii="Book Antiqua" w:hAnsi="Book Antiqua"/>
          <w:b/>
          <w:bCs/>
        </w:rPr>
        <w:t>5</w:t>
      </w:r>
      <w:r w:rsidRPr="00EC5594">
        <w:rPr>
          <w:rFonts w:ascii="Book Antiqua" w:hAnsi="Book Antiqua"/>
        </w:rPr>
        <w:t>: 279-287 [PMID: 33739856 DOI: 10.1200/CCI.20.00137]</w:t>
      </w:r>
    </w:p>
    <w:p w14:paraId="14B75526" w14:textId="25C8A11C" w:rsidR="00B361C1" w:rsidRPr="00EC5594" w:rsidRDefault="00B361C1" w:rsidP="002A1A1F">
      <w:pPr>
        <w:spacing w:line="360" w:lineRule="auto"/>
        <w:jc w:val="both"/>
        <w:rPr>
          <w:rFonts w:ascii="Book Antiqua" w:hAnsi="Book Antiqua"/>
        </w:rPr>
      </w:pPr>
      <w:r w:rsidRPr="00EC5594">
        <w:rPr>
          <w:rFonts w:ascii="Book Antiqua" w:hAnsi="Book Antiqua"/>
        </w:rPr>
        <w:t xml:space="preserve">40 </w:t>
      </w:r>
      <w:r w:rsidRPr="00EC5594">
        <w:rPr>
          <w:rFonts w:ascii="Book Antiqua" w:hAnsi="Book Antiqua"/>
          <w:b/>
          <w:bCs/>
        </w:rPr>
        <w:t>Malhotra A</w:t>
      </w:r>
      <w:r w:rsidRPr="00EC5594">
        <w:rPr>
          <w:rFonts w:ascii="Book Antiqua" w:hAnsi="Book Antiqua"/>
        </w:rPr>
        <w:t xml:space="preserve">, Rachet B, Bonaventure A, Pereira SP, Woods LM. Can we screen for pancreatic cancer? Identifying a sub-population of patients at high risk of subsequent diagnosis using machine learning techniques applied to primary care data. </w:t>
      </w:r>
      <w:r w:rsidRPr="00EC5594">
        <w:rPr>
          <w:rFonts w:ascii="Book Antiqua" w:hAnsi="Book Antiqua"/>
          <w:i/>
          <w:iCs/>
        </w:rPr>
        <w:t>PLoS One</w:t>
      </w:r>
      <w:r w:rsidRPr="00EC5594">
        <w:rPr>
          <w:rFonts w:ascii="Book Antiqua" w:hAnsi="Book Antiqua"/>
        </w:rPr>
        <w:t xml:space="preserve"> 2021; </w:t>
      </w:r>
      <w:r w:rsidRPr="00EC5594">
        <w:rPr>
          <w:rFonts w:ascii="Book Antiqua" w:hAnsi="Book Antiqua"/>
          <w:b/>
          <w:bCs/>
        </w:rPr>
        <w:t>16</w:t>
      </w:r>
      <w:r w:rsidRPr="00EC5594">
        <w:rPr>
          <w:rFonts w:ascii="Book Antiqua" w:hAnsi="Book Antiqua"/>
        </w:rPr>
        <w:t>: e0251876 [PMID: 34077433 DOI: 10.1371/journal.pone.0251876]</w:t>
      </w:r>
    </w:p>
    <w:p w14:paraId="584A5318" w14:textId="351567C8" w:rsidR="00B361C1" w:rsidRPr="00EC5594" w:rsidRDefault="00B361C1" w:rsidP="002A1A1F">
      <w:pPr>
        <w:spacing w:line="360" w:lineRule="auto"/>
        <w:jc w:val="both"/>
        <w:rPr>
          <w:rFonts w:ascii="Book Antiqua" w:hAnsi="Book Antiqua"/>
        </w:rPr>
      </w:pPr>
      <w:r w:rsidRPr="00EC5594">
        <w:rPr>
          <w:rFonts w:ascii="Book Antiqua" w:hAnsi="Book Antiqua"/>
        </w:rPr>
        <w:t xml:space="preserve">41 </w:t>
      </w:r>
      <w:r w:rsidRPr="00EC5594">
        <w:rPr>
          <w:rFonts w:ascii="Book Antiqua" w:hAnsi="Book Antiqua"/>
          <w:b/>
          <w:bCs/>
        </w:rPr>
        <w:t>Appelbaum L</w:t>
      </w:r>
      <w:r w:rsidRPr="00EC5594">
        <w:rPr>
          <w:rFonts w:ascii="Book Antiqua" w:hAnsi="Book Antiqua"/>
        </w:rPr>
        <w:t xml:space="preserve">, Cambronero JP, Stevens JP, Horng S, Pollick K, Silva G, Haneuse S, Piatkowski G, Benhaga N, Duey S, Stevenson MA, Mamon H, Kaplan ID, Rinard MC. Development and validation of a pancreatic cancer risk model for the general population using electronic health records: An observational study. </w:t>
      </w:r>
      <w:r w:rsidRPr="00EC5594">
        <w:rPr>
          <w:rFonts w:ascii="Book Antiqua" w:hAnsi="Book Antiqua"/>
          <w:i/>
          <w:iCs/>
        </w:rPr>
        <w:t>Eur J Cancer</w:t>
      </w:r>
      <w:r w:rsidRPr="00EC5594">
        <w:rPr>
          <w:rFonts w:ascii="Book Antiqua" w:hAnsi="Book Antiqua"/>
        </w:rPr>
        <w:t xml:space="preserve"> 2021; </w:t>
      </w:r>
      <w:r w:rsidRPr="00EC5594">
        <w:rPr>
          <w:rFonts w:ascii="Book Antiqua" w:hAnsi="Book Antiqua"/>
          <w:b/>
          <w:bCs/>
        </w:rPr>
        <w:t>143</w:t>
      </w:r>
      <w:r w:rsidRPr="00EC5594">
        <w:rPr>
          <w:rFonts w:ascii="Book Antiqua" w:hAnsi="Book Antiqua"/>
        </w:rPr>
        <w:t>: 19-30 [PMID: 33278770 DOI: 10.1016/j.ejca.2020.10.019]</w:t>
      </w:r>
    </w:p>
    <w:p w14:paraId="366293B7" w14:textId="515FCA7D" w:rsidR="00B361C1" w:rsidRPr="00EC5594" w:rsidRDefault="00B361C1" w:rsidP="002A1A1F">
      <w:pPr>
        <w:spacing w:line="360" w:lineRule="auto"/>
        <w:jc w:val="both"/>
        <w:rPr>
          <w:rFonts w:ascii="Book Antiqua" w:hAnsi="Book Antiqua"/>
        </w:rPr>
      </w:pPr>
      <w:r w:rsidRPr="00EC5594">
        <w:rPr>
          <w:rFonts w:ascii="Book Antiqua" w:hAnsi="Book Antiqua"/>
        </w:rPr>
        <w:t xml:space="preserve">42 </w:t>
      </w:r>
      <w:r w:rsidRPr="00EC5594">
        <w:rPr>
          <w:rFonts w:ascii="Book Antiqua" w:hAnsi="Book Antiqua"/>
          <w:b/>
          <w:bCs/>
        </w:rPr>
        <w:t>de la Santa LG</w:t>
      </w:r>
      <w:r w:rsidRPr="00EC5594">
        <w:rPr>
          <w:rFonts w:ascii="Book Antiqua" w:hAnsi="Book Antiqua"/>
        </w:rPr>
        <w:t xml:space="preserve">, Retortillo JA, Miguel AC, Klein LM. Radiology of pancreatic neoplasms: An update. </w:t>
      </w:r>
      <w:r w:rsidRPr="00EC5594">
        <w:rPr>
          <w:rFonts w:ascii="Book Antiqua" w:hAnsi="Book Antiqua"/>
          <w:i/>
          <w:iCs/>
        </w:rPr>
        <w:t>World J Gastrointest Oncol</w:t>
      </w:r>
      <w:r w:rsidRPr="00EC5594">
        <w:rPr>
          <w:rFonts w:ascii="Book Antiqua" w:hAnsi="Book Antiqua"/>
        </w:rPr>
        <w:t xml:space="preserve"> 2014; </w:t>
      </w:r>
      <w:r w:rsidRPr="00EC5594">
        <w:rPr>
          <w:rFonts w:ascii="Book Antiqua" w:hAnsi="Book Antiqua"/>
          <w:b/>
          <w:bCs/>
        </w:rPr>
        <w:t>6</w:t>
      </w:r>
      <w:r w:rsidRPr="00EC5594">
        <w:rPr>
          <w:rFonts w:ascii="Book Antiqua" w:hAnsi="Book Antiqua"/>
        </w:rPr>
        <w:t>: 330-343 [PMID: 25232458 DOI: 10.4251/wjgo.v6.i9.330]</w:t>
      </w:r>
    </w:p>
    <w:p w14:paraId="7EC99EB4" w14:textId="15506D2B" w:rsidR="00B361C1" w:rsidRPr="00EC5594" w:rsidRDefault="00B361C1" w:rsidP="002A1A1F">
      <w:pPr>
        <w:spacing w:line="360" w:lineRule="auto"/>
        <w:jc w:val="both"/>
        <w:rPr>
          <w:rFonts w:ascii="Book Antiqua" w:hAnsi="Book Antiqua"/>
        </w:rPr>
      </w:pPr>
      <w:r w:rsidRPr="00EC5594">
        <w:rPr>
          <w:rFonts w:ascii="Book Antiqua" w:hAnsi="Book Antiqua"/>
        </w:rPr>
        <w:t xml:space="preserve">43 </w:t>
      </w:r>
      <w:r w:rsidRPr="00EC5594">
        <w:rPr>
          <w:rFonts w:ascii="Book Antiqua" w:hAnsi="Book Antiqua"/>
          <w:b/>
          <w:bCs/>
        </w:rPr>
        <w:t>Lee ES</w:t>
      </w:r>
      <w:r w:rsidRPr="00EC5594">
        <w:rPr>
          <w:rFonts w:ascii="Book Antiqua" w:hAnsi="Book Antiqua"/>
        </w:rPr>
        <w:t xml:space="preserve">, Lee JM. Imaging diagnosis of pancreatic cancer: a state-of-the-art review. </w:t>
      </w:r>
      <w:r w:rsidRPr="00EC5594">
        <w:rPr>
          <w:rFonts w:ascii="Book Antiqua" w:hAnsi="Book Antiqua"/>
          <w:i/>
          <w:iCs/>
        </w:rPr>
        <w:t>World J Gastroenterol</w:t>
      </w:r>
      <w:r w:rsidRPr="00EC5594">
        <w:rPr>
          <w:rFonts w:ascii="Book Antiqua" w:hAnsi="Book Antiqua"/>
        </w:rPr>
        <w:t xml:space="preserve"> 2014; </w:t>
      </w:r>
      <w:r w:rsidRPr="00EC5594">
        <w:rPr>
          <w:rFonts w:ascii="Book Antiqua" w:hAnsi="Book Antiqua"/>
          <w:b/>
          <w:bCs/>
        </w:rPr>
        <w:t>20</w:t>
      </w:r>
      <w:r w:rsidRPr="00EC5594">
        <w:rPr>
          <w:rFonts w:ascii="Book Antiqua" w:hAnsi="Book Antiqua"/>
        </w:rPr>
        <w:t>: 7864-7877 [PMID: 24976723 DOI: 10.3748/wjg.v20.i24.7864]</w:t>
      </w:r>
    </w:p>
    <w:p w14:paraId="17DA6DA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44 </w:t>
      </w:r>
      <w:r w:rsidRPr="00EC5594">
        <w:rPr>
          <w:rFonts w:ascii="Book Antiqua" w:hAnsi="Book Antiqua"/>
          <w:b/>
          <w:bCs/>
        </w:rPr>
        <w:t>Gandhi NS</w:t>
      </w:r>
      <w:r w:rsidRPr="00EC5594">
        <w:rPr>
          <w:rFonts w:ascii="Book Antiqua" w:hAnsi="Book Antiqua"/>
        </w:rPr>
        <w:t xml:space="preserve">, Feldman MK, Le O, Morris-Stiff G. Imaging mimics of pancreatic ductal adenocarcinoma. </w:t>
      </w:r>
      <w:r w:rsidRPr="00EC5594">
        <w:rPr>
          <w:rFonts w:ascii="Book Antiqua" w:hAnsi="Book Antiqua"/>
          <w:i/>
          <w:iCs/>
        </w:rPr>
        <w:t>Abdom Radiol (NY)</w:t>
      </w:r>
      <w:r w:rsidRPr="00EC5594">
        <w:rPr>
          <w:rFonts w:ascii="Book Antiqua" w:hAnsi="Book Antiqua"/>
        </w:rPr>
        <w:t xml:space="preserve"> 2018; </w:t>
      </w:r>
      <w:r w:rsidRPr="00EC5594">
        <w:rPr>
          <w:rFonts w:ascii="Book Antiqua" w:hAnsi="Book Antiqua"/>
          <w:b/>
          <w:bCs/>
        </w:rPr>
        <w:t>43</w:t>
      </w:r>
      <w:r w:rsidRPr="00EC5594">
        <w:rPr>
          <w:rFonts w:ascii="Book Antiqua" w:hAnsi="Book Antiqua"/>
        </w:rPr>
        <w:t>: 273-284 [PMID: 29038855 DOI: 10.1007/s00261-017-1330-1]</w:t>
      </w:r>
    </w:p>
    <w:p w14:paraId="31AE83A7" w14:textId="61CFF15D" w:rsidR="00B361C1" w:rsidRPr="00EC5594" w:rsidRDefault="00B361C1" w:rsidP="002A1A1F">
      <w:pPr>
        <w:spacing w:line="360" w:lineRule="auto"/>
        <w:jc w:val="both"/>
        <w:rPr>
          <w:rFonts w:ascii="Book Antiqua" w:hAnsi="Book Antiqua"/>
        </w:rPr>
      </w:pPr>
      <w:r w:rsidRPr="00EC5594">
        <w:rPr>
          <w:rFonts w:ascii="Book Antiqua" w:hAnsi="Book Antiqua"/>
        </w:rPr>
        <w:t xml:space="preserve">45 </w:t>
      </w:r>
      <w:r w:rsidRPr="00EC5594">
        <w:rPr>
          <w:rFonts w:ascii="Book Antiqua" w:hAnsi="Book Antiqua"/>
          <w:b/>
          <w:bCs/>
        </w:rPr>
        <w:t>Raman SP</w:t>
      </w:r>
      <w:r w:rsidRPr="00EC5594">
        <w:rPr>
          <w:rFonts w:ascii="Book Antiqua" w:hAnsi="Book Antiqua"/>
        </w:rPr>
        <w:t xml:space="preserve">, Horton KM, Fishman EK. Multimodality imaging of pancreatic cancer-computed tomography, magnetic resonance imaging, and positron emission tomography. </w:t>
      </w:r>
      <w:r w:rsidRPr="00EC5594">
        <w:rPr>
          <w:rFonts w:ascii="Book Antiqua" w:hAnsi="Book Antiqua"/>
          <w:i/>
          <w:iCs/>
        </w:rPr>
        <w:t>Cancer J</w:t>
      </w:r>
      <w:r w:rsidRPr="00EC5594">
        <w:rPr>
          <w:rFonts w:ascii="Book Antiqua" w:hAnsi="Book Antiqua"/>
        </w:rPr>
        <w:t xml:space="preserve"> 2012; </w:t>
      </w:r>
      <w:r w:rsidRPr="00EC5594">
        <w:rPr>
          <w:rFonts w:ascii="Book Antiqua" w:hAnsi="Book Antiqua"/>
          <w:b/>
          <w:bCs/>
        </w:rPr>
        <w:t>18</w:t>
      </w:r>
      <w:r w:rsidRPr="00EC5594">
        <w:rPr>
          <w:rFonts w:ascii="Book Antiqua" w:hAnsi="Book Antiqua"/>
        </w:rPr>
        <w:t>: 511-522 [PMID: 23187837 DOI: 10.1097/PPO.0b013e318274a461]</w:t>
      </w:r>
    </w:p>
    <w:p w14:paraId="0EFD7689" w14:textId="1F38B792" w:rsidR="00B361C1" w:rsidRPr="00EC5594" w:rsidRDefault="00B361C1" w:rsidP="002A1A1F">
      <w:pPr>
        <w:spacing w:line="360" w:lineRule="auto"/>
        <w:jc w:val="both"/>
        <w:rPr>
          <w:rFonts w:ascii="Book Antiqua" w:hAnsi="Book Antiqua"/>
        </w:rPr>
      </w:pPr>
      <w:r w:rsidRPr="00EC5594">
        <w:rPr>
          <w:rFonts w:ascii="Book Antiqua" w:hAnsi="Book Antiqua"/>
        </w:rPr>
        <w:t xml:space="preserve">46 </w:t>
      </w:r>
      <w:r w:rsidRPr="00EC5594">
        <w:rPr>
          <w:rFonts w:ascii="Book Antiqua" w:hAnsi="Book Antiqua"/>
          <w:b/>
          <w:bCs/>
        </w:rPr>
        <w:t>Mizrahi JD</w:t>
      </w:r>
      <w:r w:rsidRPr="00EC5594">
        <w:rPr>
          <w:rFonts w:ascii="Book Antiqua" w:hAnsi="Book Antiqua"/>
        </w:rPr>
        <w:t xml:space="preserve">, Surana R, Valle JW, Shroff RT. Pancreatic cancer. </w:t>
      </w:r>
      <w:r w:rsidRPr="00EC5594">
        <w:rPr>
          <w:rFonts w:ascii="Book Antiqua" w:hAnsi="Book Antiqua"/>
          <w:i/>
          <w:iCs/>
        </w:rPr>
        <w:t>Lancet</w:t>
      </w:r>
      <w:r w:rsidRPr="00EC5594">
        <w:rPr>
          <w:rFonts w:ascii="Book Antiqua" w:hAnsi="Book Antiqua"/>
        </w:rPr>
        <w:t xml:space="preserve"> 2020; </w:t>
      </w:r>
      <w:r w:rsidRPr="00EC5594">
        <w:rPr>
          <w:rFonts w:ascii="Book Antiqua" w:hAnsi="Book Antiqua"/>
          <w:b/>
          <w:bCs/>
        </w:rPr>
        <w:t>395</w:t>
      </w:r>
      <w:r w:rsidRPr="00EC5594">
        <w:rPr>
          <w:rFonts w:ascii="Book Antiqua" w:hAnsi="Book Antiqua"/>
        </w:rPr>
        <w:t>: 2008-2020 [PMID: 32593337 DOI: 10.1016/S0140-6736(20)30974-0]</w:t>
      </w:r>
    </w:p>
    <w:p w14:paraId="2CB92995" w14:textId="0B9DDF32" w:rsidR="00B361C1" w:rsidRPr="00EC5594" w:rsidRDefault="00B361C1" w:rsidP="002A1A1F">
      <w:pPr>
        <w:spacing w:line="360" w:lineRule="auto"/>
        <w:jc w:val="both"/>
        <w:rPr>
          <w:rFonts w:ascii="Book Antiqua" w:hAnsi="Book Antiqua"/>
        </w:rPr>
      </w:pPr>
      <w:r w:rsidRPr="00EC5594">
        <w:rPr>
          <w:rFonts w:ascii="Book Antiqua" w:hAnsi="Book Antiqua"/>
        </w:rPr>
        <w:t xml:space="preserve">47 </w:t>
      </w:r>
      <w:r w:rsidRPr="00EC5594">
        <w:rPr>
          <w:rFonts w:ascii="Book Antiqua" w:hAnsi="Book Antiqua"/>
          <w:b/>
          <w:bCs/>
        </w:rPr>
        <w:t>Stupple A</w:t>
      </w:r>
      <w:r w:rsidRPr="00EC5594">
        <w:rPr>
          <w:rFonts w:ascii="Book Antiqua" w:hAnsi="Book Antiqua"/>
        </w:rPr>
        <w:t xml:space="preserve">, Singerman D, Celi LA. The reproducibility crisis in the age of digital medicine. </w:t>
      </w:r>
      <w:r w:rsidRPr="00EC5594">
        <w:rPr>
          <w:rFonts w:ascii="Book Antiqua" w:hAnsi="Book Antiqua"/>
          <w:i/>
          <w:iCs/>
        </w:rPr>
        <w:t>NPJ Digit Med</w:t>
      </w:r>
      <w:r w:rsidRPr="00EC5594">
        <w:rPr>
          <w:rFonts w:ascii="Book Antiqua" w:hAnsi="Book Antiqua"/>
        </w:rPr>
        <w:t xml:space="preserve"> 2019; </w:t>
      </w:r>
      <w:r w:rsidRPr="00EC5594">
        <w:rPr>
          <w:rFonts w:ascii="Book Antiqua" w:hAnsi="Book Antiqua"/>
          <w:b/>
          <w:bCs/>
        </w:rPr>
        <w:t>2</w:t>
      </w:r>
      <w:r w:rsidRPr="00EC5594">
        <w:rPr>
          <w:rFonts w:ascii="Book Antiqua" w:hAnsi="Book Antiqua"/>
        </w:rPr>
        <w:t>: 2 [PMID: 31304352 DOI: 10.1038/s41746-019-0079-z]</w:t>
      </w:r>
    </w:p>
    <w:p w14:paraId="44860DA3" w14:textId="398E3B7F" w:rsidR="001719AA" w:rsidRPr="00EC5594" w:rsidRDefault="00B361C1" w:rsidP="002A1A1F">
      <w:pPr>
        <w:spacing w:line="360" w:lineRule="auto"/>
        <w:jc w:val="both"/>
        <w:rPr>
          <w:rFonts w:ascii="Book Antiqua" w:hAnsi="Book Antiqua"/>
        </w:rPr>
      </w:pPr>
      <w:r w:rsidRPr="00EC5594">
        <w:rPr>
          <w:rFonts w:ascii="Book Antiqua" w:hAnsi="Book Antiqua"/>
        </w:rPr>
        <w:t xml:space="preserve">48 </w:t>
      </w:r>
      <w:r w:rsidRPr="00EC5594">
        <w:rPr>
          <w:rFonts w:ascii="Book Antiqua" w:hAnsi="Book Antiqua"/>
          <w:b/>
          <w:bCs/>
        </w:rPr>
        <w:t>Zhu Z,</w:t>
      </w:r>
      <w:r w:rsidRPr="00EC5594">
        <w:rPr>
          <w:rFonts w:ascii="Book Antiqua" w:hAnsi="Book Antiqua"/>
        </w:rPr>
        <w:t xml:space="preserve"> Xia Y, Xie L, Fishman EK, Yuille AL. Multi-scale coarse-to-fine segmentation for screening pancreatic ductal adenocarcinoma.</w:t>
      </w:r>
      <w:r w:rsidR="00AA4546" w:rsidRPr="00EC5594">
        <w:rPr>
          <w:rFonts w:ascii="Book Antiqua" w:hAnsi="Book Antiqua"/>
        </w:rPr>
        <w:t xml:space="preserve"> </w:t>
      </w:r>
      <w:r w:rsidR="001719AA" w:rsidRPr="00EC5594">
        <w:rPr>
          <w:rFonts w:ascii="Book Antiqua" w:hAnsi="Book Antiqua"/>
        </w:rPr>
        <w:t>In: Shen D, Liu</w:t>
      </w:r>
      <w:r w:rsidR="006A6C12" w:rsidRPr="00EC5594">
        <w:rPr>
          <w:rFonts w:ascii="Book Antiqua" w:hAnsi="Book Antiqua"/>
        </w:rPr>
        <w:t xml:space="preserve"> T</w:t>
      </w:r>
      <w:r w:rsidR="001719AA" w:rsidRPr="00EC5594">
        <w:rPr>
          <w:rFonts w:ascii="Book Antiqua" w:hAnsi="Book Antiqua"/>
        </w:rPr>
        <w:t>, Peters</w:t>
      </w:r>
      <w:r w:rsidR="006A6C12" w:rsidRPr="00EC5594">
        <w:rPr>
          <w:rFonts w:ascii="Book Antiqua" w:hAnsi="Book Antiqua"/>
        </w:rPr>
        <w:t xml:space="preserve"> TM</w:t>
      </w:r>
      <w:r w:rsidR="001719AA" w:rsidRPr="00EC5594">
        <w:rPr>
          <w:rFonts w:ascii="Book Antiqua" w:hAnsi="Book Antiqua"/>
        </w:rPr>
        <w:t>, Staib</w:t>
      </w:r>
      <w:r w:rsidR="006A6C12" w:rsidRPr="00EC5594">
        <w:rPr>
          <w:rFonts w:ascii="Book Antiqua" w:hAnsi="Book Antiqua"/>
        </w:rPr>
        <w:t xml:space="preserve"> LH</w:t>
      </w:r>
      <w:r w:rsidR="001719AA" w:rsidRPr="00EC5594">
        <w:rPr>
          <w:rFonts w:ascii="Book Antiqua" w:hAnsi="Book Antiqua"/>
        </w:rPr>
        <w:t>, Essert</w:t>
      </w:r>
      <w:r w:rsidR="006A6C12" w:rsidRPr="00EC5594">
        <w:rPr>
          <w:rFonts w:ascii="Book Antiqua" w:hAnsi="Book Antiqua"/>
        </w:rPr>
        <w:t xml:space="preserve"> C</w:t>
      </w:r>
      <w:r w:rsidR="001719AA" w:rsidRPr="00EC5594">
        <w:rPr>
          <w:rFonts w:ascii="Book Antiqua" w:hAnsi="Book Antiqua"/>
        </w:rPr>
        <w:t>, Zhou</w:t>
      </w:r>
      <w:r w:rsidR="006A6C12" w:rsidRPr="00EC5594">
        <w:rPr>
          <w:rFonts w:ascii="Book Antiqua" w:hAnsi="Book Antiqua"/>
        </w:rPr>
        <w:t xml:space="preserve"> S</w:t>
      </w:r>
      <w:r w:rsidR="001719AA" w:rsidRPr="00EC5594">
        <w:rPr>
          <w:rFonts w:ascii="Book Antiqua" w:hAnsi="Book Antiqua"/>
        </w:rPr>
        <w:t>, Yap</w:t>
      </w:r>
      <w:r w:rsidR="006A6C12" w:rsidRPr="00EC5594">
        <w:rPr>
          <w:rFonts w:ascii="Book Antiqua" w:hAnsi="Book Antiqua"/>
        </w:rPr>
        <w:t xml:space="preserve"> PT.</w:t>
      </w:r>
      <w:r w:rsidR="001719AA" w:rsidRPr="00EC5594">
        <w:rPr>
          <w:rFonts w:ascii="Book Antiqua" w:hAnsi="Book Antiqua"/>
        </w:rPr>
        <w:t xml:space="preserve"> Ali Khan Medical Image Computing and Computer Assisted </w:t>
      </w:r>
      <w:r w:rsidR="001719AA" w:rsidRPr="00EC5594">
        <w:rPr>
          <w:rFonts w:ascii="Book Antiqua" w:hAnsi="Book Antiqua"/>
        </w:rPr>
        <w:lastRenderedPageBreak/>
        <w:t xml:space="preserve">Intervention </w:t>
      </w:r>
      <w:r w:rsidR="006A6C12" w:rsidRPr="00EC5594">
        <w:rPr>
          <w:rFonts w:ascii="Book Antiqua" w:hAnsi="Book Antiqua"/>
        </w:rPr>
        <w:t>-</w:t>
      </w:r>
      <w:r w:rsidR="001719AA" w:rsidRPr="00EC5594">
        <w:rPr>
          <w:rFonts w:ascii="Book Antiqua" w:hAnsi="Book Antiqua"/>
        </w:rPr>
        <w:t xml:space="preserve"> MICCAI 2019. </w:t>
      </w:r>
      <w:r w:rsidR="007072EF" w:rsidRPr="00EC5594">
        <w:rPr>
          <w:rFonts w:ascii="Book Antiqua" w:hAnsi="Book Antiqua"/>
        </w:rPr>
        <w:t>22nd International Conference; October 13</w:t>
      </w:r>
      <w:r w:rsidR="00D90976" w:rsidRPr="00EC5594">
        <w:rPr>
          <w:rFonts w:ascii="Book Antiqua" w:hAnsi="Book Antiqua"/>
        </w:rPr>
        <w:t>-</w:t>
      </w:r>
      <w:r w:rsidR="007072EF" w:rsidRPr="00EC5594">
        <w:rPr>
          <w:rFonts w:ascii="Book Antiqua" w:hAnsi="Book Antiqua"/>
        </w:rPr>
        <w:t>17</w:t>
      </w:r>
      <w:r w:rsidR="00D90976" w:rsidRPr="00EC5594">
        <w:rPr>
          <w:rFonts w:ascii="Book Antiqua" w:hAnsi="Book Antiqua"/>
        </w:rPr>
        <w:t>;</w:t>
      </w:r>
      <w:r w:rsidR="007072EF" w:rsidRPr="00EC5594">
        <w:rPr>
          <w:rFonts w:ascii="Book Antiqua" w:hAnsi="Book Antiqua"/>
        </w:rPr>
        <w:t xml:space="preserve"> Shenzhen, China</w:t>
      </w:r>
      <w:r w:rsidR="00D90976" w:rsidRPr="00EC5594">
        <w:rPr>
          <w:rFonts w:ascii="Book Antiqua" w:hAnsi="Book Antiqua"/>
        </w:rPr>
        <w:t>.</w:t>
      </w:r>
      <w:r w:rsidR="007072EF" w:rsidRPr="00EC5594">
        <w:rPr>
          <w:rFonts w:ascii="Book Antiqua" w:hAnsi="Book Antiqua"/>
        </w:rPr>
        <w:t xml:space="preserve"> </w:t>
      </w:r>
      <w:r w:rsidR="00D90976" w:rsidRPr="00EC5594">
        <w:rPr>
          <w:rFonts w:ascii="Book Antiqua" w:hAnsi="Book Antiqua"/>
        </w:rPr>
        <w:t xml:space="preserve">Cham: </w:t>
      </w:r>
      <w:r w:rsidR="001719AA" w:rsidRPr="00EC5594">
        <w:rPr>
          <w:rFonts w:ascii="Book Antiqua" w:hAnsi="Book Antiqua"/>
        </w:rPr>
        <w:t>Springer</w:t>
      </w:r>
      <w:r w:rsidR="00D90976" w:rsidRPr="00EC5594">
        <w:rPr>
          <w:rFonts w:ascii="Book Antiqua" w:hAnsi="Book Antiqua"/>
        </w:rPr>
        <w:t>,</w:t>
      </w:r>
      <w:r w:rsidR="00AA4546" w:rsidRPr="00EC5594">
        <w:rPr>
          <w:rFonts w:ascii="Book Antiqua" w:hAnsi="Book Antiqua"/>
        </w:rPr>
        <w:t xml:space="preserve"> 2019 [DOI: </w:t>
      </w:r>
      <w:r w:rsidR="001719AA" w:rsidRPr="00EC5594">
        <w:rPr>
          <w:rFonts w:ascii="Book Antiqua" w:hAnsi="Book Antiqua"/>
        </w:rPr>
        <w:t>10.1007/978-3-030-32226-7_1</w:t>
      </w:r>
      <w:r w:rsidR="00AA4546" w:rsidRPr="00EC5594">
        <w:rPr>
          <w:rFonts w:ascii="Book Antiqua" w:hAnsi="Book Antiqua"/>
        </w:rPr>
        <w:t>]</w:t>
      </w:r>
    </w:p>
    <w:p w14:paraId="13C40E82" w14:textId="6E02DA6F" w:rsidR="00B361C1" w:rsidRPr="00EC5594" w:rsidRDefault="00B361C1" w:rsidP="002A1A1F">
      <w:pPr>
        <w:spacing w:line="360" w:lineRule="auto"/>
        <w:jc w:val="both"/>
        <w:rPr>
          <w:rFonts w:ascii="Book Antiqua" w:hAnsi="Book Antiqua"/>
        </w:rPr>
      </w:pPr>
      <w:r w:rsidRPr="00EC5594">
        <w:rPr>
          <w:rFonts w:ascii="Book Antiqua" w:hAnsi="Book Antiqua"/>
        </w:rPr>
        <w:t xml:space="preserve">49 </w:t>
      </w:r>
      <w:r w:rsidRPr="00EC5594">
        <w:rPr>
          <w:rFonts w:ascii="Book Antiqua" w:hAnsi="Book Antiqua"/>
          <w:b/>
          <w:bCs/>
        </w:rPr>
        <w:t>Liu SL</w:t>
      </w:r>
      <w:r w:rsidRPr="00EC5594">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EC5594">
        <w:rPr>
          <w:rFonts w:ascii="Book Antiqua" w:hAnsi="Book Antiqua"/>
          <w:i/>
          <w:iCs/>
        </w:rPr>
        <w:t>Chin Med J (Engl)</w:t>
      </w:r>
      <w:r w:rsidRPr="00EC5594">
        <w:rPr>
          <w:rFonts w:ascii="Book Antiqua" w:hAnsi="Book Antiqua"/>
        </w:rPr>
        <w:t xml:space="preserve"> 2019; </w:t>
      </w:r>
      <w:r w:rsidRPr="00EC5594">
        <w:rPr>
          <w:rFonts w:ascii="Book Antiqua" w:hAnsi="Book Antiqua"/>
          <w:b/>
          <w:bCs/>
        </w:rPr>
        <w:t>132</w:t>
      </w:r>
      <w:r w:rsidRPr="00EC5594">
        <w:rPr>
          <w:rFonts w:ascii="Book Antiqua" w:hAnsi="Book Antiqua"/>
        </w:rPr>
        <w:t>: 2795-2803 [PMID: 31856050 DOI: 10.1097/CM9.0000000000000544]</w:t>
      </w:r>
    </w:p>
    <w:p w14:paraId="636D3E08" w14:textId="0D031E83" w:rsidR="00B361C1" w:rsidRPr="00EC5594" w:rsidRDefault="00B361C1" w:rsidP="002A1A1F">
      <w:pPr>
        <w:spacing w:line="360" w:lineRule="auto"/>
        <w:jc w:val="both"/>
        <w:rPr>
          <w:rFonts w:ascii="Book Antiqua" w:hAnsi="Book Antiqua"/>
        </w:rPr>
      </w:pPr>
      <w:r w:rsidRPr="00EC5594">
        <w:rPr>
          <w:rFonts w:ascii="Book Antiqua" w:hAnsi="Book Antiqua"/>
        </w:rPr>
        <w:t xml:space="preserve">50 </w:t>
      </w:r>
      <w:r w:rsidRPr="00EC5594">
        <w:rPr>
          <w:rFonts w:ascii="Book Antiqua" w:hAnsi="Book Antiqua"/>
          <w:b/>
          <w:bCs/>
        </w:rPr>
        <w:t>Chu LC</w:t>
      </w:r>
      <w:r w:rsidRPr="00EC5594">
        <w:rPr>
          <w:rFonts w:ascii="Book Antiqua" w:hAnsi="Book Antiqua"/>
        </w:rPr>
        <w:t xml:space="preserve">, Park S, Kawamoto S, Fouladi DF, Shayesteh S, Zinreich ES, Graves JS, Horton KM, Hruban RH, Yuille AL, Kinzler KW, Vogelstein B, Fishman EK. Utility of CT Radiomics Features in Differentiation of Pancreatic Ductal Adenocarcinoma From Normal Pancreatic Tissue. </w:t>
      </w:r>
      <w:r w:rsidRPr="00EC5594">
        <w:rPr>
          <w:rFonts w:ascii="Book Antiqua" w:hAnsi="Book Antiqua"/>
          <w:i/>
          <w:iCs/>
        </w:rPr>
        <w:t>AJR Am J Roentgenol</w:t>
      </w:r>
      <w:r w:rsidRPr="00EC5594">
        <w:rPr>
          <w:rFonts w:ascii="Book Antiqua" w:hAnsi="Book Antiqua"/>
        </w:rPr>
        <w:t xml:space="preserve"> 2019; </w:t>
      </w:r>
      <w:r w:rsidRPr="00EC5594">
        <w:rPr>
          <w:rFonts w:ascii="Book Antiqua" w:hAnsi="Book Antiqua"/>
          <w:b/>
          <w:bCs/>
        </w:rPr>
        <w:t>213</w:t>
      </w:r>
      <w:r w:rsidRPr="00EC5594">
        <w:rPr>
          <w:rFonts w:ascii="Book Antiqua" w:hAnsi="Book Antiqua"/>
        </w:rPr>
        <w:t>: 349-357 [PMID: 31012758 DOI: 10.2214/AJR.18.20901]</w:t>
      </w:r>
    </w:p>
    <w:p w14:paraId="70F1AA92" w14:textId="5590FBD4" w:rsidR="00B361C1" w:rsidRPr="00EC5594" w:rsidRDefault="00B361C1" w:rsidP="002A1A1F">
      <w:pPr>
        <w:spacing w:line="360" w:lineRule="auto"/>
        <w:jc w:val="both"/>
        <w:rPr>
          <w:rFonts w:ascii="Book Antiqua" w:hAnsi="Book Antiqua"/>
        </w:rPr>
      </w:pPr>
      <w:r w:rsidRPr="00EC5594">
        <w:rPr>
          <w:rFonts w:ascii="Book Antiqua" w:hAnsi="Book Antiqua"/>
        </w:rPr>
        <w:t xml:space="preserve">51 </w:t>
      </w:r>
      <w:r w:rsidRPr="00EC5594">
        <w:rPr>
          <w:rFonts w:ascii="Book Antiqua" w:hAnsi="Book Antiqua"/>
          <w:b/>
          <w:bCs/>
        </w:rPr>
        <w:t>Jang DK</w:t>
      </w:r>
      <w:r w:rsidRPr="00EC5594">
        <w:rPr>
          <w:rFonts w:ascii="Book Antiqua" w:hAnsi="Book Antiqua"/>
        </w:rPr>
        <w:t xml:space="preserve">, Song BJ, Ryu JK, Chung KH, Lee BS, Park JK, Lee SH, Kim YT, Lee JY. Preoperative Diagnosis of Pancreatic Cystic Lesions: The Accuracy of Endoscopic Ultrasound and Cross-Sectional Imaging. </w:t>
      </w:r>
      <w:r w:rsidRPr="00EC5594">
        <w:rPr>
          <w:rFonts w:ascii="Book Antiqua" w:hAnsi="Book Antiqua"/>
          <w:i/>
          <w:iCs/>
        </w:rPr>
        <w:t>Pancreas</w:t>
      </w:r>
      <w:r w:rsidRPr="00EC5594">
        <w:rPr>
          <w:rFonts w:ascii="Book Antiqua" w:hAnsi="Book Antiqua"/>
        </w:rPr>
        <w:t xml:space="preserve"> 2015; </w:t>
      </w:r>
      <w:r w:rsidRPr="00EC5594">
        <w:rPr>
          <w:rFonts w:ascii="Book Antiqua" w:hAnsi="Book Antiqua"/>
          <w:b/>
          <w:bCs/>
        </w:rPr>
        <w:t>44</w:t>
      </w:r>
      <w:r w:rsidRPr="00EC5594">
        <w:rPr>
          <w:rFonts w:ascii="Book Antiqua" w:hAnsi="Book Antiqua"/>
        </w:rPr>
        <w:t>: 1329-1333 [PMID: 26465956 DOI: 10.1097/MPA.0000000000000396]</w:t>
      </w:r>
    </w:p>
    <w:p w14:paraId="022991F0" w14:textId="5FB1990C" w:rsidR="00B361C1" w:rsidRPr="00EC5594" w:rsidRDefault="00B361C1" w:rsidP="002A1A1F">
      <w:pPr>
        <w:spacing w:line="360" w:lineRule="auto"/>
        <w:jc w:val="both"/>
        <w:rPr>
          <w:rFonts w:ascii="Book Antiqua" w:hAnsi="Book Antiqua"/>
        </w:rPr>
      </w:pPr>
      <w:r w:rsidRPr="00EC5594">
        <w:rPr>
          <w:rFonts w:ascii="Book Antiqua" w:hAnsi="Book Antiqua"/>
        </w:rPr>
        <w:t xml:space="preserve">52 </w:t>
      </w:r>
      <w:r w:rsidRPr="00EC5594">
        <w:rPr>
          <w:rFonts w:ascii="Book Antiqua" w:hAnsi="Book Antiqua"/>
          <w:b/>
          <w:bCs/>
        </w:rPr>
        <w:t>Lee HJ</w:t>
      </w:r>
      <w:r w:rsidRPr="00EC5594">
        <w:rPr>
          <w:rFonts w:ascii="Book Antiqua" w:hAnsi="Book Antiqua"/>
        </w:rPr>
        <w:t xml:space="preserve">, Kim MJ, Choi JY, Hong HS, Kim KA. Relative accuracy of CT and MRI in the differentiation of benign from malignant pancreatic cystic lesions. </w:t>
      </w:r>
      <w:r w:rsidRPr="00EC5594">
        <w:rPr>
          <w:rFonts w:ascii="Book Antiqua" w:hAnsi="Book Antiqua"/>
          <w:i/>
          <w:iCs/>
        </w:rPr>
        <w:t>Clin Radiol</w:t>
      </w:r>
      <w:r w:rsidRPr="00EC5594">
        <w:rPr>
          <w:rFonts w:ascii="Book Antiqua" w:hAnsi="Book Antiqua"/>
        </w:rPr>
        <w:t xml:space="preserve"> 2011; </w:t>
      </w:r>
      <w:r w:rsidRPr="00EC5594">
        <w:rPr>
          <w:rFonts w:ascii="Book Antiqua" w:hAnsi="Book Antiqua"/>
          <w:b/>
          <w:bCs/>
        </w:rPr>
        <w:t>66</w:t>
      </w:r>
      <w:r w:rsidRPr="00EC5594">
        <w:rPr>
          <w:rFonts w:ascii="Book Antiqua" w:hAnsi="Book Antiqua"/>
        </w:rPr>
        <w:t>: 315-321 [PMID: 21356393 DOI: 10.1016/j.crad.2010.06.019]</w:t>
      </w:r>
    </w:p>
    <w:p w14:paraId="0FD05113" w14:textId="6232B5DD" w:rsidR="00B361C1" w:rsidRPr="00EC5594" w:rsidRDefault="00B361C1" w:rsidP="002A1A1F">
      <w:pPr>
        <w:spacing w:line="360" w:lineRule="auto"/>
        <w:jc w:val="both"/>
        <w:rPr>
          <w:rFonts w:ascii="Book Antiqua" w:hAnsi="Book Antiqua"/>
        </w:rPr>
      </w:pPr>
      <w:r w:rsidRPr="00EC5594">
        <w:rPr>
          <w:rFonts w:ascii="Book Antiqua" w:hAnsi="Book Antiqua"/>
        </w:rPr>
        <w:t xml:space="preserve">53 </w:t>
      </w:r>
      <w:r w:rsidRPr="00EC5594">
        <w:rPr>
          <w:rFonts w:ascii="Book Antiqua" w:hAnsi="Book Antiqua"/>
          <w:b/>
          <w:bCs/>
        </w:rPr>
        <w:t>Dmitriev K</w:t>
      </w:r>
      <w:r w:rsidRPr="00EC5594">
        <w:rPr>
          <w:rFonts w:ascii="Book Antiqua" w:hAnsi="Book Antiqua"/>
        </w:rPr>
        <w:t xml:space="preserve">, Kaufman AE, Javed AA, Hruban RH, Fishman EK, Lennon AM, Saltz JH. Classification of Pancreatic Cysts in Computed Tomography Images Using a Random Forest and Convolutional Neural Network Ensemble. </w:t>
      </w:r>
      <w:r w:rsidRPr="00EC5594">
        <w:rPr>
          <w:rFonts w:ascii="Book Antiqua" w:hAnsi="Book Antiqua"/>
          <w:i/>
          <w:iCs/>
        </w:rPr>
        <w:t>Med Image Comput Comput Assist Interv</w:t>
      </w:r>
      <w:r w:rsidRPr="00EC5594">
        <w:rPr>
          <w:rFonts w:ascii="Book Antiqua" w:hAnsi="Book Antiqua"/>
        </w:rPr>
        <w:t xml:space="preserve"> 2017; </w:t>
      </w:r>
      <w:r w:rsidRPr="00EC5594">
        <w:rPr>
          <w:rFonts w:ascii="Book Antiqua" w:hAnsi="Book Antiqua"/>
          <w:b/>
          <w:bCs/>
        </w:rPr>
        <w:t>10435</w:t>
      </w:r>
      <w:r w:rsidRPr="00EC5594">
        <w:rPr>
          <w:rFonts w:ascii="Book Antiqua" w:hAnsi="Book Antiqua"/>
        </w:rPr>
        <w:t>: 150-158 [PMID: 29881827 DOI: 10.1007/978-3-319-66179-7_18]</w:t>
      </w:r>
    </w:p>
    <w:p w14:paraId="45C2F1D0" w14:textId="46B6AFA6" w:rsidR="00B361C1" w:rsidRPr="00EC5594" w:rsidRDefault="00B361C1" w:rsidP="002A1A1F">
      <w:pPr>
        <w:spacing w:line="360" w:lineRule="auto"/>
        <w:jc w:val="both"/>
        <w:rPr>
          <w:rFonts w:ascii="Book Antiqua" w:hAnsi="Book Antiqua"/>
        </w:rPr>
      </w:pPr>
      <w:r w:rsidRPr="00EC5594">
        <w:rPr>
          <w:rFonts w:ascii="Book Antiqua" w:hAnsi="Book Antiqua"/>
        </w:rPr>
        <w:t xml:space="preserve">54 </w:t>
      </w:r>
      <w:r w:rsidRPr="00EC5594">
        <w:rPr>
          <w:rFonts w:ascii="Book Antiqua" w:hAnsi="Book Antiqua"/>
          <w:b/>
          <w:bCs/>
        </w:rPr>
        <w:t>Li H</w:t>
      </w:r>
      <w:r w:rsidRPr="00EC5594">
        <w:rPr>
          <w:rFonts w:ascii="Book Antiqua" w:hAnsi="Book Antiqua"/>
        </w:rPr>
        <w:t xml:space="preserve">, Shi K, Reichert M, Lin K, Tselousov N, Braren R, Fu D, Schmid R, Li J, Menze B. Differential Diagnosis for Pancreatic Cysts in CT Scans Using Densely-Connected Convolutional Networks. </w:t>
      </w:r>
      <w:r w:rsidRPr="00EC5594">
        <w:rPr>
          <w:rFonts w:ascii="Book Antiqua" w:hAnsi="Book Antiqua"/>
          <w:i/>
          <w:iCs/>
        </w:rPr>
        <w:t>Annu Int Conf IEEE Eng Med Biol Soc</w:t>
      </w:r>
      <w:r w:rsidRPr="00EC5594">
        <w:rPr>
          <w:rFonts w:ascii="Book Antiqua" w:hAnsi="Book Antiqua"/>
        </w:rPr>
        <w:t xml:space="preserve"> 2019; </w:t>
      </w:r>
      <w:r w:rsidRPr="00EC5594">
        <w:rPr>
          <w:rFonts w:ascii="Book Antiqua" w:hAnsi="Book Antiqua"/>
          <w:b/>
          <w:bCs/>
        </w:rPr>
        <w:t>2019</w:t>
      </w:r>
      <w:r w:rsidRPr="00EC5594">
        <w:rPr>
          <w:rFonts w:ascii="Book Antiqua" w:hAnsi="Book Antiqua"/>
        </w:rPr>
        <w:t>: 2095-2098 [PMID: 31946314 DOI: 10.1109/EMBC.2019.8856745]</w:t>
      </w:r>
    </w:p>
    <w:p w14:paraId="62C393F9" w14:textId="6310E82E" w:rsidR="00B361C1" w:rsidRPr="00EC5594" w:rsidRDefault="00B361C1" w:rsidP="002A1A1F">
      <w:pPr>
        <w:spacing w:line="360" w:lineRule="auto"/>
        <w:jc w:val="both"/>
        <w:rPr>
          <w:rFonts w:ascii="Book Antiqua" w:hAnsi="Book Antiqua"/>
        </w:rPr>
      </w:pPr>
      <w:r w:rsidRPr="00EC5594">
        <w:rPr>
          <w:rFonts w:ascii="Book Antiqua" w:hAnsi="Book Antiqua"/>
        </w:rPr>
        <w:t xml:space="preserve">55 </w:t>
      </w:r>
      <w:r w:rsidRPr="00EC5594">
        <w:rPr>
          <w:rFonts w:ascii="Book Antiqua" w:hAnsi="Book Antiqua"/>
          <w:b/>
          <w:bCs/>
        </w:rPr>
        <w:t>Sahani DV</w:t>
      </w:r>
      <w:r w:rsidRPr="00EC5594">
        <w:rPr>
          <w:rFonts w:ascii="Book Antiqua" w:hAnsi="Book Antiqua"/>
        </w:rPr>
        <w:t xml:space="preserve">, Sainani NI, Blake MA, Crippa S, Mino-Kenudson M, del-Castillo CF. Prospective evaluation of reader performance on MDCT in characterization of cystic </w:t>
      </w:r>
      <w:r w:rsidRPr="00EC5594">
        <w:rPr>
          <w:rFonts w:ascii="Book Antiqua" w:hAnsi="Book Antiqua"/>
        </w:rPr>
        <w:lastRenderedPageBreak/>
        <w:t xml:space="preserve">pancreatic lesions and prediction of cyst biologic aggressiveness. </w:t>
      </w:r>
      <w:r w:rsidRPr="00EC5594">
        <w:rPr>
          <w:rFonts w:ascii="Book Antiqua" w:hAnsi="Book Antiqua"/>
          <w:i/>
          <w:iCs/>
        </w:rPr>
        <w:t>AJR Am J Roentgenol</w:t>
      </w:r>
      <w:r w:rsidRPr="00EC5594">
        <w:rPr>
          <w:rFonts w:ascii="Book Antiqua" w:hAnsi="Book Antiqua"/>
        </w:rPr>
        <w:t xml:space="preserve"> 2011; </w:t>
      </w:r>
      <w:r w:rsidRPr="00EC5594">
        <w:rPr>
          <w:rFonts w:ascii="Book Antiqua" w:hAnsi="Book Antiqua"/>
          <w:b/>
          <w:bCs/>
        </w:rPr>
        <w:t>197</w:t>
      </w:r>
      <w:r w:rsidRPr="00EC5594">
        <w:rPr>
          <w:rFonts w:ascii="Book Antiqua" w:hAnsi="Book Antiqua"/>
        </w:rPr>
        <w:t>: W53-W61 [PMID: 21700995 DOI: 10.2214/AJR.10.5866]</w:t>
      </w:r>
    </w:p>
    <w:p w14:paraId="0410A861" w14:textId="4F494093" w:rsidR="00B361C1" w:rsidRPr="00EC5594" w:rsidRDefault="00B361C1" w:rsidP="002A1A1F">
      <w:pPr>
        <w:spacing w:line="360" w:lineRule="auto"/>
        <w:jc w:val="both"/>
        <w:rPr>
          <w:rFonts w:ascii="Book Antiqua" w:hAnsi="Book Antiqua"/>
        </w:rPr>
      </w:pPr>
      <w:r w:rsidRPr="00EC5594">
        <w:rPr>
          <w:rFonts w:ascii="Book Antiqua" w:hAnsi="Book Antiqua"/>
        </w:rPr>
        <w:t xml:space="preserve">56 </w:t>
      </w:r>
      <w:r w:rsidRPr="00EC5594">
        <w:rPr>
          <w:rFonts w:ascii="Book Antiqua" w:hAnsi="Book Antiqua"/>
          <w:b/>
          <w:bCs/>
        </w:rPr>
        <w:t>Wei R</w:t>
      </w:r>
      <w:r w:rsidRPr="00EC5594">
        <w:rPr>
          <w:rFonts w:ascii="Book Antiqua" w:hAnsi="Book Antiqua"/>
        </w:rPr>
        <w:t xml:space="preserve">, Lin K, Yan W, Guo Y, Wang Y, Li J, Zhu J. Computer-Aided Diagnosis of Pancreas Serous Cystic Neoplasms: A Radiomics Method on Preoperative MDCT Images. </w:t>
      </w:r>
      <w:r w:rsidRPr="00EC5594">
        <w:rPr>
          <w:rFonts w:ascii="Book Antiqua" w:hAnsi="Book Antiqua"/>
          <w:i/>
          <w:iCs/>
        </w:rPr>
        <w:t>Technol Cancer Res Treat</w:t>
      </w:r>
      <w:r w:rsidRPr="00EC5594">
        <w:rPr>
          <w:rFonts w:ascii="Book Antiqua" w:hAnsi="Book Antiqua"/>
        </w:rPr>
        <w:t xml:space="preserve"> 2019; </w:t>
      </w:r>
      <w:r w:rsidRPr="00EC5594">
        <w:rPr>
          <w:rFonts w:ascii="Book Antiqua" w:hAnsi="Book Antiqua"/>
          <w:b/>
          <w:bCs/>
        </w:rPr>
        <w:t>18</w:t>
      </w:r>
      <w:r w:rsidRPr="00EC5594">
        <w:rPr>
          <w:rFonts w:ascii="Book Antiqua" w:hAnsi="Book Antiqua"/>
        </w:rPr>
        <w:t>: 1533033818824339 [PMID: 30803366 DOI: 10.1177/1533033818824339]</w:t>
      </w:r>
    </w:p>
    <w:p w14:paraId="0E183A74" w14:textId="6D0778CD" w:rsidR="00B361C1" w:rsidRPr="00EC5594" w:rsidRDefault="00B361C1" w:rsidP="002A1A1F">
      <w:pPr>
        <w:spacing w:line="360" w:lineRule="auto"/>
        <w:jc w:val="both"/>
        <w:rPr>
          <w:rFonts w:ascii="Book Antiqua" w:hAnsi="Book Antiqua"/>
        </w:rPr>
      </w:pPr>
      <w:r w:rsidRPr="00EC5594">
        <w:rPr>
          <w:rFonts w:ascii="Book Antiqua" w:hAnsi="Book Antiqua"/>
        </w:rPr>
        <w:t xml:space="preserve">57 </w:t>
      </w:r>
      <w:r w:rsidRPr="00EC5594">
        <w:rPr>
          <w:rFonts w:ascii="Book Antiqua" w:hAnsi="Book Antiqua"/>
          <w:b/>
          <w:bCs/>
        </w:rPr>
        <w:t>Yang J</w:t>
      </w:r>
      <w:r w:rsidRPr="00EC5594">
        <w:rPr>
          <w:rFonts w:ascii="Book Antiqua" w:hAnsi="Book Antiqua"/>
        </w:rPr>
        <w:t xml:space="preserve">, Guo X, Ou X, Zhang W, Ma X. Discrimination of Pancreatic Serous Cystadenomas From Mucinous Cystadenomas With CT Textural Features: Based on Machine Learning. </w:t>
      </w:r>
      <w:r w:rsidRPr="00EC5594">
        <w:rPr>
          <w:rFonts w:ascii="Book Antiqua" w:hAnsi="Book Antiqua"/>
          <w:i/>
          <w:iCs/>
        </w:rPr>
        <w:t>Front Oncol</w:t>
      </w:r>
      <w:r w:rsidRPr="00EC5594">
        <w:rPr>
          <w:rFonts w:ascii="Book Antiqua" w:hAnsi="Book Antiqua"/>
        </w:rPr>
        <w:t xml:space="preserve"> 2019; </w:t>
      </w:r>
      <w:r w:rsidRPr="00EC5594">
        <w:rPr>
          <w:rFonts w:ascii="Book Antiqua" w:hAnsi="Book Antiqua"/>
          <w:b/>
          <w:bCs/>
        </w:rPr>
        <w:t>9</w:t>
      </w:r>
      <w:r w:rsidRPr="00EC5594">
        <w:rPr>
          <w:rFonts w:ascii="Book Antiqua" w:hAnsi="Book Antiqua"/>
        </w:rPr>
        <w:t>: 494 [PMID: 31245294 DOI: 10.3389/fonc.2019.00494]</w:t>
      </w:r>
    </w:p>
    <w:p w14:paraId="528723DF" w14:textId="3B11A0A9" w:rsidR="00B361C1" w:rsidRPr="00EC5594" w:rsidRDefault="00B361C1" w:rsidP="002A1A1F">
      <w:pPr>
        <w:spacing w:line="360" w:lineRule="auto"/>
        <w:jc w:val="both"/>
        <w:rPr>
          <w:rFonts w:ascii="Book Antiqua" w:hAnsi="Book Antiqua"/>
        </w:rPr>
      </w:pPr>
      <w:r w:rsidRPr="00EC5594">
        <w:rPr>
          <w:rFonts w:ascii="Book Antiqua" w:hAnsi="Book Antiqua"/>
        </w:rPr>
        <w:t xml:space="preserve">58 </w:t>
      </w:r>
      <w:r w:rsidRPr="00EC5594">
        <w:rPr>
          <w:rFonts w:ascii="Book Antiqua" w:hAnsi="Book Antiqua"/>
          <w:b/>
          <w:bCs/>
        </w:rPr>
        <w:t>Chen HY</w:t>
      </w:r>
      <w:r w:rsidRPr="00EC5594">
        <w:rPr>
          <w:rFonts w:ascii="Book Antiqua" w:hAnsi="Book Antiqua"/>
        </w:rPr>
        <w:t xml:space="preserve">, Deng XY, Pan Y, Chen JY, Liu YY, Chen WJ, Yang H, Zheng Y, Yang YB, Liu C, Shao GL, Yu RS. Pancreatic Serous Cystic Neoplasms and Mucinous Cystic Neoplasms: Differential Diagnosis by Combining Imaging Features and Enhanced CT Texture Analysis. </w:t>
      </w:r>
      <w:r w:rsidRPr="00EC5594">
        <w:rPr>
          <w:rFonts w:ascii="Book Antiqua" w:hAnsi="Book Antiqua"/>
          <w:i/>
          <w:iCs/>
        </w:rPr>
        <w:t>Front Oncol</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745001 [PMID: 35004272 DOI: 10.3389/fonc.2021.745001]</w:t>
      </w:r>
    </w:p>
    <w:p w14:paraId="2577F08A" w14:textId="5CF36A88" w:rsidR="00B361C1" w:rsidRPr="00EC5594" w:rsidRDefault="00B361C1" w:rsidP="002A1A1F">
      <w:pPr>
        <w:spacing w:line="360" w:lineRule="auto"/>
        <w:jc w:val="both"/>
        <w:rPr>
          <w:rFonts w:ascii="Book Antiqua" w:hAnsi="Book Antiqua"/>
        </w:rPr>
      </w:pPr>
      <w:r w:rsidRPr="00EC5594">
        <w:rPr>
          <w:rFonts w:ascii="Book Antiqua" w:hAnsi="Book Antiqua"/>
        </w:rPr>
        <w:t xml:space="preserve">59 </w:t>
      </w:r>
      <w:r w:rsidRPr="00EC5594">
        <w:rPr>
          <w:rFonts w:ascii="Book Antiqua" w:hAnsi="Book Antiqua"/>
          <w:b/>
          <w:bCs/>
        </w:rPr>
        <w:t>Chakraborty J</w:t>
      </w:r>
      <w:r w:rsidRPr="00EC5594">
        <w:rPr>
          <w:rFonts w:ascii="Book Antiqua" w:hAnsi="Book Antiqua"/>
        </w:rPr>
        <w:t xml:space="preserve">, Midya A, Gazit L, Attiyeh M, Langdon-Embry L, Allen PJ, Do RKG, Simpson AL. CT radiomics to predict high-risk intraductal papillary mucinous neoplasms of the pancreas. </w:t>
      </w:r>
      <w:r w:rsidRPr="00EC5594">
        <w:rPr>
          <w:rFonts w:ascii="Book Antiqua" w:hAnsi="Book Antiqua"/>
          <w:i/>
          <w:iCs/>
        </w:rPr>
        <w:t>Med Phys</w:t>
      </w:r>
      <w:r w:rsidRPr="00EC5594">
        <w:rPr>
          <w:rFonts w:ascii="Book Antiqua" w:hAnsi="Book Antiqua"/>
        </w:rPr>
        <w:t xml:space="preserve"> 2018; </w:t>
      </w:r>
      <w:r w:rsidRPr="00EC5594">
        <w:rPr>
          <w:rFonts w:ascii="Book Antiqua" w:hAnsi="Book Antiqua"/>
          <w:b/>
          <w:bCs/>
        </w:rPr>
        <w:t>45</w:t>
      </w:r>
      <w:r w:rsidRPr="00EC5594">
        <w:rPr>
          <w:rFonts w:ascii="Book Antiqua" w:hAnsi="Book Antiqua"/>
        </w:rPr>
        <w:t>: 5019-5029 [PMID: 30176047 DOI: 10.1002/mp.13159]</w:t>
      </w:r>
    </w:p>
    <w:p w14:paraId="05539F66" w14:textId="74A92206" w:rsidR="00B361C1" w:rsidRPr="00EC5594" w:rsidRDefault="00B361C1" w:rsidP="002A1A1F">
      <w:pPr>
        <w:spacing w:line="360" w:lineRule="auto"/>
        <w:jc w:val="both"/>
        <w:rPr>
          <w:rFonts w:ascii="Book Antiqua" w:hAnsi="Book Antiqua"/>
        </w:rPr>
      </w:pPr>
      <w:r w:rsidRPr="00EC5594">
        <w:rPr>
          <w:rFonts w:ascii="Book Antiqua" w:hAnsi="Book Antiqua"/>
        </w:rPr>
        <w:t xml:space="preserve">60 </w:t>
      </w:r>
      <w:r w:rsidRPr="00EC5594">
        <w:rPr>
          <w:rFonts w:ascii="Book Antiqua" w:hAnsi="Book Antiqua"/>
          <w:b/>
          <w:bCs/>
        </w:rPr>
        <w:t>Polk SL</w:t>
      </w:r>
      <w:r w:rsidRPr="00EC5594">
        <w:rPr>
          <w:rFonts w:ascii="Book Antiqua" w:hAnsi="Book Antiqua"/>
        </w:rPr>
        <w:t xml:space="preserve">, Choi JW, McGettigan MJ, Rose T, Ahmed A, Kim J, Jiang K, Balagurunathan Y, Qi J, Farah PT, Rathi A, Permuth JB, Jeong D. Multiphase computed tomography radiomics of pancreatic intraductal papillary mucinous neoplasms to predict malignancy. </w:t>
      </w:r>
      <w:r w:rsidRPr="00EC5594">
        <w:rPr>
          <w:rFonts w:ascii="Book Antiqua" w:hAnsi="Book Antiqua"/>
          <w:i/>
          <w:iCs/>
        </w:rPr>
        <w:t>World J Gastroenterol</w:t>
      </w:r>
      <w:r w:rsidRPr="00EC5594">
        <w:rPr>
          <w:rFonts w:ascii="Book Antiqua" w:hAnsi="Book Antiqua"/>
        </w:rPr>
        <w:t xml:space="preserve"> 2020; </w:t>
      </w:r>
      <w:r w:rsidRPr="00EC5594">
        <w:rPr>
          <w:rFonts w:ascii="Book Antiqua" w:hAnsi="Book Antiqua"/>
          <w:b/>
          <w:bCs/>
        </w:rPr>
        <w:t>26</w:t>
      </w:r>
      <w:r w:rsidRPr="00EC5594">
        <w:rPr>
          <w:rFonts w:ascii="Book Antiqua" w:hAnsi="Book Antiqua"/>
        </w:rPr>
        <w:t>: 3458-3471 [PMID: 32655269 DOI: 10.3748/wjg.v26.i24.3458]</w:t>
      </w:r>
    </w:p>
    <w:p w14:paraId="7416C78B" w14:textId="2DCBCE42" w:rsidR="00B361C1" w:rsidRPr="00EC5594" w:rsidRDefault="00B361C1" w:rsidP="002A1A1F">
      <w:pPr>
        <w:spacing w:line="360" w:lineRule="auto"/>
        <w:jc w:val="both"/>
        <w:rPr>
          <w:rFonts w:ascii="Book Antiqua" w:hAnsi="Book Antiqua"/>
        </w:rPr>
      </w:pPr>
      <w:r w:rsidRPr="00EC5594">
        <w:rPr>
          <w:rFonts w:ascii="Book Antiqua" w:hAnsi="Book Antiqua"/>
        </w:rPr>
        <w:t xml:space="preserve">61 </w:t>
      </w:r>
      <w:r w:rsidRPr="00EC5594">
        <w:rPr>
          <w:rFonts w:ascii="Book Antiqua" w:hAnsi="Book Antiqua"/>
          <w:b/>
          <w:bCs/>
        </w:rPr>
        <w:t>Vachiranubhap B</w:t>
      </w:r>
      <w:r w:rsidRPr="00EC5594">
        <w:rPr>
          <w:rFonts w:ascii="Book Antiqua" w:hAnsi="Book Antiqua"/>
        </w:rPr>
        <w:t xml:space="preserve">, Kim YH, Balci NC, Semelka RC. Magnetic resonance imaging of adenocarcinoma of the pancreas. </w:t>
      </w:r>
      <w:r w:rsidRPr="00EC5594">
        <w:rPr>
          <w:rFonts w:ascii="Book Antiqua" w:hAnsi="Book Antiqua"/>
          <w:i/>
          <w:iCs/>
        </w:rPr>
        <w:t>Top Magn Reson Imaging</w:t>
      </w:r>
      <w:r w:rsidRPr="00EC5594">
        <w:rPr>
          <w:rFonts w:ascii="Book Antiqua" w:hAnsi="Book Antiqua"/>
        </w:rPr>
        <w:t xml:space="preserve"> 2009; </w:t>
      </w:r>
      <w:r w:rsidRPr="00EC5594">
        <w:rPr>
          <w:rFonts w:ascii="Book Antiqua" w:hAnsi="Book Antiqua"/>
          <w:b/>
          <w:bCs/>
        </w:rPr>
        <w:t>20</w:t>
      </w:r>
      <w:r w:rsidRPr="00EC5594">
        <w:rPr>
          <w:rFonts w:ascii="Book Antiqua" w:hAnsi="Book Antiqua"/>
        </w:rPr>
        <w:t>: 3-9 [PMID: 19687720 DOI: 10.1097/RMR.0b013e3181b48392]</w:t>
      </w:r>
    </w:p>
    <w:p w14:paraId="28F2283E" w14:textId="473401C7" w:rsidR="00B361C1" w:rsidRPr="00EC5594" w:rsidRDefault="00B361C1" w:rsidP="002A1A1F">
      <w:pPr>
        <w:spacing w:line="360" w:lineRule="auto"/>
        <w:jc w:val="both"/>
        <w:rPr>
          <w:rFonts w:ascii="Book Antiqua" w:hAnsi="Book Antiqua"/>
        </w:rPr>
      </w:pPr>
      <w:r w:rsidRPr="00EC5594">
        <w:rPr>
          <w:rFonts w:ascii="Book Antiqua" w:hAnsi="Book Antiqua"/>
        </w:rPr>
        <w:t xml:space="preserve">62 </w:t>
      </w:r>
      <w:r w:rsidRPr="00EC5594">
        <w:rPr>
          <w:rFonts w:ascii="Book Antiqua" w:hAnsi="Book Antiqua"/>
          <w:b/>
          <w:bCs/>
        </w:rPr>
        <w:t>Li J</w:t>
      </w:r>
      <w:r w:rsidRPr="00EC5594">
        <w:rPr>
          <w:rFonts w:ascii="Book Antiqua" w:hAnsi="Book Antiqua"/>
        </w:rPr>
        <w:t xml:space="preserve">, Feng C, Lin X, Qian X. Utilizing GCN and Meta-Learning Strategy in Unsupervised Domain Adaptation for Pancreatic Cancer Segmentation. </w:t>
      </w:r>
      <w:r w:rsidRPr="00EC5594">
        <w:rPr>
          <w:rFonts w:ascii="Book Antiqua" w:hAnsi="Book Antiqua"/>
          <w:i/>
          <w:iCs/>
        </w:rPr>
        <w:t>IEEE J Biomed Health Inform</w:t>
      </w:r>
      <w:r w:rsidRPr="00EC5594">
        <w:rPr>
          <w:rFonts w:ascii="Book Antiqua" w:hAnsi="Book Antiqua"/>
        </w:rPr>
        <w:t xml:space="preserve"> 2022; </w:t>
      </w:r>
      <w:r w:rsidRPr="00EC5594">
        <w:rPr>
          <w:rFonts w:ascii="Book Antiqua" w:hAnsi="Book Antiqua"/>
          <w:b/>
          <w:bCs/>
        </w:rPr>
        <w:t>26</w:t>
      </w:r>
      <w:r w:rsidRPr="00EC5594">
        <w:rPr>
          <w:rFonts w:ascii="Book Antiqua" w:hAnsi="Book Antiqua"/>
        </w:rPr>
        <w:t>: 79-89 [PMID: 34057903 DOI: 10.1109/JBHI.2021.3085092]</w:t>
      </w:r>
    </w:p>
    <w:p w14:paraId="6CFE9907" w14:textId="54A12426"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63 </w:t>
      </w:r>
      <w:r w:rsidRPr="00EC5594">
        <w:rPr>
          <w:rFonts w:ascii="Book Antiqua" w:hAnsi="Book Antiqua"/>
          <w:b/>
          <w:bCs/>
        </w:rPr>
        <w:t>Chen X</w:t>
      </w:r>
      <w:r w:rsidRPr="00EC5594">
        <w:rPr>
          <w:rFonts w:ascii="Book Antiqua" w:hAnsi="Book Antiqua"/>
        </w:rPr>
        <w:t xml:space="preserve">, Chen Z, Li J, Zhang YD, Lin X, Qian X. Model-Driven Deep Learning Method for Pancreatic Cancer Segmentation Based on Spiral-Transformation. </w:t>
      </w:r>
      <w:r w:rsidRPr="00EC5594">
        <w:rPr>
          <w:rFonts w:ascii="Book Antiqua" w:hAnsi="Book Antiqua"/>
          <w:i/>
          <w:iCs/>
        </w:rPr>
        <w:t>IEEE Trans Med Imaging</w:t>
      </w:r>
      <w:r w:rsidRPr="00EC5594">
        <w:rPr>
          <w:rFonts w:ascii="Book Antiqua" w:hAnsi="Book Antiqua"/>
        </w:rPr>
        <w:t xml:space="preserve"> 2022; </w:t>
      </w:r>
      <w:r w:rsidRPr="00EC5594">
        <w:rPr>
          <w:rFonts w:ascii="Book Antiqua" w:hAnsi="Book Antiqua"/>
          <w:b/>
          <w:bCs/>
        </w:rPr>
        <w:t>41</w:t>
      </w:r>
      <w:r w:rsidRPr="00EC5594">
        <w:rPr>
          <w:rFonts w:ascii="Book Antiqua" w:hAnsi="Book Antiqua"/>
        </w:rPr>
        <w:t>: 75-87 [PMID: 34383646 DOI: 10.1109/TMI.2021.3104460]</w:t>
      </w:r>
    </w:p>
    <w:p w14:paraId="7E419ED2" w14:textId="45EB99B3" w:rsidR="00B361C1" w:rsidRPr="00EC5594" w:rsidRDefault="00B361C1" w:rsidP="002A1A1F">
      <w:pPr>
        <w:spacing w:line="360" w:lineRule="auto"/>
        <w:jc w:val="both"/>
        <w:rPr>
          <w:rFonts w:ascii="Book Antiqua" w:hAnsi="Book Antiqua"/>
        </w:rPr>
      </w:pPr>
      <w:r w:rsidRPr="00EC5594">
        <w:rPr>
          <w:rFonts w:ascii="Book Antiqua" w:hAnsi="Book Antiqua"/>
        </w:rPr>
        <w:t xml:space="preserve">64 </w:t>
      </w:r>
      <w:r w:rsidRPr="00EC5594">
        <w:rPr>
          <w:rFonts w:ascii="Book Antiqua" w:hAnsi="Book Antiqua"/>
          <w:b/>
          <w:bCs/>
        </w:rPr>
        <w:t>Brugge WR</w:t>
      </w:r>
      <w:r w:rsidRPr="00EC5594">
        <w:rPr>
          <w:rFonts w:ascii="Book Antiqua" w:hAnsi="Book Antiqua"/>
        </w:rPr>
        <w:t xml:space="preserve">. Diagnosis and management of cystic lesions of the pancreas. </w:t>
      </w:r>
      <w:r w:rsidRPr="00EC5594">
        <w:rPr>
          <w:rFonts w:ascii="Book Antiqua" w:hAnsi="Book Antiqua"/>
          <w:i/>
          <w:iCs/>
        </w:rPr>
        <w:t>J Gastrointest Oncol</w:t>
      </w:r>
      <w:r w:rsidRPr="00EC5594">
        <w:rPr>
          <w:rFonts w:ascii="Book Antiqua" w:hAnsi="Book Antiqua"/>
        </w:rPr>
        <w:t xml:space="preserve"> 2015; </w:t>
      </w:r>
      <w:r w:rsidRPr="00EC5594">
        <w:rPr>
          <w:rFonts w:ascii="Book Antiqua" w:hAnsi="Book Antiqua"/>
          <w:b/>
          <w:bCs/>
        </w:rPr>
        <w:t>6</w:t>
      </w:r>
      <w:r w:rsidRPr="00EC5594">
        <w:rPr>
          <w:rFonts w:ascii="Book Antiqua" w:hAnsi="Book Antiqua"/>
        </w:rPr>
        <w:t>: 375-388 [PMID: 26261724 DOI: 10.3978/j.issn.2078-6891.2015.057]</w:t>
      </w:r>
    </w:p>
    <w:p w14:paraId="3676D31A"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65 </w:t>
      </w:r>
      <w:r w:rsidRPr="00EC5594">
        <w:rPr>
          <w:rFonts w:ascii="Book Antiqua" w:hAnsi="Book Antiqua"/>
          <w:b/>
          <w:bCs/>
        </w:rPr>
        <w:t>Sainani NI</w:t>
      </w:r>
      <w:r w:rsidRPr="00EC5594">
        <w:rPr>
          <w:rFonts w:ascii="Book Antiqua" w:hAnsi="Book Antiqua"/>
        </w:rPr>
        <w:t xml:space="preserve">, Saokar A, Deshpande V, Fernández-del Castillo C, Hahn P, Sahani DV. Comparative performance of MDCT and MRI with MR cholangiopancreatography in characterizing small pancreatic cysts. </w:t>
      </w:r>
      <w:r w:rsidRPr="00EC5594">
        <w:rPr>
          <w:rFonts w:ascii="Book Antiqua" w:hAnsi="Book Antiqua"/>
          <w:i/>
          <w:iCs/>
        </w:rPr>
        <w:t>AJR Am J Roentgenol</w:t>
      </w:r>
      <w:r w:rsidRPr="00EC5594">
        <w:rPr>
          <w:rFonts w:ascii="Book Antiqua" w:hAnsi="Book Antiqua"/>
        </w:rPr>
        <w:t xml:space="preserve"> 2009; </w:t>
      </w:r>
      <w:r w:rsidRPr="00EC5594">
        <w:rPr>
          <w:rFonts w:ascii="Book Antiqua" w:hAnsi="Book Antiqua"/>
          <w:b/>
          <w:bCs/>
        </w:rPr>
        <w:t>193</w:t>
      </w:r>
      <w:r w:rsidRPr="00EC5594">
        <w:rPr>
          <w:rFonts w:ascii="Book Antiqua" w:hAnsi="Book Antiqua"/>
        </w:rPr>
        <w:t>: 722-731 [PMID: 19696285 DOI: 10.2214/AJR.08.1253]</w:t>
      </w:r>
    </w:p>
    <w:p w14:paraId="078D6D2E" w14:textId="6F4B71CF" w:rsidR="00B361C1" w:rsidRPr="00EC5594" w:rsidRDefault="00B361C1" w:rsidP="002A1A1F">
      <w:pPr>
        <w:spacing w:line="360" w:lineRule="auto"/>
        <w:jc w:val="both"/>
        <w:rPr>
          <w:rFonts w:ascii="Book Antiqua" w:hAnsi="Book Antiqua"/>
        </w:rPr>
      </w:pPr>
      <w:r w:rsidRPr="00EC5594">
        <w:rPr>
          <w:rFonts w:ascii="Book Antiqua" w:hAnsi="Book Antiqua"/>
        </w:rPr>
        <w:t xml:space="preserve">66 </w:t>
      </w:r>
      <w:r w:rsidRPr="00EC5594">
        <w:rPr>
          <w:rFonts w:ascii="Book Antiqua" w:hAnsi="Book Antiqua"/>
          <w:b/>
          <w:bCs/>
        </w:rPr>
        <w:t>Kim JH</w:t>
      </w:r>
      <w:r w:rsidRPr="00EC5594">
        <w:rPr>
          <w:rFonts w:ascii="Book Antiqua" w:hAnsi="Book Antiqua"/>
        </w:rPr>
        <w:t xml:space="preserve">, Eun HW, Park HJ, Hong SS, Kim YJ. Diagnostic performance of MRI and EUS in the differentiation of benign from malignant pancreatic cyst and cyst communication with the main duct. </w:t>
      </w:r>
      <w:r w:rsidRPr="00EC5594">
        <w:rPr>
          <w:rFonts w:ascii="Book Antiqua" w:hAnsi="Book Antiqua"/>
          <w:i/>
          <w:iCs/>
        </w:rPr>
        <w:t>Eur J Radiol</w:t>
      </w:r>
      <w:r w:rsidRPr="00EC5594">
        <w:rPr>
          <w:rFonts w:ascii="Book Antiqua" w:hAnsi="Book Antiqua"/>
        </w:rPr>
        <w:t xml:space="preserve"> 2012; </w:t>
      </w:r>
      <w:r w:rsidRPr="00EC5594">
        <w:rPr>
          <w:rFonts w:ascii="Book Antiqua" w:hAnsi="Book Antiqua"/>
          <w:b/>
          <w:bCs/>
        </w:rPr>
        <w:t>81</w:t>
      </w:r>
      <w:r w:rsidRPr="00EC5594">
        <w:rPr>
          <w:rFonts w:ascii="Book Antiqua" w:hAnsi="Book Antiqua"/>
        </w:rPr>
        <w:t>: 2927-2935 [PMID: 22227264 DOI: 10.1016/j.ejrad.2011.12.019]</w:t>
      </w:r>
    </w:p>
    <w:p w14:paraId="57A2444B" w14:textId="65E4FBE4" w:rsidR="00B361C1" w:rsidRPr="00EC5594" w:rsidRDefault="00B361C1" w:rsidP="002A1A1F">
      <w:pPr>
        <w:spacing w:line="360" w:lineRule="auto"/>
        <w:jc w:val="both"/>
        <w:rPr>
          <w:rFonts w:ascii="Book Antiqua" w:hAnsi="Book Antiqua"/>
        </w:rPr>
      </w:pPr>
      <w:r w:rsidRPr="00EC5594">
        <w:rPr>
          <w:rFonts w:ascii="Book Antiqua" w:hAnsi="Book Antiqua"/>
        </w:rPr>
        <w:t xml:space="preserve">67 </w:t>
      </w:r>
      <w:r w:rsidRPr="00EC5594">
        <w:rPr>
          <w:rFonts w:ascii="Book Antiqua" w:hAnsi="Book Antiqua"/>
          <w:b/>
          <w:bCs/>
        </w:rPr>
        <w:t>Corral JE</w:t>
      </w:r>
      <w:r w:rsidRPr="00EC5594">
        <w:rPr>
          <w:rFonts w:ascii="Book Antiqua" w:hAnsi="Book Antiqua"/>
        </w:rPr>
        <w:t xml:space="preserve">, Hussein S, Kandel P, Bolan CW, Bagci U, Wallace MB. Deep Learning to Classify Intraductal Papillary Mucinous Neoplasms Using Magnetic Resonance Imaging. </w:t>
      </w:r>
      <w:r w:rsidRPr="00EC5594">
        <w:rPr>
          <w:rFonts w:ascii="Book Antiqua" w:hAnsi="Book Antiqua"/>
          <w:i/>
          <w:iCs/>
        </w:rPr>
        <w:t>Pancreas</w:t>
      </w:r>
      <w:r w:rsidRPr="00EC5594">
        <w:rPr>
          <w:rFonts w:ascii="Book Antiqua" w:hAnsi="Book Antiqua"/>
        </w:rPr>
        <w:t xml:space="preserve"> 2019; </w:t>
      </w:r>
      <w:r w:rsidRPr="00EC5594">
        <w:rPr>
          <w:rFonts w:ascii="Book Antiqua" w:hAnsi="Book Antiqua"/>
          <w:b/>
          <w:bCs/>
        </w:rPr>
        <w:t>48</w:t>
      </w:r>
      <w:r w:rsidRPr="00EC5594">
        <w:rPr>
          <w:rFonts w:ascii="Book Antiqua" w:hAnsi="Book Antiqua"/>
        </w:rPr>
        <w:t>: 805-810 [PMID: 31210661 DOI: 10.1097/MPA.0000000000001327]</w:t>
      </w:r>
    </w:p>
    <w:p w14:paraId="11F0CA79" w14:textId="77777777" w:rsidR="008C4CD6" w:rsidRPr="00EC5594" w:rsidRDefault="00B361C1" w:rsidP="002A1A1F">
      <w:pPr>
        <w:spacing w:line="360" w:lineRule="auto"/>
        <w:jc w:val="both"/>
        <w:rPr>
          <w:rFonts w:ascii="Book Antiqua" w:hAnsi="Book Antiqua"/>
        </w:rPr>
      </w:pPr>
      <w:r w:rsidRPr="00EC5594">
        <w:rPr>
          <w:rFonts w:ascii="Book Antiqua" w:hAnsi="Book Antiqua"/>
        </w:rPr>
        <w:t xml:space="preserve">68 </w:t>
      </w:r>
      <w:r w:rsidRPr="00EC5594">
        <w:rPr>
          <w:rFonts w:ascii="Book Antiqua" w:hAnsi="Book Antiqua"/>
          <w:b/>
          <w:bCs/>
        </w:rPr>
        <w:t>Cheng S</w:t>
      </w:r>
      <w:r w:rsidRPr="00EC5594">
        <w:rPr>
          <w:rFonts w:ascii="Book Antiqua" w:hAnsi="Book Antiqua"/>
        </w:rPr>
        <w:t xml:space="preserve">, Shi H, Lu M, Wang C, Duan S, Xu Q, Shi H. Radiomics Analysis for Predicting Malignant Potential of Intraductal Papillary Mucinous Neoplasms of the Pancreas: Comparison of CT and MRI. </w:t>
      </w:r>
      <w:r w:rsidRPr="00EC5594">
        <w:rPr>
          <w:rFonts w:ascii="Book Antiqua" w:hAnsi="Book Antiqua"/>
          <w:i/>
          <w:iCs/>
        </w:rPr>
        <w:t>Acad Radiol</w:t>
      </w:r>
      <w:r w:rsidRPr="00EC5594">
        <w:rPr>
          <w:rFonts w:ascii="Book Antiqua" w:hAnsi="Book Antiqua"/>
        </w:rPr>
        <w:t xml:space="preserve"> 2022; </w:t>
      </w:r>
      <w:r w:rsidRPr="00EC5594">
        <w:rPr>
          <w:rFonts w:ascii="Book Antiqua" w:hAnsi="Book Antiqua"/>
          <w:b/>
          <w:bCs/>
        </w:rPr>
        <w:t>29</w:t>
      </w:r>
      <w:r w:rsidRPr="00EC5594">
        <w:rPr>
          <w:rFonts w:ascii="Book Antiqua" w:hAnsi="Book Antiqua"/>
        </w:rPr>
        <w:t>: 367-375 [PMID: 34112528 DOI: 10.1016/j.acra.2021.04.013]</w:t>
      </w:r>
    </w:p>
    <w:p w14:paraId="45257E59" w14:textId="77777777" w:rsidR="008C4CD6" w:rsidRPr="00EC5594" w:rsidRDefault="00B361C1" w:rsidP="002A1A1F">
      <w:pPr>
        <w:spacing w:line="360" w:lineRule="auto"/>
        <w:jc w:val="both"/>
        <w:rPr>
          <w:rFonts w:ascii="Book Antiqua" w:eastAsia="Book Antiqua" w:hAnsi="Book Antiqua" w:cs="Book Antiqua"/>
          <w:kern w:val="2"/>
          <w14:ligatures w14:val="standardContextual"/>
        </w:rPr>
      </w:pPr>
      <w:r w:rsidRPr="00EC5594">
        <w:rPr>
          <w:rFonts w:ascii="Book Antiqua" w:eastAsiaTheme="minorHAnsi" w:hAnsi="Book Antiqua" w:cstheme="minorBidi"/>
          <w:kern w:val="2"/>
          <w14:ligatures w14:val="standardContextual"/>
        </w:rPr>
        <w:t xml:space="preserve">69 </w:t>
      </w:r>
      <w:r w:rsidRPr="00EC5594">
        <w:rPr>
          <w:rFonts w:ascii="Book Antiqua" w:eastAsiaTheme="minorHAnsi" w:hAnsi="Book Antiqua" w:cstheme="minorBidi"/>
          <w:b/>
          <w:bCs/>
          <w:kern w:val="2"/>
          <w14:ligatures w14:val="standardContextual"/>
        </w:rPr>
        <w:t>Kita</w:t>
      </w:r>
      <w:r w:rsidRPr="00BE5473">
        <w:rPr>
          <w:rFonts w:ascii="Book Antiqua" w:hAnsi="Book Antiqua"/>
          <w:b/>
          <w:bCs/>
        </w:rPr>
        <w:t>no M</w:t>
      </w:r>
      <w:r w:rsidRPr="00BE5473">
        <w:rPr>
          <w:rFonts w:ascii="Book Antiqua" w:hAnsi="Book Antiqua"/>
        </w:rPr>
        <w:t xml:space="preserve">, Yoshida T, Itonaga M, Tamura T, Hatamaru K, Yamashita Y. Impact of endoscopic ultrasonography on diagnosis of pancreatic cancer. </w:t>
      </w:r>
      <w:r w:rsidRPr="00BE5473">
        <w:rPr>
          <w:rFonts w:ascii="Book Antiqua" w:hAnsi="Book Antiqua"/>
          <w:i/>
          <w:iCs/>
        </w:rPr>
        <w:t>J Gastroenterol</w:t>
      </w:r>
      <w:r w:rsidRPr="00BE5473">
        <w:rPr>
          <w:rFonts w:ascii="Book Antiqua" w:hAnsi="Book Antiqua"/>
        </w:rPr>
        <w:t xml:space="preserve"> 2019; </w:t>
      </w:r>
      <w:r w:rsidRPr="00BE5473">
        <w:rPr>
          <w:rFonts w:ascii="Book Antiqua" w:hAnsi="Book Antiqua"/>
          <w:b/>
          <w:bCs/>
        </w:rPr>
        <w:t>54</w:t>
      </w:r>
      <w:r w:rsidRPr="00BE5473">
        <w:rPr>
          <w:rFonts w:ascii="Book Antiqua" w:hAnsi="Book Antiqua"/>
        </w:rPr>
        <w:t>: 1</w:t>
      </w:r>
      <w:r w:rsidRPr="00EC5594">
        <w:rPr>
          <w:rFonts w:ascii="Book Antiqua" w:eastAsia="Book Antiqua" w:hAnsi="Book Antiqua" w:cs="Book Antiqua"/>
          <w:kern w:val="2"/>
          <w14:ligatures w14:val="standardContextual"/>
        </w:rPr>
        <w:t>9-32 [PMID: 30406288 DOI: 10.1007/s00535-018-1519-2]</w:t>
      </w:r>
    </w:p>
    <w:p w14:paraId="19E93214" w14:textId="18D69176" w:rsidR="0025412C" w:rsidRPr="00EC5594" w:rsidRDefault="008C4CD6" w:rsidP="002A1A1F">
      <w:pPr>
        <w:spacing w:line="360" w:lineRule="auto"/>
        <w:jc w:val="both"/>
        <w:rPr>
          <w:rFonts w:ascii="Book Antiqua" w:hAnsi="Book Antiqua" w:cs="Segoe UI"/>
          <w:color w:val="212121"/>
          <w:shd w:val="clear" w:color="auto" w:fill="FFFFFF"/>
        </w:rPr>
      </w:pPr>
      <w:r w:rsidRPr="00EC5594">
        <w:rPr>
          <w:rFonts w:ascii="Book Antiqua" w:eastAsia="Book Antiqua" w:hAnsi="Book Antiqua" w:cs="Book Antiqua"/>
          <w:kern w:val="2"/>
          <w14:ligatures w14:val="standardContextual"/>
        </w:rPr>
        <w:t>70</w:t>
      </w:r>
      <w:r w:rsidR="0025412C" w:rsidRPr="00EC5594">
        <w:rPr>
          <w:rFonts w:ascii="Book Antiqua" w:hAnsi="Book Antiqua" w:cs="Segoe UI"/>
          <w:color w:val="212121"/>
          <w:shd w:val="clear" w:color="auto" w:fill="FFFFFF"/>
        </w:rPr>
        <w:t xml:space="preserve"> </w:t>
      </w:r>
      <w:r w:rsidR="0025412C" w:rsidRPr="00EC5594">
        <w:rPr>
          <w:rFonts w:ascii="Book Antiqua" w:hAnsi="Book Antiqua" w:cs="Segoe UI"/>
          <w:b/>
          <w:bCs/>
          <w:color w:val="212121"/>
          <w:shd w:val="clear" w:color="auto" w:fill="FFFFFF"/>
        </w:rPr>
        <w:t>Moutinho-Ribeiro P</w:t>
      </w:r>
      <w:r w:rsidR="0025412C" w:rsidRPr="00EC5594">
        <w:rPr>
          <w:rFonts w:ascii="Book Antiqua" w:hAnsi="Book Antiqua" w:cs="Segoe UI"/>
          <w:color w:val="212121"/>
          <w:shd w:val="clear" w:color="auto" w:fill="FFFFFF"/>
        </w:rPr>
        <w:t xml:space="preserve">, Iglesias-Garcia J, Gaspar R, Macedo G. Early pancreatic cancer - The role of endoscopic ultrasound with or without tissue acquisition in diagnosis and staging. </w:t>
      </w:r>
      <w:r w:rsidR="0025412C" w:rsidRPr="00EC5594">
        <w:rPr>
          <w:rFonts w:ascii="Book Antiqua" w:hAnsi="Book Antiqua" w:cs="Segoe UI"/>
          <w:i/>
          <w:iCs/>
          <w:color w:val="212121"/>
          <w:shd w:val="clear" w:color="auto" w:fill="FFFFFF"/>
        </w:rPr>
        <w:t>Dig Liver Dis</w:t>
      </w:r>
      <w:r w:rsidR="0025412C" w:rsidRPr="00EC5594">
        <w:rPr>
          <w:rFonts w:ascii="Book Antiqua" w:hAnsi="Book Antiqua" w:cs="Segoe UI"/>
          <w:color w:val="212121"/>
          <w:shd w:val="clear" w:color="auto" w:fill="FFFFFF"/>
        </w:rPr>
        <w:t xml:space="preserve"> 2019; </w:t>
      </w:r>
      <w:r w:rsidR="0025412C" w:rsidRPr="00EC5594">
        <w:rPr>
          <w:rFonts w:ascii="Book Antiqua" w:hAnsi="Book Antiqua" w:cs="Segoe UI"/>
          <w:b/>
          <w:bCs/>
          <w:color w:val="212121"/>
          <w:shd w:val="clear" w:color="auto" w:fill="FFFFFF"/>
        </w:rPr>
        <w:t>51</w:t>
      </w:r>
      <w:r w:rsidR="0025412C" w:rsidRPr="00EC5594">
        <w:rPr>
          <w:rFonts w:ascii="Book Antiqua" w:hAnsi="Book Antiqua" w:cs="Segoe UI"/>
          <w:color w:val="212121"/>
          <w:shd w:val="clear" w:color="auto" w:fill="FFFFFF"/>
        </w:rPr>
        <w:t>: 4-9 [PMID: 30337098 DOI: 10.1016/j.dld.2018.09.027]</w:t>
      </w:r>
    </w:p>
    <w:p w14:paraId="45BF4DFB" w14:textId="4A8CE2E4" w:rsidR="00B361C1" w:rsidRPr="00EC5594" w:rsidRDefault="00B361C1" w:rsidP="002A1A1F">
      <w:pPr>
        <w:spacing w:line="360" w:lineRule="auto"/>
        <w:jc w:val="both"/>
        <w:rPr>
          <w:rFonts w:ascii="Book Antiqua" w:hAnsi="Book Antiqua"/>
        </w:rPr>
      </w:pPr>
      <w:r w:rsidRPr="00EC5594">
        <w:rPr>
          <w:rFonts w:ascii="Book Antiqua" w:hAnsi="Book Antiqua"/>
        </w:rPr>
        <w:t xml:space="preserve">71 </w:t>
      </w:r>
      <w:r w:rsidRPr="00EC5594">
        <w:rPr>
          <w:rFonts w:ascii="Book Antiqua" w:hAnsi="Book Antiqua"/>
          <w:b/>
          <w:bCs/>
        </w:rPr>
        <w:t>Bhutani MS</w:t>
      </w:r>
      <w:r w:rsidRPr="00EC5594">
        <w:rPr>
          <w:rFonts w:ascii="Book Antiqua" w:hAnsi="Book Antiqua"/>
        </w:rPr>
        <w:t xml:space="preserve">, Koduru P, Joshi V, Saxena P, Suzuki R, Irisawa A, Yamao K. The role of endoscopic ultrasound in pancreatic cancer screening. </w:t>
      </w:r>
      <w:r w:rsidRPr="00EC5594">
        <w:rPr>
          <w:rFonts w:ascii="Book Antiqua" w:hAnsi="Book Antiqua"/>
          <w:i/>
          <w:iCs/>
        </w:rPr>
        <w:t>Endosc Ultrasound</w:t>
      </w:r>
      <w:r w:rsidRPr="00EC5594">
        <w:rPr>
          <w:rFonts w:ascii="Book Antiqua" w:hAnsi="Book Antiqua"/>
        </w:rPr>
        <w:t xml:space="preserve"> 2016; </w:t>
      </w:r>
      <w:r w:rsidRPr="00EC5594">
        <w:rPr>
          <w:rFonts w:ascii="Book Antiqua" w:hAnsi="Book Antiqua"/>
          <w:b/>
          <w:bCs/>
        </w:rPr>
        <w:t>5</w:t>
      </w:r>
      <w:r w:rsidRPr="00EC5594">
        <w:rPr>
          <w:rFonts w:ascii="Book Antiqua" w:hAnsi="Book Antiqua"/>
        </w:rPr>
        <w:t>: 8-16 [PMID: 26879161 DOI: 10.4103/2303-9027.175876]</w:t>
      </w:r>
    </w:p>
    <w:p w14:paraId="571F6395" w14:textId="478C1ABC"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72 </w:t>
      </w:r>
      <w:r w:rsidRPr="00EC5594">
        <w:rPr>
          <w:rFonts w:ascii="Book Antiqua" w:hAnsi="Book Antiqua"/>
          <w:b/>
          <w:bCs/>
        </w:rPr>
        <w:t>ASGE Standards of Practice Committee</w:t>
      </w:r>
      <w:r w:rsidRPr="00EC5594">
        <w:rPr>
          <w:rFonts w:ascii="Book Antiqua" w:hAnsi="Book Antiqua"/>
        </w:rPr>
        <w:t xml:space="preserve">, Eloubeidi MA, Decker GA, Chandrasekhara V, Chathadi KV, Early DS, Evans JA, Fanelli RD, Fisher DA, Foley K, Hwang JH, Jue TL, Lightdale JR, Pasha SF, Saltzman JR, Sharaf R, Shergill AK, Cash BD, DeWitt JM. The role of endoscopy in the evaluation and management of patients with solid pancreatic neoplasia. </w:t>
      </w:r>
      <w:r w:rsidRPr="00EC5594">
        <w:rPr>
          <w:rFonts w:ascii="Book Antiqua" w:hAnsi="Book Antiqua"/>
          <w:i/>
          <w:iCs/>
        </w:rPr>
        <w:t>Gastrointest Endosc</w:t>
      </w:r>
      <w:r w:rsidRPr="00EC5594">
        <w:rPr>
          <w:rFonts w:ascii="Book Antiqua" w:hAnsi="Book Antiqua"/>
        </w:rPr>
        <w:t xml:space="preserve"> 2016; </w:t>
      </w:r>
      <w:r w:rsidRPr="00EC5594">
        <w:rPr>
          <w:rFonts w:ascii="Book Antiqua" w:hAnsi="Book Antiqua"/>
          <w:b/>
          <w:bCs/>
        </w:rPr>
        <w:t>83</w:t>
      </w:r>
      <w:r w:rsidRPr="00EC5594">
        <w:rPr>
          <w:rFonts w:ascii="Book Antiqua" w:hAnsi="Book Antiqua"/>
        </w:rPr>
        <w:t>: 17-28 [PMID: 26706297 DOI: 10.1016/j.gie.2015.09.009]</w:t>
      </w:r>
    </w:p>
    <w:p w14:paraId="6A3C3D51" w14:textId="6B758B59" w:rsidR="00B361C1" w:rsidRPr="00EC5594" w:rsidRDefault="00B361C1" w:rsidP="002A1A1F">
      <w:pPr>
        <w:spacing w:line="360" w:lineRule="auto"/>
        <w:jc w:val="both"/>
        <w:rPr>
          <w:rFonts w:ascii="Book Antiqua" w:hAnsi="Book Antiqua"/>
        </w:rPr>
      </w:pPr>
      <w:r w:rsidRPr="00EC5594">
        <w:rPr>
          <w:rFonts w:ascii="Book Antiqua" w:hAnsi="Book Antiqua"/>
        </w:rPr>
        <w:t xml:space="preserve">73 </w:t>
      </w:r>
      <w:r w:rsidRPr="00EC5594">
        <w:rPr>
          <w:rFonts w:ascii="Book Antiqua" w:hAnsi="Book Antiqua"/>
          <w:b/>
          <w:bCs/>
        </w:rPr>
        <w:t>Tummers WS</w:t>
      </w:r>
      <w:r w:rsidRPr="00EC5594">
        <w:rPr>
          <w:rFonts w:ascii="Book Antiqua" w:hAnsi="Book Antiqua"/>
        </w:rPr>
        <w:t xml:space="preserve">, Willmann JK, Bonsing BA, Vahrmeijer AL, Gambhir SS, Swijnenburg RJ. Advances in Diagnostic and Intraoperative Molecular Imaging of Pancreatic Cancer. </w:t>
      </w:r>
      <w:r w:rsidRPr="00EC5594">
        <w:rPr>
          <w:rFonts w:ascii="Book Antiqua" w:hAnsi="Book Antiqua"/>
          <w:i/>
          <w:iCs/>
        </w:rPr>
        <w:t>Pancreas</w:t>
      </w:r>
      <w:r w:rsidRPr="00EC5594">
        <w:rPr>
          <w:rFonts w:ascii="Book Antiqua" w:hAnsi="Book Antiqua"/>
        </w:rPr>
        <w:t xml:space="preserve"> 2018; </w:t>
      </w:r>
      <w:r w:rsidRPr="00EC5594">
        <w:rPr>
          <w:rFonts w:ascii="Book Antiqua" w:hAnsi="Book Antiqua"/>
          <w:b/>
          <w:bCs/>
        </w:rPr>
        <w:t>47</w:t>
      </w:r>
      <w:r w:rsidRPr="00EC5594">
        <w:rPr>
          <w:rFonts w:ascii="Book Antiqua" w:hAnsi="Book Antiqua"/>
        </w:rPr>
        <w:t>: 675-689 [PMID: 29894417 DOI: 10.1097/MPA.0000000000001075]</w:t>
      </w:r>
    </w:p>
    <w:p w14:paraId="240945B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74 </w:t>
      </w:r>
      <w:r w:rsidRPr="00EC5594">
        <w:rPr>
          <w:rFonts w:ascii="Book Antiqua" w:hAnsi="Book Antiqua"/>
          <w:b/>
          <w:bCs/>
        </w:rPr>
        <w:t>Zhang MM</w:t>
      </w:r>
      <w:r w:rsidRPr="00EC5594">
        <w:rPr>
          <w:rFonts w:ascii="Book Antiqua" w:hAnsi="Book Antiqua"/>
        </w:rPr>
        <w:t xml:space="preserve">, Yang H, Jin ZD, Yu JG, Cai ZY, Li ZS. Differential diagnosis of pancreatic cancer from normal tissue with digital imaging processing and pattern recognition based on a support vector machine of EUS images. </w:t>
      </w:r>
      <w:r w:rsidRPr="00EC5594">
        <w:rPr>
          <w:rFonts w:ascii="Book Antiqua" w:hAnsi="Book Antiqua"/>
          <w:i/>
          <w:iCs/>
        </w:rPr>
        <w:t>Gastrointest Endosc</w:t>
      </w:r>
      <w:r w:rsidRPr="00EC5594">
        <w:rPr>
          <w:rFonts w:ascii="Book Antiqua" w:hAnsi="Book Antiqua"/>
        </w:rPr>
        <w:t xml:space="preserve"> 2010; </w:t>
      </w:r>
      <w:r w:rsidRPr="00EC5594">
        <w:rPr>
          <w:rFonts w:ascii="Book Antiqua" w:hAnsi="Book Antiqua"/>
          <w:b/>
          <w:bCs/>
        </w:rPr>
        <w:t>72</w:t>
      </w:r>
      <w:r w:rsidRPr="00EC5594">
        <w:rPr>
          <w:rFonts w:ascii="Book Antiqua" w:hAnsi="Book Antiqua"/>
        </w:rPr>
        <w:t>: 978-985 [PMID: 20855062 DOI: 10.1016/j.gie.2010.06.042]</w:t>
      </w:r>
    </w:p>
    <w:p w14:paraId="12C51A1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75 </w:t>
      </w:r>
      <w:r w:rsidRPr="00EC5594">
        <w:rPr>
          <w:rFonts w:ascii="Book Antiqua" w:hAnsi="Book Antiqua"/>
          <w:b/>
          <w:bCs/>
        </w:rPr>
        <w:t>Das A</w:t>
      </w:r>
      <w:r w:rsidRPr="00EC5594">
        <w:rPr>
          <w:rFonts w:ascii="Book Antiqua" w:hAnsi="Book Antiqua"/>
        </w:rPr>
        <w:t xml:space="preserve">, Nguyen CC, Li F, Li B. Digital image analysis of EUS images accurately differentiates pancreatic cancer from chronic pancreatitis and normal tissue. </w:t>
      </w:r>
      <w:r w:rsidRPr="00EC5594">
        <w:rPr>
          <w:rFonts w:ascii="Book Antiqua" w:hAnsi="Book Antiqua"/>
          <w:i/>
          <w:iCs/>
        </w:rPr>
        <w:t>Gastrointest Endosc</w:t>
      </w:r>
      <w:r w:rsidRPr="00EC5594">
        <w:rPr>
          <w:rFonts w:ascii="Book Antiqua" w:hAnsi="Book Antiqua"/>
        </w:rPr>
        <w:t xml:space="preserve"> 2008; </w:t>
      </w:r>
      <w:r w:rsidRPr="00EC5594">
        <w:rPr>
          <w:rFonts w:ascii="Book Antiqua" w:hAnsi="Book Antiqua"/>
          <w:b/>
          <w:bCs/>
        </w:rPr>
        <w:t>67</w:t>
      </w:r>
      <w:r w:rsidRPr="00EC5594">
        <w:rPr>
          <w:rFonts w:ascii="Book Antiqua" w:hAnsi="Book Antiqua"/>
        </w:rPr>
        <w:t>: 861-867 [PMID: 18179797 DOI: 10.1016/j.gie.2007.08.036]</w:t>
      </w:r>
    </w:p>
    <w:p w14:paraId="2E85865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76 </w:t>
      </w:r>
      <w:r w:rsidRPr="00EC5594">
        <w:rPr>
          <w:rFonts w:ascii="Book Antiqua" w:hAnsi="Book Antiqua"/>
          <w:b/>
          <w:bCs/>
        </w:rPr>
        <w:t>Ozkan M</w:t>
      </w:r>
      <w:r w:rsidRPr="00EC5594">
        <w:rPr>
          <w:rFonts w:ascii="Book Antiqua" w:hAnsi="Book Antiqua"/>
        </w:rPr>
        <w:t xml:space="preserve">, Cakiroglu M, Kocaman O, Kurt M, Yilmaz B, Can G, Korkmaz U, Dandil E, Eksi Z. Age-based computer-aided diagnosis approach for pancreatic cancer on endoscopic ultrasound images. </w:t>
      </w:r>
      <w:r w:rsidRPr="00EC5594">
        <w:rPr>
          <w:rFonts w:ascii="Book Antiqua" w:hAnsi="Book Antiqua"/>
          <w:i/>
          <w:iCs/>
        </w:rPr>
        <w:t>Endosc Ultrasound</w:t>
      </w:r>
      <w:r w:rsidRPr="00EC5594">
        <w:rPr>
          <w:rFonts w:ascii="Book Antiqua" w:hAnsi="Book Antiqua"/>
        </w:rPr>
        <w:t xml:space="preserve"> 2016; </w:t>
      </w:r>
      <w:r w:rsidRPr="00EC5594">
        <w:rPr>
          <w:rFonts w:ascii="Book Antiqua" w:hAnsi="Book Antiqua"/>
          <w:b/>
          <w:bCs/>
        </w:rPr>
        <w:t>5</w:t>
      </w:r>
      <w:r w:rsidRPr="00EC5594">
        <w:rPr>
          <w:rFonts w:ascii="Book Antiqua" w:hAnsi="Book Antiqua"/>
        </w:rPr>
        <w:t>: 101-107 [PMID: 27080608 DOI: 10.4103/2303-9027.180473]</w:t>
      </w:r>
    </w:p>
    <w:p w14:paraId="537FB01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77 </w:t>
      </w:r>
      <w:r w:rsidRPr="00EC5594">
        <w:rPr>
          <w:rFonts w:ascii="Book Antiqua" w:hAnsi="Book Antiqua"/>
          <w:b/>
          <w:bCs/>
        </w:rPr>
        <w:t>Norton ID</w:t>
      </w:r>
      <w:r w:rsidRPr="00EC5594">
        <w:rPr>
          <w:rFonts w:ascii="Book Antiqua" w:hAnsi="Book Antiqua"/>
        </w:rPr>
        <w:t xml:space="preserve">, Zheng Y, Wiersema MS, Greenleaf J, Clain JE, Dimagno EP. Neural network analysis of EUS images to differentiate between pancreatic malignancy and pancreatitis. </w:t>
      </w:r>
      <w:r w:rsidRPr="00EC5594">
        <w:rPr>
          <w:rFonts w:ascii="Book Antiqua" w:hAnsi="Book Antiqua"/>
          <w:i/>
          <w:iCs/>
        </w:rPr>
        <w:t>Gastrointest Endosc</w:t>
      </w:r>
      <w:r w:rsidRPr="00EC5594">
        <w:rPr>
          <w:rFonts w:ascii="Book Antiqua" w:hAnsi="Book Antiqua"/>
        </w:rPr>
        <w:t xml:space="preserve"> 2001; </w:t>
      </w:r>
      <w:r w:rsidRPr="00EC5594">
        <w:rPr>
          <w:rFonts w:ascii="Book Antiqua" w:hAnsi="Book Antiqua"/>
          <w:b/>
          <w:bCs/>
        </w:rPr>
        <w:t>54</w:t>
      </w:r>
      <w:r w:rsidRPr="00EC5594">
        <w:rPr>
          <w:rFonts w:ascii="Book Antiqua" w:hAnsi="Book Antiqua"/>
        </w:rPr>
        <w:t>: 625-629 [PMID: 11677484 DOI: 10.1067/mge.2001.118644]</w:t>
      </w:r>
    </w:p>
    <w:p w14:paraId="64933F3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78 </w:t>
      </w:r>
      <w:r w:rsidRPr="00EC5594">
        <w:rPr>
          <w:rFonts w:ascii="Book Antiqua" w:hAnsi="Book Antiqua"/>
          <w:b/>
          <w:bCs/>
        </w:rPr>
        <w:t>Zhu M</w:t>
      </w:r>
      <w:r w:rsidRPr="00EC5594">
        <w:rPr>
          <w:rFonts w:ascii="Book Antiqua" w:hAnsi="Book Antiqua"/>
        </w:rPr>
        <w:t xml:space="preserve">, Xu C, Yu J, Wu Y, Li C, Zhang M, Jin Z, Li Z. Differentiation of pancreatic cancer and chronic pancreatitis using computer-aided diagnosis of endoscopic ultrasound (EUS) images: a diagnostic test. </w:t>
      </w:r>
      <w:r w:rsidRPr="00EC5594">
        <w:rPr>
          <w:rFonts w:ascii="Book Antiqua" w:hAnsi="Book Antiqua"/>
          <w:i/>
          <w:iCs/>
        </w:rPr>
        <w:t>PLoS One</w:t>
      </w:r>
      <w:r w:rsidRPr="00EC5594">
        <w:rPr>
          <w:rFonts w:ascii="Book Antiqua" w:hAnsi="Book Antiqua"/>
        </w:rPr>
        <w:t xml:space="preserve"> 2013; </w:t>
      </w:r>
      <w:r w:rsidRPr="00EC5594">
        <w:rPr>
          <w:rFonts w:ascii="Book Antiqua" w:hAnsi="Book Antiqua"/>
          <w:b/>
          <w:bCs/>
        </w:rPr>
        <w:t>8</w:t>
      </w:r>
      <w:r w:rsidRPr="00EC5594">
        <w:rPr>
          <w:rFonts w:ascii="Book Antiqua" w:hAnsi="Book Antiqua"/>
        </w:rPr>
        <w:t>: e63820 [PMID: 23704940 DOI: 10.1371/journal.pone.0063820]</w:t>
      </w:r>
    </w:p>
    <w:p w14:paraId="7FEC16A9"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79 </w:t>
      </w:r>
      <w:r w:rsidRPr="00EC5594">
        <w:rPr>
          <w:rFonts w:ascii="Book Antiqua" w:hAnsi="Book Antiqua"/>
          <w:b/>
          <w:bCs/>
        </w:rPr>
        <w:t>Săftoiu A</w:t>
      </w:r>
      <w:r w:rsidRPr="00EC5594">
        <w:rPr>
          <w:rFonts w:ascii="Book Antiqua" w:hAnsi="Book Antiqua"/>
        </w:rPr>
        <w:t xml:space="preserve">, Vilmann P, Dietrich CF, Iglesias-Garcia J, Hocke M, Seicean A, Ignee A, Hassan H, Streba CT, Ioncică AM, Gheonea DI, Ciurea T. Quantitative contrast-enhanced harmonic EUS in differential diagnosis of focal pancreatic masses (with videos). </w:t>
      </w:r>
      <w:r w:rsidRPr="00EC5594">
        <w:rPr>
          <w:rFonts w:ascii="Book Antiqua" w:hAnsi="Book Antiqua"/>
          <w:i/>
          <w:iCs/>
        </w:rPr>
        <w:t>Gastrointest Endosc</w:t>
      </w:r>
      <w:r w:rsidRPr="00EC5594">
        <w:rPr>
          <w:rFonts w:ascii="Book Antiqua" w:hAnsi="Book Antiqua"/>
        </w:rPr>
        <w:t xml:space="preserve"> 2015; </w:t>
      </w:r>
      <w:r w:rsidRPr="00EC5594">
        <w:rPr>
          <w:rFonts w:ascii="Book Antiqua" w:hAnsi="Book Antiqua"/>
          <w:b/>
          <w:bCs/>
        </w:rPr>
        <w:t>82</w:t>
      </w:r>
      <w:r w:rsidRPr="00EC5594">
        <w:rPr>
          <w:rFonts w:ascii="Book Antiqua" w:hAnsi="Book Antiqua"/>
        </w:rPr>
        <w:t>: 59-69 [PMID: 25792386 DOI: 10.1016/j.gie.2014.11.040]</w:t>
      </w:r>
    </w:p>
    <w:p w14:paraId="1F2E45C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80 </w:t>
      </w:r>
      <w:r w:rsidRPr="00EC5594">
        <w:rPr>
          <w:rFonts w:ascii="Book Antiqua" w:hAnsi="Book Antiqua"/>
          <w:b/>
          <w:bCs/>
        </w:rPr>
        <w:t>Săftoiu A</w:t>
      </w:r>
      <w:r w:rsidRPr="00EC5594">
        <w:rPr>
          <w:rFonts w:ascii="Book Antiqua" w:hAnsi="Book Antiqua"/>
        </w:rPr>
        <w:t xml:space="preserve">, Vilmann P, Gorunescu F, Gheonea DI, Gorunescu M, Ciurea T, Popescu GL, Iordache A, Hassan H, Iordache S. Neural network analysis of dynamic sequences of EUS elastography used for the differential diagnosis of chronic pancreatitis and pancreatic cancer. </w:t>
      </w:r>
      <w:r w:rsidRPr="00EC5594">
        <w:rPr>
          <w:rFonts w:ascii="Book Antiqua" w:hAnsi="Book Antiqua"/>
          <w:i/>
          <w:iCs/>
        </w:rPr>
        <w:t>Gastrointest Endosc</w:t>
      </w:r>
      <w:r w:rsidRPr="00EC5594">
        <w:rPr>
          <w:rFonts w:ascii="Book Antiqua" w:hAnsi="Book Antiqua"/>
        </w:rPr>
        <w:t xml:space="preserve"> 2008; </w:t>
      </w:r>
      <w:r w:rsidRPr="00EC5594">
        <w:rPr>
          <w:rFonts w:ascii="Book Antiqua" w:hAnsi="Book Antiqua"/>
          <w:b/>
          <w:bCs/>
        </w:rPr>
        <w:t>68</w:t>
      </w:r>
      <w:r w:rsidRPr="00EC5594">
        <w:rPr>
          <w:rFonts w:ascii="Book Antiqua" w:hAnsi="Book Antiqua"/>
        </w:rPr>
        <w:t>: 1086-1094 [PMID: 18656186 DOI: 10.1016/j.gie.2008.04.031]</w:t>
      </w:r>
    </w:p>
    <w:p w14:paraId="4D3700C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81 </w:t>
      </w:r>
      <w:r w:rsidRPr="00EC5594">
        <w:rPr>
          <w:rFonts w:ascii="Book Antiqua" w:hAnsi="Book Antiqua"/>
          <w:b/>
          <w:bCs/>
        </w:rPr>
        <w:t>Săftoiu A</w:t>
      </w:r>
      <w:r w:rsidRPr="00EC5594">
        <w:rPr>
          <w:rFonts w:ascii="Book Antiqua" w:hAnsi="Book Antiqua"/>
        </w:rPr>
        <w:t xml:space="preserve">, Vilmann P, Gorunescu F, Janssen J, Hocke M, Larsen M, Iglesias-Garcia J, Arcidiacono P, Will U, Giovannini M, Dietrich CF, Havre R, Gheorghe C, McKay C, Gheonea DI, Ciurea T; European EUS Elastography Multicentric Study Group. Efficacy of an artificial neural network-based approach to endoscopic ultrasound elastography in diagnosis of focal pancreatic masses. </w:t>
      </w:r>
      <w:r w:rsidRPr="00EC5594">
        <w:rPr>
          <w:rFonts w:ascii="Book Antiqua" w:hAnsi="Book Antiqua"/>
          <w:i/>
          <w:iCs/>
        </w:rPr>
        <w:t>Clin Gastroenterol Hepatol</w:t>
      </w:r>
      <w:r w:rsidRPr="00EC5594">
        <w:rPr>
          <w:rFonts w:ascii="Book Antiqua" w:hAnsi="Book Antiqua"/>
        </w:rPr>
        <w:t xml:space="preserve"> 2012; </w:t>
      </w:r>
      <w:r w:rsidRPr="00EC5594">
        <w:rPr>
          <w:rFonts w:ascii="Book Antiqua" w:hAnsi="Book Antiqua"/>
          <w:b/>
          <w:bCs/>
        </w:rPr>
        <w:t>10</w:t>
      </w:r>
      <w:r w:rsidRPr="00EC5594">
        <w:rPr>
          <w:rFonts w:ascii="Book Antiqua" w:hAnsi="Book Antiqua"/>
        </w:rPr>
        <w:t>: 84-90.e1 [PMID: 21963957 DOI: 10.1016/j.cgh.2011.09.014]</w:t>
      </w:r>
    </w:p>
    <w:p w14:paraId="5225182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82 </w:t>
      </w:r>
      <w:r w:rsidRPr="00EC5594">
        <w:rPr>
          <w:rFonts w:ascii="Book Antiqua" w:hAnsi="Book Antiqua"/>
          <w:b/>
          <w:bCs/>
        </w:rPr>
        <w:t>Udri</w:t>
      </w:r>
      <w:r w:rsidRPr="00EC5594">
        <w:rPr>
          <w:rFonts w:ascii="Cambria" w:hAnsi="Cambria" w:cs="Cambria"/>
          <w:b/>
          <w:bCs/>
        </w:rPr>
        <w:t>ș</w:t>
      </w:r>
      <w:r w:rsidRPr="00EC5594">
        <w:rPr>
          <w:rFonts w:ascii="Book Antiqua" w:hAnsi="Book Antiqua"/>
          <w:b/>
          <w:bCs/>
        </w:rPr>
        <w:t>toiu AL</w:t>
      </w:r>
      <w:r w:rsidRPr="00EC5594">
        <w:rPr>
          <w:rFonts w:ascii="Book Antiqua" w:hAnsi="Book Antiqua"/>
        </w:rPr>
        <w:t>, Cazacu IM, Gruionu LG, Gruionu G, Iacob AV, Burtea DE, Ungureanu BS, Costache MI, Constantin A, Popescu CF, Udri</w:t>
      </w:r>
      <w:r w:rsidRPr="00EC5594">
        <w:rPr>
          <w:rFonts w:ascii="Cambria" w:hAnsi="Cambria" w:cs="Cambria"/>
        </w:rPr>
        <w:t>ș</w:t>
      </w:r>
      <w:r w:rsidRPr="00EC5594">
        <w:rPr>
          <w:rFonts w:ascii="Book Antiqua" w:hAnsi="Book Antiqua"/>
        </w:rPr>
        <w:t xml:space="preserve">toiu </w:t>
      </w:r>
      <w:r w:rsidRPr="00EC5594">
        <w:rPr>
          <w:rFonts w:ascii="Cambria" w:hAnsi="Cambria" w:cs="Cambria"/>
        </w:rPr>
        <w:t>Ș</w:t>
      </w:r>
      <w:r w:rsidRPr="00EC5594">
        <w:rPr>
          <w:rFonts w:ascii="Book Antiqua" w:hAnsi="Book Antiqua"/>
        </w:rPr>
        <w:t>, S</w:t>
      </w:r>
      <w:r w:rsidRPr="00EC5594">
        <w:rPr>
          <w:rFonts w:ascii="Book Antiqua" w:hAnsi="Book Antiqua" w:cs="Book Antiqua"/>
        </w:rPr>
        <w:t>ă</w:t>
      </w:r>
      <w:r w:rsidRPr="00EC5594">
        <w:rPr>
          <w:rFonts w:ascii="Book Antiqua" w:hAnsi="Book Antiqua"/>
        </w:rPr>
        <w:t xml:space="preserve">ftoiu A. Real-time computer-aided diagnosis of focal pancreatic masses from endoscopic ultrasound imaging based on a hybrid convolutional and long short-term memory neural network model. </w:t>
      </w:r>
      <w:r w:rsidRPr="00EC5594">
        <w:rPr>
          <w:rFonts w:ascii="Book Antiqua" w:hAnsi="Book Antiqua"/>
          <w:i/>
          <w:iCs/>
        </w:rPr>
        <w:t>PLoS One</w:t>
      </w:r>
      <w:r w:rsidRPr="00EC5594">
        <w:rPr>
          <w:rFonts w:ascii="Book Antiqua" w:hAnsi="Book Antiqua"/>
        </w:rPr>
        <w:t xml:space="preserve"> 2021; </w:t>
      </w:r>
      <w:r w:rsidRPr="00EC5594">
        <w:rPr>
          <w:rFonts w:ascii="Book Antiqua" w:hAnsi="Book Antiqua"/>
          <w:b/>
          <w:bCs/>
        </w:rPr>
        <w:t>16</w:t>
      </w:r>
      <w:r w:rsidRPr="00EC5594">
        <w:rPr>
          <w:rFonts w:ascii="Book Antiqua" w:hAnsi="Book Antiqua"/>
        </w:rPr>
        <w:t>: e0251701 [PMID: 34181680 DOI: 10.1371/journal.pone.0251701]</w:t>
      </w:r>
    </w:p>
    <w:p w14:paraId="741C457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83 </w:t>
      </w:r>
      <w:r w:rsidRPr="00EC5594">
        <w:rPr>
          <w:rFonts w:ascii="Book Antiqua" w:hAnsi="Book Antiqua"/>
          <w:b/>
          <w:bCs/>
        </w:rPr>
        <w:t>Kuwahara T</w:t>
      </w:r>
      <w:r w:rsidRPr="00EC5594">
        <w:rPr>
          <w:rFonts w:ascii="Book Antiqua" w:hAnsi="Book Antiqua"/>
        </w:rPr>
        <w:t xml:space="preserve">, Hara K, Mizuno N, Okuno N, Matsumoto S, Obata M, Kurita Y, Koda H, Toriyama K, Onishi S, Ishihara M, Tanaka T, Tajika M, Niwa Y. Usefulness of Deep Learning Analysis for the Diagnosis of Malignancy in Intraductal Papillary Mucinous Neoplasms of the Pancreas. </w:t>
      </w:r>
      <w:r w:rsidRPr="00EC5594">
        <w:rPr>
          <w:rFonts w:ascii="Book Antiqua" w:hAnsi="Book Antiqua"/>
          <w:i/>
          <w:iCs/>
        </w:rPr>
        <w:t>Clin Transl Gastroenterol</w:t>
      </w:r>
      <w:r w:rsidRPr="00EC5594">
        <w:rPr>
          <w:rFonts w:ascii="Book Antiqua" w:hAnsi="Book Antiqua"/>
        </w:rPr>
        <w:t xml:space="preserve"> 2019; </w:t>
      </w:r>
      <w:r w:rsidRPr="00EC5594">
        <w:rPr>
          <w:rFonts w:ascii="Book Antiqua" w:hAnsi="Book Antiqua"/>
          <w:b/>
          <w:bCs/>
        </w:rPr>
        <w:t>10</w:t>
      </w:r>
      <w:r w:rsidRPr="00EC5594">
        <w:rPr>
          <w:rFonts w:ascii="Book Antiqua" w:hAnsi="Book Antiqua"/>
        </w:rPr>
        <w:t>: 1-8 [PMID: 31117111 DOI: 10.14309/ctg.0000000000000045]</w:t>
      </w:r>
    </w:p>
    <w:p w14:paraId="7BA0DF8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84 </w:t>
      </w:r>
      <w:r w:rsidRPr="00EC5594">
        <w:rPr>
          <w:rFonts w:ascii="Book Antiqua" w:hAnsi="Book Antiqua"/>
          <w:b/>
          <w:bCs/>
        </w:rPr>
        <w:t>Fonti R</w:t>
      </w:r>
      <w:r w:rsidRPr="00EC5594">
        <w:rPr>
          <w:rFonts w:ascii="Book Antiqua" w:hAnsi="Book Antiqua"/>
        </w:rPr>
        <w:t xml:space="preserve">, Conson M, Del Vecchio S. PET/CT in radiation oncology. </w:t>
      </w:r>
      <w:r w:rsidRPr="00EC5594">
        <w:rPr>
          <w:rFonts w:ascii="Book Antiqua" w:hAnsi="Book Antiqua"/>
          <w:i/>
          <w:iCs/>
        </w:rPr>
        <w:t>Semin Oncol</w:t>
      </w:r>
      <w:r w:rsidRPr="00EC5594">
        <w:rPr>
          <w:rFonts w:ascii="Book Antiqua" w:hAnsi="Book Antiqua"/>
        </w:rPr>
        <w:t xml:space="preserve"> 2019; </w:t>
      </w:r>
      <w:r w:rsidRPr="00EC5594">
        <w:rPr>
          <w:rFonts w:ascii="Book Antiqua" w:hAnsi="Book Antiqua"/>
          <w:b/>
          <w:bCs/>
        </w:rPr>
        <w:t>46</w:t>
      </w:r>
      <w:r w:rsidRPr="00EC5594">
        <w:rPr>
          <w:rFonts w:ascii="Book Antiqua" w:hAnsi="Book Antiqua"/>
        </w:rPr>
        <w:t>: 202-209 [PMID: 31378377 DOI: 10.1053/j.seminoncol.2019.07.001]</w:t>
      </w:r>
    </w:p>
    <w:p w14:paraId="65AB67F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85 </w:t>
      </w:r>
      <w:r w:rsidRPr="00EC5594">
        <w:rPr>
          <w:rFonts w:ascii="Book Antiqua" w:hAnsi="Book Antiqua"/>
          <w:b/>
          <w:bCs/>
        </w:rPr>
        <w:t>Blodgett TM</w:t>
      </w:r>
      <w:r w:rsidRPr="00EC5594">
        <w:rPr>
          <w:rFonts w:ascii="Book Antiqua" w:hAnsi="Book Antiqua"/>
        </w:rPr>
        <w:t xml:space="preserve">, Meltzer CC, Townsend DW. PET/CT: form and function. </w:t>
      </w:r>
      <w:r w:rsidRPr="00EC5594">
        <w:rPr>
          <w:rFonts w:ascii="Book Antiqua" w:hAnsi="Book Antiqua"/>
          <w:i/>
          <w:iCs/>
        </w:rPr>
        <w:t>Radiology</w:t>
      </w:r>
      <w:r w:rsidRPr="00EC5594">
        <w:rPr>
          <w:rFonts w:ascii="Book Antiqua" w:hAnsi="Book Antiqua"/>
        </w:rPr>
        <w:t xml:space="preserve"> 2007; </w:t>
      </w:r>
      <w:r w:rsidRPr="00EC5594">
        <w:rPr>
          <w:rFonts w:ascii="Book Antiqua" w:hAnsi="Book Antiqua"/>
          <w:b/>
          <w:bCs/>
        </w:rPr>
        <w:t>242</w:t>
      </w:r>
      <w:r w:rsidRPr="00EC5594">
        <w:rPr>
          <w:rFonts w:ascii="Book Antiqua" w:hAnsi="Book Antiqua"/>
        </w:rPr>
        <w:t>: 360-385 [PMID: 17255408 DOI: 10.1148/radiol.2422051113]</w:t>
      </w:r>
    </w:p>
    <w:p w14:paraId="7BBFBA81"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86 </w:t>
      </w:r>
      <w:r w:rsidRPr="00EC5594">
        <w:rPr>
          <w:rFonts w:ascii="Book Antiqua" w:hAnsi="Book Antiqua"/>
          <w:b/>
          <w:bCs/>
        </w:rPr>
        <w:t>Yokoyama Y</w:t>
      </w:r>
      <w:r w:rsidRPr="00EC5594">
        <w:rPr>
          <w:rFonts w:ascii="Book Antiqua" w:hAnsi="Book Antiqua"/>
        </w:rPr>
        <w:t xml:space="preserve">, Nagino M, Hiromatsu T, Yuasa N, Oda K, Arai T, Nishio H, Ebata T, Nimura Y. Intense PET signal in the degenerative necrosis superimposed on chronic pancreatitis. </w:t>
      </w:r>
      <w:r w:rsidRPr="00EC5594">
        <w:rPr>
          <w:rFonts w:ascii="Book Antiqua" w:hAnsi="Book Antiqua"/>
          <w:i/>
          <w:iCs/>
        </w:rPr>
        <w:t>Pancreas</w:t>
      </w:r>
      <w:r w:rsidRPr="00EC5594">
        <w:rPr>
          <w:rFonts w:ascii="Book Antiqua" w:hAnsi="Book Antiqua"/>
        </w:rPr>
        <w:t xml:space="preserve"> 2005; </w:t>
      </w:r>
      <w:r w:rsidRPr="00EC5594">
        <w:rPr>
          <w:rFonts w:ascii="Book Antiqua" w:hAnsi="Book Antiqua"/>
          <w:b/>
          <w:bCs/>
        </w:rPr>
        <w:t>31</w:t>
      </w:r>
      <w:r w:rsidRPr="00EC5594">
        <w:rPr>
          <w:rFonts w:ascii="Book Antiqua" w:hAnsi="Book Antiqua"/>
        </w:rPr>
        <w:t>: 192-194 [PMID: 16025008 DOI: 10.1097/01.mpa.0000168226.36085.58]</w:t>
      </w:r>
    </w:p>
    <w:p w14:paraId="0562CFE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87 </w:t>
      </w:r>
      <w:r w:rsidRPr="00EC5594">
        <w:rPr>
          <w:rFonts w:ascii="Book Antiqua" w:hAnsi="Book Antiqua"/>
          <w:b/>
          <w:bCs/>
        </w:rPr>
        <w:t>Feldman MK</w:t>
      </w:r>
      <w:r w:rsidRPr="00EC5594">
        <w:rPr>
          <w:rFonts w:ascii="Book Antiqua" w:hAnsi="Book Antiqua"/>
        </w:rPr>
        <w:t xml:space="preserve">, Gandhi NS. Imaging Evaluation of Pancreatic Cancer. </w:t>
      </w:r>
      <w:r w:rsidRPr="00EC5594">
        <w:rPr>
          <w:rFonts w:ascii="Book Antiqua" w:hAnsi="Book Antiqua"/>
          <w:i/>
          <w:iCs/>
        </w:rPr>
        <w:t>Surg Clin North Am</w:t>
      </w:r>
      <w:r w:rsidRPr="00EC5594">
        <w:rPr>
          <w:rFonts w:ascii="Book Antiqua" w:hAnsi="Book Antiqua"/>
        </w:rPr>
        <w:t xml:space="preserve"> 2016; </w:t>
      </w:r>
      <w:r w:rsidRPr="00EC5594">
        <w:rPr>
          <w:rFonts w:ascii="Book Antiqua" w:hAnsi="Book Antiqua"/>
          <w:b/>
          <w:bCs/>
        </w:rPr>
        <w:t>96</w:t>
      </w:r>
      <w:r w:rsidRPr="00EC5594">
        <w:rPr>
          <w:rFonts w:ascii="Book Antiqua" w:hAnsi="Book Antiqua"/>
        </w:rPr>
        <w:t>: 1235-1256 [PMID: 27865275 DOI: 10.1016/j.suc.2016.07.007]</w:t>
      </w:r>
    </w:p>
    <w:p w14:paraId="3ACF10F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88 </w:t>
      </w:r>
      <w:r w:rsidRPr="00EC5594">
        <w:rPr>
          <w:rFonts w:ascii="Book Antiqua" w:hAnsi="Book Antiqua"/>
          <w:b/>
          <w:bCs/>
        </w:rPr>
        <w:t>Li S</w:t>
      </w:r>
      <w:r w:rsidRPr="00EC5594">
        <w:rPr>
          <w:rFonts w:ascii="Book Antiqua" w:hAnsi="Book Antiqua"/>
        </w:rPr>
        <w:t xml:space="preserve">, Jiang H, Wang Z, Zhang G, Yao YD. An effective computer aided diagnosis model for pancreas cancer on PET/CT images. </w:t>
      </w:r>
      <w:r w:rsidRPr="00EC5594">
        <w:rPr>
          <w:rFonts w:ascii="Book Antiqua" w:hAnsi="Book Antiqua"/>
          <w:i/>
          <w:iCs/>
        </w:rPr>
        <w:t>Comput Methods Programs Biomed</w:t>
      </w:r>
      <w:r w:rsidRPr="00EC5594">
        <w:rPr>
          <w:rFonts w:ascii="Book Antiqua" w:hAnsi="Book Antiqua"/>
        </w:rPr>
        <w:t xml:space="preserve"> 2018; </w:t>
      </w:r>
      <w:r w:rsidRPr="00EC5594">
        <w:rPr>
          <w:rFonts w:ascii="Book Antiqua" w:hAnsi="Book Antiqua"/>
          <w:b/>
          <w:bCs/>
        </w:rPr>
        <w:t>165</w:t>
      </w:r>
      <w:r w:rsidRPr="00EC5594">
        <w:rPr>
          <w:rFonts w:ascii="Book Antiqua" w:hAnsi="Book Antiqua"/>
        </w:rPr>
        <w:t>: 205-214 [PMID: 30337075 DOI: 10.1016/j.cmpb.2018.09.001]</w:t>
      </w:r>
    </w:p>
    <w:p w14:paraId="34CA75C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89 </w:t>
      </w:r>
      <w:r w:rsidRPr="00EC5594">
        <w:rPr>
          <w:rFonts w:ascii="Book Antiqua" w:hAnsi="Book Antiqua"/>
          <w:b/>
          <w:bCs/>
        </w:rPr>
        <w:t>Liu Z</w:t>
      </w:r>
      <w:r w:rsidRPr="00EC5594">
        <w:rPr>
          <w:rFonts w:ascii="Book Antiqua" w:hAnsi="Book Antiqua"/>
        </w:rPr>
        <w:t xml:space="preserve">, Li M, Zuo C, Yang Z, Yang X, Ren S, Peng Y, Sun G, Shen J, Cheng C, Yang X. Radiomics model of dual-time 2-[(18)F]FDG PET/CT imaging to distinguish between pancreatic ductal adenocarcinoma and autoimmune pancreatitis. </w:t>
      </w:r>
      <w:r w:rsidRPr="00EC5594">
        <w:rPr>
          <w:rFonts w:ascii="Book Antiqua" w:hAnsi="Book Antiqua"/>
          <w:i/>
          <w:iCs/>
        </w:rPr>
        <w:t>Eur Radiol</w:t>
      </w:r>
      <w:r w:rsidRPr="00EC5594">
        <w:rPr>
          <w:rFonts w:ascii="Book Antiqua" w:hAnsi="Book Antiqua"/>
        </w:rPr>
        <w:t xml:space="preserve"> 2021; </w:t>
      </w:r>
      <w:r w:rsidRPr="00EC5594">
        <w:rPr>
          <w:rFonts w:ascii="Book Antiqua" w:hAnsi="Book Antiqua"/>
          <w:b/>
          <w:bCs/>
        </w:rPr>
        <w:t>31</w:t>
      </w:r>
      <w:r w:rsidRPr="00EC5594">
        <w:rPr>
          <w:rFonts w:ascii="Book Antiqua" w:hAnsi="Book Antiqua"/>
        </w:rPr>
        <w:t>: 6983-6991 [PMID: 33677645 DOI: 10.1007/s00330-021-07778-0]</w:t>
      </w:r>
    </w:p>
    <w:p w14:paraId="56140C0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90 </w:t>
      </w:r>
      <w:r w:rsidRPr="00EC5594">
        <w:rPr>
          <w:rFonts w:ascii="Book Antiqua" w:hAnsi="Book Antiqua"/>
          <w:b/>
          <w:bCs/>
        </w:rPr>
        <w:t>Xing H</w:t>
      </w:r>
      <w:r w:rsidRPr="00EC5594">
        <w:rPr>
          <w:rFonts w:ascii="Book Antiqua" w:hAnsi="Book Antiqua"/>
        </w:rPr>
        <w:t xml:space="preserve">, Hao Z, Zhu W, Sun D, Ding J, Zhang H, Liu Y, Huo L. Preoperative prediction of pathological grade in pancreatic ductal adenocarcinoma based on (18)F-FDG PET/CT radiomics. </w:t>
      </w:r>
      <w:r w:rsidRPr="00EC5594">
        <w:rPr>
          <w:rFonts w:ascii="Book Antiqua" w:hAnsi="Book Antiqua"/>
          <w:i/>
          <w:iCs/>
        </w:rPr>
        <w:t>EJNMMI Res</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19 [PMID: 33630176 DOI: 10.1186/s13550-021-00760-3]</w:t>
      </w:r>
    </w:p>
    <w:p w14:paraId="5A1F75F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91 </w:t>
      </w:r>
      <w:r w:rsidRPr="00EC5594">
        <w:rPr>
          <w:rFonts w:ascii="Book Antiqua" w:hAnsi="Book Antiqua"/>
          <w:b/>
          <w:bCs/>
        </w:rPr>
        <w:t>Yang J</w:t>
      </w:r>
      <w:r w:rsidRPr="00EC5594">
        <w:rPr>
          <w:rFonts w:ascii="Book Antiqua" w:hAnsi="Book Antiqua"/>
        </w:rPr>
        <w:t xml:space="preserve">, Xu R, Wang C, Qiu J, Ren B, You L. Early screening and diagnosis strategies of pancreatic cancer: a comprehensive review. </w:t>
      </w:r>
      <w:r w:rsidRPr="00EC5594">
        <w:rPr>
          <w:rFonts w:ascii="Book Antiqua" w:hAnsi="Book Antiqua"/>
          <w:i/>
          <w:iCs/>
        </w:rPr>
        <w:t>Cancer Commun (Lond)</w:t>
      </w:r>
      <w:r w:rsidRPr="00EC5594">
        <w:rPr>
          <w:rFonts w:ascii="Book Antiqua" w:hAnsi="Book Antiqua"/>
        </w:rPr>
        <w:t xml:space="preserve"> 2021; </w:t>
      </w:r>
      <w:r w:rsidRPr="00EC5594">
        <w:rPr>
          <w:rFonts w:ascii="Book Antiqua" w:hAnsi="Book Antiqua"/>
          <w:b/>
          <w:bCs/>
        </w:rPr>
        <w:t>41</w:t>
      </w:r>
      <w:r w:rsidRPr="00EC5594">
        <w:rPr>
          <w:rFonts w:ascii="Book Antiqua" w:hAnsi="Book Antiqua"/>
        </w:rPr>
        <w:t>: 1257-1274 [PMID: 34331845 DOI: 10.1002/cac2.12204]</w:t>
      </w:r>
    </w:p>
    <w:p w14:paraId="03FD4865" w14:textId="64C37E72" w:rsidR="00B361C1" w:rsidRPr="00EC5594" w:rsidRDefault="00B361C1" w:rsidP="002A1A1F">
      <w:pPr>
        <w:spacing w:line="360" w:lineRule="auto"/>
        <w:jc w:val="both"/>
        <w:rPr>
          <w:rFonts w:ascii="Book Antiqua" w:hAnsi="Book Antiqua"/>
        </w:rPr>
      </w:pPr>
      <w:r w:rsidRPr="00EC5594">
        <w:rPr>
          <w:rFonts w:ascii="Book Antiqua" w:hAnsi="Book Antiqua"/>
        </w:rPr>
        <w:t xml:space="preserve">92 </w:t>
      </w:r>
      <w:r w:rsidRPr="00EC5594">
        <w:rPr>
          <w:rFonts w:ascii="Book Antiqua" w:hAnsi="Book Antiqua"/>
          <w:b/>
          <w:bCs/>
        </w:rPr>
        <w:t>Nicola M</w:t>
      </w:r>
      <w:r w:rsidRPr="00EC5594">
        <w:rPr>
          <w:rFonts w:ascii="Book Antiqua" w:hAnsi="Book Antiqua"/>
        </w:rPr>
        <w:t xml:space="preserve">, Onorati M, Albertoni MM, Bianchi CL, De Nucci G, Mandelli ED, Nicola L, Di Nuovo F. Fine Needle Aspiration </w:t>
      </w:r>
      <w:r w:rsidR="000B62E5" w:rsidRPr="00EC5594">
        <w:rPr>
          <w:rFonts w:ascii="Book Antiqua" w:hAnsi="Book Antiqua"/>
        </w:rPr>
        <w:t>versus</w:t>
      </w:r>
      <w:r w:rsidRPr="00EC5594">
        <w:rPr>
          <w:rFonts w:ascii="Book Antiqua" w:hAnsi="Book Antiqua"/>
        </w:rPr>
        <w:t xml:space="preserve"> Fine Needle Biopsy of Biliopancreatic Lesions: Are They Really Opposing Techniques or Can They Be Complementary? Our Experience in a Large Cohort of Cases from a Single Institution. </w:t>
      </w:r>
      <w:r w:rsidRPr="00EC5594">
        <w:rPr>
          <w:rFonts w:ascii="Book Antiqua" w:hAnsi="Book Antiqua"/>
          <w:i/>
          <w:iCs/>
        </w:rPr>
        <w:t>Acta Cytol</w:t>
      </w:r>
      <w:r w:rsidRPr="00EC5594">
        <w:rPr>
          <w:rFonts w:ascii="Book Antiqua" w:hAnsi="Book Antiqua"/>
        </w:rPr>
        <w:t xml:space="preserve"> 2021; </w:t>
      </w:r>
      <w:r w:rsidRPr="00EC5594">
        <w:rPr>
          <w:rFonts w:ascii="Book Antiqua" w:hAnsi="Book Antiqua"/>
          <w:b/>
          <w:bCs/>
        </w:rPr>
        <w:t>65</w:t>
      </w:r>
      <w:r w:rsidRPr="00EC5594">
        <w:rPr>
          <w:rFonts w:ascii="Book Antiqua" w:hAnsi="Book Antiqua"/>
        </w:rPr>
        <w:t>: 40-47 [PMID: 33099544 DOI: 10.1159/000510755]</w:t>
      </w:r>
    </w:p>
    <w:p w14:paraId="26CEFEFE"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93 </w:t>
      </w:r>
      <w:r w:rsidRPr="00EC5594">
        <w:rPr>
          <w:rFonts w:ascii="Book Antiqua" w:hAnsi="Book Antiqua"/>
          <w:b/>
          <w:bCs/>
        </w:rPr>
        <w:t>Elemento O</w:t>
      </w:r>
      <w:r w:rsidRPr="00EC5594">
        <w:rPr>
          <w:rFonts w:ascii="Book Antiqua" w:hAnsi="Book Antiqua"/>
        </w:rPr>
        <w:t xml:space="preserve">, Leslie C, Lundin J, Tourassi G. Artificial intelligence in cancer research, diagnosis and therapy. </w:t>
      </w:r>
      <w:r w:rsidRPr="00EC5594">
        <w:rPr>
          <w:rFonts w:ascii="Book Antiqua" w:hAnsi="Book Antiqua"/>
          <w:i/>
          <w:iCs/>
        </w:rPr>
        <w:t>Nat Rev Cancer</w:t>
      </w:r>
      <w:r w:rsidRPr="00EC5594">
        <w:rPr>
          <w:rFonts w:ascii="Book Antiqua" w:hAnsi="Book Antiqua"/>
        </w:rPr>
        <w:t xml:space="preserve"> 2021; </w:t>
      </w:r>
      <w:r w:rsidRPr="00EC5594">
        <w:rPr>
          <w:rFonts w:ascii="Book Antiqua" w:hAnsi="Book Antiqua"/>
          <w:b/>
          <w:bCs/>
        </w:rPr>
        <w:t>21</w:t>
      </w:r>
      <w:r w:rsidRPr="00EC5594">
        <w:rPr>
          <w:rFonts w:ascii="Book Antiqua" w:hAnsi="Book Antiqua"/>
        </w:rPr>
        <w:t>: 747-752 [PMID: 34535775 DOI: 10.1038/s41568-021-00399-1]</w:t>
      </w:r>
    </w:p>
    <w:p w14:paraId="6E1927DE"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94 </w:t>
      </w:r>
      <w:r w:rsidRPr="00EC5594">
        <w:rPr>
          <w:rFonts w:ascii="Book Antiqua" w:hAnsi="Book Antiqua"/>
          <w:b/>
          <w:bCs/>
        </w:rPr>
        <w:t>Song JW</w:t>
      </w:r>
      <w:r w:rsidRPr="00EC5594">
        <w:rPr>
          <w:rFonts w:ascii="Book Antiqua" w:hAnsi="Book Antiqua"/>
        </w:rPr>
        <w:t xml:space="preserve">, Lee JH, Choi JH, Chun SJ. Automatic differential diagnosis of pancreatic serous and mucinous cystadenomas based on morphological features. </w:t>
      </w:r>
      <w:r w:rsidRPr="00EC5594">
        <w:rPr>
          <w:rFonts w:ascii="Book Antiqua" w:hAnsi="Book Antiqua"/>
          <w:i/>
          <w:iCs/>
        </w:rPr>
        <w:t>Comput Biol Med</w:t>
      </w:r>
      <w:r w:rsidRPr="00EC5594">
        <w:rPr>
          <w:rFonts w:ascii="Book Antiqua" w:hAnsi="Book Antiqua"/>
        </w:rPr>
        <w:t xml:space="preserve"> 2013; </w:t>
      </w:r>
      <w:r w:rsidRPr="00EC5594">
        <w:rPr>
          <w:rFonts w:ascii="Book Antiqua" w:hAnsi="Book Antiqua"/>
          <w:b/>
          <w:bCs/>
        </w:rPr>
        <w:t>43</w:t>
      </w:r>
      <w:r w:rsidRPr="00EC5594">
        <w:rPr>
          <w:rFonts w:ascii="Book Antiqua" w:hAnsi="Book Antiqua"/>
        </w:rPr>
        <w:t>: 1-15 [PMID: 23200461 DOI: 10.1016/j.compbiomed.2012.10.009]</w:t>
      </w:r>
    </w:p>
    <w:p w14:paraId="561B686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95 </w:t>
      </w:r>
      <w:r w:rsidRPr="00EC5594">
        <w:rPr>
          <w:rFonts w:ascii="Book Antiqua" w:hAnsi="Book Antiqua"/>
          <w:b/>
          <w:bCs/>
        </w:rPr>
        <w:t>Song JW</w:t>
      </w:r>
      <w:r w:rsidRPr="00EC5594">
        <w:rPr>
          <w:rFonts w:ascii="Book Antiqua" w:hAnsi="Book Antiqua"/>
        </w:rPr>
        <w:t xml:space="preserve">, Lee JH. New morphological features for grading pancreatic ductal adenocarcinomas. </w:t>
      </w:r>
      <w:r w:rsidRPr="00EC5594">
        <w:rPr>
          <w:rFonts w:ascii="Book Antiqua" w:hAnsi="Book Antiqua"/>
          <w:i/>
          <w:iCs/>
        </w:rPr>
        <w:t>Biomed Res Int</w:t>
      </w:r>
      <w:r w:rsidRPr="00EC5594">
        <w:rPr>
          <w:rFonts w:ascii="Book Antiqua" w:hAnsi="Book Antiqua"/>
        </w:rPr>
        <w:t xml:space="preserve"> 2013; </w:t>
      </w:r>
      <w:r w:rsidRPr="00EC5594">
        <w:rPr>
          <w:rFonts w:ascii="Book Antiqua" w:hAnsi="Book Antiqua"/>
          <w:b/>
          <w:bCs/>
        </w:rPr>
        <w:t>2013</w:t>
      </w:r>
      <w:r w:rsidRPr="00EC5594">
        <w:rPr>
          <w:rFonts w:ascii="Book Antiqua" w:hAnsi="Book Antiqua"/>
        </w:rPr>
        <w:t>: 175271 [PMID: 23984321 DOI: 10.1155/2013/175271]</w:t>
      </w:r>
    </w:p>
    <w:p w14:paraId="74823CA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96 </w:t>
      </w:r>
      <w:r w:rsidRPr="00EC5594">
        <w:rPr>
          <w:rFonts w:ascii="Book Antiqua" w:hAnsi="Book Antiqua"/>
          <w:b/>
          <w:bCs/>
        </w:rPr>
        <w:t>Kriegsmann M</w:t>
      </w:r>
      <w:r w:rsidRPr="00EC5594">
        <w:rPr>
          <w:rFonts w:ascii="Book Antiqua" w:hAnsi="Book Antiqua"/>
        </w:rPr>
        <w:t xml:space="preserve">, Kriegsmann K, Steinbuss G, Zgorzelski C, Kraft A, Gaida MM. Deep Learning in Pancreatic Tissue: Identification of Anatomical Structures, Pancreatic Intraepithelial Neoplasia, and Ductal Adenocarcinoma. </w:t>
      </w:r>
      <w:r w:rsidRPr="00EC5594">
        <w:rPr>
          <w:rFonts w:ascii="Book Antiqua" w:hAnsi="Book Antiqua"/>
          <w:i/>
          <w:iCs/>
        </w:rPr>
        <w:t>Int J Mol Sci</w:t>
      </w:r>
      <w:r w:rsidRPr="00EC5594">
        <w:rPr>
          <w:rFonts w:ascii="Book Antiqua" w:hAnsi="Book Antiqua"/>
        </w:rPr>
        <w:t xml:space="preserve"> 2021; </w:t>
      </w:r>
      <w:r w:rsidRPr="00EC5594">
        <w:rPr>
          <w:rFonts w:ascii="Book Antiqua" w:hAnsi="Book Antiqua"/>
          <w:b/>
          <w:bCs/>
        </w:rPr>
        <w:t>22</w:t>
      </w:r>
      <w:r w:rsidRPr="00EC5594">
        <w:rPr>
          <w:rFonts w:ascii="Book Antiqua" w:hAnsi="Book Antiqua"/>
        </w:rPr>
        <w:t xml:space="preserve"> [PMID: 34065423 DOI: 10.3390/ijms22105385]</w:t>
      </w:r>
    </w:p>
    <w:p w14:paraId="435E5DD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97 </w:t>
      </w:r>
      <w:r w:rsidRPr="00EC5594">
        <w:rPr>
          <w:rFonts w:ascii="Book Antiqua" w:hAnsi="Book Antiqua"/>
          <w:b/>
          <w:bCs/>
        </w:rPr>
        <w:t>Niazi MKK</w:t>
      </w:r>
      <w:r w:rsidRPr="00EC5594">
        <w:rPr>
          <w:rFonts w:ascii="Book Antiqua" w:hAnsi="Book Antiqua"/>
        </w:rPr>
        <w:t xml:space="preserve">, Tavolara TE, Arole V, Hartman DJ, Pantanowitz L, Gurcan MN. Identifying tumor in pancreatic neuroendocrine neoplasms from Ki67 images using transfer learning. </w:t>
      </w:r>
      <w:r w:rsidRPr="00EC5594">
        <w:rPr>
          <w:rFonts w:ascii="Book Antiqua" w:hAnsi="Book Antiqua"/>
          <w:i/>
          <w:iCs/>
        </w:rPr>
        <w:t>PLoS One</w:t>
      </w:r>
      <w:r w:rsidRPr="00EC5594">
        <w:rPr>
          <w:rFonts w:ascii="Book Antiqua" w:hAnsi="Book Antiqua"/>
        </w:rPr>
        <w:t xml:space="preserve"> 2018; </w:t>
      </w:r>
      <w:r w:rsidRPr="00EC5594">
        <w:rPr>
          <w:rFonts w:ascii="Book Antiqua" w:hAnsi="Book Antiqua"/>
          <w:b/>
          <w:bCs/>
        </w:rPr>
        <w:t>13</w:t>
      </w:r>
      <w:r w:rsidRPr="00EC5594">
        <w:rPr>
          <w:rFonts w:ascii="Book Antiqua" w:hAnsi="Book Antiqua"/>
        </w:rPr>
        <w:t>: e0195621 [PMID: 29649302 DOI: 10.1371/journal.pone.0195621]</w:t>
      </w:r>
    </w:p>
    <w:p w14:paraId="1643B6F0" w14:textId="4555C61F" w:rsidR="00B361C1" w:rsidRPr="00EC5594" w:rsidRDefault="00B361C1" w:rsidP="002A1A1F">
      <w:pPr>
        <w:spacing w:line="360" w:lineRule="auto"/>
        <w:jc w:val="both"/>
        <w:rPr>
          <w:rFonts w:ascii="Book Antiqua" w:hAnsi="Book Antiqua"/>
        </w:rPr>
      </w:pPr>
      <w:r w:rsidRPr="00EC5594">
        <w:rPr>
          <w:rFonts w:ascii="Book Antiqua" w:hAnsi="Book Antiqua"/>
        </w:rPr>
        <w:t xml:space="preserve">98 </w:t>
      </w:r>
      <w:r w:rsidRPr="00EC5594">
        <w:rPr>
          <w:rFonts w:ascii="Book Antiqua" w:hAnsi="Book Antiqua"/>
          <w:b/>
          <w:bCs/>
        </w:rPr>
        <w:t>Momeni-Boroujeni A</w:t>
      </w:r>
      <w:r w:rsidRPr="00EC5594">
        <w:rPr>
          <w:rFonts w:ascii="Book Antiqua" w:hAnsi="Book Antiqua"/>
        </w:rPr>
        <w:t xml:space="preserve">, Yousefi E, Somma J. Computer-assisted cytologic diagnosis in pancreatic FNA: An application of neural networks to image analysis. </w:t>
      </w:r>
      <w:r w:rsidRPr="00EC5594">
        <w:rPr>
          <w:rFonts w:ascii="Book Antiqua" w:hAnsi="Book Antiqua"/>
          <w:i/>
          <w:iCs/>
        </w:rPr>
        <w:t>Cancer Cytopathol</w:t>
      </w:r>
      <w:r w:rsidRPr="00EC5594">
        <w:rPr>
          <w:rFonts w:ascii="Book Antiqua" w:hAnsi="Book Antiqua"/>
        </w:rPr>
        <w:t xml:space="preserve"> 2017; </w:t>
      </w:r>
      <w:r w:rsidRPr="00EC5594">
        <w:rPr>
          <w:rFonts w:ascii="Book Antiqua" w:hAnsi="Book Antiqua"/>
          <w:b/>
          <w:bCs/>
        </w:rPr>
        <w:t>125</w:t>
      </w:r>
      <w:r w:rsidRPr="00EC5594">
        <w:rPr>
          <w:rFonts w:ascii="Book Antiqua" w:hAnsi="Book Antiqua"/>
        </w:rPr>
        <w:t>: 926-933 [PMID: 28885766 DOI: 10.1002/cncy.21915]</w:t>
      </w:r>
    </w:p>
    <w:p w14:paraId="3ECDCBE3"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99 </w:t>
      </w:r>
      <w:r w:rsidRPr="00EC5594">
        <w:rPr>
          <w:rFonts w:ascii="Book Antiqua" w:hAnsi="Book Antiqua"/>
          <w:b/>
          <w:bCs/>
        </w:rPr>
        <w:t>Naito Y</w:t>
      </w:r>
      <w:r w:rsidRPr="00EC5594">
        <w:rPr>
          <w:rFonts w:ascii="Book Antiqua" w:hAnsi="Book Antiqua"/>
        </w:rPr>
        <w:t xml:space="preserve">, Tsuneki M, Fukushima N, Koga Y, Higashi M, Notohara K, Aishima S, Ohike N, Tajiri T, Yamaguchi H, Fukumura Y, Kojima M, Hirabayashi K, Hamada Y, Norose T, Kai K, Omori Y, Sukeda A, Noguchi H, Uchino K, Itakura J, Okabe Y, Yamada Y, Akiba J, Kanavati F, Oda Y, Furukawa T, Yano H. A deep learning model to detect pancreatic ductal adenocarcinoma on endoscopic ultrasound-guided fine-needle biopsy. </w:t>
      </w:r>
      <w:r w:rsidRPr="00EC5594">
        <w:rPr>
          <w:rFonts w:ascii="Book Antiqua" w:hAnsi="Book Antiqua"/>
          <w:i/>
          <w:iCs/>
        </w:rPr>
        <w:t>Sci Rep</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8454 [PMID: 33875703 DOI: 10.1038/s41598-021-87748-0]</w:t>
      </w:r>
    </w:p>
    <w:p w14:paraId="78138DDE"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100 </w:t>
      </w:r>
      <w:r w:rsidRPr="00EC5594">
        <w:rPr>
          <w:rFonts w:ascii="Book Antiqua" w:hAnsi="Book Antiqua"/>
          <w:b/>
          <w:bCs/>
        </w:rPr>
        <w:t>Kurita Y</w:t>
      </w:r>
      <w:r w:rsidRPr="00EC5594">
        <w:rPr>
          <w:rFonts w:ascii="Book Antiqua" w:hAnsi="Book Antiqua"/>
        </w:rPr>
        <w:t xml:space="preserve">, Kuwahara T, Hara K, Mizuno N, Okuno N, Matsumoto S, Obata M, Koda H, Tajika M, Shimizu Y, Nakajima A, Kubota K, Niwa Y. Diagnostic ability of artificial intelligence using deep learning analysis of cyst fluid in differentiating malignant from benign pancreatic cystic lesions. </w:t>
      </w:r>
      <w:r w:rsidRPr="00EC5594">
        <w:rPr>
          <w:rFonts w:ascii="Book Antiqua" w:hAnsi="Book Antiqua"/>
          <w:i/>
          <w:iCs/>
        </w:rPr>
        <w:t>Sci Rep</w:t>
      </w:r>
      <w:r w:rsidRPr="00EC5594">
        <w:rPr>
          <w:rFonts w:ascii="Book Antiqua" w:hAnsi="Book Antiqua"/>
        </w:rPr>
        <w:t xml:space="preserve"> 2019; </w:t>
      </w:r>
      <w:r w:rsidRPr="00EC5594">
        <w:rPr>
          <w:rFonts w:ascii="Book Antiqua" w:hAnsi="Book Antiqua"/>
          <w:b/>
          <w:bCs/>
        </w:rPr>
        <w:t>9</w:t>
      </w:r>
      <w:r w:rsidRPr="00EC5594">
        <w:rPr>
          <w:rFonts w:ascii="Book Antiqua" w:hAnsi="Book Antiqua"/>
        </w:rPr>
        <w:t>: 6893 [PMID: 31053726 DOI: 10.1038/s41598-019-43314-3]</w:t>
      </w:r>
    </w:p>
    <w:p w14:paraId="213665A7"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101 </w:t>
      </w:r>
      <w:r w:rsidRPr="00EC5594">
        <w:rPr>
          <w:rFonts w:ascii="Book Antiqua" w:hAnsi="Book Antiqua"/>
          <w:b/>
          <w:bCs/>
        </w:rPr>
        <w:t>Pereira SP</w:t>
      </w:r>
      <w:r w:rsidRPr="00EC5594">
        <w:rPr>
          <w:rFonts w:ascii="Book Antiqua" w:hAnsi="Book Antiqua"/>
        </w:rPr>
        <w:t xml:space="preserve">, Oldfield L, Ney A, Hart PA, Keane MG, Pandol SJ, Li D, Greenhalf W, Jeon CY, Koay EJ, Almario CV, Halloran C, Lennon AM, Costello E. Early detection of pancreatic cancer. </w:t>
      </w:r>
      <w:r w:rsidRPr="00EC5594">
        <w:rPr>
          <w:rFonts w:ascii="Book Antiqua" w:hAnsi="Book Antiqua"/>
          <w:i/>
          <w:iCs/>
        </w:rPr>
        <w:t>Lancet Gastroenterol Hepatol</w:t>
      </w:r>
      <w:r w:rsidRPr="00EC5594">
        <w:rPr>
          <w:rFonts w:ascii="Book Antiqua" w:hAnsi="Book Antiqua"/>
        </w:rPr>
        <w:t xml:space="preserve"> 2020; </w:t>
      </w:r>
      <w:r w:rsidRPr="00EC5594">
        <w:rPr>
          <w:rFonts w:ascii="Book Antiqua" w:hAnsi="Book Antiqua"/>
          <w:b/>
          <w:bCs/>
        </w:rPr>
        <w:t>5</w:t>
      </w:r>
      <w:r w:rsidRPr="00EC5594">
        <w:rPr>
          <w:rFonts w:ascii="Book Antiqua" w:hAnsi="Book Antiqua"/>
        </w:rPr>
        <w:t>: 698-710 [PMID: 32135127 DOI: 10.1016/S2468-1253(19)30416-9]</w:t>
      </w:r>
    </w:p>
    <w:p w14:paraId="3EE66FA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102 </w:t>
      </w:r>
      <w:r w:rsidRPr="00EC5594">
        <w:rPr>
          <w:rFonts w:ascii="Book Antiqua" w:hAnsi="Book Antiqua"/>
          <w:b/>
          <w:bCs/>
        </w:rPr>
        <w:t>Singhi AD</w:t>
      </w:r>
      <w:r w:rsidRPr="00EC5594">
        <w:rPr>
          <w:rFonts w:ascii="Book Antiqua" w:hAnsi="Book Antiqua"/>
        </w:rPr>
        <w:t xml:space="preserve">, Koay EJ, Chari ST, Maitra A. Early Detection of Pancreatic Cancer: Opportunities and Challenges. </w:t>
      </w:r>
      <w:r w:rsidRPr="00EC5594">
        <w:rPr>
          <w:rFonts w:ascii="Book Antiqua" w:hAnsi="Book Antiqua"/>
          <w:i/>
          <w:iCs/>
        </w:rPr>
        <w:t>Gastroenterology</w:t>
      </w:r>
      <w:r w:rsidRPr="00EC5594">
        <w:rPr>
          <w:rFonts w:ascii="Book Antiqua" w:hAnsi="Book Antiqua"/>
        </w:rPr>
        <w:t xml:space="preserve"> 2019; </w:t>
      </w:r>
      <w:r w:rsidRPr="00EC5594">
        <w:rPr>
          <w:rFonts w:ascii="Book Antiqua" w:hAnsi="Book Antiqua"/>
          <w:b/>
          <w:bCs/>
        </w:rPr>
        <w:t>156</w:t>
      </w:r>
      <w:r w:rsidRPr="00EC5594">
        <w:rPr>
          <w:rFonts w:ascii="Book Antiqua" w:hAnsi="Book Antiqua"/>
        </w:rPr>
        <w:t>: 2024-2040 [PMID: 30721664 DOI: 10.1053/j.gastro.2019.01.259]</w:t>
      </w:r>
    </w:p>
    <w:p w14:paraId="2955B45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103 </w:t>
      </w:r>
      <w:r w:rsidRPr="00EC5594">
        <w:rPr>
          <w:rFonts w:ascii="Book Antiqua" w:hAnsi="Book Antiqua"/>
          <w:b/>
          <w:bCs/>
        </w:rPr>
        <w:t>Iovanna J</w:t>
      </w:r>
      <w:r w:rsidRPr="00EC5594">
        <w:rPr>
          <w:rFonts w:ascii="Book Antiqua" w:hAnsi="Book Antiqua"/>
        </w:rPr>
        <w:t xml:space="preserve">. Implementing biological markers as a tool to guide clinical care of patients with pancreatic cancer. </w:t>
      </w:r>
      <w:r w:rsidRPr="00EC5594">
        <w:rPr>
          <w:rFonts w:ascii="Book Antiqua" w:hAnsi="Book Antiqua"/>
          <w:i/>
          <w:iCs/>
        </w:rPr>
        <w:t>Transl Oncol</w:t>
      </w:r>
      <w:r w:rsidRPr="00EC5594">
        <w:rPr>
          <w:rFonts w:ascii="Book Antiqua" w:hAnsi="Book Antiqua"/>
        </w:rPr>
        <w:t xml:space="preserve"> 2021; </w:t>
      </w:r>
      <w:r w:rsidRPr="00EC5594">
        <w:rPr>
          <w:rFonts w:ascii="Book Antiqua" w:hAnsi="Book Antiqua"/>
          <w:b/>
          <w:bCs/>
        </w:rPr>
        <w:t>14</w:t>
      </w:r>
      <w:r w:rsidRPr="00EC5594">
        <w:rPr>
          <w:rFonts w:ascii="Book Antiqua" w:hAnsi="Book Antiqua"/>
        </w:rPr>
        <w:t>: 100965 [PMID: 33248412 DOI: 10.1016/j.tranon.2020.100965]</w:t>
      </w:r>
    </w:p>
    <w:p w14:paraId="57F4CF5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104 </w:t>
      </w:r>
      <w:r w:rsidRPr="00EC5594">
        <w:rPr>
          <w:rFonts w:ascii="Book Antiqua" w:hAnsi="Book Antiqua"/>
          <w:b/>
          <w:bCs/>
        </w:rPr>
        <w:t>Chen C</w:t>
      </w:r>
      <w:r w:rsidRPr="00EC5594">
        <w:rPr>
          <w:rFonts w:ascii="Book Antiqua" w:hAnsi="Book Antiqua"/>
        </w:rPr>
        <w:t xml:space="preserve">, Zong S, Liu Y, Wang Z, Zhang Y, Chen B, Cui Y. Profiling of Exosomal Biomarkers for Accurate Cancer Identification: Combining DNA-PAINT with Machine- Learning-Based Classification. </w:t>
      </w:r>
      <w:r w:rsidRPr="00EC5594">
        <w:rPr>
          <w:rFonts w:ascii="Book Antiqua" w:hAnsi="Book Antiqua"/>
          <w:i/>
          <w:iCs/>
        </w:rPr>
        <w:t>Small</w:t>
      </w:r>
      <w:r w:rsidRPr="00EC5594">
        <w:rPr>
          <w:rFonts w:ascii="Book Antiqua" w:hAnsi="Book Antiqua"/>
        </w:rPr>
        <w:t xml:space="preserve"> 2019; </w:t>
      </w:r>
      <w:r w:rsidRPr="00EC5594">
        <w:rPr>
          <w:rFonts w:ascii="Book Antiqua" w:hAnsi="Book Antiqua"/>
          <w:b/>
          <w:bCs/>
        </w:rPr>
        <w:t>15</w:t>
      </w:r>
      <w:r w:rsidRPr="00EC5594">
        <w:rPr>
          <w:rFonts w:ascii="Book Antiqua" w:hAnsi="Book Antiqua"/>
        </w:rPr>
        <w:t>: e1901014 [PMID: 31478613 DOI: 10.1002/smll.201901014]</w:t>
      </w:r>
    </w:p>
    <w:p w14:paraId="65C4077D"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105 </w:t>
      </w:r>
      <w:r w:rsidRPr="00EC5594">
        <w:rPr>
          <w:rFonts w:ascii="Book Antiqua" w:hAnsi="Book Antiqua"/>
          <w:b/>
          <w:bCs/>
        </w:rPr>
        <w:t>Zheng H</w:t>
      </w:r>
      <w:r w:rsidRPr="00EC5594">
        <w:rPr>
          <w:rFonts w:ascii="Book Antiqua" w:hAnsi="Book Antiqua"/>
        </w:rPr>
        <w:t xml:space="preserve">, Zhao J, Wang X, Yan S, Chu H, Gao M, Zhang X. Integrated Pipeline of Rapid Isolation and Analysis of Human Plasma Exosomes for Cancer Discrimination Based on Deep Learning of MALDI-TOF MS Fingerprints. </w:t>
      </w:r>
      <w:r w:rsidRPr="00EC5594">
        <w:rPr>
          <w:rFonts w:ascii="Book Antiqua" w:hAnsi="Book Antiqua"/>
          <w:i/>
          <w:iCs/>
        </w:rPr>
        <w:t>Anal Chem</w:t>
      </w:r>
      <w:r w:rsidRPr="00EC5594">
        <w:rPr>
          <w:rFonts w:ascii="Book Antiqua" w:hAnsi="Book Antiqua"/>
        </w:rPr>
        <w:t xml:space="preserve"> 2022; </w:t>
      </w:r>
      <w:r w:rsidRPr="00EC5594">
        <w:rPr>
          <w:rFonts w:ascii="Book Antiqua" w:hAnsi="Book Antiqua"/>
          <w:b/>
          <w:bCs/>
        </w:rPr>
        <w:t>94</w:t>
      </w:r>
      <w:r w:rsidRPr="00EC5594">
        <w:rPr>
          <w:rFonts w:ascii="Book Antiqua" w:hAnsi="Book Antiqua"/>
        </w:rPr>
        <w:t>: 1831-1839 [PMID: 35025210 DOI: 10.1021/acs.analchem.1c04762]</w:t>
      </w:r>
    </w:p>
    <w:p w14:paraId="2C60250C"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106 </w:t>
      </w:r>
      <w:r w:rsidRPr="00EC5594">
        <w:rPr>
          <w:rFonts w:ascii="Book Antiqua" w:hAnsi="Book Antiqua"/>
          <w:b/>
          <w:bCs/>
        </w:rPr>
        <w:t>Ko J</w:t>
      </w:r>
      <w:r w:rsidRPr="00EC5594">
        <w:rPr>
          <w:rFonts w:ascii="Book Antiqua" w:hAnsi="Book Antiqua"/>
        </w:rPr>
        <w:t xml:space="preserve">, Bhagwat N, Yee SS, Ortiz N, Sahmoud A, Black T, Aiello NM, McKenzie L, O'Hara M, Redlinger C, Romeo J, Carpenter EL, Stanger BZ, Issadore D. Combining Machine Learning and Nanofluidic Technology To Diagnose Pancreatic Cancer Using Exosomes. </w:t>
      </w:r>
      <w:r w:rsidRPr="00EC5594">
        <w:rPr>
          <w:rFonts w:ascii="Book Antiqua" w:hAnsi="Book Antiqua"/>
          <w:i/>
          <w:iCs/>
        </w:rPr>
        <w:t>ACS Nano</w:t>
      </w:r>
      <w:r w:rsidRPr="00EC5594">
        <w:rPr>
          <w:rFonts w:ascii="Book Antiqua" w:hAnsi="Book Antiqua"/>
        </w:rPr>
        <w:t xml:space="preserve"> 2017; </w:t>
      </w:r>
      <w:r w:rsidRPr="00EC5594">
        <w:rPr>
          <w:rFonts w:ascii="Book Antiqua" w:hAnsi="Book Antiqua"/>
          <w:b/>
          <w:bCs/>
        </w:rPr>
        <w:t>11</w:t>
      </w:r>
      <w:r w:rsidRPr="00EC5594">
        <w:rPr>
          <w:rFonts w:ascii="Book Antiqua" w:hAnsi="Book Antiqua"/>
        </w:rPr>
        <w:t>: 11182-11193 [PMID: 29019651 DOI: 10.1021/acsnano.7b05503]</w:t>
      </w:r>
    </w:p>
    <w:p w14:paraId="7F7A00A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107 </w:t>
      </w:r>
      <w:r w:rsidRPr="00EC5594">
        <w:rPr>
          <w:rFonts w:ascii="Book Antiqua" w:hAnsi="Book Antiqua"/>
          <w:b/>
          <w:bCs/>
        </w:rPr>
        <w:t>Cristiano S</w:t>
      </w:r>
      <w:r w:rsidRPr="00EC5594">
        <w:rPr>
          <w:rFonts w:ascii="Book Antiqua" w:hAnsi="Book Antiqua"/>
        </w:rPr>
        <w:t xml:space="preserve">, Leal A, Phallen J, Fiksel J, Adleff V, Bruhm DC, Jensen SØ, Medina JE, Hruban C, White JR, Palsgrove DN, Niknafs N, Anagnostou V, Forde P, Naidoo J, Marrone K, Brahmer J, Woodward BD, Husain H, van Rooijen KL, Ørntoft MW, Madsen AH, van de Velde CJH, Verheij M, Cats A, Punt CJA, Vink GR, van Grieken NCT, Koopman M, Fijneman RJA, Johansen JS, Nielsen HJ, Meijer GA, Andersen CL, Scharpf </w:t>
      </w:r>
      <w:r w:rsidRPr="00EC5594">
        <w:rPr>
          <w:rFonts w:ascii="Book Antiqua" w:hAnsi="Book Antiqua"/>
        </w:rPr>
        <w:lastRenderedPageBreak/>
        <w:t xml:space="preserve">RB, Velculescu VE. Genome-wide cell-free DNA fragmentation in patients with cancer. </w:t>
      </w:r>
      <w:r w:rsidRPr="00EC5594">
        <w:rPr>
          <w:rFonts w:ascii="Book Antiqua" w:hAnsi="Book Antiqua"/>
          <w:i/>
          <w:iCs/>
        </w:rPr>
        <w:t>Nature</w:t>
      </w:r>
      <w:r w:rsidRPr="00EC5594">
        <w:rPr>
          <w:rFonts w:ascii="Book Antiqua" w:hAnsi="Book Antiqua"/>
        </w:rPr>
        <w:t xml:space="preserve"> 2019; </w:t>
      </w:r>
      <w:r w:rsidRPr="00EC5594">
        <w:rPr>
          <w:rFonts w:ascii="Book Antiqua" w:hAnsi="Book Antiqua"/>
          <w:b/>
          <w:bCs/>
        </w:rPr>
        <w:t>570</w:t>
      </w:r>
      <w:r w:rsidRPr="00EC5594">
        <w:rPr>
          <w:rFonts w:ascii="Book Antiqua" w:hAnsi="Book Antiqua"/>
        </w:rPr>
        <w:t>: 385-389 [PMID: 31142840 DOI: 10.1038/s41586-019-1272-6]</w:t>
      </w:r>
    </w:p>
    <w:p w14:paraId="0677982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108 </w:t>
      </w:r>
      <w:r w:rsidRPr="00EC5594">
        <w:rPr>
          <w:rFonts w:ascii="Book Antiqua" w:hAnsi="Book Antiqua"/>
          <w:b/>
          <w:bCs/>
        </w:rPr>
        <w:t>Yu S</w:t>
      </w:r>
      <w:r w:rsidRPr="00EC5594">
        <w:rPr>
          <w:rFonts w:ascii="Book Antiqua" w:hAnsi="Book Antiqua"/>
        </w:rPr>
        <w:t xml:space="preserve">, Li Y, Liao Z, Wang Z, Wang Z, Li Y, Qian L, Zhao J, Zong H, Kang B, Zou WB, Chen K, He X, Meng Z, Chen Z, Huang S, Wang P. Plasma extracellular vesicle long RNA profiling identifies a diagnostic signature for the detection of pancreatic ductal adenocarcinoma. </w:t>
      </w:r>
      <w:r w:rsidRPr="00EC5594">
        <w:rPr>
          <w:rFonts w:ascii="Book Antiqua" w:hAnsi="Book Antiqua"/>
          <w:i/>
          <w:iCs/>
        </w:rPr>
        <w:t>Gut</w:t>
      </w:r>
      <w:r w:rsidRPr="00EC5594">
        <w:rPr>
          <w:rFonts w:ascii="Book Antiqua" w:hAnsi="Book Antiqua"/>
        </w:rPr>
        <w:t xml:space="preserve"> 2020; </w:t>
      </w:r>
      <w:r w:rsidRPr="00EC5594">
        <w:rPr>
          <w:rFonts w:ascii="Book Antiqua" w:hAnsi="Book Antiqua"/>
          <w:b/>
          <w:bCs/>
        </w:rPr>
        <w:t>69</w:t>
      </w:r>
      <w:r w:rsidRPr="00EC5594">
        <w:rPr>
          <w:rFonts w:ascii="Book Antiqua" w:hAnsi="Book Antiqua"/>
        </w:rPr>
        <w:t>: 540-550 [PMID: 31562239 DOI: 10.1136/gutjnl-2019-318860]</w:t>
      </w:r>
    </w:p>
    <w:p w14:paraId="3513E9E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109 </w:t>
      </w:r>
      <w:r w:rsidRPr="00EC5594">
        <w:rPr>
          <w:rFonts w:ascii="Book Antiqua" w:hAnsi="Book Antiqua"/>
          <w:b/>
          <w:bCs/>
        </w:rPr>
        <w:t>Gao H</w:t>
      </w:r>
      <w:r w:rsidRPr="00EC5594">
        <w:rPr>
          <w:rFonts w:ascii="Book Antiqua" w:hAnsi="Book Antiqua"/>
        </w:rPr>
        <w:t xml:space="preserve">, Zheng Z, Yue Z, Liu F, Zhou L, Zhao X. Evaluation of serum diagnosis of pancreatic cancer by using surface-enhanced laser desorption/ionization time-of-flight mass spectrometry. </w:t>
      </w:r>
      <w:r w:rsidRPr="00EC5594">
        <w:rPr>
          <w:rFonts w:ascii="Book Antiqua" w:hAnsi="Book Antiqua"/>
          <w:i/>
          <w:iCs/>
        </w:rPr>
        <w:t>Int J Mol Med</w:t>
      </w:r>
      <w:r w:rsidRPr="00EC5594">
        <w:rPr>
          <w:rFonts w:ascii="Book Antiqua" w:hAnsi="Book Antiqua"/>
        </w:rPr>
        <w:t xml:space="preserve"> 2012; </w:t>
      </w:r>
      <w:r w:rsidRPr="00EC5594">
        <w:rPr>
          <w:rFonts w:ascii="Book Antiqua" w:hAnsi="Book Antiqua"/>
          <w:b/>
          <w:bCs/>
        </w:rPr>
        <w:t>30</w:t>
      </w:r>
      <w:r w:rsidRPr="00EC5594">
        <w:rPr>
          <w:rFonts w:ascii="Book Antiqua" w:hAnsi="Book Antiqua"/>
        </w:rPr>
        <w:t>: 1061-1068 [PMID: 22941199 DOI: 10.3892/ijmm.2012.1113]</w:t>
      </w:r>
    </w:p>
    <w:p w14:paraId="58011A6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110 </w:t>
      </w:r>
      <w:r w:rsidRPr="00EC5594">
        <w:rPr>
          <w:rFonts w:ascii="Book Antiqua" w:hAnsi="Book Antiqua"/>
          <w:b/>
          <w:bCs/>
        </w:rPr>
        <w:t>Yu Y</w:t>
      </w:r>
      <w:r w:rsidRPr="00EC5594">
        <w:rPr>
          <w:rFonts w:ascii="Book Antiqua" w:hAnsi="Book Antiqua"/>
        </w:rPr>
        <w:t xml:space="preserve">, Chen S, Wang LS, Chen WL, Guo WJ, Yan H, Zhang WH, Peng CH, Zhang SD, Li HW, Chen GQ. Prediction of pancreatic cancer by serum biomarkers using surface-enhanced laser desorption/ionization-based decision tree classification. </w:t>
      </w:r>
      <w:r w:rsidRPr="00EC5594">
        <w:rPr>
          <w:rFonts w:ascii="Book Antiqua" w:hAnsi="Book Antiqua"/>
          <w:i/>
          <w:iCs/>
        </w:rPr>
        <w:t>Oncology</w:t>
      </w:r>
      <w:r w:rsidRPr="00EC5594">
        <w:rPr>
          <w:rFonts w:ascii="Book Antiqua" w:hAnsi="Book Antiqua"/>
        </w:rPr>
        <w:t xml:space="preserve"> 2005; </w:t>
      </w:r>
      <w:r w:rsidRPr="00EC5594">
        <w:rPr>
          <w:rFonts w:ascii="Book Antiqua" w:hAnsi="Book Antiqua"/>
          <w:b/>
          <w:bCs/>
        </w:rPr>
        <w:t>68</w:t>
      </w:r>
      <w:r w:rsidRPr="00EC5594">
        <w:rPr>
          <w:rFonts w:ascii="Book Antiqua" w:hAnsi="Book Antiqua"/>
        </w:rPr>
        <w:t>: 79-86 [PMID: 15864000 DOI: 10.1159/000084824]</w:t>
      </w:r>
    </w:p>
    <w:p w14:paraId="3D5FF42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111 </w:t>
      </w:r>
      <w:r w:rsidRPr="00EC5594">
        <w:rPr>
          <w:rFonts w:ascii="Book Antiqua" w:hAnsi="Book Antiqua"/>
          <w:b/>
          <w:bCs/>
        </w:rPr>
        <w:t>Yang Y</w:t>
      </w:r>
      <w:r w:rsidRPr="00EC5594">
        <w:rPr>
          <w:rFonts w:ascii="Book Antiqua" w:hAnsi="Book Antiqua"/>
        </w:rPr>
        <w:t xml:space="preserve">, Chen H, Wang D, Luo W, Zhu B, Zhang Z. Diagnosis of pancreatic carcinoma based on combined measurement of multiple serum tumor markers using artificial neural network analysis. </w:t>
      </w:r>
      <w:r w:rsidRPr="00EC5594">
        <w:rPr>
          <w:rFonts w:ascii="Book Antiqua" w:hAnsi="Book Antiqua"/>
          <w:i/>
          <w:iCs/>
        </w:rPr>
        <w:t>Chin Med J (Engl)</w:t>
      </w:r>
      <w:r w:rsidRPr="00EC5594">
        <w:rPr>
          <w:rFonts w:ascii="Book Antiqua" w:hAnsi="Book Antiqua"/>
        </w:rPr>
        <w:t xml:space="preserve"> 2014; </w:t>
      </w:r>
      <w:r w:rsidRPr="00EC5594">
        <w:rPr>
          <w:rFonts w:ascii="Book Antiqua" w:hAnsi="Book Antiqua"/>
          <w:b/>
          <w:bCs/>
        </w:rPr>
        <w:t>127</w:t>
      </w:r>
      <w:r w:rsidRPr="00EC5594">
        <w:rPr>
          <w:rFonts w:ascii="Book Antiqua" w:hAnsi="Book Antiqua"/>
        </w:rPr>
        <w:t>: 1891-1896 [PMID: 24824251]</w:t>
      </w:r>
    </w:p>
    <w:p w14:paraId="25268896"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112 </w:t>
      </w:r>
      <w:r w:rsidRPr="00EC5594">
        <w:rPr>
          <w:rFonts w:ascii="Book Antiqua" w:hAnsi="Book Antiqua"/>
          <w:b/>
          <w:bCs/>
        </w:rPr>
        <w:t>Qiao Z</w:t>
      </w:r>
      <w:r w:rsidRPr="00EC5594">
        <w:rPr>
          <w:rFonts w:ascii="Book Antiqua" w:hAnsi="Book Antiqua"/>
        </w:rPr>
        <w:t xml:space="preserve">, Ge J, He W, Xu X, He J. Artificial Intelligence Algorithm-Based Computerized Tomography Image Features Combined with Serum Tumor Markers for Diagnosis of Pancreatic Cancer. </w:t>
      </w:r>
      <w:r w:rsidRPr="00EC5594">
        <w:rPr>
          <w:rFonts w:ascii="Book Antiqua" w:hAnsi="Book Antiqua"/>
          <w:i/>
          <w:iCs/>
        </w:rPr>
        <w:t>Comput Math Methods Med</w:t>
      </w:r>
      <w:r w:rsidRPr="00EC5594">
        <w:rPr>
          <w:rFonts w:ascii="Book Antiqua" w:hAnsi="Book Antiqua"/>
        </w:rPr>
        <w:t xml:space="preserve"> 2022; </w:t>
      </w:r>
      <w:r w:rsidRPr="00EC5594">
        <w:rPr>
          <w:rFonts w:ascii="Book Antiqua" w:hAnsi="Book Antiqua"/>
          <w:b/>
          <w:bCs/>
        </w:rPr>
        <w:t>2022</w:t>
      </w:r>
      <w:r w:rsidRPr="00EC5594">
        <w:rPr>
          <w:rFonts w:ascii="Book Antiqua" w:hAnsi="Book Antiqua"/>
        </w:rPr>
        <w:t>: 8979404 [PMID: 35281945 DOI: 10.1155/2022/8979404]</w:t>
      </w:r>
    </w:p>
    <w:p w14:paraId="5252A51A"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113 </w:t>
      </w:r>
      <w:r w:rsidRPr="00EC5594">
        <w:rPr>
          <w:rFonts w:ascii="Book Antiqua" w:hAnsi="Book Antiqua"/>
          <w:b/>
          <w:bCs/>
        </w:rPr>
        <w:t>Alizadeh Savareh B</w:t>
      </w:r>
      <w:r w:rsidRPr="00EC5594">
        <w:rPr>
          <w:rFonts w:ascii="Book Antiqua" w:hAnsi="Book Antiqua"/>
        </w:rPr>
        <w:t xml:space="preserve">, Asadzadeh Aghdaie H, Behmanesh A, Bashiri A, Sadeghi A, Zali M, Shams R. A machine learning approach identified a diagnostic model for pancreatic cancer through using circulating microRNA signatures. </w:t>
      </w:r>
      <w:r w:rsidRPr="00EC5594">
        <w:rPr>
          <w:rFonts w:ascii="Book Antiqua" w:hAnsi="Book Antiqua"/>
          <w:i/>
          <w:iCs/>
        </w:rPr>
        <w:t>Pancreatology</w:t>
      </w:r>
      <w:r w:rsidRPr="00EC5594">
        <w:rPr>
          <w:rFonts w:ascii="Book Antiqua" w:hAnsi="Book Antiqua"/>
        </w:rPr>
        <w:t xml:space="preserve"> 2020; </w:t>
      </w:r>
      <w:r w:rsidRPr="00EC5594">
        <w:rPr>
          <w:rFonts w:ascii="Book Antiqua" w:hAnsi="Book Antiqua"/>
          <w:b/>
          <w:bCs/>
        </w:rPr>
        <w:t>20</w:t>
      </w:r>
      <w:r w:rsidRPr="00EC5594">
        <w:rPr>
          <w:rFonts w:ascii="Book Antiqua" w:hAnsi="Book Antiqua"/>
        </w:rPr>
        <w:t>: 1195-1204 [PMID: 32800647 DOI: 10.1016/j.pan.2020.07.399]</w:t>
      </w:r>
    </w:p>
    <w:p w14:paraId="4794C2A4" w14:textId="581E44B8" w:rsidR="00B361C1" w:rsidRPr="00EC5594" w:rsidRDefault="00B361C1" w:rsidP="002A1A1F">
      <w:pPr>
        <w:spacing w:line="360" w:lineRule="auto"/>
        <w:jc w:val="both"/>
        <w:rPr>
          <w:rFonts w:ascii="Book Antiqua" w:hAnsi="Book Antiqua"/>
        </w:rPr>
      </w:pPr>
      <w:r w:rsidRPr="00EC5594">
        <w:rPr>
          <w:rFonts w:ascii="Book Antiqua" w:hAnsi="Book Antiqua"/>
        </w:rPr>
        <w:t xml:space="preserve">114 </w:t>
      </w:r>
      <w:r w:rsidRPr="00EC5594">
        <w:rPr>
          <w:rFonts w:ascii="Book Antiqua" w:hAnsi="Book Antiqua"/>
          <w:b/>
          <w:bCs/>
        </w:rPr>
        <w:t>Whipple AO</w:t>
      </w:r>
      <w:r w:rsidRPr="00EC5594">
        <w:rPr>
          <w:rFonts w:ascii="Book Antiqua" w:hAnsi="Book Antiqua"/>
        </w:rPr>
        <w:t>, Parsons WB, Mullins CR. T</w:t>
      </w:r>
      <w:r w:rsidR="00533644" w:rsidRPr="00EC5594">
        <w:rPr>
          <w:rFonts w:ascii="Book Antiqua" w:hAnsi="Book Antiqua"/>
        </w:rPr>
        <w:t>reatment of carcinoma of the ampulla of vater</w:t>
      </w:r>
      <w:r w:rsidRPr="00EC5594">
        <w:rPr>
          <w:rFonts w:ascii="Book Antiqua" w:hAnsi="Book Antiqua"/>
        </w:rPr>
        <w:t xml:space="preserve">. </w:t>
      </w:r>
      <w:r w:rsidRPr="00EC5594">
        <w:rPr>
          <w:rFonts w:ascii="Book Antiqua" w:hAnsi="Book Antiqua"/>
          <w:i/>
          <w:iCs/>
        </w:rPr>
        <w:t>Ann Surg</w:t>
      </w:r>
      <w:r w:rsidRPr="00EC5594">
        <w:rPr>
          <w:rFonts w:ascii="Book Antiqua" w:hAnsi="Book Antiqua"/>
        </w:rPr>
        <w:t xml:space="preserve"> 1935; </w:t>
      </w:r>
      <w:r w:rsidRPr="00EC5594">
        <w:rPr>
          <w:rFonts w:ascii="Book Antiqua" w:hAnsi="Book Antiqua"/>
          <w:b/>
          <w:bCs/>
        </w:rPr>
        <w:t>102</w:t>
      </w:r>
      <w:r w:rsidRPr="00EC5594">
        <w:rPr>
          <w:rFonts w:ascii="Book Antiqua" w:hAnsi="Book Antiqua"/>
        </w:rPr>
        <w:t>: 763-779 [PMID: 17856666 DOI: 10.1097/00000658-193510000-00023]</w:t>
      </w:r>
    </w:p>
    <w:p w14:paraId="30FBF282" w14:textId="77777777" w:rsidR="00B361C1" w:rsidRPr="00EC5594" w:rsidRDefault="00B361C1" w:rsidP="002A1A1F">
      <w:pPr>
        <w:spacing w:line="360" w:lineRule="auto"/>
        <w:jc w:val="both"/>
        <w:rPr>
          <w:rFonts w:ascii="Book Antiqua" w:hAnsi="Book Antiqua"/>
        </w:rPr>
      </w:pPr>
      <w:r w:rsidRPr="00EC5594">
        <w:rPr>
          <w:rFonts w:ascii="Book Antiqua" w:hAnsi="Book Antiqua"/>
        </w:rPr>
        <w:lastRenderedPageBreak/>
        <w:t xml:space="preserve">115 </w:t>
      </w:r>
      <w:r w:rsidRPr="00EC5594">
        <w:rPr>
          <w:rFonts w:ascii="Book Antiqua" w:hAnsi="Book Antiqua"/>
          <w:b/>
          <w:bCs/>
        </w:rPr>
        <w:t>Cameron JL</w:t>
      </w:r>
      <w:r w:rsidRPr="00EC5594">
        <w:rPr>
          <w:rFonts w:ascii="Book Antiqua" w:hAnsi="Book Antiqua"/>
        </w:rPr>
        <w:t xml:space="preserve">, Riall TS, Coleman J, Belcher KA. One thousand consecutive pancreaticoduodenectomies. </w:t>
      </w:r>
      <w:r w:rsidRPr="00EC5594">
        <w:rPr>
          <w:rFonts w:ascii="Book Antiqua" w:hAnsi="Book Antiqua"/>
          <w:i/>
          <w:iCs/>
        </w:rPr>
        <w:t>Ann Surg</w:t>
      </w:r>
      <w:r w:rsidRPr="00EC5594">
        <w:rPr>
          <w:rFonts w:ascii="Book Antiqua" w:hAnsi="Book Antiqua"/>
        </w:rPr>
        <w:t xml:space="preserve"> 2006; </w:t>
      </w:r>
      <w:r w:rsidRPr="00EC5594">
        <w:rPr>
          <w:rFonts w:ascii="Book Antiqua" w:hAnsi="Book Antiqua"/>
          <w:b/>
          <w:bCs/>
        </w:rPr>
        <w:t>244</w:t>
      </w:r>
      <w:r w:rsidRPr="00EC5594">
        <w:rPr>
          <w:rFonts w:ascii="Book Antiqua" w:hAnsi="Book Antiqua"/>
        </w:rPr>
        <w:t>: 10-15 [PMID: 16794383 DOI: 10.1097/01.sla.0000217673.04165.ea]</w:t>
      </w:r>
    </w:p>
    <w:p w14:paraId="4C933267"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116 </w:t>
      </w:r>
      <w:r w:rsidRPr="00EC5594">
        <w:rPr>
          <w:rFonts w:ascii="Book Antiqua" w:hAnsi="Book Antiqua"/>
          <w:b/>
          <w:bCs/>
        </w:rPr>
        <w:t>Wojcicki J</w:t>
      </w:r>
      <w:r w:rsidRPr="00EC5594">
        <w:rPr>
          <w:rFonts w:ascii="Book Antiqua" w:hAnsi="Book Antiqua"/>
        </w:rPr>
        <w:t xml:space="preserve">, Zen Y, Peddu P, Jain R, Patel AG, Atkinson S, Srinivasan P, Rela M, Heaton N, Prachalias A. Benign histology after pancreaticoduodenectomy for suspected malignancy. Lessons to be learned--a single centre experience. </w:t>
      </w:r>
      <w:r w:rsidRPr="00EC5594">
        <w:rPr>
          <w:rFonts w:ascii="Book Antiqua" w:hAnsi="Book Antiqua"/>
          <w:i/>
          <w:iCs/>
        </w:rPr>
        <w:t>Pol Przegl Chir</w:t>
      </w:r>
      <w:r w:rsidRPr="00EC5594">
        <w:rPr>
          <w:rFonts w:ascii="Book Antiqua" w:hAnsi="Book Antiqua"/>
        </w:rPr>
        <w:t xml:space="preserve"> 2015; </w:t>
      </w:r>
      <w:r w:rsidRPr="00EC5594">
        <w:rPr>
          <w:rFonts w:ascii="Book Antiqua" w:hAnsi="Book Antiqua"/>
          <w:b/>
          <w:bCs/>
        </w:rPr>
        <w:t>87</w:t>
      </w:r>
      <w:r w:rsidRPr="00EC5594">
        <w:rPr>
          <w:rFonts w:ascii="Book Antiqua" w:hAnsi="Book Antiqua"/>
        </w:rPr>
        <w:t>: 6-15 [PMID: 25980043 DOI: 10.1515/pjs-2015-0011]</w:t>
      </w:r>
    </w:p>
    <w:p w14:paraId="460176B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117 </w:t>
      </w:r>
      <w:r w:rsidRPr="00EC5594">
        <w:rPr>
          <w:rFonts w:ascii="Book Antiqua" w:hAnsi="Book Antiqua"/>
          <w:b/>
          <w:bCs/>
        </w:rPr>
        <w:t>Cameron JL</w:t>
      </w:r>
      <w:r w:rsidRPr="00EC5594">
        <w:rPr>
          <w:rFonts w:ascii="Book Antiqua" w:hAnsi="Book Antiqua"/>
        </w:rPr>
        <w:t xml:space="preserve">, Pitt HA, Yeo CJ, Lillemoe KD, Kaufman HS, Coleman J. One hundred and forty-five consecutive pancreaticoduodenectomies without mortality. </w:t>
      </w:r>
      <w:r w:rsidRPr="00EC5594">
        <w:rPr>
          <w:rFonts w:ascii="Book Antiqua" w:hAnsi="Book Antiqua"/>
          <w:i/>
          <w:iCs/>
        </w:rPr>
        <w:t>Ann Surg</w:t>
      </w:r>
      <w:r w:rsidRPr="00EC5594">
        <w:rPr>
          <w:rFonts w:ascii="Book Antiqua" w:hAnsi="Book Antiqua"/>
        </w:rPr>
        <w:t xml:space="preserve"> 1993; </w:t>
      </w:r>
      <w:r w:rsidRPr="00EC5594">
        <w:rPr>
          <w:rFonts w:ascii="Book Antiqua" w:hAnsi="Book Antiqua"/>
          <w:b/>
          <w:bCs/>
        </w:rPr>
        <w:t>217</w:t>
      </w:r>
      <w:r w:rsidRPr="00EC5594">
        <w:rPr>
          <w:rFonts w:ascii="Book Antiqua" w:hAnsi="Book Antiqua"/>
        </w:rPr>
        <w:t>: 430-5; discussion 435-8 [PMID: 8098202 DOI: 10.1097/00000658-199305010-00002]</w:t>
      </w:r>
    </w:p>
    <w:p w14:paraId="4133B6B3" w14:textId="3CEF553C" w:rsidR="00B361C1" w:rsidRPr="00EC5594" w:rsidRDefault="00B361C1" w:rsidP="002A1A1F">
      <w:pPr>
        <w:spacing w:line="360" w:lineRule="auto"/>
        <w:jc w:val="both"/>
        <w:rPr>
          <w:rFonts w:ascii="Book Antiqua" w:hAnsi="Book Antiqua"/>
        </w:rPr>
      </w:pPr>
      <w:r w:rsidRPr="00EC5594">
        <w:rPr>
          <w:rFonts w:ascii="Book Antiqua" w:hAnsi="Book Antiqua"/>
        </w:rPr>
        <w:t xml:space="preserve">118 </w:t>
      </w:r>
      <w:r w:rsidRPr="00EC5594">
        <w:rPr>
          <w:rFonts w:ascii="Book Antiqua" w:hAnsi="Book Antiqua"/>
          <w:b/>
          <w:bCs/>
        </w:rPr>
        <w:t>W</w:t>
      </w:r>
      <w:r w:rsidR="003C605C" w:rsidRPr="00EC5594">
        <w:rPr>
          <w:rFonts w:ascii="Book Antiqua" w:hAnsi="Book Antiqua"/>
          <w:b/>
          <w:bCs/>
        </w:rPr>
        <w:t>hipple</w:t>
      </w:r>
      <w:r w:rsidRPr="00EC5594">
        <w:rPr>
          <w:rFonts w:ascii="Book Antiqua" w:hAnsi="Book Antiqua"/>
          <w:b/>
          <w:bCs/>
        </w:rPr>
        <w:t xml:space="preserve"> AO</w:t>
      </w:r>
      <w:r w:rsidRPr="00EC5594">
        <w:rPr>
          <w:rFonts w:ascii="Book Antiqua" w:hAnsi="Book Antiqua"/>
        </w:rPr>
        <w:t xml:space="preserve">. Radical surgery in the treatment of cancer. </w:t>
      </w:r>
      <w:r w:rsidRPr="00EC5594">
        <w:rPr>
          <w:rFonts w:ascii="Book Antiqua" w:hAnsi="Book Antiqua"/>
          <w:i/>
          <w:iCs/>
        </w:rPr>
        <w:t>Ann Surg</w:t>
      </w:r>
      <w:r w:rsidRPr="00EC5594">
        <w:rPr>
          <w:rFonts w:ascii="Book Antiqua" w:hAnsi="Book Antiqua"/>
        </w:rPr>
        <w:t xml:space="preserve"> 1950; </w:t>
      </w:r>
      <w:r w:rsidRPr="00EC5594">
        <w:rPr>
          <w:rFonts w:ascii="Book Antiqua" w:hAnsi="Book Antiqua"/>
          <w:b/>
          <w:bCs/>
        </w:rPr>
        <w:t>131</w:t>
      </w:r>
      <w:r w:rsidRPr="00EC5594">
        <w:rPr>
          <w:rFonts w:ascii="Book Antiqua" w:hAnsi="Book Antiqua"/>
        </w:rPr>
        <w:t>: 812-823 [PMID: 15413940 DOI: 10.1097/00000658-195006000-00002]</w:t>
      </w:r>
    </w:p>
    <w:p w14:paraId="77F4CCA9"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119 </w:t>
      </w:r>
      <w:r w:rsidRPr="00EC5594">
        <w:rPr>
          <w:rFonts w:ascii="Book Antiqua" w:hAnsi="Book Antiqua"/>
          <w:b/>
          <w:bCs/>
        </w:rPr>
        <w:t>Are C</w:t>
      </w:r>
      <w:r w:rsidRPr="00EC5594">
        <w:rPr>
          <w:rFonts w:ascii="Book Antiqua" w:hAnsi="Book Antiqua"/>
        </w:rPr>
        <w:t xml:space="preserve">, Dhir M, Ravipati L. History of pancreaticoduodenectomy: early misconceptions, initial milestones and the pioneers. </w:t>
      </w:r>
      <w:r w:rsidRPr="00EC5594">
        <w:rPr>
          <w:rFonts w:ascii="Book Antiqua" w:hAnsi="Book Antiqua"/>
          <w:i/>
          <w:iCs/>
        </w:rPr>
        <w:t>HPB (Oxford)</w:t>
      </w:r>
      <w:r w:rsidRPr="00EC5594">
        <w:rPr>
          <w:rFonts w:ascii="Book Antiqua" w:hAnsi="Book Antiqua"/>
        </w:rPr>
        <w:t xml:space="preserve"> 2011; </w:t>
      </w:r>
      <w:r w:rsidRPr="00EC5594">
        <w:rPr>
          <w:rFonts w:ascii="Book Antiqua" w:hAnsi="Book Antiqua"/>
          <w:b/>
          <w:bCs/>
        </w:rPr>
        <w:t>13</w:t>
      </w:r>
      <w:r w:rsidRPr="00EC5594">
        <w:rPr>
          <w:rFonts w:ascii="Book Antiqua" w:hAnsi="Book Antiqua"/>
        </w:rPr>
        <w:t>: 377-384 [PMID: 21609369 DOI: 10.1111/j.1477-2574.2011.00305.x]</w:t>
      </w:r>
    </w:p>
    <w:p w14:paraId="055C753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120 </w:t>
      </w:r>
      <w:r w:rsidRPr="00EC5594">
        <w:rPr>
          <w:rFonts w:ascii="Book Antiqua" w:hAnsi="Book Antiqua"/>
          <w:b/>
          <w:bCs/>
        </w:rPr>
        <w:t>Yarandi SS</w:t>
      </w:r>
      <w:r w:rsidRPr="00EC5594">
        <w:rPr>
          <w:rFonts w:ascii="Book Antiqua" w:hAnsi="Book Antiqua"/>
        </w:rPr>
        <w:t xml:space="preserve">, Runge T, Wang L, Liu Z, Jiang Y, Chawla S, Woods KE, Keilin S, Willingham FF, Xu H, Cai Q. Increased Incidence of Benign Pancreatic Pathology following Pancreaticoduodenectomy for Presumed Malignancy over 10 Years despite Increased Use of Endoscopic Ultrasound. </w:t>
      </w:r>
      <w:r w:rsidRPr="00EC5594">
        <w:rPr>
          <w:rFonts w:ascii="Book Antiqua" w:hAnsi="Book Antiqua"/>
          <w:i/>
          <w:iCs/>
        </w:rPr>
        <w:t>Diagn Ther Endosc</w:t>
      </w:r>
      <w:r w:rsidRPr="00EC5594">
        <w:rPr>
          <w:rFonts w:ascii="Book Antiqua" w:hAnsi="Book Antiqua"/>
        </w:rPr>
        <w:t xml:space="preserve"> 2014; </w:t>
      </w:r>
      <w:r w:rsidRPr="00EC5594">
        <w:rPr>
          <w:rFonts w:ascii="Book Antiqua" w:hAnsi="Book Antiqua"/>
          <w:b/>
          <w:bCs/>
        </w:rPr>
        <w:t>2014</w:t>
      </w:r>
      <w:r w:rsidRPr="00EC5594">
        <w:rPr>
          <w:rFonts w:ascii="Book Antiqua" w:hAnsi="Book Antiqua"/>
        </w:rPr>
        <w:t>: 701535 [PMID: 25002810 DOI: 10.1155/2014/701535]</w:t>
      </w:r>
    </w:p>
    <w:p w14:paraId="4709A8B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121 </w:t>
      </w:r>
      <w:r w:rsidRPr="00EC5594">
        <w:rPr>
          <w:rFonts w:ascii="Book Antiqua" w:hAnsi="Book Antiqua"/>
          <w:b/>
          <w:bCs/>
        </w:rPr>
        <w:t>Ebrahimian S</w:t>
      </w:r>
      <w:r w:rsidRPr="00EC5594">
        <w:rPr>
          <w:rFonts w:ascii="Book Antiqua" w:hAnsi="Book Antiqua"/>
        </w:rPr>
        <w:t xml:space="preserve">, Singh R, Netaji A, Madhusudhan KS, Homayounieh F, Primak A, Lades F, Saini S, Kalra MK, Sharma S. Characterization of Benign and Malignant Pancreatic Lesions with DECT Quantitative Metrics and Radiomics. </w:t>
      </w:r>
      <w:r w:rsidRPr="00EC5594">
        <w:rPr>
          <w:rFonts w:ascii="Book Antiqua" w:hAnsi="Book Antiqua"/>
          <w:i/>
          <w:iCs/>
        </w:rPr>
        <w:t>Acad Radiol</w:t>
      </w:r>
      <w:r w:rsidRPr="00EC5594">
        <w:rPr>
          <w:rFonts w:ascii="Book Antiqua" w:hAnsi="Book Antiqua"/>
        </w:rPr>
        <w:t xml:space="preserve"> 2022; </w:t>
      </w:r>
      <w:r w:rsidRPr="00EC5594">
        <w:rPr>
          <w:rFonts w:ascii="Book Antiqua" w:hAnsi="Book Antiqua"/>
          <w:b/>
          <w:bCs/>
        </w:rPr>
        <w:t>29</w:t>
      </w:r>
      <w:r w:rsidRPr="00EC5594">
        <w:rPr>
          <w:rFonts w:ascii="Book Antiqua" w:hAnsi="Book Antiqua"/>
        </w:rPr>
        <w:t>: 705-713 [PMID: 34412944 DOI: 10.1016/j.acra.2021.07.008]</w:t>
      </w:r>
    </w:p>
    <w:p w14:paraId="5899E68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122 </w:t>
      </w:r>
      <w:r w:rsidRPr="00EC5594">
        <w:rPr>
          <w:rFonts w:ascii="Book Antiqua" w:hAnsi="Book Antiqua"/>
          <w:b/>
          <w:bCs/>
        </w:rPr>
        <w:t>Ikeda M</w:t>
      </w:r>
      <w:r w:rsidRPr="00EC5594">
        <w:rPr>
          <w:rFonts w:ascii="Book Antiqua" w:hAnsi="Book Antiqua"/>
        </w:rPr>
        <w:t xml:space="preserve">, Ito S, Ishigaki T, Yamauchi K. Evaluation of a neural network classifier for pancreatic masses based on CT findings. </w:t>
      </w:r>
      <w:r w:rsidRPr="00EC5594">
        <w:rPr>
          <w:rFonts w:ascii="Book Antiqua" w:hAnsi="Book Antiqua"/>
          <w:i/>
          <w:iCs/>
        </w:rPr>
        <w:t>Comput Med Imaging Graph</w:t>
      </w:r>
      <w:r w:rsidRPr="00EC5594">
        <w:rPr>
          <w:rFonts w:ascii="Book Antiqua" w:hAnsi="Book Antiqua"/>
        </w:rPr>
        <w:t xml:space="preserve"> 1997; </w:t>
      </w:r>
      <w:r w:rsidRPr="00EC5594">
        <w:rPr>
          <w:rFonts w:ascii="Book Antiqua" w:hAnsi="Book Antiqua"/>
          <w:b/>
          <w:bCs/>
        </w:rPr>
        <w:t>21</w:t>
      </w:r>
      <w:r w:rsidRPr="00EC5594">
        <w:rPr>
          <w:rFonts w:ascii="Book Antiqua" w:hAnsi="Book Antiqua"/>
        </w:rPr>
        <w:t>: 175-183 [PMID: 9258595 DOI: 10.1016/s0895-6111(97)00006-2]</w:t>
      </w:r>
    </w:p>
    <w:p w14:paraId="232E449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123 </w:t>
      </w:r>
      <w:r w:rsidRPr="00EC5594">
        <w:rPr>
          <w:rFonts w:ascii="Book Antiqua" w:hAnsi="Book Antiqua"/>
          <w:b/>
          <w:bCs/>
        </w:rPr>
        <w:t>Yang R</w:t>
      </w:r>
      <w:r w:rsidRPr="00EC5594">
        <w:rPr>
          <w:rFonts w:ascii="Book Antiqua" w:hAnsi="Book Antiqua"/>
        </w:rPr>
        <w:t xml:space="preserve">, Chen Y, Sa G, Li K, Hu H, Zhou J, Guan Q, Chen F. CT classification model of pancreatic serous cystic neoplasms and mucinous cystic neoplasms based on a deep </w:t>
      </w:r>
      <w:r w:rsidRPr="00EC5594">
        <w:rPr>
          <w:rFonts w:ascii="Book Antiqua" w:hAnsi="Book Antiqua"/>
        </w:rPr>
        <w:lastRenderedPageBreak/>
        <w:t xml:space="preserve">neural network. </w:t>
      </w:r>
      <w:r w:rsidRPr="00EC5594">
        <w:rPr>
          <w:rFonts w:ascii="Book Antiqua" w:hAnsi="Book Antiqua"/>
          <w:i/>
          <w:iCs/>
        </w:rPr>
        <w:t>Abdom Radiol (NY)</w:t>
      </w:r>
      <w:r w:rsidRPr="00EC5594">
        <w:rPr>
          <w:rFonts w:ascii="Book Antiqua" w:hAnsi="Book Antiqua"/>
        </w:rPr>
        <w:t xml:space="preserve"> 2022; </w:t>
      </w:r>
      <w:r w:rsidRPr="00EC5594">
        <w:rPr>
          <w:rFonts w:ascii="Book Antiqua" w:hAnsi="Book Antiqua"/>
          <w:b/>
          <w:bCs/>
        </w:rPr>
        <w:t>47</w:t>
      </w:r>
      <w:r w:rsidRPr="00EC5594">
        <w:rPr>
          <w:rFonts w:ascii="Book Antiqua" w:hAnsi="Book Antiqua"/>
        </w:rPr>
        <w:t>: 232-241 [PMID: 34636931 DOI: 10.1007/s00261-021-03230-5]</w:t>
      </w:r>
    </w:p>
    <w:p w14:paraId="4109B2B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124 </w:t>
      </w:r>
      <w:r w:rsidRPr="00EC5594">
        <w:rPr>
          <w:rFonts w:ascii="Book Antiqua" w:hAnsi="Book Antiqua"/>
          <w:b/>
          <w:bCs/>
        </w:rPr>
        <w:t>Ren S</w:t>
      </w:r>
      <w:r w:rsidRPr="00EC5594">
        <w:rPr>
          <w:rFonts w:ascii="Book Antiqua" w:hAnsi="Book Antiqua"/>
        </w:rPr>
        <w:t xml:space="preserve">, Zhao R, Cui W, Qiu W, Guo K, Cao Y, Duan S, Wang Z, Chen R. Computed Tomography-Based Radiomics Signature for the Preoperative Differentiation of Pancreatic Adenosquamous Carcinoma From Pancreatic Ductal Adenocarcinoma. </w:t>
      </w:r>
      <w:r w:rsidRPr="00EC5594">
        <w:rPr>
          <w:rFonts w:ascii="Book Antiqua" w:hAnsi="Book Antiqua"/>
          <w:i/>
          <w:iCs/>
        </w:rPr>
        <w:t>Front Oncol</w:t>
      </w:r>
      <w:r w:rsidRPr="00EC5594">
        <w:rPr>
          <w:rFonts w:ascii="Book Antiqua" w:hAnsi="Book Antiqua"/>
        </w:rPr>
        <w:t xml:space="preserve"> 2020; </w:t>
      </w:r>
      <w:r w:rsidRPr="00EC5594">
        <w:rPr>
          <w:rFonts w:ascii="Book Antiqua" w:hAnsi="Book Antiqua"/>
          <w:b/>
          <w:bCs/>
        </w:rPr>
        <w:t>10</w:t>
      </w:r>
      <w:r w:rsidRPr="00EC5594">
        <w:rPr>
          <w:rFonts w:ascii="Book Antiqua" w:hAnsi="Book Antiqua"/>
        </w:rPr>
        <w:t>: 1618 [PMID: 32984030 DOI: 10.3389/fonc.2020.01618]</w:t>
      </w:r>
    </w:p>
    <w:p w14:paraId="2C18EA5F"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125 </w:t>
      </w:r>
      <w:r w:rsidRPr="00EC5594">
        <w:rPr>
          <w:rFonts w:ascii="Book Antiqua" w:hAnsi="Book Antiqua"/>
          <w:b/>
          <w:bCs/>
        </w:rPr>
        <w:t>Xie T</w:t>
      </w:r>
      <w:r w:rsidRPr="00EC5594">
        <w:rPr>
          <w:rFonts w:ascii="Book Antiqua" w:hAnsi="Book Antiqua"/>
        </w:rPr>
        <w:t xml:space="preserve">, Wang X, Zhang Z, Zhou Z. CT-Based Radiomics Analysis for Preoperative Diagnosis of Pancreatic Mucinous Cystic Neoplasm and Atypical Serous Cystadenomas. </w:t>
      </w:r>
      <w:r w:rsidRPr="00EC5594">
        <w:rPr>
          <w:rFonts w:ascii="Book Antiqua" w:hAnsi="Book Antiqua"/>
          <w:i/>
          <w:iCs/>
        </w:rPr>
        <w:t>Front Oncol</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621520 [PMID: 34178619 DOI: 10.3389/fonc.2021.621520]</w:t>
      </w:r>
    </w:p>
    <w:p w14:paraId="52E40F95" w14:textId="2011DDA1" w:rsidR="00B361C1" w:rsidRPr="00EC5594" w:rsidRDefault="00B361C1" w:rsidP="002A1A1F">
      <w:pPr>
        <w:spacing w:line="360" w:lineRule="auto"/>
        <w:jc w:val="both"/>
        <w:rPr>
          <w:rFonts w:ascii="Book Antiqua" w:hAnsi="Book Antiqua"/>
        </w:rPr>
      </w:pPr>
      <w:r w:rsidRPr="00EC5594">
        <w:rPr>
          <w:rFonts w:ascii="Book Antiqua" w:hAnsi="Book Antiqua"/>
        </w:rPr>
        <w:t xml:space="preserve">126 </w:t>
      </w:r>
      <w:r w:rsidRPr="00EC5594">
        <w:rPr>
          <w:rFonts w:ascii="Book Antiqua" w:hAnsi="Book Antiqua"/>
          <w:b/>
          <w:bCs/>
        </w:rPr>
        <w:t>Ziegelmayer S</w:t>
      </w:r>
      <w:r w:rsidRPr="00EC5594">
        <w:rPr>
          <w:rFonts w:ascii="Book Antiqua" w:hAnsi="Book Antiqua"/>
        </w:rPr>
        <w:t xml:space="preserve">, Kaissis G, Harder F, Jungmann F, Müller T, Makowski M, Braren R. Deep Convolutional Neural Network-Assisted Feature Extraction for Diagnostic Discrimination and Feature Visualization in Pancreatic Ductal Adenocarcinoma (PDAC) </w:t>
      </w:r>
      <w:r w:rsidR="00B014AB" w:rsidRPr="00EC5594">
        <w:rPr>
          <w:rFonts w:ascii="Book Antiqua" w:hAnsi="Book Antiqua"/>
        </w:rPr>
        <w:t>versus</w:t>
      </w:r>
      <w:r w:rsidRPr="00EC5594">
        <w:rPr>
          <w:rFonts w:ascii="Book Antiqua" w:hAnsi="Book Antiqua"/>
        </w:rPr>
        <w:t xml:space="preserve"> Autoimmune Pancreatitis (AIP). </w:t>
      </w:r>
      <w:r w:rsidRPr="00EC5594">
        <w:rPr>
          <w:rFonts w:ascii="Book Antiqua" w:hAnsi="Book Antiqua"/>
          <w:i/>
          <w:iCs/>
        </w:rPr>
        <w:t>J Clin Med</w:t>
      </w:r>
      <w:r w:rsidRPr="00EC5594">
        <w:rPr>
          <w:rFonts w:ascii="Book Antiqua" w:hAnsi="Book Antiqua"/>
        </w:rPr>
        <w:t xml:space="preserve"> 2020; </w:t>
      </w:r>
      <w:r w:rsidRPr="00EC5594">
        <w:rPr>
          <w:rFonts w:ascii="Book Antiqua" w:hAnsi="Book Antiqua"/>
          <w:b/>
          <w:bCs/>
        </w:rPr>
        <w:t>9</w:t>
      </w:r>
      <w:r w:rsidRPr="00EC5594">
        <w:rPr>
          <w:rFonts w:ascii="Book Antiqua" w:hAnsi="Book Antiqua"/>
        </w:rPr>
        <w:t xml:space="preserve"> [PMID: 33322559 DOI: 10.3390/jcm912401</w:t>
      </w:r>
      <w:r w:rsidR="00B73AFA">
        <w:rPr>
          <w:rFonts w:ascii="Book Antiqua" w:hAnsi="Book Antiqua"/>
        </w:rPr>
        <w:t>3</w:t>
      </w:r>
      <w:r w:rsidRPr="00EC5594">
        <w:rPr>
          <w:rFonts w:ascii="Book Antiqua" w:hAnsi="Book Antiqua"/>
        </w:rPr>
        <w:t>]</w:t>
      </w:r>
    </w:p>
    <w:p w14:paraId="1236B58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127 </w:t>
      </w:r>
      <w:r w:rsidRPr="00EC5594">
        <w:rPr>
          <w:rFonts w:ascii="Book Antiqua" w:hAnsi="Book Antiqua"/>
          <w:b/>
          <w:bCs/>
        </w:rPr>
        <w:t>Gao J</w:t>
      </w:r>
      <w:r w:rsidRPr="00EC5594">
        <w:rPr>
          <w:rFonts w:ascii="Book Antiqua" w:hAnsi="Book Antiqua"/>
        </w:rPr>
        <w:t xml:space="preserve">, Han F, Wang X, Duan S, Zhang J. Multi-Phase CT-Based Radiomics Nomogram for Discrimination Between Pancreatic Serous Cystic Neoplasm From Mucinous Cystic Neoplasm. </w:t>
      </w:r>
      <w:r w:rsidRPr="00EC5594">
        <w:rPr>
          <w:rFonts w:ascii="Book Antiqua" w:hAnsi="Book Antiqua"/>
          <w:i/>
          <w:iCs/>
        </w:rPr>
        <w:t>Front Oncol</w:t>
      </w:r>
      <w:r w:rsidRPr="00EC5594">
        <w:rPr>
          <w:rFonts w:ascii="Book Antiqua" w:hAnsi="Book Antiqua"/>
        </w:rPr>
        <w:t xml:space="preserve"> 2021; </w:t>
      </w:r>
      <w:r w:rsidRPr="00EC5594">
        <w:rPr>
          <w:rFonts w:ascii="Book Antiqua" w:hAnsi="Book Antiqua"/>
          <w:b/>
          <w:bCs/>
        </w:rPr>
        <w:t>11</w:t>
      </w:r>
      <w:r w:rsidRPr="00EC5594">
        <w:rPr>
          <w:rFonts w:ascii="Book Antiqua" w:hAnsi="Book Antiqua"/>
        </w:rPr>
        <w:t>: 699812 [PMID: 34926238 DOI: 10.3389/fonc.2021.699812]</w:t>
      </w:r>
    </w:p>
    <w:p w14:paraId="57DDB85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128 </w:t>
      </w:r>
      <w:r w:rsidRPr="00EC5594">
        <w:rPr>
          <w:rFonts w:ascii="Book Antiqua" w:hAnsi="Book Antiqua"/>
          <w:b/>
          <w:bCs/>
        </w:rPr>
        <w:t>Liang Y</w:t>
      </w:r>
      <w:r w:rsidRPr="00EC5594">
        <w:rPr>
          <w:rFonts w:ascii="Book Antiqua" w:hAnsi="Book Antiqua"/>
        </w:rPr>
        <w:t xml:space="preserve">, Schott D, Zhang Y, Wang Z, Nasief H, Paulson E, Hall W, Knechtges P, Erickson B, Li XA. Auto-segmentation of pancreatic tumor in multi-parametric MRI using deep convolutional neural networks. </w:t>
      </w:r>
      <w:r w:rsidRPr="00EC5594">
        <w:rPr>
          <w:rFonts w:ascii="Book Antiqua" w:hAnsi="Book Antiqua"/>
          <w:i/>
          <w:iCs/>
        </w:rPr>
        <w:t>Radiother Oncol</w:t>
      </w:r>
      <w:r w:rsidRPr="00EC5594">
        <w:rPr>
          <w:rFonts w:ascii="Book Antiqua" w:hAnsi="Book Antiqua"/>
        </w:rPr>
        <w:t xml:space="preserve"> 2020; </w:t>
      </w:r>
      <w:r w:rsidRPr="00EC5594">
        <w:rPr>
          <w:rFonts w:ascii="Book Antiqua" w:hAnsi="Book Antiqua"/>
          <w:b/>
          <w:bCs/>
        </w:rPr>
        <w:t>145</w:t>
      </w:r>
      <w:r w:rsidRPr="00EC5594">
        <w:rPr>
          <w:rFonts w:ascii="Book Antiqua" w:hAnsi="Book Antiqua"/>
        </w:rPr>
        <w:t>: 193-200 [PMID: 32045787 DOI: 10.1016/j.radonc.2020.01.021]</w:t>
      </w:r>
    </w:p>
    <w:p w14:paraId="6FF55DA2"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129 </w:t>
      </w:r>
      <w:r w:rsidRPr="00EC5594">
        <w:rPr>
          <w:rFonts w:ascii="Book Antiqua" w:hAnsi="Book Antiqua"/>
          <w:b/>
          <w:bCs/>
        </w:rPr>
        <w:t>Cui S</w:t>
      </w:r>
      <w:r w:rsidRPr="00EC5594">
        <w:rPr>
          <w:rFonts w:ascii="Book Antiqua" w:hAnsi="Book Antiqua"/>
        </w:rPr>
        <w:t xml:space="preserve">, Tang T, Su Q, Wang Y, Shu Z, Yang W, Gong X. Radiomic nomogram based on MRI to predict grade of branching type intraductal papillary mucinous neoplasms of the pancreas: a multicenter study. </w:t>
      </w:r>
      <w:r w:rsidRPr="00EC5594">
        <w:rPr>
          <w:rFonts w:ascii="Book Antiqua" w:hAnsi="Book Antiqua"/>
          <w:i/>
          <w:iCs/>
        </w:rPr>
        <w:t>Cancer Imaging</w:t>
      </w:r>
      <w:r w:rsidRPr="00EC5594">
        <w:rPr>
          <w:rFonts w:ascii="Book Antiqua" w:hAnsi="Book Antiqua"/>
        </w:rPr>
        <w:t xml:space="preserve"> 2021; </w:t>
      </w:r>
      <w:r w:rsidRPr="00EC5594">
        <w:rPr>
          <w:rFonts w:ascii="Book Antiqua" w:hAnsi="Book Antiqua"/>
          <w:b/>
          <w:bCs/>
        </w:rPr>
        <w:t>21</w:t>
      </w:r>
      <w:r w:rsidRPr="00EC5594">
        <w:rPr>
          <w:rFonts w:ascii="Book Antiqua" w:hAnsi="Book Antiqua"/>
        </w:rPr>
        <w:t>: 26 [PMID: 33750453 DOI: 10.1186/s40644-021-00395-6]</w:t>
      </w:r>
    </w:p>
    <w:p w14:paraId="3315F801"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130 </w:t>
      </w:r>
      <w:r w:rsidRPr="00EC5594">
        <w:rPr>
          <w:rFonts w:ascii="Book Antiqua" w:hAnsi="Book Antiqua"/>
          <w:b/>
          <w:bCs/>
        </w:rPr>
        <w:t>Hussein S</w:t>
      </w:r>
      <w:r w:rsidRPr="00EC5594">
        <w:rPr>
          <w:rFonts w:ascii="Book Antiqua" w:hAnsi="Book Antiqua"/>
        </w:rPr>
        <w:t xml:space="preserve">, Kandel P, Bolan CW, Wallace MB, Bagci U. Lung and Pancreatic Tumor Characterization in the Deep Learning Era: Novel Supervised and Unsupervised </w:t>
      </w:r>
      <w:r w:rsidRPr="00EC5594">
        <w:rPr>
          <w:rFonts w:ascii="Book Antiqua" w:hAnsi="Book Antiqua"/>
        </w:rPr>
        <w:lastRenderedPageBreak/>
        <w:t xml:space="preserve">Learning Approaches. </w:t>
      </w:r>
      <w:r w:rsidRPr="00EC5594">
        <w:rPr>
          <w:rFonts w:ascii="Book Antiqua" w:hAnsi="Book Antiqua"/>
          <w:i/>
          <w:iCs/>
        </w:rPr>
        <w:t>IEEE Trans Med Imaging</w:t>
      </w:r>
      <w:r w:rsidRPr="00EC5594">
        <w:rPr>
          <w:rFonts w:ascii="Book Antiqua" w:hAnsi="Book Antiqua"/>
        </w:rPr>
        <w:t xml:space="preserve"> 2019; </w:t>
      </w:r>
      <w:r w:rsidRPr="00EC5594">
        <w:rPr>
          <w:rFonts w:ascii="Book Antiqua" w:hAnsi="Book Antiqua"/>
          <w:b/>
          <w:bCs/>
        </w:rPr>
        <w:t>38</w:t>
      </w:r>
      <w:r w:rsidRPr="00EC5594">
        <w:rPr>
          <w:rFonts w:ascii="Book Antiqua" w:hAnsi="Book Antiqua"/>
        </w:rPr>
        <w:t>: 1777-1787 [PMID: 30676950 DOI: 10.1109/TMI.2019.2894349]</w:t>
      </w:r>
    </w:p>
    <w:p w14:paraId="6CD8046B"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131 </w:t>
      </w:r>
      <w:r w:rsidRPr="00EC5594">
        <w:rPr>
          <w:rFonts w:ascii="Book Antiqua" w:hAnsi="Book Antiqua"/>
          <w:b/>
          <w:bCs/>
        </w:rPr>
        <w:t>Zhu J</w:t>
      </w:r>
      <w:r w:rsidRPr="00EC5594">
        <w:rPr>
          <w:rFonts w:ascii="Book Antiqua" w:hAnsi="Book Antiqua"/>
        </w:rPr>
        <w:t xml:space="preserve">, Wang L, Chu Y, Hou X, Xing L, Kong F, Zhou Y, Wang Y, Jin Z, Li Z. A new descriptor for computer-aided diagnosis of EUS imaging to distinguish autoimmune pancreatitis from chronic pancreatitis. </w:t>
      </w:r>
      <w:r w:rsidRPr="00EC5594">
        <w:rPr>
          <w:rFonts w:ascii="Book Antiqua" w:hAnsi="Book Antiqua"/>
          <w:i/>
          <w:iCs/>
        </w:rPr>
        <w:t>Gastrointest Endosc</w:t>
      </w:r>
      <w:r w:rsidRPr="00EC5594">
        <w:rPr>
          <w:rFonts w:ascii="Book Antiqua" w:hAnsi="Book Antiqua"/>
        </w:rPr>
        <w:t xml:space="preserve"> 2015; </w:t>
      </w:r>
      <w:r w:rsidRPr="00EC5594">
        <w:rPr>
          <w:rFonts w:ascii="Book Antiqua" w:hAnsi="Book Antiqua"/>
          <w:b/>
          <w:bCs/>
        </w:rPr>
        <w:t>82</w:t>
      </w:r>
      <w:r w:rsidRPr="00EC5594">
        <w:rPr>
          <w:rFonts w:ascii="Book Antiqua" w:hAnsi="Book Antiqua"/>
        </w:rPr>
        <w:t>: 831-836.e1 [PMID: 25952089 DOI: 10.1016/j.gie.2015.02.043]</w:t>
      </w:r>
    </w:p>
    <w:p w14:paraId="362E76B5"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132 </w:t>
      </w:r>
      <w:r w:rsidRPr="00EC5594">
        <w:rPr>
          <w:rFonts w:ascii="Book Antiqua" w:hAnsi="Book Antiqua"/>
          <w:b/>
          <w:bCs/>
        </w:rPr>
        <w:t>Tonozuka R</w:t>
      </w:r>
      <w:r w:rsidRPr="00EC5594">
        <w:rPr>
          <w:rFonts w:ascii="Book Antiqua" w:hAnsi="Book Antiqua"/>
        </w:rPr>
        <w:t xml:space="preserve">, Itoi T, Nagata N, Kojima H, Sofuni A, Tsuchiya T, Ishii K, Tanaka R, Nagakawa Y, Mukai S. Deep learning analysis for the detection of pancreatic cancer on endosonographic images: a pilot study. </w:t>
      </w:r>
      <w:r w:rsidRPr="00EC5594">
        <w:rPr>
          <w:rFonts w:ascii="Book Antiqua" w:hAnsi="Book Antiqua"/>
          <w:i/>
          <w:iCs/>
        </w:rPr>
        <w:t>J Hepatobiliary Pancreat Sci</w:t>
      </w:r>
      <w:r w:rsidRPr="00EC5594">
        <w:rPr>
          <w:rFonts w:ascii="Book Antiqua" w:hAnsi="Book Antiqua"/>
        </w:rPr>
        <w:t xml:space="preserve"> 2021; </w:t>
      </w:r>
      <w:r w:rsidRPr="00EC5594">
        <w:rPr>
          <w:rFonts w:ascii="Book Antiqua" w:hAnsi="Book Antiqua"/>
          <w:b/>
          <w:bCs/>
        </w:rPr>
        <w:t>28</w:t>
      </w:r>
      <w:r w:rsidRPr="00EC5594">
        <w:rPr>
          <w:rFonts w:ascii="Book Antiqua" w:hAnsi="Book Antiqua"/>
        </w:rPr>
        <w:t>: 95-104 [PMID: 32910528 DOI: 10.1002/jhbp.825]</w:t>
      </w:r>
    </w:p>
    <w:p w14:paraId="2F8CBEB8"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133 </w:t>
      </w:r>
      <w:r w:rsidRPr="00EC5594">
        <w:rPr>
          <w:rFonts w:ascii="Book Antiqua" w:hAnsi="Book Antiqua"/>
          <w:b/>
          <w:bCs/>
        </w:rPr>
        <w:t>Marya NB</w:t>
      </w:r>
      <w:r w:rsidRPr="00EC5594">
        <w:rPr>
          <w:rFonts w:ascii="Book Antiqua" w:hAnsi="Book Antiqua"/>
        </w:rPr>
        <w:t xml:space="preserve">, Powers PD, Chari ST, Gleeson FC, Leggett CL, Abu Dayyeh BK, Chandrasekhara V, Iyer PG, Majumder S, Pearson RK, Petersen BT, Rajan E, Sawas T, Storm AC, Vege SS, Chen S, Long Z, Hough DM, Mara K, Levy MJ. Utilisation of artificial intelligence for the development of an EUS-convolutional neural network model trained to enhance the diagnosis of autoimmune pancreatitis. </w:t>
      </w:r>
      <w:r w:rsidRPr="00EC5594">
        <w:rPr>
          <w:rFonts w:ascii="Book Antiqua" w:hAnsi="Book Antiqua"/>
          <w:i/>
          <w:iCs/>
        </w:rPr>
        <w:t>Gut</w:t>
      </w:r>
      <w:r w:rsidRPr="00EC5594">
        <w:rPr>
          <w:rFonts w:ascii="Book Antiqua" w:hAnsi="Book Antiqua"/>
        </w:rPr>
        <w:t xml:space="preserve"> 2021; </w:t>
      </w:r>
      <w:r w:rsidRPr="00EC5594">
        <w:rPr>
          <w:rFonts w:ascii="Book Antiqua" w:hAnsi="Book Antiqua"/>
          <w:b/>
          <w:bCs/>
        </w:rPr>
        <w:t>70</w:t>
      </w:r>
      <w:r w:rsidRPr="00EC5594">
        <w:rPr>
          <w:rFonts w:ascii="Book Antiqua" w:hAnsi="Book Antiqua"/>
        </w:rPr>
        <w:t>: 1335-1344 [PMID: 33028668 DOI: 10.1136/gutjnl-2020-322821]</w:t>
      </w:r>
    </w:p>
    <w:p w14:paraId="457D5ED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134 </w:t>
      </w:r>
      <w:r w:rsidRPr="00EC5594">
        <w:rPr>
          <w:rFonts w:ascii="Book Antiqua" w:hAnsi="Book Antiqua"/>
          <w:b/>
          <w:bCs/>
        </w:rPr>
        <w:t>Xu W</w:t>
      </w:r>
      <w:r w:rsidRPr="00EC5594">
        <w:rPr>
          <w:rFonts w:ascii="Book Antiqua" w:hAnsi="Book Antiqua"/>
        </w:rPr>
        <w:t xml:space="preserve">, Shi J, Li X, Zeng X, Lin Y. Endoscopic ultrasound elastography for differentiation of benign and malignant pancreatic masses: a systemic review and meta-analysis. </w:t>
      </w:r>
      <w:r w:rsidRPr="00EC5594">
        <w:rPr>
          <w:rFonts w:ascii="Book Antiqua" w:hAnsi="Book Antiqua"/>
          <w:i/>
          <w:iCs/>
        </w:rPr>
        <w:t>Eur J Gastroenterol Hepatol</w:t>
      </w:r>
      <w:r w:rsidRPr="00EC5594">
        <w:rPr>
          <w:rFonts w:ascii="Book Antiqua" w:hAnsi="Book Antiqua"/>
        </w:rPr>
        <w:t xml:space="preserve"> 2013; </w:t>
      </w:r>
      <w:r w:rsidRPr="00EC5594">
        <w:rPr>
          <w:rFonts w:ascii="Book Antiqua" w:hAnsi="Book Antiqua"/>
          <w:b/>
          <w:bCs/>
        </w:rPr>
        <w:t>25</w:t>
      </w:r>
      <w:r w:rsidRPr="00EC5594">
        <w:rPr>
          <w:rFonts w:ascii="Book Antiqua" w:hAnsi="Book Antiqua"/>
        </w:rPr>
        <w:t>: 218-224 [PMID: 23169307 DOI: 10.1097/MEG.0b013e32835a7f7c]</w:t>
      </w:r>
    </w:p>
    <w:p w14:paraId="75ABB784"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135 </w:t>
      </w:r>
      <w:r w:rsidRPr="00EC5594">
        <w:rPr>
          <w:rFonts w:ascii="Book Antiqua" w:hAnsi="Book Antiqua"/>
          <w:b/>
          <w:bCs/>
        </w:rPr>
        <w:t>Gao X</w:t>
      </w:r>
      <w:r w:rsidRPr="00EC5594">
        <w:rPr>
          <w:rFonts w:ascii="Book Antiqua" w:hAnsi="Book Antiqua"/>
        </w:rPr>
        <w:t xml:space="preserve">, Wang X. Performance of deep learning for differentiating pancreatic diseases on contrast-enhanced magnetic resonance imaging: A preliminary study. </w:t>
      </w:r>
      <w:r w:rsidRPr="00EC5594">
        <w:rPr>
          <w:rFonts w:ascii="Book Antiqua" w:hAnsi="Book Antiqua"/>
          <w:i/>
          <w:iCs/>
        </w:rPr>
        <w:t>Diagn Interv Imaging</w:t>
      </w:r>
      <w:r w:rsidRPr="00EC5594">
        <w:rPr>
          <w:rFonts w:ascii="Book Antiqua" w:hAnsi="Book Antiqua"/>
        </w:rPr>
        <w:t xml:space="preserve"> 2020; </w:t>
      </w:r>
      <w:r w:rsidRPr="00EC5594">
        <w:rPr>
          <w:rFonts w:ascii="Book Antiqua" w:hAnsi="Book Antiqua"/>
          <w:b/>
          <w:bCs/>
        </w:rPr>
        <w:t>101</w:t>
      </w:r>
      <w:r w:rsidRPr="00EC5594">
        <w:rPr>
          <w:rFonts w:ascii="Book Antiqua" w:hAnsi="Book Antiqua"/>
        </w:rPr>
        <w:t>: 91-100 [PMID: 31375430 DOI: 10.1016/j.diii.2019.07.002]</w:t>
      </w:r>
    </w:p>
    <w:p w14:paraId="57AC2E40"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136 </w:t>
      </w:r>
      <w:r w:rsidRPr="00EC5594">
        <w:rPr>
          <w:rFonts w:ascii="Book Antiqua" w:hAnsi="Book Antiqua"/>
          <w:b/>
          <w:bCs/>
        </w:rPr>
        <w:t>Rigiroli F</w:t>
      </w:r>
      <w:r w:rsidRPr="00EC5594">
        <w:rPr>
          <w:rFonts w:ascii="Book Antiqua" w:hAnsi="Book Antiqua"/>
        </w:rPr>
        <w:t xml:space="preserve">, Hoye J, Lerebours R, Lafata KJ, Li C, Meyer M, Lyu P, Ding Y, Schwartz FR, Mettu NB, Zani S Jr, Luo S, Morgan DE, Samei E, Marin D. CT Radiomic Features of Superior Mesenteric Artery Involvement in Pancreatic Ductal Adenocarcinoma: A Pilot Study. </w:t>
      </w:r>
      <w:r w:rsidRPr="00EC5594">
        <w:rPr>
          <w:rFonts w:ascii="Book Antiqua" w:hAnsi="Book Antiqua"/>
          <w:i/>
          <w:iCs/>
        </w:rPr>
        <w:t>Radiology</w:t>
      </w:r>
      <w:r w:rsidRPr="00EC5594">
        <w:rPr>
          <w:rFonts w:ascii="Book Antiqua" w:hAnsi="Book Antiqua"/>
        </w:rPr>
        <w:t xml:space="preserve"> 2021; </w:t>
      </w:r>
      <w:r w:rsidRPr="00EC5594">
        <w:rPr>
          <w:rFonts w:ascii="Book Antiqua" w:hAnsi="Book Antiqua"/>
          <w:b/>
          <w:bCs/>
        </w:rPr>
        <w:t>301</w:t>
      </w:r>
      <w:r w:rsidRPr="00EC5594">
        <w:rPr>
          <w:rFonts w:ascii="Book Antiqua" w:hAnsi="Book Antiqua"/>
        </w:rPr>
        <w:t>: 610-622 [PMID: 34491129 DOI: 10.1148/radiol.2021210699]</w:t>
      </w:r>
    </w:p>
    <w:p w14:paraId="03772B4A" w14:textId="77777777" w:rsidR="00B361C1" w:rsidRPr="00EC5594" w:rsidRDefault="00B361C1" w:rsidP="002A1A1F">
      <w:pPr>
        <w:spacing w:line="360" w:lineRule="auto"/>
        <w:jc w:val="both"/>
        <w:rPr>
          <w:rFonts w:ascii="Book Antiqua" w:hAnsi="Book Antiqua"/>
        </w:rPr>
      </w:pPr>
      <w:r w:rsidRPr="00EC5594">
        <w:rPr>
          <w:rFonts w:ascii="Book Antiqua" w:hAnsi="Book Antiqua"/>
        </w:rPr>
        <w:t xml:space="preserve">137 </w:t>
      </w:r>
      <w:r w:rsidRPr="00EC5594">
        <w:rPr>
          <w:rFonts w:ascii="Book Antiqua" w:hAnsi="Book Antiqua"/>
          <w:b/>
          <w:bCs/>
        </w:rPr>
        <w:t>Chen PT</w:t>
      </w:r>
      <w:r w:rsidRPr="00EC5594">
        <w:rPr>
          <w:rFonts w:ascii="Book Antiqua" w:hAnsi="Book Antiqua"/>
        </w:rPr>
        <w:t xml:space="preserve">, Wu T, Wang P, Chang D, Liu KL, Wu MS, Roth HR, Lee PC, Liao WC, Wang W. Pancreatic Cancer Detection on CT Scans with Deep Learning: A Nationwide </w:t>
      </w:r>
      <w:r w:rsidRPr="00EC5594">
        <w:rPr>
          <w:rFonts w:ascii="Book Antiqua" w:hAnsi="Book Antiqua"/>
        </w:rPr>
        <w:lastRenderedPageBreak/>
        <w:t xml:space="preserve">Population-based Study. </w:t>
      </w:r>
      <w:r w:rsidRPr="00EC5594">
        <w:rPr>
          <w:rFonts w:ascii="Book Antiqua" w:hAnsi="Book Antiqua"/>
          <w:i/>
          <w:iCs/>
        </w:rPr>
        <w:t>Radiology</w:t>
      </w:r>
      <w:r w:rsidRPr="00EC5594">
        <w:rPr>
          <w:rFonts w:ascii="Book Antiqua" w:hAnsi="Book Antiqua"/>
        </w:rPr>
        <w:t xml:space="preserve"> 2023; </w:t>
      </w:r>
      <w:r w:rsidRPr="00EC5594">
        <w:rPr>
          <w:rFonts w:ascii="Book Antiqua" w:hAnsi="Book Antiqua"/>
          <w:b/>
          <w:bCs/>
        </w:rPr>
        <w:t>306</w:t>
      </w:r>
      <w:r w:rsidRPr="00EC5594">
        <w:rPr>
          <w:rFonts w:ascii="Book Antiqua" w:hAnsi="Book Antiqua"/>
        </w:rPr>
        <w:t>: 172-182 [PMID: 36098642 DOI: 10.1148/radiol.220152]</w:t>
      </w:r>
    </w:p>
    <w:p w14:paraId="315A1E51" w14:textId="1486A51F" w:rsidR="00A77B3E" w:rsidRPr="00EC5594" w:rsidRDefault="00B361C1" w:rsidP="002A1A1F">
      <w:pPr>
        <w:spacing w:line="360" w:lineRule="auto"/>
        <w:jc w:val="both"/>
        <w:rPr>
          <w:rFonts w:ascii="Book Antiqua" w:eastAsiaTheme="minorHAnsi" w:hAnsi="Book Antiqua" w:cstheme="minorBidi"/>
          <w:kern w:val="2"/>
          <w14:ligatures w14:val="standardContextual"/>
        </w:rPr>
        <w:sectPr w:rsidR="00A77B3E" w:rsidRPr="00EC5594">
          <w:pgSz w:w="12240" w:h="15840"/>
          <w:pgMar w:top="1440" w:right="1440" w:bottom="1440" w:left="1440" w:header="720" w:footer="720" w:gutter="0"/>
          <w:cols w:space="720"/>
          <w:docGrid w:linePitch="360"/>
        </w:sectPr>
      </w:pPr>
      <w:r w:rsidRPr="00EC5594">
        <w:rPr>
          <w:rFonts w:ascii="Book Antiqua" w:hAnsi="Book Antiqua"/>
        </w:rPr>
        <w:t xml:space="preserve">138 </w:t>
      </w:r>
      <w:r w:rsidRPr="00EC5594">
        <w:rPr>
          <w:rFonts w:ascii="Book Antiqua" w:hAnsi="Book Antiqua"/>
          <w:b/>
          <w:bCs/>
        </w:rPr>
        <w:t>Tang A</w:t>
      </w:r>
      <w:r w:rsidRPr="00EC5594">
        <w:rPr>
          <w:rFonts w:ascii="Book Antiqua" w:hAnsi="Book Antiqua"/>
        </w:rPr>
        <w:t xml:space="preserve">, Gong P, Fang N, Ye M, Hu S, Liu J, Wang W, Gao K, Wang X, Tian L. Endoscopic ultrasound diagnosis system based on deep learning in images capture and segmentation training of solid pancreatic masses. </w:t>
      </w:r>
      <w:r w:rsidRPr="00EC5594">
        <w:rPr>
          <w:rFonts w:ascii="Book Antiqua" w:hAnsi="Book Antiqua"/>
          <w:i/>
          <w:iCs/>
        </w:rPr>
        <w:t>Med Phys</w:t>
      </w:r>
      <w:r w:rsidRPr="00EC5594">
        <w:rPr>
          <w:rFonts w:ascii="Book Antiqua" w:hAnsi="Book Antiqua"/>
        </w:rPr>
        <w:t xml:space="preserve"> 2023; </w:t>
      </w:r>
      <w:r w:rsidRPr="00EC5594">
        <w:rPr>
          <w:rFonts w:ascii="Book Antiqua" w:hAnsi="Book Antiqua"/>
          <w:b/>
          <w:bCs/>
        </w:rPr>
        <w:t>50</w:t>
      </w:r>
      <w:r w:rsidRPr="00EC5594">
        <w:rPr>
          <w:rFonts w:ascii="Book Antiqua" w:hAnsi="Book Antiqua"/>
        </w:rPr>
        <w:t>: 4197-4205 [PMID: 36965116 DOI: 10.1002/mp.16390]</w:t>
      </w:r>
    </w:p>
    <w:p w14:paraId="6949D1E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lastRenderedPageBreak/>
        <w:t>Footnotes</w:t>
      </w:r>
    </w:p>
    <w:p w14:paraId="5005976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Conflict-of-interest statement: </w:t>
      </w:r>
      <w:r w:rsidRPr="00EC5594">
        <w:rPr>
          <w:rFonts w:ascii="Book Antiqua" w:eastAsia="Book Antiqua" w:hAnsi="Book Antiqua" w:cs="Book Antiqua"/>
        </w:rPr>
        <w:t>Dr. Kumar has nothing to disclose.</w:t>
      </w:r>
    </w:p>
    <w:p w14:paraId="018D3AA2" w14:textId="77777777" w:rsidR="00A77B3E" w:rsidRPr="00EC5594" w:rsidRDefault="00A77B3E" w:rsidP="002A1A1F">
      <w:pPr>
        <w:spacing w:line="360" w:lineRule="auto"/>
        <w:jc w:val="both"/>
        <w:rPr>
          <w:rFonts w:ascii="Book Antiqua" w:hAnsi="Book Antiqua"/>
        </w:rPr>
      </w:pPr>
    </w:p>
    <w:p w14:paraId="220F1CE3"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rPr>
        <w:t xml:space="preserve">Open-Access: </w:t>
      </w:r>
      <w:r w:rsidRPr="00EC559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D4079C" w14:textId="77777777" w:rsidR="00A77B3E" w:rsidRPr="00EC5594" w:rsidRDefault="00A77B3E" w:rsidP="002A1A1F">
      <w:pPr>
        <w:spacing w:line="360" w:lineRule="auto"/>
        <w:jc w:val="both"/>
        <w:rPr>
          <w:rFonts w:ascii="Book Antiqua" w:hAnsi="Book Antiqua"/>
        </w:rPr>
      </w:pPr>
    </w:p>
    <w:p w14:paraId="3934B42A" w14:textId="77777777" w:rsidR="00A77B3E" w:rsidRPr="00EC5594" w:rsidRDefault="00406277" w:rsidP="002A1A1F">
      <w:pPr>
        <w:spacing w:line="360" w:lineRule="auto"/>
        <w:jc w:val="both"/>
        <w:rPr>
          <w:rFonts w:ascii="Book Antiqua" w:eastAsia="Book Antiqua" w:hAnsi="Book Antiqua" w:cs="Book Antiqua"/>
        </w:rPr>
      </w:pPr>
      <w:r w:rsidRPr="00EC5594">
        <w:rPr>
          <w:rFonts w:ascii="Book Antiqua" w:eastAsia="Book Antiqua" w:hAnsi="Book Antiqua" w:cs="Book Antiqua"/>
          <w:b/>
          <w:color w:val="000000"/>
        </w:rPr>
        <w:t xml:space="preserve">Provenance and peer review: </w:t>
      </w:r>
      <w:r w:rsidRPr="00EC5594">
        <w:rPr>
          <w:rFonts w:ascii="Book Antiqua" w:eastAsia="Book Antiqua" w:hAnsi="Book Antiqua" w:cs="Book Antiqua"/>
        </w:rPr>
        <w:t>Invited article; Externally peer reviewed.</w:t>
      </w:r>
    </w:p>
    <w:p w14:paraId="5F8DEF40" w14:textId="77777777" w:rsidR="00070BE9" w:rsidRPr="00EC5594" w:rsidRDefault="00070BE9" w:rsidP="002A1A1F">
      <w:pPr>
        <w:spacing w:line="360" w:lineRule="auto"/>
        <w:jc w:val="both"/>
        <w:rPr>
          <w:rFonts w:ascii="Book Antiqua" w:hAnsi="Book Antiqua"/>
        </w:rPr>
      </w:pPr>
    </w:p>
    <w:p w14:paraId="35F0922A"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Peer-review model: </w:t>
      </w:r>
      <w:r w:rsidRPr="00EC5594">
        <w:rPr>
          <w:rFonts w:ascii="Book Antiqua" w:eastAsia="Book Antiqua" w:hAnsi="Book Antiqua" w:cs="Book Antiqua"/>
        </w:rPr>
        <w:t>Single blind</w:t>
      </w:r>
    </w:p>
    <w:p w14:paraId="6924261A" w14:textId="77777777" w:rsidR="00A77B3E" w:rsidRPr="00EC5594" w:rsidRDefault="00A77B3E" w:rsidP="002A1A1F">
      <w:pPr>
        <w:spacing w:line="360" w:lineRule="auto"/>
        <w:jc w:val="both"/>
        <w:rPr>
          <w:rFonts w:ascii="Book Antiqua" w:hAnsi="Book Antiqua"/>
        </w:rPr>
      </w:pPr>
    </w:p>
    <w:p w14:paraId="2AD6B346"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Peer-review started: </w:t>
      </w:r>
      <w:r w:rsidRPr="00EC5594">
        <w:rPr>
          <w:rFonts w:ascii="Book Antiqua" w:eastAsia="Book Antiqua" w:hAnsi="Book Antiqua" w:cs="Book Antiqua"/>
        </w:rPr>
        <w:t>July 27, 2023</w:t>
      </w:r>
    </w:p>
    <w:p w14:paraId="09A859A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First decision: </w:t>
      </w:r>
      <w:r w:rsidRPr="00EC5594">
        <w:rPr>
          <w:rFonts w:ascii="Book Antiqua" w:eastAsia="Book Antiqua" w:hAnsi="Book Antiqua" w:cs="Book Antiqua"/>
        </w:rPr>
        <w:t>August 31, 2023</w:t>
      </w:r>
    </w:p>
    <w:p w14:paraId="1A8316C2"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Article in press: </w:t>
      </w:r>
    </w:p>
    <w:p w14:paraId="320CDCD4" w14:textId="77777777" w:rsidR="00A77B3E" w:rsidRPr="00EC5594" w:rsidRDefault="00A77B3E" w:rsidP="002A1A1F">
      <w:pPr>
        <w:spacing w:line="360" w:lineRule="auto"/>
        <w:jc w:val="both"/>
        <w:rPr>
          <w:rFonts w:ascii="Book Antiqua" w:hAnsi="Book Antiqua"/>
        </w:rPr>
      </w:pPr>
    </w:p>
    <w:p w14:paraId="32808E61" w14:textId="3146DCA3"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Specialty type: </w:t>
      </w:r>
      <w:r w:rsidR="00F67C2B" w:rsidRPr="00EC5594">
        <w:rPr>
          <w:rFonts w:ascii="Book Antiqua" w:eastAsia="Book Antiqua" w:hAnsi="Book Antiqua" w:cs="Book Antiqua"/>
        </w:rPr>
        <w:t>Gastroenterology and hepatology</w:t>
      </w:r>
    </w:p>
    <w:p w14:paraId="08E2DF28"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 xml:space="preserve">Country/Territory of origin: </w:t>
      </w:r>
      <w:r w:rsidRPr="00EC5594">
        <w:rPr>
          <w:rFonts w:ascii="Book Antiqua" w:eastAsia="Book Antiqua" w:hAnsi="Book Antiqua" w:cs="Book Antiqua"/>
        </w:rPr>
        <w:t>India</w:t>
      </w:r>
    </w:p>
    <w:p w14:paraId="0297B2B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color w:val="000000"/>
        </w:rPr>
        <w:t>Peer-review report’s scientific quality classification</w:t>
      </w:r>
    </w:p>
    <w:p w14:paraId="10AEC369"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A (Excellent): 0</w:t>
      </w:r>
    </w:p>
    <w:p w14:paraId="1B8B52D7"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B (Very good): 0</w:t>
      </w:r>
    </w:p>
    <w:p w14:paraId="4AF5B55B" w14:textId="6A4DB491"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C (Good): C</w:t>
      </w:r>
      <w:r w:rsidR="006757CB" w:rsidRPr="00EC5594">
        <w:rPr>
          <w:rFonts w:ascii="Book Antiqua" w:eastAsia="Book Antiqua" w:hAnsi="Book Antiqua" w:cs="Book Antiqua"/>
        </w:rPr>
        <w:t>, C</w:t>
      </w:r>
    </w:p>
    <w:p w14:paraId="4F3B4730"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D (Fair): 0</w:t>
      </w:r>
    </w:p>
    <w:p w14:paraId="3026E231" w14:textId="77777777"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rPr>
        <w:t>Grade E (Poor): 0</w:t>
      </w:r>
    </w:p>
    <w:p w14:paraId="5EC03EE7" w14:textId="77777777" w:rsidR="00A77B3E" w:rsidRPr="00EC5594" w:rsidRDefault="00A77B3E" w:rsidP="002A1A1F">
      <w:pPr>
        <w:spacing w:line="360" w:lineRule="auto"/>
        <w:jc w:val="both"/>
        <w:rPr>
          <w:rFonts w:ascii="Book Antiqua" w:hAnsi="Book Antiqua"/>
        </w:rPr>
      </w:pPr>
    </w:p>
    <w:p w14:paraId="1039FA3D" w14:textId="2791B84B" w:rsidR="00A77B3E" w:rsidRPr="00EC5594" w:rsidRDefault="00406277" w:rsidP="002A1A1F">
      <w:pPr>
        <w:spacing w:line="360" w:lineRule="auto"/>
        <w:jc w:val="both"/>
        <w:rPr>
          <w:rFonts w:ascii="Book Antiqua" w:hAnsi="Book Antiqua"/>
        </w:rPr>
        <w:sectPr w:rsidR="00A77B3E" w:rsidRPr="00EC5594">
          <w:pgSz w:w="12240" w:h="15840"/>
          <w:pgMar w:top="1440" w:right="1440" w:bottom="1440" w:left="1440" w:header="720" w:footer="720" w:gutter="0"/>
          <w:cols w:space="720"/>
          <w:docGrid w:linePitch="360"/>
        </w:sectPr>
      </w:pPr>
      <w:r w:rsidRPr="00EC5594">
        <w:rPr>
          <w:rFonts w:ascii="Book Antiqua" w:eastAsia="Book Antiqua" w:hAnsi="Book Antiqua" w:cs="Book Antiqua"/>
          <w:b/>
          <w:color w:val="000000"/>
        </w:rPr>
        <w:t xml:space="preserve">P-Reviewer: </w:t>
      </w:r>
      <w:r w:rsidRPr="00EC5594">
        <w:rPr>
          <w:rFonts w:ascii="Book Antiqua" w:eastAsia="Book Antiqua" w:hAnsi="Book Antiqua" w:cs="Book Antiqua"/>
        </w:rPr>
        <w:t>Cabezuelo AS, Spain</w:t>
      </w:r>
      <w:r w:rsidRPr="00EC5594">
        <w:rPr>
          <w:rFonts w:ascii="Book Antiqua" w:eastAsia="Book Antiqua" w:hAnsi="Book Antiqua" w:cs="Book Antiqua"/>
          <w:b/>
          <w:color w:val="000000"/>
        </w:rPr>
        <w:t xml:space="preserve"> S-Editor: </w:t>
      </w:r>
      <w:r w:rsidR="006757CB" w:rsidRPr="00EC5594">
        <w:rPr>
          <w:rFonts w:ascii="Book Antiqua" w:eastAsia="Book Antiqua" w:hAnsi="Book Antiqua" w:cs="Book Antiqua"/>
          <w:bCs/>
          <w:color w:val="000000"/>
        </w:rPr>
        <w:t>Lin C</w:t>
      </w:r>
      <w:r w:rsidRPr="00EC5594">
        <w:rPr>
          <w:rFonts w:ascii="Book Antiqua" w:eastAsia="Book Antiqua" w:hAnsi="Book Antiqua" w:cs="Book Antiqua"/>
          <w:b/>
          <w:color w:val="000000"/>
        </w:rPr>
        <w:t xml:space="preserve"> L-Editor:</w:t>
      </w:r>
      <w:r w:rsidR="0077329C" w:rsidRPr="00EC5594">
        <w:rPr>
          <w:rFonts w:ascii="Book Antiqua" w:eastAsia="Book Antiqua" w:hAnsi="Book Antiqua" w:cs="Book Antiqua"/>
          <w:bCs/>
          <w:color w:val="000000"/>
        </w:rPr>
        <w:t xml:space="preserve"> Filipodia</w:t>
      </w:r>
      <w:r w:rsidRPr="00EC5594">
        <w:rPr>
          <w:rFonts w:ascii="Book Antiqua" w:eastAsia="Book Antiqua" w:hAnsi="Book Antiqua" w:cs="Book Antiqua"/>
          <w:b/>
          <w:color w:val="000000"/>
        </w:rPr>
        <w:t xml:space="preserve"> P-Editor: </w:t>
      </w:r>
    </w:p>
    <w:p w14:paraId="1B41B33B" w14:textId="77777777" w:rsidR="00A77B3E" w:rsidRPr="00EC5594" w:rsidRDefault="00406277" w:rsidP="002A1A1F">
      <w:pPr>
        <w:spacing w:line="360" w:lineRule="auto"/>
        <w:jc w:val="both"/>
        <w:rPr>
          <w:rFonts w:ascii="Book Antiqua" w:eastAsia="Book Antiqua" w:hAnsi="Book Antiqua" w:cs="Book Antiqua"/>
          <w:b/>
          <w:color w:val="000000"/>
        </w:rPr>
      </w:pPr>
      <w:r w:rsidRPr="00EC5594">
        <w:rPr>
          <w:rFonts w:ascii="Book Antiqua" w:eastAsia="Book Antiqua" w:hAnsi="Book Antiqua" w:cs="Book Antiqua"/>
          <w:b/>
          <w:color w:val="000000"/>
        </w:rPr>
        <w:lastRenderedPageBreak/>
        <w:t>Figure Legends</w:t>
      </w:r>
    </w:p>
    <w:p w14:paraId="65AF7BB4" w14:textId="1D29C3C2" w:rsidR="000306C5" w:rsidRPr="00EC5594" w:rsidRDefault="006D2951" w:rsidP="002A1A1F">
      <w:pPr>
        <w:spacing w:line="360" w:lineRule="auto"/>
        <w:jc w:val="both"/>
        <w:rPr>
          <w:rFonts w:ascii="Book Antiqua" w:hAnsi="Book Antiqua"/>
        </w:rPr>
      </w:pPr>
      <w:r w:rsidRPr="00EC5594">
        <w:rPr>
          <w:rFonts w:ascii="Book Antiqua" w:hAnsi="Book Antiqua"/>
          <w:noProof/>
        </w:rPr>
        <w:drawing>
          <wp:inline distT="0" distB="0" distL="0" distR="0" wp14:anchorId="5C4F661A" wp14:editId="30D5E990">
            <wp:extent cx="5457463" cy="4705543"/>
            <wp:effectExtent l="0" t="0" r="0" b="0"/>
            <wp:docPr id="1577316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346" cy="4720100"/>
                    </a:xfrm>
                    <a:prstGeom prst="rect">
                      <a:avLst/>
                    </a:prstGeom>
                    <a:noFill/>
                  </pic:spPr>
                </pic:pic>
              </a:graphicData>
            </a:graphic>
          </wp:inline>
        </w:drawing>
      </w:r>
    </w:p>
    <w:p w14:paraId="42859355" w14:textId="5E62D0FC" w:rsidR="00A77B3E" w:rsidRPr="00EC5594" w:rsidRDefault="00406277" w:rsidP="002A1A1F">
      <w:pPr>
        <w:spacing w:line="360" w:lineRule="auto"/>
        <w:jc w:val="both"/>
        <w:rPr>
          <w:rFonts w:ascii="Book Antiqua" w:hAnsi="Book Antiqua"/>
        </w:rPr>
      </w:pPr>
      <w:r w:rsidRPr="00EC5594">
        <w:rPr>
          <w:rFonts w:ascii="Book Antiqua" w:eastAsia="Book Antiqua" w:hAnsi="Book Antiqua" w:cs="Book Antiqua"/>
          <w:b/>
          <w:bCs/>
          <w:color w:val="212121"/>
        </w:rPr>
        <w:t xml:space="preserve">Figure 1 </w:t>
      </w:r>
      <w:r w:rsidRPr="00EC5594">
        <w:rPr>
          <w:rFonts w:ascii="Book Antiqua" w:eastAsia="Book Antiqua" w:hAnsi="Book Antiqua" w:cs="Book Antiqua"/>
          <w:b/>
          <w:bCs/>
          <w:color w:val="000000"/>
        </w:rPr>
        <w:t xml:space="preserve">Pathology of different </w:t>
      </w:r>
      <w:bookmarkStart w:id="1" w:name="_Hlk145614946"/>
      <w:r w:rsidR="000306C5" w:rsidRPr="00EC5594">
        <w:rPr>
          <w:rFonts w:ascii="Book Antiqua" w:eastAsia="Book Antiqua" w:hAnsi="Book Antiqua" w:cs="Book Antiqua"/>
          <w:b/>
          <w:bCs/>
        </w:rPr>
        <w:t>indeterminat</w:t>
      </w:r>
      <w:r w:rsidR="007B230E" w:rsidRPr="00EC5594">
        <w:rPr>
          <w:rFonts w:ascii="Book Antiqua" w:eastAsia="Book Antiqua" w:hAnsi="Book Antiqua" w:cs="Book Antiqua"/>
          <w:b/>
          <w:bCs/>
        </w:rPr>
        <w:t>e</w:t>
      </w:r>
      <w:r w:rsidR="000306C5" w:rsidRPr="00EC5594">
        <w:rPr>
          <w:rFonts w:ascii="Book Antiqua" w:eastAsia="Book Antiqua" w:hAnsi="Book Antiqua" w:cs="Book Antiqua"/>
          <w:b/>
          <w:bCs/>
        </w:rPr>
        <w:t xml:space="preserve"> pancreatic lesion</w:t>
      </w:r>
      <w:r w:rsidRPr="00EC5594">
        <w:rPr>
          <w:rFonts w:ascii="Book Antiqua" w:eastAsia="Book Antiqua" w:hAnsi="Book Antiqua" w:cs="Book Antiqua"/>
          <w:b/>
          <w:bCs/>
          <w:color w:val="000000"/>
        </w:rPr>
        <w:t>s</w:t>
      </w:r>
      <w:bookmarkEnd w:id="1"/>
      <w:r w:rsidRPr="00EC5594">
        <w:rPr>
          <w:rFonts w:ascii="Book Antiqua" w:eastAsia="Book Antiqua" w:hAnsi="Book Antiqua" w:cs="Book Antiqua"/>
          <w:b/>
          <w:bCs/>
          <w:color w:val="000000"/>
        </w:rPr>
        <w:t>.</w:t>
      </w:r>
    </w:p>
    <w:p w14:paraId="11E5FCF0" w14:textId="77777777" w:rsidR="00AE16F0" w:rsidRPr="00EC5594" w:rsidRDefault="00AE16F0" w:rsidP="002A1A1F">
      <w:pPr>
        <w:spacing w:line="360" w:lineRule="auto"/>
        <w:jc w:val="both"/>
        <w:rPr>
          <w:rFonts w:ascii="Book Antiqua" w:eastAsia="Book Antiqua" w:hAnsi="Book Antiqua" w:cs="Book Antiqua"/>
          <w:b/>
          <w:bCs/>
          <w:color w:val="000000"/>
        </w:rPr>
      </w:pPr>
    </w:p>
    <w:p w14:paraId="6274BD00" w14:textId="78318A0B" w:rsidR="006D2951" w:rsidRPr="00EC5594" w:rsidRDefault="009A35BA" w:rsidP="002A1A1F">
      <w:pPr>
        <w:spacing w:line="360" w:lineRule="auto"/>
        <w:jc w:val="both"/>
        <w:rPr>
          <w:rFonts w:ascii="Book Antiqua" w:eastAsia="Book Antiqua" w:hAnsi="Book Antiqua" w:cs="Book Antiqua"/>
          <w:b/>
          <w:bCs/>
          <w:color w:val="000000"/>
        </w:rPr>
      </w:pPr>
      <w:r w:rsidRPr="00EC5594">
        <w:rPr>
          <w:rFonts w:ascii="Book Antiqua" w:eastAsia="Book Antiqua" w:hAnsi="Book Antiqua" w:cs="Book Antiqua"/>
          <w:b/>
          <w:bCs/>
          <w:noProof/>
          <w:color w:val="000000"/>
        </w:rPr>
        <w:lastRenderedPageBreak/>
        <w:drawing>
          <wp:inline distT="0" distB="0" distL="0" distR="0" wp14:anchorId="22A5FC07" wp14:editId="08E1F91F">
            <wp:extent cx="4319744" cy="3353178"/>
            <wp:effectExtent l="0" t="0" r="0" b="0"/>
            <wp:docPr id="4020746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5394" cy="3357563"/>
                    </a:xfrm>
                    <a:prstGeom prst="rect">
                      <a:avLst/>
                    </a:prstGeom>
                    <a:noFill/>
                  </pic:spPr>
                </pic:pic>
              </a:graphicData>
            </a:graphic>
          </wp:inline>
        </w:drawing>
      </w:r>
    </w:p>
    <w:p w14:paraId="197206DD" w14:textId="311FC80C" w:rsidR="00A77B3E" w:rsidRPr="00EC5594" w:rsidRDefault="00406277" w:rsidP="002A1A1F">
      <w:pPr>
        <w:spacing w:line="360" w:lineRule="auto"/>
        <w:jc w:val="both"/>
        <w:rPr>
          <w:rFonts w:ascii="Book Antiqua" w:eastAsia="Book Antiqua" w:hAnsi="Book Antiqua" w:cs="Book Antiqua"/>
        </w:rPr>
      </w:pPr>
      <w:r w:rsidRPr="00EC5594">
        <w:rPr>
          <w:rFonts w:ascii="Book Antiqua" w:eastAsia="Book Antiqua" w:hAnsi="Book Antiqua" w:cs="Book Antiqua"/>
          <w:b/>
          <w:bCs/>
          <w:color w:val="000000"/>
        </w:rPr>
        <w:t>Figure 2 Study flow chart</w:t>
      </w:r>
      <w:r w:rsidR="000306C5" w:rsidRPr="00EC5594">
        <w:rPr>
          <w:rFonts w:ascii="Book Antiqua" w:eastAsia="Book Antiqua" w:hAnsi="Book Antiqua" w:cs="Book Antiqua"/>
          <w:b/>
          <w:bCs/>
          <w:color w:val="000000"/>
        </w:rPr>
        <w:t>.</w:t>
      </w:r>
    </w:p>
    <w:p w14:paraId="50611C40" w14:textId="77777777" w:rsidR="008749FD" w:rsidRPr="00EC5594" w:rsidRDefault="008749FD" w:rsidP="002A1A1F">
      <w:pPr>
        <w:spacing w:line="360" w:lineRule="auto"/>
        <w:jc w:val="both"/>
        <w:rPr>
          <w:rFonts w:ascii="Book Antiqua" w:eastAsia="Book Antiqua" w:hAnsi="Book Antiqua" w:cs="Book Antiqua"/>
        </w:rPr>
      </w:pPr>
    </w:p>
    <w:p w14:paraId="77B79ABC" w14:textId="48BEDB45" w:rsidR="008749FD" w:rsidRPr="00EC5594" w:rsidRDefault="009A35BA" w:rsidP="002A1A1F">
      <w:pPr>
        <w:spacing w:line="360" w:lineRule="auto"/>
        <w:jc w:val="both"/>
        <w:rPr>
          <w:rFonts w:ascii="Book Antiqua" w:hAnsi="Book Antiqua"/>
        </w:rPr>
      </w:pPr>
      <w:r w:rsidRPr="00EC5594">
        <w:rPr>
          <w:rFonts w:ascii="Book Antiqua" w:eastAsia="Book Antiqua" w:hAnsi="Book Antiqua" w:cs="Book Antiqua"/>
          <w:b/>
          <w:bCs/>
          <w:noProof/>
          <w:color w:val="000000"/>
        </w:rPr>
        <w:lastRenderedPageBreak/>
        <w:drawing>
          <wp:inline distT="0" distB="0" distL="0" distR="0" wp14:anchorId="5CEED2ED" wp14:editId="7026F94E">
            <wp:extent cx="5002164" cy="5736210"/>
            <wp:effectExtent l="0" t="0" r="0" b="0"/>
            <wp:docPr id="18400057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2219" cy="5747740"/>
                    </a:xfrm>
                    <a:prstGeom prst="rect">
                      <a:avLst/>
                    </a:prstGeom>
                    <a:noFill/>
                  </pic:spPr>
                </pic:pic>
              </a:graphicData>
            </a:graphic>
          </wp:inline>
        </w:drawing>
      </w:r>
    </w:p>
    <w:p w14:paraId="467DFDBD" w14:textId="7617CBD7" w:rsidR="00A77B3E" w:rsidRPr="00EC5594" w:rsidRDefault="00406277" w:rsidP="002A1A1F">
      <w:pPr>
        <w:spacing w:line="360" w:lineRule="auto"/>
        <w:jc w:val="both"/>
        <w:rPr>
          <w:rFonts w:ascii="Book Antiqua" w:eastAsia="Book Antiqua" w:hAnsi="Book Antiqua" w:cs="Book Antiqua"/>
        </w:rPr>
      </w:pPr>
      <w:r w:rsidRPr="00EC5594">
        <w:rPr>
          <w:rFonts w:ascii="Book Antiqua" w:eastAsia="Book Antiqua" w:hAnsi="Book Antiqua" w:cs="Book Antiqua"/>
          <w:b/>
          <w:bCs/>
        </w:rPr>
        <w:t>Figure 3 Schematic presentation of diagnosis of indetermina</w:t>
      </w:r>
      <w:r w:rsidR="007B230E" w:rsidRPr="00EC5594">
        <w:rPr>
          <w:rFonts w:ascii="Book Antiqua" w:eastAsia="Book Antiqua" w:hAnsi="Book Antiqua" w:cs="Book Antiqua"/>
          <w:b/>
          <w:bCs/>
        </w:rPr>
        <w:t>te</w:t>
      </w:r>
      <w:r w:rsidRPr="00EC5594">
        <w:rPr>
          <w:rFonts w:ascii="Book Antiqua" w:eastAsia="Book Antiqua" w:hAnsi="Book Antiqua" w:cs="Book Antiqua"/>
          <w:b/>
          <w:bCs/>
        </w:rPr>
        <w:t xml:space="preserve"> pancreatic lesion using </w:t>
      </w:r>
      <w:r w:rsidR="000306C5" w:rsidRPr="00EC5594">
        <w:rPr>
          <w:rFonts w:ascii="Book Antiqua" w:eastAsia="Book Antiqua" w:hAnsi="Book Antiqua" w:cs="Book Antiqua"/>
          <w:b/>
          <w:bCs/>
        </w:rPr>
        <w:t>artificial intelligence.</w:t>
      </w:r>
      <w:r w:rsidR="009A35BA" w:rsidRPr="00EC5594">
        <w:rPr>
          <w:rFonts w:ascii="Book Antiqua" w:eastAsia="Book Antiqua" w:hAnsi="Book Antiqua" w:cs="Book Antiqua"/>
          <w:color w:val="000000"/>
        </w:rPr>
        <w:t xml:space="preserve"> AI: Artificial intelligence; CT: Computed tomography; EUS: Endoscopic </w:t>
      </w:r>
      <w:r w:rsidR="009A35BA" w:rsidRPr="00EC5594">
        <w:rPr>
          <w:rFonts w:ascii="Book Antiqua" w:eastAsia="Book Antiqua" w:hAnsi="Book Antiqua" w:cs="Book Antiqua"/>
        </w:rPr>
        <w:t>ultrasonography</w:t>
      </w:r>
      <w:r w:rsidR="009A35BA" w:rsidRPr="00EC5594">
        <w:rPr>
          <w:rFonts w:ascii="Book Antiqua" w:eastAsia="Book Antiqua" w:hAnsi="Book Antiqua" w:cs="Book Antiqua"/>
          <w:color w:val="000000"/>
        </w:rPr>
        <w:t>;</w:t>
      </w:r>
      <w:r w:rsidR="009A35BA" w:rsidRPr="00EC5594">
        <w:rPr>
          <w:rFonts w:ascii="Book Antiqua" w:eastAsia="Book Antiqua" w:hAnsi="Book Antiqua" w:cs="Book Antiqua"/>
        </w:rPr>
        <w:t xml:space="preserve"> </w:t>
      </w:r>
      <w:r w:rsidR="009A35BA" w:rsidRPr="00EC5594">
        <w:rPr>
          <w:rFonts w:ascii="Book Antiqua" w:eastAsia="Book Antiqua" w:hAnsi="Book Antiqua" w:cs="Book Antiqua"/>
          <w:color w:val="000000"/>
        </w:rPr>
        <w:t xml:space="preserve">MRI: Magnetic resonance imaging; </w:t>
      </w:r>
      <w:r w:rsidR="009A35BA" w:rsidRPr="00EC5594">
        <w:rPr>
          <w:rFonts w:ascii="Book Antiqua" w:eastAsia="Book Antiqua" w:hAnsi="Book Antiqua" w:cs="Book Antiqua"/>
        </w:rPr>
        <w:t>PET: Positron emission tomography; SOL:</w:t>
      </w:r>
      <w:r w:rsidR="003B2A80" w:rsidRPr="00EC5594">
        <w:rPr>
          <w:rFonts w:ascii="Book Antiqua" w:hAnsi="Book Antiqua"/>
        </w:rPr>
        <w:t xml:space="preserve"> </w:t>
      </w:r>
      <w:r w:rsidR="003B2A80" w:rsidRPr="00EC5594">
        <w:rPr>
          <w:rFonts w:ascii="Book Antiqua" w:eastAsia="Book Antiqua" w:hAnsi="Book Antiqua" w:cs="Book Antiqua"/>
        </w:rPr>
        <w:t>Space occupying lesion.</w:t>
      </w:r>
    </w:p>
    <w:p w14:paraId="68218F3A" w14:textId="77777777" w:rsidR="00BC0DB0" w:rsidRPr="00EC5594" w:rsidRDefault="00BC0DB0" w:rsidP="002A1A1F">
      <w:pPr>
        <w:spacing w:line="360" w:lineRule="auto"/>
        <w:jc w:val="both"/>
        <w:rPr>
          <w:rFonts w:ascii="Book Antiqua" w:eastAsia="Book Antiqua" w:hAnsi="Book Antiqua" w:cs="Book Antiqua"/>
        </w:rPr>
      </w:pPr>
    </w:p>
    <w:p w14:paraId="09E867E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b/>
          <w:bCs/>
        </w:rPr>
        <w:t>Table 1</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宋体" w:hAnsi="Book Antiqua" w:cs="Book Antiqua"/>
          <w:b/>
          <w:bCs/>
          <w:lang w:eastAsia="zh-CN"/>
        </w:rPr>
        <w:t>a</w:t>
      </w:r>
      <w:r w:rsidRPr="00EC5594">
        <w:rPr>
          <w:rFonts w:ascii="Book Antiqua" w:hAnsi="Book Antiqua" w:cs="Book Antiqua"/>
          <w:b/>
          <w:bCs/>
        </w:rPr>
        <w:t>rtificial intelligence</w:t>
      </w:r>
    </w:p>
    <w:tbl>
      <w:tblPr>
        <w:tblStyle w:val="ae"/>
        <w:tblW w:w="935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256"/>
        <w:gridCol w:w="1134"/>
        <w:gridCol w:w="2118"/>
        <w:gridCol w:w="1266"/>
        <w:gridCol w:w="2846"/>
      </w:tblGrid>
      <w:tr w:rsidR="00BC0DB0" w:rsidRPr="00EC5594" w14:paraId="52C3B0F8" w14:textId="77777777" w:rsidTr="0063079F">
        <w:trPr>
          <w:trHeight w:val="427"/>
        </w:trPr>
        <w:tc>
          <w:tcPr>
            <w:tcW w:w="736" w:type="dxa"/>
            <w:tcBorders>
              <w:top w:val="single" w:sz="4" w:space="0" w:color="auto"/>
              <w:bottom w:val="single" w:sz="4" w:space="0" w:color="auto"/>
            </w:tcBorders>
          </w:tcPr>
          <w:p w14:paraId="33E71329"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hAnsi="Book Antiqua" w:cs="Book Antiqua"/>
                <w:b/>
                <w:bCs/>
                <w:color w:val="000000" w:themeColor="text1"/>
                <w:spacing w:val="-2"/>
              </w:rPr>
              <w:lastRenderedPageBreak/>
              <w:t>No</w:t>
            </w:r>
            <w:r w:rsidRPr="00EC5594">
              <w:rPr>
                <w:rFonts w:ascii="Book Antiqua" w:eastAsia="宋体" w:hAnsi="Book Antiqua" w:cs="Book Antiqua"/>
                <w:b/>
                <w:bCs/>
                <w:color w:val="000000" w:themeColor="text1"/>
                <w:spacing w:val="-2"/>
              </w:rPr>
              <w:t>.</w:t>
            </w:r>
          </w:p>
        </w:tc>
        <w:tc>
          <w:tcPr>
            <w:tcW w:w="1256" w:type="dxa"/>
            <w:tcBorders>
              <w:top w:val="single" w:sz="4" w:space="0" w:color="auto"/>
              <w:bottom w:val="single" w:sz="4" w:space="0" w:color="auto"/>
            </w:tcBorders>
          </w:tcPr>
          <w:p w14:paraId="0417EB70"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eastAsia="宋体" w:hAnsi="Book Antiqua" w:cs="Book Antiqua"/>
                <w:b/>
                <w:bCs/>
                <w:color w:val="000000" w:themeColor="text1"/>
                <w:spacing w:val="-2"/>
              </w:rPr>
              <w:t>Ref.</w:t>
            </w:r>
          </w:p>
          <w:p w14:paraId="42D6EA9B" w14:textId="77777777" w:rsidR="0063079F" w:rsidRPr="00EC5594" w:rsidRDefault="0063079F"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p>
        </w:tc>
        <w:tc>
          <w:tcPr>
            <w:tcW w:w="1134" w:type="dxa"/>
            <w:tcBorders>
              <w:top w:val="single" w:sz="4" w:space="0" w:color="auto"/>
              <w:bottom w:val="single" w:sz="4" w:space="0" w:color="auto"/>
            </w:tcBorders>
          </w:tcPr>
          <w:p w14:paraId="49F30690"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Number of patients</w:t>
            </w:r>
          </w:p>
        </w:tc>
        <w:tc>
          <w:tcPr>
            <w:tcW w:w="2118" w:type="dxa"/>
            <w:tcBorders>
              <w:top w:val="single" w:sz="4" w:space="0" w:color="auto"/>
              <w:bottom w:val="single" w:sz="4" w:space="0" w:color="auto"/>
            </w:tcBorders>
          </w:tcPr>
          <w:p w14:paraId="0B4F9C61"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Organ of interest</w:t>
            </w:r>
          </w:p>
        </w:tc>
        <w:tc>
          <w:tcPr>
            <w:tcW w:w="1266" w:type="dxa"/>
            <w:tcBorders>
              <w:top w:val="single" w:sz="4" w:space="0" w:color="auto"/>
              <w:bottom w:val="single" w:sz="4" w:space="0" w:color="auto"/>
            </w:tcBorders>
          </w:tcPr>
          <w:p w14:paraId="082EF575"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Sub-type of AI</w:t>
            </w:r>
          </w:p>
        </w:tc>
        <w:tc>
          <w:tcPr>
            <w:tcW w:w="2846" w:type="dxa"/>
            <w:tcBorders>
              <w:top w:val="single" w:sz="4" w:space="0" w:color="auto"/>
              <w:bottom w:val="single" w:sz="4" w:space="0" w:color="auto"/>
            </w:tcBorders>
          </w:tcPr>
          <w:p w14:paraId="0C8B302C"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Outcome</w:t>
            </w:r>
          </w:p>
        </w:tc>
      </w:tr>
      <w:tr w:rsidR="00BC0DB0" w:rsidRPr="00EC5594" w14:paraId="1F4566DB" w14:textId="77777777" w:rsidTr="0063079F">
        <w:trPr>
          <w:trHeight w:val="607"/>
        </w:trPr>
        <w:tc>
          <w:tcPr>
            <w:tcW w:w="736" w:type="dxa"/>
            <w:tcBorders>
              <w:top w:val="single" w:sz="4" w:space="0" w:color="auto"/>
            </w:tcBorders>
          </w:tcPr>
          <w:p w14:paraId="386901A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w:t>
            </w:r>
          </w:p>
        </w:tc>
        <w:tc>
          <w:tcPr>
            <w:tcW w:w="1256" w:type="dxa"/>
            <w:tcBorders>
              <w:top w:val="single" w:sz="4" w:space="0" w:color="auto"/>
            </w:tcBorders>
          </w:tcPr>
          <w:p w14:paraId="2F70F1D5" w14:textId="11C72533"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Ippolito </w:t>
            </w:r>
            <w:r w:rsidRPr="00EC5594">
              <w:rPr>
                <w:rFonts w:ascii="Book Antiqua" w:hAnsi="Book Antiqua" w:cs="Book Antiqua"/>
                <w:i/>
                <w:iCs/>
                <w:color w:val="000000" w:themeColor="text1"/>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12</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 2004</w:t>
            </w:r>
          </w:p>
        </w:tc>
        <w:tc>
          <w:tcPr>
            <w:tcW w:w="1134" w:type="dxa"/>
            <w:tcBorders>
              <w:top w:val="single" w:sz="4" w:space="0" w:color="auto"/>
            </w:tcBorders>
          </w:tcPr>
          <w:p w14:paraId="1AFA388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453</w:t>
            </w:r>
          </w:p>
        </w:tc>
        <w:tc>
          <w:tcPr>
            <w:tcW w:w="2118" w:type="dxa"/>
            <w:tcBorders>
              <w:top w:val="single" w:sz="4" w:space="0" w:color="auto"/>
            </w:tcBorders>
          </w:tcPr>
          <w:p w14:paraId="0C570C6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Thyroid nodule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Borders>
              <w:top w:val="single" w:sz="4" w:space="0" w:color="auto"/>
            </w:tcBorders>
          </w:tcPr>
          <w:p w14:paraId="0282925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2846" w:type="dxa"/>
            <w:tcBorders>
              <w:top w:val="single" w:sz="4" w:space="0" w:color="auto"/>
            </w:tcBorders>
          </w:tcPr>
          <w:p w14:paraId="6635212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Refinement of risk stratification of FNAB and clinical data</w:t>
            </w:r>
          </w:p>
        </w:tc>
      </w:tr>
      <w:tr w:rsidR="00BC0DB0" w:rsidRPr="00EC5594" w14:paraId="589174C4" w14:textId="77777777" w:rsidTr="0063079F">
        <w:trPr>
          <w:trHeight w:val="607"/>
        </w:trPr>
        <w:tc>
          <w:tcPr>
            <w:tcW w:w="736" w:type="dxa"/>
          </w:tcPr>
          <w:p w14:paraId="4487A4F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w:t>
            </w:r>
          </w:p>
        </w:tc>
        <w:tc>
          <w:tcPr>
            <w:tcW w:w="1256" w:type="dxa"/>
          </w:tcPr>
          <w:p w14:paraId="22CF9309" w14:textId="10F99154"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 xml:space="preserve">Daniels </w:t>
            </w:r>
            <w:r w:rsidRPr="00EC5594">
              <w:rPr>
                <w:rFonts w:ascii="Book Antiqua" w:hAnsi="Book Antiqua" w:cs="Book Antiqua"/>
                <w:i/>
                <w:iCs/>
                <w:color w:val="000000" w:themeColor="text1"/>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w:t>
            </w:r>
            <w:r w:rsidRPr="00EC5594">
              <w:rPr>
                <w:rFonts w:ascii="Book Antiqua" w:eastAsia="宋体" w:hAnsi="Book Antiqua" w:cs="Book Antiqua"/>
                <w:color w:val="000000" w:themeColor="text1"/>
                <w:vertAlign w:val="superscript"/>
              </w:rPr>
              <w:t>3</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 2020</w:t>
            </w:r>
          </w:p>
          <w:p w14:paraId="10487FD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p>
        </w:tc>
        <w:tc>
          <w:tcPr>
            <w:tcW w:w="1134" w:type="dxa"/>
          </w:tcPr>
          <w:p w14:paraId="485C033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121</w:t>
            </w:r>
          </w:p>
        </w:tc>
        <w:tc>
          <w:tcPr>
            <w:tcW w:w="2118" w:type="dxa"/>
          </w:tcPr>
          <w:p w14:paraId="0CF5093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thyroid nodule</w:t>
            </w:r>
          </w:p>
        </w:tc>
        <w:tc>
          <w:tcPr>
            <w:tcW w:w="1266" w:type="dxa"/>
          </w:tcPr>
          <w:p w14:paraId="2F7026FA"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846" w:type="dxa"/>
          </w:tcPr>
          <w:p w14:paraId="7C94190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r w:rsidRPr="00EC5594">
              <w:rPr>
                <w:rFonts w:ascii="Book Antiqua" w:hAnsi="Book Antiqua" w:cs="Book Antiqua"/>
                <w:color w:val="000000" w:themeColor="text1"/>
              </w:rPr>
              <w:t>ML and ultrasonography can identify genetically high risk lesions</w:t>
            </w:r>
          </w:p>
        </w:tc>
      </w:tr>
      <w:tr w:rsidR="00BC0DB0" w:rsidRPr="00EC5594" w14:paraId="38AF1207" w14:textId="77777777" w:rsidTr="0063079F">
        <w:trPr>
          <w:trHeight w:val="607"/>
        </w:trPr>
        <w:tc>
          <w:tcPr>
            <w:tcW w:w="736" w:type="dxa"/>
          </w:tcPr>
          <w:p w14:paraId="5F395ED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3</w:t>
            </w:r>
          </w:p>
        </w:tc>
        <w:tc>
          <w:tcPr>
            <w:tcW w:w="1256" w:type="dxa"/>
          </w:tcPr>
          <w:p w14:paraId="36F83D91" w14:textId="7560D52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Becker </w:t>
            </w:r>
            <w:r w:rsidRPr="00EC5594">
              <w:rPr>
                <w:rFonts w:ascii="Book Antiqua" w:hAnsi="Book Antiqua" w:cs="Book Antiqua"/>
                <w:i/>
                <w:iCs/>
                <w:color w:val="000000" w:themeColor="text1"/>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w:t>
            </w:r>
            <w:r w:rsidRPr="00EC5594">
              <w:rPr>
                <w:rFonts w:ascii="Book Antiqua" w:eastAsia="宋体" w:hAnsi="Book Antiqua" w:cs="Book Antiqua"/>
                <w:color w:val="000000" w:themeColor="text1"/>
                <w:vertAlign w:val="superscript"/>
              </w:rPr>
              <w:t>4</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 2018</w:t>
            </w:r>
          </w:p>
        </w:tc>
        <w:tc>
          <w:tcPr>
            <w:tcW w:w="1134" w:type="dxa"/>
          </w:tcPr>
          <w:p w14:paraId="6C5EA6E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632</w:t>
            </w:r>
          </w:p>
        </w:tc>
        <w:tc>
          <w:tcPr>
            <w:tcW w:w="2118" w:type="dxa"/>
          </w:tcPr>
          <w:p w14:paraId="063529AF"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Breast lesion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408CE28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Generic DLS</w:t>
            </w:r>
          </w:p>
        </w:tc>
        <w:tc>
          <w:tcPr>
            <w:tcW w:w="2846" w:type="dxa"/>
          </w:tcPr>
          <w:p w14:paraId="77DB71F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Aids diagnosing cancer on breast ultrasound images with an accuracy comparable to radiologists</w:t>
            </w:r>
          </w:p>
        </w:tc>
      </w:tr>
      <w:tr w:rsidR="00BC0DB0" w:rsidRPr="00EC5594" w14:paraId="10E015C5" w14:textId="77777777" w:rsidTr="0063079F">
        <w:trPr>
          <w:trHeight w:val="659"/>
        </w:trPr>
        <w:tc>
          <w:tcPr>
            <w:tcW w:w="736" w:type="dxa"/>
          </w:tcPr>
          <w:p w14:paraId="2F536A8A"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w:t>
            </w:r>
          </w:p>
        </w:tc>
        <w:tc>
          <w:tcPr>
            <w:tcW w:w="1256" w:type="dxa"/>
          </w:tcPr>
          <w:p w14:paraId="2E2AFB5D" w14:textId="4C071D62"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Scott</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5</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 xml:space="preserve">, </w:t>
            </w:r>
            <w:r w:rsidRPr="00EC5594">
              <w:rPr>
                <w:rFonts w:ascii="Book Antiqua" w:hAnsi="Book Antiqua" w:cs="Book Antiqua"/>
                <w:color w:val="000000" w:themeColor="text1"/>
              </w:rPr>
              <w:t>2019</w:t>
            </w:r>
          </w:p>
        </w:tc>
        <w:tc>
          <w:tcPr>
            <w:tcW w:w="1134" w:type="dxa"/>
          </w:tcPr>
          <w:p w14:paraId="41F9E05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125</w:t>
            </w:r>
          </w:p>
        </w:tc>
        <w:tc>
          <w:tcPr>
            <w:tcW w:w="2118" w:type="dxa"/>
          </w:tcPr>
          <w:p w14:paraId="2A208DB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Lung GGO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3DE8DDE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2846" w:type="dxa"/>
          </w:tcPr>
          <w:p w14:paraId="29969508"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Improve diagnostic ability using CT scan, PET, and clinical data</w:t>
            </w:r>
          </w:p>
        </w:tc>
      </w:tr>
      <w:tr w:rsidR="00BC0DB0" w:rsidRPr="00EC5594" w14:paraId="13FA8F0E" w14:textId="77777777" w:rsidTr="0063079F">
        <w:trPr>
          <w:trHeight w:val="659"/>
        </w:trPr>
        <w:tc>
          <w:tcPr>
            <w:tcW w:w="736" w:type="dxa"/>
          </w:tcPr>
          <w:p w14:paraId="7FAFF37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w:t>
            </w:r>
          </w:p>
        </w:tc>
        <w:tc>
          <w:tcPr>
            <w:tcW w:w="1256" w:type="dxa"/>
          </w:tcPr>
          <w:p w14:paraId="1C1B1DD4" w14:textId="1EB2B36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Guo</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6</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color w:val="000000" w:themeColor="text1"/>
              </w:rPr>
              <w:t xml:space="preserve"> 2022</w:t>
            </w:r>
          </w:p>
        </w:tc>
        <w:tc>
          <w:tcPr>
            <w:tcW w:w="1134" w:type="dxa"/>
          </w:tcPr>
          <w:p w14:paraId="5754178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20</w:t>
            </w:r>
          </w:p>
        </w:tc>
        <w:tc>
          <w:tcPr>
            <w:tcW w:w="2118" w:type="dxa"/>
          </w:tcPr>
          <w:p w14:paraId="50172A6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small lung lesions</w:t>
            </w:r>
          </w:p>
        </w:tc>
        <w:tc>
          <w:tcPr>
            <w:tcW w:w="1266" w:type="dxa"/>
          </w:tcPr>
          <w:p w14:paraId="23C35AA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DNN</w:t>
            </w:r>
          </w:p>
        </w:tc>
        <w:tc>
          <w:tcPr>
            <w:tcW w:w="2846" w:type="dxa"/>
          </w:tcPr>
          <w:p w14:paraId="1879CEA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DNN based method may detect small lesions &lt;</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10 mm at an effective radiation dose &lt;</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0.1 mSv.</w:t>
            </w:r>
          </w:p>
        </w:tc>
      </w:tr>
      <w:tr w:rsidR="00BC0DB0" w:rsidRPr="00EC5594" w14:paraId="0552C7FD" w14:textId="77777777" w:rsidTr="0063079F">
        <w:trPr>
          <w:trHeight w:val="399"/>
        </w:trPr>
        <w:tc>
          <w:tcPr>
            <w:tcW w:w="736" w:type="dxa"/>
          </w:tcPr>
          <w:p w14:paraId="0E4EB52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6</w:t>
            </w:r>
          </w:p>
        </w:tc>
        <w:tc>
          <w:tcPr>
            <w:tcW w:w="1256" w:type="dxa"/>
          </w:tcPr>
          <w:p w14:paraId="7C883AF5" w14:textId="26BAE239"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Yasaka</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7</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color w:val="000000" w:themeColor="text1"/>
              </w:rPr>
              <w:t xml:space="preserve"> 2018</w:t>
            </w:r>
          </w:p>
        </w:tc>
        <w:tc>
          <w:tcPr>
            <w:tcW w:w="1134" w:type="dxa"/>
          </w:tcPr>
          <w:p w14:paraId="114AC62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460</w:t>
            </w:r>
          </w:p>
        </w:tc>
        <w:tc>
          <w:tcPr>
            <w:tcW w:w="2118" w:type="dxa"/>
          </w:tcPr>
          <w:p w14:paraId="7C9FED6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Liver mass (HCC</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others)</w:t>
            </w:r>
          </w:p>
        </w:tc>
        <w:tc>
          <w:tcPr>
            <w:tcW w:w="1266" w:type="dxa"/>
          </w:tcPr>
          <w:p w14:paraId="1E6272B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CNN</w:t>
            </w:r>
          </w:p>
        </w:tc>
        <w:tc>
          <w:tcPr>
            <w:tcW w:w="2846" w:type="dxa"/>
          </w:tcPr>
          <w:p w14:paraId="41D78D4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High diagnostic performance in differentiation of liver </w:t>
            </w:r>
            <w:r w:rsidRPr="00EC5594">
              <w:rPr>
                <w:rFonts w:ascii="Book Antiqua" w:hAnsi="Book Antiqua" w:cs="Book Antiqua"/>
                <w:color w:val="000000" w:themeColor="text1"/>
              </w:rPr>
              <w:lastRenderedPageBreak/>
              <w:t>masses using dynamic CT</w:t>
            </w:r>
          </w:p>
        </w:tc>
      </w:tr>
      <w:tr w:rsidR="00BC0DB0" w:rsidRPr="00EC5594" w14:paraId="60B09264" w14:textId="77777777" w:rsidTr="0063079F">
        <w:trPr>
          <w:trHeight w:val="1052"/>
        </w:trPr>
        <w:tc>
          <w:tcPr>
            <w:tcW w:w="736" w:type="dxa"/>
          </w:tcPr>
          <w:p w14:paraId="53CEF26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lastRenderedPageBreak/>
              <w:t>7</w:t>
            </w:r>
          </w:p>
        </w:tc>
        <w:tc>
          <w:tcPr>
            <w:tcW w:w="1256" w:type="dxa"/>
          </w:tcPr>
          <w:p w14:paraId="45371E4F" w14:textId="1D1580E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Moawad</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8</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 xml:space="preserve">, </w:t>
            </w:r>
            <w:r w:rsidRPr="00EC5594">
              <w:rPr>
                <w:rFonts w:ascii="Book Antiqua" w:hAnsi="Book Antiqua" w:cs="Book Antiqua"/>
                <w:color w:val="000000" w:themeColor="text1"/>
              </w:rPr>
              <w:t>2021</w:t>
            </w:r>
          </w:p>
        </w:tc>
        <w:tc>
          <w:tcPr>
            <w:tcW w:w="1134" w:type="dxa"/>
          </w:tcPr>
          <w:p w14:paraId="6E9286F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40</w:t>
            </w:r>
          </w:p>
        </w:tc>
        <w:tc>
          <w:tcPr>
            <w:tcW w:w="2118" w:type="dxa"/>
          </w:tcPr>
          <w:p w14:paraId="065018B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Adrenal incidentaloma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49D0981E"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846" w:type="dxa"/>
          </w:tcPr>
          <w:p w14:paraId="626891DC" w14:textId="1CA9F96D"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rPr>
              <w:t xml:space="preserve">Machine learning and CT texture analysis can differentiate between benign and malignant indeterminate adrenal </w:t>
            </w:r>
            <w:r w:rsidR="00EC5594" w:rsidRPr="00EC5594">
              <w:rPr>
                <w:rFonts w:ascii="Book Antiqua" w:hAnsi="Book Antiqua" w:cs="Book Antiqua"/>
                <w:color w:val="000000" w:themeColor="text1"/>
              </w:rPr>
              <w:t>tumors</w:t>
            </w:r>
          </w:p>
        </w:tc>
      </w:tr>
      <w:tr w:rsidR="00BC0DB0" w:rsidRPr="00EC5594" w14:paraId="34B491A0" w14:textId="77777777" w:rsidTr="0063079F">
        <w:trPr>
          <w:trHeight w:val="584"/>
        </w:trPr>
        <w:tc>
          <w:tcPr>
            <w:tcW w:w="736" w:type="dxa"/>
          </w:tcPr>
          <w:p w14:paraId="70ECEEA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8</w:t>
            </w:r>
          </w:p>
        </w:tc>
        <w:tc>
          <w:tcPr>
            <w:tcW w:w="1256" w:type="dxa"/>
          </w:tcPr>
          <w:p w14:paraId="4C8B6A55" w14:textId="24F34DD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r w:rsidRPr="00EC5594">
              <w:rPr>
                <w:rFonts w:ascii="Book Antiqua" w:hAnsi="Book Antiqua" w:cs="Book Antiqua"/>
                <w:color w:val="000000" w:themeColor="text1"/>
              </w:rPr>
              <w:t>Stanzione</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eastAsia="en-US" w:bidi="ar"/>
              </w:rPr>
              <w:t>1</w:t>
            </w:r>
            <w:r w:rsidRPr="00EC5594">
              <w:rPr>
                <w:rFonts w:ascii="Book Antiqua" w:eastAsia="宋体" w:hAnsi="Book Antiqua"/>
                <w:color w:val="000000"/>
                <w:vertAlign w:val="superscript"/>
                <w:lang w:bidi="ar"/>
              </w:rPr>
              <w:t>9</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00437C18" w:rsidRPr="00EC5594">
              <w:rPr>
                <w:rFonts w:ascii="Book Antiqua" w:eastAsia="宋体" w:hAnsi="Book Antiqua"/>
                <w:color w:val="000000"/>
                <w:lang w:eastAsia="en-US" w:bidi="ar"/>
              </w:rPr>
              <w:t xml:space="preserve"> </w:t>
            </w:r>
            <w:r w:rsidRPr="00EC5594">
              <w:rPr>
                <w:rFonts w:ascii="Book Antiqua" w:hAnsi="Book Antiqua" w:cs="Book Antiqua"/>
                <w:color w:val="000000" w:themeColor="text1"/>
              </w:rPr>
              <w:t>2021</w:t>
            </w:r>
          </w:p>
        </w:tc>
        <w:tc>
          <w:tcPr>
            <w:tcW w:w="1134" w:type="dxa"/>
          </w:tcPr>
          <w:p w14:paraId="1B7B229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55</w:t>
            </w:r>
          </w:p>
        </w:tc>
        <w:tc>
          <w:tcPr>
            <w:tcW w:w="2118" w:type="dxa"/>
          </w:tcPr>
          <w:p w14:paraId="5DEB8B7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solid adrenal lesions</w:t>
            </w:r>
          </w:p>
        </w:tc>
        <w:tc>
          <w:tcPr>
            <w:tcW w:w="1266" w:type="dxa"/>
          </w:tcPr>
          <w:p w14:paraId="305166E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846" w:type="dxa"/>
          </w:tcPr>
          <w:p w14:paraId="3DE5D1F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rPr>
            </w:pPr>
            <w:r w:rsidRPr="00EC5594">
              <w:rPr>
                <w:rFonts w:ascii="Book Antiqua" w:hAnsi="Book Antiqua" w:cs="Book Antiqua"/>
                <w:color w:val="000000" w:themeColor="text1"/>
              </w:rPr>
              <w:t>MRI handcrafted radiomics and ML can be used to different adrenal incidentalomas</w:t>
            </w:r>
          </w:p>
        </w:tc>
      </w:tr>
      <w:tr w:rsidR="00BC0DB0" w:rsidRPr="00EC5594" w14:paraId="4BBE92D4" w14:textId="77777777" w:rsidTr="0063079F">
        <w:trPr>
          <w:trHeight w:val="140"/>
        </w:trPr>
        <w:tc>
          <w:tcPr>
            <w:tcW w:w="736" w:type="dxa"/>
          </w:tcPr>
          <w:p w14:paraId="0E43770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9</w:t>
            </w:r>
          </w:p>
        </w:tc>
        <w:tc>
          <w:tcPr>
            <w:tcW w:w="1256" w:type="dxa"/>
          </w:tcPr>
          <w:p w14:paraId="4D39069A" w14:textId="2EB1EA00"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Massa'</w:t>
            </w:r>
            <w:r w:rsidRPr="00EC5594">
              <w:rPr>
                <w:rFonts w:ascii="Book Antiqua" w:eastAsia="宋体" w:hAnsi="Book Antiqua" w:cs="Book Antiqua"/>
                <w:color w:val="000000" w:themeColor="text1"/>
              </w:rPr>
              <w:t>a</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Symbol" w:eastAsia="宋体" w:hAnsi="Symbol"/>
                <w:color w:val="000000"/>
                <w:vertAlign w:val="superscript"/>
                <w:lang w:bidi="ar"/>
              </w:rPr>
              <w:t>20</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color w:val="000000" w:themeColor="text1"/>
              </w:rPr>
              <w:t xml:space="preserve"> 2022</w:t>
            </w:r>
          </w:p>
        </w:tc>
        <w:tc>
          <w:tcPr>
            <w:tcW w:w="1134" w:type="dxa"/>
          </w:tcPr>
          <w:p w14:paraId="1FBF265A"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160</w:t>
            </w:r>
          </w:p>
        </w:tc>
        <w:tc>
          <w:tcPr>
            <w:tcW w:w="2118" w:type="dxa"/>
          </w:tcPr>
          <w:p w14:paraId="032F0D7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solid renal mass (benign</w:t>
            </w:r>
            <w:r w:rsidRPr="00EC5594">
              <w:rPr>
                <w:rFonts w:ascii="Book Antiqua" w:eastAsia="宋体" w:hAnsi="Book Antiqua" w:cs="Book Antiqua"/>
                <w:i/>
                <w:color w:val="000000" w:themeColor="text1"/>
                <w:spacing w:val="-2"/>
              </w:rPr>
              <w:t xml:space="preserve"> vs </w:t>
            </w:r>
            <w:r w:rsidRPr="00EC5594">
              <w:rPr>
                <w:rFonts w:ascii="Book Antiqua" w:hAnsi="Book Antiqua" w:cs="Book Antiqua"/>
                <w:color w:val="000000" w:themeColor="text1"/>
                <w:spacing w:val="-2"/>
              </w:rPr>
              <w:t>malignant)</w:t>
            </w:r>
          </w:p>
        </w:tc>
        <w:tc>
          <w:tcPr>
            <w:tcW w:w="1266" w:type="dxa"/>
          </w:tcPr>
          <w:p w14:paraId="3F24154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ML</w:t>
            </w:r>
          </w:p>
        </w:tc>
        <w:tc>
          <w:tcPr>
            <w:tcW w:w="2846" w:type="dxa"/>
          </w:tcPr>
          <w:p w14:paraId="6650FB1E" w14:textId="77777777" w:rsidR="00BC0DB0" w:rsidRPr="00EC5594" w:rsidRDefault="00BC0DB0" w:rsidP="002A1A1F">
            <w:pPr>
              <w:pStyle w:val="1"/>
              <w:adjustRightInd w:val="0"/>
              <w:snapToGrid w:val="0"/>
              <w:spacing w:line="360" w:lineRule="auto"/>
              <w:jc w:val="both"/>
              <w:rPr>
                <w:rFonts w:ascii="Book Antiqua" w:hAnsi="Book Antiqua" w:cs="Book Antiqua"/>
                <w:color w:val="000000" w:themeColor="text1"/>
                <w:sz w:val="24"/>
                <w:szCs w:val="24"/>
                <w:lang w:val="en-US"/>
              </w:rPr>
            </w:pPr>
            <w:r w:rsidRPr="00EC5594">
              <w:rPr>
                <w:rFonts w:ascii="Book Antiqua" w:hAnsi="Book Antiqua" w:cs="Book Antiqua"/>
                <w:color w:val="000000" w:themeColor="text1"/>
                <w:sz w:val="24"/>
                <w:szCs w:val="24"/>
                <w:lang w:val="en-US"/>
              </w:rPr>
              <w:t xml:space="preserve">MRI-based radiomics and ML can be useful in differentiation </w:t>
            </w:r>
          </w:p>
        </w:tc>
      </w:tr>
      <w:tr w:rsidR="00BC0DB0" w:rsidRPr="00EC5594" w14:paraId="6504B287" w14:textId="77777777" w:rsidTr="0063079F">
        <w:trPr>
          <w:trHeight w:val="708"/>
        </w:trPr>
        <w:tc>
          <w:tcPr>
            <w:tcW w:w="736" w:type="dxa"/>
          </w:tcPr>
          <w:p w14:paraId="69139C3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10</w:t>
            </w:r>
          </w:p>
        </w:tc>
        <w:tc>
          <w:tcPr>
            <w:tcW w:w="1256" w:type="dxa"/>
          </w:tcPr>
          <w:p w14:paraId="305BE116" w14:textId="6F24C86C"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rPr>
              <w:t>Saraiva</w:t>
            </w:r>
            <w:r w:rsidRPr="00EC5594">
              <w:rPr>
                <w:rFonts w:ascii="Book Antiqua" w:eastAsia="宋体" w:hAnsi="Book Antiqua"/>
                <w:color w:val="000000"/>
                <w:lang w:eastAsia="en-US" w:bidi="ar"/>
              </w:rPr>
              <w:t xml:space="preserve"> </w:t>
            </w:r>
            <w:r w:rsidRPr="00EC5594">
              <w:rPr>
                <w:rFonts w:ascii="Book Antiqua" w:eastAsia="宋体" w:hAnsi="Book Antiqua"/>
                <w:i/>
                <w:iCs/>
                <w:color w:val="000000"/>
                <w:lang w:eastAsia="en-US" w:bidi="ar"/>
              </w:rPr>
              <w:t>et al</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vertAlign w:val="superscript"/>
                <w:lang w:bidi="ar"/>
              </w:rPr>
              <w:t>21</w:t>
            </w:r>
            <w:r w:rsidR="00247A18" w:rsidRPr="00247A18">
              <w:rPr>
                <w:rFonts w:ascii="Symbol" w:eastAsia="宋体" w:hAnsi="Symbol"/>
                <w:color w:val="000000"/>
                <w:vertAlign w:val="superscript"/>
                <w:lang w:eastAsia="en-US" w:bidi="ar"/>
              </w:rPr>
              <w:t>]</w:t>
            </w:r>
            <w:r w:rsidRPr="00EC5594">
              <w:rPr>
                <w:rFonts w:ascii="Book Antiqua" w:eastAsia="宋体" w:hAnsi="Book Antiqua"/>
                <w:color w:val="000000"/>
                <w:lang w:eastAsia="en-US" w:bidi="ar"/>
              </w:rPr>
              <w:t>,</w:t>
            </w:r>
            <w:r w:rsidRPr="00EC5594">
              <w:rPr>
                <w:rFonts w:ascii="Book Antiqua" w:hAnsi="Book Antiqua" w:cs="Book Antiqua"/>
              </w:rPr>
              <w:t xml:space="preserve"> 2022</w:t>
            </w:r>
          </w:p>
        </w:tc>
        <w:tc>
          <w:tcPr>
            <w:tcW w:w="1134" w:type="dxa"/>
          </w:tcPr>
          <w:p w14:paraId="4FD6E84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85</w:t>
            </w:r>
          </w:p>
        </w:tc>
        <w:tc>
          <w:tcPr>
            <w:tcW w:w="2118" w:type="dxa"/>
          </w:tcPr>
          <w:p w14:paraId="029AAD9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Indeterminant biliary strictures</w:t>
            </w:r>
          </w:p>
        </w:tc>
        <w:tc>
          <w:tcPr>
            <w:tcW w:w="1266" w:type="dxa"/>
          </w:tcPr>
          <w:p w14:paraId="0303192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CNN</w:t>
            </w:r>
          </w:p>
        </w:tc>
        <w:tc>
          <w:tcPr>
            <w:tcW w:w="2846" w:type="dxa"/>
          </w:tcPr>
          <w:p w14:paraId="28E7F091" w14:textId="77777777" w:rsidR="00BC0DB0" w:rsidRPr="00EC5594" w:rsidRDefault="00BC0DB0" w:rsidP="002A1A1F">
            <w:pPr>
              <w:pStyle w:val="1"/>
              <w:adjustRightInd w:val="0"/>
              <w:snapToGrid w:val="0"/>
              <w:spacing w:line="360" w:lineRule="auto"/>
              <w:jc w:val="both"/>
              <w:rPr>
                <w:rFonts w:ascii="Book Antiqua" w:hAnsi="Book Antiqua" w:cs="Book Antiqua"/>
                <w:color w:val="000000" w:themeColor="text1"/>
                <w:sz w:val="24"/>
                <w:szCs w:val="24"/>
                <w:lang w:val="en-US"/>
              </w:rPr>
            </w:pPr>
            <w:r w:rsidRPr="00EC5594">
              <w:rPr>
                <w:rFonts w:ascii="Book Antiqua" w:hAnsi="Book Antiqua" w:cs="Book Antiqua"/>
                <w:color w:val="000000" w:themeColor="text1"/>
                <w:sz w:val="24"/>
                <w:szCs w:val="24"/>
                <w:lang w:val="en-US"/>
              </w:rPr>
              <w:t>CNN can accurately differentiate benign strictures from malignant ones</w:t>
            </w:r>
          </w:p>
        </w:tc>
      </w:tr>
    </w:tbl>
    <w:p w14:paraId="0041BEA9" w14:textId="77777777" w:rsidR="00BC0DB0" w:rsidRPr="00EC5594" w:rsidRDefault="00BC0DB0" w:rsidP="002A1A1F">
      <w:pPr>
        <w:adjustRightInd w:val="0"/>
        <w:snapToGrid w:val="0"/>
        <w:spacing w:line="360" w:lineRule="auto"/>
        <w:jc w:val="both"/>
        <w:rPr>
          <w:rFonts w:ascii="Book Antiqua" w:eastAsia="宋体" w:hAnsi="Book Antiqua" w:cs="Book Antiqua"/>
          <w:lang w:eastAsia="zh-CN"/>
        </w:rPr>
      </w:pPr>
      <w:r w:rsidRPr="00EC5594">
        <w:rPr>
          <w:rFonts w:ascii="Book Antiqua" w:eastAsia="宋体" w:hAnsi="Book Antiqua" w:cs="Book Antiqua"/>
          <w:lang w:eastAsia="zh-CN"/>
        </w:rPr>
        <w:t xml:space="preserve">AI: </w:t>
      </w:r>
      <w:r w:rsidRPr="00EC5594">
        <w:rPr>
          <w:rFonts w:ascii="Book Antiqua" w:eastAsia="Book Antiqua" w:hAnsi="Book Antiqua" w:cs="Book Antiqua"/>
          <w:color w:val="000000"/>
          <w:lang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ANN</w:t>
      </w:r>
      <w:r w:rsidRPr="00EC5594">
        <w:rPr>
          <w:rFonts w:ascii="Book Antiqua" w:eastAsia="宋体" w:hAnsi="Book Antiqua" w:cs="Book Antiqua"/>
          <w:lang w:eastAsia="zh-CN"/>
        </w:rPr>
        <w:t>:</w:t>
      </w:r>
      <w:r w:rsidRPr="00EC5594">
        <w:rPr>
          <w:rFonts w:ascii="Book Antiqua" w:hAnsi="Book Antiqua" w:cs="Book Antiqua"/>
        </w:rPr>
        <w:t xml:space="preserve"> Artificial neural network</w:t>
      </w:r>
      <w:r w:rsidRPr="00EC5594">
        <w:rPr>
          <w:rFonts w:ascii="Book Antiqua" w:eastAsia="宋体" w:hAnsi="Book Antiqua" w:cs="Book Antiqua"/>
          <w:lang w:eastAsia="zh-CN"/>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onvolutional neural network</w:t>
      </w:r>
      <w:r w:rsidRPr="00EC5594">
        <w:rPr>
          <w:rFonts w:ascii="Book Antiqua" w:eastAsia="宋体" w:hAnsi="Book Antiqua" w:cs="Book Antiqua"/>
          <w:lang w:eastAsia="zh-CN"/>
        </w:rPr>
        <w:t>;</w:t>
      </w:r>
      <w:r w:rsidRPr="00EC5594">
        <w:rPr>
          <w:rFonts w:ascii="Book Antiqua" w:hAnsi="Book Antiqua" w:cs="Book Antiqua"/>
        </w:rPr>
        <w:t xml:space="preserve"> CT</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omputed tomography</w:t>
      </w:r>
      <w:r w:rsidRPr="00EC5594">
        <w:rPr>
          <w:rFonts w:ascii="Book Antiqua" w:eastAsia="宋体" w:hAnsi="Book Antiqua" w:cs="Book Antiqua"/>
          <w:lang w:eastAsia="zh-CN"/>
        </w:rPr>
        <w:t>;</w:t>
      </w:r>
      <w:r w:rsidRPr="00EC5594">
        <w:rPr>
          <w:rFonts w:ascii="Book Antiqua" w:hAnsi="Book Antiqua" w:cs="Book Antiqua"/>
        </w:rPr>
        <w:t xml:space="preserve"> DNN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eep neural network</w:t>
      </w:r>
      <w:r w:rsidRPr="00EC5594">
        <w:rPr>
          <w:rFonts w:ascii="Book Antiqua" w:eastAsia="宋体" w:hAnsi="Book Antiqua" w:cs="Book Antiqua"/>
          <w:lang w:eastAsia="zh-CN"/>
        </w:rPr>
        <w:t>;</w:t>
      </w:r>
      <w:r w:rsidRPr="00EC5594">
        <w:rPr>
          <w:rFonts w:ascii="Book Antiqua" w:hAnsi="Book Antiqua" w:cs="Book Antiqua"/>
        </w:rPr>
        <w:t xml:space="preserve"> DLS</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eep learning software</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FNAB: Fine needle aspiration biopsy; </w:t>
      </w:r>
      <w:r w:rsidRPr="00EC5594">
        <w:rPr>
          <w:rFonts w:ascii="Book Antiqua" w:hAnsi="Book Antiqua" w:cs="Book Antiqua"/>
        </w:rPr>
        <w:t>GGO</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G</w:t>
      </w:r>
      <w:r w:rsidRPr="00EC5594">
        <w:rPr>
          <w:rFonts w:ascii="Book Antiqua" w:hAnsi="Book Antiqua" w:cs="Book Antiqua"/>
        </w:rPr>
        <w:t>round glass opacities</w:t>
      </w:r>
      <w:r w:rsidRPr="00EC5594">
        <w:rPr>
          <w:rFonts w:ascii="Book Antiqua" w:eastAsia="宋体" w:hAnsi="Book Antiqua" w:cs="Book Antiqua"/>
          <w:lang w:eastAsia="zh-CN"/>
        </w:rPr>
        <w:t>;</w:t>
      </w:r>
      <w:r w:rsidRPr="00EC5594">
        <w:rPr>
          <w:rFonts w:ascii="Book Antiqua" w:hAnsi="Book Antiqua" w:cs="Book Antiqua"/>
        </w:rPr>
        <w:t xml:space="preserve"> HCC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H</w:t>
      </w:r>
      <w:r w:rsidRPr="00EC5594">
        <w:rPr>
          <w:rFonts w:ascii="Book Antiqua" w:hAnsi="Book Antiqua" w:cs="Book Antiqua"/>
        </w:rPr>
        <w:t>epatocellular carcinoma</w:t>
      </w:r>
      <w:r w:rsidRPr="00EC5594">
        <w:rPr>
          <w:rFonts w:ascii="Book Antiqua" w:eastAsia="宋体" w:hAnsi="Book Antiqua" w:cs="Book Antiqua"/>
          <w:lang w:eastAsia="zh-CN"/>
        </w:rPr>
        <w:t>;</w:t>
      </w:r>
      <w:r w:rsidRPr="00EC5594">
        <w:rPr>
          <w:rFonts w:ascii="Book Antiqua" w:hAnsi="Book Antiqua" w:cs="Book Antiqua"/>
        </w:rPr>
        <w:t xml:space="preserve"> ML</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M</w:t>
      </w:r>
      <w:r w:rsidRPr="00EC5594">
        <w:rPr>
          <w:rFonts w:ascii="Book Antiqua" w:hAnsi="Book Antiqua" w:cs="Book Antiqua"/>
        </w:rPr>
        <w:t>achine learning</w:t>
      </w:r>
      <w:r w:rsidRPr="00EC5594">
        <w:rPr>
          <w:rFonts w:ascii="Book Antiqua" w:eastAsia="宋体" w:hAnsi="Book Antiqua" w:cs="Book Antiqua"/>
          <w:lang w:eastAsia="zh-CN"/>
        </w:rPr>
        <w:t>; MRI: Magnetic resonance imaging.</w:t>
      </w:r>
    </w:p>
    <w:p w14:paraId="753C1629" w14:textId="77777777" w:rsidR="00BC0DB0" w:rsidRPr="00EC5594" w:rsidRDefault="00BC0DB0" w:rsidP="002A1A1F">
      <w:pPr>
        <w:adjustRightInd w:val="0"/>
        <w:snapToGrid w:val="0"/>
        <w:spacing w:line="360" w:lineRule="auto"/>
        <w:jc w:val="both"/>
        <w:rPr>
          <w:rFonts w:ascii="Book Antiqua" w:eastAsia="宋体" w:hAnsi="Book Antiqua" w:cs="Book Antiqua"/>
          <w:lang w:eastAsia="zh-CN"/>
        </w:rPr>
      </w:pPr>
    </w:p>
    <w:p w14:paraId="1D2B08A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b/>
          <w:bCs/>
        </w:rPr>
        <w:lastRenderedPageBreak/>
        <w:t>Table 2</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宋体" w:hAnsi="Book Antiqua" w:cs="Book Antiqua"/>
          <w:b/>
          <w:bCs/>
          <w:lang w:eastAsia="zh-CN"/>
        </w:rPr>
        <w:t>a</w:t>
      </w:r>
      <w:r w:rsidRPr="00EC5594">
        <w:rPr>
          <w:rFonts w:ascii="Book Antiqua" w:hAnsi="Book Antiqua" w:cs="Book Antiqua"/>
          <w:b/>
          <w:bCs/>
        </w:rPr>
        <w:t xml:space="preserve">rtificial intelligence algorithms on </w:t>
      </w:r>
      <w:r w:rsidRPr="00EC5594">
        <w:rPr>
          <w:rFonts w:ascii="Book Antiqua" w:eastAsia="宋体" w:hAnsi="Book Antiqua" w:cs="Book Antiqua"/>
          <w:b/>
          <w:bCs/>
          <w:lang w:eastAsia="zh-CN"/>
        </w:rPr>
        <w:t>c</w:t>
      </w:r>
      <w:r w:rsidRPr="00EC5594">
        <w:rPr>
          <w:rFonts w:ascii="Book Antiqua" w:hAnsi="Book Antiqua" w:cs="Book Antiqua"/>
          <w:b/>
          <w:bCs/>
        </w:rPr>
        <w:t>omputed tomography images</w:t>
      </w:r>
    </w:p>
    <w:tbl>
      <w:tblPr>
        <w:tblStyle w:val="ae"/>
        <w:tblW w:w="9356"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1565"/>
        <w:gridCol w:w="1384"/>
        <w:gridCol w:w="1991"/>
        <w:gridCol w:w="2027"/>
        <w:gridCol w:w="1640"/>
      </w:tblGrid>
      <w:tr w:rsidR="00BC0DB0" w:rsidRPr="00EC5594" w14:paraId="6AC17141" w14:textId="77777777" w:rsidTr="0063079F">
        <w:tc>
          <w:tcPr>
            <w:tcW w:w="749" w:type="dxa"/>
            <w:tcBorders>
              <w:top w:val="single" w:sz="4" w:space="0" w:color="auto"/>
              <w:bottom w:val="single" w:sz="4" w:space="0" w:color="auto"/>
            </w:tcBorders>
          </w:tcPr>
          <w:p w14:paraId="16F7A3CC" w14:textId="77777777" w:rsidR="00BC0DB0" w:rsidRPr="00EC5594" w:rsidRDefault="00BC0DB0" w:rsidP="002A1A1F">
            <w:pPr>
              <w:adjustRightInd w:val="0"/>
              <w:snapToGrid w:val="0"/>
              <w:spacing w:line="360" w:lineRule="auto"/>
              <w:jc w:val="both"/>
              <w:rPr>
                <w:rFonts w:ascii="Book Antiqua" w:eastAsia="宋体" w:hAnsi="Book Antiqua" w:cs="Book Antiqua"/>
                <w:b/>
                <w:bCs/>
                <w:color w:val="000000" w:themeColor="text1"/>
              </w:rPr>
            </w:pPr>
            <w:r w:rsidRPr="00EC5594">
              <w:rPr>
                <w:rFonts w:ascii="Book Antiqua" w:hAnsi="Book Antiqua" w:cs="Book Antiqua"/>
                <w:b/>
                <w:bCs/>
                <w:color w:val="000000" w:themeColor="text1"/>
              </w:rPr>
              <w:t>No</w:t>
            </w:r>
            <w:r w:rsidRPr="00EC5594">
              <w:rPr>
                <w:rFonts w:ascii="Book Antiqua" w:eastAsia="宋体" w:hAnsi="Book Antiqua" w:cs="Book Antiqua"/>
                <w:b/>
                <w:bCs/>
                <w:color w:val="000000" w:themeColor="text1"/>
              </w:rPr>
              <w:t>.</w:t>
            </w:r>
          </w:p>
        </w:tc>
        <w:tc>
          <w:tcPr>
            <w:tcW w:w="1565" w:type="dxa"/>
            <w:tcBorders>
              <w:top w:val="single" w:sz="4" w:space="0" w:color="auto"/>
              <w:bottom w:val="single" w:sz="4" w:space="0" w:color="auto"/>
            </w:tcBorders>
          </w:tcPr>
          <w:p w14:paraId="35537445" w14:textId="77777777" w:rsidR="00BC0DB0" w:rsidRPr="00EC5594" w:rsidRDefault="00BC0DB0" w:rsidP="002A1A1F">
            <w:pPr>
              <w:adjustRightInd w:val="0"/>
              <w:snapToGrid w:val="0"/>
              <w:spacing w:line="360" w:lineRule="auto"/>
              <w:jc w:val="both"/>
              <w:rPr>
                <w:rFonts w:ascii="Book Antiqua" w:eastAsia="宋体" w:hAnsi="Book Antiqua" w:cs="Book Antiqua"/>
                <w:b/>
                <w:bCs/>
                <w:color w:val="000000" w:themeColor="text1"/>
              </w:rPr>
            </w:pPr>
            <w:r w:rsidRPr="00EC5594">
              <w:rPr>
                <w:rFonts w:ascii="Book Antiqua" w:eastAsia="宋体" w:hAnsi="Book Antiqua" w:cs="Book Antiqua"/>
                <w:b/>
                <w:bCs/>
                <w:color w:val="000000" w:themeColor="text1"/>
              </w:rPr>
              <w:t>Ref.</w:t>
            </w:r>
          </w:p>
        </w:tc>
        <w:tc>
          <w:tcPr>
            <w:tcW w:w="1384" w:type="dxa"/>
            <w:tcBorders>
              <w:top w:val="single" w:sz="4" w:space="0" w:color="auto"/>
              <w:bottom w:val="single" w:sz="4" w:space="0" w:color="auto"/>
            </w:tcBorders>
          </w:tcPr>
          <w:p w14:paraId="5DA04685"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Number of patients</w:t>
            </w:r>
          </w:p>
        </w:tc>
        <w:tc>
          <w:tcPr>
            <w:tcW w:w="1991" w:type="dxa"/>
            <w:tcBorders>
              <w:top w:val="single" w:sz="4" w:space="0" w:color="auto"/>
              <w:bottom w:val="single" w:sz="4" w:space="0" w:color="auto"/>
            </w:tcBorders>
          </w:tcPr>
          <w:p w14:paraId="68BE32C8"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Primary objective</w:t>
            </w:r>
          </w:p>
        </w:tc>
        <w:tc>
          <w:tcPr>
            <w:tcW w:w="2027" w:type="dxa"/>
            <w:tcBorders>
              <w:top w:val="single" w:sz="4" w:space="0" w:color="auto"/>
              <w:bottom w:val="single" w:sz="4" w:space="0" w:color="auto"/>
            </w:tcBorders>
          </w:tcPr>
          <w:p w14:paraId="63AF1405"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Sub-type of AI used</w:t>
            </w:r>
          </w:p>
        </w:tc>
        <w:tc>
          <w:tcPr>
            <w:tcW w:w="1640" w:type="dxa"/>
            <w:tcBorders>
              <w:top w:val="single" w:sz="4" w:space="0" w:color="auto"/>
              <w:bottom w:val="single" w:sz="4" w:space="0" w:color="auto"/>
            </w:tcBorders>
          </w:tcPr>
          <w:p w14:paraId="4E9FFD33" w14:textId="77777777" w:rsidR="00BC0DB0" w:rsidRPr="00EC5594" w:rsidRDefault="00BC0DB0" w:rsidP="002A1A1F">
            <w:pPr>
              <w:adjustRightInd w:val="0"/>
              <w:snapToGrid w:val="0"/>
              <w:spacing w:line="360" w:lineRule="auto"/>
              <w:jc w:val="both"/>
              <w:rPr>
                <w:rFonts w:ascii="Book Antiqua" w:hAnsi="Book Antiqua" w:cs="Book Antiqua"/>
                <w:b/>
                <w:bCs/>
                <w:color w:val="000000" w:themeColor="text1"/>
              </w:rPr>
            </w:pPr>
            <w:r w:rsidRPr="00EC5594">
              <w:rPr>
                <w:rFonts w:ascii="Book Antiqua" w:hAnsi="Book Antiqua" w:cs="Book Antiqua"/>
                <w:b/>
                <w:bCs/>
                <w:color w:val="000000" w:themeColor="text1"/>
              </w:rPr>
              <w:t>Outcome</w:t>
            </w:r>
          </w:p>
        </w:tc>
      </w:tr>
      <w:tr w:rsidR="00BC0DB0" w:rsidRPr="00EC5594" w14:paraId="3BCE93B5" w14:textId="77777777" w:rsidTr="0063079F">
        <w:tc>
          <w:tcPr>
            <w:tcW w:w="749" w:type="dxa"/>
            <w:tcBorders>
              <w:top w:val="single" w:sz="4" w:space="0" w:color="auto"/>
            </w:tcBorders>
          </w:tcPr>
          <w:p w14:paraId="1A22C1C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w:t>
            </w:r>
          </w:p>
        </w:tc>
        <w:tc>
          <w:tcPr>
            <w:tcW w:w="1565" w:type="dxa"/>
            <w:tcBorders>
              <w:top w:val="single" w:sz="4" w:space="0" w:color="auto"/>
            </w:tcBorders>
          </w:tcPr>
          <w:p w14:paraId="426FB53F" w14:textId="6D297635"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Qureshi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36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rPr>
              <w:t>2022</w:t>
            </w:r>
          </w:p>
        </w:tc>
        <w:tc>
          <w:tcPr>
            <w:tcW w:w="1384" w:type="dxa"/>
            <w:tcBorders>
              <w:top w:val="single" w:sz="4" w:space="0" w:color="auto"/>
            </w:tcBorders>
          </w:tcPr>
          <w:p w14:paraId="52890B3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108</w:t>
            </w:r>
          </w:p>
        </w:tc>
        <w:tc>
          <w:tcPr>
            <w:tcW w:w="1991" w:type="dxa"/>
            <w:tcBorders>
              <w:top w:val="single" w:sz="4" w:space="0" w:color="auto"/>
            </w:tcBorders>
          </w:tcPr>
          <w:p w14:paraId="6E7F912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Identification of PDAC</w:t>
            </w:r>
          </w:p>
        </w:tc>
        <w:tc>
          <w:tcPr>
            <w:tcW w:w="2027" w:type="dxa"/>
            <w:tcBorders>
              <w:top w:val="single" w:sz="4" w:space="0" w:color="auto"/>
            </w:tcBorders>
          </w:tcPr>
          <w:p w14:paraId="2EF02EA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ML</w:t>
            </w:r>
          </w:p>
        </w:tc>
        <w:tc>
          <w:tcPr>
            <w:tcW w:w="1640" w:type="dxa"/>
            <w:tcBorders>
              <w:top w:val="single" w:sz="4" w:space="0" w:color="auto"/>
            </w:tcBorders>
          </w:tcPr>
          <w:p w14:paraId="4F3B94F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Accuracy</w:t>
            </w:r>
            <w:r w:rsidRPr="00EC5594">
              <w:rPr>
                <w:rFonts w:ascii="Book Antiqua" w:eastAsia="宋体" w:hAnsi="Book Antiqua" w:cs="Book Antiqua"/>
                <w:color w:val="000000" w:themeColor="text1"/>
              </w:rPr>
              <w:t>:</w:t>
            </w:r>
            <w:r w:rsidRPr="00EC5594">
              <w:rPr>
                <w:rFonts w:ascii="Book Antiqua" w:hAnsi="Book Antiqua" w:cs="Book Antiqua"/>
                <w:color w:val="000000" w:themeColor="text1"/>
              </w:rPr>
              <w:t xml:space="preserve"> 86%</w:t>
            </w:r>
          </w:p>
        </w:tc>
      </w:tr>
      <w:tr w:rsidR="00BC0DB0" w:rsidRPr="00EC5594" w14:paraId="726E657A" w14:textId="77777777" w:rsidTr="0063079F">
        <w:tc>
          <w:tcPr>
            <w:tcW w:w="749" w:type="dxa"/>
          </w:tcPr>
          <w:p w14:paraId="7F0567A2"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w:t>
            </w:r>
          </w:p>
        </w:tc>
        <w:tc>
          <w:tcPr>
            <w:tcW w:w="1565" w:type="dxa"/>
          </w:tcPr>
          <w:p w14:paraId="0D65ACBD" w14:textId="681D5968"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Ebrahimian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121</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2022</w:t>
            </w:r>
          </w:p>
        </w:tc>
        <w:tc>
          <w:tcPr>
            <w:tcW w:w="1384" w:type="dxa"/>
          </w:tcPr>
          <w:p w14:paraId="10A07DF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103</w:t>
            </w:r>
          </w:p>
        </w:tc>
        <w:tc>
          <w:tcPr>
            <w:tcW w:w="1991" w:type="dxa"/>
          </w:tcPr>
          <w:p w14:paraId="780C51A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Differentiation of benign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malignant pancreatic lesions</w:t>
            </w:r>
          </w:p>
        </w:tc>
        <w:tc>
          <w:tcPr>
            <w:tcW w:w="2027" w:type="dxa"/>
          </w:tcPr>
          <w:p w14:paraId="0BA4677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w:t>
            </w:r>
          </w:p>
        </w:tc>
        <w:tc>
          <w:tcPr>
            <w:tcW w:w="1640" w:type="dxa"/>
          </w:tcPr>
          <w:p w14:paraId="3D22930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0.94</w:t>
            </w:r>
          </w:p>
        </w:tc>
      </w:tr>
      <w:tr w:rsidR="00BC0DB0" w:rsidRPr="00EC5594" w14:paraId="46D56A59" w14:textId="77777777" w:rsidTr="0063079F">
        <w:tc>
          <w:tcPr>
            <w:tcW w:w="749" w:type="dxa"/>
          </w:tcPr>
          <w:p w14:paraId="1037EA8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3</w:t>
            </w:r>
          </w:p>
        </w:tc>
        <w:tc>
          <w:tcPr>
            <w:tcW w:w="1565" w:type="dxa"/>
          </w:tcPr>
          <w:p w14:paraId="4C2D754B" w14:textId="7F3CA7B6"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Chakraborty</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59</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2018</w:t>
            </w:r>
          </w:p>
        </w:tc>
        <w:tc>
          <w:tcPr>
            <w:tcW w:w="1384" w:type="dxa"/>
          </w:tcPr>
          <w:p w14:paraId="06F98AD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103</w:t>
            </w:r>
          </w:p>
        </w:tc>
        <w:tc>
          <w:tcPr>
            <w:tcW w:w="1991" w:type="dxa"/>
          </w:tcPr>
          <w:p w14:paraId="2E4F8C8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High risk</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low risk IPMN</w:t>
            </w:r>
          </w:p>
        </w:tc>
        <w:tc>
          <w:tcPr>
            <w:tcW w:w="2027" w:type="dxa"/>
          </w:tcPr>
          <w:p w14:paraId="3CCFFD8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 SVM</w:t>
            </w:r>
          </w:p>
        </w:tc>
        <w:tc>
          <w:tcPr>
            <w:tcW w:w="1640" w:type="dxa"/>
          </w:tcPr>
          <w:p w14:paraId="123CF02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0.81</w:t>
            </w:r>
          </w:p>
        </w:tc>
      </w:tr>
      <w:tr w:rsidR="00BC0DB0" w:rsidRPr="00EC5594" w14:paraId="3C709760" w14:textId="77777777" w:rsidTr="0063079F">
        <w:tc>
          <w:tcPr>
            <w:tcW w:w="749" w:type="dxa"/>
          </w:tcPr>
          <w:p w14:paraId="045DA6F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4</w:t>
            </w:r>
          </w:p>
        </w:tc>
        <w:tc>
          <w:tcPr>
            <w:tcW w:w="1565" w:type="dxa"/>
          </w:tcPr>
          <w:p w14:paraId="17D9E70F" w14:textId="3B9836A3" w:rsidR="00BC0DB0" w:rsidRPr="00EC5594" w:rsidRDefault="00BC0DB0" w:rsidP="00BE5473">
            <w:pPr>
              <w:spacing w:line="360" w:lineRule="auto"/>
              <w:jc w:val="both"/>
              <w:rPr>
                <w:rFonts w:ascii="Book Antiqua" w:eastAsia="宋体" w:hAnsi="Book Antiqua" w:cs="Book Antiqua"/>
                <w:color w:val="000000" w:themeColor="text1"/>
              </w:rPr>
            </w:pPr>
            <w:r w:rsidRPr="00EC5594">
              <w:rPr>
                <w:rFonts w:ascii="Book Antiqua" w:hAnsi="Book Antiqua" w:cs="Book Antiqua"/>
                <w:color w:val="000000" w:themeColor="text1"/>
              </w:rPr>
              <w:t>Polk</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60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w:t>
            </w:r>
            <w:r w:rsidRPr="00EC5594">
              <w:rPr>
                <w:rFonts w:ascii="Book Antiqua" w:eastAsia="宋体" w:hAnsi="Book Antiqua" w:cs="Book Antiqua"/>
                <w:color w:val="000000" w:themeColor="text1"/>
              </w:rPr>
              <w:t>20</w:t>
            </w:r>
          </w:p>
        </w:tc>
        <w:tc>
          <w:tcPr>
            <w:tcW w:w="1384" w:type="dxa"/>
          </w:tcPr>
          <w:p w14:paraId="1D81E1D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29</w:t>
            </w:r>
          </w:p>
        </w:tc>
        <w:tc>
          <w:tcPr>
            <w:tcW w:w="1991" w:type="dxa"/>
          </w:tcPr>
          <w:p w14:paraId="1AC1180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High risk</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low risk IPMN</w:t>
            </w:r>
          </w:p>
        </w:tc>
        <w:tc>
          <w:tcPr>
            <w:tcW w:w="2027" w:type="dxa"/>
          </w:tcPr>
          <w:p w14:paraId="7CC4474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LR</w:t>
            </w:r>
          </w:p>
        </w:tc>
        <w:tc>
          <w:tcPr>
            <w:tcW w:w="1640" w:type="dxa"/>
          </w:tcPr>
          <w:p w14:paraId="10EF03C7"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0.90</w:t>
            </w:r>
          </w:p>
        </w:tc>
      </w:tr>
      <w:tr w:rsidR="00BC0DB0" w:rsidRPr="00EC5594" w14:paraId="62A5321A" w14:textId="77777777" w:rsidTr="0063079F">
        <w:tc>
          <w:tcPr>
            <w:tcW w:w="749" w:type="dxa"/>
          </w:tcPr>
          <w:p w14:paraId="466C0C8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5</w:t>
            </w:r>
          </w:p>
        </w:tc>
        <w:tc>
          <w:tcPr>
            <w:tcW w:w="1565" w:type="dxa"/>
          </w:tcPr>
          <w:p w14:paraId="3A2A4C6C" w14:textId="712E622A"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Ikeda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122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w:t>
            </w:r>
            <w:r w:rsidRPr="00EC5594">
              <w:rPr>
                <w:rFonts w:ascii="Book Antiqua" w:eastAsia="宋体" w:hAnsi="Book Antiqua" w:cs="Book Antiqua"/>
                <w:color w:val="000000" w:themeColor="text1"/>
              </w:rPr>
              <w:t>1</w:t>
            </w:r>
            <w:r w:rsidRPr="00EC5594">
              <w:rPr>
                <w:rFonts w:ascii="Book Antiqua" w:hAnsi="Book Antiqua" w:cs="Book Antiqua"/>
                <w:color w:val="000000" w:themeColor="text1"/>
              </w:rPr>
              <w:t>997</w:t>
            </w:r>
          </w:p>
        </w:tc>
        <w:tc>
          <w:tcPr>
            <w:tcW w:w="1384" w:type="dxa"/>
          </w:tcPr>
          <w:p w14:paraId="03C2A4D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71</w:t>
            </w:r>
          </w:p>
        </w:tc>
        <w:tc>
          <w:tcPr>
            <w:tcW w:w="1991" w:type="dxa"/>
          </w:tcPr>
          <w:p w14:paraId="5D3AFBF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PDAC</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Pancreatitis</w:t>
            </w:r>
          </w:p>
        </w:tc>
        <w:tc>
          <w:tcPr>
            <w:tcW w:w="2027" w:type="dxa"/>
          </w:tcPr>
          <w:p w14:paraId="3AE0F21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NN</w:t>
            </w:r>
          </w:p>
        </w:tc>
        <w:tc>
          <w:tcPr>
            <w:tcW w:w="1640" w:type="dxa"/>
          </w:tcPr>
          <w:p w14:paraId="62B55C5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0.916</w:t>
            </w:r>
          </w:p>
        </w:tc>
      </w:tr>
      <w:tr w:rsidR="00BC0DB0" w:rsidRPr="00EC5594" w14:paraId="7EFA9688" w14:textId="77777777" w:rsidTr="0063079F">
        <w:tc>
          <w:tcPr>
            <w:tcW w:w="749" w:type="dxa"/>
          </w:tcPr>
          <w:p w14:paraId="767FF2D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6</w:t>
            </w:r>
          </w:p>
        </w:tc>
        <w:tc>
          <w:tcPr>
            <w:tcW w:w="1565" w:type="dxa"/>
          </w:tcPr>
          <w:p w14:paraId="259556A4" w14:textId="076998A8"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58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2021</w:t>
            </w:r>
          </w:p>
        </w:tc>
        <w:tc>
          <w:tcPr>
            <w:tcW w:w="1384" w:type="dxa"/>
          </w:tcPr>
          <w:p w14:paraId="6D298E5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100</w:t>
            </w:r>
          </w:p>
        </w:tc>
        <w:tc>
          <w:tcPr>
            <w:tcW w:w="1991" w:type="dxa"/>
          </w:tcPr>
          <w:p w14:paraId="6E46ABB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MCN</w:t>
            </w:r>
          </w:p>
        </w:tc>
        <w:tc>
          <w:tcPr>
            <w:tcW w:w="2027" w:type="dxa"/>
          </w:tcPr>
          <w:p w14:paraId="2836A57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LASSO and RFE_Linear SVC</w:t>
            </w:r>
          </w:p>
        </w:tc>
        <w:tc>
          <w:tcPr>
            <w:tcW w:w="1640" w:type="dxa"/>
          </w:tcPr>
          <w:p w14:paraId="53765DD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0.932</w:t>
            </w:r>
          </w:p>
        </w:tc>
      </w:tr>
      <w:tr w:rsidR="00BC0DB0" w:rsidRPr="00EC5594" w14:paraId="053434BE" w14:textId="77777777" w:rsidTr="0063079F">
        <w:tc>
          <w:tcPr>
            <w:tcW w:w="749" w:type="dxa"/>
          </w:tcPr>
          <w:p w14:paraId="6E6DDDA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7</w:t>
            </w:r>
          </w:p>
        </w:tc>
        <w:tc>
          <w:tcPr>
            <w:tcW w:w="1565" w:type="dxa"/>
          </w:tcPr>
          <w:p w14:paraId="07DD78C9" w14:textId="45AAABC1"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Yang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宋体" w:hAnsi="Book Antiqua"/>
                <w:color w:val="000000"/>
                <w:vertAlign w:val="superscript"/>
                <w:lang w:bidi="ar"/>
              </w:rPr>
              <w:t>57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themeColor="text1"/>
              </w:rPr>
              <w:t xml:space="preserve"> 2019</w:t>
            </w:r>
          </w:p>
        </w:tc>
        <w:tc>
          <w:tcPr>
            <w:tcW w:w="1384" w:type="dxa"/>
          </w:tcPr>
          <w:p w14:paraId="566F692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53</w:t>
            </w:r>
          </w:p>
        </w:tc>
        <w:tc>
          <w:tcPr>
            <w:tcW w:w="1991" w:type="dxa"/>
          </w:tcPr>
          <w:p w14:paraId="0B219E2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MCN</w:t>
            </w:r>
          </w:p>
        </w:tc>
        <w:tc>
          <w:tcPr>
            <w:tcW w:w="2027" w:type="dxa"/>
          </w:tcPr>
          <w:p w14:paraId="23BC7B8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LASSO</w:t>
            </w:r>
          </w:p>
        </w:tc>
        <w:tc>
          <w:tcPr>
            <w:tcW w:w="1640" w:type="dxa"/>
          </w:tcPr>
          <w:p w14:paraId="10DCE46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0.66</w:t>
            </w:r>
          </w:p>
        </w:tc>
      </w:tr>
      <w:tr w:rsidR="00BC0DB0" w:rsidRPr="00EC5594" w14:paraId="6A8E7CFE" w14:textId="77777777" w:rsidTr="0063079F">
        <w:tc>
          <w:tcPr>
            <w:tcW w:w="749" w:type="dxa"/>
          </w:tcPr>
          <w:p w14:paraId="3ED81C4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8</w:t>
            </w:r>
          </w:p>
        </w:tc>
        <w:tc>
          <w:tcPr>
            <w:tcW w:w="1565" w:type="dxa"/>
          </w:tcPr>
          <w:p w14:paraId="03C11BDF" w14:textId="73098B43" w:rsidR="00BC0DB0" w:rsidRPr="00EC5594" w:rsidRDefault="00BC0DB0" w:rsidP="00BE5473">
            <w:pPr>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Yang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rPr>
              <w:t>2022</w:t>
            </w:r>
          </w:p>
        </w:tc>
        <w:tc>
          <w:tcPr>
            <w:tcW w:w="1384" w:type="dxa"/>
          </w:tcPr>
          <w:p w14:paraId="2256F23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63</w:t>
            </w:r>
          </w:p>
        </w:tc>
        <w:tc>
          <w:tcPr>
            <w:tcW w:w="1991" w:type="dxa"/>
          </w:tcPr>
          <w:p w14:paraId="7C96BDE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MCN</w:t>
            </w:r>
          </w:p>
        </w:tc>
        <w:tc>
          <w:tcPr>
            <w:tcW w:w="2027" w:type="dxa"/>
          </w:tcPr>
          <w:p w14:paraId="3E015C2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MMRF-ResNet</w:t>
            </w:r>
          </w:p>
        </w:tc>
        <w:tc>
          <w:tcPr>
            <w:tcW w:w="1640" w:type="dxa"/>
          </w:tcPr>
          <w:p w14:paraId="553843D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0.98</w:t>
            </w:r>
          </w:p>
        </w:tc>
      </w:tr>
      <w:tr w:rsidR="00BC0DB0" w:rsidRPr="00EC5594" w14:paraId="4790B09C" w14:textId="77777777" w:rsidTr="0063079F">
        <w:tc>
          <w:tcPr>
            <w:tcW w:w="749" w:type="dxa"/>
          </w:tcPr>
          <w:p w14:paraId="775E14D4"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9</w:t>
            </w:r>
          </w:p>
        </w:tc>
        <w:tc>
          <w:tcPr>
            <w:tcW w:w="1565" w:type="dxa"/>
          </w:tcPr>
          <w:p w14:paraId="6F52132E" w14:textId="6D98939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rPr>
              <w:t>2020</w:t>
            </w:r>
          </w:p>
        </w:tc>
        <w:tc>
          <w:tcPr>
            <w:tcW w:w="1384" w:type="dxa"/>
          </w:tcPr>
          <w:p w14:paraId="3AB6C9D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112</w:t>
            </w:r>
          </w:p>
        </w:tc>
        <w:tc>
          <w:tcPr>
            <w:tcW w:w="1991" w:type="dxa"/>
          </w:tcPr>
          <w:p w14:paraId="1169256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PDAC</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Pancreatic adenosquamous carcinoma</w:t>
            </w:r>
          </w:p>
        </w:tc>
        <w:tc>
          <w:tcPr>
            <w:tcW w:w="2027" w:type="dxa"/>
          </w:tcPr>
          <w:p w14:paraId="09CBB48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w:t>
            </w:r>
          </w:p>
        </w:tc>
        <w:tc>
          <w:tcPr>
            <w:tcW w:w="1640" w:type="dxa"/>
          </w:tcPr>
          <w:p w14:paraId="66D9AB62"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0.98</w:t>
            </w:r>
          </w:p>
        </w:tc>
      </w:tr>
      <w:tr w:rsidR="00BC0DB0" w:rsidRPr="00EC5594" w14:paraId="23F85E2B" w14:textId="77777777" w:rsidTr="0063079F">
        <w:tc>
          <w:tcPr>
            <w:tcW w:w="749" w:type="dxa"/>
          </w:tcPr>
          <w:p w14:paraId="14D41AA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lastRenderedPageBreak/>
              <w:t>10</w:t>
            </w:r>
          </w:p>
        </w:tc>
        <w:tc>
          <w:tcPr>
            <w:tcW w:w="1565" w:type="dxa"/>
          </w:tcPr>
          <w:p w14:paraId="280E50AE" w14:textId="1D6A2E18"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Xie</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rPr>
              <w:t>2021</w:t>
            </w:r>
          </w:p>
        </w:tc>
        <w:tc>
          <w:tcPr>
            <w:tcW w:w="1384" w:type="dxa"/>
          </w:tcPr>
          <w:p w14:paraId="4839F3E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226</w:t>
            </w:r>
          </w:p>
        </w:tc>
        <w:tc>
          <w:tcPr>
            <w:tcW w:w="1991" w:type="dxa"/>
          </w:tcPr>
          <w:p w14:paraId="724EFD2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ASCN</w:t>
            </w:r>
          </w:p>
        </w:tc>
        <w:tc>
          <w:tcPr>
            <w:tcW w:w="2027" w:type="dxa"/>
          </w:tcPr>
          <w:p w14:paraId="5B535E6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w:t>
            </w:r>
          </w:p>
        </w:tc>
        <w:tc>
          <w:tcPr>
            <w:tcW w:w="1640" w:type="dxa"/>
          </w:tcPr>
          <w:p w14:paraId="285A1C31"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0.734</w:t>
            </w:r>
          </w:p>
        </w:tc>
      </w:tr>
      <w:tr w:rsidR="00BC0DB0" w:rsidRPr="00EC5594" w14:paraId="15A33DCA" w14:textId="77777777" w:rsidTr="0063079F">
        <w:tc>
          <w:tcPr>
            <w:tcW w:w="749" w:type="dxa"/>
          </w:tcPr>
          <w:p w14:paraId="0A414D5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11</w:t>
            </w:r>
          </w:p>
        </w:tc>
        <w:tc>
          <w:tcPr>
            <w:tcW w:w="1565" w:type="dxa"/>
          </w:tcPr>
          <w:p w14:paraId="06410BE1" w14:textId="2D537F08"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Ziegelmayer</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rPr>
              <w:t>2020</w:t>
            </w:r>
          </w:p>
        </w:tc>
        <w:tc>
          <w:tcPr>
            <w:tcW w:w="1384" w:type="dxa"/>
          </w:tcPr>
          <w:p w14:paraId="0871613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86</w:t>
            </w:r>
          </w:p>
        </w:tc>
        <w:tc>
          <w:tcPr>
            <w:tcW w:w="1991" w:type="dxa"/>
          </w:tcPr>
          <w:p w14:paraId="00ABA12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AIP</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PDAC</w:t>
            </w:r>
          </w:p>
        </w:tc>
        <w:tc>
          <w:tcPr>
            <w:tcW w:w="2027" w:type="dxa"/>
          </w:tcPr>
          <w:p w14:paraId="5352EA2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CNN, ML</w:t>
            </w:r>
          </w:p>
        </w:tc>
        <w:tc>
          <w:tcPr>
            <w:tcW w:w="1640" w:type="dxa"/>
          </w:tcPr>
          <w:p w14:paraId="2EEEAE58"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0.90</w:t>
            </w:r>
          </w:p>
        </w:tc>
      </w:tr>
      <w:tr w:rsidR="00BC0DB0" w:rsidRPr="00EC5594" w14:paraId="24DE0D77" w14:textId="77777777" w:rsidTr="0063079F">
        <w:tc>
          <w:tcPr>
            <w:tcW w:w="749" w:type="dxa"/>
          </w:tcPr>
          <w:p w14:paraId="32861D5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12</w:t>
            </w:r>
          </w:p>
        </w:tc>
        <w:tc>
          <w:tcPr>
            <w:tcW w:w="1565" w:type="dxa"/>
          </w:tcPr>
          <w:p w14:paraId="5E214E5A" w14:textId="7E1909B0"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437C18" w:rsidRPr="00EC5594">
              <w:rPr>
                <w:rFonts w:ascii="Book Antiqua" w:eastAsia="宋体" w:hAnsi="Book Antiqua"/>
                <w:color w:val="000000"/>
                <w:lang w:bidi="ar"/>
              </w:rPr>
              <w:t xml:space="preserve"> </w:t>
            </w:r>
            <w:r w:rsidRPr="00EC5594">
              <w:rPr>
                <w:rFonts w:ascii="Book Antiqua" w:hAnsi="Book Antiqua" w:cs="Book Antiqua"/>
                <w:color w:val="000000" w:themeColor="text1"/>
              </w:rPr>
              <w:t>2022</w:t>
            </w:r>
          </w:p>
        </w:tc>
        <w:tc>
          <w:tcPr>
            <w:tcW w:w="1384" w:type="dxa"/>
          </w:tcPr>
          <w:p w14:paraId="3EC7BD2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97</w:t>
            </w:r>
          </w:p>
        </w:tc>
        <w:tc>
          <w:tcPr>
            <w:tcW w:w="1991" w:type="dxa"/>
          </w:tcPr>
          <w:p w14:paraId="0FB0F8B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eastAsia="宋体" w:hAnsi="Book Antiqua" w:cs="Book Antiqua"/>
                <w:color w:val="000000" w:themeColor="text1"/>
              </w:rPr>
              <w:t>F</w:t>
            </w:r>
            <w:r w:rsidRPr="00EC5594">
              <w:rPr>
                <w:rFonts w:ascii="Book Antiqua" w:hAnsi="Book Antiqua" w:cs="Book Antiqua"/>
                <w:color w:val="000000" w:themeColor="text1"/>
              </w:rPr>
              <w:t>ocal-type AIP</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PDAC</w:t>
            </w:r>
          </w:p>
        </w:tc>
        <w:tc>
          <w:tcPr>
            <w:tcW w:w="2027" w:type="dxa"/>
          </w:tcPr>
          <w:p w14:paraId="1342FD2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LASSO regression</w:t>
            </w:r>
          </w:p>
        </w:tc>
        <w:tc>
          <w:tcPr>
            <w:tcW w:w="1640" w:type="dxa"/>
          </w:tcPr>
          <w:p w14:paraId="0BF72F4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0.97</w:t>
            </w:r>
          </w:p>
        </w:tc>
      </w:tr>
      <w:tr w:rsidR="00BC0DB0" w:rsidRPr="00EC5594" w14:paraId="61F00DBC" w14:textId="77777777" w:rsidTr="0063079F">
        <w:tc>
          <w:tcPr>
            <w:tcW w:w="749" w:type="dxa"/>
          </w:tcPr>
          <w:p w14:paraId="75B7511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13</w:t>
            </w:r>
          </w:p>
        </w:tc>
        <w:tc>
          <w:tcPr>
            <w:tcW w:w="1565" w:type="dxa"/>
          </w:tcPr>
          <w:p w14:paraId="14ADD3EB" w14:textId="065D1746"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Gao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rPr>
              <w:t>2021</w:t>
            </w:r>
          </w:p>
        </w:tc>
        <w:tc>
          <w:tcPr>
            <w:tcW w:w="1384" w:type="dxa"/>
          </w:tcPr>
          <w:p w14:paraId="6BA790A5"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170</w:t>
            </w:r>
          </w:p>
        </w:tc>
        <w:tc>
          <w:tcPr>
            <w:tcW w:w="1991" w:type="dxa"/>
          </w:tcPr>
          <w:p w14:paraId="1665059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SCN</w:t>
            </w:r>
          </w:p>
        </w:tc>
        <w:tc>
          <w:tcPr>
            <w:tcW w:w="2027" w:type="dxa"/>
          </w:tcPr>
          <w:p w14:paraId="3C93A727"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mRMR</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 LASSO</w:t>
            </w:r>
          </w:p>
        </w:tc>
        <w:tc>
          <w:tcPr>
            <w:tcW w:w="1640" w:type="dxa"/>
          </w:tcPr>
          <w:p w14:paraId="07805957"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0.91</w:t>
            </w:r>
          </w:p>
        </w:tc>
      </w:tr>
      <w:tr w:rsidR="00BC0DB0" w:rsidRPr="00EC5594" w14:paraId="4C724059" w14:textId="77777777" w:rsidTr="0063079F">
        <w:tc>
          <w:tcPr>
            <w:tcW w:w="749" w:type="dxa"/>
          </w:tcPr>
          <w:p w14:paraId="514BC8CD"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14</w:t>
            </w:r>
          </w:p>
        </w:tc>
        <w:tc>
          <w:tcPr>
            <w:tcW w:w="1565" w:type="dxa"/>
          </w:tcPr>
          <w:p w14:paraId="636342B4" w14:textId="48381926"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shd w:val="clear" w:color="auto" w:fill="FFFFFF"/>
              </w:rPr>
              <w:t>Dmitriev</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53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hd w:val="clear" w:color="auto" w:fill="FFFFFF"/>
              </w:rPr>
              <w:t>2017</w:t>
            </w:r>
          </w:p>
        </w:tc>
        <w:tc>
          <w:tcPr>
            <w:tcW w:w="1384" w:type="dxa"/>
          </w:tcPr>
          <w:p w14:paraId="7202D23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134</w:t>
            </w:r>
          </w:p>
        </w:tc>
        <w:tc>
          <w:tcPr>
            <w:tcW w:w="1991" w:type="dxa"/>
          </w:tcPr>
          <w:p w14:paraId="7148B970"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Classification of pancreatic cyst</w:t>
            </w:r>
          </w:p>
        </w:tc>
        <w:tc>
          <w:tcPr>
            <w:tcW w:w="2027" w:type="dxa"/>
          </w:tcPr>
          <w:p w14:paraId="0DFEF5F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RF, CNN</w:t>
            </w:r>
          </w:p>
        </w:tc>
        <w:tc>
          <w:tcPr>
            <w:tcW w:w="1640" w:type="dxa"/>
          </w:tcPr>
          <w:p w14:paraId="092E3349"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Accuracy</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83.6%</w:t>
            </w:r>
          </w:p>
        </w:tc>
      </w:tr>
      <w:tr w:rsidR="00BC0DB0" w:rsidRPr="00EC5594" w14:paraId="44D2389C" w14:textId="77777777" w:rsidTr="0063079F">
        <w:tc>
          <w:tcPr>
            <w:tcW w:w="749" w:type="dxa"/>
          </w:tcPr>
          <w:p w14:paraId="561B857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15</w:t>
            </w:r>
          </w:p>
        </w:tc>
        <w:tc>
          <w:tcPr>
            <w:tcW w:w="1565" w:type="dxa"/>
          </w:tcPr>
          <w:p w14:paraId="78DB74ED" w14:textId="766692B9" w:rsidR="00BC0DB0" w:rsidRPr="00EC5594" w:rsidRDefault="00BC0DB0" w:rsidP="002A1A1F">
            <w:pPr>
              <w:adjustRightInd w:val="0"/>
              <w:snapToGrid w:val="0"/>
              <w:spacing w:line="360" w:lineRule="auto"/>
              <w:jc w:val="both"/>
              <w:rPr>
                <w:rFonts w:ascii="Book Antiqua" w:hAnsi="Book Antiqua" w:cs="Book Antiqua"/>
                <w:color w:val="000000" w:themeColor="text1"/>
                <w:shd w:val="clear" w:color="auto" w:fill="FFFFFF"/>
              </w:rPr>
            </w:pPr>
            <w:r w:rsidRPr="00EC5594">
              <w:rPr>
                <w:rFonts w:ascii="Book Antiqua" w:hAnsi="Book Antiqua" w:cs="Book Antiqua"/>
                <w:color w:val="000000" w:themeColor="text1"/>
                <w:shd w:val="clear" w:color="auto" w:fill="FFFFFF"/>
              </w:rPr>
              <w:t>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54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437C18" w:rsidRPr="00EC5594">
              <w:rPr>
                <w:rFonts w:ascii="Book Antiqua" w:eastAsia="宋体" w:hAnsi="Book Antiqua"/>
                <w:color w:val="000000"/>
                <w:lang w:bidi="ar"/>
              </w:rPr>
              <w:t xml:space="preserve"> </w:t>
            </w:r>
            <w:r w:rsidRPr="00EC5594">
              <w:rPr>
                <w:rFonts w:ascii="Book Antiqua" w:hAnsi="Book Antiqua" w:cs="Book Antiqua"/>
                <w:color w:val="000000" w:themeColor="text1"/>
                <w:shd w:val="clear" w:color="auto" w:fill="FFFFFF"/>
              </w:rPr>
              <w:t>2019</w:t>
            </w:r>
          </w:p>
        </w:tc>
        <w:tc>
          <w:tcPr>
            <w:tcW w:w="1384" w:type="dxa"/>
          </w:tcPr>
          <w:p w14:paraId="1621945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206</w:t>
            </w:r>
          </w:p>
        </w:tc>
        <w:tc>
          <w:tcPr>
            <w:tcW w:w="1991" w:type="dxa"/>
          </w:tcPr>
          <w:p w14:paraId="2145C61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Classification of pancreatic cysts</w:t>
            </w:r>
          </w:p>
        </w:tc>
        <w:tc>
          <w:tcPr>
            <w:tcW w:w="2027" w:type="dxa"/>
          </w:tcPr>
          <w:p w14:paraId="0CCE634A"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shd w:val="clear" w:color="auto" w:fill="FFFFFF"/>
              </w:rPr>
              <w:t>DNN (Dense-Net)</w:t>
            </w:r>
          </w:p>
        </w:tc>
        <w:tc>
          <w:tcPr>
            <w:tcW w:w="1640" w:type="dxa"/>
          </w:tcPr>
          <w:p w14:paraId="64C3C10F"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Accuracy</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72.8%</w:t>
            </w:r>
          </w:p>
        </w:tc>
      </w:tr>
      <w:tr w:rsidR="00BC0DB0" w:rsidRPr="00EC5594" w14:paraId="73D56817" w14:textId="77777777" w:rsidTr="0063079F">
        <w:tc>
          <w:tcPr>
            <w:tcW w:w="749" w:type="dxa"/>
          </w:tcPr>
          <w:p w14:paraId="4FD2A28B"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16</w:t>
            </w:r>
          </w:p>
        </w:tc>
        <w:tc>
          <w:tcPr>
            <w:tcW w:w="1565" w:type="dxa"/>
          </w:tcPr>
          <w:p w14:paraId="5EB2A196" w14:textId="22180BD3" w:rsidR="00BC0DB0" w:rsidRPr="00EC5594" w:rsidRDefault="00BC0DB0" w:rsidP="002A1A1F">
            <w:pPr>
              <w:adjustRightInd w:val="0"/>
              <w:snapToGrid w:val="0"/>
              <w:spacing w:line="360" w:lineRule="auto"/>
              <w:jc w:val="both"/>
              <w:rPr>
                <w:rFonts w:ascii="Book Antiqua" w:hAnsi="Book Antiqua" w:cs="Book Antiqua"/>
                <w:color w:val="000000" w:themeColor="text1"/>
                <w:shd w:val="clear" w:color="auto" w:fill="FFFFFF"/>
              </w:rPr>
            </w:pPr>
            <w:r w:rsidRPr="00EC5594">
              <w:rPr>
                <w:rFonts w:ascii="Book Antiqua" w:hAnsi="Book Antiqua" w:cs="Book Antiqua"/>
                <w:color w:val="000000" w:themeColor="text1"/>
                <w:shd w:val="clear" w:color="auto" w:fill="FFFFFF"/>
              </w:rPr>
              <w:t>Wei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56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437C18" w:rsidRPr="00EC5594">
              <w:rPr>
                <w:rFonts w:ascii="Book Antiqua" w:eastAsia="宋体" w:hAnsi="Book Antiqua"/>
                <w:color w:val="000000"/>
                <w:lang w:bidi="ar"/>
              </w:rPr>
              <w:t xml:space="preserve"> </w:t>
            </w:r>
            <w:r w:rsidRPr="00EC5594">
              <w:rPr>
                <w:rFonts w:ascii="Book Antiqua" w:hAnsi="Book Antiqua" w:cs="Book Antiqua"/>
                <w:color w:val="000000" w:themeColor="text1"/>
                <w:shd w:val="clear" w:color="auto" w:fill="FFFFFF"/>
              </w:rPr>
              <w:t>2019</w:t>
            </w:r>
          </w:p>
        </w:tc>
        <w:tc>
          <w:tcPr>
            <w:tcW w:w="1384" w:type="dxa"/>
          </w:tcPr>
          <w:p w14:paraId="05EDD156"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260</w:t>
            </w:r>
          </w:p>
        </w:tc>
        <w:tc>
          <w:tcPr>
            <w:tcW w:w="1991" w:type="dxa"/>
          </w:tcPr>
          <w:p w14:paraId="0F847B8E"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SCN</w:t>
            </w:r>
            <w:r w:rsidRPr="00EC5594">
              <w:rPr>
                <w:rFonts w:ascii="Book Antiqua" w:eastAsia="宋体" w:hAnsi="Book Antiqua" w:cs="Book Antiqua"/>
                <w:i/>
                <w:color w:val="000000" w:themeColor="text1"/>
              </w:rPr>
              <w:t xml:space="preserve"> vs </w:t>
            </w:r>
            <w:r w:rsidRPr="00EC5594">
              <w:rPr>
                <w:rFonts w:ascii="Book Antiqua" w:hAnsi="Book Antiqua" w:cs="Book Antiqua"/>
                <w:color w:val="000000" w:themeColor="text1"/>
              </w:rPr>
              <w:t>Other cystic neoplasms</w:t>
            </w:r>
          </w:p>
        </w:tc>
        <w:tc>
          <w:tcPr>
            <w:tcW w:w="2027" w:type="dxa"/>
          </w:tcPr>
          <w:p w14:paraId="6884A99C"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shd w:val="clear" w:color="auto" w:fill="FFFFFF"/>
              </w:rPr>
            </w:pPr>
            <w:r w:rsidRPr="00EC5594">
              <w:rPr>
                <w:rFonts w:ascii="Book Antiqua" w:hAnsi="Book Antiqua" w:cs="Book Antiqua"/>
                <w:color w:val="000000" w:themeColor="text1"/>
                <w:shd w:val="clear" w:color="auto" w:fill="FFFFFF"/>
              </w:rPr>
              <w:t>ML</w:t>
            </w:r>
          </w:p>
        </w:tc>
        <w:tc>
          <w:tcPr>
            <w:tcW w:w="1640" w:type="dxa"/>
          </w:tcPr>
          <w:p w14:paraId="446BBA43" w14:textId="77777777" w:rsidR="00BC0DB0" w:rsidRPr="00EC5594" w:rsidRDefault="00BC0DB0" w:rsidP="002A1A1F">
            <w:pPr>
              <w:adjustRightInd w:val="0"/>
              <w:snapToGrid w:val="0"/>
              <w:spacing w:line="360" w:lineRule="auto"/>
              <w:jc w:val="both"/>
              <w:rPr>
                <w:rFonts w:ascii="Book Antiqua" w:hAnsi="Book Antiqua" w:cs="Book Antiqua"/>
                <w:color w:val="000000" w:themeColor="text1"/>
              </w:rPr>
            </w:pPr>
            <w:r w:rsidRPr="00EC5594">
              <w:rPr>
                <w:rFonts w:ascii="Book Antiqua" w:hAnsi="Book Antiqua" w:cs="Book Antiqua"/>
                <w:color w:val="000000" w:themeColor="text1"/>
              </w:rPr>
              <w:t>AUC</w:t>
            </w:r>
            <w:r w:rsidRPr="00EC5594">
              <w:rPr>
                <w:rFonts w:ascii="Book Antiqua" w:eastAsia="宋体" w:hAnsi="Book Antiqua" w:cs="Book Antiqua"/>
                <w:color w:val="000000" w:themeColor="text1"/>
              </w:rPr>
              <w:t xml:space="preserve">: </w:t>
            </w:r>
            <w:r w:rsidRPr="00EC5594">
              <w:rPr>
                <w:rFonts w:ascii="Book Antiqua" w:hAnsi="Book Antiqua" w:cs="Book Antiqua"/>
                <w:color w:val="000000" w:themeColor="text1"/>
              </w:rPr>
              <w:t>0.767</w:t>
            </w:r>
          </w:p>
        </w:tc>
      </w:tr>
    </w:tbl>
    <w:p w14:paraId="5D072CB2" w14:textId="58A3D450" w:rsidR="00BC0DB0" w:rsidRPr="00EC5594" w:rsidRDefault="00BC0DB0" w:rsidP="002A1A1F">
      <w:pPr>
        <w:adjustRightInd w:val="0"/>
        <w:snapToGrid w:val="0"/>
        <w:spacing w:line="360" w:lineRule="auto"/>
        <w:jc w:val="both"/>
        <w:rPr>
          <w:rFonts w:ascii="Book Antiqua" w:eastAsia="Times New Roman" w:hAnsi="Book Antiqua" w:cs="Book Antiqua"/>
          <w:lang w:eastAsia="en-GB"/>
        </w:rPr>
      </w:pPr>
      <w:r w:rsidRPr="00EC5594">
        <w:rPr>
          <w:rFonts w:ascii="Book Antiqua" w:eastAsia="宋体" w:hAnsi="Book Antiqua" w:cs="Book Antiqua"/>
          <w:lang w:eastAsia="zh-CN"/>
        </w:rPr>
        <w:t xml:space="preserve">AI: </w:t>
      </w:r>
      <w:r w:rsidRPr="00EC5594">
        <w:rPr>
          <w:rFonts w:ascii="Book Antiqua" w:eastAsia="Book Antiqua" w:hAnsi="Book Antiqua" w:cs="Book Antiqua"/>
          <w:color w:val="000000"/>
          <w:lang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AIP</w:t>
      </w:r>
      <w:r w:rsidRPr="00EC5594">
        <w:rPr>
          <w:rFonts w:ascii="Book Antiqua" w:eastAsia="宋体" w:hAnsi="Book Antiqua" w:cs="Book Antiqua"/>
          <w:lang w:eastAsia="zh-CN"/>
        </w:rPr>
        <w:t>: A</w:t>
      </w:r>
      <w:r w:rsidRPr="00EC5594">
        <w:rPr>
          <w:rFonts w:ascii="Book Antiqua" w:hAnsi="Book Antiqua" w:cs="Book Antiqua"/>
        </w:rPr>
        <w:t>utoimmune pancreatitis</w:t>
      </w:r>
      <w:r w:rsidRPr="00EC5594">
        <w:rPr>
          <w:rFonts w:ascii="Book Antiqua" w:eastAsia="宋体" w:hAnsi="Book Antiqua" w:cs="Book Antiqua"/>
          <w:lang w:eastAsia="zh-CN"/>
        </w:rPr>
        <w:t>;</w:t>
      </w:r>
      <w:r w:rsidRPr="00EC5594">
        <w:rPr>
          <w:rFonts w:ascii="Book Antiqua" w:hAnsi="Book Antiqua" w:cs="Book Antiqua"/>
        </w:rPr>
        <w:t xml:space="preserve"> ASCN</w:t>
      </w:r>
      <w:r w:rsidRPr="00EC5594">
        <w:rPr>
          <w:rFonts w:ascii="Book Antiqua" w:eastAsia="宋体" w:hAnsi="Book Antiqua" w:cs="Book Antiqua"/>
          <w:lang w:eastAsia="zh-CN"/>
        </w:rPr>
        <w:t>: A</w:t>
      </w:r>
      <w:r w:rsidRPr="00EC5594">
        <w:rPr>
          <w:rFonts w:ascii="Book Antiqua" w:hAnsi="Book Antiqua" w:cs="Book Antiqua"/>
        </w:rPr>
        <w:t>typical serous cystic neoplasm</w:t>
      </w:r>
      <w:r w:rsidRPr="00EC5594">
        <w:rPr>
          <w:rFonts w:ascii="Book Antiqua" w:eastAsia="Times New Roman" w:hAnsi="Book Antiqua" w:cs="Book Antiqua"/>
          <w:lang w:eastAsia="en-GB"/>
        </w:rPr>
        <w:t>; AUC: Area under the curve;</w:t>
      </w:r>
      <w:r w:rsidRPr="00EC5594">
        <w:rPr>
          <w:rFonts w:ascii="Book Antiqua" w:hAnsi="Book Antiqua" w:cs="Book Antiqua"/>
        </w:rPr>
        <w:t xml:space="preserve"> CNN</w:t>
      </w:r>
      <w:r w:rsidRPr="00EC5594">
        <w:rPr>
          <w:rFonts w:ascii="Book Antiqua" w:eastAsia="Times New Roman" w:hAnsi="Book Antiqua" w:cs="Book Antiqua"/>
          <w:lang w:eastAsia="en-GB"/>
        </w:rPr>
        <w:t>: C</w:t>
      </w:r>
      <w:r w:rsidRPr="00EC5594">
        <w:rPr>
          <w:rFonts w:ascii="Book Antiqua" w:hAnsi="Book Antiqua" w:cs="Book Antiqua"/>
        </w:rPr>
        <w:t>onvolutional neural network</w:t>
      </w:r>
      <w:r w:rsidRPr="00EC5594">
        <w:rPr>
          <w:rFonts w:ascii="Book Antiqua" w:eastAsia="Times New Roman" w:hAnsi="Book Antiqua" w:cs="Book Antiqua"/>
          <w:lang w:eastAsia="en-GB"/>
        </w:rPr>
        <w:t xml:space="preserve">; </w:t>
      </w:r>
      <w:r w:rsidRPr="00EC5594">
        <w:rPr>
          <w:rFonts w:ascii="Book Antiqua" w:hAnsi="Book Antiqua" w:cs="Book Antiqua"/>
        </w:rPr>
        <w:t>DNN; Deep neural network; IPMN</w:t>
      </w:r>
      <w:r w:rsidRPr="00EC5594">
        <w:rPr>
          <w:rFonts w:ascii="Book Antiqua" w:eastAsia="Times New Roman" w:hAnsi="Book Antiqua" w:cs="Book Antiqua"/>
          <w:lang w:eastAsia="en-GB"/>
        </w:rPr>
        <w:t>: I</w:t>
      </w:r>
      <w:r w:rsidRPr="00EC5594">
        <w:rPr>
          <w:rFonts w:ascii="Book Antiqua" w:hAnsi="Book Antiqua" w:cs="Book Antiqua"/>
        </w:rPr>
        <w:t>ntraductal papillary mucinous neoplasm</w:t>
      </w:r>
      <w:r w:rsidRPr="00EC5594">
        <w:rPr>
          <w:rFonts w:ascii="Book Antiqua" w:eastAsia="Times New Roman" w:hAnsi="Book Antiqua" w:cs="Book Antiqua"/>
          <w:lang w:eastAsia="en-GB"/>
        </w:rPr>
        <w:t>;</w:t>
      </w:r>
      <w:r w:rsidRPr="00EC5594">
        <w:rPr>
          <w:rFonts w:ascii="Book Antiqua" w:hAnsi="Book Antiqua" w:cs="Book Antiqua"/>
        </w:rPr>
        <w:t xml:space="preserve"> LASSO</w:t>
      </w:r>
      <w:r w:rsidRPr="00EC5594">
        <w:rPr>
          <w:rFonts w:ascii="Book Antiqua" w:eastAsia="Times New Roman" w:hAnsi="Book Antiqua" w:cs="Book Antiqua"/>
          <w:lang w:eastAsia="en-GB"/>
        </w:rPr>
        <w:t>: L</w:t>
      </w:r>
      <w:r w:rsidRPr="00EC5594">
        <w:rPr>
          <w:rFonts w:ascii="Book Antiqua" w:hAnsi="Book Antiqua" w:cs="Book Antiqua"/>
        </w:rPr>
        <w:t>east absolute shrinkage and selection operator</w:t>
      </w:r>
      <w:r w:rsidRPr="00EC5594">
        <w:rPr>
          <w:rFonts w:ascii="Book Antiqua" w:eastAsia="宋体" w:hAnsi="Book Antiqua" w:cs="Book Antiqua"/>
          <w:lang w:eastAsia="zh-CN"/>
        </w:rPr>
        <w:t>;</w:t>
      </w:r>
      <w:r w:rsidRPr="00EC5594">
        <w:rPr>
          <w:rFonts w:ascii="Book Antiqua" w:hAnsi="Book Antiqua" w:cs="Book Antiqua"/>
        </w:rPr>
        <w:t xml:space="preserve"> LR</w:t>
      </w:r>
      <w:r w:rsidRPr="00EC5594">
        <w:rPr>
          <w:rFonts w:ascii="Book Antiqua" w:eastAsia="宋体" w:hAnsi="Book Antiqua" w:cs="Book Antiqua"/>
          <w:lang w:eastAsia="zh-CN"/>
        </w:rPr>
        <w:t>: L</w:t>
      </w:r>
      <w:r w:rsidRPr="00EC5594">
        <w:rPr>
          <w:rFonts w:ascii="Book Antiqua" w:hAnsi="Book Antiqua" w:cs="Book Antiqua"/>
        </w:rPr>
        <w:t>ogistic regression</w:t>
      </w:r>
      <w:r w:rsidRPr="00EC5594">
        <w:rPr>
          <w:rFonts w:ascii="Book Antiqua" w:eastAsia="宋体" w:hAnsi="Book Antiqua" w:cs="Book Antiqua"/>
          <w:lang w:eastAsia="zh-CN"/>
        </w:rPr>
        <w:t>;</w:t>
      </w:r>
      <w:r w:rsidRPr="00EC5594">
        <w:rPr>
          <w:rFonts w:ascii="Book Antiqua" w:hAnsi="Book Antiqua" w:cs="Book Antiqua"/>
        </w:rPr>
        <w:t xml:space="preserve"> MCN</w:t>
      </w:r>
      <w:r w:rsidRPr="00EC5594">
        <w:rPr>
          <w:rFonts w:ascii="Book Antiqua" w:eastAsia="宋体" w:hAnsi="Book Antiqua" w:cs="Book Antiqua"/>
          <w:lang w:eastAsia="zh-CN"/>
        </w:rPr>
        <w:t>: M</w:t>
      </w:r>
      <w:r w:rsidRPr="00EC5594">
        <w:rPr>
          <w:rFonts w:ascii="Book Antiqua" w:hAnsi="Book Antiqua" w:cs="Book Antiqua"/>
        </w:rPr>
        <w:t>ucinous cystic neoplasm</w:t>
      </w:r>
      <w:r w:rsidRPr="00EC5594">
        <w:rPr>
          <w:rFonts w:ascii="Book Antiqua" w:eastAsia="宋体" w:hAnsi="Book Antiqua" w:cs="Book Antiqua"/>
          <w:lang w:eastAsia="zh-CN"/>
        </w:rPr>
        <w:t>;</w:t>
      </w:r>
      <w:r w:rsidRPr="00EC5594">
        <w:rPr>
          <w:rFonts w:ascii="Book Antiqua" w:hAnsi="Book Antiqua" w:cs="Book Antiqua"/>
        </w:rPr>
        <w:t xml:space="preserve"> ML</w:t>
      </w:r>
      <w:r w:rsidRPr="00EC5594">
        <w:rPr>
          <w:rFonts w:ascii="Book Antiqua" w:eastAsia="宋体" w:hAnsi="Book Antiqua" w:cs="Book Antiqua"/>
          <w:lang w:eastAsia="zh-CN"/>
        </w:rPr>
        <w:t>: M</w:t>
      </w:r>
      <w:r w:rsidRPr="00EC5594">
        <w:rPr>
          <w:rFonts w:ascii="Book Antiqua" w:hAnsi="Book Antiqua" w:cs="Book Antiqua"/>
        </w:rPr>
        <w:t>achine learning</w:t>
      </w:r>
      <w:r w:rsidRPr="00EC5594">
        <w:rPr>
          <w:rFonts w:ascii="Book Antiqua" w:eastAsia="宋体" w:hAnsi="Book Antiqua" w:cs="Book Antiqua"/>
          <w:lang w:eastAsia="zh-CN"/>
        </w:rPr>
        <w:t>;</w:t>
      </w:r>
      <w:r w:rsidRPr="00EC5594">
        <w:rPr>
          <w:rFonts w:ascii="Book Antiqua" w:hAnsi="Book Antiqua" w:cs="Book Antiqua"/>
        </w:rPr>
        <w:t xml:space="preserve"> PDAC</w:t>
      </w:r>
      <w:r w:rsidRPr="00EC5594">
        <w:rPr>
          <w:rFonts w:ascii="Book Antiqua" w:eastAsia="宋体" w:hAnsi="Book Antiqua" w:cs="Book Antiqua"/>
          <w:lang w:eastAsia="zh-CN"/>
        </w:rPr>
        <w:t>: P</w:t>
      </w:r>
      <w:r w:rsidRPr="00EC5594">
        <w:rPr>
          <w:rFonts w:ascii="Book Antiqua" w:hAnsi="Book Antiqua" w:cs="Book Antiqua"/>
        </w:rPr>
        <w:t>ancreatic ductal adenocarcinoma</w:t>
      </w:r>
      <w:r w:rsidRPr="00EC5594">
        <w:rPr>
          <w:rFonts w:ascii="Book Antiqua" w:eastAsia="宋体" w:hAnsi="Book Antiqua" w:cs="Book Antiqua"/>
          <w:lang w:eastAsia="zh-CN"/>
        </w:rPr>
        <w:t>;</w:t>
      </w:r>
      <w:r w:rsidRPr="00EC5594">
        <w:rPr>
          <w:rFonts w:ascii="Book Antiqua" w:hAnsi="Book Antiqua" w:cs="Book Antiqua"/>
        </w:rPr>
        <w:t xml:space="preserve"> RFE</w:t>
      </w:r>
      <w:r w:rsidRPr="00EC5594">
        <w:rPr>
          <w:rFonts w:ascii="Book Antiqua" w:eastAsia="宋体" w:hAnsi="Book Antiqua" w:cs="Book Antiqua"/>
          <w:lang w:eastAsia="zh-CN"/>
        </w:rPr>
        <w:t>: R</w:t>
      </w:r>
      <w:r w:rsidRPr="00EC5594">
        <w:rPr>
          <w:rFonts w:ascii="Book Antiqua" w:hAnsi="Book Antiqua" w:cs="Book Antiqua"/>
        </w:rPr>
        <w:t>ecursive feature elimination</w:t>
      </w:r>
      <w:r w:rsidRPr="00EC5594">
        <w:rPr>
          <w:rFonts w:ascii="Book Antiqua" w:eastAsia="Times New Roman" w:hAnsi="Book Antiqua" w:cs="Book Antiqua"/>
          <w:lang w:eastAsia="en-GB"/>
        </w:rPr>
        <w:t>;</w:t>
      </w:r>
      <w:r w:rsidRPr="00EC5594">
        <w:rPr>
          <w:rFonts w:ascii="Book Antiqua" w:hAnsi="Book Antiqua" w:cs="Book Antiqua"/>
        </w:rPr>
        <w:t xml:space="preserve"> RF</w:t>
      </w:r>
      <w:r w:rsidRPr="00EC5594">
        <w:rPr>
          <w:rFonts w:ascii="Book Antiqua" w:eastAsia="Times New Roman" w:hAnsi="Book Antiqua" w:cs="Book Antiqua"/>
          <w:lang w:eastAsia="en-GB"/>
        </w:rPr>
        <w:t>: R</w:t>
      </w:r>
      <w:r w:rsidRPr="00EC5594">
        <w:rPr>
          <w:rFonts w:ascii="Book Antiqua" w:hAnsi="Book Antiqua" w:cs="Book Antiqua"/>
        </w:rPr>
        <w:t>andom forest</w:t>
      </w:r>
      <w:r w:rsidRPr="00EC5594">
        <w:rPr>
          <w:rFonts w:ascii="Book Antiqua" w:eastAsia="Times New Roman" w:hAnsi="Book Antiqua" w:cs="Book Antiqua"/>
          <w:lang w:eastAsia="en-GB"/>
        </w:rPr>
        <w:t>;</w:t>
      </w:r>
      <w:r w:rsidRPr="00EC5594">
        <w:rPr>
          <w:rFonts w:ascii="Book Antiqua" w:hAnsi="Book Antiqua" w:cs="Book Antiqua"/>
        </w:rPr>
        <w:t xml:space="preserve"> SCN</w:t>
      </w:r>
      <w:r w:rsidRPr="00EC5594">
        <w:rPr>
          <w:rFonts w:ascii="Book Antiqua" w:eastAsia="Times New Roman" w:hAnsi="Book Antiqua" w:cs="Book Antiqua"/>
          <w:lang w:eastAsia="en-GB"/>
        </w:rPr>
        <w:t>: S</w:t>
      </w:r>
      <w:r w:rsidRPr="00EC5594">
        <w:rPr>
          <w:rFonts w:ascii="Book Antiqua" w:hAnsi="Book Antiqua" w:cs="Book Antiqua"/>
        </w:rPr>
        <w:t>erous cystic neoplasm</w:t>
      </w:r>
      <w:r w:rsidRPr="00EC5594">
        <w:rPr>
          <w:rFonts w:ascii="Book Antiqua" w:eastAsia="Times New Roman" w:hAnsi="Book Antiqua" w:cs="Book Antiqua"/>
          <w:lang w:eastAsia="en-GB"/>
        </w:rPr>
        <w:t>;</w:t>
      </w:r>
      <w:r w:rsidRPr="00EC5594">
        <w:rPr>
          <w:rFonts w:ascii="Book Antiqua" w:hAnsi="Book Antiqua" w:cs="Book Antiqua"/>
        </w:rPr>
        <w:t xml:space="preserve"> SVM</w:t>
      </w:r>
      <w:r w:rsidRPr="00EC5594">
        <w:rPr>
          <w:rFonts w:ascii="Book Antiqua" w:eastAsia="Times New Roman" w:hAnsi="Book Antiqua" w:cs="Book Antiqua"/>
          <w:lang w:eastAsia="en-GB"/>
        </w:rPr>
        <w:t>: S</w:t>
      </w:r>
      <w:r w:rsidRPr="00EC5594">
        <w:rPr>
          <w:rFonts w:ascii="Book Antiqua" w:hAnsi="Book Antiqua" w:cs="Book Antiqua"/>
        </w:rPr>
        <w:t>upport vector machine</w:t>
      </w:r>
      <w:r w:rsidRPr="00EC5594">
        <w:rPr>
          <w:rFonts w:ascii="Book Antiqua" w:eastAsia="Times New Roman" w:hAnsi="Book Antiqua" w:cs="Book Antiqua"/>
          <w:lang w:eastAsia="en-GB"/>
        </w:rPr>
        <w:t xml:space="preserve">; NN: Neural </w:t>
      </w:r>
      <w:r w:rsidR="00334D1C" w:rsidRPr="00EC5594">
        <w:rPr>
          <w:rFonts w:ascii="Book Antiqua" w:eastAsia="Times New Roman" w:hAnsi="Book Antiqua" w:cs="Book Antiqua"/>
          <w:lang w:eastAsia="en-GB"/>
        </w:rPr>
        <w:t>n</w:t>
      </w:r>
      <w:r w:rsidRPr="00EC5594">
        <w:rPr>
          <w:rFonts w:ascii="Book Antiqua" w:eastAsia="Times New Roman" w:hAnsi="Book Antiqua" w:cs="Book Antiqua"/>
          <w:lang w:eastAsia="en-GB"/>
        </w:rPr>
        <w:t>etwork; mRMR:</w:t>
      </w:r>
      <w:r w:rsidRPr="00EC5594">
        <w:rPr>
          <w:rFonts w:ascii="Book Antiqua" w:hAnsi="Book Antiqua" w:cs="Book Antiqua"/>
        </w:rPr>
        <w:t xml:space="preserve"> Minimum </w:t>
      </w:r>
      <w:r w:rsidR="00334D1C" w:rsidRPr="00EC5594">
        <w:rPr>
          <w:rFonts w:ascii="Book Antiqua" w:hAnsi="Book Antiqua" w:cs="Book Antiqua"/>
        </w:rPr>
        <w:t>r</w:t>
      </w:r>
      <w:r w:rsidRPr="00EC5594">
        <w:rPr>
          <w:rFonts w:ascii="Book Antiqua" w:hAnsi="Book Antiqua" w:cs="Book Antiqua"/>
        </w:rPr>
        <w:t xml:space="preserve">edundancy </w:t>
      </w:r>
      <w:r w:rsidR="00334D1C" w:rsidRPr="00EC5594">
        <w:rPr>
          <w:rFonts w:ascii="Book Antiqua" w:hAnsi="Book Antiqua" w:cs="Book Antiqua"/>
        </w:rPr>
        <w:t>m</w:t>
      </w:r>
      <w:r w:rsidRPr="00EC5594">
        <w:rPr>
          <w:rFonts w:ascii="Book Antiqua" w:hAnsi="Book Antiqua" w:cs="Book Antiqua"/>
        </w:rPr>
        <w:t xml:space="preserve">aximum </w:t>
      </w:r>
      <w:r w:rsidR="00334D1C" w:rsidRPr="00EC5594">
        <w:rPr>
          <w:rFonts w:ascii="Book Antiqua" w:hAnsi="Book Antiqua" w:cs="Book Antiqua"/>
        </w:rPr>
        <w:t>r</w:t>
      </w:r>
      <w:r w:rsidRPr="00EC5594">
        <w:rPr>
          <w:rFonts w:ascii="Book Antiqua" w:hAnsi="Book Antiqua" w:cs="Book Antiqua"/>
        </w:rPr>
        <w:t>elevance</w:t>
      </w:r>
      <w:r w:rsidRPr="00EC5594">
        <w:rPr>
          <w:rFonts w:ascii="Book Antiqua" w:eastAsia="Times New Roman" w:hAnsi="Book Antiqua" w:cs="Book Antiqua"/>
          <w:lang w:eastAsia="en-GB"/>
        </w:rPr>
        <w:t>; SVC:</w:t>
      </w:r>
      <w:r w:rsidRPr="00EC5594">
        <w:rPr>
          <w:rFonts w:ascii="Book Antiqua" w:hAnsi="Book Antiqua" w:cs="Book Antiqua"/>
        </w:rPr>
        <w:t xml:space="preserve"> Support </w:t>
      </w:r>
      <w:r w:rsidR="00334D1C" w:rsidRPr="00EC5594">
        <w:rPr>
          <w:rFonts w:ascii="Book Antiqua" w:hAnsi="Book Antiqua" w:cs="Book Antiqua"/>
        </w:rPr>
        <w:t>v</w:t>
      </w:r>
      <w:r w:rsidRPr="00EC5594">
        <w:rPr>
          <w:rFonts w:ascii="Book Antiqua" w:hAnsi="Book Antiqua" w:cs="Book Antiqua"/>
        </w:rPr>
        <w:t xml:space="preserve">ector </w:t>
      </w:r>
      <w:r w:rsidR="00334D1C" w:rsidRPr="00EC5594">
        <w:rPr>
          <w:rFonts w:ascii="Book Antiqua" w:hAnsi="Book Antiqua" w:cs="Book Antiqua"/>
        </w:rPr>
        <w:t>c</w:t>
      </w:r>
      <w:r w:rsidRPr="00EC5594">
        <w:rPr>
          <w:rFonts w:ascii="Book Antiqua" w:hAnsi="Book Antiqua" w:cs="Book Antiqua"/>
        </w:rPr>
        <w:t>lassifier</w:t>
      </w:r>
      <w:r w:rsidRPr="00EC5594">
        <w:rPr>
          <w:rFonts w:ascii="Book Antiqua" w:eastAsia="Times New Roman" w:hAnsi="Book Antiqua" w:cs="Book Antiqua"/>
          <w:lang w:eastAsia="en-GB"/>
        </w:rPr>
        <w:t>; MMRF:</w:t>
      </w:r>
      <w:r w:rsidRPr="00EC5594">
        <w:rPr>
          <w:rFonts w:ascii="Book Antiqua" w:hAnsi="Book Antiqua" w:cs="Book Antiqua"/>
        </w:rPr>
        <w:t xml:space="preserve"> Multi-channel-</w:t>
      </w:r>
      <w:r w:rsidR="00334D1C" w:rsidRPr="00EC5594">
        <w:rPr>
          <w:rFonts w:ascii="Book Antiqua" w:hAnsi="Book Antiqua" w:cs="Book Antiqua"/>
        </w:rPr>
        <w:t>m</w:t>
      </w:r>
      <w:r w:rsidRPr="00EC5594">
        <w:rPr>
          <w:rFonts w:ascii="Book Antiqua" w:hAnsi="Book Antiqua" w:cs="Book Antiqua"/>
        </w:rPr>
        <w:t>ulticlassifier-</w:t>
      </w:r>
      <w:r w:rsidR="00334D1C" w:rsidRPr="00EC5594">
        <w:rPr>
          <w:rFonts w:ascii="Book Antiqua" w:hAnsi="Book Antiqua" w:cs="Book Antiqua"/>
        </w:rPr>
        <w:t>r</w:t>
      </w:r>
      <w:r w:rsidRPr="00EC5594">
        <w:rPr>
          <w:rFonts w:ascii="Book Antiqua" w:hAnsi="Book Antiqua" w:cs="Book Antiqua"/>
        </w:rPr>
        <w:t xml:space="preserve">andom </w:t>
      </w:r>
      <w:r w:rsidR="00334D1C" w:rsidRPr="00EC5594">
        <w:rPr>
          <w:rFonts w:ascii="Book Antiqua" w:hAnsi="Book Antiqua" w:cs="Book Antiqua"/>
        </w:rPr>
        <w:t>f</w:t>
      </w:r>
      <w:r w:rsidRPr="00EC5594">
        <w:rPr>
          <w:rFonts w:ascii="Book Antiqua" w:hAnsi="Book Antiqua" w:cs="Book Antiqua"/>
        </w:rPr>
        <w:t>orest</w:t>
      </w:r>
      <w:r w:rsidRPr="00EC5594">
        <w:rPr>
          <w:rFonts w:ascii="Book Antiqua" w:eastAsia="Times New Roman" w:hAnsi="Book Antiqua" w:cs="Book Antiqua"/>
          <w:lang w:eastAsia="en-GB"/>
        </w:rPr>
        <w:t>.</w:t>
      </w:r>
    </w:p>
    <w:p w14:paraId="774A89B1" w14:textId="77777777" w:rsidR="00BC0DB0" w:rsidRPr="00EC5594" w:rsidRDefault="00BC0DB0" w:rsidP="002A1A1F">
      <w:pPr>
        <w:adjustRightInd w:val="0"/>
        <w:snapToGrid w:val="0"/>
        <w:spacing w:line="360" w:lineRule="auto"/>
        <w:jc w:val="both"/>
        <w:rPr>
          <w:rFonts w:ascii="Book Antiqua" w:hAnsi="Book Antiqua" w:cs="Book Antiqua"/>
        </w:rPr>
      </w:pPr>
    </w:p>
    <w:p w14:paraId="0191542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b/>
          <w:bCs/>
        </w:rPr>
        <w:t>Table 3</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宋体" w:hAnsi="Book Antiqua" w:cs="Book Antiqua"/>
          <w:b/>
          <w:bCs/>
          <w:lang w:eastAsia="zh-CN"/>
        </w:rPr>
        <w:t>artificial</w:t>
      </w:r>
      <w:r w:rsidRPr="00EC5594">
        <w:rPr>
          <w:rFonts w:ascii="Book Antiqua" w:hAnsi="Book Antiqua" w:cs="Book Antiqua"/>
          <w:b/>
          <w:bCs/>
        </w:rPr>
        <w:t xml:space="preserve"> intelligence algorithms on magnetic resonance images</w:t>
      </w:r>
    </w:p>
    <w:tbl>
      <w:tblPr>
        <w:tblStyle w:val="ae"/>
        <w:tblW w:w="9287"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2089"/>
        <w:gridCol w:w="1136"/>
        <w:gridCol w:w="1645"/>
        <w:gridCol w:w="1310"/>
        <w:gridCol w:w="2252"/>
      </w:tblGrid>
      <w:tr w:rsidR="00BC0DB0" w:rsidRPr="00EC5594" w14:paraId="6124FB14" w14:textId="77777777" w:rsidTr="0091406A">
        <w:trPr>
          <w:trHeight w:val="543"/>
        </w:trPr>
        <w:tc>
          <w:tcPr>
            <w:tcW w:w="861" w:type="dxa"/>
            <w:tcBorders>
              <w:top w:val="single" w:sz="4" w:space="0" w:color="auto"/>
              <w:bottom w:val="single" w:sz="4" w:space="0" w:color="auto"/>
            </w:tcBorders>
          </w:tcPr>
          <w:p w14:paraId="3F54F6D0"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hAnsi="Book Antiqua" w:cs="Book Antiqua"/>
                <w:b/>
                <w:bCs/>
              </w:rPr>
              <w:lastRenderedPageBreak/>
              <w:t>No</w:t>
            </w:r>
            <w:r w:rsidRPr="00EC5594">
              <w:rPr>
                <w:rFonts w:ascii="Book Antiqua" w:eastAsia="宋体" w:hAnsi="Book Antiqua" w:cs="Book Antiqua"/>
                <w:b/>
                <w:bCs/>
              </w:rPr>
              <w:t>.</w:t>
            </w:r>
          </w:p>
        </w:tc>
        <w:tc>
          <w:tcPr>
            <w:tcW w:w="2113" w:type="dxa"/>
            <w:tcBorders>
              <w:top w:val="single" w:sz="4" w:space="0" w:color="auto"/>
              <w:bottom w:val="single" w:sz="4" w:space="0" w:color="auto"/>
            </w:tcBorders>
          </w:tcPr>
          <w:p w14:paraId="398D6354"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eastAsia="宋体" w:hAnsi="Book Antiqua" w:cs="Book Antiqua"/>
                <w:b/>
                <w:bCs/>
              </w:rPr>
              <w:t>Ref.</w:t>
            </w:r>
          </w:p>
        </w:tc>
        <w:tc>
          <w:tcPr>
            <w:tcW w:w="1093" w:type="dxa"/>
            <w:tcBorders>
              <w:top w:val="single" w:sz="4" w:space="0" w:color="auto"/>
              <w:bottom w:val="single" w:sz="4" w:space="0" w:color="auto"/>
            </w:tcBorders>
          </w:tcPr>
          <w:p w14:paraId="002863B0"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Number of patients</w:t>
            </w:r>
          </w:p>
        </w:tc>
        <w:tc>
          <w:tcPr>
            <w:tcW w:w="1630" w:type="dxa"/>
            <w:tcBorders>
              <w:top w:val="single" w:sz="4" w:space="0" w:color="auto"/>
              <w:bottom w:val="single" w:sz="4" w:space="0" w:color="auto"/>
            </w:tcBorders>
          </w:tcPr>
          <w:p w14:paraId="28850612"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Primary objective </w:t>
            </w:r>
          </w:p>
        </w:tc>
        <w:tc>
          <w:tcPr>
            <w:tcW w:w="1313" w:type="dxa"/>
            <w:tcBorders>
              <w:top w:val="single" w:sz="4" w:space="0" w:color="auto"/>
              <w:bottom w:val="single" w:sz="4" w:space="0" w:color="auto"/>
            </w:tcBorders>
          </w:tcPr>
          <w:p w14:paraId="12469DAF"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Sub-type of AI used</w:t>
            </w:r>
          </w:p>
        </w:tc>
        <w:tc>
          <w:tcPr>
            <w:tcW w:w="2277" w:type="dxa"/>
            <w:tcBorders>
              <w:top w:val="single" w:sz="4" w:space="0" w:color="auto"/>
              <w:bottom w:val="single" w:sz="4" w:space="0" w:color="auto"/>
            </w:tcBorders>
          </w:tcPr>
          <w:p w14:paraId="3A1C0CD4"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Outcome</w:t>
            </w:r>
          </w:p>
        </w:tc>
      </w:tr>
      <w:tr w:rsidR="00BC0DB0" w:rsidRPr="00EC5594" w14:paraId="3E2F01A0" w14:textId="77777777" w:rsidTr="0091406A">
        <w:trPr>
          <w:trHeight w:val="880"/>
        </w:trPr>
        <w:tc>
          <w:tcPr>
            <w:tcW w:w="861" w:type="dxa"/>
            <w:tcBorders>
              <w:top w:val="single" w:sz="4" w:space="0" w:color="auto"/>
            </w:tcBorders>
          </w:tcPr>
          <w:p w14:paraId="62C114D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w:t>
            </w:r>
          </w:p>
        </w:tc>
        <w:tc>
          <w:tcPr>
            <w:tcW w:w="2113" w:type="dxa"/>
            <w:tcBorders>
              <w:top w:val="single" w:sz="4" w:space="0" w:color="auto"/>
            </w:tcBorders>
          </w:tcPr>
          <w:p w14:paraId="24496F7F" w14:textId="48994DAF"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2022</w:t>
            </w:r>
          </w:p>
        </w:tc>
        <w:tc>
          <w:tcPr>
            <w:tcW w:w="1093" w:type="dxa"/>
            <w:tcBorders>
              <w:top w:val="single" w:sz="4" w:space="0" w:color="auto"/>
            </w:tcBorders>
          </w:tcPr>
          <w:p w14:paraId="30472A7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267</w:t>
            </w:r>
          </w:p>
        </w:tc>
        <w:tc>
          <w:tcPr>
            <w:tcW w:w="1630" w:type="dxa"/>
            <w:tcBorders>
              <w:top w:val="single" w:sz="4" w:space="0" w:color="auto"/>
            </w:tcBorders>
          </w:tcPr>
          <w:p w14:paraId="3535BE9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 detection</w:t>
            </w:r>
          </w:p>
        </w:tc>
        <w:tc>
          <w:tcPr>
            <w:tcW w:w="1313" w:type="dxa"/>
            <w:tcBorders>
              <w:top w:val="single" w:sz="4" w:space="0" w:color="auto"/>
            </w:tcBorders>
          </w:tcPr>
          <w:p w14:paraId="69DDCE7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UDA</w:t>
            </w:r>
            <w:r w:rsidRPr="00EC5594">
              <w:rPr>
                <w:rFonts w:ascii="Book Antiqua" w:eastAsia="宋体" w:hAnsi="Book Antiqua" w:cs="Book Antiqua"/>
              </w:rPr>
              <w:t xml:space="preserve"> </w:t>
            </w:r>
            <w:r w:rsidRPr="00EC5594">
              <w:rPr>
                <w:rFonts w:ascii="Book Antiqua" w:hAnsi="Book Antiqua" w:cs="Book Antiqua"/>
              </w:rPr>
              <w:t>+ meta</w:t>
            </w:r>
          </w:p>
          <w:p w14:paraId="7D46B81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eastAsia="宋体" w:hAnsi="Book Antiqua" w:cs="Book Antiqua"/>
              </w:rPr>
              <w:t>l</w:t>
            </w:r>
            <w:r w:rsidRPr="00EC5594">
              <w:rPr>
                <w:rFonts w:ascii="Book Antiqua" w:hAnsi="Book Antiqua" w:cs="Book Antiqua"/>
              </w:rPr>
              <w:t>earning</w:t>
            </w:r>
            <w:r w:rsidRPr="00EC5594">
              <w:rPr>
                <w:rFonts w:ascii="Book Antiqua" w:eastAsia="宋体" w:hAnsi="Book Antiqua" w:cs="Book Antiqua"/>
              </w:rPr>
              <w:t xml:space="preserve"> </w:t>
            </w:r>
            <w:r w:rsidRPr="00EC5594">
              <w:rPr>
                <w:rFonts w:ascii="Book Antiqua" w:hAnsi="Book Antiqua" w:cs="Book Antiqua"/>
              </w:rPr>
              <w:t>+ GCN</w:t>
            </w:r>
          </w:p>
        </w:tc>
        <w:tc>
          <w:tcPr>
            <w:tcW w:w="2277" w:type="dxa"/>
            <w:tcBorders>
              <w:top w:val="single" w:sz="4" w:space="0" w:color="auto"/>
            </w:tcBorders>
          </w:tcPr>
          <w:p w14:paraId="1D115D2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DSC (62.08%, T1), (61.35%, T2), (61.88%, DWI), (60.43%, AP)</w:t>
            </w:r>
          </w:p>
        </w:tc>
      </w:tr>
      <w:tr w:rsidR="00BC0DB0" w:rsidRPr="00EC5594" w14:paraId="6E989B24" w14:textId="77777777" w:rsidTr="0091406A">
        <w:trPr>
          <w:trHeight w:val="1269"/>
        </w:trPr>
        <w:tc>
          <w:tcPr>
            <w:tcW w:w="861" w:type="dxa"/>
          </w:tcPr>
          <w:p w14:paraId="2C5E1EE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w:t>
            </w:r>
          </w:p>
        </w:tc>
        <w:tc>
          <w:tcPr>
            <w:tcW w:w="2113" w:type="dxa"/>
          </w:tcPr>
          <w:p w14:paraId="31D48492" w14:textId="6950CDE8"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63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212121"/>
                <w:shd w:val="clear" w:color="auto" w:fill="FFFFFF"/>
              </w:rPr>
              <w:t xml:space="preserve"> 2022</w:t>
            </w:r>
          </w:p>
        </w:tc>
        <w:tc>
          <w:tcPr>
            <w:tcW w:w="1093" w:type="dxa"/>
          </w:tcPr>
          <w:p w14:paraId="40EEAA2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73</w:t>
            </w:r>
          </w:p>
        </w:tc>
        <w:tc>
          <w:tcPr>
            <w:tcW w:w="1630" w:type="dxa"/>
          </w:tcPr>
          <w:p w14:paraId="1F02A78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 detection</w:t>
            </w:r>
          </w:p>
        </w:tc>
        <w:tc>
          <w:tcPr>
            <w:tcW w:w="1313" w:type="dxa"/>
          </w:tcPr>
          <w:p w14:paraId="43E2E96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Spiral-ResUNet</w:t>
            </w:r>
          </w:p>
        </w:tc>
        <w:tc>
          <w:tcPr>
            <w:tcW w:w="2277" w:type="dxa"/>
          </w:tcPr>
          <w:p w14:paraId="7321B13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DSC</w:t>
            </w:r>
            <w:r w:rsidRPr="00EC5594">
              <w:rPr>
                <w:rFonts w:ascii="Book Antiqua" w:eastAsia="宋体" w:hAnsi="Book Antiqua" w:cs="Book Antiqua"/>
              </w:rPr>
              <w:t xml:space="preserve">: </w:t>
            </w:r>
            <w:r w:rsidRPr="00EC5594">
              <w:rPr>
                <w:rFonts w:ascii="Book Antiqua" w:hAnsi="Book Antiqua" w:cs="Book Antiqua"/>
              </w:rPr>
              <w:t>65.60%, Jaccard index</w:t>
            </w:r>
            <w:r w:rsidRPr="00EC5594">
              <w:rPr>
                <w:rFonts w:ascii="Book Antiqua" w:eastAsia="宋体" w:hAnsi="Book Antiqua" w:cs="Book Antiqua"/>
              </w:rPr>
              <w:t xml:space="preserve">: </w:t>
            </w:r>
            <w:r w:rsidRPr="00EC5594">
              <w:rPr>
                <w:rFonts w:ascii="Book Antiqua" w:hAnsi="Book Antiqua" w:cs="Book Antiqua"/>
              </w:rPr>
              <w:t>49.64%</w:t>
            </w:r>
          </w:p>
        </w:tc>
      </w:tr>
      <w:tr w:rsidR="00BC0DB0" w:rsidRPr="00EC5594" w14:paraId="60F91428" w14:textId="77777777" w:rsidTr="0091406A">
        <w:trPr>
          <w:trHeight w:val="856"/>
        </w:trPr>
        <w:tc>
          <w:tcPr>
            <w:tcW w:w="861" w:type="dxa"/>
          </w:tcPr>
          <w:p w14:paraId="6F84A03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3</w:t>
            </w:r>
          </w:p>
        </w:tc>
        <w:tc>
          <w:tcPr>
            <w:tcW w:w="2113" w:type="dxa"/>
          </w:tcPr>
          <w:p w14:paraId="4E02A290" w14:textId="5A9B4F6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 xml:space="preserve">Liang Y </w:t>
            </w:r>
            <w:r w:rsidRPr="00EC5594">
              <w:rPr>
                <w:rFonts w:ascii="Book Antiqua" w:hAnsi="Book Antiqua" w:cs="Book Antiqua"/>
                <w:i/>
                <w:iCs/>
                <w:color w:val="212121"/>
                <w:shd w:val="clear" w:color="auto" w:fill="FFFFFF"/>
              </w:rPr>
              <w:t>et al</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vertAlign w:val="superscript"/>
              </w:rPr>
              <w:t>128</w:t>
            </w:r>
            <w:r w:rsidR="00247A18" w:rsidRPr="00247A18">
              <w:rPr>
                <w:rFonts w:ascii="Book Antiqua" w:hAnsi="Book Antiqua" w:cs="Book Antiqua"/>
                <w:color w:val="000000" w:themeColor="text1"/>
                <w:vertAlign w:val="superscript"/>
              </w:rPr>
              <w:t>]</w:t>
            </w:r>
            <w:r w:rsidRPr="00EC5594">
              <w:rPr>
                <w:rFonts w:ascii="Book Antiqua" w:hAnsi="Book Antiqua" w:cs="Book Antiqua"/>
                <w:color w:val="000000" w:themeColor="text1"/>
              </w:rPr>
              <w:t>,</w:t>
            </w:r>
            <w:r w:rsidRPr="00EC5594">
              <w:rPr>
                <w:rFonts w:ascii="Book Antiqua" w:hAnsi="Book Antiqua" w:cs="Book Antiqua"/>
                <w:color w:val="212121"/>
                <w:shd w:val="clear" w:color="auto" w:fill="FFFFFF"/>
              </w:rPr>
              <w:t xml:space="preserve"> 2020</w:t>
            </w:r>
          </w:p>
        </w:tc>
        <w:tc>
          <w:tcPr>
            <w:tcW w:w="1093" w:type="dxa"/>
          </w:tcPr>
          <w:p w14:paraId="562346A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56</w:t>
            </w:r>
          </w:p>
        </w:tc>
        <w:tc>
          <w:tcPr>
            <w:tcW w:w="1630" w:type="dxa"/>
          </w:tcPr>
          <w:p w14:paraId="225A546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 detection</w:t>
            </w:r>
          </w:p>
        </w:tc>
        <w:tc>
          <w:tcPr>
            <w:tcW w:w="1313" w:type="dxa"/>
          </w:tcPr>
          <w:p w14:paraId="7E65B8A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277" w:type="dxa"/>
          </w:tcPr>
          <w:p w14:paraId="1F6AD84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DSC</w:t>
            </w:r>
            <w:r w:rsidRPr="00EC5594">
              <w:rPr>
                <w:rFonts w:ascii="Book Antiqua" w:eastAsia="宋体" w:hAnsi="Book Antiqua" w:cs="Book Antiqua"/>
              </w:rPr>
              <w:t>:</w:t>
            </w:r>
            <w:r w:rsidRPr="00EC5594">
              <w:rPr>
                <w:rFonts w:ascii="Book Antiqua" w:hAnsi="Book Antiqua" w:cs="Book Antiqua"/>
              </w:rPr>
              <w:t xml:space="preserve"> 71%</w:t>
            </w:r>
          </w:p>
        </w:tc>
      </w:tr>
      <w:tr w:rsidR="00BC0DB0" w:rsidRPr="00EC5594" w14:paraId="503B5BA4" w14:textId="77777777" w:rsidTr="0091406A">
        <w:trPr>
          <w:trHeight w:val="543"/>
        </w:trPr>
        <w:tc>
          <w:tcPr>
            <w:tcW w:w="861" w:type="dxa"/>
          </w:tcPr>
          <w:p w14:paraId="4E872AF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w:t>
            </w:r>
          </w:p>
        </w:tc>
        <w:tc>
          <w:tcPr>
            <w:tcW w:w="2113" w:type="dxa"/>
          </w:tcPr>
          <w:p w14:paraId="3288C0F7" w14:textId="673A8D58"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Cui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129</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212121"/>
                <w:shd w:val="clear" w:color="auto" w:fill="FFFFFF"/>
              </w:rPr>
              <w:t xml:space="preserve"> 2021</w:t>
            </w:r>
          </w:p>
        </w:tc>
        <w:tc>
          <w:tcPr>
            <w:tcW w:w="1093" w:type="dxa"/>
          </w:tcPr>
          <w:p w14:paraId="435F9F2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202</w:t>
            </w:r>
          </w:p>
        </w:tc>
        <w:tc>
          <w:tcPr>
            <w:tcW w:w="1630" w:type="dxa"/>
          </w:tcPr>
          <w:p w14:paraId="466918F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Grading-BD</w:t>
            </w:r>
            <w:r w:rsidRPr="00EC5594">
              <w:rPr>
                <w:rFonts w:ascii="Book Antiqua" w:eastAsia="宋体" w:hAnsi="Book Antiqua" w:cs="Book Antiqua"/>
              </w:rPr>
              <w:t xml:space="preserve"> </w:t>
            </w:r>
            <w:r w:rsidRPr="00EC5594">
              <w:rPr>
                <w:rFonts w:ascii="Book Antiqua" w:hAnsi="Book Antiqua" w:cs="Book Antiqua"/>
              </w:rPr>
              <w:t>IPMN</w:t>
            </w:r>
          </w:p>
        </w:tc>
        <w:tc>
          <w:tcPr>
            <w:tcW w:w="1313" w:type="dxa"/>
          </w:tcPr>
          <w:p w14:paraId="48F0BE3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LASSO</w:t>
            </w:r>
          </w:p>
        </w:tc>
        <w:tc>
          <w:tcPr>
            <w:tcW w:w="2277" w:type="dxa"/>
          </w:tcPr>
          <w:p w14:paraId="56BDF3B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 (0.903)</w:t>
            </w:r>
          </w:p>
        </w:tc>
      </w:tr>
      <w:tr w:rsidR="00BC0DB0" w:rsidRPr="00EC5594" w14:paraId="34D91AFD" w14:textId="77777777" w:rsidTr="0091406A">
        <w:trPr>
          <w:trHeight w:val="543"/>
        </w:trPr>
        <w:tc>
          <w:tcPr>
            <w:tcW w:w="861" w:type="dxa"/>
          </w:tcPr>
          <w:p w14:paraId="10378A3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w:t>
            </w:r>
          </w:p>
        </w:tc>
        <w:tc>
          <w:tcPr>
            <w:tcW w:w="2113" w:type="dxa"/>
          </w:tcPr>
          <w:p w14:paraId="3DBDCEBF" w14:textId="4BBDE8B9"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Corral</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D92B91" w:rsidRPr="00EC5594">
              <w:rPr>
                <w:rFonts w:ascii="Book Antiqua" w:eastAsia="宋体" w:hAnsi="Book Antiqua"/>
                <w:color w:val="000000"/>
                <w:lang w:bidi="ar"/>
              </w:rPr>
              <w:t xml:space="preserve"> </w:t>
            </w:r>
            <w:r w:rsidRPr="00EC5594">
              <w:rPr>
                <w:rFonts w:ascii="Book Antiqua" w:hAnsi="Book Antiqua" w:cs="Book Antiqua"/>
                <w:color w:val="212121"/>
                <w:shd w:val="clear" w:color="auto" w:fill="FFFFFF"/>
              </w:rPr>
              <w:t>2019</w:t>
            </w:r>
          </w:p>
        </w:tc>
        <w:tc>
          <w:tcPr>
            <w:tcW w:w="1093" w:type="dxa"/>
          </w:tcPr>
          <w:p w14:paraId="35B157C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139</w:t>
            </w:r>
          </w:p>
        </w:tc>
        <w:tc>
          <w:tcPr>
            <w:tcW w:w="1630" w:type="dxa"/>
          </w:tcPr>
          <w:p w14:paraId="6F80E6F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Classification of IPMN</w:t>
            </w:r>
          </w:p>
        </w:tc>
        <w:tc>
          <w:tcPr>
            <w:tcW w:w="1313" w:type="dxa"/>
          </w:tcPr>
          <w:p w14:paraId="3F2ABAF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277" w:type="dxa"/>
          </w:tcPr>
          <w:p w14:paraId="6552CEEC" w14:textId="77777777" w:rsidR="00BC0DB0" w:rsidRPr="00EC5594" w:rsidRDefault="00BC0DB0" w:rsidP="002A1A1F">
            <w:pPr>
              <w:adjustRightInd w:val="0"/>
              <w:snapToGrid w:val="0"/>
              <w:spacing w:line="360" w:lineRule="auto"/>
              <w:jc w:val="both"/>
              <w:rPr>
                <w:rFonts w:ascii="Book Antiqua" w:eastAsia="宋体" w:hAnsi="Book Antiqua" w:cs="Book Antiqua"/>
              </w:rPr>
            </w:pPr>
            <w:r w:rsidRPr="00EC5594">
              <w:rPr>
                <w:rFonts w:ascii="Book Antiqua" w:hAnsi="Book Antiqua" w:cs="Book Antiqua"/>
              </w:rPr>
              <w:t>AUC (0.783</w:t>
            </w:r>
            <w:r w:rsidRPr="00EC5594">
              <w:rPr>
                <w:rFonts w:ascii="Book Antiqua" w:eastAsia="宋体" w:hAnsi="Book Antiqua" w:cs="Book Antiqua"/>
              </w:rPr>
              <w:t>)</w:t>
            </w:r>
          </w:p>
        </w:tc>
      </w:tr>
      <w:tr w:rsidR="00BC0DB0" w:rsidRPr="00EC5594" w14:paraId="7B649F15" w14:textId="77777777" w:rsidTr="0091406A">
        <w:trPr>
          <w:trHeight w:val="556"/>
        </w:trPr>
        <w:tc>
          <w:tcPr>
            <w:tcW w:w="861" w:type="dxa"/>
          </w:tcPr>
          <w:p w14:paraId="07ED1AE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w:t>
            </w:r>
          </w:p>
        </w:tc>
        <w:tc>
          <w:tcPr>
            <w:tcW w:w="2113" w:type="dxa"/>
          </w:tcPr>
          <w:p w14:paraId="2E2EC6B9" w14:textId="4445FE6B"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Cheng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00D92B91" w:rsidRPr="00EC5594">
              <w:rPr>
                <w:rFonts w:ascii="Book Antiqua" w:eastAsia="宋体" w:hAnsi="Book Antiqua"/>
                <w:color w:val="000000"/>
                <w:lang w:bidi="ar"/>
              </w:rPr>
              <w:t xml:space="preserve"> </w:t>
            </w:r>
            <w:r w:rsidRPr="00EC5594">
              <w:rPr>
                <w:rFonts w:ascii="Book Antiqua" w:hAnsi="Book Antiqua" w:cs="Book Antiqua"/>
                <w:color w:val="212121"/>
                <w:shd w:val="clear" w:color="auto" w:fill="FFFFFF"/>
              </w:rPr>
              <w:t>2022</w:t>
            </w:r>
          </w:p>
        </w:tc>
        <w:tc>
          <w:tcPr>
            <w:tcW w:w="1093" w:type="dxa"/>
          </w:tcPr>
          <w:p w14:paraId="538A6BC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60</w:t>
            </w:r>
          </w:p>
        </w:tc>
        <w:tc>
          <w:tcPr>
            <w:tcW w:w="1630" w:type="dxa"/>
          </w:tcPr>
          <w:p w14:paraId="00551FC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Malignant IPMN</w:t>
            </w:r>
          </w:p>
        </w:tc>
        <w:tc>
          <w:tcPr>
            <w:tcW w:w="1313" w:type="dxa"/>
          </w:tcPr>
          <w:p w14:paraId="5CB0425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LR, SVM</w:t>
            </w:r>
          </w:p>
        </w:tc>
        <w:tc>
          <w:tcPr>
            <w:tcW w:w="2277" w:type="dxa"/>
          </w:tcPr>
          <w:p w14:paraId="70EE273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MRI</w:t>
            </w:r>
            <w:r w:rsidRPr="00EC5594">
              <w:rPr>
                <w:rFonts w:ascii="Book Antiqua" w:eastAsia="宋体" w:hAnsi="Book Antiqua" w:cs="Book Antiqua"/>
              </w:rPr>
              <w:t xml:space="preserve"> </w:t>
            </w:r>
            <w:r w:rsidRPr="00EC5594">
              <w:rPr>
                <w:rFonts w:ascii="Book Antiqua" w:hAnsi="Book Antiqua" w:cs="Book Antiqua"/>
              </w:rPr>
              <w:t>+</w:t>
            </w:r>
            <w:r w:rsidRPr="00EC5594">
              <w:rPr>
                <w:rFonts w:ascii="Book Antiqua" w:eastAsia="宋体" w:hAnsi="Book Antiqua" w:cs="Book Antiqua"/>
              </w:rPr>
              <w:t xml:space="preserve"> </w:t>
            </w:r>
            <w:r w:rsidRPr="00EC5594">
              <w:rPr>
                <w:rFonts w:ascii="Book Antiqua" w:hAnsi="Book Antiqua" w:cs="Book Antiqua"/>
              </w:rPr>
              <w:t>SVM:</w:t>
            </w:r>
            <w:r w:rsidRPr="00EC5594">
              <w:rPr>
                <w:rFonts w:ascii="Book Antiqua" w:eastAsia="宋体" w:hAnsi="Book Antiqua" w:cs="Book Antiqua"/>
              </w:rPr>
              <w:t xml:space="preserve"> </w:t>
            </w:r>
            <w:r w:rsidRPr="00EC5594">
              <w:rPr>
                <w:rFonts w:ascii="Book Antiqua" w:hAnsi="Book Antiqua" w:cs="Book Antiqua"/>
              </w:rPr>
              <w:t xml:space="preserve">AUC </w:t>
            </w:r>
            <w:r w:rsidRPr="00EC5594">
              <w:rPr>
                <w:rFonts w:ascii="Book Antiqua" w:eastAsia="宋体" w:hAnsi="Book Antiqua" w:cs="Book Antiqua"/>
              </w:rPr>
              <w:t>(</w:t>
            </w:r>
            <w:r w:rsidRPr="00EC5594">
              <w:rPr>
                <w:rFonts w:ascii="Book Antiqua" w:hAnsi="Book Antiqua" w:cs="Book Antiqua"/>
              </w:rPr>
              <w:t>0.940),</w:t>
            </w:r>
            <w:r w:rsidRPr="00EC5594">
              <w:rPr>
                <w:rFonts w:ascii="Book Antiqua" w:eastAsia="宋体" w:hAnsi="Book Antiqua" w:cs="Book Antiqua"/>
              </w:rPr>
              <w:t xml:space="preserve"> </w:t>
            </w:r>
            <w:r w:rsidRPr="00EC5594">
              <w:rPr>
                <w:rFonts w:ascii="Book Antiqua" w:hAnsi="Book Antiqua" w:cs="Book Antiqua"/>
              </w:rPr>
              <w:t>CT</w:t>
            </w:r>
            <w:r w:rsidRPr="00EC5594">
              <w:rPr>
                <w:rFonts w:ascii="Book Antiqua" w:eastAsia="宋体" w:hAnsi="Book Antiqua" w:cs="Book Antiqua"/>
              </w:rPr>
              <w:t xml:space="preserve"> </w:t>
            </w:r>
            <w:r w:rsidRPr="00EC5594">
              <w:rPr>
                <w:rFonts w:ascii="Book Antiqua" w:hAnsi="Book Antiqua" w:cs="Book Antiqua"/>
              </w:rPr>
              <w:t>+</w:t>
            </w:r>
            <w:r w:rsidRPr="00EC5594">
              <w:rPr>
                <w:rFonts w:ascii="Book Antiqua" w:eastAsia="宋体" w:hAnsi="Book Antiqua" w:cs="Book Antiqua"/>
              </w:rPr>
              <w:t xml:space="preserve"> </w:t>
            </w:r>
            <w:r w:rsidRPr="00EC5594">
              <w:rPr>
                <w:rFonts w:ascii="Book Antiqua" w:hAnsi="Book Antiqua" w:cs="Book Antiqua"/>
              </w:rPr>
              <w:t>SVM: AUC (0.864)</w:t>
            </w:r>
          </w:p>
        </w:tc>
      </w:tr>
      <w:tr w:rsidR="00BC0DB0" w:rsidRPr="00EC5594" w14:paraId="3DCA1C47" w14:textId="77777777" w:rsidTr="0091406A">
        <w:trPr>
          <w:trHeight w:val="578"/>
        </w:trPr>
        <w:tc>
          <w:tcPr>
            <w:tcW w:w="861" w:type="dxa"/>
          </w:tcPr>
          <w:p w14:paraId="5E37EAE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8</w:t>
            </w:r>
          </w:p>
        </w:tc>
        <w:tc>
          <w:tcPr>
            <w:tcW w:w="2113" w:type="dxa"/>
          </w:tcPr>
          <w:p w14:paraId="223C8182" w14:textId="06CF49C0" w:rsidR="00BC0DB0" w:rsidRPr="00EC5594" w:rsidRDefault="00BC0DB0" w:rsidP="002A1A1F">
            <w:pPr>
              <w:adjustRightInd w:val="0"/>
              <w:snapToGrid w:val="0"/>
              <w:spacing w:line="360" w:lineRule="auto"/>
              <w:jc w:val="both"/>
              <w:rPr>
                <w:rFonts w:ascii="Book Antiqua" w:hAnsi="Book Antiqua" w:cs="Book Antiqua"/>
                <w:color w:val="212121"/>
                <w:shd w:val="clear" w:color="auto" w:fill="FFFFFF"/>
              </w:rPr>
            </w:pPr>
            <w:r w:rsidRPr="00EC5594">
              <w:rPr>
                <w:rFonts w:ascii="Book Antiqua" w:hAnsi="Book Antiqua" w:cs="Book Antiqua"/>
                <w:color w:val="212121"/>
                <w:shd w:val="clear" w:color="auto" w:fill="FFFFFF"/>
              </w:rPr>
              <w:t>Hussein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130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2019</w:t>
            </w:r>
          </w:p>
        </w:tc>
        <w:tc>
          <w:tcPr>
            <w:tcW w:w="1093" w:type="dxa"/>
          </w:tcPr>
          <w:p w14:paraId="064111E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171</w:t>
            </w:r>
          </w:p>
        </w:tc>
        <w:tc>
          <w:tcPr>
            <w:tcW w:w="1630" w:type="dxa"/>
          </w:tcPr>
          <w:p w14:paraId="09595F5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Classification of IPMN</w:t>
            </w:r>
          </w:p>
        </w:tc>
        <w:tc>
          <w:tcPr>
            <w:tcW w:w="1313" w:type="dxa"/>
          </w:tcPr>
          <w:p w14:paraId="44AAF62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 RF, 3D</w:t>
            </w:r>
            <w:r w:rsidRPr="00EC5594">
              <w:rPr>
                <w:rFonts w:ascii="Book Antiqua" w:eastAsia="宋体" w:hAnsi="Book Antiqua" w:cs="Book Antiqua"/>
              </w:rPr>
              <w:t xml:space="preserve">, </w:t>
            </w:r>
            <w:r w:rsidRPr="00EC5594">
              <w:rPr>
                <w:rFonts w:ascii="Book Antiqua" w:hAnsi="Book Antiqua" w:cs="Book Antiqua"/>
              </w:rPr>
              <w:t>CNN</w:t>
            </w:r>
          </w:p>
        </w:tc>
        <w:tc>
          <w:tcPr>
            <w:tcW w:w="2277" w:type="dxa"/>
          </w:tcPr>
          <w:p w14:paraId="6DB116F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 84.22%</w:t>
            </w:r>
          </w:p>
        </w:tc>
      </w:tr>
    </w:tbl>
    <w:p w14:paraId="0DABAC08" w14:textId="1E206EF9" w:rsidR="00BC0DB0" w:rsidRPr="00EC5594" w:rsidRDefault="00BC0DB0" w:rsidP="002A1A1F">
      <w:pPr>
        <w:adjustRightInd w:val="0"/>
        <w:snapToGrid w:val="0"/>
        <w:spacing w:line="360" w:lineRule="auto"/>
        <w:jc w:val="both"/>
        <w:rPr>
          <w:rFonts w:ascii="Book Antiqua" w:eastAsia="宋体" w:hAnsi="Book Antiqua" w:cs="Book Antiqua"/>
          <w:i/>
          <w:iCs/>
          <w:lang w:eastAsia="zh-CN"/>
        </w:rPr>
      </w:pPr>
      <w:r w:rsidRPr="00EC5594">
        <w:rPr>
          <w:rFonts w:ascii="Book Antiqua" w:eastAsia="宋体" w:hAnsi="Book Antiqua" w:cs="Book Antiqua"/>
          <w:lang w:eastAsia="zh-CN"/>
        </w:rPr>
        <w:t xml:space="preserve">AI: </w:t>
      </w:r>
      <w:r w:rsidRPr="00EC5594">
        <w:rPr>
          <w:rFonts w:ascii="Book Antiqua" w:eastAsia="Book Antiqua" w:hAnsi="Book Antiqua" w:cs="Book Antiqua"/>
          <w:color w:val="000000"/>
          <w:lang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AP</w:t>
      </w:r>
      <w:r w:rsidRPr="00EC5594">
        <w:rPr>
          <w:rFonts w:ascii="Book Antiqua" w:eastAsia="宋体" w:hAnsi="Book Antiqua" w:cs="Book Antiqua"/>
          <w:lang w:eastAsia="zh-CN"/>
        </w:rPr>
        <w:t>: A</w:t>
      </w:r>
      <w:r w:rsidRPr="00EC5594">
        <w:rPr>
          <w:rFonts w:ascii="Book Antiqua" w:hAnsi="Book Antiqua" w:cs="Book Antiqua"/>
        </w:rPr>
        <w:t>rterial phase</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AUC: Area under the curve;</w:t>
      </w:r>
      <w:r w:rsidRPr="00EC5594">
        <w:rPr>
          <w:rFonts w:ascii="Book Antiqua" w:hAnsi="Book Antiqua" w:cs="Book Antiqua"/>
        </w:rPr>
        <w:t xml:space="preserve"> </w:t>
      </w:r>
      <w:r w:rsidRPr="00EC5594">
        <w:rPr>
          <w:rFonts w:ascii="Book Antiqua" w:eastAsia="宋体" w:hAnsi="Book Antiqua" w:cs="Book Antiqua"/>
          <w:lang w:eastAsia="zh-CN"/>
        </w:rPr>
        <w:t xml:space="preserve">CT: </w:t>
      </w:r>
      <w:r w:rsidRPr="00EC5594">
        <w:rPr>
          <w:rFonts w:ascii="Book Antiqua" w:eastAsia="宋体" w:hAnsi="Book Antiqua" w:cs="Book Antiqua"/>
          <w:color w:val="000000"/>
          <w:lang w:eastAsia="zh-CN" w:bidi="ar"/>
        </w:rPr>
        <w:t>C</w:t>
      </w:r>
      <w:r w:rsidRPr="00EC5594">
        <w:rPr>
          <w:rFonts w:ascii="Book Antiqua" w:eastAsia="Book Antiqua" w:hAnsi="Book Antiqua" w:cs="Book Antiqua"/>
          <w:color w:val="000000"/>
          <w:lang w:bidi="ar"/>
        </w:rPr>
        <w:t>omputed tomography</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CNN</w:t>
      </w:r>
      <w:r w:rsidRPr="00EC5594">
        <w:rPr>
          <w:rFonts w:ascii="Book Antiqua" w:eastAsia="宋体" w:hAnsi="Book Antiqua" w:cs="Book Antiqua"/>
          <w:lang w:eastAsia="zh-CN"/>
        </w:rPr>
        <w:t>:</w:t>
      </w:r>
      <w:r w:rsidRPr="00EC5594">
        <w:rPr>
          <w:rFonts w:ascii="Book Antiqua" w:hAnsi="Book Antiqua" w:cs="Book Antiqua"/>
        </w:rPr>
        <w:t xml:space="preserve"> </w:t>
      </w:r>
      <w:r w:rsidR="00334D1C" w:rsidRPr="00EC5594">
        <w:rPr>
          <w:rFonts w:ascii="Book Antiqua" w:hAnsi="Book Antiqua" w:cs="Book Antiqua"/>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DSC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ice similarity coefficient</w:t>
      </w:r>
      <w:r w:rsidRPr="00EC5594">
        <w:rPr>
          <w:rFonts w:ascii="Book Antiqua" w:eastAsia="宋体" w:hAnsi="Book Antiqua" w:cs="Book Antiqua"/>
          <w:lang w:eastAsia="zh-CN"/>
        </w:rPr>
        <w:t>;</w:t>
      </w:r>
      <w:r w:rsidRPr="00EC5594">
        <w:rPr>
          <w:rFonts w:ascii="Book Antiqua" w:hAnsi="Book Antiqua" w:cs="Book Antiqua"/>
        </w:rPr>
        <w:t xml:space="preserve"> DWI</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iffusion weighted image</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GCN: Graph convolutional network; </w:t>
      </w:r>
      <w:r w:rsidRPr="00EC5594">
        <w:rPr>
          <w:rFonts w:ascii="Book Antiqua" w:hAnsi="Book Antiqua" w:cs="Book Antiqua"/>
        </w:rPr>
        <w:t>IPMN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I</w:t>
      </w:r>
      <w:r w:rsidRPr="00EC5594">
        <w:rPr>
          <w:rFonts w:ascii="Book Antiqua" w:hAnsi="Book Antiqua" w:cs="Book Antiqua"/>
        </w:rPr>
        <w:t>ntraductal papillary mucinous neoplasm</w:t>
      </w:r>
      <w:r w:rsidRPr="00EC5594">
        <w:rPr>
          <w:rFonts w:ascii="Book Antiqua" w:eastAsia="宋体" w:hAnsi="Book Antiqua" w:cs="Book Antiqua"/>
          <w:lang w:eastAsia="zh-CN"/>
        </w:rPr>
        <w:t>;</w:t>
      </w:r>
      <w:r w:rsidRPr="00EC5594">
        <w:rPr>
          <w:rFonts w:ascii="Book Antiqua" w:hAnsi="Book Antiqua" w:cs="Book Antiqua"/>
        </w:rPr>
        <w:t xml:space="preserve"> LASSO</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L</w:t>
      </w:r>
      <w:r w:rsidRPr="00EC5594">
        <w:rPr>
          <w:rFonts w:ascii="Book Antiqua" w:hAnsi="Book Antiqua" w:cs="Book Antiqua"/>
        </w:rPr>
        <w:t>east absolute shrinkage and selection operator</w:t>
      </w:r>
      <w:r w:rsidRPr="00EC5594">
        <w:rPr>
          <w:rFonts w:ascii="Book Antiqua" w:eastAsia="宋体" w:hAnsi="Book Antiqua" w:cs="Book Antiqua"/>
          <w:lang w:eastAsia="zh-CN"/>
        </w:rPr>
        <w:t>;</w:t>
      </w:r>
      <w:r w:rsidRPr="00EC5594">
        <w:rPr>
          <w:rFonts w:ascii="Book Antiqua" w:hAnsi="Book Antiqua" w:cs="Book Antiqua"/>
        </w:rPr>
        <w:t xml:space="preserve"> LR</w:t>
      </w:r>
      <w:r w:rsidRPr="00EC5594">
        <w:rPr>
          <w:rFonts w:ascii="Book Antiqua" w:eastAsia="宋体" w:hAnsi="Book Antiqua" w:cs="Book Antiqua"/>
          <w:lang w:eastAsia="zh-CN"/>
        </w:rPr>
        <w:t>: L</w:t>
      </w:r>
      <w:r w:rsidRPr="00EC5594">
        <w:rPr>
          <w:rFonts w:ascii="Book Antiqua" w:hAnsi="Book Antiqua" w:cs="Book Antiqua"/>
        </w:rPr>
        <w:t>ogistic regression</w:t>
      </w:r>
      <w:r w:rsidRPr="00EC5594">
        <w:rPr>
          <w:rFonts w:ascii="Book Antiqua" w:eastAsia="宋体" w:hAnsi="Book Antiqua" w:cs="Book Antiqua"/>
          <w:lang w:eastAsia="zh-CN"/>
        </w:rPr>
        <w:t>;</w:t>
      </w:r>
      <w:r w:rsidRPr="00EC5594">
        <w:rPr>
          <w:rFonts w:ascii="Book Antiqua" w:hAnsi="Book Antiqua" w:cs="Book Antiqua"/>
        </w:rPr>
        <w:t xml:space="preserve"> MRI</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M</w:t>
      </w:r>
      <w:r w:rsidRPr="00EC5594">
        <w:rPr>
          <w:rFonts w:ascii="Book Antiqua" w:hAnsi="Book Antiqua" w:cs="Book Antiqua"/>
        </w:rPr>
        <w:t>agnetic resonance and imaging</w:t>
      </w:r>
      <w:r w:rsidRPr="00EC5594">
        <w:rPr>
          <w:rFonts w:ascii="Book Antiqua" w:eastAsia="宋体" w:hAnsi="Book Antiqua" w:cs="Book Antiqua"/>
          <w:lang w:eastAsia="zh-CN"/>
        </w:rPr>
        <w:t>;</w:t>
      </w:r>
      <w:r w:rsidRPr="00EC5594">
        <w:rPr>
          <w:rFonts w:ascii="Book Antiqua" w:hAnsi="Book Antiqua" w:cs="Book Antiqua"/>
        </w:rPr>
        <w:t xml:space="preserve"> PDAC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P</w:t>
      </w:r>
      <w:r w:rsidRPr="00EC5594">
        <w:rPr>
          <w:rFonts w:ascii="Book Antiqua" w:hAnsi="Book Antiqua" w:cs="Book Antiqua"/>
        </w:rPr>
        <w:t>ancreatic ductal adenocarcinoma</w:t>
      </w:r>
      <w:r w:rsidRPr="00EC5594">
        <w:rPr>
          <w:rFonts w:ascii="Book Antiqua" w:eastAsia="宋体" w:hAnsi="Book Antiqua" w:cs="Book Antiqua"/>
          <w:lang w:eastAsia="zh-CN"/>
        </w:rPr>
        <w:t>;</w:t>
      </w:r>
      <w:r w:rsidRPr="00EC5594">
        <w:rPr>
          <w:rFonts w:ascii="Book Antiqua" w:hAnsi="Book Antiqua" w:cs="Book Antiqua"/>
        </w:rPr>
        <w:t xml:space="preserve"> RF</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R</w:t>
      </w:r>
      <w:r w:rsidRPr="00EC5594">
        <w:rPr>
          <w:rFonts w:ascii="Book Antiqua" w:hAnsi="Book Antiqua" w:cs="Book Antiqua"/>
        </w:rPr>
        <w:t>andom forest</w:t>
      </w:r>
      <w:r w:rsidRPr="00EC5594">
        <w:rPr>
          <w:rFonts w:ascii="Book Antiqua" w:eastAsia="宋体" w:hAnsi="Book Antiqua" w:cs="Book Antiqua"/>
          <w:lang w:eastAsia="zh-CN"/>
        </w:rPr>
        <w:t>;</w:t>
      </w:r>
      <w:r w:rsidRPr="00EC5594">
        <w:rPr>
          <w:rFonts w:ascii="Book Antiqua" w:hAnsi="Book Antiqua" w:cs="Book Antiqua"/>
        </w:rPr>
        <w:t xml:space="preserve"> SVM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upport vector machine</w:t>
      </w:r>
      <w:r w:rsidRPr="00EC5594">
        <w:rPr>
          <w:rFonts w:ascii="Book Antiqua" w:eastAsia="宋体" w:hAnsi="Book Antiqua" w:cs="Book Antiqua"/>
          <w:lang w:eastAsia="zh-CN"/>
        </w:rPr>
        <w:t>; UDA:</w:t>
      </w:r>
      <w:r w:rsidRPr="00EC5594">
        <w:rPr>
          <w:rFonts w:ascii="Arial" w:hAnsi="Arial" w:cs="Arial"/>
          <w:color w:val="040C28"/>
          <w:sz w:val="30"/>
          <w:szCs w:val="30"/>
        </w:rPr>
        <w:t xml:space="preserve"> </w:t>
      </w:r>
      <w:r w:rsidRPr="00EC5594">
        <w:rPr>
          <w:rFonts w:ascii="Book Antiqua" w:hAnsi="Book Antiqua" w:cs="Arial"/>
          <w:color w:val="040C28"/>
        </w:rPr>
        <w:t xml:space="preserve">Unsupervised </w:t>
      </w:r>
      <w:r w:rsidR="00334D1C" w:rsidRPr="00EC5594">
        <w:rPr>
          <w:rFonts w:ascii="Book Antiqua" w:hAnsi="Book Antiqua" w:cs="Arial"/>
          <w:color w:val="040C28"/>
        </w:rPr>
        <w:t>d</w:t>
      </w:r>
      <w:r w:rsidRPr="00EC5594">
        <w:rPr>
          <w:rFonts w:ascii="Book Antiqua" w:hAnsi="Book Antiqua" w:cs="Arial"/>
          <w:color w:val="040C28"/>
        </w:rPr>
        <w:t xml:space="preserve">ata </w:t>
      </w:r>
      <w:r w:rsidR="00334D1C" w:rsidRPr="00EC5594">
        <w:rPr>
          <w:rFonts w:ascii="Book Antiqua" w:hAnsi="Book Antiqua" w:cs="Arial"/>
          <w:color w:val="040C28"/>
        </w:rPr>
        <w:t>a</w:t>
      </w:r>
      <w:r w:rsidRPr="00EC5594">
        <w:rPr>
          <w:rFonts w:ascii="Book Antiqua" w:hAnsi="Book Antiqua" w:cs="Arial"/>
          <w:color w:val="040C28"/>
        </w:rPr>
        <w:t>ugmentation</w:t>
      </w:r>
      <w:r w:rsidRPr="00EC5594">
        <w:rPr>
          <w:rFonts w:ascii="Book Antiqua" w:eastAsia="宋体" w:hAnsi="Book Antiqua" w:cs="Book Antiqua"/>
          <w:lang w:eastAsia="zh-CN"/>
        </w:rPr>
        <w:t>.</w:t>
      </w:r>
    </w:p>
    <w:p w14:paraId="0DF37963" w14:textId="77777777" w:rsidR="00BC0DB0" w:rsidRPr="00EC5594" w:rsidRDefault="00BC0DB0" w:rsidP="002A1A1F">
      <w:pPr>
        <w:adjustRightInd w:val="0"/>
        <w:snapToGrid w:val="0"/>
        <w:spacing w:line="360" w:lineRule="auto"/>
        <w:jc w:val="both"/>
        <w:rPr>
          <w:rFonts w:ascii="Book Antiqua" w:hAnsi="Book Antiqua" w:cs="Book Antiqua"/>
        </w:rPr>
      </w:pPr>
    </w:p>
    <w:p w14:paraId="50849392" w14:textId="5D4E1654" w:rsidR="00BC0DB0" w:rsidRPr="00EC5594" w:rsidRDefault="00BC0DB0" w:rsidP="002A1A1F">
      <w:pPr>
        <w:spacing w:line="360" w:lineRule="auto"/>
        <w:jc w:val="both"/>
        <w:rPr>
          <w:rFonts w:ascii="Book Antiqua" w:hAnsi="Book Antiqua" w:cs="Book Antiqua"/>
        </w:rPr>
      </w:pPr>
      <w:r w:rsidRPr="00EC5594">
        <w:rPr>
          <w:rFonts w:ascii="Book Antiqua" w:hAnsi="Book Antiqua" w:cs="Book Antiqua"/>
          <w:b/>
          <w:bCs/>
        </w:rPr>
        <w:lastRenderedPageBreak/>
        <w:t>Table 4</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w:t>
      </w:r>
      <w:r w:rsidR="004A7FE7" w:rsidRPr="00EC5594">
        <w:rPr>
          <w:rFonts w:ascii="Book Antiqua" w:hAnsi="Book Antiqua" w:cs="Book Antiqua"/>
          <w:b/>
          <w:bCs/>
        </w:rPr>
        <w:t>indeterminate lesions</w:t>
      </w:r>
      <w:r w:rsidRPr="00EC5594">
        <w:rPr>
          <w:rFonts w:ascii="Book Antiqua" w:hAnsi="Book Antiqua" w:cs="Book Antiqua"/>
          <w:b/>
          <w:bCs/>
        </w:rPr>
        <w:t xml:space="preserve"> using </w:t>
      </w:r>
      <w:r w:rsidRPr="00EC5594">
        <w:rPr>
          <w:rFonts w:ascii="Book Antiqua" w:eastAsia="Book Antiqua" w:hAnsi="Book Antiqua" w:cs="Book Antiqua"/>
          <w:b/>
          <w:bCs/>
          <w:color w:val="000000"/>
          <w:lang w:eastAsia="zh-CN" w:bidi="ar"/>
        </w:rPr>
        <w:t>artificial intelligence</w:t>
      </w:r>
      <w:r w:rsidRPr="00EC5594">
        <w:rPr>
          <w:rFonts w:ascii="Book Antiqua" w:hAnsi="Book Antiqua" w:cs="Book Antiqua"/>
          <w:b/>
          <w:bCs/>
        </w:rPr>
        <w:t xml:space="preserve"> algorithms on endoscopic ultrasonography images</w:t>
      </w:r>
    </w:p>
    <w:tbl>
      <w:tblPr>
        <w:tblStyle w:val="ae"/>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543"/>
        <w:gridCol w:w="1239"/>
        <w:gridCol w:w="2529"/>
        <w:gridCol w:w="802"/>
        <w:gridCol w:w="2383"/>
      </w:tblGrid>
      <w:tr w:rsidR="00BC0DB0" w:rsidRPr="00EC5594" w14:paraId="5897E7FD" w14:textId="77777777" w:rsidTr="0091406A">
        <w:tc>
          <w:tcPr>
            <w:tcW w:w="672" w:type="dxa"/>
            <w:tcBorders>
              <w:top w:val="single" w:sz="4" w:space="0" w:color="auto"/>
              <w:bottom w:val="single" w:sz="4" w:space="0" w:color="auto"/>
            </w:tcBorders>
          </w:tcPr>
          <w:p w14:paraId="091E2242"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No.</w:t>
            </w:r>
          </w:p>
        </w:tc>
        <w:tc>
          <w:tcPr>
            <w:tcW w:w="1543" w:type="dxa"/>
            <w:tcBorders>
              <w:top w:val="single" w:sz="4" w:space="0" w:color="auto"/>
              <w:bottom w:val="single" w:sz="4" w:space="0" w:color="auto"/>
            </w:tcBorders>
          </w:tcPr>
          <w:p w14:paraId="6414E5C3"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eastAsia="宋体" w:hAnsi="Book Antiqua" w:cs="Book Antiqua"/>
                <w:b/>
                <w:bCs/>
              </w:rPr>
              <w:t>Ref.</w:t>
            </w:r>
          </w:p>
        </w:tc>
        <w:tc>
          <w:tcPr>
            <w:tcW w:w="1239" w:type="dxa"/>
            <w:tcBorders>
              <w:top w:val="single" w:sz="4" w:space="0" w:color="auto"/>
              <w:bottom w:val="single" w:sz="4" w:space="0" w:color="auto"/>
            </w:tcBorders>
          </w:tcPr>
          <w:p w14:paraId="10BF54FE"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Number of </w:t>
            </w:r>
            <w:r w:rsidRPr="00EC5594">
              <w:rPr>
                <w:rFonts w:ascii="Book Antiqua" w:eastAsia="宋体" w:hAnsi="Book Antiqua" w:cs="Book Antiqua"/>
                <w:b/>
                <w:bCs/>
              </w:rPr>
              <w:t>p</w:t>
            </w:r>
            <w:r w:rsidRPr="00EC5594">
              <w:rPr>
                <w:rFonts w:ascii="Book Antiqua" w:hAnsi="Book Antiqua" w:cs="Book Antiqua"/>
                <w:b/>
                <w:bCs/>
              </w:rPr>
              <w:t>atients</w:t>
            </w:r>
          </w:p>
        </w:tc>
        <w:tc>
          <w:tcPr>
            <w:tcW w:w="2529" w:type="dxa"/>
            <w:tcBorders>
              <w:top w:val="single" w:sz="4" w:space="0" w:color="auto"/>
              <w:bottom w:val="single" w:sz="4" w:space="0" w:color="auto"/>
            </w:tcBorders>
          </w:tcPr>
          <w:p w14:paraId="172C3E03"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Primary </w:t>
            </w:r>
            <w:r w:rsidRPr="00EC5594">
              <w:rPr>
                <w:rFonts w:ascii="Book Antiqua" w:eastAsia="宋体" w:hAnsi="Book Antiqua" w:cs="Book Antiqua"/>
                <w:b/>
                <w:bCs/>
              </w:rPr>
              <w:t>o</w:t>
            </w:r>
            <w:r w:rsidRPr="00EC5594">
              <w:rPr>
                <w:rFonts w:ascii="Book Antiqua" w:hAnsi="Book Antiqua" w:cs="Book Antiqua"/>
                <w:b/>
                <w:bCs/>
              </w:rPr>
              <w:t>utcome</w:t>
            </w:r>
          </w:p>
        </w:tc>
        <w:tc>
          <w:tcPr>
            <w:tcW w:w="650" w:type="dxa"/>
            <w:tcBorders>
              <w:top w:val="single" w:sz="4" w:space="0" w:color="auto"/>
              <w:bottom w:val="single" w:sz="4" w:space="0" w:color="auto"/>
            </w:tcBorders>
          </w:tcPr>
          <w:p w14:paraId="1753B33D"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Sub type of AI used</w:t>
            </w:r>
          </w:p>
        </w:tc>
        <w:tc>
          <w:tcPr>
            <w:tcW w:w="2383" w:type="dxa"/>
            <w:tcBorders>
              <w:top w:val="single" w:sz="4" w:space="0" w:color="auto"/>
              <w:bottom w:val="single" w:sz="4" w:space="0" w:color="auto"/>
            </w:tcBorders>
          </w:tcPr>
          <w:p w14:paraId="010FDCD7"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Outcome</w:t>
            </w:r>
          </w:p>
        </w:tc>
      </w:tr>
      <w:tr w:rsidR="00BC0DB0" w:rsidRPr="00EC5594" w14:paraId="1CF2C27A" w14:textId="77777777" w:rsidTr="0091406A">
        <w:tc>
          <w:tcPr>
            <w:tcW w:w="672" w:type="dxa"/>
            <w:tcBorders>
              <w:top w:val="single" w:sz="4" w:space="0" w:color="auto"/>
            </w:tcBorders>
          </w:tcPr>
          <w:p w14:paraId="56ABC47A"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w:t>
            </w:r>
          </w:p>
        </w:tc>
        <w:tc>
          <w:tcPr>
            <w:tcW w:w="1543" w:type="dxa"/>
            <w:tcBorders>
              <w:top w:val="single" w:sz="4" w:space="0" w:color="auto"/>
            </w:tcBorders>
          </w:tcPr>
          <w:p w14:paraId="169D7362" w14:textId="7B40178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shd w:val="clear" w:color="auto" w:fill="FFFFFF"/>
              </w:rPr>
              <w:t>Zhu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78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shd w:val="clear" w:color="auto" w:fill="FFFFFF"/>
              </w:rPr>
              <w:t>2013</w:t>
            </w:r>
          </w:p>
        </w:tc>
        <w:tc>
          <w:tcPr>
            <w:tcW w:w="1239" w:type="dxa"/>
            <w:tcBorders>
              <w:top w:val="single" w:sz="4" w:space="0" w:color="auto"/>
            </w:tcBorders>
          </w:tcPr>
          <w:p w14:paraId="3160422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262</w:t>
            </w:r>
          </w:p>
        </w:tc>
        <w:tc>
          <w:tcPr>
            <w:tcW w:w="2529" w:type="dxa"/>
            <w:tcBorders>
              <w:top w:val="single" w:sz="4" w:space="0" w:color="auto"/>
            </w:tcBorders>
          </w:tcPr>
          <w:p w14:paraId="54D5C96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Borders>
              <w:top w:val="single" w:sz="4" w:space="0" w:color="auto"/>
            </w:tcBorders>
          </w:tcPr>
          <w:p w14:paraId="289D217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w:t>
            </w:r>
          </w:p>
        </w:tc>
        <w:tc>
          <w:tcPr>
            <w:tcW w:w="2383" w:type="dxa"/>
            <w:tcBorders>
              <w:top w:val="single" w:sz="4" w:space="0" w:color="auto"/>
            </w:tcBorders>
          </w:tcPr>
          <w:p w14:paraId="2F1A3F1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94.2%</w:t>
            </w:r>
          </w:p>
        </w:tc>
      </w:tr>
      <w:tr w:rsidR="00BC0DB0" w:rsidRPr="00EC5594" w14:paraId="6E9A5B15" w14:textId="77777777" w:rsidTr="0091406A">
        <w:tc>
          <w:tcPr>
            <w:tcW w:w="672" w:type="dxa"/>
          </w:tcPr>
          <w:p w14:paraId="281B7E7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w:t>
            </w:r>
          </w:p>
        </w:tc>
        <w:tc>
          <w:tcPr>
            <w:tcW w:w="1543" w:type="dxa"/>
          </w:tcPr>
          <w:p w14:paraId="41D055C8" w14:textId="33BF2DD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shd w:val="clear" w:color="auto" w:fill="FFFFFF"/>
              </w:rPr>
              <w:t>Zhu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131</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shd w:val="clear" w:color="auto" w:fill="FFFFFF"/>
              </w:rPr>
              <w:t>2015</w:t>
            </w:r>
          </w:p>
        </w:tc>
        <w:tc>
          <w:tcPr>
            <w:tcW w:w="1239" w:type="dxa"/>
          </w:tcPr>
          <w:p w14:paraId="7077A15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100</w:t>
            </w:r>
          </w:p>
        </w:tc>
        <w:tc>
          <w:tcPr>
            <w:tcW w:w="2529" w:type="dxa"/>
          </w:tcPr>
          <w:p w14:paraId="3876401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AIP</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Pr>
          <w:p w14:paraId="2B86250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w:t>
            </w:r>
          </w:p>
        </w:tc>
        <w:tc>
          <w:tcPr>
            <w:tcW w:w="2383" w:type="dxa"/>
          </w:tcPr>
          <w:p w14:paraId="5448240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89.3%</w:t>
            </w:r>
          </w:p>
        </w:tc>
      </w:tr>
      <w:tr w:rsidR="00BC0DB0" w:rsidRPr="00EC5594" w14:paraId="46BCE2ED" w14:textId="77777777" w:rsidTr="0091406A">
        <w:tc>
          <w:tcPr>
            <w:tcW w:w="672" w:type="dxa"/>
          </w:tcPr>
          <w:p w14:paraId="32A5263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3</w:t>
            </w:r>
          </w:p>
        </w:tc>
        <w:tc>
          <w:tcPr>
            <w:tcW w:w="1543" w:type="dxa"/>
          </w:tcPr>
          <w:p w14:paraId="04B81A4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Zhang</w:t>
            </w:r>
            <w:r w:rsidRPr="00EC5594">
              <w:rPr>
                <w:rFonts w:ascii="Book Antiqua" w:hAnsi="Book Antiqua" w:cs="Book Antiqua"/>
                <w:lang w:eastAsia="en-GB"/>
              </w:rPr>
              <w:t xml:space="preserve"> </w:t>
            </w:r>
            <w:r w:rsidRPr="00EC5594">
              <w:rPr>
                <w:rFonts w:ascii="Book Antiqua" w:hAnsi="Book Antiqua" w:cs="Book Antiqua"/>
                <w:i/>
                <w:iCs/>
                <w:lang w:eastAsia="en-GB"/>
              </w:rPr>
              <w:t>et al</w:t>
            </w:r>
            <w:r w:rsidRPr="00EC5594">
              <w:rPr>
                <w:rFonts w:ascii="Book Antiqua" w:hAnsi="Book Antiqua" w:cs="Book Antiqua"/>
                <w:vertAlign w:val="superscript"/>
                <w:lang w:eastAsia="en-GB"/>
              </w:rPr>
              <w:t>[74]</w:t>
            </w:r>
            <w:r w:rsidRPr="00EC5594">
              <w:rPr>
                <w:rFonts w:ascii="Book Antiqua" w:hAnsi="Book Antiqua" w:cs="Book Antiqua"/>
                <w:lang w:eastAsia="en-GB"/>
              </w:rPr>
              <w:t xml:space="preserve">, </w:t>
            </w:r>
            <w:r w:rsidRPr="00EC5594">
              <w:rPr>
                <w:rFonts w:ascii="Book Antiqua" w:hAnsi="Book Antiqua" w:cs="Book Antiqua"/>
              </w:rPr>
              <w:t>2010</w:t>
            </w:r>
          </w:p>
        </w:tc>
        <w:tc>
          <w:tcPr>
            <w:tcW w:w="1239" w:type="dxa"/>
          </w:tcPr>
          <w:p w14:paraId="25D4A06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216</w:t>
            </w:r>
          </w:p>
        </w:tc>
        <w:tc>
          <w:tcPr>
            <w:tcW w:w="2529" w:type="dxa"/>
          </w:tcPr>
          <w:p w14:paraId="691B943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Normal pancreas</w:t>
            </w:r>
            <w:r w:rsidRPr="00EC5594">
              <w:rPr>
                <w:rFonts w:ascii="Book Antiqua" w:eastAsia="宋体" w:hAnsi="Book Antiqua" w:cs="Book Antiqua"/>
                <w:i/>
              </w:rPr>
              <w:t xml:space="preserve"> vs </w:t>
            </w:r>
            <w:r w:rsidRPr="00EC5594">
              <w:rPr>
                <w:rFonts w:ascii="Book Antiqua" w:hAnsi="Book Antiqua" w:cs="Book Antiqua"/>
              </w:rPr>
              <w:t>PDAC</w:t>
            </w:r>
          </w:p>
        </w:tc>
        <w:tc>
          <w:tcPr>
            <w:tcW w:w="650" w:type="dxa"/>
          </w:tcPr>
          <w:p w14:paraId="621216A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SVM</w:t>
            </w:r>
          </w:p>
        </w:tc>
        <w:tc>
          <w:tcPr>
            <w:tcW w:w="2383" w:type="dxa"/>
          </w:tcPr>
          <w:p w14:paraId="6AFB537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97.98%</w:t>
            </w:r>
          </w:p>
        </w:tc>
      </w:tr>
      <w:tr w:rsidR="00BC0DB0" w:rsidRPr="00EC5594" w14:paraId="2808DBB9" w14:textId="77777777" w:rsidTr="0091406A">
        <w:tc>
          <w:tcPr>
            <w:tcW w:w="672" w:type="dxa"/>
          </w:tcPr>
          <w:p w14:paraId="575A860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4</w:t>
            </w:r>
          </w:p>
        </w:tc>
        <w:tc>
          <w:tcPr>
            <w:tcW w:w="1543" w:type="dxa"/>
          </w:tcPr>
          <w:p w14:paraId="46D46B8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Ozkan</w:t>
            </w:r>
            <w:r w:rsidRPr="00EC5594">
              <w:rPr>
                <w:rFonts w:ascii="Book Antiqua" w:hAnsi="Book Antiqua" w:cs="Book Antiqua"/>
                <w:lang w:eastAsia="en-GB"/>
              </w:rPr>
              <w:t xml:space="preserve"> </w:t>
            </w:r>
            <w:r w:rsidRPr="00EC5594">
              <w:rPr>
                <w:rFonts w:ascii="Book Antiqua" w:hAnsi="Book Antiqua" w:cs="Book Antiqua"/>
                <w:i/>
                <w:iCs/>
                <w:lang w:eastAsia="en-GB"/>
              </w:rPr>
              <w:t>et al</w:t>
            </w:r>
            <w:r w:rsidRPr="00EC5594">
              <w:rPr>
                <w:rFonts w:ascii="Book Antiqua" w:hAnsi="Book Antiqua" w:cs="Book Antiqua"/>
                <w:vertAlign w:val="superscript"/>
                <w:lang w:eastAsia="en-GB"/>
              </w:rPr>
              <w:t>[76]</w:t>
            </w:r>
            <w:r w:rsidRPr="00EC5594">
              <w:rPr>
                <w:rFonts w:ascii="Book Antiqua" w:hAnsi="Book Antiqua" w:cs="Book Antiqua"/>
                <w:lang w:eastAsia="en-GB"/>
              </w:rPr>
              <w:t xml:space="preserve">, </w:t>
            </w:r>
            <w:r w:rsidRPr="00EC5594">
              <w:rPr>
                <w:rFonts w:ascii="Book Antiqua" w:hAnsi="Book Antiqua" w:cs="Book Antiqua"/>
              </w:rPr>
              <w:t>2016</w:t>
            </w:r>
          </w:p>
        </w:tc>
        <w:tc>
          <w:tcPr>
            <w:tcW w:w="1239" w:type="dxa"/>
          </w:tcPr>
          <w:p w14:paraId="5E2EABC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332</w:t>
            </w:r>
          </w:p>
        </w:tc>
        <w:tc>
          <w:tcPr>
            <w:tcW w:w="2529" w:type="dxa"/>
          </w:tcPr>
          <w:p w14:paraId="3F7FF96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Recognition of Pancreatic cancer amongst various age group</w:t>
            </w:r>
          </w:p>
        </w:tc>
        <w:tc>
          <w:tcPr>
            <w:tcW w:w="650" w:type="dxa"/>
          </w:tcPr>
          <w:p w14:paraId="2B8FF30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ANN</w:t>
            </w:r>
          </w:p>
        </w:tc>
        <w:tc>
          <w:tcPr>
            <w:tcW w:w="2383" w:type="dxa"/>
          </w:tcPr>
          <w:p w14:paraId="4C6A609A" w14:textId="0A1A4D0F"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 xml:space="preserve">: </w:t>
            </w:r>
            <w:r w:rsidRPr="00EC5594">
              <w:rPr>
                <w:rFonts w:ascii="Book Antiqua" w:hAnsi="Book Antiqua" w:cs="Book Antiqua"/>
              </w:rPr>
              <w:t>Average</w:t>
            </w:r>
            <w:r w:rsidRPr="00EC5594">
              <w:rPr>
                <w:rFonts w:ascii="Book Antiqua" w:eastAsia="宋体" w:hAnsi="Book Antiqua" w:cs="Book Antiqua"/>
              </w:rPr>
              <w:t xml:space="preserve">: </w:t>
            </w:r>
            <w:r w:rsidRPr="00EC5594">
              <w:rPr>
                <w:rFonts w:ascii="Book Antiqua" w:hAnsi="Book Antiqua" w:cs="Book Antiqua"/>
              </w:rPr>
              <w:t>87.5% (all ages)</w:t>
            </w:r>
            <w:r w:rsidRPr="00EC5594">
              <w:rPr>
                <w:rFonts w:ascii="Book Antiqua" w:eastAsia="宋体" w:hAnsi="Book Antiqua" w:cs="Book Antiqua"/>
              </w:rPr>
              <w:t xml:space="preserve">, </w:t>
            </w:r>
            <w:r w:rsidRPr="00EC5594">
              <w:rPr>
                <w:rFonts w:ascii="Book Antiqua" w:hAnsi="Book Antiqua" w:cs="Book Antiqua"/>
              </w:rPr>
              <w:t>Min</w:t>
            </w:r>
            <w:r w:rsidRPr="00EC5594">
              <w:rPr>
                <w:rFonts w:ascii="Book Antiqua" w:eastAsia="宋体" w:hAnsi="Book Antiqua" w:cs="Book Antiqua"/>
              </w:rPr>
              <w:t xml:space="preserve">: </w:t>
            </w:r>
            <w:r w:rsidRPr="00EC5594">
              <w:rPr>
                <w:rFonts w:ascii="Book Antiqua" w:hAnsi="Book Antiqua" w:cs="Book Antiqua"/>
              </w:rPr>
              <w:t>88.46% (40-60</w:t>
            </w:r>
            <w:r w:rsidR="002A1A1F" w:rsidRPr="00EC5594">
              <w:rPr>
                <w:rFonts w:ascii="Book Antiqua" w:hAnsi="Book Antiqua" w:cs="Book Antiqua"/>
              </w:rPr>
              <w:t xml:space="preserve"> </w:t>
            </w:r>
            <w:r w:rsidRPr="00EC5594">
              <w:rPr>
                <w:rFonts w:ascii="Book Antiqua" w:hAnsi="Book Antiqua" w:cs="Book Antiqua"/>
              </w:rPr>
              <w:t>yr)</w:t>
            </w:r>
            <w:r w:rsidRPr="00EC5594">
              <w:rPr>
                <w:rFonts w:ascii="Book Antiqua" w:eastAsia="宋体" w:hAnsi="Book Antiqua" w:cs="Book Antiqua"/>
              </w:rPr>
              <w:t xml:space="preserve">, </w:t>
            </w:r>
            <w:r w:rsidRPr="00EC5594">
              <w:rPr>
                <w:rFonts w:ascii="Book Antiqua" w:hAnsi="Book Antiqua" w:cs="Book Antiqua"/>
              </w:rPr>
              <w:t>Max</w:t>
            </w:r>
            <w:r w:rsidRPr="00EC5594">
              <w:rPr>
                <w:rFonts w:ascii="Book Antiqua" w:eastAsia="宋体" w:hAnsi="Book Antiqua" w:cs="Book Antiqua"/>
              </w:rPr>
              <w:t xml:space="preserve">: </w:t>
            </w:r>
            <w:r w:rsidRPr="00EC5594">
              <w:rPr>
                <w:rFonts w:ascii="Book Antiqua" w:hAnsi="Book Antiqua" w:cs="Book Antiqua"/>
              </w:rPr>
              <w:t>92% (&lt;</w:t>
            </w:r>
            <w:r w:rsidRPr="00EC5594">
              <w:rPr>
                <w:rFonts w:ascii="Book Antiqua" w:eastAsia="宋体" w:hAnsi="Book Antiqua" w:cs="Book Antiqua"/>
              </w:rPr>
              <w:t xml:space="preserve"> </w:t>
            </w:r>
            <w:r w:rsidRPr="00EC5594">
              <w:rPr>
                <w:rFonts w:ascii="Book Antiqua" w:hAnsi="Book Antiqua" w:cs="Book Antiqua"/>
              </w:rPr>
              <w:t>40</w:t>
            </w:r>
            <w:r w:rsidR="002A1A1F" w:rsidRPr="00EC5594">
              <w:rPr>
                <w:rFonts w:ascii="Book Antiqua" w:hAnsi="Book Antiqua" w:cs="Book Antiqua"/>
              </w:rPr>
              <w:t xml:space="preserve"> </w:t>
            </w:r>
            <w:r w:rsidRPr="00EC5594">
              <w:rPr>
                <w:rFonts w:ascii="Book Antiqua" w:hAnsi="Book Antiqua" w:cs="Book Antiqua"/>
              </w:rPr>
              <w:t>yr)</w:t>
            </w:r>
          </w:p>
        </w:tc>
      </w:tr>
      <w:tr w:rsidR="00BC0DB0" w:rsidRPr="00EC5594" w14:paraId="5C3B64BE" w14:textId="77777777" w:rsidTr="0091406A">
        <w:tc>
          <w:tcPr>
            <w:tcW w:w="672" w:type="dxa"/>
          </w:tcPr>
          <w:p w14:paraId="76E211A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w:t>
            </w:r>
          </w:p>
        </w:tc>
        <w:tc>
          <w:tcPr>
            <w:tcW w:w="1543" w:type="dxa"/>
          </w:tcPr>
          <w:p w14:paraId="59CB745A" w14:textId="136F7F0A"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Kuwahara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83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2019</w:t>
            </w:r>
          </w:p>
        </w:tc>
        <w:tc>
          <w:tcPr>
            <w:tcW w:w="1239" w:type="dxa"/>
          </w:tcPr>
          <w:p w14:paraId="6D3B8E5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50</w:t>
            </w:r>
          </w:p>
        </w:tc>
        <w:tc>
          <w:tcPr>
            <w:tcW w:w="2529" w:type="dxa"/>
          </w:tcPr>
          <w:p w14:paraId="20CF894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Benign</w:t>
            </w:r>
            <w:r w:rsidRPr="00EC5594">
              <w:rPr>
                <w:rFonts w:ascii="Book Antiqua" w:eastAsia="宋体" w:hAnsi="Book Antiqua" w:cs="Book Antiqua"/>
                <w:i/>
              </w:rPr>
              <w:t xml:space="preserve"> vs </w:t>
            </w:r>
            <w:r w:rsidRPr="00EC5594">
              <w:rPr>
                <w:rFonts w:ascii="Book Antiqua" w:hAnsi="Book Antiqua" w:cs="Book Antiqua"/>
              </w:rPr>
              <w:t>Malignant IPMN</w:t>
            </w:r>
          </w:p>
        </w:tc>
        <w:tc>
          <w:tcPr>
            <w:tcW w:w="650" w:type="dxa"/>
          </w:tcPr>
          <w:p w14:paraId="54D31AB9"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383" w:type="dxa"/>
          </w:tcPr>
          <w:p w14:paraId="41B51D8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w:t>
            </w:r>
            <w:r w:rsidRPr="00EC5594">
              <w:rPr>
                <w:rFonts w:ascii="Book Antiqua" w:hAnsi="Book Antiqua" w:cs="Book Antiqua"/>
              </w:rPr>
              <w:t xml:space="preserve"> 94%</w:t>
            </w:r>
          </w:p>
        </w:tc>
      </w:tr>
      <w:tr w:rsidR="00BC0DB0" w:rsidRPr="00EC5594" w14:paraId="5AE7C082" w14:textId="77777777" w:rsidTr="0091406A">
        <w:tc>
          <w:tcPr>
            <w:tcW w:w="672" w:type="dxa"/>
          </w:tcPr>
          <w:p w14:paraId="6D94A18A"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w:t>
            </w:r>
          </w:p>
        </w:tc>
        <w:tc>
          <w:tcPr>
            <w:tcW w:w="1543" w:type="dxa"/>
          </w:tcPr>
          <w:p w14:paraId="7A062723" w14:textId="631B73AC"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Das</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75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2008</w:t>
            </w:r>
          </w:p>
        </w:tc>
        <w:tc>
          <w:tcPr>
            <w:tcW w:w="1239" w:type="dxa"/>
          </w:tcPr>
          <w:p w14:paraId="59185B3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56</w:t>
            </w:r>
          </w:p>
        </w:tc>
        <w:tc>
          <w:tcPr>
            <w:tcW w:w="2529" w:type="dxa"/>
          </w:tcPr>
          <w:p w14:paraId="1670C77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w:t>
            </w:r>
            <w:r w:rsidRPr="00EC5594">
              <w:rPr>
                <w:rFonts w:ascii="Book Antiqua" w:eastAsia="宋体" w:hAnsi="Book Antiqua" w:cs="Book Antiqua"/>
                <w:i/>
              </w:rPr>
              <w:t xml:space="preserve"> vs </w:t>
            </w:r>
            <w:r w:rsidRPr="00EC5594">
              <w:rPr>
                <w:rFonts w:ascii="Book Antiqua" w:hAnsi="Book Antiqua" w:cs="Book Antiqua"/>
              </w:rPr>
              <w:t>normal pancreas</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Pr>
          <w:p w14:paraId="7FA102A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ANN </w:t>
            </w:r>
          </w:p>
        </w:tc>
        <w:tc>
          <w:tcPr>
            <w:tcW w:w="2383" w:type="dxa"/>
          </w:tcPr>
          <w:p w14:paraId="5EF0E75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0.93</w:t>
            </w:r>
          </w:p>
        </w:tc>
      </w:tr>
      <w:tr w:rsidR="00BC0DB0" w:rsidRPr="00EC5594" w14:paraId="4FDE5E78" w14:textId="77777777" w:rsidTr="0091406A">
        <w:tc>
          <w:tcPr>
            <w:tcW w:w="672" w:type="dxa"/>
          </w:tcPr>
          <w:p w14:paraId="07D1152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w:t>
            </w:r>
          </w:p>
        </w:tc>
        <w:tc>
          <w:tcPr>
            <w:tcW w:w="1543" w:type="dxa"/>
          </w:tcPr>
          <w:p w14:paraId="7B24DEB7" w14:textId="1901A28A" w:rsidR="00BC0DB0" w:rsidRPr="00EC5594" w:rsidRDefault="00BC0DB0" w:rsidP="00BE5473">
            <w:pPr>
              <w:spacing w:line="360" w:lineRule="auto"/>
              <w:jc w:val="both"/>
              <w:rPr>
                <w:rFonts w:ascii="Book Antiqua" w:hAnsi="Book Antiqua" w:cs="Book Antiqua"/>
              </w:rPr>
            </w:pPr>
            <w:r w:rsidRPr="00EC5594">
              <w:rPr>
                <w:rFonts w:ascii="Book Antiqua" w:hAnsi="Book Antiqua" w:cs="Book Antiqua"/>
                <w:color w:val="212121"/>
                <w:shd w:val="clear" w:color="auto" w:fill="FFFFFF"/>
              </w:rPr>
              <w:t>Săftoiu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Symbol" w:eastAsia="宋体" w:hAnsi="Symbol"/>
                <w:color w:val="000000"/>
                <w:vertAlign w:val="superscript"/>
                <w:lang w:bidi="ar"/>
              </w:rPr>
              <w:t>80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2008</w:t>
            </w:r>
          </w:p>
        </w:tc>
        <w:tc>
          <w:tcPr>
            <w:tcW w:w="1239" w:type="dxa"/>
          </w:tcPr>
          <w:p w14:paraId="50810E1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68</w:t>
            </w:r>
          </w:p>
        </w:tc>
        <w:tc>
          <w:tcPr>
            <w:tcW w:w="2529" w:type="dxa"/>
          </w:tcPr>
          <w:p w14:paraId="02073D4A"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Benign</w:t>
            </w:r>
            <w:r w:rsidRPr="00EC5594">
              <w:rPr>
                <w:rFonts w:ascii="Book Antiqua" w:eastAsia="宋体" w:hAnsi="Book Antiqua" w:cs="Book Antiqua"/>
                <w:i/>
              </w:rPr>
              <w:t xml:space="preserve"> vs </w:t>
            </w:r>
            <w:r w:rsidRPr="00EC5594">
              <w:rPr>
                <w:rFonts w:ascii="Book Antiqua" w:hAnsi="Book Antiqua" w:cs="Book Antiqua"/>
              </w:rPr>
              <w:t>malignant Pancreatic lesion</w:t>
            </w:r>
          </w:p>
        </w:tc>
        <w:tc>
          <w:tcPr>
            <w:tcW w:w="650" w:type="dxa"/>
          </w:tcPr>
          <w:p w14:paraId="6AC6EFA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ANN</w:t>
            </w:r>
          </w:p>
        </w:tc>
        <w:tc>
          <w:tcPr>
            <w:tcW w:w="2383" w:type="dxa"/>
          </w:tcPr>
          <w:p w14:paraId="6CE6086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Accuracy</w:t>
            </w:r>
            <w:r w:rsidRPr="00EC5594">
              <w:rPr>
                <w:rFonts w:ascii="Book Antiqua" w:eastAsia="宋体" w:hAnsi="Book Antiqua" w:cs="Book Antiqua"/>
              </w:rPr>
              <w:t xml:space="preserve">: </w:t>
            </w:r>
            <w:r w:rsidRPr="00EC5594">
              <w:rPr>
                <w:rFonts w:ascii="Book Antiqua" w:hAnsi="Book Antiqua" w:cs="Book Antiqua"/>
              </w:rPr>
              <w:t>89.7%</w:t>
            </w:r>
          </w:p>
        </w:tc>
      </w:tr>
      <w:tr w:rsidR="00BC0DB0" w:rsidRPr="00EC5594" w14:paraId="0984C4DA" w14:textId="77777777" w:rsidTr="0091406A">
        <w:tc>
          <w:tcPr>
            <w:tcW w:w="672" w:type="dxa"/>
          </w:tcPr>
          <w:p w14:paraId="20DAFAD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8</w:t>
            </w:r>
          </w:p>
        </w:tc>
        <w:tc>
          <w:tcPr>
            <w:tcW w:w="1543" w:type="dxa"/>
          </w:tcPr>
          <w:p w14:paraId="0BD5A409" w14:textId="1EC08A87" w:rsidR="00BC0DB0" w:rsidRPr="00EC5594" w:rsidRDefault="00BC0DB0" w:rsidP="00BE5473">
            <w:pPr>
              <w:spacing w:line="360" w:lineRule="auto"/>
              <w:jc w:val="both"/>
              <w:rPr>
                <w:rFonts w:ascii="Book Antiqua" w:hAnsi="Book Antiqua" w:cs="Book Antiqua"/>
                <w:color w:val="212121"/>
                <w:shd w:val="clear" w:color="auto" w:fill="FFFCF0"/>
              </w:rPr>
            </w:pPr>
            <w:r w:rsidRPr="00EC5594">
              <w:rPr>
                <w:rFonts w:ascii="Book Antiqua" w:hAnsi="Book Antiqua" w:cs="Book Antiqua"/>
                <w:color w:val="303030"/>
                <w:shd w:val="clear" w:color="auto" w:fill="FFFFFF"/>
              </w:rPr>
              <w:t>Tonozuka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212121"/>
                <w:shd w:val="clear" w:color="auto" w:fill="FFFFFF"/>
              </w:rPr>
              <w:t xml:space="preserve"> </w:t>
            </w:r>
            <w:r w:rsidRPr="00EC5594">
              <w:rPr>
                <w:rFonts w:ascii="Book Antiqua" w:hAnsi="Book Antiqua" w:cs="Book Antiqua"/>
                <w:color w:val="303030"/>
                <w:shd w:val="clear" w:color="auto" w:fill="FFFFFF"/>
              </w:rPr>
              <w:t>2021</w:t>
            </w:r>
          </w:p>
        </w:tc>
        <w:tc>
          <w:tcPr>
            <w:tcW w:w="1239" w:type="dxa"/>
          </w:tcPr>
          <w:p w14:paraId="1E029AE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139</w:t>
            </w:r>
          </w:p>
        </w:tc>
        <w:tc>
          <w:tcPr>
            <w:tcW w:w="2529" w:type="dxa"/>
          </w:tcPr>
          <w:p w14:paraId="64FD5B2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PDAC</w:t>
            </w:r>
            <w:r w:rsidRPr="00EC5594">
              <w:rPr>
                <w:rFonts w:ascii="Book Antiqua" w:eastAsia="宋体" w:hAnsi="Book Antiqua" w:cs="Book Antiqua"/>
                <w:i/>
              </w:rPr>
              <w:t xml:space="preserve"> vs </w:t>
            </w:r>
            <w:r w:rsidRPr="00EC5594">
              <w:rPr>
                <w:rFonts w:ascii="Book Antiqua" w:hAnsi="Book Antiqua" w:cs="Book Antiqua"/>
              </w:rPr>
              <w:t>CP</w:t>
            </w:r>
          </w:p>
        </w:tc>
        <w:tc>
          <w:tcPr>
            <w:tcW w:w="650" w:type="dxa"/>
          </w:tcPr>
          <w:p w14:paraId="669E825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383" w:type="dxa"/>
          </w:tcPr>
          <w:p w14:paraId="69FC278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0.94</w:t>
            </w:r>
          </w:p>
        </w:tc>
      </w:tr>
      <w:tr w:rsidR="00BC0DB0" w:rsidRPr="00EC5594" w14:paraId="77A2A5B0" w14:textId="77777777" w:rsidTr="0091406A">
        <w:tc>
          <w:tcPr>
            <w:tcW w:w="672" w:type="dxa"/>
          </w:tcPr>
          <w:p w14:paraId="4580A72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w:t>
            </w:r>
          </w:p>
        </w:tc>
        <w:tc>
          <w:tcPr>
            <w:tcW w:w="1543" w:type="dxa"/>
          </w:tcPr>
          <w:p w14:paraId="73985ED9" w14:textId="1E05E720" w:rsidR="00BC0DB0" w:rsidRPr="00EC5594" w:rsidRDefault="00BC0DB0" w:rsidP="00BE5473">
            <w:pPr>
              <w:spacing w:line="360" w:lineRule="auto"/>
              <w:jc w:val="both"/>
              <w:rPr>
                <w:rFonts w:ascii="Book Antiqua" w:hAnsi="Book Antiqua" w:cs="Book Antiqua"/>
                <w:color w:val="212121"/>
                <w:shd w:val="clear" w:color="auto" w:fill="FFFCF0"/>
              </w:rPr>
            </w:pPr>
            <w:r w:rsidRPr="00EC5594">
              <w:rPr>
                <w:rFonts w:ascii="Book Antiqua" w:hAnsi="Book Antiqua" w:cs="Book Antiqua"/>
                <w:color w:val="303030"/>
                <w:shd w:val="clear" w:color="auto" w:fill="FFFFFF"/>
              </w:rPr>
              <w:t>Marya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303030"/>
                <w:shd w:val="clear" w:color="auto" w:fill="FFFFFF"/>
              </w:rPr>
              <w:t>2021</w:t>
            </w:r>
          </w:p>
        </w:tc>
        <w:tc>
          <w:tcPr>
            <w:tcW w:w="1239" w:type="dxa"/>
          </w:tcPr>
          <w:p w14:paraId="377B9E1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583</w:t>
            </w:r>
          </w:p>
        </w:tc>
        <w:tc>
          <w:tcPr>
            <w:tcW w:w="2529" w:type="dxa"/>
          </w:tcPr>
          <w:p w14:paraId="1C6C007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PDAC </w:t>
            </w:r>
            <w:r w:rsidRPr="00EC5594">
              <w:rPr>
                <w:rFonts w:ascii="Book Antiqua" w:hAnsi="Book Antiqua" w:cs="Book Antiqua"/>
                <w:i/>
                <w:iCs/>
              </w:rPr>
              <w:t>vs</w:t>
            </w:r>
            <w:r w:rsidRPr="00EC5594">
              <w:rPr>
                <w:rFonts w:ascii="Book Antiqua" w:hAnsi="Book Antiqua" w:cs="Book Antiqua"/>
              </w:rPr>
              <w:t xml:space="preserve"> benign causes of Pancreatic SOL</w:t>
            </w:r>
          </w:p>
        </w:tc>
        <w:tc>
          <w:tcPr>
            <w:tcW w:w="650" w:type="dxa"/>
          </w:tcPr>
          <w:p w14:paraId="765AAC9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2383" w:type="dxa"/>
          </w:tcPr>
          <w:p w14:paraId="0F9C3B7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0.976</w:t>
            </w:r>
          </w:p>
        </w:tc>
      </w:tr>
      <w:tr w:rsidR="00BC0DB0" w:rsidRPr="00EC5594" w14:paraId="57F1721B" w14:textId="77777777" w:rsidTr="0091406A">
        <w:tc>
          <w:tcPr>
            <w:tcW w:w="672" w:type="dxa"/>
          </w:tcPr>
          <w:p w14:paraId="35BB4022"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lastRenderedPageBreak/>
              <w:t>10.</w:t>
            </w:r>
          </w:p>
        </w:tc>
        <w:tc>
          <w:tcPr>
            <w:tcW w:w="1543" w:type="dxa"/>
          </w:tcPr>
          <w:p w14:paraId="6B98211B" w14:textId="50B27645" w:rsidR="00BC0DB0" w:rsidRPr="00EC5594" w:rsidRDefault="00BC0DB0" w:rsidP="00BE5473">
            <w:pPr>
              <w:spacing w:line="360" w:lineRule="auto"/>
              <w:jc w:val="both"/>
              <w:rPr>
                <w:rFonts w:ascii="Book Antiqua" w:hAnsi="Book Antiqua" w:cs="Book Antiqua"/>
                <w:color w:val="212121"/>
                <w:shd w:val="clear" w:color="auto" w:fill="FFFCF0"/>
              </w:rPr>
            </w:pPr>
            <w:r w:rsidRPr="00EC5594">
              <w:rPr>
                <w:rFonts w:ascii="Book Antiqua" w:hAnsi="Book Antiqua" w:cs="Book Antiqua"/>
                <w:color w:val="212121"/>
                <w:shd w:val="clear" w:color="auto" w:fill="FFFFFF"/>
              </w:rPr>
              <w:t>Xu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2013</w:t>
            </w:r>
          </w:p>
        </w:tc>
        <w:tc>
          <w:tcPr>
            <w:tcW w:w="1239" w:type="dxa"/>
          </w:tcPr>
          <w:p w14:paraId="463AF0F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Systemic Analysis of 6 studies</w:t>
            </w:r>
          </w:p>
        </w:tc>
        <w:tc>
          <w:tcPr>
            <w:tcW w:w="2529" w:type="dxa"/>
          </w:tcPr>
          <w:p w14:paraId="5E3AD36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Benign vs malignant pancreatic lesion</w:t>
            </w:r>
          </w:p>
        </w:tc>
        <w:tc>
          <w:tcPr>
            <w:tcW w:w="650" w:type="dxa"/>
          </w:tcPr>
          <w:p w14:paraId="11CDD012" w14:textId="77777777" w:rsidR="00BC0DB0" w:rsidRPr="00EC5594" w:rsidRDefault="00BC0DB0" w:rsidP="002A1A1F">
            <w:pPr>
              <w:adjustRightInd w:val="0"/>
              <w:snapToGrid w:val="0"/>
              <w:spacing w:line="360" w:lineRule="auto"/>
              <w:jc w:val="both"/>
              <w:rPr>
                <w:rFonts w:ascii="Book Antiqua" w:hAnsi="Book Antiqua" w:cs="Book Antiqua"/>
                <w:color w:val="212121"/>
                <w:shd w:val="clear" w:color="auto" w:fill="FFFCF0"/>
              </w:rPr>
            </w:pPr>
            <w:r w:rsidRPr="00EC5594">
              <w:rPr>
                <w:rFonts w:ascii="Book Antiqua" w:hAnsi="Book Antiqua" w:cs="Book Antiqua"/>
              </w:rPr>
              <w:t>-</w:t>
            </w:r>
          </w:p>
        </w:tc>
        <w:tc>
          <w:tcPr>
            <w:tcW w:w="2383" w:type="dxa"/>
          </w:tcPr>
          <w:p w14:paraId="1FB4035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w:t>
            </w:r>
            <w:r w:rsidRPr="00EC5594">
              <w:rPr>
                <w:rFonts w:ascii="Book Antiqua" w:eastAsia="宋体" w:hAnsi="Book Antiqua" w:cs="Book Antiqua"/>
              </w:rPr>
              <w:t xml:space="preserve">: </w:t>
            </w:r>
            <w:r w:rsidRPr="00EC5594">
              <w:rPr>
                <w:rFonts w:ascii="Book Antiqua" w:hAnsi="Book Antiqua" w:cs="Book Antiqua"/>
              </w:rPr>
              <w:t>0.962</w:t>
            </w:r>
          </w:p>
        </w:tc>
      </w:tr>
    </w:tbl>
    <w:p w14:paraId="64B34A8D" w14:textId="4FE61CFE" w:rsidR="00BC0DB0" w:rsidRPr="00EC5594" w:rsidRDefault="00BC0DB0" w:rsidP="00BE5473">
      <w:pPr>
        <w:spacing w:line="360" w:lineRule="auto"/>
        <w:jc w:val="both"/>
        <w:rPr>
          <w:rFonts w:ascii="Book Antiqua" w:eastAsia="宋体" w:hAnsi="Book Antiqua" w:cs="Book Antiqua"/>
          <w:lang w:eastAsia="zh-CN"/>
        </w:rPr>
      </w:pPr>
      <w:r w:rsidRPr="00EC5594">
        <w:rPr>
          <w:rFonts w:ascii="Book Antiqua" w:eastAsia="Book Antiqua" w:hAnsi="Book Antiqua" w:cs="Book Antiqua"/>
          <w:lang w:eastAsia="zh-CN" w:bidi="ar"/>
        </w:rPr>
        <w:t xml:space="preserve">AI: </w:t>
      </w:r>
      <w:r w:rsidRPr="00EC5594">
        <w:rPr>
          <w:rFonts w:ascii="Book Antiqua" w:eastAsia="Book Antiqua" w:hAnsi="Book Antiqua" w:cs="Book Antiqua"/>
          <w:color w:val="000000"/>
          <w:lang w:eastAsia="zh-CN"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AIP</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w:t>
      </w:r>
      <w:r w:rsidRPr="00EC5594">
        <w:rPr>
          <w:rFonts w:ascii="Book Antiqua" w:hAnsi="Book Antiqua" w:cs="Book Antiqua"/>
        </w:rPr>
        <w:t>utoimmune pancreatitis</w:t>
      </w:r>
      <w:r w:rsidRPr="00EC5594">
        <w:rPr>
          <w:rFonts w:ascii="Book Antiqua" w:eastAsia="宋体" w:hAnsi="Book Antiqua" w:cs="Book Antiqua"/>
          <w:lang w:eastAsia="zh-CN"/>
        </w:rPr>
        <w:t>;</w:t>
      </w:r>
      <w:r w:rsidRPr="00EC5594">
        <w:rPr>
          <w:rFonts w:ascii="Book Antiqua" w:hAnsi="Book Antiqua" w:cs="Book Antiqua"/>
        </w:rPr>
        <w:t xml:space="preserve"> ANN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w:t>
      </w:r>
      <w:r w:rsidRPr="00EC5594">
        <w:rPr>
          <w:rFonts w:ascii="Book Antiqua" w:hAnsi="Book Antiqua" w:cs="Book Antiqua"/>
        </w:rPr>
        <w:t>rtificial neural network</w:t>
      </w:r>
      <w:r w:rsidRPr="00EC5594">
        <w:rPr>
          <w:rFonts w:ascii="Book Antiqua" w:eastAsia="宋体" w:hAnsi="Book Antiqua" w:cs="Book Antiqua"/>
          <w:lang w:eastAsia="zh-CN"/>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CP</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hronic pancreatitis</w:t>
      </w:r>
      <w:r w:rsidRPr="00EC5594">
        <w:rPr>
          <w:rFonts w:ascii="Book Antiqua" w:eastAsia="宋体" w:hAnsi="Book Antiqua" w:cs="Book Antiqua"/>
          <w:lang w:eastAsia="zh-CN"/>
        </w:rPr>
        <w:t>;</w:t>
      </w:r>
      <w:r w:rsidRPr="00EC5594">
        <w:rPr>
          <w:rFonts w:ascii="Book Antiqua" w:hAnsi="Book Antiqua" w:cs="Book Antiqua"/>
        </w:rPr>
        <w:t xml:space="preserve"> IPMN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I</w:t>
      </w:r>
      <w:r w:rsidRPr="00EC5594">
        <w:rPr>
          <w:rFonts w:ascii="Book Antiqua" w:hAnsi="Book Antiqua" w:cs="Book Antiqua"/>
        </w:rPr>
        <w:t>ntraductal papillary mucinous neoplasm</w:t>
      </w:r>
      <w:r w:rsidRPr="00EC5594">
        <w:rPr>
          <w:rFonts w:ascii="Book Antiqua" w:eastAsia="宋体" w:hAnsi="Book Antiqua" w:cs="Book Antiqua"/>
          <w:lang w:eastAsia="zh-CN"/>
        </w:rPr>
        <w:t>;</w:t>
      </w:r>
      <w:r w:rsidRPr="00EC5594">
        <w:rPr>
          <w:rFonts w:ascii="Book Antiqua" w:hAnsi="Book Antiqua" w:cs="Book Antiqua"/>
        </w:rPr>
        <w:t xml:space="preserve"> PDAC</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P</w:t>
      </w:r>
      <w:r w:rsidRPr="00EC5594">
        <w:rPr>
          <w:rFonts w:ascii="Book Antiqua" w:hAnsi="Book Antiqua" w:cs="Book Antiqua"/>
        </w:rPr>
        <w:t>ancreatic ductal adenocarcinoma</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SOL:</w:t>
      </w:r>
      <w:r w:rsidR="00EC5594" w:rsidRPr="00EC5594">
        <w:rPr>
          <w:rFonts w:ascii="Book Antiqua" w:eastAsia="宋体" w:hAnsi="Book Antiqua" w:cs="Book Antiqua"/>
          <w:lang w:eastAsia="zh-CN"/>
        </w:rPr>
        <w:t xml:space="preserve"> </w:t>
      </w:r>
      <w:r w:rsidRPr="00EC5594">
        <w:rPr>
          <w:rFonts w:ascii="Book Antiqua" w:hAnsi="Book Antiqua" w:cs="Book Antiqua"/>
        </w:rPr>
        <w:t>Space occupying lesion</w:t>
      </w:r>
      <w:r w:rsidRPr="00EC5594">
        <w:rPr>
          <w:rFonts w:ascii="Book Antiqua" w:eastAsia="宋体" w:hAnsi="Book Antiqua" w:cs="Book Antiqua"/>
          <w:lang w:eastAsia="zh-CN"/>
        </w:rPr>
        <w:t xml:space="preserve">; </w:t>
      </w:r>
      <w:r w:rsidRPr="00EC5594">
        <w:rPr>
          <w:rFonts w:ascii="Book Antiqua" w:hAnsi="Book Antiqua" w:cs="Book Antiqua"/>
        </w:rPr>
        <w:t>SVM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upport vector machine</w:t>
      </w:r>
      <w:r w:rsidRPr="00EC5594">
        <w:rPr>
          <w:rFonts w:ascii="Book Antiqua" w:eastAsia="宋体" w:hAnsi="Book Antiqua" w:cs="Book Antiqua"/>
          <w:lang w:eastAsia="zh-CN"/>
        </w:rPr>
        <w:t>.</w:t>
      </w:r>
    </w:p>
    <w:p w14:paraId="4D3FEDC5" w14:textId="77777777" w:rsidR="00BC0DB0" w:rsidRPr="00EC5594" w:rsidRDefault="00BC0DB0" w:rsidP="002A1A1F">
      <w:pPr>
        <w:adjustRightInd w:val="0"/>
        <w:snapToGrid w:val="0"/>
        <w:spacing w:line="360" w:lineRule="auto"/>
        <w:jc w:val="both"/>
        <w:rPr>
          <w:rFonts w:ascii="Book Antiqua" w:hAnsi="Book Antiqua" w:cs="Book Antiqua"/>
        </w:rPr>
      </w:pPr>
    </w:p>
    <w:p w14:paraId="289183A5"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Table 5</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on differentiation of indeterminate lesions using </w:t>
      </w:r>
      <w:r w:rsidRPr="00EC5594">
        <w:rPr>
          <w:rFonts w:ascii="Book Antiqua" w:eastAsia="Book Antiqua" w:hAnsi="Book Antiqua" w:cs="Book Antiqua"/>
          <w:b/>
          <w:bCs/>
          <w:color w:val="000000"/>
          <w:lang w:eastAsia="zh-CN" w:bidi="ar"/>
        </w:rPr>
        <w:t>artificial intelligence</w:t>
      </w:r>
      <w:r w:rsidRPr="00EC5594">
        <w:rPr>
          <w:rFonts w:ascii="Book Antiqua" w:hAnsi="Book Antiqua" w:cs="Book Antiqua"/>
          <w:b/>
          <w:bCs/>
        </w:rPr>
        <w:t xml:space="preserve"> algorithms on different biomarkers</w:t>
      </w:r>
    </w:p>
    <w:p w14:paraId="71742C0D" w14:textId="77777777" w:rsidR="00BC0DB0" w:rsidRPr="00EC5594" w:rsidRDefault="00BC0DB0" w:rsidP="002A1A1F">
      <w:pPr>
        <w:adjustRightInd w:val="0"/>
        <w:snapToGrid w:val="0"/>
        <w:spacing w:line="360" w:lineRule="auto"/>
        <w:jc w:val="both"/>
        <w:rPr>
          <w:rFonts w:ascii="Book Antiqua" w:hAnsi="Book Antiqua" w:cs="Book Antiqua"/>
        </w:rPr>
      </w:pPr>
    </w:p>
    <w:tbl>
      <w:tblPr>
        <w:tblStyle w:val="ae"/>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805"/>
        <w:gridCol w:w="1124"/>
        <w:gridCol w:w="1513"/>
        <w:gridCol w:w="1272"/>
        <w:gridCol w:w="1452"/>
      </w:tblGrid>
      <w:tr w:rsidR="00BC0DB0" w:rsidRPr="00EC5594" w14:paraId="321C266A" w14:textId="77777777" w:rsidTr="0091406A">
        <w:tc>
          <w:tcPr>
            <w:tcW w:w="815" w:type="dxa"/>
            <w:tcBorders>
              <w:top w:val="single" w:sz="4" w:space="0" w:color="auto"/>
              <w:bottom w:val="single" w:sz="4" w:space="0" w:color="auto"/>
            </w:tcBorders>
          </w:tcPr>
          <w:p w14:paraId="10CAEA22"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hAnsi="Book Antiqua" w:cs="Book Antiqua"/>
                <w:b/>
                <w:bCs/>
                <w:color w:val="000000" w:themeColor="text1"/>
                <w:spacing w:val="-2"/>
              </w:rPr>
              <w:t>No</w:t>
            </w:r>
            <w:r w:rsidRPr="00EC5594">
              <w:rPr>
                <w:rFonts w:ascii="Book Antiqua" w:eastAsia="宋体" w:hAnsi="Book Antiqua" w:cs="Book Antiqua"/>
                <w:b/>
                <w:bCs/>
                <w:color w:val="000000" w:themeColor="text1"/>
                <w:spacing w:val="-2"/>
              </w:rPr>
              <w:t>.</w:t>
            </w:r>
          </w:p>
        </w:tc>
        <w:tc>
          <w:tcPr>
            <w:tcW w:w="1805" w:type="dxa"/>
            <w:tcBorders>
              <w:top w:val="single" w:sz="4" w:space="0" w:color="auto"/>
              <w:bottom w:val="single" w:sz="4" w:space="0" w:color="auto"/>
            </w:tcBorders>
          </w:tcPr>
          <w:p w14:paraId="5384D41F" w14:textId="77777777" w:rsidR="00BC0DB0" w:rsidRPr="00EC5594" w:rsidRDefault="00BC0DB0" w:rsidP="002A1A1F">
            <w:pPr>
              <w:adjustRightInd w:val="0"/>
              <w:snapToGrid w:val="0"/>
              <w:spacing w:after="200" w:line="360" w:lineRule="auto"/>
              <w:jc w:val="both"/>
              <w:outlineLvl w:val="1"/>
              <w:rPr>
                <w:rFonts w:ascii="Book Antiqua" w:eastAsia="宋体" w:hAnsi="Book Antiqua" w:cs="Book Antiqua"/>
                <w:b/>
                <w:bCs/>
                <w:color w:val="000000" w:themeColor="text1"/>
                <w:spacing w:val="-2"/>
              </w:rPr>
            </w:pPr>
            <w:r w:rsidRPr="00EC5594">
              <w:rPr>
                <w:rFonts w:ascii="Book Antiqua" w:eastAsia="宋体" w:hAnsi="Book Antiqua" w:cs="Book Antiqua"/>
                <w:b/>
                <w:bCs/>
                <w:color w:val="000000" w:themeColor="text1"/>
                <w:spacing w:val="-2"/>
              </w:rPr>
              <w:t>Ref.</w:t>
            </w:r>
          </w:p>
        </w:tc>
        <w:tc>
          <w:tcPr>
            <w:tcW w:w="1120" w:type="dxa"/>
            <w:tcBorders>
              <w:top w:val="single" w:sz="4" w:space="0" w:color="auto"/>
              <w:bottom w:val="single" w:sz="4" w:space="0" w:color="auto"/>
            </w:tcBorders>
          </w:tcPr>
          <w:p w14:paraId="29CA84D3"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Number of samples</w:t>
            </w:r>
          </w:p>
        </w:tc>
        <w:tc>
          <w:tcPr>
            <w:tcW w:w="1432" w:type="dxa"/>
            <w:tcBorders>
              <w:top w:val="single" w:sz="4" w:space="0" w:color="auto"/>
              <w:bottom w:val="single" w:sz="4" w:space="0" w:color="auto"/>
            </w:tcBorders>
          </w:tcPr>
          <w:p w14:paraId="59566B24"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Type of biomarker used</w:t>
            </w:r>
          </w:p>
        </w:tc>
        <w:tc>
          <w:tcPr>
            <w:tcW w:w="1272" w:type="dxa"/>
            <w:tcBorders>
              <w:top w:val="single" w:sz="4" w:space="0" w:color="auto"/>
              <w:bottom w:val="single" w:sz="4" w:space="0" w:color="auto"/>
            </w:tcBorders>
          </w:tcPr>
          <w:p w14:paraId="635931C5"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hAnsi="Book Antiqua" w:cs="Book Antiqua"/>
                <w:b/>
                <w:bCs/>
                <w:color w:val="000000" w:themeColor="text1"/>
                <w:spacing w:val="-2"/>
              </w:rPr>
              <w:t>Sub-type of AI used</w:t>
            </w:r>
          </w:p>
        </w:tc>
        <w:tc>
          <w:tcPr>
            <w:tcW w:w="1452" w:type="dxa"/>
            <w:tcBorders>
              <w:top w:val="single" w:sz="4" w:space="0" w:color="auto"/>
              <w:bottom w:val="single" w:sz="4" w:space="0" w:color="auto"/>
            </w:tcBorders>
          </w:tcPr>
          <w:p w14:paraId="6FD74FC5" w14:textId="77777777" w:rsidR="00BC0DB0" w:rsidRPr="00EC5594" w:rsidRDefault="00BC0DB0" w:rsidP="002A1A1F">
            <w:pPr>
              <w:adjustRightInd w:val="0"/>
              <w:snapToGrid w:val="0"/>
              <w:spacing w:after="200" w:line="360" w:lineRule="auto"/>
              <w:jc w:val="both"/>
              <w:outlineLvl w:val="1"/>
              <w:rPr>
                <w:rFonts w:ascii="Book Antiqua" w:hAnsi="Book Antiqua" w:cs="Book Antiqua"/>
                <w:b/>
                <w:bCs/>
                <w:color w:val="000000" w:themeColor="text1"/>
                <w:spacing w:val="-2"/>
              </w:rPr>
            </w:pPr>
            <w:r w:rsidRPr="00EC5594">
              <w:rPr>
                <w:rFonts w:ascii="Book Antiqua" w:eastAsia="宋体" w:hAnsi="Book Antiqua" w:cs="Book Antiqua"/>
                <w:b/>
                <w:bCs/>
                <w:color w:val="000000" w:themeColor="text1"/>
                <w:spacing w:val="-2"/>
              </w:rPr>
              <w:t>C</w:t>
            </w:r>
            <w:r w:rsidRPr="00EC5594">
              <w:rPr>
                <w:rFonts w:ascii="Book Antiqua" w:hAnsi="Book Antiqua" w:cs="Book Antiqua"/>
                <w:b/>
                <w:bCs/>
                <w:color w:val="000000" w:themeColor="text1"/>
                <w:spacing w:val="-2"/>
              </w:rPr>
              <w:t>onclusion</w:t>
            </w:r>
          </w:p>
        </w:tc>
      </w:tr>
      <w:tr w:rsidR="00BC0DB0" w:rsidRPr="00EC5594" w14:paraId="48B05174" w14:textId="77777777" w:rsidTr="0091406A">
        <w:tc>
          <w:tcPr>
            <w:tcW w:w="815" w:type="dxa"/>
            <w:tcBorders>
              <w:top w:val="single" w:sz="4" w:space="0" w:color="auto"/>
            </w:tcBorders>
          </w:tcPr>
          <w:p w14:paraId="7CFA6F1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w:t>
            </w:r>
          </w:p>
        </w:tc>
        <w:tc>
          <w:tcPr>
            <w:tcW w:w="1805" w:type="dxa"/>
            <w:tcBorders>
              <w:top w:val="single" w:sz="4" w:space="0" w:color="auto"/>
            </w:tcBorders>
          </w:tcPr>
          <w:p w14:paraId="2E83F914" w14:textId="0E908292"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104</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spacing w:val="-2"/>
              </w:rPr>
              <w:t>2019</w:t>
            </w:r>
          </w:p>
        </w:tc>
        <w:tc>
          <w:tcPr>
            <w:tcW w:w="1120" w:type="dxa"/>
            <w:tcBorders>
              <w:top w:val="single" w:sz="4" w:space="0" w:color="auto"/>
            </w:tcBorders>
          </w:tcPr>
          <w:p w14:paraId="17F751B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28</w:t>
            </w:r>
          </w:p>
        </w:tc>
        <w:tc>
          <w:tcPr>
            <w:tcW w:w="1432" w:type="dxa"/>
            <w:tcBorders>
              <w:top w:val="single" w:sz="4" w:space="0" w:color="auto"/>
            </w:tcBorders>
          </w:tcPr>
          <w:p w14:paraId="06062D4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Exosomes </w:t>
            </w:r>
          </w:p>
        </w:tc>
        <w:tc>
          <w:tcPr>
            <w:tcW w:w="1272" w:type="dxa"/>
            <w:tcBorders>
              <w:top w:val="single" w:sz="4" w:space="0" w:color="auto"/>
            </w:tcBorders>
          </w:tcPr>
          <w:p w14:paraId="3603A9D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LDA</w:t>
            </w:r>
          </w:p>
        </w:tc>
        <w:tc>
          <w:tcPr>
            <w:tcW w:w="1452" w:type="dxa"/>
            <w:tcBorders>
              <w:top w:val="single" w:sz="4" w:space="0" w:color="auto"/>
            </w:tcBorders>
          </w:tcPr>
          <w:p w14:paraId="4596E3D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100%</w:t>
            </w:r>
          </w:p>
        </w:tc>
      </w:tr>
      <w:tr w:rsidR="00BC0DB0" w:rsidRPr="00EC5594" w14:paraId="5674AD7B" w14:textId="77777777" w:rsidTr="0091406A">
        <w:tc>
          <w:tcPr>
            <w:tcW w:w="815" w:type="dxa"/>
          </w:tcPr>
          <w:p w14:paraId="2F31A38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w:t>
            </w:r>
          </w:p>
        </w:tc>
        <w:tc>
          <w:tcPr>
            <w:tcW w:w="1805" w:type="dxa"/>
          </w:tcPr>
          <w:p w14:paraId="1E5AA04C" w14:textId="399F0704"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Zheng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pacing w:val="-2"/>
              </w:rPr>
              <w:t>2022</w:t>
            </w:r>
          </w:p>
        </w:tc>
        <w:tc>
          <w:tcPr>
            <w:tcW w:w="1120" w:type="dxa"/>
          </w:tcPr>
          <w:p w14:paraId="15C456EF"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220</w:t>
            </w:r>
          </w:p>
        </w:tc>
        <w:tc>
          <w:tcPr>
            <w:tcW w:w="1432" w:type="dxa"/>
          </w:tcPr>
          <w:p w14:paraId="2847C1B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Exosomes </w:t>
            </w:r>
          </w:p>
        </w:tc>
        <w:tc>
          <w:tcPr>
            <w:tcW w:w="1272" w:type="dxa"/>
          </w:tcPr>
          <w:p w14:paraId="63DED6A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1452" w:type="dxa"/>
          </w:tcPr>
          <w:p w14:paraId="76DEA53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0.86</w:t>
            </w:r>
          </w:p>
        </w:tc>
      </w:tr>
      <w:tr w:rsidR="00BC0DB0" w:rsidRPr="00EC5594" w14:paraId="2EA12B51" w14:textId="77777777" w:rsidTr="0091406A">
        <w:tc>
          <w:tcPr>
            <w:tcW w:w="815" w:type="dxa"/>
          </w:tcPr>
          <w:p w14:paraId="55302F9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3</w:t>
            </w:r>
          </w:p>
        </w:tc>
        <w:tc>
          <w:tcPr>
            <w:tcW w:w="1805" w:type="dxa"/>
          </w:tcPr>
          <w:p w14:paraId="349F4B0A" w14:textId="4E8FC3D9"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Ko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olor w:val="000000"/>
                <w:lang w:bidi="ar"/>
              </w:rPr>
              <w:t xml:space="preserve"> </w:t>
            </w:r>
            <w:r w:rsidRPr="00EC5594">
              <w:rPr>
                <w:rFonts w:ascii="Book Antiqua" w:hAnsi="Book Antiqua" w:cs="Book Antiqua"/>
                <w:color w:val="000000" w:themeColor="text1"/>
                <w:spacing w:val="-2"/>
              </w:rPr>
              <w:t>2017</w:t>
            </w:r>
          </w:p>
        </w:tc>
        <w:tc>
          <w:tcPr>
            <w:tcW w:w="1120" w:type="dxa"/>
          </w:tcPr>
          <w:p w14:paraId="5E0E908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28</w:t>
            </w:r>
          </w:p>
        </w:tc>
        <w:tc>
          <w:tcPr>
            <w:tcW w:w="1432" w:type="dxa"/>
          </w:tcPr>
          <w:p w14:paraId="6FCB795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Exosomes </w:t>
            </w:r>
          </w:p>
        </w:tc>
        <w:tc>
          <w:tcPr>
            <w:tcW w:w="1272" w:type="dxa"/>
          </w:tcPr>
          <w:p w14:paraId="6BFAC07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LDA</w:t>
            </w:r>
          </w:p>
        </w:tc>
        <w:tc>
          <w:tcPr>
            <w:tcW w:w="1452" w:type="dxa"/>
          </w:tcPr>
          <w:p w14:paraId="0DB6888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100%</w:t>
            </w:r>
          </w:p>
        </w:tc>
      </w:tr>
      <w:tr w:rsidR="00BC0DB0" w:rsidRPr="00EC5594" w14:paraId="73D18672" w14:textId="77777777" w:rsidTr="0091406A">
        <w:tc>
          <w:tcPr>
            <w:tcW w:w="815" w:type="dxa"/>
          </w:tcPr>
          <w:p w14:paraId="78078EB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4</w:t>
            </w:r>
          </w:p>
        </w:tc>
        <w:tc>
          <w:tcPr>
            <w:tcW w:w="1805" w:type="dxa"/>
          </w:tcPr>
          <w:p w14:paraId="54FA65C8" w14:textId="045325D6"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Cristiano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pacing w:val="-2"/>
              </w:rPr>
              <w:t>2019</w:t>
            </w:r>
          </w:p>
        </w:tc>
        <w:tc>
          <w:tcPr>
            <w:tcW w:w="1120" w:type="dxa"/>
          </w:tcPr>
          <w:p w14:paraId="251F942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34</w:t>
            </w:r>
          </w:p>
        </w:tc>
        <w:tc>
          <w:tcPr>
            <w:tcW w:w="1432" w:type="dxa"/>
          </w:tcPr>
          <w:p w14:paraId="47829419"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Cell-free DNA</w:t>
            </w:r>
          </w:p>
        </w:tc>
        <w:tc>
          <w:tcPr>
            <w:tcW w:w="1272" w:type="dxa"/>
          </w:tcPr>
          <w:p w14:paraId="7778625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GBM</w:t>
            </w:r>
          </w:p>
        </w:tc>
        <w:tc>
          <w:tcPr>
            <w:tcW w:w="1452" w:type="dxa"/>
          </w:tcPr>
          <w:p w14:paraId="60609218"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0.86</w:t>
            </w:r>
          </w:p>
        </w:tc>
      </w:tr>
      <w:tr w:rsidR="00BC0DB0" w:rsidRPr="00EC5594" w14:paraId="72F1442F" w14:textId="77777777" w:rsidTr="0091406A">
        <w:tc>
          <w:tcPr>
            <w:tcW w:w="815" w:type="dxa"/>
          </w:tcPr>
          <w:p w14:paraId="481FBA8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w:t>
            </w:r>
          </w:p>
        </w:tc>
        <w:tc>
          <w:tcPr>
            <w:tcW w:w="1805" w:type="dxa"/>
          </w:tcPr>
          <w:p w14:paraId="044485DF" w14:textId="7F66F416"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Yu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2020</w:t>
            </w:r>
          </w:p>
        </w:tc>
        <w:tc>
          <w:tcPr>
            <w:tcW w:w="1120" w:type="dxa"/>
          </w:tcPr>
          <w:p w14:paraId="53D07CE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501</w:t>
            </w:r>
          </w:p>
        </w:tc>
        <w:tc>
          <w:tcPr>
            <w:tcW w:w="1432" w:type="dxa"/>
          </w:tcPr>
          <w:p w14:paraId="005468F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extracellular vesicles long RNA</w:t>
            </w:r>
          </w:p>
        </w:tc>
        <w:tc>
          <w:tcPr>
            <w:tcW w:w="1272" w:type="dxa"/>
          </w:tcPr>
          <w:p w14:paraId="414A697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SVM</w:t>
            </w:r>
          </w:p>
        </w:tc>
        <w:tc>
          <w:tcPr>
            <w:tcW w:w="1452" w:type="dxa"/>
          </w:tcPr>
          <w:p w14:paraId="5EBC255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0.96</w:t>
            </w:r>
          </w:p>
        </w:tc>
      </w:tr>
      <w:tr w:rsidR="00BC0DB0" w:rsidRPr="00EC5594" w14:paraId="2258F3C9" w14:textId="77777777" w:rsidTr="0091406A">
        <w:tc>
          <w:tcPr>
            <w:tcW w:w="815" w:type="dxa"/>
          </w:tcPr>
          <w:p w14:paraId="2CD1A72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lastRenderedPageBreak/>
              <w:t>6</w:t>
            </w:r>
          </w:p>
        </w:tc>
        <w:tc>
          <w:tcPr>
            <w:tcW w:w="1805" w:type="dxa"/>
          </w:tcPr>
          <w:p w14:paraId="02064230" w14:textId="6F1F587B"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Gao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109</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2012</w:t>
            </w:r>
          </w:p>
        </w:tc>
        <w:tc>
          <w:tcPr>
            <w:tcW w:w="1120" w:type="dxa"/>
          </w:tcPr>
          <w:p w14:paraId="4525D5B2"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199</w:t>
            </w:r>
          </w:p>
        </w:tc>
        <w:tc>
          <w:tcPr>
            <w:tcW w:w="1432" w:type="dxa"/>
          </w:tcPr>
          <w:p w14:paraId="5783F89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Proteomes</w:t>
            </w:r>
          </w:p>
        </w:tc>
        <w:tc>
          <w:tcPr>
            <w:tcW w:w="1272" w:type="dxa"/>
          </w:tcPr>
          <w:p w14:paraId="7CE48B0C" w14:textId="5783FFF3"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SVM, KNN,</w:t>
            </w:r>
            <w:r w:rsidR="00FD21F4" w:rsidRPr="00EC5594">
              <w:rPr>
                <w:rFonts w:ascii="Book Antiqua" w:hAnsi="Book Antiqua" w:cs="Book Antiqua"/>
                <w:color w:val="000000" w:themeColor="text1"/>
                <w:spacing w:val="-2"/>
              </w:rPr>
              <w:t xml:space="preserve"> </w:t>
            </w:r>
            <w:r w:rsidRPr="00EC5594">
              <w:rPr>
                <w:rFonts w:ascii="Book Antiqua" w:hAnsi="Book Antiqua" w:cs="Book Antiqua"/>
                <w:color w:val="000000" w:themeColor="text1"/>
                <w:spacing w:val="-2"/>
              </w:rPr>
              <w:t>ANN</w:t>
            </w:r>
          </w:p>
        </w:tc>
        <w:tc>
          <w:tcPr>
            <w:tcW w:w="1452" w:type="dxa"/>
          </w:tcPr>
          <w:p w14:paraId="66B7558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AUC</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0.971</w:t>
            </w:r>
          </w:p>
        </w:tc>
      </w:tr>
      <w:tr w:rsidR="00BC0DB0" w:rsidRPr="00EC5594" w14:paraId="0C662D1A" w14:textId="77777777" w:rsidTr="0091406A">
        <w:tc>
          <w:tcPr>
            <w:tcW w:w="815" w:type="dxa"/>
          </w:tcPr>
          <w:p w14:paraId="498D3465"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7</w:t>
            </w:r>
          </w:p>
        </w:tc>
        <w:tc>
          <w:tcPr>
            <w:tcW w:w="1805" w:type="dxa"/>
          </w:tcPr>
          <w:p w14:paraId="491FE061" w14:textId="2917DFF2"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Yu</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110</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2005</w:t>
            </w:r>
          </w:p>
        </w:tc>
        <w:tc>
          <w:tcPr>
            <w:tcW w:w="1120" w:type="dxa"/>
          </w:tcPr>
          <w:p w14:paraId="66EFD356"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100</w:t>
            </w:r>
          </w:p>
        </w:tc>
        <w:tc>
          <w:tcPr>
            <w:tcW w:w="1432" w:type="dxa"/>
          </w:tcPr>
          <w:p w14:paraId="198B6BE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Proteomes</w:t>
            </w:r>
          </w:p>
        </w:tc>
        <w:tc>
          <w:tcPr>
            <w:tcW w:w="1272" w:type="dxa"/>
          </w:tcPr>
          <w:p w14:paraId="14B63DDB"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DT</w:t>
            </w:r>
          </w:p>
        </w:tc>
        <w:tc>
          <w:tcPr>
            <w:tcW w:w="1452" w:type="dxa"/>
          </w:tcPr>
          <w:p w14:paraId="2E6FA6FE"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Sensitivity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88.9%, specificity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74.1%</w:t>
            </w:r>
          </w:p>
        </w:tc>
      </w:tr>
      <w:tr w:rsidR="00BC0DB0" w:rsidRPr="00EC5594" w14:paraId="03236F18" w14:textId="77777777" w:rsidTr="0091406A">
        <w:tc>
          <w:tcPr>
            <w:tcW w:w="815" w:type="dxa"/>
          </w:tcPr>
          <w:p w14:paraId="46DCF538"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8</w:t>
            </w:r>
          </w:p>
        </w:tc>
        <w:tc>
          <w:tcPr>
            <w:tcW w:w="1805" w:type="dxa"/>
          </w:tcPr>
          <w:p w14:paraId="25B836B8" w14:textId="056C3A71"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Qiao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112</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 xml:space="preserve">, </w:t>
            </w:r>
            <w:r w:rsidRPr="00EC5594">
              <w:rPr>
                <w:rFonts w:ascii="Book Antiqua" w:hAnsi="Book Antiqua" w:cs="Book Antiqua"/>
                <w:color w:val="000000" w:themeColor="text1"/>
                <w:spacing w:val="-2"/>
              </w:rPr>
              <w:t>2022</w:t>
            </w:r>
          </w:p>
        </w:tc>
        <w:tc>
          <w:tcPr>
            <w:tcW w:w="1120" w:type="dxa"/>
          </w:tcPr>
          <w:p w14:paraId="2717EE5D"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136</w:t>
            </w:r>
          </w:p>
        </w:tc>
        <w:tc>
          <w:tcPr>
            <w:tcW w:w="1432" w:type="dxa"/>
          </w:tcPr>
          <w:p w14:paraId="5C201E21"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 xml:space="preserve">Proteomes </w:t>
            </w:r>
          </w:p>
        </w:tc>
        <w:tc>
          <w:tcPr>
            <w:tcW w:w="1272" w:type="dxa"/>
          </w:tcPr>
          <w:p w14:paraId="5730C89B"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CNN</w:t>
            </w:r>
          </w:p>
        </w:tc>
        <w:tc>
          <w:tcPr>
            <w:tcW w:w="1452" w:type="dxa"/>
          </w:tcPr>
          <w:p w14:paraId="058CBC60"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87.63%</w:t>
            </w:r>
          </w:p>
        </w:tc>
      </w:tr>
      <w:tr w:rsidR="00BC0DB0" w:rsidRPr="00EC5594" w14:paraId="07D7D47B" w14:textId="77777777" w:rsidTr="0091406A">
        <w:tc>
          <w:tcPr>
            <w:tcW w:w="815" w:type="dxa"/>
          </w:tcPr>
          <w:p w14:paraId="01699263"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9</w:t>
            </w:r>
          </w:p>
        </w:tc>
        <w:tc>
          <w:tcPr>
            <w:tcW w:w="1805" w:type="dxa"/>
          </w:tcPr>
          <w:p w14:paraId="4A2188F4" w14:textId="4BDBB846"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Alizadeh</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113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000000" w:themeColor="text1"/>
                <w:spacing w:val="-2"/>
              </w:rPr>
              <w:t>2020</w:t>
            </w:r>
          </w:p>
        </w:tc>
        <w:tc>
          <w:tcPr>
            <w:tcW w:w="1120" w:type="dxa"/>
          </w:tcPr>
          <w:p w14:paraId="038FD0D4"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671</w:t>
            </w:r>
          </w:p>
        </w:tc>
        <w:tc>
          <w:tcPr>
            <w:tcW w:w="1432" w:type="dxa"/>
          </w:tcPr>
          <w:p w14:paraId="3F4B13BB" w14:textId="3A031865"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Circulating micro</w:t>
            </w:r>
            <w:r w:rsidR="00FD21F4" w:rsidRPr="00EC5594">
              <w:rPr>
                <w:rFonts w:ascii="Book Antiqua" w:hAnsi="Book Antiqua" w:cs="Book Antiqua"/>
                <w:color w:val="000000" w:themeColor="text1"/>
                <w:spacing w:val="-2"/>
              </w:rPr>
              <w:t xml:space="preserve"> </w:t>
            </w:r>
            <w:r w:rsidRPr="00EC5594">
              <w:rPr>
                <w:rFonts w:ascii="Book Antiqua" w:hAnsi="Book Antiqua" w:cs="Book Antiqua"/>
                <w:color w:val="000000" w:themeColor="text1"/>
                <w:spacing w:val="-2"/>
              </w:rPr>
              <w:t>RNA</w:t>
            </w:r>
          </w:p>
        </w:tc>
        <w:tc>
          <w:tcPr>
            <w:tcW w:w="1272" w:type="dxa"/>
          </w:tcPr>
          <w:p w14:paraId="3E40C80C"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ANN</w:t>
            </w:r>
          </w:p>
        </w:tc>
        <w:tc>
          <w:tcPr>
            <w:tcW w:w="1452" w:type="dxa"/>
          </w:tcPr>
          <w:p w14:paraId="56474967" w14:textId="77777777" w:rsidR="00BC0DB0" w:rsidRPr="00EC5594" w:rsidRDefault="00BC0DB0" w:rsidP="002A1A1F">
            <w:pPr>
              <w:adjustRightInd w:val="0"/>
              <w:snapToGrid w:val="0"/>
              <w:spacing w:after="200" w:line="360" w:lineRule="auto"/>
              <w:jc w:val="both"/>
              <w:outlineLvl w:val="1"/>
              <w:rPr>
                <w:rFonts w:ascii="Book Antiqua" w:hAnsi="Book Antiqua" w:cs="Book Antiqua"/>
                <w:color w:val="000000" w:themeColor="text1"/>
                <w:spacing w:val="-2"/>
              </w:rPr>
            </w:pPr>
            <w:r w:rsidRPr="00EC5594">
              <w:rPr>
                <w:rFonts w:ascii="Book Antiqua" w:hAnsi="Book Antiqua" w:cs="Book Antiqua"/>
                <w:color w:val="000000" w:themeColor="text1"/>
                <w:spacing w:val="-2"/>
              </w:rPr>
              <w:t>Accuracy</w:t>
            </w:r>
            <w:r w:rsidRPr="00EC5594">
              <w:rPr>
                <w:rFonts w:ascii="Book Antiqua" w:eastAsia="宋体" w:hAnsi="Book Antiqua" w:cs="Book Antiqua"/>
                <w:color w:val="000000" w:themeColor="text1"/>
                <w:spacing w:val="-2"/>
              </w:rPr>
              <w:t xml:space="preserve">: </w:t>
            </w:r>
            <w:r w:rsidRPr="00EC5594">
              <w:rPr>
                <w:rFonts w:ascii="Book Antiqua" w:hAnsi="Book Antiqua" w:cs="Book Antiqua"/>
                <w:color w:val="000000" w:themeColor="text1"/>
                <w:spacing w:val="-2"/>
              </w:rPr>
              <w:t>0.86</w:t>
            </w:r>
          </w:p>
        </w:tc>
      </w:tr>
    </w:tbl>
    <w:p w14:paraId="7DFF20E9" w14:textId="67FF3236" w:rsidR="00BC0DB0" w:rsidRPr="00EC5594" w:rsidRDefault="00BC0DB0" w:rsidP="002A1A1F">
      <w:pPr>
        <w:adjustRightInd w:val="0"/>
        <w:snapToGrid w:val="0"/>
        <w:spacing w:line="360" w:lineRule="auto"/>
        <w:jc w:val="both"/>
        <w:rPr>
          <w:rFonts w:ascii="Book Antiqua" w:eastAsia="宋体" w:hAnsi="Book Antiqua" w:cs="Book Antiqua"/>
          <w:lang w:eastAsia="zh-CN"/>
        </w:rPr>
      </w:pPr>
      <w:r w:rsidRPr="00EC5594">
        <w:rPr>
          <w:rFonts w:ascii="Book Antiqua" w:eastAsia="Book Antiqua" w:hAnsi="Book Antiqua" w:cs="Book Antiqua"/>
          <w:lang w:eastAsia="zh-CN" w:bidi="ar"/>
        </w:rPr>
        <w:t xml:space="preserve">AI: </w:t>
      </w:r>
      <w:r w:rsidRPr="00EC5594">
        <w:rPr>
          <w:rFonts w:ascii="Book Antiqua" w:eastAsia="Book Antiqua" w:hAnsi="Book Antiqua" w:cs="Book Antiqua"/>
          <w:color w:val="000000"/>
          <w:lang w:eastAsia="zh-CN" w:bidi="ar"/>
        </w:rPr>
        <w:t>Artificial intelligence;</w:t>
      </w:r>
      <w:r w:rsidRPr="00EC5594">
        <w:rPr>
          <w:rFonts w:ascii="Book Antiqua" w:eastAsia="宋体" w:hAnsi="Book Antiqua" w:cs="Book Antiqua"/>
          <w:color w:val="000000"/>
          <w:lang w:eastAsia="zh-CN" w:bidi="ar"/>
        </w:rPr>
        <w:t xml:space="preserve"> </w:t>
      </w:r>
      <w:r w:rsidRPr="00EC5594">
        <w:rPr>
          <w:rFonts w:ascii="Book Antiqua" w:hAnsi="Book Antiqua" w:cs="Book Antiqua"/>
        </w:rPr>
        <w:t>ANN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A</w:t>
      </w:r>
      <w:r w:rsidRPr="00EC5594">
        <w:rPr>
          <w:rFonts w:ascii="Book Antiqua" w:hAnsi="Book Antiqua" w:cs="Book Antiqua"/>
        </w:rPr>
        <w:t>rtificial neural network</w:t>
      </w:r>
      <w:r w:rsidRPr="00EC5594">
        <w:rPr>
          <w:rFonts w:ascii="Book Antiqua" w:eastAsia="宋体" w:hAnsi="Book Antiqua" w:cs="Book Antiqua"/>
          <w:lang w:eastAsia="zh-CN"/>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DT</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D</w:t>
      </w:r>
      <w:r w:rsidRPr="00EC5594">
        <w:rPr>
          <w:rFonts w:ascii="Book Antiqua" w:hAnsi="Book Antiqua" w:cs="Book Antiqua"/>
        </w:rPr>
        <w:t>igital transformation</w:t>
      </w:r>
      <w:r w:rsidRPr="00EC5594">
        <w:rPr>
          <w:rFonts w:ascii="Book Antiqua" w:eastAsia="宋体" w:hAnsi="Book Antiqua" w:cs="Book Antiqua"/>
          <w:lang w:eastAsia="zh-CN"/>
        </w:rPr>
        <w:t>;</w:t>
      </w:r>
      <w:r w:rsidRPr="00EC5594">
        <w:rPr>
          <w:rFonts w:ascii="Book Antiqua" w:hAnsi="Book Antiqua" w:cs="Book Antiqua"/>
        </w:rPr>
        <w:t xml:space="preserve"> KNN</w:t>
      </w:r>
      <w:r w:rsidRPr="00EC5594">
        <w:rPr>
          <w:rFonts w:ascii="Book Antiqua" w:eastAsia="宋体" w:hAnsi="Book Antiqua" w:cs="Book Antiqua"/>
          <w:lang w:eastAsia="zh-CN"/>
        </w:rPr>
        <w:t>:</w:t>
      </w:r>
      <w:r w:rsidRPr="00EC5594">
        <w:rPr>
          <w:rFonts w:ascii="Book Antiqua" w:hAnsi="Book Antiqua" w:cs="Book Antiqua"/>
        </w:rPr>
        <w:t xml:space="preserve"> K-nearest </w:t>
      </w:r>
      <w:r w:rsidR="00EC5594" w:rsidRPr="00EC5594">
        <w:rPr>
          <w:rFonts w:ascii="Book Antiqua" w:hAnsi="Book Antiqua" w:cs="Book Antiqua"/>
        </w:rPr>
        <w:t>neighbor</w:t>
      </w:r>
      <w:r w:rsidRPr="00EC5594">
        <w:rPr>
          <w:rFonts w:ascii="Book Antiqua" w:eastAsia="宋体" w:hAnsi="Book Antiqua" w:cs="Book Antiqua"/>
          <w:lang w:eastAsia="zh-CN"/>
        </w:rPr>
        <w:t>;</w:t>
      </w:r>
      <w:r w:rsidRPr="00EC5594">
        <w:rPr>
          <w:rFonts w:ascii="Book Antiqua" w:hAnsi="Book Antiqua" w:cs="Book Antiqua"/>
        </w:rPr>
        <w:t xml:space="preserve"> GBM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G</w:t>
      </w:r>
      <w:r w:rsidRPr="00EC5594">
        <w:rPr>
          <w:rFonts w:ascii="Book Antiqua" w:hAnsi="Book Antiqua" w:cs="Book Antiqua"/>
        </w:rPr>
        <w:t>radient boosting machine</w:t>
      </w:r>
      <w:r w:rsidRPr="00EC5594">
        <w:rPr>
          <w:rFonts w:ascii="Book Antiqua" w:eastAsia="宋体" w:hAnsi="Book Antiqua" w:cs="Book Antiqua"/>
          <w:lang w:eastAsia="zh-CN"/>
        </w:rPr>
        <w:t>;</w:t>
      </w:r>
      <w:r w:rsidRPr="00EC5594">
        <w:rPr>
          <w:rFonts w:ascii="Book Antiqua" w:hAnsi="Book Antiqua" w:cs="Book Antiqua"/>
        </w:rPr>
        <w:t xml:space="preserve"> LDA</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L</w:t>
      </w:r>
      <w:r w:rsidRPr="00EC5594">
        <w:rPr>
          <w:rFonts w:ascii="Book Antiqua" w:hAnsi="Book Antiqua" w:cs="Book Antiqua"/>
        </w:rPr>
        <w:t>inear discriminant analysis</w:t>
      </w:r>
      <w:r w:rsidRPr="00EC5594">
        <w:rPr>
          <w:rFonts w:ascii="Book Antiqua" w:eastAsia="宋体" w:hAnsi="Book Antiqua" w:cs="Book Antiqua"/>
          <w:lang w:eastAsia="zh-CN"/>
        </w:rPr>
        <w:t>;</w:t>
      </w:r>
      <w:r w:rsidRPr="00EC5594">
        <w:rPr>
          <w:rFonts w:ascii="Book Antiqua" w:hAnsi="Book Antiqua" w:cs="Book Antiqua"/>
        </w:rPr>
        <w:t xml:space="preserve"> SVM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upport vector machine</w:t>
      </w:r>
      <w:r w:rsidRPr="00EC5594">
        <w:rPr>
          <w:rFonts w:ascii="Book Antiqua" w:eastAsia="宋体" w:hAnsi="Book Antiqua" w:cs="Book Antiqua"/>
          <w:lang w:eastAsia="zh-CN"/>
        </w:rPr>
        <w:t>.</w:t>
      </w:r>
    </w:p>
    <w:p w14:paraId="3F9E8D9F" w14:textId="77777777" w:rsidR="00BC0DB0" w:rsidRPr="00EC5594" w:rsidRDefault="00BC0DB0" w:rsidP="002A1A1F">
      <w:pPr>
        <w:adjustRightInd w:val="0"/>
        <w:snapToGrid w:val="0"/>
        <w:spacing w:line="360" w:lineRule="auto"/>
        <w:jc w:val="both"/>
        <w:rPr>
          <w:rFonts w:ascii="Book Antiqua" w:hAnsi="Book Antiqua" w:cs="Book Antiqua"/>
        </w:rPr>
      </w:pPr>
    </w:p>
    <w:p w14:paraId="40ABD3B8"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Table 6</w:t>
      </w:r>
      <w:r w:rsidRPr="00EC5594">
        <w:rPr>
          <w:rFonts w:ascii="Book Antiqua" w:eastAsia="宋体" w:hAnsi="Book Antiqua" w:cs="Book Antiqua"/>
          <w:b/>
          <w:bCs/>
          <w:lang w:eastAsia="zh-CN"/>
        </w:rPr>
        <w:t xml:space="preserve"> </w:t>
      </w:r>
      <w:r w:rsidRPr="00EC5594">
        <w:rPr>
          <w:rFonts w:ascii="Book Antiqua" w:hAnsi="Book Antiqua" w:cs="Book Antiqua"/>
          <w:b/>
          <w:bCs/>
        </w:rPr>
        <w:t xml:space="preserve">Studies demonstrating impact of </w:t>
      </w:r>
      <w:r w:rsidRPr="00EC5594">
        <w:rPr>
          <w:rFonts w:ascii="Book Antiqua" w:eastAsia="Book Antiqua" w:hAnsi="Book Antiqua" w:cs="Book Antiqua"/>
          <w:b/>
          <w:bCs/>
          <w:color w:val="000000"/>
          <w:lang w:eastAsia="zh-CN" w:bidi="ar"/>
        </w:rPr>
        <w:t>artificial intelligence</w:t>
      </w:r>
      <w:r w:rsidRPr="00EC5594">
        <w:rPr>
          <w:rFonts w:ascii="Book Antiqua" w:hAnsi="Book Antiqua" w:cs="Book Antiqua"/>
          <w:b/>
          <w:bCs/>
        </w:rPr>
        <w:t xml:space="preserve"> on increasing efficacy of diagnostic modalities</w:t>
      </w:r>
    </w:p>
    <w:tbl>
      <w:tblPr>
        <w:tblStyle w:val="ae"/>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1436"/>
        <w:gridCol w:w="1558"/>
        <w:gridCol w:w="1438"/>
        <w:gridCol w:w="1403"/>
        <w:gridCol w:w="1389"/>
        <w:gridCol w:w="1216"/>
      </w:tblGrid>
      <w:tr w:rsidR="00BC0DB0" w:rsidRPr="00EC5594" w14:paraId="7E1CD66C" w14:textId="77777777" w:rsidTr="00D92B91">
        <w:tc>
          <w:tcPr>
            <w:tcW w:w="610" w:type="dxa"/>
            <w:tcBorders>
              <w:top w:val="single" w:sz="4" w:space="0" w:color="auto"/>
              <w:bottom w:val="single" w:sz="4" w:space="0" w:color="auto"/>
            </w:tcBorders>
          </w:tcPr>
          <w:p w14:paraId="1AE61436"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hAnsi="Book Antiqua" w:cs="Book Antiqua"/>
                <w:b/>
                <w:bCs/>
              </w:rPr>
              <w:t>No</w:t>
            </w:r>
            <w:r w:rsidRPr="00EC5594">
              <w:rPr>
                <w:rFonts w:ascii="Book Antiqua" w:eastAsia="宋体" w:hAnsi="Book Antiqua" w:cs="Book Antiqua"/>
                <w:b/>
                <w:bCs/>
              </w:rPr>
              <w:t>.</w:t>
            </w:r>
          </w:p>
        </w:tc>
        <w:tc>
          <w:tcPr>
            <w:tcW w:w="1436" w:type="dxa"/>
            <w:tcBorders>
              <w:top w:val="single" w:sz="4" w:space="0" w:color="auto"/>
              <w:bottom w:val="single" w:sz="4" w:space="0" w:color="auto"/>
            </w:tcBorders>
          </w:tcPr>
          <w:p w14:paraId="07A21158" w14:textId="77777777" w:rsidR="00BC0DB0" w:rsidRPr="00EC5594" w:rsidRDefault="00BC0DB0" w:rsidP="002A1A1F">
            <w:pPr>
              <w:adjustRightInd w:val="0"/>
              <w:snapToGrid w:val="0"/>
              <w:spacing w:line="360" w:lineRule="auto"/>
              <w:jc w:val="both"/>
              <w:rPr>
                <w:rFonts w:ascii="Book Antiqua" w:eastAsia="宋体" w:hAnsi="Book Antiqua" w:cs="Book Antiqua"/>
                <w:b/>
                <w:bCs/>
              </w:rPr>
            </w:pPr>
            <w:r w:rsidRPr="00EC5594">
              <w:rPr>
                <w:rFonts w:ascii="Book Antiqua" w:eastAsia="宋体" w:hAnsi="Book Antiqua" w:cs="Book Antiqua"/>
                <w:b/>
                <w:bCs/>
              </w:rPr>
              <w:t>Ref.</w:t>
            </w:r>
          </w:p>
        </w:tc>
        <w:tc>
          <w:tcPr>
            <w:tcW w:w="1558" w:type="dxa"/>
            <w:tcBorders>
              <w:top w:val="single" w:sz="4" w:space="0" w:color="auto"/>
              <w:bottom w:val="single" w:sz="4" w:space="0" w:color="auto"/>
            </w:tcBorders>
          </w:tcPr>
          <w:p w14:paraId="6F801982"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Objective</w:t>
            </w:r>
          </w:p>
        </w:tc>
        <w:tc>
          <w:tcPr>
            <w:tcW w:w="1438" w:type="dxa"/>
            <w:tcBorders>
              <w:top w:val="single" w:sz="4" w:space="0" w:color="auto"/>
              <w:bottom w:val="single" w:sz="4" w:space="0" w:color="auto"/>
            </w:tcBorders>
          </w:tcPr>
          <w:p w14:paraId="205F8771"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Modality</w:t>
            </w:r>
          </w:p>
        </w:tc>
        <w:tc>
          <w:tcPr>
            <w:tcW w:w="1403" w:type="dxa"/>
            <w:tcBorders>
              <w:top w:val="single" w:sz="4" w:space="0" w:color="auto"/>
              <w:bottom w:val="single" w:sz="4" w:space="0" w:color="auto"/>
            </w:tcBorders>
          </w:tcPr>
          <w:p w14:paraId="0BDBAD3B"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Sensitivity</w:t>
            </w:r>
          </w:p>
        </w:tc>
        <w:tc>
          <w:tcPr>
            <w:tcW w:w="1389" w:type="dxa"/>
            <w:tcBorders>
              <w:top w:val="single" w:sz="4" w:space="0" w:color="auto"/>
              <w:bottom w:val="single" w:sz="4" w:space="0" w:color="auto"/>
            </w:tcBorders>
          </w:tcPr>
          <w:p w14:paraId="0591663C"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 xml:space="preserve">Specificity </w:t>
            </w:r>
          </w:p>
        </w:tc>
        <w:tc>
          <w:tcPr>
            <w:tcW w:w="1216" w:type="dxa"/>
            <w:tcBorders>
              <w:top w:val="single" w:sz="4" w:space="0" w:color="auto"/>
              <w:bottom w:val="single" w:sz="4" w:space="0" w:color="auto"/>
            </w:tcBorders>
          </w:tcPr>
          <w:p w14:paraId="360BCF4F" w14:textId="77777777" w:rsidR="00BC0DB0" w:rsidRPr="00EC5594" w:rsidRDefault="00BC0DB0" w:rsidP="002A1A1F">
            <w:pPr>
              <w:adjustRightInd w:val="0"/>
              <w:snapToGrid w:val="0"/>
              <w:spacing w:line="360" w:lineRule="auto"/>
              <w:jc w:val="both"/>
              <w:rPr>
                <w:rFonts w:ascii="Book Antiqua" w:hAnsi="Book Antiqua" w:cs="Book Antiqua"/>
                <w:b/>
                <w:bCs/>
              </w:rPr>
            </w:pPr>
            <w:r w:rsidRPr="00EC5594">
              <w:rPr>
                <w:rFonts w:ascii="Book Antiqua" w:hAnsi="Book Antiqua" w:cs="Book Antiqua"/>
                <w:b/>
                <w:bCs/>
              </w:rPr>
              <w:t>Accuracy</w:t>
            </w:r>
          </w:p>
        </w:tc>
      </w:tr>
      <w:tr w:rsidR="00BC0DB0" w:rsidRPr="00EC5594" w14:paraId="42BFF7BF" w14:textId="77777777" w:rsidTr="00D92B91">
        <w:tc>
          <w:tcPr>
            <w:tcW w:w="610" w:type="dxa"/>
            <w:vMerge w:val="restart"/>
            <w:tcBorders>
              <w:top w:val="single" w:sz="4" w:space="0" w:color="auto"/>
            </w:tcBorders>
          </w:tcPr>
          <w:p w14:paraId="335AED70"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1</w:t>
            </w:r>
          </w:p>
        </w:tc>
        <w:tc>
          <w:tcPr>
            <w:tcW w:w="1436" w:type="dxa"/>
            <w:vMerge w:val="restart"/>
            <w:tcBorders>
              <w:top w:val="single" w:sz="4" w:space="0" w:color="auto"/>
            </w:tcBorders>
          </w:tcPr>
          <w:p w14:paraId="4253B36F" w14:textId="7608708F"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Corral</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67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2019</w:t>
            </w:r>
          </w:p>
        </w:tc>
        <w:tc>
          <w:tcPr>
            <w:tcW w:w="1558" w:type="dxa"/>
            <w:tcBorders>
              <w:top w:val="single" w:sz="4" w:space="0" w:color="auto"/>
            </w:tcBorders>
          </w:tcPr>
          <w:p w14:paraId="201789A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Differentiate cystic SOL of pancreas</w:t>
            </w:r>
          </w:p>
        </w:tc>
        <w:tc>
          <w:tcPr>
            <w:tcW w:w="1438" w:type="dxa"/>
            <w:tcBorders>
              <w:top w:val="single" w:sz="4" w:space="0" w:color="auto"/>
            </w:tcBorders>
          </w:tcPr>
          <w:p w14:paraId="4209C8A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Fukuoka guideline</w:t>
            </w:r>
          </w:p>
        </w:tc>
        <w:tc>
          <w:tcPr>
            <w:tcW w:w="1403" w:type="dxa"/>
            <w:tcBorders>
              <w:top w:val="single" w:sz="4" w:space="0" w:color="auto"/>
            </w:tcBorders>
          </w:tcPr>
          <w:p w14:paraId="0C64875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62%</w:t>
            </w:r>
          </w:p>
        </w:tc>
        <w:tc>
          <w:tcPr>
            <w:tcW w:w="1389" w:type="dxa"/>
            <w:tcBorders>
              <w:top w:val="single" w:sz="4" w:space="0" w:color="auto"/>
            </w:tcBorders>
          </w:tcPr>
          <w:p w14:paraId="07A8DD1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77</w:t>
            </w:r>
          </w:p>
        </w:tc>
        <w:tc>
          <w:tcPr>
            <w:tcW w:w="1216" w:type="dxa"/>
            <w:tcBorders>
              <w:top w:val="single" w:sz="4" w:space="0" w:color="auto"/>
            </w:tcBorders>
          </w:tcPr>
          <w:p w14:paraId="74357B16"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77.5%</w:t>
            </w:r>
          </w:p>
        </w:tc>
      </w:tr>
      <w:tr w:rsidR="00BC0DB0" w:rsidRPr="00EC5594" w14:paraId="317A5118" w14:textId="77777777" w:rsidTr="00D92B91">
        <w:tc>
          <w:tcPr>
            <w:tcW w:w="610" w:type="dxa"/>
            <w:vMerge/>
          </w:tcPr>
          <w:p w14:paraId="599044DC"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6" w:type="dxa"/>
            <w:vMerge/>
          </w:tcPr>
          <w:p w14:paraId="0EAE8A09"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558" w:type="dxa"/>
          </w:tcPr>
          <w:p w14:paraId="58F23424"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8" w:type="dxa"/>
          </w:tcPr>
          <w:p w14:paraId="5EC71DB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Deep </w:t>
            </w:r>
            <w:r w:rsidRPr="00EC5594">
              <w:rPr>
                <w:rFonts w:ascii="Book Antiqua" w:eastAsia="宋体" w:hAnsi="Book Antiqua" w:cs="Book Antiqua"/>
              </w:rPr>
              <w:t>l</w:t>
            </w:r>
            <w:r w:rsidRPr="00EC5594">
              <w:rPr>
                <w:rFonts w:ascii="Book Antiqua" w:hAnsi="Book Antiqua" w:cs="Book Antiqua"/>
              </w:rPr>
              <w:t>earning</w:t>
            </w:r>
          </w:p>
        </w:tc>
        <w:tc>
          <w:tcPr>
            <w:tcW w:w="1403" w:type="dxa"/>
          </w:tcPr>
          <w:p w14:paraId="17CD0BF8"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75%</w:t>
            </w:r>
          </w:p>
        </w:tc>
        <w:tc>
          <w:tcPr>
            <w:tcW w:w="1389" w:type="dxa"/>
          </w:tcPr>
          <w:p w14:paraId="3050EBEE"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78%</w:t>
            </w:r>
          </w:p>
        </w:tc>
        <w:tc>
          <w:tcPr>
            <w:tcW w:w="1216" w:type="dxa"/>
          </w:tcPr>
          <w:p w14:paraId="2B77E433"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78.3%</w:t>
            </w:r>
          </w:p>
        </w:tc>
      </w:tr>
      <w:tr w:rsidR="00BC0DB0" w:rsidRPr="00EC5594" w14:paraId="31E7C68D" w14:textId="77777777" w:rsidTr="00D92B91">
        <w:tc>
          <w:tcPr>
            <w:tcW w:w="610" w:type="dxa"/>
            <w:vMerge w:val="restart"/>
          </w:tcPr>
          <w:p w14:paraId="3C85D40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w:t>
            </w:r>
          </w:p>
        </w:tc>
        <w:tc>
          <w:tcPr>
            <w:tcW w:w="1436" w:type="dxa"/>
            <w:vMerge w:val="restart"/>
          </w:tcPr>
          <w:p w14:paraId="75239689" w14:textId="06199F4E"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Kuwahara</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83</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2019</w:t>
            </w:r>
          </w:p>
        </w:tc>
        <w:tc>
          <w:tcPr>
            <w:tcW w:w="1558" w:type="dxa"/>
            <w:vMerge w:val="restart"/>
          </w:tcPr>
          <w:p w14:paraId="7152F3F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Detection of malignant IPMN</w:t>
            </w:r>
          </w:p>
        </w:tc>
        <w:tc>
          <w:tcPr>
            <w:tcW w:w="1438" w:type="dxa"/>
          </w:tcPr>
          <w:p w14:paraId="1667123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Human pre-operative diagnosis </w:t>
            </w:r>
            <w:r w:rsidRPr="00EC5594">
              <w:rPr>
                <w:rFonts w:ascii="Book Antiqua" w:hAnsi="Book Antiqua" w:cs="Book Antiqua"/>
              </w:rPr>
              <w:lastRenderedPageBreak/>
              <w:t>(Clinical +</w:t>
            </w:r>
            <w:r w:rsidRPr="00EC5594">
              <w:rPr>
                <w:rFonts w:ascii="Book Antiqua" w:eastAsia="宋体" w:hAnsi="Book Antiqua" w:cs="Book Antiqua"/>
              </w:rPr>
              <w:t xml:space="preserve"> </w:t>
            </w:r>
            <w:r w:rsidRPr="00EC5594">
              <w:rPr>
                <w:rFonts w:ascii="Book Antiqua" w:hAnsi="Book Antiqua" w:cs="Book Antiqua"/>
              </w:rPr>
              <w:t>lab + imaging)</w:t>
            </w:r>
          </w:p>
        </w:tc>
        <w:tc>
          <w:tcPr>
            <w:tcW w:w="1403" w:type="dxa"/>
          </w:tcPr>
          <w:p w14:paraId="0B33AC9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lastRenderedPageBreak/>
              <w:t>95.7%</w:t>
            </w:r>
          </w:p>
        </w:tc>
        <w:tc>
          <w:tcPr>
            <w:tcW w:w="1389" w:type="dxa"/>
          </w:tcPr>
          <w:p w14:paraId="586FFA8F"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22.2%</w:t>
            </w:r>
          </w:p>
        </w:tc>
        <w:tc>
          <w:tcPr>
            <w:tcW w:w="1216" w:type="dxa"/>
          </w:tcPr>
          <w:p w14:paraId="5AEC2F8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56%</w:t>
            </w:r>
          </w:p>
        </w:tc>
      </w:tr>
      <w:tr w:rsidR="00BC0DB0" w:rsidRPr="00EC5594" w14:paraId="4EE27E41" w14:textId="77777777" w:rsidTr="00D92B91">
        <w:tc>
          <w:tcPr>
            <w:tcW w:w="610" w:type="dxa"/>
            <w:vMerge/>
          </w:tcPr>
          <w:p w14:paraId="23B8E2C5"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6" w:type="dxa"/>
            <w:vMerge/>
          </w:tcPr>
          <w:p w14:paraId="06E0675A"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558" w:type="dxa"/>
            <w:vMerge/>
          </w:tcPr>
          <w:p w14:paraId="69E99B9E"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8" w:type="dxa"/>
          </w:tcPr>
          <w:p w14:paraId="4203F7E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Artificial intelligence</w:t>
            </w:r>
          </w:p>
        </w:tc>
        <w:tc>
          <w:tcPr>
            <w:tcW w:w="1403" w:type="dxa"/>
          </w:tcPr>
          <w:p w14:paraId="2D4959C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95.7%</w:t>
            </w:r>
          </w:p>
        </w:tc>
        <w:tc>
          <w:tcPr>
            <w:tcW w:w="1389" w:type="dxa"/>
          </w:tcPr>
          <w:p w14:paraId="720584AC"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92.66</w:t>
            </w:r>
          </w:p>
        </w:tc>
        <w:tc>
          <w:tcPr>
            <w:tcW w:w="1216" w:type="dxa"/>
          </w:tcPr>
          <w:p w14:paraId="58BFBDD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94%</w:t>
            </w:r>
          </w:p>
        </w:tc>
      </w:tr>
      <w:tr w:rsidR="00D92B91" w:rsidRPr="00EC5594" w14:paraId="03E86677" w14:textId="77777777" w:rsidTr="00D92B91">
        <w:tc>
          <w:tcPr>
            <w:tcW w:w="610" w:type="dxa"/>
            <w:vMerge w:val="restart"/>
          </w:tcPr>
          <w:p w14:paraId="62125057"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3</w:t>
            </w:r>
          </w:p>
        </w:tc>
        <w:tc>
          <w:tcPr>
            <w:tcW w:w="1436" w:type="dxa"/>
            <w:vMerge w:val="restart"/>
          </w:tcPr>
          <w:p w14:paraId="73A0F371" w14:textId="69994FF2"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Gao</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135</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color w:val="212121"/>
                <w:shd w:val="clear" w:color="auto" w:fill="FFFFFF"/>
              </w:rPr>
              <w:t>2020</w:t>
            </w:r>
          </w:p>
        </w:tc>
        <w:tc>
          <w:tcPr>
            <w:tcW w:w="1558" w:type="dxa"/>
            <w:vMerge w:val="restart"/>
          </w:tcPr>
          <w:p w14:paraId="00A82E17"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color w:val="212121"/>
                <w:shd w:val="clear" w:color="auto" w:fill="FFFFFF"/>
              </w:rPr>
              <w:t>Ability to differentiate pancreatic Disease</w:t>
            </w:r>
          </w:p>
        </w:tc>
        <w:tc>
          <w:tcPr>
            <w:tcW w:w="1438" w:type="dxa"/>
          </w:tcPr>
          <w:p w14:paraId="4EFCDB88"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CE-MR</w:t>
            </w:r>
          </w:p>
        </w:tc>
        <w:tc>
          <w:tcPr>
            <w:tcW w:w="1403" w:type="dxa"/>
          </w:tcPr>
          <w:p w14:paraId="557ECC91"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389" w:type="dxa"/>
          </w:tcPr>
          <w:p w14:paraId="7C7ACC03"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216" w:type="dxa"/>
          </w:tcPr>
          <w:p w14:paraId="0DF17A2A"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83.93%</w:t>
            </w:r>
          </w:p>
        </w:tc>
      </w:tr>
      <w:tr w:rsidR="00D92B91" w:rsidRPr="00EC5594" w14:paraId="0AABE731" w14:textId="77777777" w:rsidTr="00D92B91">
        <w:tc>
          <w:tcPr>
            <w:tcW w:w="610" w:type="dxa"/>
            <w:vMerge/>
          </w:tcPr>
          <w:p w14:paraId="05AFA878"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6" w:type="dxa"/>
            <w:vMerge/>
          </w:tcPr>
          <w:p w14:paraId="3EDEB0C7" w14:textId="77777777" w:rsidR="00D92B91" w:rsidRPr="00EC5594" w:rsidRDefault="00D92B91" w:rsidP="002A1A1F">
            <w:pPr>
              <w:adjustRightInd w:val="0"/>
              <w:snapToGrid w:val="0"/>
              <w:spacing w:line="360" w:lineRule="auto"/>
              <w:jc w:val="both"/>
              <w:rPr>
                <w:rFonts w:ascii="Book Antiqua" w:eastAsiaTheme="minorEastAsia" w:hAnsi="Book Antiqua" w:cs="Book Antiqua"/>
              </w:rPr>
            </w:pPr>
          </w:p>
        </w:tc>
        <w:tc>
          <w:tcPr>
            <w:tcW w:w="1558" w:type="dxa"/>
            <w:vMerge/>
          </w:tcPr>
          <w:p w14:paraId="00308A14"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8" w:type="dxa"/>
          </w:tcPr>
          <w:p w14:paraId="612DD530"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GAN </w:t>
            </w:r>
          </w:p>
        </w:tc>
        <w:tc>
          <w:tcPr>
            <w:tcW w:w="1403" w:type="dxa"/>
          </w:tcPr>
          <w:p w14:paraId="36588DEC"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389" w:type="dxa"/>
          </w:tcPr>
          <w:p w14:paraId="7E4965C8"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216" w:type="dxa"/>
          </w:tcPr>
          <w:p w14:paraId="60D29BB2"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76.79%</w:t>
            </w:r>
          </w:p>
        </w:tc>
      </w:tr>
      <w:tr w:rsidR="00D92B91" w:rsidRPr="00EC5594" w14:paraId="3729BD7D" w14:textId="77777777" w:rsidTr="00D92B91">
        <w:tc>
          <w:tcPr>
            <w:tcW w:w="610" w:type="dxa"/>
            <w:vMerge w:val="restart"/>
          </w:tcPr>
          <w:p w14:paraId="7FD0E903"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4</w:t>
            </w:r>
          </w:p>
        </w:tc>
        <w:tc>
          <w:tcPr>
            <w:tcW w:w="1436" w:type="dxa"/>
            <w:vMerge w:val="restart"/>
          </w:tcPr>
          <w:p w14:paraId="0C880A5C" w14:textId="51DB9872"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Rigiroli</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136</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2021</w:t>
            </w:r>
          </w:p>
        </w:tc>
        <w:tc>
          <w:tcPr>
            <w:tcW w:w="1558" w:type="dxa"/>
            <w:vMerge w:val="restart"/>
          </w:tcPr>
          <w:p w14:paraId="5A021F0C"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Detection of pancreatic cancer and SMA involvement</w:t>
            </w:r>
          </w:p>
        </w:tc>
        <w:tc>
          <w:tcPr>
            <w:tcW w:w="1438" w:type="dxa"/>
          </w:tcPr>
          <w:p w14:paraId="1E6DEEF8"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CT </w:t>
            </w:r>
            <w:r w:rsidRPr="00EC5594">
              <w:rPr>
                <w:rFonts w:ascii="Book Antiqua" w:eastAsia="宋体" w:hAnsi="Book Antiqua" w:cs="Book Antiqua"/>
              </w:rPr>
              <w:t>s</w:t>
            </w:r>
            <w:r w:rsidRPr="00EC5594">
              <w:rPr>
                <w:rFonts w:ascii="Book Antiqua" w:hAnsi="Book Antiqua" w:cs="Book Antiqua"/>
              </w:rPr>
              <w:t>can</w:t>
            </w:r>
          </w:p>
        </w:tc>
        <w:tc>
          <w:tcPr>
            <w:tcW w:w="1403" w:type="dxa"/>
          </w:tcPr>
          <w:p w14:paraId="7A75713D"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389" w:type="dxa"/>
          </w:tcPr>
          <w:p w14:paraId="06862680"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NA</w:t>
            </w:r>
          </w:p>
        </w:tc>
        <w:tc>
          <w:tcPr>
            <w:tcW w:w="1216" w:type="dxa"/>
          </w:tcPr>
          <w:p w14:paraId="637FC15B"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71%</w:t>
            </w:r>
          </w:p>
        </w:tc>
      </w:tr>
      <w:tr w:rsidR="00D92B91" w:rsidRPr="00EC5594" w14:paraId="36A969EF" w14:textId="77777777" w:rsidTr="00D92B91">
        <w:tc>
          <w:tcPr>
            <w:tcW w:w="610" w:type="dxa"/>
            <w:vMerge/>
          </w:tcPr>
          <w:p w14:paraId="575740CC"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6" w:type="dxa"/>
            <w:vMerge/>
          </w:tcPr>
          <w:p w14:paraId="495DAA86"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558" w:type="dxa"/>
            <w:vMerge/>
          </w:tcPr>
          <w:p w14:paraId="2963BD68"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8" w:type="dxa"/>
          </w:tcPr>
          <w:p w14:paraId="726619B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Artificial intelligence</w:t>
            </w:r>
          </w:p>
        </w:tc>
        <w:tc>
          <w:tcPr>
            <w:tcW w:w="1403" w:type="dxa"/>
          </w:tcPr>
          <w:p w14:paraId="51F67B7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62%</w:t>
            </w:r>
          </w:p>
        </w:tc>
        <w:tc>
          <w:tcPr>
            <w:tcW w:w="1389" w:type="dxa"/>
          </w:tcPr>
          <w:p w14:paraId="77EC7925"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77%</w:t>
            </w:r>
          </w:p>
        </w:tc>
        <w:tc>
          <w:tcPr>
            <w:tcW w:w="1216" w:type="dxa"/>
          </w:tcPr>
          <w:p w14:paraId="45F0819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54%</w:t>
            </w:r>
          </w:p>
        </w:tc>
      </w:tr>
      <w:tr w:rsidR="00BC0DB0" w:rsidRPr="00EC5594" w14:paraId="32F25F4B" w14:textId="77777777" w:rsidTr="00D92B91">
        <w:tc>
          <w:tcPr>
            <w:tcW w:w="610" w:type="dxa"/>
            <w:vMerge w:val="restart"/>
          </w:tcPr>
          <w:p w14:paraId="1C51C00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5</w:t>
            </w:r>
          </w:p>
        </w:tc>
        <w:tc>
          <w:tcPr>
            <w:tcW w:w="1436" w:type="dxa"/>
            <w:vMerge w:val="restart"/>
          </w:tcPr>
          <w:p w14:paraId="073FB976" w14:textId="3496C8D4"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Chen</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137</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2023</w:t>
            </w:r>
          </w:p>
        </w:tc>
        <w:tc>
          <w:tcPr>
            <w:tcW w:w="1558" w:type="dxa"/>
            <w:vMerge w:val="restart"/>
          </w:tcPr>
          <w:p w14:paraId="32BAA83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Detection of pancreatic Cancer</w:t>
            </w:r>
          </w:p>
        </w:tc>
        <w:tc>
          <w:tcPr>
            <w:tcW w:w="1438" w:type="dxa"/>
          </w:tcPr>
          <w:p w14:paraId="3DD39F8B"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CT scan</w:t>
            </w:r>
          </w:p>
        </w:tc>
        <w:tc>
          <w:tcPr>
            <w:tcW w:w="1403" w:type="dxa"/>
          </w:tcPr>
          <w:p w14:paraId="7A9C6A5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89.9%</w:t>
            </w:r>
          </w:p>
        </w:tc>
        <w:tc>
          <w:tcPr>
            <w:tcW w:w="1389" w:type="dxa"/>
          </w:tcPr>
          <w:p w14:paraId="5DA96DF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95.9%</w:t>
            </w:r>
          </w:p>
        </w:tc>
        <w:tc>
          <w:tcPr>
            <w:tcW w:w="1216" w:type="dxa"/>
          </w:tcPr>
          <w:p w14:paraId="47EB8FA4"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AUC-0.96</w:t>
            </w:r>
          </w:p>
        </w:tc>
      </w:tr>
      <w:tr w:rsidR="00BC0DB0" w:rsidRPr="00EC5594" w14:paraId="069AF87F" w14:textId="77777777" w:rsidTr="00D92B91">
        <w:tc>
          <w:tcPr>
            <w:tcW w:w="610" w:type="dxa"/>
            <w:vMerge/>
          </w:tcPr>
          <w:p w14:paraId="173E9C7C"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6" w:type="dxa"/>
            <w:vMerge/>
          </w:tcPr>
          <w:p w14:paraId="58060B86"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558" w:type="dxa"/>
            <w:vMerge/>
          </w:tcPr>
          <w:p w14:paraId="7AF502A5" w14:textId="77777777" w:rsidR="00BC0DB0" w:rsidRPr="00EC5594" w:rsidRDefault="00BC0DB0" w:rsidP="002A1A1F">
            <w:pPr>
              <w:adjustRightInd w:val="0"/>
              <w:snapToGrid w:val="0"/>
              <w:spacing w:line="360" w:lineRule="auto"/>
              <w:jc w:val="both"/>
              <w:rPr>
                <w:rFonts w:ascii="Book Antiqua" w:hAnsi="Book Antiqua" w:cs="Book Antiqua"/>
              </w:rPr>
            </w:pPr>
          </w:p>
        </w:tc>
        <w:tc>
          <w:tcPr>
            <w:tcW w:w="1438" w:type="dxa"/>
          </w:tcPr>
          <w:p w14:paraId="24737485"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CNN</w:t>
            </w:r>
          </w:p>
        </w:tc>
        <w:tc>
          <w:tcPr>
            <w:tcW w:w="1403" w:type="dxa"/>
          </w:tcPr>
          <w:p w14:paraId="7C49E077"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90%</w:t>
            </w:r>
          </w:p>
        </w:tc>
        <w:tc>
          <w:tcPr>
            <w:tcW w:w="1389" w:type="dxa"/>
          </w:tcPr>
          <w:p w14:paraId="39352061"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93%</w:t>
            </w:r>
          </w:p>
        </w:tc>
        <w:tc>
          <w:tcPr>
            <w:tcW w:w="1216" w:type="dxa"/>
          </w:tcPr>
          <w:p w14:paraId="4627F97D" w14:textId="77777777"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 xml:space="preserve"> NA</w:t>
            </w:r>
          </w:p>
        </w:tc>
      </w:tr>
      <w:tr w:rsidR="00D92B91" w:rsidRPr="00EC5594" w14:paraId="1EA00F13" w14:textId="77777777" w:rsidTr="00D92B91">
        <w:tc>
          <w:tcPr>
            <w:tcW w:w="610" w:type="dxa"/>
            <w:vMerge w:val="restart"/>
          </w:tcPr>
          <w:p w14:paraId="023BC993"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6</w:t>
            </w:r>
          </w:p>
        </w:tc>
        <w:tc>
          <w:tcPr>
            <w:tcW w:w="1436" w:type="dxa"/>
            <w:vMerge w:val="restart"/>
          </w:tcPr>
          <w:p w14:paraId="4AB0D109" w14:textId="6AF0F31D"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Tang</w:t>
            </w:r>
            <w:r w:rsidRPr="00EC5594">
              <w:rPr>
                <w:rFonts w:ascii="Book Antiqua" w:eastAsia="宋体" w:hAnsi="Book Antiqua"/>
                <w:color w:val="000000"/>
                <w:lang w:bidi="ar"/>
              </w:rPr>
              <w:t xml:space="preserve"> </w:t>
            </w:r>
            <w:r w:rsidRPr="00EC5594">
              <w:rPr>
                <w:rFonts w:ascii="Book Antiqua" w:eastAsia="宋体" w:hAnsi="Book Antiqua"/>
                <w:i/>
                <w:iCs/>
                <w:color w:val="000000"/>
                <w:lang w:bidi="ar"/>
              </w:rPr>
              <w:t>et al</w:t>
            </w:r>
            <w:r w:rsidR="00247A18" w:rsidRPr="00247A18">
              <w:rPr>
                <w:rFonts w:ascii="Symbol" w:eastAsia="宋体" w:hAnsi="Symbol"/>
                <w:color w:val="000000"/>
                <w:vertAlign w:val="superscript"/>
                <w:lang w:bidi="ar"/>
              </w:rPr>
              <w:t>[</w:t>
            </w:r>
            <w:r w:rsidRPr="00EC5594">
              <w:rPr>
                <w:rFonts w:ascii="Book Antiqua" w:eastAsia="Book Antiqua" w:hAnsi="Book Antiqua" w:cs="Book Antiqua"/>
                <w:color w:val="000000"/>
                <w:vertAlign w:val="superscript"/>
                <w:lang w:bidi="ar"/>
              </w:rPr>
              <w:t>138</w:t>
            </w:r>
            <w:r w:rsidR="00247A18" w:rsidRPr="00247A18">
              <w:rPr>
                <w:rFonts w:ascii="Symbol" w:eastAsia="宋体" w:hAnsi="Symbol"/>
                <w:color w:val="000000"/>
                <w:vertAlign w:val="superscript"/>
                <w:lang w:bidi="ar"/>
              </w:rPr>
              <w:t>]</w:t>
            </w:r>
            <w:r w:rsidRPr="00EC5594">
              <w:rPr>
                <w:rFonts w:ascii="Book Antiqua" w:eastAsia="宋体" w:hAnsi="Book Antiqua"/>
                <w:color w:val="000000"/>
                <w:lang w:bidi="ar"/>
              </w:rPr>
              <w:t>,</w:t>
            </w:r>
            <w:r w:rsidRPr="00EC5594">
              <w:rPr>
                <w:rFonts w:ascii="Book Antiqua" w:hAnsi="Book Antiqua" w:cs="Book Antiqua"/>
                <w:color w:val="000000"/>
                <w:lang w:bidi="ar"/>
              </w:rPr>
              <w:t xml:space="preserve"> </w:t>
            </w:r>
            <w:r w:rsidRPr="00EC5594">
              <w:rPr>
                <w:rFonts w:ascii="Book Antiqua" w:hAnsi="Book Antiqua" w:cs="Book Antiqua"/>
              </w:rPr>
              <w:t>2023</w:t>
            </w:r>
          </w:p>
        </w:tc>
        <w:tc>
          <w:tcPr>
            <w:tcW w:w="1558" w:type="dxa"/>
            <w:vMerge w:val="restart"/>
          </w:tcPr>
          <w:p w14:paraId="7C502ECB"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Pancreatic mass Diagnosis</w:t>
            </w:r>
          </w:p>
        </w:tc>
        <w:tc>
          <w:tcPr>
            <w:tcW w:w="1438" w:type="dxa"/>
          </w:tcPr>
          <w:p w14:paraId="2B202180"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EUS FNA</w:t>
            </w:r>
          </w:p>
        </w:tc>
        <w:tc>
          <w:tcPr>
            <w:tcW w:w="1403" w:type="dxa"/>
          </w:tcPr>
          <w:p w14:paraId="0AB1F9CE"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81.6%</w:t>
            </w:r>
          </w:p>
        </w:tc>
        <w:tc>
          <w:tcPr>
            <w:tcW w:w="1389" w:type="dxa"/>
          </w:tcPr>
          <w:p w14:paraId="68C90031"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100%</w:t>
            </w:r>
          </w:p>
        </w:tc>
        <w:tc>
          <w:tcPr>
            <w:tcW w:w="1216" w:type="dxa"/>
          </w:tcPr>
          <w:p w14:paraId="02194606"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87.9%</w:t>
            </w:r>
          </w:p>
        </w:tc>
      </w:tr>
      <w:tr w:rsidR="00D92B91" w:rsidRPr="00EC5594" w14:paraId="0D61458A" w14:textId="77777777" w:rsidTr="00D92B91">
        <w:tc>
          <w:tcPr>
            <w:tcW w:w="610" w:type="dxa"/>
            <w:vMerge/>
            <w:tcBorders>
              <w:bottom w:val="single" w:sz="4" w:space="0" w:color="auto"/>
            </w:tcBorders>
          </w:tcPr>
          <w:p w14:paraId="7D6F1CE6"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6" w:type="dxa"/>
            <w:vMerge/>
            <w:tcBorders>
              <w:bottom w:val="single" w:sz="4" w:space="0" w:color="auto"/>
            </w:tcBorders>
          </w:tcPr>
          <w:p w14:paraId="2AB4A1F6"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558" w:type="dxa"/>
            <w:vMerge/>
            <w:tcBorders>
              <w:bottom w:val="single" w:sz="4" w:space="0" w:color="auto"/>
            </w:tcBorders>
          </w:tcPr>
          <w:p w14:paraId="6EB61E53" w14:textId="77777777" w:rsidR="00D92B91" w:rsidRPr="00EC5594" w:rsidRDefault="00D92B91" w:rsidP="002A1A1F">
            <w:pPr>
              <w:adjustRightInd w:val="0"/>
              <w:snapToGrid w:val="0"/>
              <w:spacing w:line="360" w:lineRule="auto"/>
              <w:jc w:val="both"/>
              <w:rPr>
                <w:rFonts w:ascii="Book Antiqua" w:hAnsi="Book Antiqua" w:cs="Book Antiqua"/>
              </w:rPr>
            </w:pPr>
          </w:p>
        </w:tc>
        <w:tc>
          <w:tcPr>
            <w:tcW w:w="1438" w:type="dxa"/>
            <w:tcBorders>
              <w:bottom w:val="single" w:sz="4" w:space="0" w:color="auto"/>
            </w:tcBorders>
          </w:tcPr>
          <w:p w14:paraId="5BB64CB0" w14:textId="17BB867C"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CE</w:t>
            </w:r>
            <w:r w:rsidRPr="00EC5594">
              <w:rPr>
                <w:rFonts w:ascii="Book Antiqua" w:eastAsia="宋体" w:hAnsi="Book Antiqua" w:cs="Book Antiqua"/>
              </w:rPr>
              <w:t xml:space="preserve"> </w:t>
            </w:r>
            <w:r w:rsidRPr="00EC5594">
              <w:rPr>
                <w:rFonts w:ascii="Book Antiqua" w:hAnsi="Book Antiqua" w:cs="Book Antiqua"/>
              </w:rPr>
              <w:t>EUS Master</w:t>
            </w:r>
            <w:r w:rsidR="00C23C6B" w:rsidRPr="00EC5594">
              <w:rPr>
                <w:rFonts w:ascii="Book Antiqua" w:hAnsi="Book Antiqua" w:cs="Book Antiqua"/>
              </w:rPr>
              <w:t>-</w:t>
            </w:r>
            <w:r w:rsidRPr="00EC5594">
              <w:rPr>
                <w:rFonts w:ascii="Book Antiqua" w:hAnsi="Book Antiqua" w:cs="Book Antiqua"/>
              </w:rPr>
              <w:t>guided FNA</w:t>
            </w:r>
          </w:p>
        </w:tc>
        <w:tc>
          <w:tcPr>
            <w:tcW w:w="1403" w:type="dxa"/>
            <w:tcBorders>
              <w:bottom w:val="single" w:sz="4" w:space="0" w:color="auto"/>
            </w:tcBorders>
          </w:tcPr>
          <w:p w14:paraId="7BA8E38F"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90.9%</w:t>
            </w:r>
          </w:p>
        </w:tc>
        <w:tc>
          <w:tcPr>
            <w:tcW w:w="1389" w:type="dxa"/>
            <w:tcBorders>
              <w:bottom w:val="single" w:sz="4" w:space="0" w:color="auto"/>
            </w:tcBorders>
          </w:tcPr>
          <w:p w14:paraId="192EED2C"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100%</w:t>
            </w:r>
          </w:p>
        </w:tc>
        <w:tc>
          <w:tcPr>
            <w:tcW w:w="1216" w:type="dxa"/>
            <w:tcBorders>
              <w:bottom w:val="single" w:sz="4" w:space="0" w:color="auto"/>
            </w:tcBorders>
          </w:tcPr>
          <w:p w14:paraId="384D6D27" w14:textId="77777777" w:rsidR="00D92B91" w:rsidRPr="00EC5594" w:rsidRDefault="00D92B91" w:rsidP="002A1A1F">
            <w:pPr>
              <w:adjustRightInd w:val="0"/>
              <w:snapToGrid w:val="0"/>
              <w:spacing w:line="360" w:lineRule="auto"/>
              <w:jc w:val="both"/>
              <w:rPr>
                <w:rFonts w:ascii="Book Antiqua" w:hAnsi="Book Antiqua" w:cs="Book Antiqua"/>
              </w:rPr>
            </w:pPr>
            <w:r w:rsidRPr="00EC5594">
              <w:rPr>
                <w:rFonts w:ascii="Book Antiqua" w:hAnsi="Book Antiqua" w:cs="Book Antiqua"/>
              </w:rPr>
              <w:t>93.8%</w:t>
            </w:r>
          </w:p>
        </w:tc>
      </w:tr>
    </w:tbl>
    <w:p w14:paraId="6284561C" w14:textId="1A0B5CAC" w:rsidR="00BC0DB0" w:rsidRPr="00EC5594" w:rsidRDefault="00BC0DB0" w:rsidP="002A1A1F">
      <w:pPr>
        <w:adjustRightInd w:val="0"/>
        <w:snapToGrid w:val="0"/>
        <w:spacing w:line="360" w:lineRule="auto"/>
        <w:jc w:val="both"/>
        <w:rPr>
          <w:rFonts w:ascii="Book Antiqua" w:hAnsi="Book Antiqua" w:cs="Book Antiqua"/>
        </w:rPr>
      </w:pPr>
      <w:r w:rsidRPr="00EC5594">
        <w:rPr>
          <w:rFonts w:ascii="Book Antiqua" w:hAnsi="Book Antiqua" w:cs="Book Antiqua"/>
        </w:rPr>
        <w:t>CE-MR</w:t>
      </w:r>
      <w:r w:rsidRPr="00EC5594">
        <w:rPr>
          <w:rFonts w:ascii="Book Antiqua" w:eastAsia="宋体" w:hAnsi="Book Antiqua" w:cs="Book Antiqua"/>
          <w:lang w:eastAsia="zh-CN"/>
        </w:rPr>
        <w:t>:</w:t>
      </w:r>
      <w:r w:rsidRPr="00EC5594">
        <w:rPr>
          <w:rFonts w:ascii="Book Antiqua" w:hAnsi="Book Antiqua" w:cs="Book Antiqua"/>
        </w:rPr>
        <w:t xml:space="preserve"> Contrast enhanced</w:t>
      </w:r>
      <w:r w:rsidR="00C23C6B" w:rsidRPr="00EC5594">
        <w:rPr>
          <w:rFonts w:ascii="Book Antiqua" w:hAnsi="Book Antiqua" w:cs="Book Antiqua"/>
        </w:rPr>
        <w:t>-</w:t>
      </w:r>
      <w:r w:rsidRPr="00EC5594">
        <w:rPr>
          <w:rFonts w:ascii="Book Antiqua" w:hAnsi="Book Antiqua" w:cs="Book Antiqua"/>
        </w:rPr>
        <w:t>magnetic resonance</w:t>
      </w:r>
      <w:r w:rsidRPr="00EC5594">
        <w:rPr>
          <w:rFonts w:ascii="Book Antiqua" w:eastAsia="宋体" w:hAnsi="Book Antiqua" w:cs="Book Antiqua"/>
          <w:lang w:eastAsia="zh-CN"/>
        </w:rPr>
        <w:t xml:space="preserve">; CT: </w:t>
      </w:r>
      <w:r w:rsidRPr="00EC5594">
        <w:rPr>
          <w:rFonts w:ascii="Book Antiqua" w:eastAsia="宋体" w:hAnsi="Book Antiqua" w:cs="Book Antiqua"/>
          <w:color w:val="000000"/>
          <w:lang w:eastAsia="zh-CN" w:bidi="ar"/>
        </w:rPr>
        <w:t>C</w:t>
      </w:r>
      <w:r w:rsidRPr="00EC5594">
        <w:rPr>
          <w:rFonts w:ascii="Book Antiqua" w:eastAsia="Book Antiqua" w:hAnsi="Book Antiqua" w:cs="Book Antiqua"/>
          <w:color w:val="000000"/>
          <w:lang w:bidi="ar"/>
        </w:rPr>
        <w:t>omputed tomography</w:t>
      </w:r>
      <w:r w:rsidRPr="00EC5594">
        <w:rPr>
          <w:rFonts w:ascii="Book Antiqua" w:eastAsia="宋体" w:hAnsi="Book Antiqua" w:cs="Book Antiqua"/>
          <w:color w:val="000000"/>
          <w:lang w:eastAsia="zh-CN" w:bidi="ar"/>
        </w:rPr>
        <w:t>;</w:t>
      </w:r>
      <w:r w:rsidRPr="00EC5594">
        <w:rPr>
          <w:rFonts w:ascii="Book Antiqua" w:hAnsi="Book Antiqua" w:cs="Book Antiqua"/>
        </w:rPr>
        <w:t xml:space="preserve"> CNN</w:t>
      </w:r>
      <w:r w:rsidRPr="00EC5594">
        <w:rPr>
          <w:rFonts w:ascii="Book Antiqua" w:eastAsia="宋体" w:hAnsi="Book Antiqua" w:cs="Book Antiqua"/>
          <w:lang w:eastAsia="zh-CN"/>
        </w:rPr>
        <w:t>:</w:t>
      </w:r>
      <w:r w:rsidRPr="00EC5594">
        <w:rPr>
          <w:rFonts w:ascii="Book Antiqua" w:hAnsi="Book Antiqua" w:cs="Book Antiqua"/>
        </w:rPr>
        <w:t xml:space="preserve"> </w:t>
      </w:r>
      <w:r w:rsidR="00334D1C" w:rsidRPr="00EC5594">
        <w:rPr>
          <w:rFonts w:ascii="Book Antiqua" w:hAnsi="Book Antiqua" w:cs="Book Antiqua"/>
        </w:rPr>
        <w:t>C</w:t>
      </w:r>
      <w:r w:rsidRPr="00EC5594">
        <w:rPr>
          <w:rFonts w:ascii="Book Antiqua" w:hAnsi="Book Antiqua" w:cs="Book Antiqua"/>
        </w:rPr>
        <w:t>onvoluted neural network</w:t>
      </w:r>
      <w:r w:rsidRPr="00EC5594">
        <w:rPr>
          <w:rFonts w:ascii="Book Antiqua" w:eastAsia="宋体" w:hAnsi="Book Antiqua" w:cs="Book Antiqua"/>
          <w:lang w:eastAsia="zh-CN"/>
        </w:rPr>
        <w:t>;</w:t>
      </w:r>
      <w:r w:rsidRPr="00EC5594">
        <w:rPr>
          <w:rFonts w:ascii="Book Antiqua" w:hAnsi="Book Antiqua" w:cs="Book Antiqua"/>
        </w:rPr>
        <w:t xml:space="preserve"> EUS</w:t>
      </w:r>
      <w:r w:rsidRPr="00EC5594">
        <w:rPr>
          <w:rFonts w:ascii="Book Antiqua" w:eastAsia="宋体" w:hAnsi="Book Antiqua" w:cs="Book Antiqua"/>
          <w:lang w:eastAsia="zh-CN"/>
        </w:rPr>
        <w:t>:</w:t>
      </w:r>
      <w:r w:rsidRPr="00EC5594">
        <w:rPr>
          <w:rFonts w:ascii="Book Antiqua" w:hAnsi="Book Antiqua" w:cs="Book Antiqua"/>
        </w:rPr>
        <w:t xml:space="preserve"> Endoscopic </w:t>
      </w:r>
      <w:r w:rsidR="00C23C6B" w:rsidRPr="00EC5594">
        <w:rPr>
          <w:rFonts w:ascii="Book Antiqua" w:hAnsi="Book Antiqua" w:cs="Book Antiqua"/>
        </w:rPr>
        <w:t>u</w:t>
      </w:r>
      <w:r w:rsidRPr="00EC5594">
        <w:rPr>
          <w:rFonts w:ascii="Book Antiqua" w:hAnsi="Book Antiqua" w:cs="Book Antiqua"/>
        </w:rPr>
        <w:t>ltrasound</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FNA: Fine needle aspiration; </w:t>
      </w:r>
      <w:r w:rsidRPr="00EC5594">
        <w:rPr>
          <w:rFonts w:ascii="Book Antiqua" w:hAnsi="Book Antiqua" w:cs="Book Antiqua"/>
        </w:rPr>
        <w:t>GAN</w:t>
      </w:r>
      <w:r w:rsidRPr="00EC5594">
        <w:rPr>
          <w:rFonts w:ascii="Book Antiqua" w:eastAsia="宋体" w:hAnsi="Book Antiqua" w:cs="Book Antiqua"/>
          <w:lang w:eastAsia="zh-CN"/>
        </w:rPr>
        <w:t>:</w:t>
      </w:r>
      <w:r w:rsidRPr="00EC5594">
        <w:rPr>
          <w:rFonts w:ascii="Book Antiqua" w:hAnsi="Book Antiqua" w:cs="Book Antiqua"/>
        </w:rPr>
        <w:t xml:space="preserve"> Generative adversarial network</w:t>
      </w:r>
      <w:r w:rsidRPr="00EC5594">
        <w:rPr>
          <w:rFonts w:ascii="Book Antiqua" w:eastAsia="宋体" w:hAnsi="Book Antiqua" w:cs="Book Antiqua"/>
          <w:lang w:eastAsia="zh-CN"/>
        </w:rPr>
        <w:t>;</w:t>
      </w:r>
      <w:r w:rsidRPr="00EC5594">
        <w:rPr>
          <w:rFonts w:ascii="Book Antiqua" w:hAnsi="Book Antiqua" w:cs="Book Antiqua"/>
        </w:rPr>
        <w:t xml:space="preserve"> IPMN</w:t>
      </w:r>
      <w:r w:rsidRPr="00EC5594">
        <w:rPr>
          <w:rFonts w:ascii="Book Antiqua" w:eastAsia="宋体" w:hAnsi="Book Antiqua" w:cs="Book Antiqua"/>
          <w:lang w:eastAsia="zh-CN"/>
        </w:rPr>
        <w:t>:</w:t>
      </w:r>
      <w:r w:rsidRPr="00EC5594">
        <w:rPr>
          <w:rFonts w:ascii="Book Antiqua" w:hAnsi="Book Antiqua" w:cs="Book Antiqua"/>
        </w:rPr>
        <w:t xml:space="preserve"> Intraductal papillary mucinous neoplasm</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 xml:space="preserve">NA: Not available; </w:t>
      </w:r>
      <w:r w:rsidRPr="00EC5594">
        <w:rPr>
          <w:rFonts w:ascii="Book Antiqua" w:hAnsi="Book Antiqua" w:cs="Book Antiqua"/>
        </w:rPr>
        <w:t>SMA</w:t>
      </w:r>
      <w:r w:rsidRPr="00EC5594">
        <w:rPr>
          <w:rFonts w:ascii="Book Antiqua" w:eastAsia="宋体" w:hAnsi="Book Antiqua" w:cs="Book Antiqua"/>
          <w:lang w:eastAsia="zh-CN"/>
        </w:rPr>
        <w:t>:</w:t>
      </w:r>
      <w:r w:rsidRPr="00EC5594">
        <w:rPr>
          <w:rFonts w:ascii="Book Antiqua" w:hAnsi="Book Antiqua" w:cs="Book Antiqua"/>
        </w:rPr>
        <w:t xml:space="preserve"> </w:t>
      </w:r>
      <w:r w:rsidRPr="00EC5594">
        <w:rPr>
          <w:rFonts w:ascii="Book Antiqua" w:eastAsia="宋体" w:hAnsi="Book Antiqua" w:cs="Book Antiqua"/>
          <w:lang w:eastAsia="zh-CN"/>
        </w:rPr>
        <w:t>S</w:t>
      </w:r>
      <w:r w:rsidRPr="00EC5594">
        <w:rPr>
          <w:rFonts w:ascii="Book Antiqua" w:hAnsi="Book Antiqua" w:cs="Book Antiqua"/>
        </w:rPr>
        <w:t>uperior mesenteric artery</w:t>
      </w:r>
      <w:r w:rsidRPr="00EC5594">
        <w:rPr>
          <w:rFonts w:ascii="Book Antiqua" w:eastAsia="宋体" w:hAnsi="Book Antiqua" w:cs="Book Antiqua"/>
          <w:lang w:eastAsia="zh-CN"/>
        </w:rPr>
        <w:t>;</w:t>
      </w:r>
      <w:r w:rsidRPr="00EC5594">
        <w:rPr>
          <w:rFonts w:ascii="Book Antiqua" w:hAnsi="Book Antiqua" w:cs="Book Antiqua"/>
        </w:rPr>
        <w:t xml:space="preserve"> SOL</w:t>
      </w:r>
      <w:r w:rsidRPr="00EC5594">
        <w:rPr>
          <w:rFonts w:ascii="Book Antiqua" w:eastAsia="宋体" w:hAnsi="Book Antiqua" w:cs="Book Antiqua"/>
          <w:lang w:eastAsia="zh-CN"/>
        </w:rPr>
        <w:t>:</w:t>
      </w:r>
      <w:r w:rsidRPr="00EC5594">
        <w:rPr>
          <w:rFonts w:ascii="Book Antiqua" w:hAnsi="Book Antiqua" w:cs="Book Antiqua"/>
        </w:rPr>
        <w:t xml:space="preserve"> Space occupying lesion</w:t>
      </w:r>
      <w:r w:rsidRPr="00EC5594">
        <w:rPr>
          <w:rFonts w:ascii="Book Antiqua" w:eastAsia="宋体" w:hAnsi="Book Antiqua" w:cs="Book Antiqua"/>
          <w:lang w:eastAsia="zh-CN"/>
        </w:rPr>
        <w:t>.</w:t>
      </w:r>
    </w:p>
    <w:sectPr w:rsidR="00BC0DB0" w:rsidRPr="00EC5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48EC" w14:textId="77777777" w:rsidR="007A1B7D" w:rsidRDefault="007A1B7D" w:rsidP="00853A4D">
      <w:r>
        <w:separator/>
      </w:r>
    </w:p>
  </w:endnote>
  <w:endnote w:type="continuationSeparator" w:id="0">
    <w:p w14:paraId="024CA7C6" w14:textId="77777777" w:rsidR="007A1B7D" w:rsidRDefault="007A1B7D" w:rsidP="008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781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16683A" w14:textId="27F81999" w:rsidR="00853A4D" w:rsidRPr="00853A4D" w:rsidRDefault="00853A4D">
            <w:pPr>
              <w:pStyle w:val="aa"/>
              <w:jc w:val="right"/>
              <w:rPr>
                <w:rFonts w:ascii="Book Antiqua" w:hAnsi="Book Antiqua"/>
                <w:sz w:val="24"/>
                <w:szCs w:val="24"/>
              </w:rPr>
            </w:pPr>
            <w:r>
              <w:rPr>
                <w:lang w:val="zh-CN" w:eastAsia="zh-CN"/>
              </w:rPr>
              <w:t xml:space="preserve"> </w:t>
            </w:r>
            <w:r w:rsidRPr="00853A4D">
              <w:rPr>
                <w:rFonts w:ascii="Book Antiqua" w:hAnsi="Book Antiqua"/>
                <w:sz w:val="24"/>
                <w:szCs w:val="24"/>
              </w:rPr>
              <w:fldChar w:fldCharType="begin"/>
            </w:r>
            <w:r w:rsidRPr="00853A4D">
              <w:rPr>
                <w:rFonts w:ascii="Book Antiqua" w:hAnsi="Book Antiqua"/>
                <w:sz w:val="24"/>
                <w:szCs w:val="24"/>
              </w:rPr>
              <w:instrText>PAGE</w:instrText>
            </w:r>
            <w:r w:rsidRPr="00853A4D">
              <w:rPr>
                <w:rFonts w:ascii="Book Antiqua" w:hAnsi="Book Antiqua"/>
                <w:sz w:val="24"/>
                <w:szCs w:val="24"/>
              </w:rPr>
              <w:fldChar w:fldCharType="separate"/>
            </w:r>
            <w:r w:rsidRPr="00853A4D">
              <w:rPr>
                <w:rFonts w:ascii="Book Antiqua" w:hAnsi="Book Antiqua"/>
                <w:sz w:val="24"/>
                <w:szCs w:val="24"/>
                <w:lang w:val="zh-CN" w:eastAsia="zh-CN"/>
              </w:rPr>
              <w:t>2</w:t>
            </w:r>
            <w:r w:rsidRPr="00853A4D">
              <w:rPr>
                <w:rFonts w:ascii="Book Antiqua" w:hAnsi="Book Antiqua"/>
                <w:sz w:val="24"/>
                <w:szCs w:val="24"/>
              </w:rPr>
              <w:fldChar w:fldCharType="end"/>
            </w:r>
            <w:r w:rsidRPr="00853A4D">
              <w:rPr>
                <w:rFonts w:ascii="Book Antiqua" w:hAnsi="Book Antiqua"/>
                <w:sz w:val="24"/>
                <w:szCs w:val="24"/>
                <w:lang w:val="zh-CN" w:eastAsia="zh-CN"/>
              </w:rPr>
              <w:t xml:space="preserve"> / </w:t>
            </w:r>
            <w:r w:rsidRPr="00853A4D">
              <w:rPr>
                <w:rFonts w:ascii="Book Antiqua" w:hAnsi="Book Antiqua"/>
                <w:sz w:val="24"/>
                <w:szCs w:val="24"/>
              </w:rPr>
              <w:fldChar w:fldCharType="begin"/>
            </w:r>
            <w:r w:rsidRPr="00853A4D">
              <w:rPr>
                <w:rFonts w:ascii="Book Antiqua" w:hAnsi="Book Antiqua"/>
                <w:sz w:val="24"/>
                <w:szCs w:val="24"/>
              </w:rPr>
              <w:instrText>NUMPAGES</w:instrText>
            </w:r>
            <w:r w:rsidRPr="00853A4D">
              <w:rPr>
                <w:rFonts w:ascii="Book Antiqua" w:hAnsi="Book Antiqua"/>
                <w:sz w:val="24"/>
                <w:szCs w:val="24"/>
              </w:rPr>
              <w:fldChar w:fldCharType="separate"/>
            </w:r>
            <w:r w:rsidRPr="00853A4D">
              <w:rPr>
                <w:rFonts w:ascii="Book Antiqua" w:hAnsi="Book Antiqua"/>
                <w:sz w:val="24"/>
                <w:szCs w:val="24"/>
                <w:lang w:val="zh-CN" w:eastAsia="zh-CN"/>
              </w:rPr>
              <w:t>2</w:t>
            </w:r>
            <w:r w:rsidRPr="00853A4D">
              <w:rPr>
                <w:rFonts w:ascii="Book Antiqua" w:hAnsi="Book Antiqua"/>
                <w:sz w:val="24"/>
                <w:szCs w:val="24"/>
              </w:rPr>
              <w:fldChar w:fldCharType="end"/>
            </w:r>
          </w:p>
        </w:sdtContent>
      </w:sdt>
    </w:sdtContent>
  </w:sdt>
  <w:p w14:paraId="30E67F56" w14:textId="77777777" w:rsidR="00853A4D" w:rsidRDefault="00853A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0442" w14:textId="77777777" w:rsidR="007A1B7D" w:rsidRDefault="007A1B7D" w:rsidP="00853A4D">
      <w:r>
        <w:separator/>
      </w:r>
    </w:p>
  </w:footnote>
  <w:footnote w:type="continuationSeparator" w:id="0">
    <w:p w14:paraId="6B4168D6" w14:textId="77777777" w:rsidR="007A1B7D" w:rsidRDefault="007A1B7D" w:rsidP="0085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3C5E"/>
    <w:multiLevelType w:val="hybridMultilevel"/>
    <w:tmpl w:val="685E6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4534AE"/>
    <w:multiLevelType w:val="hybridMultilevel"/>
    <w:tmpl w:val="3170F1C4"/>
    <w:lvl w:ilvl="0" w:tplc="A53A3E74">
      <w:start w:val="66"/>
      <w:numFmt w:val="decimal"/>
      <w:lvlText w:val="%1."/>
      <w:lvlJc w:val="left"/>
      <w:pPr>
        <w:ind w:left="360" w:hanging="360"/>
      </w:pPr>
      <w:rPr>
        <w:rFonts w:cs="Segoe UI" w:hint="default"/>
        <w:b/>
        <w:color w:val="2121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2166078">
    <w:abstractNumId w:val="1"/>
  </w:num>
  <w:num w:numId="2" w16cid:durableId="11724490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72"/>
    <w:rsid w:val="00027C95"/>
    <w:rsid w:val="000306C5"/>
    <w:rsid w:val="00045D32"/>
    <w:rsid w:val="00056308"/>
    <w:rsid w:val="00070BE9"/>
    <w:rsid w:val="00075877"/>
    <w:rsid w:val="00086D1C"/>
    <w:rsid w:val="00094DDA"/>
    <w:rsid w:val="000A1D2B"/>
    <w:rsid w:val="000B62E5"/>
    <w:rsid w:val="000C4C00"/>
    <w:rsid w:val="000D2709"/>
    <w:rsid w:val="000D382B"/>
    <w:rsid w:val="000E06FE"/>
    <w:rsid w:val="000E3B3A"/>
    <w:rsid w:val="000E6CEF"/>
    <w:rsid w:val="000F5B32"/>
    <w:rsid w:val="00123FE8"/>
    <w:rsid w:val="001243B8"/>
    <w:rsid w:val="00133C7F"/>
    <w:rsid w:val="00150886"/>
    <w:rsid w:val="001719AA"/>
    <w:rsid w:val="001735D4"/>
    <w:rsid w:val="00192238"/>
    <w:rsid w:val="001E348D"/>
    <w:rsid w:val="001E5FD4"/>
    <w:rsid w:val="001F18CC"/>
    <w:rsid w:val="0024451D"/>
    <w:rsid w:val="00247A18"/>
    <w:rsid w:val="0025412C"/>
    <w:rsid w:val="00262289"/>
    <w:rsid w:val="00276526"/>
    <w:rsid w:val="00276CA9"/>
    <w:rsid w:val="002801B6"/>
    <w:rsid w:val="0029138F"/>
    <w:rsid w:val="00296CB9"/>
    <w:rsid w:val="002979A0"/>
    <w:rsid w:val="002A1A1F"/>
    <w:rsid w:val="002B45D2"/>
    <w:rsid w:val="002B7D9C"/>
    <w:rsid w:val="002C3EE4"/>
    <w:rsid w:val="002D382A"/>
    <w:rsid w:val="003039F3"/>
    <w:rsid w:val="00314618"/>
    <w:rsid w:val="003229F5"/>
    <w:rsid w:val="003236FB"/>
    <w:rsid w:val="00334D1C"/>
    <w:rsid w:val="003518BE"/>
    <w:rsid w:val="0035319F"/>
    <w:rsid w:val="00381978"/>
    <w:rsid w:val="003977C8"/>
    <w:rsid w:val="003A23C8"/>
    <w:rsid w:val="003B2A80"/>
    <w:rsid w:val="003C605C"/>
    <w:rsid w:val="003E5A88"/>
    <w:rsid w:val="003F451C"/>
    <w:rsid w:val="003F789C"/>
    <w:rsid w:val="00406277"/>
    <w:rsid w:val="00422123"/>
    <w:rsid w:val="00431490"/>
    <w:rsid w:val="00437C18"/>
    <w:rsid w:val="0044045F"/>
    <w:rsid w:val="00440963"/>
    <w:rsid w:val="00456679"/>
    <w:rsid w:val="00457C3B"/>
    <w:rsid w:val="00461BD6"/>
    <w:rsid w:val="00464D62"/>
    <w:rsid w:val="00465121"/>
    <w:rsid w:val="004805EE"/>
    <w:rsid w:val="00481B3A"/>
    <w:rsid w:val="00485F0B"/>
    <w:rsid w:val="004A7FE7"/>
    <w:rsid w:val="004B63D6"/>
    <w:rsid w:val="004C169D"/>
    <w:rsid w:val="004C2763"/>
    <w:rsid w:val="004F3984"/>
    <w:rsid w:val="00525FC3"/>
    <w:rsid w:val="00533644"/>
    <w:rsid w:val="0054751B"/>
    <w:rsid w:val="00547610"/>
    <w:rsid w:val="00556555"/>
    <w:rsid w:val="0057074A"/>
    <w:rsid w:val="0057340A"/>
    <w:rsid w:val="005756DD"/>
    <w:rsid w:val="00582006"/>
    <w:rsid w:val="005A6ECC"/>
    <w:rsid w:val="005C149D"/>
    <w:rsid w:val="005D3BF9"/>
    <w:rsid w:val="005F1A25"/>
    <w:rsid w:val="00625030"/>
    <w:rsid w:val="0063079F"/>
    <w:rsid w:val="00642921"/>
    <w:rsid w:val="00650BD6"/>
    <w:rsid w:val="00652BA1"/>
    <w:rsid w:val="006664E4"/>
    <w:rsid w:val="00667A78"/>
    <w:rsid w:val="006757CB"/>
    <w:rsid w:val="00687D57"/>
    <w:rsid w:val="006A53B1"/>
    <w:rsid w:val="006A6C12"/>
    <w:rsid w:val="006B6E6D"/>
    <w:rsid w:val="006D12EE"/>
    <w:rsid w:val="006D2951"/>
    <w:rsid w:val="006E7EE3"/>
    <w:rsid w:val="006F521A"/>
    <w:rsid w:val="00705589"/>
    <w:rsid w:val="007072EF"/>
    <w:rsid w:val="00710692"/>
    <w:rsid w:val="00717F95"/>
    <w:rsid w:val="00726ACC"/>
    <w:rsid w:val="00732F7D"/>
    <w:rsid w:val="00763A1A"/>
    <w:rsid w:val="007640AC"/>
    <w:rsid w:val="007662FC"/>
    <w:rsid w:val="0077329C"/>
    <w:rsid w:val="007735A1"/>
    <w:rsid w:val="007771B1"/>
    <w:rsid w:val="007852A1"/>
    <w:rsid w:val="00792ADF"/>
    <w:rsid w:val="00795FB1"/>
    <w:rsid w:val="007A1B7D"/>
    <w:rsid w:val="007A71A3"/>
    <w:rsid w:val="007A7F2F"/>
    <w:rsid w:val="007B230E"/>
    <w:rsid w:val="007D3DCD"/>
    <w:rsid w:val="007D6E40"/>
    <w:rsid w:val="007E3B2E"/>
    <w:rsid w:val="007E47E8"/>
    <w:rsid w:val="007F3022"/>
    <w:rsid w:val="008170C7"/>
    <w:rsid w:val="0082489B"/>
    <w:rsid w:val="00830CEC"/>
    <w:rsid w:val="0084563B"/>
    <w:rsid w:val="00846DB5"/>
    <w:rsid w:val="00853A4D"/>
    <w:rsid w:val="00865B73"/>
    <w:rsid w:val="008749FD"/>
    <w:rsid w:val="00874B68"/>
    <w:rsid w:val="00877840"/>
    <w:rsid w:val="00882A14"/>
    <w:rsid w:val="00890195"/>
    <w:rsid w:val="00891D9E"/>
    <w:rsid w:val="00893B3D"/>
    <w:rsid w:val="00897339"/>
    <w:rsid w:val="008A086F"/>
    <w:rsid w:val="008B13DF"/>
    <w:rsid w:val="008B35EE"/>
    <w:rsid w:val="008C4031"/>
    <w:rsid w:val="008C41D2"/>
    <w:rsid w:val="008C4CD6"/>
    <w:rsid w:val="008D1313"/>
    <w:rsid w:val="008D5F68"/>
    <w:rsid w:val="008F4BD6"/>
    <w:rsid w:val="008F65FE"/>
    <w:rsid w:val="008F7295"/>
    <w:rsid w:val="00901606"/>
    <w:rsid w:val="0090222D"/>
    <w:rsid w:val="00917690"/>
    <w:rsid w:val="00951877"/>
    <w:rsid w:val="0095406F"/>
    <w:rsid w:val="00957902"/>
    <w:rsid w:val="00966CE7"/>
    <w:rsid w:val="009761C0"/>
    <w:rsid w:val="00980E89"/>
    <w:rsid w:val="009825EB"/>
    <w:rsid w:val="009A35BA"/>
    <w:rsid w:val="009D30C7"/>
    <w:rsid w:val="009F05CE"/>
    <w:rsid w:val="009F5BF6"/>
    <w:rsid w:val="00A52DBD"/>
    <w:rsid w:val="00A75719"/>
    <w:rsid w:val="00A77B3E"/>
    <w:rsid w:val="00A833D0"/>
    <w:rsid w:val="00AA2909"/>
    <w:rsid w:val="00AA37B1"/>
    <w:rsid w:val="00AA4546"/>
    <w:rsid w:val="00AB24C5"/>
    <w:rsid w:val="00AE16F0"/>
    <w:rsid w:val="00AE1E48"/>
    <w:rsid w:val="00B014AB"/>
    <w:rsid w:val="00B03A80"/>
    <w:rsid w:val="00B07DA2"/>
    <w:rsid w:val="00B33D88"/>
    <w:rsid w:val="00B361C1"/>
    <w:rsid w:val="00B55288"/>
    <w:rsid w:val="00B73AFA"/>
    <w:rsid w:val="00B74FCA"/>
    <w:rsid w:val="00B832B4"/>
    <w:rsid w:val="00B975C4"/>
    <w:rsid w:val="00BA6133"/>
    <w:rsid w:val="00BB775A"/>
    <w:rsid w:val="00BC0CAB"/>
    <w:rsid w:val="00BC0DB0"/>
    <w:rsid w:val="00BC5EC2"/>
    <w:rsid w:val="00BD0286"/>
    <w:rsid w:val="00BE49E6"/>
    <w:rsid w:val="00BE5473"/>
    <w:rsid w:val="00BF69F2"/>
    <w:rsid w:val="00BF726A"/>
    <w:rsid w:val="00C01410"/>
    <w:rsid w:val="00C16CB9"/>
    <w:rsid w:val="00C23C6B"/>
    <w:rsid w:val="00C24855"/>
    <w:rsid w:val="00C320D4"/>
    <w:rsid w:val="00C57EB9"/>
    <w:rsid w:val="00C63022"/>
    <w:rsid w:val="00C703D0"/>
    <w:rsid w:val="00C76DA5"/>
    <w:rsid w:val="00C909A0"/>
    <w:rsid w:val="00CA2A55"/>
    <w:rsid w:val="00CB554D"/>
    <w:rsid w:val="00CC46D1"/>
    <w:rsid w:val="00CF487A"/>
    <w:rsid w:val="00CF7485"/>
    <w:rsid w:val="00D04211"/>
    <w:rsid w:val="00D34377"/>
    <w:rsid w:val="00D53F21"/>
    <w:rsid w:val="00D62DA9"/>
    <w:rsid w:val="00D84AA3"/>
    <w:rsid w:val="00D8644F"/>
    <w:rsid w:val="00D90976"/>
    <w:rsid w:val="00D92B91"/>
    <w:rsid w:val="00D94518"/>
    <w:rsid w:val="00D94732"/>
    <w:rsid w:val="00DA61CC"/>
    <w:rsid w:val="00DB0C34"/>
    <w:rsid w:val="00DC76A7"/>
    <w:rsid w:val="00DF5D0F"/>
    <w:rsid w:val="00E0295B"/>
    <w:rsid w:val="00E22A1A"/>
    <w:rsid w:val="00E27C01"/>
    <w:rsid w:val="00E35FA3"/>
    <w:rsid w:val="00E434DA"/>
    <w:rsid w:val="00E5001E"/>
    <w:rsid w:val="00E94817"/>
    <w:rsid w:val="00EA58C7"/>
    <w:rsid w:val="00EB4C81"/>
    <w:rsid w:val="00EC5251"/>
    <w:rsid w:val="00EC5594"/>
    <w:rsid w:val="00EE6814"/>
    <w:rsid w:val="00EE7728"/>
    <w:rsid w:val="00F00090"/>
    <w:rsid w:val="00F04F8C"/>
    <w:rsid w:val="00F07376"/>
    <w:rsid w:val="00F1413D"/>
    <w:rsid w:val="00F23C1D"/>
    <w:rsid w:val="00F30AB9"/>
    <w:rsid w:val="00F67C2B"/>
    <w:rsid w:val="00F72CA3"/>
    <w:rsid w:val="00F73FE6"/>
    <w:rsid w:val="00F93C2B"/>
    <w:rsid w:val="00F95587"/>
    <w:rsid w:val="00FC0B56"/>
    <w:rsid w:val="00FC1EA3"/>
    <w:rsid w:val="00FC692C"/>
    <w:rsid w:val="00FD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528EF"/>
  <w15:docId w15:val="{61A9CB09-0AA7-401C-A921-9B260164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BC0DB0"/>
    <w:pPr>
      <w:keepNext/>
      <w:keepLines/>
      <w:spacing w:before="240"/>
      <w:outlineLvl w:val="0"/>
    </w:pPr>
    <w:rPr>
      <w:rFonts w:asciiTheme="majorHAnsi" w:eastAsiaTheme="majorEastAsia" w:hAnsiTheme="majorHAnsi" w:cstheme="majorBidi"/>
      <w:color w:val="365F91" w:themeColor="accent1" w:themeShade="BF"/>
      <w:sz w:val="32"/>
      <w:szCs w:val="32"/>
      <w:lang w:val="en-I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192238"/>
    <w:rPr>
      <w:sz w:val="21"/>
      <w:szCs w:val="21"/>
    </w:rPr>
  </w:style>
  <w:style w:type="paragraph" w:styleId="a4">
    <w:name w:val="annotation text"/>
    <w:basedOn w:val="a"/>
    <w:link w:val="a5"/>
    <w:uiPriority w:val="99"/>
    <w:rsid w:val="00192238"/>
  </w:style>
  <w:style w:type="character" w:customStyle="1" w:styleId="a5">
    <w:name w:val="批注文字 字符"/>
    <w:basedOn w:val="a0"/>
    <w:link w:val="a4"/>
    <w:uiPriority w:val="99"/>
    <w:rsid w:val="00192238"/>
    <w:rPr>
      <w:sz w:val="24"/>
      <w:szCs w:val="24"/>
    </w:rPr>
  </w:style>
  <w:style w:type="paragraph" w:styleId="a6">
    <w:name w:val="annotation subject"/>
    <w:basedOn w:val="a4"/>
    <w:next w:val="a4"/>
    <w:link w:val="a7"/>
    <w:uiPriority w:val="99"/>
    <w:rsid w:val="00192238"/>
    <w:rPr>
      <w:b/>
      <w:bCs/>
    </w:rPr>
  </w:style>
  <w:style w:type="character" w:customStyle="1" w:styleId="a7">
    <w:name w:val="批注主题 字符"/>
    <w:basedOn w:val="a5"/>
    <w:link w:val="a6"/>
    <w:uiPriority w:val="99"/>
    <w:rsid w:val="00192238"/>
    <w:rPr>
      <w:b/>
      <w:bCs/>
      <w:sz w:val="24"/>
      <w:szCs w:val="24"/>
    </w:rPr>
  </w:style>
  <w:style w:type="paragraph" w:styleId="a8">
    <w:name w:val="header"/>
    <w:basedOn w:val="a"/>
    <w:link w:val="a9"/>
    <w:uiPriority w:val="99"/>
    <w:rsid w:val="00853A4D"/>
    <w:pPr>
      <w:tabs>
        <w:tab w:val="center" w:pos="4153"/>
        <w:tab w:val="right" w:pos="8306"/>
      </w:tabs>
      <w:snapToGrid w:val="0"/>
      <w:jc w:val="center"/>
    </w:pPr>
    <w:rPr>
      <w:sz w:val="18"/>
      <w:szCs w:val="18"/>
    </w:rPr>
  </w:style>
  <w:style w:type="character" w:customStyle="1" w:styleId="a9">
    <w:name w:val="页眉 字符"/>
    <w:basedOn w:val="a0"/>
    <w:link w:val="a8"/>
    <w:uiPriority w:val="99"/>
    <w:rsid w:val="00853A4D"/>
    <w:rPr>
      <w:sz w:val="18"/>
      <w:szCs w:val="18"/>
    </w:rPr>
  </w:style>
  <w:style w:type="paragraph" w:styleId="aa">
    <w:name w:val="footer"/>
    <w:basedOn w:val="a"/>
    <w:link w:val="ab"/>
    <w:uiPriority w:val="99"/>
    <w:rsid w:val="00853A4D"/>
    <w:pPr>
      <w:tabs>
        <w:tab w:val="center" w:pos="4153"/>
        <w:tab w:val="right" w:pos="8306"/>
      </w:tabs>
      <w:snapToGrid w:val="0"/>
    </w:pPr>
    <w:rPr>
      <w:sz w:val="18"/>
      <w:szCs w:val="18"/>
    </w:rPr>
  </w:style>
  <w:style w:type="character" w:customStyle="1" w:styleId="ab">
    <w:name w:val="页脚 字符"/>
    <w:basedOn w:val="a0"/>
    <w:link w:val="aa"/>
    <w:uiPriority w:val="99"/>
    <w:rsid w:val="00853A4D"/>
    <w:rPr>
      <w:sz w:val="18"/>
      <w:szCs w:val="18"/>
    </w:rPr>
  </w:style>
  <w:style w:type="character" w:styleId="ac">
    <w:name w:val="Hyperlink"/>
    <w:basedOn w:val="a0"/>
    <w:rsid w:val="00C76DA5"/>
    <w:rPr>
      <w:color w:val="0000FF" w:themeColor="hyperlink"/>
      <w:u w:val="single"/>
    </w:rPr>
  </w:style>
  <w:style w:type="character" w:styleId="ad">
    <w:name w:val="Unresolved Mention"/>
    <w:basedOn w:val="a0"/>
    <w:uiPriority w:val="99"/>
    <w:semiHidden/>
    <w:unhideWhenUsed/>
    <w:rsid w:val="00C76DA5"/>
    <w:rPr>
      <w:color w:val="605E5C"/>
      <w:shd w:val="clear" w:color="auto" w:fill="E1DFDD"/>
    </w:rPr>
  </w:style>
  <w:style w:type="table" w:styleId="ae">
    <w:name w:val="Table Grid"/>
    <w:basedOn w:val="a1"/>
    <w:uiPriority w:val="39"/>
    <w:rsid w:val="00AE16F0"/>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AE16F0"/>
    <w:pPr>
      <w:spacing w:before="100" w:beforeAutospacing="1" w:after="100" w:afterAutospacing="1"/>
    </w:pPr>
    <w:rPr>
      <w:rFonts w:ascii="宋体" w:eastAsia="宋体" w:hAnsi="宋体" w:cs="宋体"/>
      <w:lang w:eastAsia="zh-CN"/>
    </w:rPr>
  </w:style>
  <w:style w:type="paragraph" w:styleId="af0">
    <w:name w:val="Revision"/>
    <w:hidden/>
    <w:uiPriority w:val="99"/>
    <w:rsid w:val="00431490"/>
    <w:rPr>
      <w:sz w:val="24"/>
      <w:szCs w:val="24"/>
    </w:rPr>
  </w:style>
  <w:style w:type="paragraph" w:styleId="af1">
    <w:name w:val="List Paragraph"/>
    <w:basedOn w:val="a"/>
    <w:uiPriority w:val="34"/>
    <w:qFormat/>
    <w:rsid w:val="00C909A0"/>
    <w:pPr>
      <w:ind w:left="720"/>
      <w:contextualSpacing/>
    </w:pPr>
    <w:rPr>
      <w:rFonts w:asciiTheme="minorHAnsi" w:eastAsiaTheme="minorHAnsi" w:hAnsiTheme="minorHAnsi" w:cstheme="minorBidi"/>
      <w:kern w:val="2"/>
      <w:lang w:val="en-IN"/>
      <w14:ligatures w14:val="standardContextual"/>
    </w:rPr>
  </w:style>
  <w:style w:type="character" w:customStyle="1" w:styleId="apple-converted-space">
    <w:name w:val="apple-converted-space"/>
    <w:basedOn w:val="a0"/>
    <w:rsid w:val="00C909A0"/>
  </w:style>
  <w:style w:type="character" w:customStyle="1" w:styleId="10">
    <w:name w:val="标题 1 字符"/>
    <w:basedOn w:val="a0"/>
    <w:link w:val="1"/>
    <w:uiPriority w:val="9"/>
    <w:rsid w:val="00BC0DB0"/>
    <w:rPr>
      <w:rFonts w:asciiTheme="majorHAnsi" w:eastAsiaTheme="majorEastAsia" w:hAnsiTheme="majorHAnsi" w:cstheme="majorBidi"/>
      <w:color w:val="365F91" w:themeColor="accent1" w:themeShade="BF"/>
      <w:sz w:val="32"/>
      <w:szCs w:val="32"/>
      <w:lang w:val="en-IN" w:eastAsia="en-GB"/>
    </w:rPr>
  </w:style>
  <w:style w:type="paragraph" w:customStyle="1" w:styleId="Revision1">
    <w:name w:val="Revision1"/>
    <w:hidden/>
    <w:uiPriority w:val="99"/>
    <w:semiHidden/>
    <w:rsid w:val="00BC0DB0"/>
    <w:rPr>
      <w:rFonts w:eastAsia="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4255">
      <w:bodyDiv w:val="1"/>
      <w:marLeft w:val="0"/>
      <w:marRight w:val="0"/>
      <w:marTop w:val="0"/>
      <w:marBottom w:val="0"/>
      <w:divBdr>
        <w:top w:val="none" w:sz="0" w:space="0" w:color="auto"/>
        <w:left w:val="none" w:sz="0" w:space="0" w:color="auto"/>
        <w:bottom w:val="none" w:sz="0" w:space="0" w:color="auto"/>
        <w:right w:val="none" w:sz="0" w:space="0" w:color="auto"/>
      </w:divBdr>
    </w:div>
    <w:div w:id="649287661">
      <w:bodyDiv w:val="1"/>
      <w:marLeft w:val="0"/>
      <w:marRight w:val="0"/>
      <w:marTop w:val="0"/>
      <w:marBottom w:val="0"/>
      <w:divBdr>
        <w:top w:val="none" w:sz="0" w:space="0" w:color="auto"/>
        <w:left w:val="none" w:sz="0" w:space="0" w:color="auto"/>
        <w:bottom w:val="none" w:sz="0" w:space="0" w:color="auto"/>
        <w:right w:val="none" w:sz="0" w:space="0" w:color="auto"/>
      </w:divBdr>
    </w:div>
    <w:div w:id="1023243652">
      <w:bodyDiv w:val="1"/>
      <w:marLeft w:val="0"/>
      <w:marRight w:val="0"/>
      <w:marTop w:val="0"/>
      <w:marBottom w:val="0"/>
      <w:divBdr>
        <w:top w:val="none" w:sz="0" w:space="0" w:color="auto"/>
        <w:left w:val="none" w:sz="0" w:space="0" w:color="auto"/>
        <w:bottom w:val="none" w:sz="0" w:space="0" w:color="auto"/>
        <w:right w:val="none" w:sz="0" w:space="0" w:color="auto"/>
      </w:divBdr>
    </w:div>
    <w:div w:id="168690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11711</Words>
  <Characters>66754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2023-10-01T04:22:00Z</dcterms:created>
  <dcterms:modified xsi:type="dcterms:W3CDTF">2023-10-08T07:34:00Z</dcterms:modified>
</cp:coreProperties>
</file>