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535B"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rPr>
        <w:t xml:space="preserve">Name of Journal: </w:t>
      </w:r>
      <w:r w:rsidRPr="00B141AD">
        <w:rPr>
          <w:rFonts w:ascii="Book Antiqua" w:eastAsia="Book Antiqua" w:hAnsi="Book Antiqua" w:cs="Book Antiqua"/>
          <w:i/>
        </w:rPr>
        <w:t>World Journal of Gastroenterology</w:t>
      </w:r>
    </w:p>
    <w:p w14:paraId="32F9B49C"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rPr>
        <w:t xml:space="preserve">Manuscript NO: </w:t>
      </w:r>
      <w:r w:rsidRPr="00B141AD">
        <w:rPr>
          <w:rFonts w:ascii="Book Antiqua" w:eastAsia="Book Antiqua" w:hAnsi="Book Antiqua" w:cs="Book Antiqua"/>
        </w:rPr>
        <w:t>87184</w:t>
      </w:r>
    </w:p>
    <w:p w14:paraId="30928363"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rPr>
        <w:t xml:space="preserve">Manuscript Type: </w:t>
      </w:r>
      <w:r w:rsidRPr="00B141AD">
        <w:rPr>
          <w:rFonts w:ascii="Book Antiqua" w:eastAsia="Book Antiqua" w:hAnsi="Book Antiqua" w:cs="Book Antiqua"/>
        </w:rPr>
        <w:t>ORIGINAL ARTICLE</w:t>
      </w:r>
    </w:p>
    <w:p w14:paraId="7FC74813" w14:textId="77777777" w:rsidR="00A77B3E" w:rsidRPr="00B141AD" w:rsidRDefault="00A77B3E" w:rsidP="00B141AD">
      <w:pPr>
        <w:spacing w:line="360" w:lineRule="auto"/>
        <w:jc w:val="both"/>
        <w:rPr>
          <w:rFonts w:ascii="Book Antiqua" w:hAnsi="Book Antiqua"/>
        </w:rPr>
      </w:pPr>
    </w:p>
    <w:p w14:paraId="1B24FC50"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rPr>
        <w:t>Observational Study</w:t>
      </w:r>
    </w:p>
    <w:p w14:paraId="74F042D4" w14:textId="364E6859"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Association of</w:t>
      </w:r>
      <w:r w:rsidR="009B4C00"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low</w:t>
      </w:r>
      <w:r w:rsidR="009B4C00"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muscle strength with metabolic dysfunction-associated fatty liver disease:</w:t>
      </w:r>
      <w:r w:rsidR="009B4C00"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A</w:t>
      </w:r>
      <w:r w:rsidR="009B4C00"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nationwide study</w:t>
      </w:r>
    </w:p>
    <w:p w14:paraId="4040C0F1" w14:textId="77777777" w:rsidR="00A77B3E" w:rsidRPr="00B141AD" w:rsidRDefault="00A77B3E" w:rsidP="00B141AD">
      <w:pPr>
        <w:spacing w:line="360" w:lineRule="auto"/>
        <w:jc w:val="both"/>
        <w:rPr>
          <w:rFonts w:ascii="Book Antiqua" w:hAnsi="Book Antiqua"/>
        </w:rPr>
      </w:pPr>
    </w:p>
    <w:p w14:paraId="0F36B632" w14:textId="799FB45D" w:rsidR="00A77B3E" w:rsidRPr="00B141AD" w:rsidRDefault="009B4C00" w:rsidP="00B141AD">
      <w:pPr>
        <w:spacing w:line="360" w:lineRule="auto"/>
        <w:jc w:val="both"/>
        <w:rPr>
          <w:rFonts w:ascii="Book Antiqua" w:hAnsi="Book Antiqua"/>
        </w:rPr>
      </w:pPr>
      <w:r w:rsidRPr="00B141AD">
        <w:rPr>
          <w:rFonts w:ascii="Book Antiqua" w:eastAsia="Book Antiqua" w:hAnsi="Book Antiqua" w:cs="Book Antiqua"/>
          <w:color w:val="000000"/>
        </w:rPr>
        <w:t xml:space="preserve">Lee GB </w:t>
      </w:r>
      <w:r w:rsidRPr="00B141AD">
        <w:rPr>
          <w:rFonts w:ascii="Book Antiqua" w:eastAsia="Book Antiqua" w:hAnsi="Book Antiqua" w:cs="Book Antiqua"/>
          <w:i/>
          <w:iCs/>
          <w:color w:val="000000"/>
        </w:rPr>
        <w:t xml:space="preserve">et al. </w:t>
      </w:r>
      <w:r w:rsidRPr="00B141AD">
        <w:rPr>
          <w:rFonts w:ascii="Book Antiqua" w:eastAsia="Book Antiqua" w:hAnsi="Book Antiqua" w:cs="Book Antiqua"/>
          <w:color w:val="000000"/>
        </w:rPr>
        <w:t>Low muscle strength and MAFLD</w:t>
      </w:r>
    </w:p>
    <w:p w14:paraId="40F84B12" w14:textId="77777777" w:rsidR="00A77B3E" w:rsidRPr="00B141AD" w:rsidRDefault="00A77B3E" w:rsidP="00B141AD">
      <w:pPr>
        <w:spacing w:line="360" w:lineRule="auto"/>
        <w:jc w:val="both"/>
        <w:rPr>
          <w:rFonts w:ascii="Book Antiqua" w:hAnsi="Book Antiqua"/>
        </w:rPr>
      </w:pPr>
    </w:p>
    <w:p w14:paraId="1064C024"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 xml:space="preserve">Gyu Bae Lee, Youn Huh, Sang Hyun Lee, </w:t>
      </w:r>
      <w:proofErr w:type="spellStart"/>
      <w:r w:rsidRPr="00B141AD">
        <w:rPr>
          <w:rFonts w:ascii="Book Antiqua" w:eastAsia="Book Antiqua" w:hAnsi="Book Antiqua" w:cs="Book Antiqua"/>
          <w:color w:val="000000"/>
        </w:rPr>
        <w:t>Byoungduck</w:t>
      </w:r>
      <w:proofErr w:type="spellEnd"/>
      <w:r w:rsidRPr="00B141AD">
        <w:rPr>
          <w:rFonts w:ascii="Book Antiqua" w:eastAsia="Book Antiqua" w:hAnsi="Book Antiqua" w:cs="Book Antiqua"/>
          <w:color w:val="000000"/>
        </w:rPr>
        <w:t xml:space="preserve"> Han, Yang-Hyun Kim, Do-Hoon Kim, Seon Mee Kim, Youn Seon Choi, Kyung Hwan Cho, Ga Eun Nam</w:t>
      </w:r>
    </w:p>
    <w:p w14:paraId="042BED50" w14:textId="77777777" w:rsidR="00A77B3E" w:rsidRPr="00B141AD" w:rsidRDefault="00A77B3E" w:rsidP="00B141AD">
      <w:pPr>
        <w:spacing w:line="360" w:lineRule="auto"/>
        <w:jc w:val="both"/>
        <w:rPr>
          <w:rFonts w:ascii="Book Antiqua" w:hAnsi="Book Antiqua"/>
        </w:rPr>
      </w:pPr>
    </w:p>
    <w:p w14:paraId="243BCD70" w14:textId="6A05AE40"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 xml:space="preserve">Gyu Bae Lee, </w:t>
      </w:r>
      <w:proofErr w:type="spellStart"/>
      <w:r w:rsidRPr="00B141AD">
        <w:rPr>
          <w:rFonts w:ascii="Book Antiqua" w:eastAsia="Book Antiqua" w:hAnsi="Book Antiqua" w:cs="Book Antiqua"/>
          <w:b/>
          <w:bCs/>
          <w:color w:val="000000"/>
        </w:rPr>
        <w:t>Byoungduck</w:t>
      </w:r>
      <w:proofErr w:type="spellEnd"/>
      <w:r w:rsidRPr="00B141AD">
        <w:rPr>
          <w:rFonts w:ascii="Book Antiqua" w:eastAsia="Book Antiqua" w:hAnsi="Book Antiqua" w:cs="Book Antiqua"/>
          <w:b/>
          <w:bCs/>
          <w:color w:val="000000"/>
        </w:rPr>
        <w:t xml:space="preserve"> Han, Yang-Hyun Kim, Do-Hoon Kim, Seon Mee Kim, Youn Seon Choi, Kyung Hwan Cho, Ga Eun Nam, </w:t>
      </w:r>
      <w:r w:rsidR="001C6FAB" w:rsidRPr="00B141AD">
        <w:rPr>
          <w:rFonts w:ascii="Book Antiqua" w:eastAsia="Book Antiqua" w:hAnsi="Book Antiqua" w:cs="Book Antiqua"/>
          <w:color w:val="000000"/>
        </w:rPr>
        <w:t xml:space="preserve">Department of </w:t>
      </w:r>
      <w:r w:rsidRPr="00B141AD">
        <w:rPr>
          <w:rFonts w:ascii="Book Antiqua" w:eastAsia="Book Antiqua" w:hAnsi="Book Antiqua" w:cs="Book Antiqua"/>
          <w:color w:val="000000"/>
        </w:rPr>
        <w:t>Family Medicine, Korea University College of Medicine, Seoul 02841, South Korea</w:t>
      </w:r>
    </w:p>
    <w:p w14:paraId="2544FE15" w14:textId="77777777" w:rsidR="00A77B3E" w:rsidRPr="00B141AD" w:rsidRDefault="00A77B3E" w:rsidP="00B141AD">
      <w:pPr>
        <w:spacing w:line="360" w:lineRule="auto"/>
        <w:jc w:val="both"/>
        <w:rPr>
          <w:rFonts w:ascii="Book Antiqua" w:hAnsi="Book Antiqua"/>
        </w:rPr>
      </w:pPr>
    </w:p>
    <w:p w14:paraId="62D42E8A" w14:textId="0B3354A6"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 xml:space="preserve">Youn Huh, </w:t>
      </w:r>
      <w:r w:rsidRPr="00B141AD">
        <w:rPr>
          <w:rFonts w:ascii="Book Antiqua" w:eastAsia="Book Antiqua" w:hAnsi="Book Antiqua" w:cs="Book Antiqua"/>
          <w:color w:val="000000"/>
        </w:rPr>
        <w:t xml:space="preserve">Department of Family Medicine, </w:t>
      </w:r>
      <w:proofErr w:type="spellStart"/>
      <w:r w:rsidRPr="00B141AD">
        <w:rPr>
          <w:rFonts w:ascii="Book Antiqua" w:eastAsia="Book Antiqua" w:hAnsi="Book Antiqua" w:cs="Book Antiqua"/>
          <w:color w:val="000000"/>
        </w:rPr>
        <w:t>Uijeongbu</w:t>
      </w:r>
      <w:proofErr w:type="spellEnd"/>
      <w:r w:rsidRPr="00B141AD">
        <w:rPr>
          <w:rFonts w:ascii="Book Antiqua" w:eastAsia="Book Antiqua" w:hAnsi="Book Antiqua" w:cs="Book Antiqua"/>
          <w:color w:val="000000"/>
        </w:rPr>
        <w:t xml:space="preserve"> Eulji Medical Center, EULJI U</w:t>
      </w:r>
      <w:r w:rsidR="001C6FAB" w:rsidRPr="00B141AD">
        <w:rPr>
          <w:rFonts w:ascii="Book Antiqua" w:eastAsia="Book Antiqua" w:hAnsi="Book Antiqua" w:cs="Book Antiqua"/>
          <w:color w:val="000000"/>
        </w:rPr>
        <w:t>niversity</w:t>
      </w:r>
      <w:r w:rsidRPr="00B141AD">
        <w:rPr>
          <w:rFonts w:ascii="Book Antiqua" w:eastAsia="Book Antiqua" w:hAnsi="Book Antiqua" w:cs="Book Antiqua"/>
          <w:color w:val="000000"/>
        </w:rPr>
        <w:t>, Daejeon 11759, South Korea</w:t>
      </w:r>
    </w:p>
    <w:p w14:paraId="010A45D8" w14:textId="77777777" w:rsidR="00A77B3E" w:rsidRPr="00B141AD" w:rsidRDefault="00A77B3E" w:rsidP="00B141AD">
      <w:pPr>
        <w:spacing w:line="360" w:lineRule="auto"/>
        <w:jc w:val="both"/>
        <w:rPr>
          <w:rFonts w:ascii="Book Antiqua" w:hAnsi="Book Antiqua"/>
        </w:rPr>
      </w:pPr>
    </w:p>
    <w:p w14:paraId="02261D8E"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 xml:space="preserve">Sang Hyun Lee, </w:t>
      </w:r>
      <w:r w:rsidRPr="00B141AD">
        <w:rPr>
          <w:rFonts w:ascii="Book Antiqua" w:eastAsia="Book Antiqua" w:hAnsi="Book Antiqua" w:cs="Book Antiqua"/>
          <w:color w:val="000000"/>
        </w:rPr>
        <w:t>School of Electrical Engineering, Korea University, Seoul 02841, South Korea</w:t>
      </w:r>
    </w:p>
    <w:p w14:paraId="0B4878E7" w14:textId="77777777" w:rsidR="00A77B3E" w:rsidRPr="00B141AD" w:rsidRDefault="00A77B3E" w:rsidP="00B141AD">
      <w:pPr>
        <w:spacing w:line="360" w:lineRule="auto"/>
        <w:jc w:val="both"/>
        <w:rPr>
          <w:rFonts w:ascii="Book Antiqua" w:hAnsi="Book Antiqua"/>
        </w:rPr>
      </w:pPr>
    </w:p>
    <w:p w14:paraId="57496C88" w14:textId="61648736" w:rsidR="001C6FAB" w:rsidRPr="00B141AD" w:rsidRDefault="001C6FAB" w:rsidP="00B141AD">
      <w:pPr>
        <w:spacing w:line="360" w:lineRule="auto"/>
        <w:jc w:val="both"/>
        <w:rPr>
          <w:rFonts w:ascii="Book Antiqua" w:hAnsi="Book Antiqua"/>
        </w:rPr>
      </w:pPr>
      <w:r w:rsidRPr="00B141AD">
        <w:rPr>
          <w:rFonts w:ascii="Book Antiqua" w:hAnsi="Book Antiqua"/>
          <w:b/>
          <w:bCs/>
        </w:rPr>
        <w:t>Supported by:</w:t>
      </w:r>
      <w:r w:rsidRPr="00B141AD">
        <w:rPr>
          <w:rFonts w:ascii="Book Antiqua" w:hAnsi="Book Antiqua"/>
        </w:rPr>
        <w:t xml:space="preserve"> </w:t>
      </w:r>
      <w:r w:rsidR="0093682B" w:rsidRPr="00B141AD">
        <w:rPr>
          <w:rFonts w:ascii="Book Antiqua" w:hAnsi="Book Antiqua"/>
        </w:rPr>
        <w:t>Korea University Guro Hospital</w:t>
      </w:r>
      <w:r w:rsidR="008856B5" w:rsidRPr="00B141AD">
        <w:rPr>
          <w:rFonts w:ascii="Book Antiqua" w:hAnsi="Book Antiqua"/>
        </w:rPr>
        <w:t xml:space="preserve"> (KOREA RESEARCH-DRIVEN HOSPITAL) grant, No. K2210371</w:t>
      </w:r>
      <w:r w:rsidR="0093682B" w:rsidRPr="00B141AD">
        <w:rPr>
          <w:rFonts w:ascii="Book Antiqua" w:hAnsi="Book Antiqua"/>
        </w:rPr>
        <w:t>; Korea University grant</w:t>
      </w:r>
      <w:r w:rsidR="008856B5" w:rsidRPr="00B141AD">
        <w:rPr>
          <w:rFonts w:ascii="Book Antiqua" w:hAnsi="Book Antiqua"/>
        </w:rPr>
        <w:t>, No. K2215611.</w:t>
      </w:r>
    </w:p>
    <w:p w14:paraId="381CE266" w14:textId="77777777" w:rsidR="0093682B" w:rsidRPr="00B141AD" w:rsidRDefault="0093682B" w:rsidP="00B141AD">
      <w:pPr>
        <w:spacing w:line="360" w:lineRule="auto"/>
        <w:jc w:val="both"/>
        <w:rPr>
          <w:rFonts w:ascii="Book Antiqua" w:hAnsi="Book Antiqua"/>
        </w:rPr>
      </w:pPr>
    </w:p>
    <w:p w14:paraId="7652EA40" w14:textId="7A97DF1C"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b/>
          <w:bCs/>
          <w:color w:val="000000"/>
        </w:rPr>
        <w:t xml:space="preserve">Author contributions: </w:t>
      </w:r>
      <w:r w:rsidRPr="00B141AD">
        <w:rPr>
          <w:rFonts w:ascii="Book Antiqua" w:eastAsia="Book Antiqua" w:hAnsi="Book Antiqua" w:cs="Book Antiqua"/>
          <w:color w:val="000000"/>
        </w:rPr>
        <w:t>Nam GE designed the 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Nam GE and Huh Y 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responsible for developing the methodology;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Nam GE, Huh Y, Lee GB, 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formal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investigation;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GB</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wrote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original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draft;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GB,</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Kim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Kim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Kim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review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editing;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acquired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funding.</w:t>
      </w:r>
    </w:p>
    <w:p w14:paraId="65F190E1" w14:textId="77777777" w:rsidR="00A77B3E" w:rsidRPr="00B141AD" w:rsidRDefault="00A77B3E" w:rsidP="00B141AD">
      <w:pPr>
        <w:spacing w:line="360" w:lineRule="auto"/>
        <w:jc w:val="both"/>
        <w:rPr>
          <w:rFonts w:ascii="Book Antiqua" w:hAnsi="Book Antiqua"/>
        </w:rPr>
      </w:pPr>
    </w:p>
    <w:p w14:paraId="7F5003BE" w14:textId="17F9E6F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Corresponding</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author:</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Ga</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Eun</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Nam,</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MD,</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PhD,</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Associate</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Professor,</w:t>
      </w:r>
      <w:r w:rsidR="0068762D" w:rsidRPr="00B141AD">
        <w:rPr>
          <w:rFonts w:ascii="Book Antiqua" w:eastAsia="Book Antiqua" w:hAnsi="Book Antiqua" w:cs="Book Antiqua"/>
          <w:b/>
          <w:bCs/>
          <w:color w:val="000000"/>
        </w:rPr>
        <w:t xml:space="preserve"> </w:t>
      </w:r>
      <w:r w:rsidR="0068762D" w:rsidRPr="00B141AD">
        <w:rPr>
          <w:rFonts w:ascii="Book Antiqua" w:eastAsia="Book Antiqua" w:hAnsi="Book Antiqua" w:cs="Book Antiqua"/>
          <w:color w:val="000000"/>
        </w:rPr>
        <w:t>Department of Family Medicine, Korea University College of Medicine</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73</w:t>
      </w:r>
      <w:r w:rsidR="0068762D" w:rsidRPr="00B141AD">
        <w:rPr>
          <w:rFonts w:ascii="Book Antiqua" w:eastAsia="Book Antiqua" w:hAnsi="Book Antiqua" w:cs="Book Antiqua"/>
          <w:color w:val="000000"/>
        </w:rPr>
        <w:t xml:space="preserve"> </w:t>
      </w:r>
      <w:proofErr w:type="spellStart"/>
      <w:r w:rsidRPr="00B141AD">
        <w:rPr>
          <w:rFonts w:ascii="Book Antiqua" w:eastAsia="Book Antiqua" w:hAnsi="Book Antiqua" w:cs="Book Antiqua"/>
          <w:color w:val="000000"/>
        </w:rPr>
        <w:t>Goryeodae-ro</w:t>
      </w:r>
      <w:proofErr w:type="spellEnd"/>
      <w:r w:rsidR="0097022C">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proofErr w:type="spellStart"/>
      <w:r w:rsidRPr="00B141AD">
        <w:rPr>
          <w:rFonts w:ascii="Book Antiqua" w:eastAsia="Book Antiqua" w:hAnsi="Book Antiqua" w:cs="Book Antiqua"/>
          <w:color w:val="000000"/>
        </w:rPr>
        <w:t>Seongbuk-gu</w:t>
      </w:r>
      <w:proofErr w:type="spellEnd"/>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Seoul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02841,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South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silver79@korea.ac.kr</w:t>
      </w:r>
    </w:p>
    <w:p w14:paraId="3BAC8177" w14:textId="77777777" w:rsidR="00A77B3E" w:rsidRPr="00B141AD" w:rsidRDefault="00A77B3E" w:rsidP="00B141AD">
      <w:pPr>
        <w:spacing w:line="360" w:lineRule="auto"/>
        <w:jc w:val="both"/>
        <w:rPr>
          <w:rFonts w:ascii="Book Antiqua" w:hAnsi="Book Antiqua"/>
        </w:rPr>
      </w:pPr>
    </w:p>
    <w:p w14:paraId="63EF8C5E" w14:textId="35BB66C9"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Received:</w:t>
      </w:r>
      <w:r w:rsidR="0068762D" w:rsidRPr="00B141AD">
        <w:rPr>
          <w:rFonts w:ascii="Book Antiqua" w:eastAsia="Book Antiqua" w:hAnsi="Book Antiqua" w:cs="Book Antiqua"/>
          <w:b/>
          <w:bCs/>
        </w:rPr>
        <w:t xml:space="preserve"> </w:t>
      </w:r>
      <w:r w:rsidRPr="00B141AD">
        <w:rPr>
          <w:rFonts w:ascii="Book Antiqua" w:eastAsia="Book Antiqua" w:hAnsi="Book Antiqua" w:cs="Book Antiqua"/>
        </w:rPr>
        <w:t>August</w:t>
      </w:r>
      <w:r w:rsidR="0068762D" w:rsidRPr="00B141AD">
        <w:rPr>
          <w:rFonts w:ascii="Book Antiqua" w:eastAsia="Book Antiqua" w:hAnsi="Book Antiqua" w:cs="Book Antiqua"/>
        </w:rPr>
        <w:t xml:space="preserve"> </w:t>
      </w:r>
      <w:r w:rsidRPr="00B141AD">
        <w:rPr>
          <w:rFonts w:ascii="Book Antiqua" w:eastAsia="Book Antiqua" w:hAnsi="Book Antiqua" w:cs="Book Antiqua"/>
        </w:rPr>
        <w:t>1,</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p>
    <w:p w14:paraId="77E8DFB1" w14:textId="350321A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Revised:</w:t>
      </w:r>
      <w:r w:rsidR="0068762D" w:rsidRPr="00B141AD">
        <w:rPr>
          <w:rFonts w:ascii="Book Antiqua" w:eastAsia="Book Antiqua" w:hAnsi="Book Antiqua" w:cs="Book Antiqua"/>
          <w:b/>
          <w:bCs/>
        </w:rPr>
        <w:t xml:space="preserve"> </w:t>
      </w:r>
      <w:r w:rsidRPr="00B141AD">
        <w:rPr>
          <w:rFonts w:ascii="Book Antiqua" w:eastAsia="Book Antiqua" w:hAnsi="Book Antiqua" w:cs="Book Antiqua"/>
        </w:rPr>
        <w:t>October</w:t>
      </w:r>
      <w:r w:rsidR="0068762D" w:rsidRPr="00B141AD">
        <w:rPr>
          <w:rFonts w:ascii="Book Antiqua" w:eastAsia="Book Antiqua" w:hAnsi="Book Antiqua" w:cs="Book Antiqua"/>
        </w:rPr>
        <w:t xml:space="preserve"> </w:t>
      </w:r>
      <w:r w:rsidRPr="00B141AD">
        <w:rPr>
          <w:rFonts w:ascii="Book Antiqua" w:eastAsia="Book Antiqua" w:hAnsi="Book Antiqua" w:cs="Book Antiqua"/>
        </w:rPr>
        <w:t>30,</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p>
    <w:p w14:paraId="3BDA7892" w14:textId="4AC0D8E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Accepted:</w:t>
      </w:r>
      <w:r w:rsidR="0068762D" w:rsidRPr="00B141AD">
        <w:rPr>
          <w:rFonts w:ascii="Book Antiqua" w:eastAsia="Book Antiqua" w:hAnsi="Book Antiqua" w:cs="Book Antiqua"/>
          <w:b/>
          <w:bCs/>
        </w:rPr>
        <w:t xml:space="preserve"> </w:t>
      </w:r>
      <w:ins w:id="0" w:author="Jin-Lei Wang" w:date="2023-11-17T17:01:00Z">
        <w:r w:rsidR="00824BE0" w:rsidRPr="00824BE0">
          <w:rPr>
            <w:rFonts w:ascii="Book Antiqua" w:eastAsia="Book Antiqua" w:hAnsi="Book Antiqua" w:cs="Book Antiqua"/>
          </w:rPr>
          <w:t>November 17, 2023</w:t>
        </w:r>
      </w:ins>
    </w:p>
    <w:p w14:paraId="475048D6" w14:textId="5A89546E"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Published</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online:</w:t>
      </w:r>
      <w:r w:rsidR="0068762D" w:rsidRPr="00B141AD">
        <w:rPr>
          <w:rFonts w:ascii="Book Antiqua" w:eastAsia="Book Antiqua" w:hAnsi="Book Antiqua" w:cs="Book Antiqua"/>
          <w:b/>
          <w:bCs/>
        </w:rPr>
        <w:t xml:space="preserve"> </w:t>
      </w:r>
    </w:p>
    <w:p w14:paraId="6E0724BD" w14:textId="77777777" w:rsidR="00A77B3E" w:rsidRPr="00B141AD" w:rsidRDefault="00A77B3E" w:rsidP="00B141AD">
      <w:pPr>
        <w:spacing w:line="360" w:lineRule="auto"/>
        <w:jc w:val="both"/>
        <w:rPr>
          <w:rFonts w:ascii="Book Antiqua" w:hAnsi="Book Antiqua"/>
        </w:rPr>
        <w:sectPr w:rsidR="00A77B3E" w:rsidRPr="00B141AD">
          <w:footerReference w:type="default" r:id="rId6"/>
          <w:pgSz w:w="12240" w:h="15840"/>
          <w:pgMar w:top="1440" w:right="1440" w:bottom="1440" w:left="1440" w:header="720" w:footer="720" w:gutter="0"/>
          <w:cols w:space="720"/>
          <w:docGrid w:linePitch="360"/>
        </w:sectPr>
      </w:pPr>
    </w:p>
    <w:p w14:paraId="23194F30"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lastRenderedPageBreak/>
        <w:t>Abstract</w:t>
      </w:r>
    </w:p>
    <w:p w14:paraId="1CFFA6E7"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BACKGROUND</w:t>
      </w:r>
    </w:p>
    <w:p w14:paraId="16B2A3D1" w14:textId="35607F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There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limited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regarding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5E434FBB" w14:textId="77777777" w:rsidR="00A77B3E" w:rsidRPr="00B141AD" w:rsidRDefault="00A77B3E" w:rsidP="00B141AD">
      <w:pPr>
        <w:spacing w:line="360" w:lineRule="auto"/>
        <w:jc w:val="both"/>
        <w:rPr>
          <w:rFonts w:ascii="Book Antiqua" w:hAnsi="Book Antiqua"/>
        </w:rPr>
      </w:pPr>
    </w:p>
    <w:p w14:paraId="5756ABB9"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AIM</w:t>
      </w:r>
    </w:p>
    <w:p w14:paraId="3306BC8A" w14:textId="2907826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investigate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general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population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p>
    <w:p w14:paraId="247BB5ED" w14:textId="77777777" w:rsidR="00A77B3E" w:rsidRPr="00B141AD" w:rsidRDefault="00A77B3E" w:rsidP="00B141AD">
      <w:pPr>
        <w:spacing w:line="360" w:lineRule="auto"/>
        <w:jc w:val="both"/>
        <w:rPr>
          <w:rFonts w:ascii="Book Antiqua" w:hAnsi="Book Antiqua"/>
        </w:rPr>
      </w:pPr>
    </w:p>
    <w:p w14:paraId="38FF1CFD"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METHODS</w:t>
      </w:r>
    </w:p>
    <w:p w14:paraId="2E07F239" w14:textId="335E17E1"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nationwide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representative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cross-sectional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31649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EF56B7">
        <w:rPr>
          <w:rFonts w:ascii="Book Antiqua" w:eastAsia="Book Antiqua" w:hAnsi="Book Antiqua" w:cs="Book Antiqua"/>
          <w:color w:val="000000"/>
        </w:rPr>
        <w:t xml:space="preserve"> </w:t>
      </w:r>
      <w:r w:rsidRPr="00B141AD">
        <w:rPr>
          <w:rFonts w:ascii="Book Antiqua" w:eastAsia="Book Antiqua" w:hAnsi="Book Antiqua" w:cs="Book Antiqua"/>
          <w:color w:val="000000"/>
        </w:rPr>
        <w:t>19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years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Nutrition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Survey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ratios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intervals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73DAC" w:rsidRPr="00B141AD">
        <w:rPr>
          <w:rFonts w:ascii="Book Antiqua" w:eastAsia="Book Antiqua" w:hAnsi="Book Antiqua" w:cs="Book Antiqua"/>
          <w:color w:val="000000"/>
        </w:rPr>
        <w:t>95%</w:t>
      </w:r>
      <w:r w:rsidRPr="00B141AD">
        <w:rPr>
          <w:rFonts w:ascii="Book Antiqua" w:eastAsia="Book Antiqua" w:hAnsi="Book Antiqua" w:cs="Book Antiqua"/>
          <w:color w:val="000000"/>
        </w:rPr>
        <w:t>CIs)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according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sex-specific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calculated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multivariable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logistic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regression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multivariable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logistic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regression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01E44628" w14:textId="77777777" w:rsidR="00A77B3E" w:rsidRPr="00B141AD" w:rsidRDefault="00A77B3E" w:rsidP="00B141AD">
      <w:pPr>
        <w:spacing w:line="360" w:lineRule="auto"/>
        <w:jc w:val="both"/>
        <w:rPr>
          <w:rFonts w:ascii="Book Antiqua" w:hAnsi="Book Antiqua"/>
        </w:rPr>
      </w:pPr>
    </w:p>
    <w:p w14:paraId="2D643104"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RESULTS</w:t>
      </w:r>
    </w:p>
    <w:p w14:paraId="77B9410A" w14:textId="18414CD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29.3%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1.92-fold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1.92,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1.70–2.16)</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3.12-fold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3.12,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2.64–3.69)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observed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respectively.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dose-dependent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manner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trend</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persisted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inverse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observed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according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diabetes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mellitus.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severe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73DA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1.83,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1.25–2.69)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p>
    <w:p w14:paraId="190124A1" w14:textId="77777777" w:rsidR="00A77B3E" w:rsidRPr="00B141AD" w:rsidRDefault="00A77B3E" w:rsidP="00B141AD">
      <w:pPr>
        <w:spacing w:line="360" w:lineRule="auto"/>
        <w:jc w:val="both"/>
        <w:rPr>
          <w:rFonts w:ascii="Book Antiqua" w:hAnsi="Book Antiqua"/>
        </w:rPr>
      </w:pPr>
    </w:p>
    <w:p w14:paraId="5BE7020A"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CONCLUSION</w:t>
      </w:r>
    </w:p>
    <w:p w14:paraId="48461366" w14:textId="2EB21E15"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adults,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4362FAC2" w14:textId="77777777" w:rsidR="00A77B3E" w:rsidRPr="00B141AD" w:rsidRDefault="00A77B3E" w:rsidP="00B141AD">
      <w:pPr>
        <w:spacing w:line="360" w:lineRule="auto"/>
        <w:jc w:val="both"/>
        <w:rPr>
          <w:rFonts w:ascii="Book Antiqua" w:hAnsi="Book Antiqua"/>
        </w:rPr>
      </w:pPr>
    </w:p>
    <w:p w14:paraId="473AC1FD" w14:textId="62DF05D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Key</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Words:</w:t>
      </w:r>
      <w:r w:rsidR="0068762D" w:rsidRPr="00B141AD">
        <w:rPr>
          <w:rFonts w:ascii="Book Antiqua" w:eastAsia="Book Antiqua" w:hAnsi="Book Antiqua" w:cs="Book Antiqua"/>
          <w:b/>
          <w:bCs/>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Handgrip</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fibrosis;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r w:rsidR="0068762D" w:rsidRPr="00B141AD">
        <w:rPr>
          <w:rFonts w:ascii="Book Antiqua" w:eastAsia="Book Antiqua" w:hAnsi="Book Antiqua" w:cs="Book Antiqua"/>
        </w:rPr>
        <w:t xml:space="preserve"> </w:t>
      </w:r>
      <w:r w:rsidRPr="00B141AD">
        <w:rPr>
          <w:rFonts w:ascii="Book Antiqua" w:eastAsia="Book Antiqua" w:hAnsi="Book Antiqua" w:cs="Book Antiqua"/>
        </w:rPr>
        <w:t>National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Nutrition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Examination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Survey</w:t>
      </w:r>
    </w:p>
    <w:p w14:paraId="3430D4C3" w14:textId="77777777" w:rsidR="00A77B3E" w:rsidRPr="00B141AD" w:rsidRDefault="00A77B3E" w:rsidP="00B141AD">
      <w:pPr>
        <w:spacing w:line="360" w:lineRule="auto"/>
        <w:jc w:val="both"/>
        <w:rPr>
          <w:rFonts w:ascii="Book Antiqua" w:hAnsi="Book Antiqua"/>
        </w:rPr>
      </w:pPr>
    </w:p>
    <w:p w14:paraId="505F0C1D" w14:textId="7C0E68D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GB,</w:t>
      </w:r>
      <w:r w:rsidR="0068762D" w:rsidRPr="00B141AD">
        <w:rPr>
          <w:rFonts w:ascii="Book Antiqua" w:eastAsia="Book Antiqua" w:hAnsi="Book Antiqua" w:cs="Book Antiqua"/>
        </w:rPr>
        <w:t xml:space="preserve"> </w:t>
      </w:r>
      <w:r w:rsidRPr="00B141AD">
        <w:rPr>
          <w:rFonts w:ascii="Book Antiqua" w:eastAsia="Book Antiqua" w:hAnsi="Book Antiqua" w:cs="Book Antiqua"/>
        </w:rPr>
        <w:t>Huh</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SH,</w:t>
      </w:r>
      <w:r w:rsidR="0068762D" w:rsidRPr="00B141AD">
        <w:rPr>
          <w:rFonts w:ascii="Book Antiqua" w:eastAsia="Book Antiqua" w:hAnsi="Book Antiqua" w:cs="Book Antiqua"/>
        </w:rPr>
        <w:t xml:space="preserve"> </w:t>
      </w:r>
      <w:r w:rsidRPr="00B141AD">
        <w:rPr>
          <w:rFonts w:ascii="Book Antiqua" w:eastAsia="Book Antiqua" w:hAnsi="Book Antiqua" w:cs="Book Antiqua"/>
        </w:rPr>
        <w:t>Han</w:t>
      </w:r>
      <w:r w:rsidR="0068762D" w:rsidRPr="00B141AD">
        <w:rPr>
          <w:rFonts w:ascii="Book Antiqua" w:eastAsia="Book Antiqua" w:hAnsi="Book Antiqua" w:cs="Book Antiqua"/>
        </w:rPr>
        <w:t xml:space="preserve"> </w:t>
      </w:r>
      <w:r w:rsidRPr="00B141AD">
        <w:rPr>
          <w:rFonts w:ascii="Book Antiqua" w:eastAsia="Book Antiqua" w:hAnsi="Book Antiqua" w:cs="Book Antiqua"/>
        </w:rPr>
        <w:t>B,</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YH,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DH,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SM,</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Choi</w:t>
      </w:r>
      <w:r w:rsidR="0068762D" w:rsidRPr="00B141AD">
        <w:rPr>
          <w:rFonts w:ascii="Book Antiqua" w:eastAsia="Book Antiqua" w:hAnsi="Book Antiqua" w:cs="Book Antiqua"/>
        </w:rPr>
        <w:t xml:space="preserve"> </w:t>
      </w:r>
      <w:r w:rsidRPr="00B141AD">
        <w:rPr>
          <w:rFonts w:ascii="Book Antiqua" w:eastAsia="Book Antiqua" w:hAnsi="Book Antiqua" w:cs="Book Antiqua"/>
        </w:rPr>
        <w:t>YS,</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w:t>
      </w:r>
      <w:r w:rsidR="0068762D" w:rsidRPr="00B141AD">
        <w:rPr>
          <w:rFonts w:ascii="Book Antiqua" w:eastAsia="Book Antiqua" w:hAnsi="Book Antiqua" w:cs="Book Antiqua"/>
        </w:rPr>
        <w:t xml:space="preserve"> </w:t>
      </w:r>
      <w:r w:rsidRPr="00B141AD">
        <w:rPr>
          <w:rFonts w:ascii="Book Antiqua" w:eastAsia="Book Antiqua" w:hAnsi="Book Antiqua" w:cs="Book Antiqua"/>
        </w:rPr>
        <w:t>KH,</w:t>
      </w:r>
      <w:r w:rsidR="0068762D" w:rsidRPr="00B141AD">
        <w:rPr>
          <w:rFonts w:ascii="Book Antiqua" w:eastAsia="Book Antiqua" w:hAnsi="Book Antiqua" w:cs="Book Antiqua"/>
        </w:rPr>
        <w:t xml:space="preserve"> </w:t>
      </w:r>
      <w:r w:rsidRPr="00B141AD">
        <w:rPr>
          <w:rFonts w:ascii="Book Antiqua" w:eastAsia="Book Antiqua" w:hAnsi="Book Antiqua" w:cs="Book Antiqua"/>
        </w:rPr>
        <w:t>Nam</w:t>
      </w:r>
      <w:r w:rsidR="0068762D" w:rsidRPr="00B141AD">
        <w:rPr>
          <w:rFonts w:ascii="Book Antiqua" w:eastAsia="Book Antiqua" w:hAnsi="Book Antiqua" w:cs="Book Antiqua"/>
        </w:rPr>
        <w:t xml:space="preserve"> </w:t>
      </w:r>
      <w:r w:rsidRPr="00B141AD">
        <w:rPr>
          <w:rFonts w:ascii="Book Antiqua" w:eastAsia="Book Antiqua" w:hAnsi="Book Antiqua" w:cs="Book Antiqua"/>
        </w:rPr>
        <w:t>GE.</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low</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nationwide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World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Gastroenterol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press</w:t>
      </w:r>
    </w:p>
    <w:p w14:paraId="6960951E" w14:textId="77777777" w:rsidR="00A77B3E" w:rsidRPr="00B141AD" w:rsidRDefault="00A77B3E" w:rsidP="00B141AD">
      <w:pPr>
        <w:spacing w:line="360" w:lineRule="auto"/>
        <w:jc w:val="both"/>
        <w:rPr>
          <w:rFonts w:ascii="Book Antiqua" w:hAnsi="Book Antiqua"/>
        </w:rPr>
      </w:pPr>
    </w:p>
    <w:p w14:paraId="3A227069" w14:textId="2B2CD3B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Core</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Tip:</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color w:val="000000"/>
        </w:rPr>
        <w:t>Limited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exists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regarding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nationwide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cross-sectional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17349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general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community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Nutrition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Survey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their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29.3%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005B7F4D" w:rsidRPr="00B141AD">
        <w:rPr>
          <w:rFonts w:ascii="Book Antiqua" w:eastAsia="Book Antiqua" w:hAnsi="Book Antiqua" w:cs="Book Antiqua"/>
          <w:color w:val="000000"/>
        </w:rPr>
        <w:t>odds ratios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dose-response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manner.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adults,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563F35B9" w14:textId="77777777" w:rsidR="00A77B3E" w:rsidRPr="00B141AD" w:rsidRDefault="00A77B3E" w:rsidP="00B141AD">
      <w:pPr>
        <w:spacing w:line="360" w:lineRule="auto"/>
        <w:jc w:val="both"/>
        <w:rPr>
          <w:rFonts w:ascii="Book Antiqua" w:hAnsi="Book Antiqua"/>
        </w:rPr>
      </w:pPr>
    </w:p>
    <w:p w14:paraId="51FCE248"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aps/>
          <w:color w:val="000000"/>
          <w:u w:val="single"/>
        </w:rPr>
        <w:t>INTRODUCTION</w:t>
      </w:r>
    </w:p>
    <w:p w14:paraId="6D81C975" w14:textId="626199F0"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non-alcoholic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surged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alongside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pandemic,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making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global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public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issue,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particularly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Asian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population.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last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three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decades,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overall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burden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grown</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exponentially</w:t>
      </w:r>
      <w:r w:rsidR="00523E87" w:rsidRPr="00B141AD">
        <w:rPr>
          <w:rFonts w:ascii="Book Antiqua" w:eastAsia="Book Antiqua" w:hAnsi="Book Antiqua" w:cs="Book Antiqua"/>
          <w:color w:val="000000"/>
          <w:vertAlign w:val="superscript"/>
        </w:rPr>
        <w:t>[</w:t>
      </w:r>
      <w:proofErr w:type="gramEnd"/>
      <w:r w:rsidR="00523E87" w:rsidRPr="00B141AD">
        <w:rPr>
          <w:rFonts w:ascii="Book Antiqua" w:eastAsia="Book Antiqua" w:hAnsi="Book Antiqua" w:cs="Book Antiqua"/>
          <w:color w:val="000000"/>
          <w:vertAlign w:val="superscript"/>
        </w:rPr>
        <w:t>1-3]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clinical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implications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because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causes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cirrhosis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cancer,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major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causes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liver-related</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mortality</w:t>
      </w:r>
      <w:r w:rsidR="00523E87" w:rsidRPr="00B141AD">
        <w:rPr>
          <w:rFonts w:ascii="Book Antiqua" w:eastAsia="Book Antiqua" w:hAnsi="Book Antiqua" w:cs="Book Antiqua"/>
          <w:color w:val="000000"/>
          <w:vertAlign w:val="superscript"/>
        </w:rPr>
        <w:t>[</w:t>
      </w:r>
      <w:proofErr w:type="gramEnd"/>
      <w:r w:rsidR="00523E87" w:rsidRPr="00B141AD">
        <w:rPr>
          <w:rFonts w:ascii="Book Antiqua" w:eastAsia="Book Antiqua" w:hAnsi="Book Antiqua" w:cs="Book Antiqua"/>
          <w:color w:val="000000"/>
          <w:vertAlign w:val="superscript"/>
        </w:rPr>
        <w:t>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response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broader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multi-system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disorders,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introduction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regarding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roofErr w:type="gramStart"/>
      <w:r w:rsidRPr="00B141AD">
        <w:rPr>
          <w:rFonts w:ascii="Book Antiqua" w:eastAsia="Book Antiqua" w:hAnsi="Book Antiqua" w:cs="Book Antiqua"/>
          <w:color w:val="000000"/>
        </w:rPr>
        <w:t>)</w:t>
      </w:r>
      <w:r w:rsidR="00523E87" w:rsidRPr="00B141AD">
        <w:rPr>
          <w:rFonts w:ascii="Book Antiqua" w:eastAsia="Book Antiqua" w:hAnsi="Book Antiqua" w:cs="Book Antiqua"/>
          <w:color w:val="000000"/>
          <w:vertAlign w:val="superscript"/>
        </w:rPr>
        <w:t>[</w:t>
      </w:r>
      <w:proofErr w:type="gramEnd"/>
      <w:r w:rsidR="00523E87"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reports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suggest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Asian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countries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ranges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10</w:t>
      </w:r>
      <w:r w:rsidR="00523E87" w:rsidRPr="00B141AD">
        <w:rPr>
          <w:rFonts w:ascii="Book Antiqua" w:eastAsia="Book Antiqua" w:hAnsi="Book Antiqua" w:cs="Book Antiqua"/>
          <w:color w:val="000000"/>
        </w:rPr>
        <w:t>%</w:t>
      </w:r>
      <w:r w:rsidRPr="00B141AD">
        <w:rPr>
          <w:rFonts w:ascii="Book Antiqua" w:eastAsia="Book Antiqua" w:hAnsi="Book Antiqua" w:cs="Book Antiqua"/>
          <w:color w:val="000000"/>
        </w:rPr>
        <w:t>–30%,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exhibits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discernible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upward</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trajectory</w:t>
      </w:r>
      <w:r w:rsidR="00523E87" w:rsidRPr="00B141AD">
        <w:rPr>
          <w:rFonts w:ascii="Book Antiqua" w:eastAsia="Book Antiqua" w:hAnsi="Book Antiqua" w:cs="Book Antiqua"/>
          <w:color w:val="000000"/>
          <w:vertAlign w:val="superscript"/>
        </w:rPr>
        <w:t>[</w:t>
      </w:r>
      <w:proofErr w:type="gramEnd"/>
      <w:r w:rsidR="00523E87"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Notably,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23-year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follow-up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w:t>
      </w:r>
      <w:r w:rsidR="001F3108" w:rsidRPr="00B141AD">
        <w:rPr>
          <w:rFonts w:ascii="Book Antiqua" w:eastAsia="Book Antiqua" w:hAnsi="Book Antiqua" w:cs="Book Antiqua"/>
          <w:color w:val="000000"/>
        </w:rPr>
        <w:t xml:space="preserve">nited </w:t>
      </w:r>
      <w:r w:rsidRPr="00B141AD">
        <w:rPr>
          <w:rFonts w:ascii="Book Antiqua" w:eastAsia="Book Antiqua" w:hAnsi="Book Antiqua" w:cs="Book Antiqua"/>
          <w:color w:val="000000"/>
        </w:rPr>
        <w:t>S</w:t>
      </w:r>
      <w:r w:rsidR="001F3108" w:rsidRPr="00B141AD">
        <w:rPr>
          <w:rFonts w:ascii="Book Antiqua" w:eastAsia="Book Antiqua" w:hAnsi="Book Antiqua" w:cs="Book Antiqua"/>
          <w:color w:val="000000"/>
        </w:rPr>
        <w:t>tates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revealed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all-cause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mortality;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furthermore,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all-cause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mortality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NAFLD</w:t>
      </w:r>
      <w:r w:rsidR="001F3108" w:rsidRPr="00B141AD">
        <w:rPr>
          <w:rFonts w:ascii="Book Antiqua" w:eastAsia="Book Antiqua" w:hAnsi="Book Antiqua" w:cs="Book Antiqua"/>
          <w:color w:val="000000"/>
          <w:vertAlign w:val="superscript"/>
        </w:rPr>
        <w:t>[</w:t>
      </w:r>
      <w:proofErr w:type="gramEnd"/>
      <w:r w:rsidR="001F3108" w:rsidRPr="00B141AD">
        <w:rPr>
          <w:rFonts w:ascii="Book Antiqua" w:eastAsia="Book Antiqua" w:hAnsi="Book Antiqua" w:cs="Book Antiqua"/>
          <w:color w:val="000000"/>
          <w:vertAlign w:val="superscript"/>
        </w:rPr>
        <w:t>4]</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Given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clinical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imperative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alleviate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burden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thorough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factors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essential.</w:t>
      </w:r>
    </w:p>
    <w:p w14:paraId="5977247D" w14:textId="77777777" w:rsidR="001F3108" w:rsidRPr="00B141AD" w:rsidRDefault="005F02FE" w:rsidP="00B141AD">
      <w:pPr>
        <w:spacing w:line="360" w:lineRule="auto"/>
        <w:ind w:firstLineChars="200" w:firstLine="480"/>
        <w:jc w:val="both"/>
        <w:rPr>
          <w:rFonts w:ascii="Book Antiqua" w:eastAsia="Book Antiqua" w:hAnsi="Book Antiqua" w:cs="Book Antiqua"/>
          <w:color w:val="000000"/>
        </w:rPr>
      </w:pPr>
      <w:r w:rsidRPr="00B141AD">
        <w:rPr>
          <w:rFonts w:ascii="Book Antiqua" w:eastAsia="Book Antiqua" w:hAnsi="Book Antiqua" w:cs="Book Antiqua"/>
          <w:color w:val="000000"/>
        </w:rPr>
        <w:t>Previous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suggested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Specifically,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shown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inverse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relationship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NAFLD</w:t>
      </w:r>
      <w:r w:rsidR="001F3108" w:rsidRPr="00B141AD">
        <w:rPr>
          <w:rFonts w:ascii="Book Antiqua" w:eastAsia="Book Antiqua" w:hAnsi="Book Antiqua" w:cs="Book Antiqua"/>
          <w:color w:val="000000"/>
          <w:vertAlign w:val="superscript"/>
        </w:rPr>
        <w:t>[</w:t>
      </w:r>
      <w:proofErr w:type="gramEnd"/>
      <w:r w:rsidR="001F3108" w:rsidRPr="00B141AD">
        <w:rPr>
          <w:rFonts w:ascii="Book Antiqua" w:eastAsia="Book Antiqua" w:hAnsi="Book Antiqua" w:cs="Book Antiqua"/>
          <w:color w:val="000000"/>
          <w:vertAlign w:val="superscript"/>
        </w:rPr>
        <w:t>5-7]</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Furthermore,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worth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reduced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shown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afflicted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NAFLD</w:t>
      </w:r>
      <w:r w:rsidR="001F3108" w:rsidRPr="00B141AD">
        <w:rPr>
          <w:rFonts w:ascii="Book Antiqua" w:eastAsia="Book Antiqua" w:hAnsi="Book Antiqua" w:cs="Book Antiqua"/>
          <w:color w:val="000000"/>
          <w:vertAlign w:val="superscript"/>
        </w:rPr>
        <w:t>[</w:t>
      </w:r>
      <w:proofErr w:type="gramEnd"/>
      <w:r w:rsidR="001F3108" w:rsidRPr="00B141AD">
        <w:rPr>
          <w:rFonts w:ascii="Book Antiqua" w:eastAsia="Book Antiqua" w:hAnsi="Book Antiqua" w:cs="Book Antiqua"/>
          <w:color w:val="000000"/>
          <w:vertAlign w:val="superscript"/>
        </w:rPr>
        <w:t>8]</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marker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cardiometabolic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fitness,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inversely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morbidity</w:t>
      </w:r>
      <w:r w:rsidR="001F3108" w:rsidRPr="00B141AD">
        <w:rPr>
          <w:rFonts w:ascii="Book Antiqua" w:eastAsia="Book Antiqua" w:hAnsi="Book Antiqua" w:cs="Book Antiqua"/>
          <w:color w:val="000000"/>
          <w:vertAlign w:val="superscript"/>
        </w:rPr>
        <w:t>[</w:t>
      </w:r>
      <w:proofErr w:type="gramEnd"/>
      <w:r w:rsidR="001F3108" w:rsidRPr="00B141AD">
        <w:rPr>
          <w:rFonts w:ascii="Book Antiqua" w:eastAsia="Book Antiqua" w:hAnsi="Book Antiqua" w:cs="Book Antiqua"/>
          <w:color w:val="000000"/>
          <w:vertAlign w:val="superscript"/>
        </w:rPr>
        <w:t>9,10]</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encompassing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conditions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syndrome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mortality,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particularly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context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1F3108" w:rsidRPr="00B141AD">
        <w:rPr>
          <w:rFonts w:ascii="Book Antiqua" w:eastAsia="Book Antiqua" w:hAnsi="Book Antiqua" w:cs="Book Antiqua"/>
          <w:color w:val="000000"/>
          <w:vertAlign w:val="superscript"/>
        </w:rPr>
        <w:t>[11-14]</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hypothesized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particularly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3E4E466F" w14:textId="2D2A77CC" w:rsidR="00A77B3E" w:rsidRPr="00B141AD" w:rsidRDefault="005F02FE" w:rsidP="00B141AD">
      <w:pPr>
        <w:spacing w:line="360" w:lineRule="auto"/>
        <w:ind w:firstLineChars="200" w:firstLine="480"/>
        <w:jc w:val="both"/>
        <w:rPr>
          <w:rFonts w:ascii="Book Antiqua" w:eastAsia="Book Antiqua" w:hAnsi="Book Antiqua" w:cs="Book Antiqua"/>
          <w:color w:val="000000"/>
        </w:rPr>
      </w:pPr>
      <w:r w:rsidRPr="00B141AD">
        <w:rPr>
          <w:rFonts w:ascii="Book Antiqua" w:eastAsia="Book Antiqua" w:hAnsi="Book Antiqua" w:cs="Book Antiqua"/>
          <w:color w:val="000000"/>
        </w:rPr>
        <w:t>Although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evolving,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worth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cross-sectional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shown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dual-energy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X-ray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absorptiometry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mid-upper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circumference,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MAFLD</w:t>
      </w:r>
      <w:r w:rsidR="001F3108" w:rsidRPr="00B141AD">
        <w:rPr>
          <w:rFonts w:ascii="Book Antiqua" w:eastAsia="Book Antiqua" w:hAnsi="Book Antiqua" w:cs="Book Antiqua"/>
          <w:color w:val="000000"/>
          <w:vertAlign w:val="superscript"/>
        </w:rPr>
        <w:t>[</w:t>
      </w:r>
      <w:proofErr w:type="gramEnd"/>
      <w:r w:rsidR="001F3108" w:rsidRPr="00B141AD">
        <w:rPr>
          <w:rFonts w:ascii="Book Antiqua" w:eastAsia="Book Antiqua" w:hAnsi="Book Antiqua" w:cs="Book Antiqua"/>
          <w:color w:val="000000"/>
          <w:vertAlign w:val="superscript"/>
        </w:rPr>
        <w:t>15,16]</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Limited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exists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general</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population</w:t>
      </w:r>
      <w:r w:rsidR="00A9100B" w:rsidRPr="00B141AD">
        <w:rPr>
          <w:rFonts w:ascii="Book Antiqua" w:eastAsia="Book Antiqua" w:hAnsi="Book Antiqua" w:cs="Book Antiqua"/>
          <w:color w:val="000000"/>
          <w:vertAlign w:val="superscript"/>
        </w:rPr>
        <w:t>[</w:t>
      </w:r>
      <w:proofErr w:type="gramEnd"/>
      <w:r w:rsidR="00A9100B" w:rsidRPr="00B141AD">
        <w:rPr>
          <w:rFonts w:ascii="Book Antiqua" w:eastAsia="Book Antiqua" w:hAnsi="Book Antiqua" w:cs="Book Antiqua"/>
          <w:color w:val="000000"/>
          <w:vertAlign w:val="superscript"/>
        </w:rPr>
        <w:t>17]</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public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burden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investigated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representative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p>
    <w:p w14:paraId="5BF0F879" w14:textId="77777777" w:rsidR="00A77B3E" w:rsidRPr="00B141AD" w:rsidRDefault="00A77B3E" w:rsidP="00B141AD">
      <w:pPr>
        <w:spacing w:line="360" w:lineRule="auto"/>
        <w:jc w:val="both"/>
        <w:rPr>
          <w:rFonts w:ascii="Book Antiqua" w:hAnsi="Book Antiqua"/>
        </w:rPr>
      </w:pPr>
    </w:p>
    <w:p w14:paraId="4679263A" w14:textId="1BEEFEA9"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aps/>
          <w:color w:val="000000"/>
          <w:u w:val="single"/>
        </w:rPr>
        <w:t>MATERIALS</w:t>
      </w:r>
      <w:r w:rsidR="0068762D" w:rsidRPr="00B141AD">
        <w:rPr>
          <w:rFonts w:ascii="Book Antiqua" w:eastAsia="Book Antiqua" w:hAnsi="Book Antiqua" w:cs="Book Antiqua"/>
          <w:b/>
          <w:caps/>
          <w:color w:val="000000"/>
          <w:u w:val="single"/>
        </w:rPr>
        <w:t xml:space="preserve"> </w:t>
      </w:r>
      <w:r w:rsidRPr="00B141AD">
        <w:rPr>
          <w:rFonts w:ascii="Book Antiqua" w:eastAsia="Book Antiqua" w:hAnsi="Book Antiqua" w:cs="Book Antiqua"/>
          <w:b/>
          <w:caps/>
          <w:color w:val="000000"/>
          <w:u w:val="single"/>
        </w:rPr>
        <w:t>AND</w:t>
      </w:r>
      <w:r w:rsidR="0068762D" w:rsidRPr="00B141AD">
        <w:rPr>
          <w:rFonts w:ascii="Book Antiqua" w:eastAsia="Book Antiqua" w:hAnsi="Book Antiqua" w:cs="Book Antiqua"/>
          <w:b/>
          <w:caps/>
          <w:color w:val="000000"/>
          <w:u w:val="single"/>
        </w:rPr>
        <w:t xml:space="preserve"> </w:t>
      </w:r>
      <w:r w:rsidRPr="00B141AD">
        <w:rPr>
          <w:rFonts w:ascii="Book Antiqua" w:eastAsia="Book Antiqua" w:hAnsi="Book Antiqua" w:cs="Book Antiqua"/>
          <w:b/>
          <w:caps/>
          <w:color w:val="000000"/>
          <w:u w:val="single"/>
        </w:rPr>
        <w:t>METHODS</w:t>
      </w:r>
    </w:p>
    <w:p w14:paraId="30BC6AF8" w14:textId="510EC608"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lastRenderedPageBreak/>
        <w:t>Survey</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description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study</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participants</w:t>
      </w:r>
    </w:p>
    <w:p w14:paraId="47607526" w14:textId="1091276E"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Nutrition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Survey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Ministry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Welfare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Prevention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Agency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jointly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conduct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calculate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statistics,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fundamental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healthcare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policymaking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South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annual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recruits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average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10000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South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consists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different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variables,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including</w:t>
      </w:r>
      <w:r w:rsidR="006F145D">
        <w:rPr>
          <w:rFonts w:ascii="Book Antiqua" w:eastAsia="Book Antiqua" w:hAnsi="Book Antiqua" w:cs="Book Antiqua"/>
          <w:color w:val="000000"/>
        </w:rPr>
        <w:t xml:space="preserve"> </w:t>
      </w:r>
      <w:r w:rsidRPr="00B141AD">
        <w:rPr>
          <w:rFonts w:ascii="Book Antiqua" w:eastAsia="Book Antiqua" w:hAnsi="Book Antiqua" w:cs="Book Antiqua"/>
          <w:color w:val="000000"/>
        </w:rPr>
        <w:t>blood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tests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blood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pressure</w:t>
      </w:r>
      <w:r w:rsidR="00B242AD" w:rsidRPr="00B141AD">
        <w:rPr>
          <w:rFonts w:ascii="Book Antiqua" w:eastAsia="Book Antiqua" w:hAnsi="Book Antiqua" w:cs="Book Antiqua"/>
          <w:color w:val="000000"/>
        </w:rPr>
        <w:t xml:space="preserve"> (BP)</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ensures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entered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through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collection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well-trained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staff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procedures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external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professionals.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Details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covered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depth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past</w:t>
      </w:r>
      <w:r w:rsidR="00D65236" w:rsidRPr="00B141AD">
        <w:rPr>
          <w:rFonts w:ascii="Book Antiqua" w:eastAsia="Book Antiqua" w:hAnsi="Book Antiqua" w:cs="Book Antiqua"/>
          <w:color w:val="000000"/>
          <w:vertAlign w:val="superscript"/>
        </w:rPr>
        <w:t>[</w:t>
      </w:r>
      <w:proofErr w:type="gramEnd"/>
      <w:r w:rsidR="00D65236" w:rsidRPr="00B141AD">
        <w:rPr>
          <w:rFonts w:ascii="Book Antiqua" w:eastAsia="Book Antiqua" w:hAnsi="Book Antiqua" w:cs="Book Antiqua"/>
          <w:color w:val="000000"/>
          <w:vertAlign w:val="superscript"/>
        </w:rPr>
        <w:t>18]</w:t>
      </w:r>
      <w:r w:rsidRPr="00B141AD">
        <w:rPr>
          <w:rFonts w:ascii="Book Antiqua" w:eastAsia="Book Antiqua" w:hAnsi="Book Antiqua" w:cs="Book Antiqua"/>
          <w:color w:val="000000"/>
        </w:rPr>
        <w:t>.</w:t>
      </w:r>
    </w:p>
    <w:p w14:paraId="5A7B1077" w14:textId="6205FA4A" w:rsidR="00A77B3E"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Because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pediatric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adolescent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citizens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A9100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years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during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2015</w:t>
      </w:r>
      <w:r w:rsidR="00D65236" w:rsidRPr="00B141AD">
        <w:rPr>
          <w:rFonts w:ascii="Book Antiqua" w:eastAsia="Book Antiqua" w:hAnsi="Book Antiqua" w:cs="Book Antiqua"/>
          <w:color w:val="000000"/>
        </w:rPr>
        <w:t>-</w:t>
      </w:r>
      <w:r w:rsidRPr="00B141AD">
        <w:rPr>
          <w:rFonts w:ascii="Book Antiqua" w:eastAsia="Book Antiqua" w:hAnsi="Book Antiqua" w:cs="Book Antiqua"/>
          <w:color w:val="000000"/>
        </w:rPr>
        <w:t>2018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initially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31649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2018,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excluded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D65236"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years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6315),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heavy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drinkers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consumed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D65236"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210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alcohol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week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D65236"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140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week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2712)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self-reported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questionnaires,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tested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positive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serological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markers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virus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976),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cirrhosis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hepatocellular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carcinoma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84),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missing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4213).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Ultimately,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17349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provided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written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informed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consent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collection.</w:t>
      </w:r>
    </w:p>
    <w:p w14:paraId="3E338105" w14:textId="77777777" w:rsidR="00A77B3E" w:rsidRPr="00B141AD" w:rsidRDefault="00A77B3E" w:rsidP="00B141AD">
      <w:pPr>
        <w:spacing w:line="360" w:lineRule="auto"/>
        <w:ind w:firstLine="415"/>
        <w:jc w:val="both"/>
        <w:rPr>
          <w:rFonts w:ascii="Book Antiqua" w:hAnsi="Book Antiqua"/>
          <w:b/>
          <w:bCs/>
        </w:rPr>
      </w:pPr>
    </w:p>
    <w:p w14:paraId="58E963D9" w14:textId="3E55F79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i/>
          <w:iCs/>
          <w:color w:val="000000"/>
        </w:rPr>
        <w:t>Assessment</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of</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muscle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strength</w:t>
      </w:r>
    </w:p>
    <w:p w14:paraId="0CA85D2B" w14:textId="4FE92FC4"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utilized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prior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indicator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strength</w:t>
      </w:r>
      <w:r w:rsidR="00DE7B47" w:rsidRPr="00B141AD">
        <w:rPr>
          <w:rFonts w:ascii="Book Antiqua" w:eastAsia="Book Antiqua" w:hAnsi="Book Antiqua" w:cs="Book Antiqua"/>
          <w:color w:val="000000"/>
          <w:vertAlign w:val="superscript"/>
        </w:rPr>
        <w:t>[</w:t>
      </w:r>
      <w:proofErr w:type="gramEnd"/>
      <w:r w:rsidR="00DE7B47" w:rsidRPr="00B141AD">
        <w:rPr>
          <w:rFonts w:ascii="Book Antiqua" w:eastAsia="Book Antiqua" w:hAnsi="Book Antiqua" w:cs="Book Antiqua"/>
          <w:color w:val="000000"/>
          <w:vertAlign w:val="superscript"/>
        </w:rPr>
        <w:t>8,19]</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instructed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squeeze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dynamometer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(Digital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dynamometer,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T.K.K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5401,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Takei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Scientific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Instruments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Tokyo,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Japan)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least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w:t>
      </w:r>
      <w:r w:rsidR="0068762D" w:rsidRPr="00B141AD">
        <w:rPr>
          <w:rFonts w:ascii="Book Antiqua" w:eastAsia="Book Antiqua" w:hAnsi="Book Antiqua" w:cs="Book Antiqua"/>
          <w:color w:val="000000"/>
        </w:rPr>
        <w:t xml:space="preserve"> </w:t>
      </w:r>
      <w:r w:rsidR="00DE7B47" w:rsidRPr="00B141AD">
        <w:rPr>
          <w:rFonts w:ascii="Book Antiqua" w:eastAsia="Book Antiqua" w:hAnsi="Book Antiqua" w:cs="Book Antiqua"/>
          <w:color w:val="000000"/>
        </w:rPr>
        <w: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their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dominant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elbow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extended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standing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position.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thrice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1-min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interval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each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divided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index</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(BMI,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kg/m</w:t>
      </w:r>
      <w:r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present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aimed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understand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divided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sex-specific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respectively.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cutoff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values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1.30,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1.53,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1.77</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0.76,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0.94,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1.11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respectively.</w:t>
      </w:r>
    </w:p>
    <w:p w14:paraId="320AEC3A" w14:textId="77777777" w:rsidR="00A77B3E" w:rsidRPr="00B141AD" w:rsidRDefault="00A77B3E" w:rsidP="00B141AD">
      <w:pPr>
        <w:spacing w:line="360" w:lineRule="auto"/>
        <w:jc w:val="both"/>
        <w:rPr>
          <w:rFonts w:ascii="Book Antiqua" w:hAnsi="Book Antiqua"/>
        </w:rPr>
      </w:pPr>
    </w:p>
    <w:p w14:paraId="681529FC" w14:textId="0F124696" w:rsidR="00A77B3E" w:rsidRPr="00B141AD" w:rsidRDefault="005F02FE" w:rsidP="00B141AD">
      <w:pPr>
        <w:spacing w:line="360" w:lineRule="auto"/>
        <w:jc w:val="both"/>
        <w:rPr>
          <w:rFonts w:ascii="Book Antiqua" w:hAnsi="Book Antiqua"/>
          <w:b/>
          <w:bCs/>
          <w:i/>
          <w:iCs/>
        </w:rPr>
      </w:pPr>
      <w:r w:rsidRPr="00B141AD">
        <w:rPr>
          <w:rFonts w:ascii="Book Antiqua" w:eastAsia="Book Antiqua" w:hAnsi="Book Antiqua" w:cs="Book Antiqua"/>
          <w:b/>
          <w:bCs/>
          <w:i/>
          <w:iCs/>
          <w:color w:val="000000"/>
        </w:rPr>
        <w:t>Definition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of</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MAFLD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liver</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fibrosis</w:t>
      </w:r>
    </w:p>
    <w:p w14:paraId="0EF89C3D" w14:textId="603BA8A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validated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prediction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called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steatosis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index</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proofErr w:type="gramStart"/>
      <w:r w:rsidRPr="00B141AD">
        <w:rPr>
          <w:rFonts w:ascii="Book Antiqua" w:eastAsia="Book Antiqua" w:hAnsi="Book Antiqua" w:cs="Book Antiqua"/>
          <w:color w:val="000000"/>
        </w:rPr>
        <w:t>)</w:t>
      </w:r>
      <w:r w:rsidR="00DE7B47" w:rsidRPr="00B141AD">
        <w:rPr>
          <w:rFonts w:ascii="Book Antiqua" w:eastAsia="Book Antiqua" w:hAnsi="Book Antiqua" w:cs="Book Antiqua"/>
          <w:color w:val="000000"/>
          <w:vertAlign w:val="superscript"/>
        </w:rPr>
        <w:t>[</w:t>
      </w:r>
      <w:proofErr w:type="gramEnd"/>
      <w:r w:rsidR="00DE7B47" w:rsidRPr="00B141AD">
        <w:rPr>
          <w:rFonts w:ascii="Book Antiqua" w:eastAsia="Book Antiqua" w:hAnsi="Book Antiqua" w:cs="Book Antiqua"/>
          <w:color w:val="000000"/>
          <w:vertAlign w:val="superscript"/>
        </w:rPr>
        <w:t>20]</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alanine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aminotransferase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(ALT)/aspartate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aminotransferase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006E6F0E" w:rsidRPr="00B141AD">
        <w:rPr>
          <w:rFonts w:ascii="Book Antiqua" w:eastAsia="Book Antiqua" w:hAnsi="Book Antiqua" w:cs="Book Antiqua"/>
          <w:color w:val="000000"/>
        </w:rPr>
        <w:t>body mass index (</w:t>
      </w:r>
      <w:r w:rsidRPr="00B141AD">
        <w:rPr>
          <w:rFonts w:ascii="Book Antiqua" w:eastAsia="Book Antiqua" w:hAnsi="Book Antiqua" w:cs="Book Antiqua"/>
          <w:color w:val="000000"/>
        </w:rPr>
        <w:t>BMI</w:t>
      </w:r>
      <w:r w:rsidR="006E6F0E"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E6F0E"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diabetic;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female).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&gt;</w:t>
      </w:r>
      <w:r w:rsidR="00A8280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NAFLD</w:t>
      </w:r>
      <w:r w:rsidR="00A8280B" w:rsidRPr="00B141AD">
        <w:rPr>
          <w:rFonts w:ascii="Book Antiqua" w:eastAsia="Book Antiqua" w:hAnsi="Book Antiqua" w:cs="Book Antiqua"/>
          <w:color w:val="000000"/>
          <w:vertAlign w:val="superscript"/>
        </w:rPr>
        <w:t>[</w:t>
      </w:r>
      <w:proofErr w:type="gramEnd"/>
      <w:r w:rsidR="00A8280B" w:rsidRPr="00B141AD">
        <w:rPr>
          <w:rFonts w:ascii="Book Antiqua" w:eastAsia="Book Antiqua" w:hAnsi="Book Antiqua" w:cs="Book Antiqua"/>
          <w:color w:val="000000"/>
          <w:vertAlign w:val="superscript"/>
        </w:rPr>
        <w:t>20]</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Previous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reported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could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predict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sensitivity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specificity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population</w:t>
      </w:r>
      <w:r w:rsidR="00A8280B" w:rsidRPr="00B141AD">
        <w:rPr>
          <w:rFonts w:ascii="Book Antiqua" w:eastAsia="Book Antiqua" w:hAnsi="Book Antiqua" w:cs="Book Antiqua"/>
          <w:color w:val="000000"/>
          <w:vertAlign w:val="superscript"/>
        </w:rPr>
        <w:t>[</w:t>
      </w:r>
      <w:proofErr w:type="gramEnd"/>
      <w:r w:rsidR="00A8280B" w:rsidRPr="00B141AD">
        <w:rPr>
          <w:rFonts w:ascii="Book Antiqua" w:eastAsia="Book Antiqua" w:hAnsi="Book Antiqua" w:cs="Book Antiqua"/>
          <w:color w:val="000000"/>
          <w:vertAlign w:val="superscript"/>
        </w:rPr>
        <w:t>20,21]</w:t>
      </w:r>
      <w:r w:rsidRPr="00B141AD">
        <w:rPr>
          <w:rFonts w:ascii="Book Antiqua" w:eastAsia="Book Antiqua" w:hAnsi="Book Antiqua" w:cs="Book Antiqua"/>
          <w:color w:val="000000"/>
        </w:rPr>
        <w:t>.</w:t>
      </w:r>
    </w:p>
    <w:p w14:paraId="4BF51CD0" w14:textId="77777777" w:rsidR="00893B23"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&gt;</w:t>
      </w:r>
      <w:r w:rsidR="00A8280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presence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least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following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factors</w:t>
      </w:r>
      <w:r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00A8280B" w:rsidRPr="00B141AD">
        <w:rPr>
          <w:rFonts w:ascii="Book Antiqua" w:eastAsia="Book Antiqua" w:hAnsi="Book Antiqua" w:cs="Book Antiqua"/>
          <w:color w:val="000000"/>
        </w:rPr>
        <w:t>(1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overweight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(BMI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A8280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kg/m</w:t>
      </w:r>
      <w:r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Asian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standards</w:t>
      </w:r>
      <w:r w:rsidRPr="00B141AD">
        <w:rPr>
          <w:rFonts w:ascii="Book Antiqua" w:eastAsia="Book Antiqua" w:hAnsi="Book Antiqua" w:cs="Book Antiqua"/>
          <w:color w:val="000000"/>
          <w:vertAlign w:val="superscript"/>
        </w:rPr>
        <w:t>[22]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00A8280B" w:rsidRPr="00B141AD">
        <w:rPr>
          <w:rFonts w:ascii="Book Antiqua" w:eastAsia="Book Antiqua" w:hAnsi="Book Antiqua" w:cs="Book Antiqua"/>
          <w:color w:val="000000"/>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type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diabetes</w:t>
      </w:r>
      <w:r w:rsidR="0068762D" w:rsidRPr="00B141AD">
        <w:rPr>
          <w:rFonts w:ascii="Book Antiqua" w:eastAsia="Book Antiqua" w:hAnsi="Book Antiqua" w:cs="Book Antiqua"/>
          <w:color w:val="000000"/>
        </w:rPr>
        <w:t xml:space="preserve"> </w:t>
      </w:r>
      <w:r w:rsidR="00A8280B" w:rsidRPr="00B141AD">
        <w:rPr>
          <w:rFonts w:ascii="Book Antiqua" w:eastAsia="Book Antiqua" w:hAnsi="Book Antiqua" w:cs="Book Antiqua"/>
          <w:color w:val="000000"/>
        </w:rPr>
        <w:t>[</w:t>
      </w:r>
      <w:r w:rsidRPr="00B141AD">
        <w:rPr>
          <w:rFonts w:ascii="Book Antiqua" w:eastAsia="Book Antiqua" w:hAnsi="Book Antiqua" w:cs="Book Antiqua"/>
          <w:color w:val="000000"/>
        </w:rPr>
        <w:t>physician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serum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glucose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A8280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126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mg/dL,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glycated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hemoglobin</w:t>
      </w:r>
      <w:r w:rsidR="0068762D" w:rsidRPr="00B141AD">
        <w:rPr>
          <w:rFonts w:ascii="Book Antiqua" w:eastAsia="Book Antiqua" w:hAnsi="Book Antiqua" w:cs="Book Antiqua"/>
          <w:color w:val="000000"/>
        </w:rPr>
        <w:t xml:space="preserve"> </w:t>
      </w:r>
      <w:r w:rsidR="00A8280B" w:rsidRPr="00B141AD">
        <w:rPr>
          <w:rFonts w:ascii="Book Antiqua" w:eastAsia="Book Antiqua" w:hAnsi="Book Antiqua" w:cs="Book Antiqua"/>
          <w:color w:val="000000"/>
        </w:rPr>
        <w:t>(</w:t>
      </w:r>
      <w:r w:rsidRPr="00B141AD">
        <w:rPr>
          <w:rFonts w:ascii="Book Antiqua" w:eastAsia="Book Antiqua" w:hAnsi="Book Antiqua" w:cs="Book Antiqua"/>
          <w:color w:val="000000"/>
        </w:rPr>
        <w:t>HbA1c</w:t>
      </w:r>
      <w:r w:rsidR="00A8280B"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A8280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6.5%</w:t>
      </w:r>
      <w:r w:rsidR="00A8280B" w:rsidRPr="00B141AD">
        <w:rPr>
          <w:rFonts w:ascii="Book Antiqua" w:eastAsia="Book Antiqua" w:hAnsi="Book Antiqua" w:cs="Book Antiqua"/>
          <w:color w:val="000000"/>
        </w:rPr>
        <w:t>]</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00B242AD" w:rsidRPr="00B141AD">
        <w:rPr>
          <w:rFonts w:ascii="Book Antiqua" w:eastAsia="Book Antiqua" w:hAnsi="Book Antiqua" w:cs="Book Antiqua"/>
          <w:color w:val="000000"/>
        </w:rPr>
        <w:t>(3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normal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BMI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242A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kg/m</w:t>
      </w:r>
      <w:r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two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following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factors</w:t>
      </w:r>
      <w:r w:rsidRPr="00B141AD">
        <w:rPr>
          <w:rFonts w:ascii="Book Antiqua" w:eastAsia="Book Antiqua" w:hAnsi="Book Antiqua" w:cs="Book Antiqua"/>
          <w:color w:val="000000"/>
          <w:vertAlign w:val="superscript"/>
        </w:rPr>
        <w:t>[23]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00B242AD" w:rsidRPr="00B141AD">
        <w:rPr>
          <w:rFonts w:ascii="Book Antiqua" w:eastAsia="Book Antiqua" w:hAnsi="Book Antiqua" w:cs="Book Antiqua"/>
          <w:color w:val="000000"/>
        </w:rPr>
        <w:t>(1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waist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circumference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242A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242A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80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B242AD" w:rsidRPr="00B141AD">
        <w:rPr>
          <w:rFonts w:ascii="Book Antiqua" w:eastAsia="Book Antiqua" w:hAnsi="Book Antiqua" w:cs="Book Antiqua"/>
          <w:color w:val="000000"/>
        </w:rPr>
        <w:t>; (2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≥130/85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mmHg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administered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anti-hypertensive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medication(s)</w:t>
      </w:r>
      <w:r w:rsidR="0062508A" w:rsidRPr="00B141AD">
        <w:rPr>
          <w:rFonts w:ascii="Book Antiqua" w:eastAsia="Book Antiqua" w:hAnsi="Book Antiqua" w:cs="Book Antiqua"/>
          <w:color w:val="000000"/>
        </w:rPr>
        <w:t>; (3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triglyceride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level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2508A"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150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mg/dL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administered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lipid-lowering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medication(s)</w:t>
      </w:r>
      <w:r w:rsidR="0062508A" w:rsidRPr="00B141AD">
        <w:rPr>
          <w:rFonts w:ascii="Book Antiqua" w:eastAsia="Book Antiqua" w:hAnsi="Book Antiqua" w:cs="Book Antiqua"/>
          <w:color w:val="000000"/>
        </w:rPr>
        <w:t>; (4</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high-density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lipoprotein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cholesterol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(HDL-C)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62508A"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40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mg/dL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62508A"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50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mg/dL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administered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lipid-lowering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medication(s)</w:t>
      </w:r>
      <w:r w:rsidR="0062508A" w:rsidRPr="00B141AD">
        <w:rPr>
          <w:rFonts w:ascii="Book Antiqua" w:eastAsia="Book Antiqua" w:hAnsi="Book Antiqua" w:cs="Book Antiqua"/>
          <w:color w:val="000000"/>
        </w:rPr>
        <w:t>; (5</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prediabetes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serum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glucose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100</w:t>
      </w:r>
      <w:r w:rsidR="0062508A" w:rsidRPr="00B141AD">
        <w:rPr>
          <w:rFonts w:ascii="Book Antiqua" w:eastAsia="Book Antiqua" w:hAnsi="Book Antiqua" w:cs="Book Antiqua"/>
          <w:color w:val="000000"/>
        </w:rPr>
        <w:t>-</w:t>
      </w:r>
      <w:r w:rsidRPr="00B141AD">
        <w:rPr>
          <w:rFonts w:ascii="Book Antiqua" w:eastAsia="Book Antiqua" w:hAnsi="Book Antiqua" w:cs="Book Antiqua"/>
          <w:color w:val="000000"/>
        </w:rPr>
        <w:t>125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mg/dL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HbA1c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5.7</w:t>
      </w:r>
      <w:r w:rsidR="0062508A" w:rsidRPr="00B141AD">
        <w:rPr>
          <w:rFonts w:ascii="Book Antiqua" w:eastAsia="Book Antiqua" w:hAnsi="Book Antiqua" w:cs="Book Antiqua"/>
          <w:color w:val="000000"/>
        </w:rPr>
        <w:t>%</w:t>
      </w:r>
      <w:r w:rsidRPr="00B141AD">
        <w:rPr>
          <w:rFonts w:ascii="Book Antiqua" w:eastAsia="Book Antiqua" w:hAnsi="Book Antiqua" w:cs="Book Antiqua"/>
          <w:color w:val="000000"/>
        </w:rPr>
        <w:t>–6.4%</w:t>
      </w:r>
      <w:r w:rsidR="0062508A"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0062508A" w:rsidRPr="00B141AD">
        <w:rPr>
          <w:rFonts w:ascii="Book Antiqua" w:eastAsia="Book Antiqua" w:hAnsi="Book Antiqua" w:cs="Book Antiqua"/>
          <w:color w:val="000000"/>
        </w:rPr>
        <w:t>(6</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serum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high-sensitivity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C-reactive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protein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proofErr w:type="spellStart"/>
      <w:r w:rsidRPr="00B141AD">
        <w:rPr>
          <w:rFonts w:ascii="Book Antiqua" w:eastAsia="Book Antiqua" w:hAnsi="Book Antiqua" w:cs="Book Antiqua"/>
          <w:color w:val="000000"/>
        </w:rPr>
        <w:t>hs</w:t>
      </w:r>
      <w:proofErr w:type="spellEnd"/>
      <w:r w:rsidRPr="00B141AD">
        <w:rPr>
          <w:rFonts w:ascii="Book Antiqua" w:eastAsia="Book Antiqua" w:hAnsi="Book Antiqua" w:cs="Book Antiqua"/>
          <w:color w:val="000000"/>
        </w:rPr>
        <w:t>-CRP)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level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&gt;</w:t>
      </w:r>
      <w:r w:rsidR="0062508A"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mg/L.</w:t>
      </w:r>
    </w:p>
    <w:p w14:paraId="62F7B7E2" w14:textId="25ADE14D" w:rsidR="00A77B3E"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evaluate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following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prediction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equation:</w:t>
      </w:r>
      <w:r w:rsidR="0068762D" w:rsidRPr="00B141AD">
        <w:rPr>
          <w:rFonts w:ascii="Book Antiqua" w:eastAsia="Book Antiqua" w:hAnsi="Book Antiqua" w:cs="Book Antiqua"/>
          <w:color w:val="000000"/>
        </w:rPr>
        <w:t xml:space="preserve"> </w:t>
      </w:r>
      <w:r w:rsidR="00893B23" w:rsidRPr="00B141AD">
        <w:rPr>
          <w:rFonts w:ascii="Book Antiqua" w:eastAsia="Book Antiqua" w:hAnsi="Book Antiqua" w:cs="Book Antiqua"/>
          <w:color w:val="000000"/>
        </w:rPr>
        <w:t>F</w:t>
      </w:r>
      <w:r w:rsidRPr="00B141AD">
        <w:rPr>
          <w:rFonts w:ascii="Book Antiqua" w:eastAsia="Book Antiqua" w:hAnsi="Book Antiqua" w:cs="Book Antiqua"/>
          <w:color w:val="000000"/>
        </w:rPr>
        <w:t>ibrosis-4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score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(years)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AST</w:t>
      </w:r>
      <w:r w:rsidR="0068762D" w:rsidRPr="00B141AD">
        <w:rPr>
          <w:rFonts w:ascii="Book Antiqua" w:eastAsia="Book Antiqua" w:hAnsi="Book Antiqua" w:cs="Book Antiqua"/>
          <w:color w:val="000000"/>
        </w:rPr>
        <w:t xml:space="preserve"> </w:t>
      </w:r>
      <w:r w:rsidR="00893B23" w:rsidRPr="00B141AD">
        <w:rPr>
          <w:rFonts w:ascii="Book Antiqua" w:eastAsia="Book Antiqua" w:hAnsi="Book Antiqua" w:cs="Book Antiqua"/>
          <w:color w:val="000000"/>
        </w:rPr>
        <w:t>(</w:t>
      </w:r>
      <w:r w:rsidRPr="00B141AD">
        <w:rPr>
          <w:rFonts w:ascii="Book Antiqua" w:eastAsia="Book Antiqua" w:hAnsi="Book Antiqua" w:cs="Book Antiqua"/>
          <w:color w:val="000000"/>
        </w:rPr>
        <w:t>IU/L</w:t>
      </w:r>
      <w:r w:rsidR="00893B23" w:rsidRPr="00B141AD">
        <w:rPr>
          <w:rFonts w:ascii="Book Antiqua" w:eastAsia="Book Antiqua" w:hAnsi="Book Antiqua" w:cs="Book Antiqua"/>
          <w:color w:val="000000"/>
        </w:rPr>
        <w:t>)</w:t>
      </w:r>
      <w:proofErr w:type="gramStart"/>
      <w:r w:rsidRPr="00B141AD">
        <w:rPr>
          <w:rFonts w:ascii="Book Antiqua" w:eastAsia="Book Antiqua" w:hAnsi="Book Antiqua" w:cs="Book Antiqua"/>
          <w:color w:val="000000"/>
        </w:rPr>
        <w:t>/</w:t>
      </w:r>
      <w:r w:rsidR="001B3D53" w:rsidRPr="00B141AD">
        <w:rPr>
          <w:rFonts w:ascii="Book Antiqua" w:eastAsia="Book Antiqua" w:hAnsi="Book Antiqua" w:cs="Book Antiqua"/>
          <w:color w:val="000000"/>
        </w:rPr>
        <w:t>[</w:t>
      </w:r>
      <w:proofErr w:type="gramEnd"/>
      <w:r w:rsidRPr="00B141AD">
        <w:rPr>
          <w:rFonts w:ascii="Book Antiqua" w:eastAsia="Book Antiqua" w:hAnsi="Book Antiqua" w:cs="Book Antiqua"/>
          <w:color w:val="000000"/>
        </w:rPr>
        <w:t>platelet</w:t>
      </w:r>
      <w:r w:rsidR="0068762D" w:rsidRPr="00B141AD">
        <w:rPr>
          <w:rFonts w:ascii="Book Antiqua" w:eastAsia="Book Antiqua" w:hAnsi="Book Antiqua" w:cs="Book Antiqua"/>
          <w:color w:val="000000"/>
        </w:rPr>
        <w:t xml:space="preserve"> </w:t>
      </w:r>
      <w:r w:rsidR="00893B23" w:rsidRPr="00B141AD">
        <w:rPr>
          <w:rFonts w:ascii="Book Antiqua" w:eastAsia="Book Antiqua" w:hAnsi="Book Antiqua" w:cs="Book Antiqua"/>
          <w:color w:val="000000"/>
        </w:rPr>
        <w:t>(</w:t>
      </w:r>
      <w:r w:rsidRPr="00B141AD">
        <w:rPr>
          <w:rFonts w:ascii="Book Antiqua" w:eastAsia="Book Antiqua" w:hAnsi="Book Antiqua" w:cs="Book Antiqua"/>
          <w:color w:val="000000"/>
        </w:rPr>
        <w:t>10</w:t>
      </w:r>
      <w:r w:rsidRPr="00B141AD">
        <w:rPr>
          <w:rFonts w:ascii="Book Antiqua" w:eastAsia="Book Antiqua" w:hAnsi="Book Antiqua" w:cs="Book Antiqua"/>
          <w:color w:val="000000"/>
          <w:vertAlign w:val="superscript"/>
        </w:rPr>
        <w:t>9</w:t>
      </w:r>
      <w:r w:rsidRPr="00B141AD">
        <w:rPr>
          <w:rFonts w:ascii="Book Antiqua" w:eastAsia="Book Antiqua" w:hAnsi="Book Antiqua" w:cs="Book Antiqua"/>
          <w:color w:val="000000"/>
        </w:rPr>
        <w:t>/L</w:t>
      </w:r>
      <w:r w:rsidR="00893B23" w:rsidRPr="00B141AD">
        <w:rPr>
          <w:rFonts w:ascii="Book Antiqua" w:eastAsia="Book Antiqua" w:hAnsi="Book Antiqua" w:cs="Book Antiqua"/>
          <w:color w:val="000000"/>
        </w:rPr>
        <w:t>)</w:t>
      </w:r>
      <w:r w:rsidR="001B3D53"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w:t>
      </w:r>
      <w:r w:rsidR="0068762D" w:rsidRPr="00B141AD">
        <w:rPr>
          <w:rFonts w:ascii="Book Antiqua" w:eastAsia="Book Antiqua" w:hAnsi="Book Antiqua" w:cs="Book Antiqua"/>
          <w:color w:val="000000"/>
        </w:rPr>
        <w:t xml:space="preserve"> </w:t>
      </w:r>
      <w:r w:rsidR="001B3D53" w:rsidRPr="00B141AD">
        <w:rPr>
          <w:rFonts w:ascii="Book Antiqua" w:eastAsia="Book Antiqua" w:hAnsi="Book Antiqua" w:cs="Book Antiqua"/>
          <w:color w:val="000000"/>
        </w:rPr>
        <w:t>[</w:t>
      </w:r>
      <w:r w:rsidRPr="00B141AD">
        <w:rPr>
          <w:rFonts w:ascii="Book Antiqua" w:eastAsia="Book Antiqua" w:hAnsi="Book Antiqua" w:cs="Book Antiqua"/>
          <w:color w:val="000000"/>
        </w:rPr>
        <w:t>ALT</w:t>
      </w:r>
      <w:r w:rsidR="0068762D" w:rsidRPr="00B141AD">
        <w:rPr>
          <w:rFonts w:ascii="Book Antiqua" w:eastAsia="Book Antiqua" w:hAnsi="Book Antiqua" w:cs="Book Antiqua"/>
          <w:color w:val="000000"/>
        </w:rPr>
        <w:t xml:space="preserve"> </w:t>
      </w:r>
      <w:r w:rsidR="001B3D53" w:rsidRPr="00B141AD">
        <w:rPr>
          <w:rFonts w:ascii="Book Antiqua" w:eastAsia="Book Antiqua" w:hAnsi="Book Antiqua" w:cs="Book Antiqua"/>
          <w:color w:val="000000"/>
        </w:rPr>
        <w:t>(</w:t>
      </w:r>
      <w:r w:rsidRPr="00B141AD">
        <w:rPr>
          <w:rFonts w:ascii="Book Antiqua" w:eastAsia="Book Antiqua" w:hAnsi="Book Antiqua" w:cs="Book Antiqua"/>
          <w:color w:val="000000"/>
        </w:rPr>
        <w:t>IU/L)</w:t>
      </w:r>
      <w:r w:rsidR="001B3D53" w:rsidRPr="00B141AD">
        <w:rPr>
          <w:rFonts w:ascii="Book Antiqua" w:eastAsia="Book Antiqua" w:hAnsi="Book Antiqua" w:cs="Book Antiqua"/>
          <w:color w:val="000000"/>
        </w:rPr>
        <w:t>]</w:t>
      </w:r>
      <w:r w:rsidRPr="00B141AD">
        <w:rPr>
          <w:rFonts w:ascii="Book Antiqua" w:eastAsia="Book Antiqua" w:hAnsi="Book Antiqua" w:cs="Book Antiqua"/>
          <w:color w:val="000000"/>
          <w:vertAlign w:val="superscript"/>
        </w:rPr>
        <w:t>1/2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classified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either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1B3D5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score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1B3D5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2.67</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(intermediate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1B3D5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2.67</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risk)</w:t>
      </w:r>
      <w:r w:rsidR="001B3D53" w:rsidRPr="00B141AD">
        <w:rPr>
          <w:rFonts w:ascii="Book Antiqua" w:eastAsia="Book Antiqua" w:hAnsi="Book Antiqua" w:cs="Book Antiqua"/>
          <w:color w:val="000000"/>
          <w:vertAlign w:val="superscript"/>
        </w:rPr>
        <w:t>[</w:t>
      </w:r>
      <w:proofErr w:type="gramEnd"/>
      <w:r w:rsidR="001B3D53" w:rsidRPr="00B141AD">
        <w:rPr>
          <w:rFonts w:ascii="Book Antiqua" w:eastAsia="Book Antiqua" w:hAnsi="Book Antiqua" w:cs="Book Antiqua"/>
          <w:color w:val="000000"/>
          <w:vertAlign w:val="superscript"/>
        </w:rPr>
        <w:t>24]</w:t>
      </w:r>
      <w:r w:rsidRPr="00B141AD">
        <w:rPr>
          <w:rFonts w:ascii="Book Antiqua" w:eastAsia="Book Antiqua" w:hAnsi="Book Antiqua" w:cs="Book Antiqua"/>
          <w:color w:val="000000"/>
        </w:rPr>
        <w:t>.</w:t>
      </w:r>
    </w:p>
    <w:p w14:paraId="545635A3" w14:textId="77777777" w:rsidR="00A77B3E" w:rsidRPr="00B141AD" w:rsidRDefault="00A77B3E" w:rsidP="00B141AD">
      <w:pPr>
        <w:spacing w:line="360" w:lineRule="auto"/>
        <w:jc w:val="both"/>
        <w:rPr>
          <w:rFonts w:ascii="Book Antiqua" w:hAnsi="Book Antiqua"/>
        </w:rPr>
      </w:pPr>
    </w:p>
    <w:p w14:paraId="0A549492" w14:textId="6B1E898C"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t>Measurements</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covariates</w:t>
      </w:r>
    </w:p>
    <w:p w14:paraId="69D45D28" w14:textId="5A95AE14"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sociodemographic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information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behaviors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self-report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questionnaire.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Smoking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status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classified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whether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current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smoker.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modified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version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International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Questionnaire</w:t>
      </w:r>
      <w:r w:rsidR="001B3D53" w:rsidRPr="00B141AD">
        <w:rPr>
          <w:rFonts w:ascii="Book Antiqua" w:eastAsia="Book Antiqua" w:hAnsi="Book Antiqua" w:cs="Book Antiqua"/>
          <w:color w:val="000000"/>
          <w:vertAlign w:val="superscript"/>
        </w:rPr>
        <w:t>[25,26]</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001B3D53" w:rsidRPr="00B141AD">
        <w:rPr>
          <w:rFonts w:ascii="Book Antiqua" w:eastAsia="Book Antiqua" w:hAnsi="Book Antiqua" w:cs="Book Antiqua"/>
          <w:color w:val="000000"/>
        </w:rPr>
        <w:t>(1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moderate-intensity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1B3D5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150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w:t>
      </w:r>
      <w:proofErr w:type="spellStart"/>
      <w:r w:rsidRPr="00B141AD">
        <w:rPr>
          <w:rFonts w:ascii="Book Antiqua" w:eastAsia="Book Antiqua" w:hAnsi="Book Antiqua" w:cs="Book Antiqua"/>
          <w:color w:val="000000"/>
        </w:rPr>
        <w:t>wk</w:t>
      </w:r>
      <w:proofErr w:type="spellEnd"/>
      <w:r w:rsidR="001B3D53" w:rsidRPr="00B141AD">
        <w:rPr>
          <w:rFonts w:ascii="Book Antiqua" w:eastAsia="Book Antiqua" w:hAnsi="Book Antiqua" w:cs="Book Antiqua"/>
          <w:color w:val="000000"/>
        </w:rPr>
        <w:t>; (2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1B3D5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75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min/week</w:t>
      </w:r>
      <w:r w:rsidR="001B3D53"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001B3D53" w:rsidRPr="00B141AD">
        <w:rPr>
          <w:rFonts w:ascii="Book Antiqua" w:eastAsia="Book Antiqua" w:hAnsi="Book Antiqua" w:cs="Book Antiqua"/>
          <w:color w:val="000000"/>
        </w:rPr>
        <w:t>(3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combination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moderate-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week,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equivalent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moderate-intensity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collective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minutes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satisfying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either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above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criteria.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Household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income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segmented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educational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attainment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whether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completed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years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education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school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graduate).</w:t>
      </w:r>
    </w:p>
    <w:p w14:paraId="2AA008AD" w14:textId="77777777" w:rsidR="000F7E87"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conducted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certified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staff.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BMI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kilograms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divided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square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standard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sphygmomanometer,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three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measurements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conducted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5-min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intervals,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values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second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third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measurements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recorded.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Blood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samples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drawn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after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0F7E87"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serum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concentrations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cholesterol,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HDL-C,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low-density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lipoprotein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cholesterol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(LDL-C),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triglycerides,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glucose,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HbA1c,</w:t>
      </w:r>
      <w:r w:rsidR="0068762D" w:rsidRPr="00B141AD">
        <w:rPr>
          <w:rFonts w:ascii="Book Antiqua" w:eastAsia="Book Antiqua" w:hAnsi="Book Antiqua" w:cs="Book Antiqua"/>
          <w:color w:val="000000"/>
        </w:rPr>
        <w:t xml:space="preserve"> </w:t>
      </w:r>
      <w:proofErr w:type="spellStart"/>
      <w:r w:rsidRPr="00B141AD">
        <w:rPr>
          <w:rFonts w:ascii="Book Antiqua" w:eastAsia="Book Antiqua" w:hAnsi="Book Antiqua" w:cs="Book Antiqua"/>
          <w:color w:val="000000"/>
        </w:rPr>
        <w:t>hs</w:t>
      </w:r>
      <w:proofErr w:type="spellEnd"/>
      <w:r w:rsidRPr="00B141AD">
        <w:rPr>
          <w:rFonts w:ascii="Book Antiqua" w:eastAsia="Book Antiqua" w:hAnsi="Book Antiqua" w:cs="Book Antiqua"/>
          <w:color w:val="000000"/>
        </w:rPr>
        <w:t>-CRP,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surface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antigen,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virus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antibody,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platelet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count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assessed.</w:t>
      </w:r>
    </w:p>
    <w:p w14:paraId="067125BD" w14:textId="3FF8ADB1" w:rsidR="00A77B3E"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Hypertension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either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medical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physician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systolic/diastolic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reading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0F7E87"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0F7E87"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140/90</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mmHg</w:t>
      </w:r>
      <w:r w:rsidR="000F7E87" w:rsidRPr="00B141AD">
        <w:rPr>
          <w:rFonts w:ascii="Book Antiqua" w:eastAsia="Book Antiqua" w:hAnsi="Book Antiqua" w:cs="Book Antiqua"/>
          <w:color w:val="000000"/>
          <w:vertAlign w:val="superscript"/>
        </w:rPr>
        <w:t>[</w:t>
      </w:r>
      <w:proofErr w:type="gramEnd"/>
      <w:r w:rsidR="000F7E87" w:rsidRPr="00B141AD">
        <w:rPr>
          <w:rFonts w:ascii="Book Antiqua" w:eastAsia="Book Antiqua" w:hAnsi="Book Antiqua" w:cs="Book Antiqua"/>
          <w:color w:val="000000"/>
          <w:vertAlign w:val="superscript"/>
        </w:rPr>
        <w:t>27]</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Diabetes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mellitus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physician's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glucose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level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57584E"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126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mg/dL,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HbA1c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level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57584E"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6.5</w:t>
      </w:r>
      <w:proofErr w:type="gramStart"/>
      <w:r w:rsidRPr="00B141AD">
        <w:rPr>
          <w:rFonts w:ascii="Book Antiqua" w:eastAsia="Book Antiqua" w:hAnsi="Book Antiqua" w:cs="Book Antiqua"/>
          <w:color w:val="000000"/>
        </w:rPr>
        <w:t>%</w:t>
      </w:r>
      <w:r w:rsidR="0057584E" w:rsidRPr="00B141AD">
        <w:rPr>
          <w:rFonts w:ascii="Book Antiqua" w:eastAsia="Book Antiqua" w:hAnsi="Book Antiqua" w:cs="Book Antiqua"/>
          <w:color w:val="000000"/>
          <w:vertAlign w:val="superscript"/>
        </w:rPr>
        <w:t>[</w:t>
      </w:r>
      <w:proofErr w:type="gramEnd"/>
      <w:r w:rsidR="0057584E" w:rsidRPr="00B141AD">
        <w:rPr>
          <w:rFonts w:ascii="Book Antiqua" w:eastAsia="Book Antiqua" w:hAnsi="Book Antiqua" w:cs="Book Antiqua"/>
          <w:color w:val="000000"/>
          <w:vertAlign w:val="superscript"/>
        </w:rPr>
        <w:t>28]</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Dyslipidemia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characterized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either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physician's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cholesterol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level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57584E"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240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mg/</w:t>
      </w:r>
      <w:proofErr w:type="gramStart"/>
      <w:r w:rsidRPr="00B141AD">
        <w:rPr>
          <w:rFonts w:ascii="Book Antiqua" w:eastAsia="Book Antiqua" w:hAnsi="Book Antiqua" w:cs="Book Antiqua"/>
          <w:color w:val="000000"/>
        </w:rPr>
        <w:t>dL</w:t>
      </w:r>
      <w:r w:rsidR="0057584E" w:rsidRPr="00B141AD">
        <w:rPr>
          <w:rFonts w:ascii="Book Antiqua" w:eastAsia="Book Antiqua" w:hAnsi="Book Antiqua" w:cs="Book Antiqua"/>
          <w:color w:val="000000"/>
          <w:vertAlign w:val="superscript"/>
        </w:rPr>
        <w:t>[</w:t>
      </w:r>
      <w:proofErr w:type="gramEnd"/>
      <w:r w:rsidR="0057584E" w:rsidRPr="00B141AD">
        <w:rPr>
          <w:rFonts w:ascii="Book Antiqua" w:eastAsia="Book Antiqua" w:hAnsi="Book Antiqua" w:cs="Book Antiqua"/>
          <w:color w:val="000000"/>
          <w:vertAlign w:val="superscript"/>
        </w:rPr>
        <w:t>29]</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BMI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57584E"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kg/m</w:t>
      </w:r>
      <w:r w:rsidRPr="00B141AD">
        <w:rPr>
          <w:rFonts w:ascii="Book Antiqua" w:eastAsia="Book Antiqua" w:hAnsi="Book Antiqua" w:cs="Book Antiqua"/>
          <w:color w:val="000000"/>
          <w:vertAlign w:val="superscript"/>
        </w:rPr>
        <w:t>2</w:t>
      </w:r>
      <w:r w:rsidR="0057584E" w:rsidRPr="00B141AD">
        <w:rPr>
          <w:rFonts w:ascii="Book Antiqua" w:eastAsia="Book Antiqua" w:hAnsi="Book Antiqua" w:cs="Book Antiqua"/>
          <w:color w:val="000000"/>
          <w:vertAlign w:val="superscript"/>
        </w:rPr>
        <w:t>[30]</w:t>
      </w:r>
      <w:r w:rsidRPr="00B141AD">
        <w:rPr>
          <w:rFonts w:ascii="Book Antiqua" w:eastAsia="Book Antiqua" w:hAnsi="Book Antiqua" w:cs="Book Antiqua"/>
          <w:color w:val="000000"/>
        </w:rPr>
        <w:t>.</w:t>
      </w:r>
    </w:p>
    <w:p w14:paraId="3DC182C0" w14:textId="77777777" w:rsidR="00A77B3E" w:rsidRPr="00B141AD" w:rsidRDefault="00A77B3E" w:rsidP="00B141AD">
      <w:pPr>
        <w:spacing w:line="360" w:lineRule="auto"/>
        <w:ind w:firstLine="720"/>
        <w:jc w:val="both"/>
        <w:rPr>
          <w:rFonts w:ascii="Book Antiqua" w:hAnsi="Book Antiqua"/>
        </w:rPr>
      </w:pPr>
    </w:p>
    <w:p w14:paraId="43C1D757" w14:textId="231E7B98"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lastRenderedPageBreak/>
        <w:t>Statistical</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analyses</w:t>
      </w:r>
    </w:p>
    <w:p w14:paraId="7E6F0B67" w14:textId="622ABA67" w:rsidR="00A77B3E" w:rsidRPr="00B141AD" w:rsidRDefault="0068762D" w:rsidP="00B141AD">
      <w:pPr>
        <w:spacing w:line="360" w:lineRule="auto"/>
        <w:jc w:val="both"/>
        <w:rPr>
          <w:rFonts w:ascii="Book Antiqua" w:hAnsi="Book Antiqua"/>
        </w:rPr>
      </w:pPr>
      <w:r w:rsidRPr="00B141AD">
        <w:rPr>
          <w:rFonts w:ascii="Book Antiqua" w:eastAsia="Book Antiqua" w:hAnsi="Book Antiqua" w:cs="Book Antiqua"/>
          <w:color w:val="000000"/>
        </w:rPr>
        <w:t xml:space="preserve"> Continuous variables were summarized as mean ± </w:t>
      </w:r>
      <w:r w:rsidR="0057584E" w:rsidRPr="00B141AD">
        <w:rPr>
          <w:rFonts w:ascii="Book Antiqua" w:eastAsia="Book Antiqua" w:hAnsi="Book Antiqua" w:cs="Book Antiqua"/>
          <w:color w:val="000000"/>
        </w:rPr>
        <w:t>SE</w:t>
      </w:r>
      <w:r w:rsidRPr="00B141AD">
        <w:rPr>
          <w:rFonts w:ascii="Book Antiqua" w:eastAsia="Book Antiqua" w:hAnsi="Book Antiqua" w:cs="Book Antiqua"/>
          <w:color w:val="000000"/>
        </w:rPr>
        <w:t xml:space="preserve"> and categorical variables as percentages and were compared using analysis of variance and the Rao–Scott chi-square test, respectively. We performed multivariable logistic regression analysis to evaluate the association between muscle strength and the risk of MAFLD and calculated the odds ratios (ORs) and 95% confidence intervals (</w:t>
      </w:r>
      <w:r w:rsidR="0057584E" w:rsidRPr="00B141AD">
        <w:rPr>
          <w:rFonts w:ascii="Book Antiqua" w:eastAsia="Book Antiqua" w:hAnsi="Book Antiqua" w:cs="Book Antiqua"/>
          <w:color w:val="000000"/>
        </w:rPr>
        <w:t>95%</w:t>
      </w:r>
      <w:r w:rsidRPr="00B141AD">
        <w:rPr>
          <w:rFonts w:ascii="Book Antiqua" w:eastAsia="Book Antiqua" w:hAnsi="Book Antiqua" w:cs="Book Antiqua"/>
          <w:color w:val="000000"/>
        </w:rPr>
        <w:t xml:space="preserve">CIs). Model 1 was not adjusted, and Model 2 was adjusted for age, sex, income, education, smoking status, and physical activity. In Model 3, adjustments were made for ALT, obesity, hypertension, DM, dyslipidemia, and </w:t>
      </w:r>
      <w:proofErr w:type="spellStart"/>
      <w:r w:rsidRPr="00B141AD">
        <w:rPr>
          <w:rFonts w:ascii="Book Antiqua" w:eastAsia="Book Antiqua" w:hAnsi="Book Antiqua" w:cs="Book Antiqua"/>
          <w:color w:val="000000"/>
        </w:rPr>
        <w:t>hs</w:t>
      </w:r>
      <w:proofErr w:type="spellEnd"/>
      <w:r w:rsidRPr="00B141AD">
        <w:rPr>
          <w:rFonts w:ascii="Book Antiqua" w:eastAsia="Book Antiqua" w:hAnsi="Book Antiqua" w:cs="Book Antiqua"/>
          <w:color w:val="000000"/>
        </w:rPr>
        <w:t>-CRP levels, in addition to the confounders in Model 2. The adjusted variables were selected from the statistically significant variables in Table 1, the clinical factors that were expected to be associated with muscle strength and MAFLD, and based on the results of the preliminary logistic regression analysis between baseline variables and MAFLD (Supplementary Table 1) and a literature search. The association between muscle strength and the risk of MAFLD was also evaluated in subgroups stratified by sex, age, obesity, and DM. Multivariable logistic regression analysis was used to assess the association between muscle strength and probable liver fibrosis in patients with MAFLD. Statistical analyses, including pairwise comparison, were performed using IBM SPSS Statistics ver. 22.0 (IBM Corp., Armonk, NY, U</w:t>
      </w:r>
      <w:r w:rsidR="00DE602C" w:rsidRPr="00B141AD">
        <w:rPr>
          <w:rFonts w:ascii="Book Antiqua" w:eastAsia="Book Antiqua" w:hAnsi="Book Antiqua" w:cs="Book Antiqua"/>
          <w:color w:val="000000"/>
        </w:rPr>
        <w:t xml:space="preserve">nited </w:t>
      </w:r>
      <w:r w:rsidRPr="00B141AD">
        <w:rPr>
          <w:rFonts w:ascii="Book Antiqua" w:eastAsia="Book Antiqua" w:hAnsi="Book Antiqua" w:cs="Book Antiqua"/>
          <w:color w:val="000000"/>
        </w:rPr>
        <w:t>S</w:t>
      </w:r>
      <w:r w:rsidR="00DE602C" w:rsidRPr="00B141AD">
        <w:rPr>
          <w:rFonts w:ascii="Book Antiqua" w:eastAsia="Book Antiqua" w:hAnsi="Book Antiqua" w:cs="Book Antiqua"/>
          <w:color w:val="000000"/>
        </w:rPr>
        <w:t>tates</w:t>
      </w:r>
      <w:r w:rsidRPr="00B141AD">
        <w:rPr>
          <w:rFonts w:ascii="Book Antiqua" w:eastAsia="Book Antiqua" w:hAnsi="Book Antiqua" w:cs="Book Antiqua"/>
          <w:color w:val="000000"/>
        </w:rPr>
        <w:t xml:space="preserve">). Complex sample procedures were performed based on the survey design. Statistical significance was set at </w:t>
      </w:r>
      <w:r w:rsidRPr="00B141AD">
        <w:rPr>
          <w:rFonts w:ascii="Book Antiqua" w:eastAsia="Book Antiqua" w:hAnsi="Book Antiqua" w:cs="Book Antiqua"/>
          <w:i/>
          <w:iCs/>
          <w:color w:val="000000"/>
        </w:rPr>
        <w:t>P</w:t>
      </w:r>
      <w:r w:rsidRPr="00B141AD">
        <w:rPr>
          <w:rFonts w:ascii="Book Antiqua" w:eastAsia="Book Antiqua" w:hAnsi="Book Antiqua" w:cs="Book Antiqua"/>
          <w:color w:val="000000"/>
        </w:rPr>
        <w:t xml:space="preserve"> &lt;</w:t>
      </w:r>
      <w:r w:rsidR="00DE60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 xml:space="preserve">0.05. The statistical methods used in this study were reviewed by Dr. Youn Huh from </w:t>
      </w:r>
      <w:proofErr w:type="spellStart"/>
      <w:r w:rsidRPr="00B141AD">
        <w:rPr>
          <w:rFonts w:ascii="Book Antiqua" w:eastAsia="Book Antiqua" w:hAnsi="Book Antiqua" w:cs="Book Antiqua"/>
          <w:color w:val="000000"/>
        </w:rPr>
        <w:t>Uijeongbu</w:t>
      </w:r>
      <w:proofErr w:type="spellEnd"/>
      <w:r w:rsidRPr="00B141AD">
        <w:rPr>
          <w:rFonts w:ascii="Book Antiqua" w:eastAsia="Book Antiqua" w:hAnsi="Book Antiqua" w:cs="Book Antiqua"/>
          <w:color w:val="000000"/>
        </w:rPr>
        <w:t xml:space="preserve"> Eulji Medical Center.</w:t>
      </w:r>
    </w:p>
    <w:p w14:paraId="051576B7" w14:textId="77777777" w:rsidR="00A77B3E" w:rsidRPr="00B141AD" w:rsidRDefault="00A77B3E" w:rsidP="00B141AD">
      <w:pPr>
        <w:spacing w:line="360" w:lineRule="auto"/>
        <w:jc w:val="both"/>
        <w:rPr>
          <w:rFonts w:ascii="Book Antiqua" w:hAnsi="Book Antiqua"/>
        </w:rPr>
      </w:pPr>
    </w:p>
    <w:p w14:paraId="23780D8B"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aps/>
          <w:color w:val="000000"/>
          <w:u w:val="single"/>
        </w:rPr>
        <w:t>RESULTS</w:t>
      </w:r>
    </w:p>
    <w:p w14:paraId="22B3B54D" w14:textId="77777777" w:rsidR="00881345" w:rsidRPr="00B141AD" w:rsidRDefault="005F02FE" w:rsidP="00B141AD">
      <w:pPr>
        <w:spacing w:line="360" w:lineRule="auto"/>
        <w:jc w:val="both"/>
        <w:rPr>
          <w:rFonts w:ascii="Book Antiqua" w:eastAsia="Book Antiqua" w:hAnsi="Book Antiqua" w:cs="Book Antiqua"/>
          <w:b/>
          <w:bCs/>
          <w:i/>
          <w:iCs/>
          <w:color w:val="000000"/>
          <w:shd w:val="clear" w:color="auto" w:fill="FFFFFF"/>
        </w:rPr>
      </w:pPr>
      <w:r w:rsidRPr="00B141AD">
        <w:rPr>
          <w:rFonts w:ascii="Book Antiqua" w:eastAsia="Book Antiqua" w:hAnsi="Book Antiqua" w:cs="Book Antiqua"/>
          <w:b/>
          <w:bCs/>
          <w:i/>
          <w:iCs/>
          <w:color w:val="000000"/>
          <w:shd w:val="clear" w:color="auto" w:fill="FFFFFF"/>
        </w:rPr>
        <w:t>Characteristics</w:t>
      </w:r>
      <w:r w:rsidR="0068762D" w:rsidRPr="00B141AD">
        <w:rPr>
          <w:rFonts w:ascii="Book Antiqua" w:eastAsia="Book Antiqua" w:hAnsi="Book Antiqua" w:cs="Book Antiqua"/>
          <w:b/>
          <w:bCs/>
          <w:i/>
          <w:iCs/>
          <w:color w:val="000000"/>
          <w:shd w:val="clear" w:color="auto" w:fill="FFFFFF"/>
        </w:rPr>
        <w:t xml:space="preserve"> </w:t>
      </w:r>
      <w:r w:rsidRPr="00B141AD">
        <w:rPr>
          <w:rFonts w:ascii="Book Antiqua" w:eastAsia="Book Antiqua" w:hAnsi="Book Antiqua" w:cs="Book Antiqua"/>
          <w:b/>
          <w:bCs/>
          <w:i/>
          <w:iCs/>
          <w:color w:val="000000"/>
          <w:shd w:val="clear" w:color="auto" w:fill="FFFFFF"/>
        </w:rPr>
        <w:t>of</w:t>
      </w:r>
      <w:r w:rsidR="0068762D" w:rsidRPr="00B141AD">
        <w:rPr>
          <w:rFonts w:ascii="Book Antiqua" w:eastAsia="Book Antiqua" w:hAnsi="Book Antiqua" w:cs="Book Antiqua"/>
          <w:b/>
          <w:bCs/>
          <w:i/>
          <w:iCs/>
          <w:color w:val="000000"/>
          <w:shd w:val="clear" w:color="auto" w:fill="FFFFFF"/>
        </w:rPr>
        <w:t xml:space="preserve"> </w:t>
      </w:r>
      <w:r w:rsidRPr="00B141AD">
        <w:rPr>
          <w:rFonts w:ascii="Book Antiqua" w:eastAsia="Book Antiqua" w:hAnsi="Book Antiqua" w:cs="Book Antiqua"/>
          <w:b/>
          <w:bCs/>
          <w:i/>
          <w:iCs/>
          <w:color w:val="000000"/>
          <w:shd w:val="clear" w:color="auto" w:fill="FFFFFF"/>
        </w:rPr>
        <w:t>study</w:t>
      </w:r>
      <w:r w:rsidR="0068762D" w:rsidRPr="00B141AD">
        <w:rPr>
          <w:rFonts w:ascii="Book Antiqua" w:eastAsia="Book Antiqua" w:hAnsi="Book Antiqua" w:cs="Book Antiqua"/>
          <w:b/>
          <w:bCs/>
          <w:i/>
          <w:iCs/>
          <w:color w:val="000000"/>
          <w:shd w:val="clear" w:color="auto" w:fill="FFFFFF"/>
        </w:rPr>
        <w:t xml:space="preserve"> </w:t>
      </w:r>
      <w:r w:rsidRPr="00B141AD">
        <w:rPr>
          <w:rFonts w:ascii="Book Antiqua" w:eastAsia="Book Antiqua" w:hAnsi="Book Antiqua" w:cs="Book Antiqua"/>
          <w:b/>
          <w:bCs/>
          <w:i/>
          <w:iCs/>
          <w:color w:val="000000"/>
          <w:shd w:val="clear" w:color="auto" w:fill="FFFFFF"/>
        </w:rPr>
        <w:t>participants</w:t>
      </w:r>
    </w:p>
    <w:p w14:paraId="4FAC56C6" w14:textId="6898F7B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shd w:val="clear" w:color="auto" w:fill="FFFFFF"/>
        </w:rPr>
        <w:t>Among</w:t>
      </w:r>
      <w:r w:rsidR="0068762D" w:rsidRPr="00B141AD">
        <w:rPr>
          <w:rFonts w:ascii="Book Antiqua" w:eastAsia="Book Antiqua" w:hAnsi="Book Antiqua" w:cs="Book Antiqua"/>
          <w:color w:val="000000"/>
          <w:shd w:val="clear" w:color="auto" w:fill="FFFFFF"/>
        </w:rPr>
        <w:t xml:space="preserve"> </w:t>
      </w:r>
      <w:r w:rsidRPr="00B141AD">
        <w:rPr>
          <w:rFonts w:ascii="Book Antiqua" w:eastAsia="Book Antiqua" w:hAnsi="Book Antiqua" w:cs="Book Antiqua"/>
          <w:color w:val="000000"/>
          <w:shd w:val="clear" w:color="auto" w:fill="FFFFFF"/>
        </w:rPr>
        <w:t>a</w:t>
      </w:r>
      <w:r w:rsidR="0068762D" w:rsidRPr="00B141AD">
        <w:rPr>
          <w:rFonts w:ascii="Book Antiqua" w:eastAsia="Book Antiqua" w:hAnsi="Book Antiqua" w:cs="Book Antiqua"/>
          <w:color w:val="000000"/>
          <w:shd w:val="clear" w:color="auto" w:fill="FFFFFF"/>
        </w:rPr>
        <w:t xml:space="preserve"> </w:t>
      </w:r>
      <w:r w:rsidRPr="00B141AD">
        <w:rPr>
          <w:rFonts w:ascii="Book Antiqua" w:eastAsia="Book Antiqua" w:hAnsi="Book Antiqua" w:cs="Book Antiqua"/>
          <w:color w:val="000000"/>
          <w:shd w:val="clear" w:color="auto" w:fill="FFFFFF"/>
        </w:rPr>
        <w:t>total</w:t>
      </w:r>
      <w:r w:rsidR="0068762D" w:rsidRPr="00B141AD">
        <w:rPr>
          <w:rFonts w:ascii="Book Antiqua" w:eastAsia="Book Antiqua" w:hAnsi="Book Antiqua" w:cs="Book Antiqua"/>
          <w:color w:val="000000"/>
          <w:shd w:val="clear" w:color="auto" w:fill="FFFFFF"/>
        </w:rPr>
        <w:t xml:space="preserve"> </w:t>
      </w:r>
      <w:r w:rsidRPr="00B141AD">
        <w:rPr>
          <w:rFonts w:ascii="Book Antiqua" w:eastAsia="Book Antiqua" w:hAnsi="Book Antiqua" w:cs="Book Antiqua"/>
          <w:color w:val="000000"/>
          <w:shd w:val="clear" w:color="auto" w:fill="FFFFFF"/>
        </w:rPr>
        <w:t>of</w:t>
      </w:r>
      <w:r w:rsidR="0068762D" w:rsidRPr="00B141AD">
        <w:rPr>
          <w:rFonts w:ascii="Book Antiqua" w:eastAsia="Book Antiqua" w:hAnsi="Book Antiqua" w:cs="Book Antiqua"/>
          <w:color w:val="000000"/>
          <w:shd w:val="clear" w:color="auto" w:fill="FFFFFF"/>
        </w:rPr>
        <w:t xml:space="preserve"> </w:t>
      </w:r>
      <w:r w:rsidRPr="00B141AD">
        <w:rPr>
          <w:rFonts w:ascii="Book Antiqua" w:eastAsia="Book Antiqua" w:hAnsi="Book Antiqua" w:cs="Book Antiqua"/>
          <w:color w:val="000000"/>
          <w:shd w:val="clear" w:color="auto" w:fill="FFFFFF"/>
        </w:rPr>
        <w:t>31649</w:t>
      </w:r>
      <w:r w:rsidR="0068762D" w:rsidRPr="00B141AD">
        <w:rPr>
          <w:rFonts w:ascii="Book Antiqua" w:eastAsia="Book Antiqua" w:hAnsi="Book Antiqua" w:cs="Book Antiqua"/>
          <w:color w:val="000000"/>
          <w:shd w:val="clear" w:color="auto" w:fill="FFFFFF"/>
        </w:rPr>
        <w:t xml:space="preserve"> </w:t>
      </w:r>
      <w:r w:rsidRPr="00B141AD">
        <w:rPr>
          <w:rFonts w:ascii="Book Antiqua" w:eastAsia="Book Antiqua" w:hAnsi="Book Antiqua" w:cs="Book Antiqua"/>
          <w:color w:val="000000"/>
          <w:shd w:val="clear" w:color="auto" w:fill="FFFFFF"/>
        </w:rPr>
        <w:t>potentially</w:t>
      </w:r>
      <w:r w:rsidR="0068762D" w:rsidRPr="00B141AD">
        <w:rPr>
          <w:rFonts w:ascii="Book Antiqua" w:eastAsia="Book Antiqua" w:hAnsi="Book Antiqua" w:cs="Book Antiqua"/>
          <w:color w:val="000000"/>
          <w:shd w:val="clear" w:color="auto" w:fill="FFFFFF"/>
        </w:rPr>
        <w:t xml:space="preserve"> </w:t>
      </w:r>
      <w:r w:rsidRPr="00B141AD">
        <w:rPr>
          <w:rFonts w:ascii="Book Antiqua" w:eastAsia="Book Antiqua" w:hAnsi="Book Antiqua" w:cs="Book Antiqua"/>
          <w:color w:val="000000"/>
          <w:shd w:val="clear" w:color="auto" w:fill="FFFFFF"/>
        </w:rPr>
        <w:t>eligib</w:t>
      </w:r>
      <w:r w:rsidRPr="00B141AD">
        <w:rPr>
          <w:rFonts w:ascii="Book Antiqua" w:eastAsia="Book Antiqua" w:hAnsi="Book Antiqua" w:cs="Book Antiqua"/>
          <w:color w:val="000000"/>
        </w:rPr>
        <w:t>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17349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characteristics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according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presented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weaker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older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socioeconomic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status.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weaker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likely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current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smokers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engaged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trend</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values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cardiometabolic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parameters,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BMI,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cholesterol,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LDL-C,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triglycerides,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glucose,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HbA1c,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proofErr w:type="spellStart"/>
      <w:r w:rsidRPr="00B141AD">
        <w:rPr>
          <w:rFonts w:ascii="Book Antiqua" w:eastAsia="Book Antiqua" w:hAnsi="Book Antiqua" w:cs="Book Antiqua"/>
          <w:color w:val="000000"/>
        </w:rPr>
        <w:t>hs</w:t>
      </w:r>
      <w:proofErr w:type="spellEnd"/>
      <w:r w:rsidRPr="00B141AD">
        <w:rPr>
          <w:rFonts w:ascii="Book Antiqua" w:eastAsia="Book Antiqua" w:hAnsi="Book Antiqua" w:cs="Book Antiqua"/>
          <w:color w:val="000000"/>
        </w:rPr>
        <w:t>-CRP,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tended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trend</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proportion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hypertension,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dyslipidemia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also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trend</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p>
    <w:p w14:paraId="2189DC7F" w14:textId="77777777" w:rsidR="00A77B3E" w:rsidRPr="00B141AD" w:rsidRDefault="00A77B3E" w:rsidP="00B141AD">
      <w:pPr>
        <w:spacing w:line="360" w:lineRule="auto"/>
        <w:jc w:val="both"/>
        <w:rPr>
          <w:rFonts w:ascii="Book Antiqua" w:hAnsi="Book Antiqua"/>
        </w:rPr>
      </w:pPr>
    </w:p>
    <w:p w14:paraId="40DCC390" w14:textId="7E246544"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t>Prevalence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of</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MAFLD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according</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to</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muscle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strength</w:t>
      </w:r>
    </w:p>
    <w:p w14:paraId="70473377" w14:textId="0784EDBC"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various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807113"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Figures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regardless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remaining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Figure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1B</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w:t>
      </w:r>
    </w:p>
    <w:p w14:paraId="768E595C" w14:textId="77777777" w:rsidR="00A77B3E" w:rsidRPr="00B141AD" w:rsidRDefault="00A77B3E" w:rsidP="00B141AD">
      <w:pPr>
        <w:spacing w:line="360" w:lineRule="auto"/>
        <w:ind w:firstLine="720"/>
        <w:jc w:val="both"/>
        <w:rPr>
          <w:rFonts w:ascii="Book Antiqua" w:hAnsi="Book Antiqua"/>
        </w:rPr>
      </w:pPr>
    </w:p>
    <w:p w14:paraId="4E070573" w14:textId="7B12C15B"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t>Association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between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muscle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strength</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the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risk</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of</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MAFLD</w:t>
      </w:r>
    </w:p>
    <w:p w14:paraId="7E68DD52" w14:textId="53C18718"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1.92,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1.70–2.16)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(Model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Compared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1.41,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1.22–1.65),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2.19,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1.85–2.58),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E87A2C"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3.12,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2.64–3.69)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dose-dependent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manner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trend</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Among</w:t>
      </w:r>
      <w:r w:rsidR="006F145D">
        <w:rPr>
          <w:rFonts w:ascii="Book Antiqua" w:eastAsia="Book Antiqua" w:hAnsi="Book Antiqua" w:cs="Book Antiqua"/>
          <w:color w:val="000000"/>
        </w:rPr>
        <w:t xml:space="preserve"> </w:t>
      </w:r>
      <w:r w:rsidRPr="00B141AD">
        <w:rPr>
          <w:rFonts w:ascii="Book Antiqua" w:eastAsia="Book Antiqua" w:hAnsi="Book Antiqua" w:cs="Book Antiqua"/>
          <w:color w:val="000000"/>
        </w:rPr>
        <w:t>both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observed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1.70–2.47</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1.76,</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1.47–2.10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2.88,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2.20–3.78</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3.09,</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2.43–3.92</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tended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Pr="00B141AD">
        <w:rPr>
          <w:rFonts w:ascii="Book Antiqua" w:eastAsia="Book Antiqua" w:hAnsi="Book Antiqua" w:cs="Book Antiqua"/>
          <w:i/>
          <w:iCs/>
          <w:color w:val="000000"/>
        </w:rPr>
        <w:t>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trend</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Furthermore,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receiver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operating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characteristic</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relationship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revealed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under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curve</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entire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separately,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0.764,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0.701,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0.740,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respectively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i/>
          <w:iCs/>
          <w:color w:val="000000"/>
        </w:rPr>
        <w:t>P</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B3E25"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0.001,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Supplementary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Figure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w:t>
      </w:r>
    </w:p>
    <w:p w14:paraId="17FF9D1C" w14:textId="77777777" w:rsidR="00A77B3E" w:rsidRPr="00B141AD" w:rsidRDefault="00A77B3E" w:rsidP="00B141AD">
      <w:pPr>
        <w:spacing w:line="360" w:lineRule="auto"/>
        <w:ind w:firstLine="720"/>
        <w:jc w:val="both"/>
        <w:rPr>
          <w:rFonts w:ascii="Book Antiqua" w:hAnsi="Book Antiqua"/>
        </w:rPr>
      </w:pPr>
    </w:p>
    <w:p w14:paraId="443AFAA3" w14:textId="426B5381"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lastRenderedPageBreak/>
        <w:t>Subgroup</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analyses</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on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the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association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between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muscle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strength</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MAFLD</w:t>
      </w:r>
    </w:p>
    <w:p w14:paraId="25AE1349" w14:textId="293CFCC7"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indicated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noteworthy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inverse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relationship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remained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consistent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across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Importantly,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interactions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observed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status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2226A9B8" w14:textId="77777777" w:rsidR="00A77B3E" w:rsidRPr="00B141AD" w:rsidRDefault="00A77B3E" w:rsidP="00B141AD">
      <w:pPr>
        <w:spacing w:line="360" w:lineRule="auto"/>
        <w:jc w:val="both"/>
        <w:rPr>
          <w:rFonts w:ascii="Book Antiqua" w:hAnsi="Book Antiqua"/>
        </w:rPr>
      </w:pPr>
    </w:p>
    <w:p w14:paraId="4049B549" w14:textId="38DB2189" w:rsidR="00A77B3E" w:rsidRPr="00B141AD" w:rsidRDefault="005F02FE" w:rsidP="00B141AD">
      <w:pPr>
        <w:spacing w:line="360" w:lineRule="auto"/>
        <w:jc w:val="both"/>
        <w:rPr>
          <w:rFonts w:ascii="Book Antiqua" w:hAnsi="Book Antiqua"/>
          <w:b/>
          <w:bCs/>
        </w:rPr>
      </w:pPr>
      <w:r w:rsidRPr="00B141AD">
        <w:rPr>
          <w:rFonts w:ascii="Book Antiqua" w:eastAsia="Book Antiqua" w:hAnsi="Book Antiqua" w:cs="Book Antiqua"/>
          <w:b/>
          <w:bCs/>
          <w:i/>
          <w:iCs/>
          <w:color w:val="000000"/>
        </w:rPr>
        <w:t>Association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between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muscle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strength</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and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probable</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liver</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fibrosis</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assessed</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by</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FIB-4</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in</w:t>
      </w:r>
      <w:r w:rsidR="0068762D" w:rsidRPr="00B141AD">
        <w:rPr>
          <w:rFonts w:ascii="Book Antiqua" w:eastAsia="Book Antiqua" w:hAnsi="Book Antiqua" w:cs="Book Antiqua"/>
          <w:b/>
          <w:bCs/>
          <w:i/>
          <w:iCs/>
          <w:color w:val="000000"/>
        </w:rPr>
        <w:t xml:space="preserve"> </w:t>
      </w:r>
      <w:r w:rsidRPr="00B141AD">
        <w:rPr>
          <w:rFonts w:ascii="Book Antiqua" w:eastAsia="Book Antiqua" w:hAnsi="Book Antiqua" w:cs="Book Antiqua"/>
          <w:b/>
          <w:bCs/>
          <w:i/>
          <w:iCs/>
          <w:color w:val="000000"/>
        </w:rPr>
        <w:t>MAFLD</w:t>
      </w:r>
    </w:p>
    <w:p w14:paraId="66BC8942" w14:textId="69FC3A6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After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adjusting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confounding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factors,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intermediate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11B52"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&lt;</w:t>
      </w:r>
      <w:r w:rsidR="00B11B52"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2.67)</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However,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proofErr w:type="gramEnd"/>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11B52"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2.67)</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B11B52"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B11B52"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1.83,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95%CI: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1.25–2.69).</w:t>
      </w:r>
    </w:p>
    <w:p w14:paraId="69EA9DB6" w14:textId="77777777" w:rsidR="00A77B3E" w:rsidRPr="00B141AD" w:rsidRDefault="00A77B3E" w:rsidP="00B141AD">
      <w:pPr>
        <w:spacing w:line="360" w:lineRule="auto"/>
        <w:jc w:val="both"/>
        <w:rPr>
          <w:rFonts w:ascii="Book Antiqua" w:hAnsi="Book Antiqua"/>
        </w:rPr>
      </w:pPr>
    </w:p>
    <w:p w14:paraId="68B14F2B"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aps/>
          <w:color w:val="000000"/>
          <w:u w:val="single"/>
        </w:rPr>
        <w:t>DISCUSSION</w:t>
      </w:r>
    </w:p>
    <w:p w14:paraId="75370EB7" w14:textId="4C9F3D42" w:rsidR="00A77B3E" w:rsidRPr="00B141AD" w:rsidRDefault="005F02FE" w:rsidP="00B141AD">
      <w:pPr>
        <w:spacing w:line="360" w:lineRule="auto"/>
        <w:jc w:val="both"/>
        <w:rPr>
          <w:rFonts w:ascii="Book Antiqua" w:eastAsia="Book Antiqua" w:hAnsi="Book Antiqua" w:cs="Book Antiqua"/>
          <w:color w:val="000000"/>
        </w:rPr>
      </w:pP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large-scale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nationwide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found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greater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among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after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adjusting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potential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confounding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variables.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3.12-fold,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2.88-fold,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3.09-fold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women,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respectively.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persisted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stratified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obesity,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Furthermore,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1.83-fold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compared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p>
    <w:p w14:paraId="00934BBB" w14:textId="77777777" w:rsidR="00AF22CE" w:rsidRPr="00B141AD" w:rsidRDefault="005F02FE" w:rsidP="00B141AD">
      <w:pPr>
        <w:spacing w:line="360" w:lineRule="auto"/>
        <w:ind w:firstLineChars="200" w:firstLine="480"/>
        <w:jc w:val="both"/>
        <w:rPr>
          <w:rFonts w:ascii="Book Antiqua" w:eastAsia="Book Antiqua" w:hAnsi="Book Antiqua" w:cs="Book Antiqua"/>
          <w:color w:val="000000"/>
        </w:rPr>
      </w:pP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our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knowledge,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prior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However,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NAFLD</w:t>
      </w:r>
      <w:r w:rsidRPr="00B141AD">
        <w:rPr>
          <w:rFonts w:ascii="Book Antiqua" w:eastAsia="Book Antiqua" w:hAnsi="Book Antiqua" w:cs="Book Antiqua"/>
          <w:color w:val="000000"/>
          <w:vertAlign w:val="superscript"/>
        </w:rPr>
        <w:t>[</w:t>
      </w:r>
      <w:proofErr w:type="gramEnd"/>
      <w:r w:rsidRPr="00B141AD">
        <w:rPr>
          <w:rFonts w:ascii="Book Antiqua" w:eastAsia="Book Antiqua" w:hAnsi="Book Antiqua" w:cs="Book Antiqua"/>
          <w:color w:val="000000"/>
          <w:vertAlign w:val="superscript"/>
        </w:rPr>
        <w:t>31]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cross-sectional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utilizing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found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AF22CE"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NAFLD</w:t>
      </w:r>
      <w:r w:rsidR="00AF22CE" w:rsidRPr="00B141AD">
        <w:rPr>
          <w:rFonts w:ascii="Book Antiqua" w:eastAsia="Book Antiqua" w:hAnsi="Book Antiqua" w:cs="Book Antiqua"/>
          <w:color w:val="000000"/>
          <w:vertAlign w:val="superscript"/>
        </w:rPr>
        <w:t>[</w:t>
      </w:r>
      <w:proofErr w:type="gramEnd"/>
      <w:r w:rsidR="00AF22CE" w:rsidRPr="00B141AD">
        <w:rPr>
          <w:rFonts w:ascii="Book Antiqua" w:eastAsia="Book Antiqua" w:hAnsi="Book Antiqua" w:cs="Book Antiqua"/>
          <w:color w:val="000000"/>
          <w:vertAlign w:val="superscript"/>
        </w:rPr>
        <w:t>8]</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our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effectively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demonstrated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Importantly,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our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findings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suggest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modifiable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factor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also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suggests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probability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Our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findings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previous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reporting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fibrosis</w:t>
      </w:r>
      <w:r w:rsidR="00AF22CE" w:rsidRPr="00B141AD">
        <w:rPr>
          <w:rFonts w:ascii="Book Antiqua" w:eastAsia="Book Antiqua" w:hAnsi="Book Antiqua" w:cs="Book Antiqua"/>
          <w:color w:val="000000"/>
          <w:vertAlign w:val="superscript"/>
        </w:rPr>
        <w:t>[</w:t>
      </w:r>
      <w:proofErr w:type="gramEnd"/>
      <w:r w:rsidR="00AF22CE" w:rsidRPr="00B141AD">
        <w:rPr>
          <w:rFonts w:ascii="Book Antiqua" w:eastAsia="Book Antiqua" w:hAnsi="Book Antiqua" w:cs="Book Antiqua"/>
          <w:color w:val="000000"/>
          <w:vertAlign w:val="superscript"/>
        </w:rPr>
        <w:t>8,32]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Although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persist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each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current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demonstrated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70F315DE" w14:textId="5216A2C0" w:rsidR="00C520A7"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mechanisms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underlying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yet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elucidated.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However,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potential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pathways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insulin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resistance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due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hepatic</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steatosis</w:t>
      </w:r>
      <w:r w:rsidRPr="00B141AD">
        <w:rPr>
          <w:rFonts w:ascii="Book Antiqua" w:eastAsia="Book Antiqua" w:hAnsi="Book Antiqua" w:cs="Book Antiqua"/>
          <w:color w:val="000000"/>
          <w:vertAlign w:val="superscript"/>
        </w:rPr>
        <w:t>[</w:t>
      </w:r>
      <w:proofErr w:type="gramEnd"/>
      <w:r w:rsidRPr="00B141AD">
        <w:rPr>
          <w:rFonts w:ascii="Book Antiqua" w:eastAsia="Book Antiqua" w:hAnsi="Book Antiqua" w:cs="Book Antiqua"/>
          <w:color w:val="000000"/>
          <w:vertAlign w:val="superscript"/>
        </w:rPr>
        <w:t>33]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leading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function</w:t>
      </w:r>
      <w:r w:rsidR="00C520A7" w:rsidRPr="00B141AD">
        <w:rPr>
          <w:rFonts w:ascii="Book Antiqua" w:eastAsia="Book Antiqua" w:hAnsi="Book Antiqua" w:cs="Book Antiqua"/>
          <w:color w:val="000000"/>
          <w:vertAlign w:val="superscript"/>
        </w:rPr>
        <w:t>[34]</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inactive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undergo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atrophy,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sarcomeres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catabolized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capillaries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decrease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number</w:t>
      </w:r>
      <w:r w:rsidR="00C520A7" w:rsidRPr="00B141AD">
        <w:rPr>
          <w:rFonts w:ascii="Book Antiqua" w:eastAsia="Book Antiqua" w:hAnsi="Book Antiqua" w:cs="Book Antiqua"/>
          <w:color w:val="000000"/>
          <w:vertAlign w:val="superscript"/>
        </w:rPr>
        <w:t>[</w:t>
      </w:r>
      <w:proofErr w:type="gramEnd"/>
      <w:r w:rsidR="00C520A7" w:rsidRPr="00B141AD">
        <w:rPr>
          <w:rFonts w:ascii="Book Antiqua" w:eastAsia="Book Antiqua" w:hAnsi="Book Antiqua" w:cs="Book Antiqua"/>
          <w:color w:val="000000"/>
          <w:vertAlign w:val="superscript"/>
        </w:rPr>
        <w:t>35]</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especially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pronounced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individuals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syndrome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sedentary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lifestyle.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gain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leads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adipocyte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inflammation,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eventually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resulting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insulin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resistance.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Disturbances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storage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adipocytes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acids.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Excess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acids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produce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strain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mitochondria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subsequently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result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production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reactive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oxygen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species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mitochondrial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damage.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Excess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acids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also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endoplasmic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reticulum,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contributing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mitochondrial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cellular</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death</w:t>
      </w:r>
      <w:r w:rsidR="00C520A7" w:rsidRPr="00B141AD">
        <w:rPr>
          <w:rFonts w:ascii="Book Antiqua" w:eastAsia="Book Antiqua" w:hAnsi="Book Antiqua" w:cs="Book Antiqua"/>
          <w:color w:val="000000"/>
          <w:vertAlign w:val="superscript"/>
        </w:rPr>
        <w:t>[</w:t>
      </w:r>
      <w:proofErr w:type="gramEnd"/>
      <w:r w:rsidR="00C520A7" w:rsidRPr="00B141AD">
        <w:rPr>
          <w:rFonts w:ascii="Book Antiqua" w:eastAsia="Book Antiqua" w:hAnsi="Book Antiqua" w:cs="Book Antiqua"/>
          <w:color w:val="000000"/>
          <w:vertAlign w:val="superscript"/>
        </w:rPr>
        <w:t>33]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reduced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linked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F145D">
        <w:rPr>
          <w:rFonts w:ascii="Book Antiqua" w:eastAsia="Book Antiqua" w:hAnsi="Book Antiqua" w:cs="Book Antiqua"/>
          <w:color w:val="000000"/>
        </w:rPr>
        <w:t xml:space="preserve"> </w:t>
      </w:r>
      <w:r w:rsidRPr="00B141AD">
        <w:rPr>
          <w:rFonts w:ascii="Book Antiqua" w:eastAsia="Book Antiqua" w:hAnsi="Book Antiqua" w:cs="Book Antiqua"/>
          <w:color w:val="000000"/>
        </w:rPr>
        <w:t>mitochondrial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skeletal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suggested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previous</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studies</w:t>
      </w:r>
      <w:r w:rsidR="00C520A7" w:rsidRPr="00B141AD">
        <w:rPr>
          <w:rFonts w:ascii="Book Antiqua" w:eastAsia="Book Antiqua" w:hAnsi="Book Antiqua" w:cs="Book Antiqua"/>
          <w:color w:val="000000"/>
          <w:vertAlign w:val="superscript"/>
        </w:rPr>
        <w:t>[</w:t>
      </w:r>
      <w:proofErr w:type="gramEnd"/>
      <w:r w:rsidR="00C520A7" w:rsidRPr="00B141AD">
        <w:rPr>
          <w:rFonts w:ascii="Book Antiqua" w:eastAsia="Book Antiqua" w:hAnsi="Book Antiqua" w:cs="Book Antiqua"/>
          <w:color w:val="000000"/>
          <w:vertAlign w:val="superscript"/>
        </w:rPr>
        <w:t>36-41]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accumulated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indicated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mitochondrial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play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role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development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insulin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resistance,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mitochondrial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contribute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strength</w:t>
      </w:r>
      <w:r w:rsidR="00C520A7" w:rsidRPr="00B141AD">
        <w:rPr>
          <w:rFonts w:ascii="Book Antiqua" w:eastAsia="Book Antiqua" w:hAnsi="Book Antiqua" w:cs="Book Antiqua"/>
          <w:color w:val="000000"/>
          <w:vertAlign w:val="superscript"/>
        </w:rPr>
        <w:t>[</w:t>
      </w:r>
      <w:proofErr w:type="gramEnd"/>
      <w:r w:rsidR="00C520A7" w:rsidRPr="00B141AD">
        <w:rPr>
          <w:rFonts w:ascii="Book Antiqua" w:eastAsia="Book Antiqua" w:hAnsi="Book Antiqua" w:cs="Book Antiqua"/>
          <w:color w:val="000000"/>
          <w:vertAlign w:val="superscript"/>
        </w:rPr>
        <w:t>42-46]</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stellate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cells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thought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involved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inflammatory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changes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response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damage-associated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molecular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patterns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hepatocytes,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free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cholesterol,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toll-like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receptors,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oxidative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stress</w:t>
      </w:r>
      <w:r w:rsidR="00C520A7" w:rsidRPr="00B141AD">
        <w:rPr>
          <w:rFonts w:ascii="Book Antiqua" w:eastAsia="Book Antiqua" w:hAnsi="Book Antiqua" w:cs="Book Antiqua"/>
          <w:color w:val="000000"/>
          <w:vertAlign w:val="superscript"/>
        </w:rPr>
        <w:t>[</w:t>
      </w:r>
      <w:proofErr w:type="gramEnd"/>
      <w:r w:rsidR="00C520A7" w:rsidRPr="00B141AD">
        <w:rPr>
          <w:rFonts w:ascii="Book Antiqua" w:eastAsia="Book Antiqua" w:hAnsi="Book Antiqua" w:cs="Book Antiqua"/>
          <w:color w:val="000000"/>
          <w:vertAlign w:val="superscript"/>
        </w:rPr>
        <w:t>33,47]</w:t>
      </w:r>
      <w:r w:rsidRPr="00B141AD">
        <w:rPr>
          <w:rFonts w:ascii="Book Antiqua" w:eastAsia="Book Antiqua" w:hAnsi="Book Antiqua" w:cs="Book Antiqua"/>
          <w:color w:val="000000"/>
        </w:rPr>
        <w:t>.</w:t>
      </w:r>
    </w:p>
    <w:p w14:paraId="6C6CECA2" w14:textId="0825A132" w:rsidR="00F81A9B" w:rsidRPr="00B141AD" w:rsidRDefault="005F02FE" w:rsidP="00B141AD">
      <w:pPr>
        <w:spacing w:line="360" w:lineRule="auto"/>
        <w:ind w:firstLineChars="200" w:firstLine="480"/>
        <w:jc w:val="both"/>
        <w:rPr>
          <w:rFonts w:ascii="Book Antiqua" w:eastAsia="Book Antiqua" w:hAnsi="Book Antiqua" w:cs="Book Antiqua"/>
          <w:color w:val="000000"/>
        </w:rPr>
      </w:pP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young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falls,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fractures,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mortality</w:t>
      </w:r>
      <w:r w:rsidR="00C520A7" w:rsidRPr="00B141AD">
        <w:rPr>
          <w:rFonts w:ascii="Book Antiqua" w:eastAsia="Book Antiqua" w:hAnsi="Book Antiqua" w:cs="Book Antiqua"/>
          <w:color w:val="000000"/>
          <w:vertAlign w:val="superscript"/>
        </w:rPr>
        <w:t>[</w:t>
      </w:r>
      <w:proofErr w:type="gramEnd"/>
      <w:r w:rsidR="00C520A7" w:rsidRPr="00B141AD">
        <w:rPr>
          <w:rFonts w:ascii="Book Antiqua" w:eastAsia="Book Antiqua" w:hAnsi="Book Antiqua" w:cs="Book Antiqua"/>
          <w:color w:val="000000"/>
          <w:vertAlign w:val="superscript"/>
        </w:rPr>
        <w:t>34]</w:t>
      </w:r>
      <w:r w:rsidRPr="00B141AD">
        <w:rPr>
          <w:rFonts w:ascii="Book Antiqua" w:eastAsia="Book Antiqua" w:hAnsi="Book Antiqua" w:cs="Book Antiqua"/>
          <w:color w:val="000000"/>
        </w:rPr>
        <w:t>.</w:t>
      </w:r>
      <w:r w:rsidR="00C520A7"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revealed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rather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predictor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mortality</w:t>
      </w:r>
      <w:r w:rsidRPr="00B141AD">
        <w:rPr>
          <w:rFonts w:ascii="Book Antiqua" w:eastAsia="Book Antiqua" w:hAnsi="Book Antiqua" w:cs="Book Antiqua"/>
          <w:color w:val="000000"/>
          <w:vertAlign w:val="superscript"/>
        </w:rPr>
        <w:t>[</w:t>
      </w:r>
      <w:proofErr w:type="gramEnd"/>
      <w:r w:rsidRPr="00B141AD">
        <w:rPr>
          <w:rFonts w:ascii="Book Antiqua" w:eastAsia="Book Antiqua" w:hAnsi="Book Antiqua" w:cs="Book Antiqua"/>
          <w:color w:val="000000"/>
          <w:vertAlign w:val="superscript"/>
        </w:rPr>
        <w:t>48-50]</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guideline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European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Working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Older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People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highlighted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characteristic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F81A9B" w:rsidRPr="00B141AD">
        <w:rPr>
          <w:rFonts w:ascii="Book Antiqua" w:eastAsia="Book Antiqua" w:hAnsi="Book Antiqua" w:cs="Book Antiqua"/>
          <w:color w:val="000000"/>
          <w:vertAlign w:val="superscript"/>
        </w:rPr>
        <w:t>[34]</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alone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adequate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making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clinical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Subsequently,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assessments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potential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underlying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causes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appropriate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interventions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initiated</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34,51</w:t>
      </w:r>
      <w:r w:rsidRPr="00B141AD">
        <w:rPr>
          <w:rFonts w:ascii="Book Antiqua" w:eastAsia="Book Antiqua" w:hAnsi="Book Antiqua" w:cs="Book Antiqua"/>
          <w:color w:val="000000"/>
        </w:rPr>
        <w:t>.</w:t>
      </w:r>
      <w:r w:rsidRPr="00B141AD">
        <w:rPr>
          <w:rFonts w:ascii="Book Antiqua" w:eastAsia="Book Antiqua" w:hAnsi="Book Antiqua" w:cs="Book Antiqua"/>
          <w:color w:val="000000"/>
          <w:vertAlign w:val="superscript"/>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guideline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recommended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proxy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whole-body</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strength</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34]</w:t>
      </w:r>
      <w:r w:rsidRPr="00B141AD">
        <w:rPr>
          <w:rFonts w:ascii="Book Antiqua" w:eastAsia="Book Antiqua" w:hAnsi="Book Antiqua" w:cs="Book Antiqua"/>
          <w:color w:val="000000"/>
        </w:rPr>
        <w:t>.</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Overall,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findings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suggest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crucial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parameter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detecting</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sarcopenia</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52]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Accordingly,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primary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independent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variable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p>
    <w:p w14:paraId="02651016" w14:textId="77777777" w:rsidR="00F81A9B" w:rsidRPr="00B141AD" w:rsidRDefault="005F02FE" w:rsidP="00B141AD">
      <w:pPr>
        <w:spacing w:line="360" w:lineRule="auto"/>
        <w:ind w:firstLineChars="200" w:firstLine="480"/>
        <w:jc w:val="both"/>
        <w:rPr>
          <w:rFonts w:ascii="Book Antiqua" w:eastAsia="Book Antiqua" w:hAnsi="Book Antiqua" w:cs="Book Antiqua"/>
          <w:color w:val="000000"/>
        </w:rPr>
      </w:pP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hepatocellular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carcinoma,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cardiovascular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controlling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disorders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essential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management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MAFLD</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Treatment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objectives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encompass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reversal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steatosis,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steatohepatitis,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hepatic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reduction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cardiovascular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mainstay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treatment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modification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factors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lifestyle</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reduce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steatosis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reverse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steatohepatitis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fibrosis</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53]</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Generally,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low-carbohydrate,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low-fat,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Mediterranean-type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dietary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plans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moderate-intensity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exercise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min/d</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w:t>
      </w:r>
      <w:proofErr w:type="spellStart"/>
      <w:r w:rsidRPr="00B141AD">
        <w:rPr>
          <w:rFonts w:ascii="Book Antiqua" w:eastAsia="Book Antiqua" w:hAnsi="Book Antiqua" w:cs="Book Antiqua"/>
          <w:color w:val="000000"/>
        </w:rPr>
        <w:t>wk</w:t>
      </w:r>
      <w:proofErr w:type="spellEnd"/>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150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w:t>
      </w:r>
      <w:proofErr w:type="spellStart"/>
      <w:r w:rsidRPr="00B141AD">
        <w:rPr>
          <w:rFonts w:ascii="Book Antiqua" w:eastAsia="Book Antiqua" w:hAnsi="Book Antiqua" w:cs="Book Antiqua"/>
          <w:color w:val="000000"/>
        </w:rPr>
        <w:t>wk</w:t>
      </w:r>
      <w:proofErr w:type="spellEnd"/>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vigorous-intensity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exercise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min/d</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t>
      </w:r>
      <w:r w:rsidR="00F81A9B"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3</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w:t>
      </w:r>
      <w:proofErr w:type="spellStart"/>
      <w:r w:rsidRPr="00B141AD">
        <w:rPr>
          <w:rFonts w:ascii="Book Antiqua" w:eastAsia="Book Antiqua" w:hAnsi="Book Antiqua" w:cs="Book Antiqua"/>
          <w:color w:val="000000"/>
        </w:rPr>
        <w:t>wk</w:t>
      </w:r>
      <w:proofErr w:type="spellEnd"/>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recommended</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2,54]</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guidelines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endorse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aerobic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resistance</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exercises</w:t>
      </w:r>
      <w:r w:rsidR="00F81A9B" w:rsidRPr="00B141AD">
        <w:rPr>
          <w:rFonts w:ascii="Book Antiqua" w:eastAsia="Book Antiqua" w:hAnsi="Book Antiqua" w:cs="Book Antiqua"/>
          <w:color w:val="000000"/>
          <w:vertAlign w:val="superscript"/>
        </w:rPr>
        <w:t>[</w:t>
      </w:r>
      <w:proofErr w:type="gramEnd"/>
      <w:r w:rsidR="00F81A9B" w:rsidRPr="00B141AD">
        <w:rPr>
          <w:rFonts w:ascii="Book Antiqua" w:eastAsia="Book Antiqua" w:hAnsi="Book Antiqua" w:cs="Book Antiqua"/>
          <w:color w:val="000000"/>
          <w:vertAlign w:val="superscript"/>
        </w:rPr>
        <w:t>2]</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observed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imperative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underscore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importance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resistance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training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during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education.</w:t>
      </w:r>
    </w:p>
    <w:p w14:paraId="10533727" w14:textId="33FE7304" w:rsidR="00A77B3E" w:rsidRPr="00B141AD" w:rsidRDefault="005F02FE" w:rsidP="00B141AD">
      <w:pPr>
        <w:spacing w:line="360" w:lineRule="auto"/>
        <w:ind w:firstLineChars="200" w:firstLine="480"/>
        <w:jc w:val="both"/>
        <w:rPr>
          <w:rFonts w:ascii="Book Antiqua" w:hAnsi="Book Antiqua"/>
        </w:rPr>
      </w:pPr>
      <w:r w:rsidRPr="00B141AD">
        <w:rPr>
          <w:rFonts w:ascii="Book Antiqua" w:eastAsia="Book Antiqua" w:hAnsi="Book Antiqua" w:cs="Book Antiqua"/>
          <w:color w:val="000000"/>
        </w:rPr>
        <w:t>While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provided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valuable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insights,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important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acknowledge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also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several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limitations.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First,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findings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generalizable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ethnic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included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Second,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although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biopsy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gold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standard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present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However,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reliability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HSI</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validated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previous</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studies</w:t>
      </w:r>
      <w:r w:rsidR="00D85F29" w:rsidRPr="00B141AD">
        <w:rPr>
          <w:rFonts w:ascii="Book Antiqua" w:eastAsia="Book Antiqua" w:hAnsi="Book Antiqua" w:cs="Book Antiqua"/>
          <w:color w:val="000000"/>
          <w:vertAlign w:val="superscript"/>
        </w:rPr>
        <w:t>[</w:t>
      </w:r>
      <w:proofErr w:type="gramEnd"/>
      <w:r w:rsidR="00D85F29" w:rsidRPr="00B141AD">
        <w:rPr>
          <w:rFonts w:ascii="Book Antiqua" w:eastAsia="Book Antiqua" w:hAnsi="Book Antiqua" w:cs="Book Antiqua"/>
          <w:color w:val="000000"/>
          <w:vertAlign w:val="superscript"/>
        </w:rPr>
        <w:t>20,21]</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Third,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causal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relationships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could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determined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owing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cross-sectional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design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Future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prospective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longitudinal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needed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confirm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role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Fourth,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lack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medications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chronic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potentially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affecting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steatosis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limitation.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hypertension,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dyslipidemia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combination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prior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physician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laboratory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blood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tests.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Fifth,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present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depending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diagnostic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methods,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especially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proofErr w:type="gramStart"/>
      <w:r w:rsidRPr="00B141AD">
        <w:rPr>
          <w:rFonts w:ascii="Book Antiqua" w:eastAsia="Book Antiqua" w:hAnsi="Book Antiqua" w:cs="Book Antiqua"/>
          <w:color w:val="000000"/>
        </w:rPr>
        <w:t>steatosis</w:t>
      </w:r>
      <w:r w:rsidR="00D85F29" w:rsidRPr="00B141AD">
        <w:rPr>
          <w:rFonts w:ascii="Book Antiqua" w:eastAsia="Book Antiqua" w:hAnsi="Book Antiqua" w:cs="Book Antiqua"/>
          <w:color w:val="000000"/>
          <w:vertAlign w:val="superscript"/>
        </w:rPr>
        <w:t>[</w:t>
      </w:r>
      <w:proofErr w:type="gramEnd"/>
      <w:r w:rsidR="00D85F29" w:rsidRPr="00B141AD">
        <w:rPr>
          <w:rFonts w:ascii="Book Antiqua" w:eastAsia="Book Antiqua" w:hAnsi="Book Antiqua" w:cs="Book Antiqua"/>
          <w:color w:val="000000"/>
          <w:vertAlign w:val="superscript"/>
        </w:rPr>
        <w:t>55]</w:t>
      </w:r>
      <w:r w:rsidRPr="00B141AD">
        <w:rPr>
          <w:rFonts w:ascii="Book Antiqua" w:eastAsia="Book Antiqua" w:hAnsi="Book Antiqua" w:cs="Book Antiqua"/>
          <w:color w:val="000000"/>
        </w:rPr>
        <w: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Nonetheless,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easy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incorporate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clinical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settings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also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well-studied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parameter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Despite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shortcomings,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KNHANES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enabled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important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exposures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large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representative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population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make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adjustments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variety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potential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confounders.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Furthermore,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successfully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which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extends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beyond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previous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considered.</w:t>
      </w:r>
    </w:p>
    <w:p w14:paraId="63777AA7" w14:textId="77777777" w:rsidR="00A77B3E" w:rsidRPr="00B141AD" w:rsidRDefault="00A77B3E" w:rsidP="00B141AD">
      <w:pPr>
        <w:spacing w:line="360" w:lineRule="auto"/>
        <w:jc w:val="both"/>
        <w:rPr>
          <w:rFonts w:ascii="Book Antiqua" w:hAnsi="Book Antiqua"/>
        </w:rPr>
      </w:pPr>
    </w:p>
    <w:p w14:paraId="79A94E4D"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aps/>
          <w:color w:val="000000"/>
          <w:u w:val="single"/>
        </w:rPr>
        <w:t>CONCLUSION</w:t>
      </w:r>
    </w:p>
    <w:p w14:paraId="6F2DE6EA" w14:textId="6727D77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nationwide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adult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population,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dose-dependent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probability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identification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management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play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crucial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role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preventing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Nonetheless,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research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necessary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validate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p>
    <w:p w14:paraId="4F00A474" w14:textId="77777777" w:rsidR="00A77B3E" w:rsidRPr="00B141AD" w:rsidRDefault="00A77B3E" w:rsidP="00B141AD">
      <w:pPr>
        <w:spacing w:line="360" w:lineRule="auto"/>
        <w:jc w:val="both"/>
        <w:rPr>
          <w:rFonts w:ascii="Book Antiqua" w:hAnsi="Book Antiqua"/>
        </w:rPr>
      </w:pPr>
    </w:p>
    <w:p w14:paraId="66B1E34F" w14:textId="0634E633"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aps/>
          <w:color w:val="000000"/>
          <w:u w:val="single"/>
        </w:rPr>
        <w:t>ARTICLE</w:t>
      </w:r>
      <w:r w:rsidR="0068762D" w:rsidRPr="00B141AD">
        <w:rPr>
          <w:rFonts w:ascii="Book Antiqua" w:eastAsia="Book Antiqua" w:hAnsi="Book Antiqua" w:cs="Book Antiqua"/>
          <w:b/>
          <w:caps/>
          <w:color w:val="000000"/>
          <w:u w:val="single"/>
        </w:rPr>
        <w:t xml:space="preserve"> </w:t>
      </w:r>
      <w:r w:rsidRPr="00B141AD">
        <w:rPr>
          <w:rFonts w:ascii="Book Antiqua" w:eastAsia="Book Antiqua" w:hAnsi="Book Antiqua" w:cs="Book Antiqua"/>
          <w:b/>
          <w:caps/>
          <w:color w:val="000000"/>
          <w:u w:val="single"/>
        </w:rPr>
        <w:t>HIGHLIGHTS</w:t>
      </w:r>
    </w:p>
    <w:p w14:paraId="516A407D" w14:textId="7B25A51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background</w:t>
      </w:r>
    </w:p>
    <w:p w14:paraId="7438DFBC" w14:textId="21D625D8"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More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needed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regarding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metabolic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dysfunction-associated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cross-sectional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shown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sarcopenia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response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public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burden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Asia,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lastRenderedPageBreak/>
        <w:t>investigated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representative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database.</w:t>
      </w:r>
    </w:p>
    <w:p w14:paraId="44EC37D1" w14:textId="77777777" w:rsidR="00A77B3E" w:rsidRPr="00B141AD" w:rsidRDefault="00A77B3E" w:rsidP="00B141AD">
      <w:pPr>
        <w:spacing w:line="360" w:lineRule="auto"/>
        <w:jc w:val="both"/>
        <w:rPr>
          <w:rFonts w:ascii="Book Antiqua" w:hAnsi="Book Antiqua"/>
        </w:rPr>
      </w:pPr>
    </w:p>
    <w:p w14:paraId="352624F8" w14:textId="75B49418"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motivation</w:t>
      </w:r>
    </w:p>
    <w:p w14:paraId="136501FB" w14:textId="5DE5870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recent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introduction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regarding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definition: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Importantly,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increased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all-cause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mortality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advanced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all-cause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mortality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non-alcoholic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fatty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disease.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However,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link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studied.</w:t>
      </w:r>
    </w:p>
    <w:p w14:paraId="2509C364" w14:textId="77777777" w:rsidR="00A77B3E" w:rsidRPr="00B141AD" w:rsidRDefault="00A77B3E" w:rsidP="00B141AD">
      <w:pPr>
        <w:spacing w:line="360" w:lineRule="auto"/>
        <w:jc w:val="both"/>
        <w:rPr>
          <w:rFonts w:ascii="Book Antiqua" w:hAnsi="Book Antiqua"/>
        </w:rPr>
      </w:pPr>
    </w:p>
    <w:p w14:paraId="02999891" w14:textId="689DD235"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objectives</w:t>
      </w:r>
    </w:p>
    <w:p w14:paraId="597E9FDB" w14:textId="14E085AE"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aimed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investigate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general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population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sought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according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p>
    <w:p w14:paraId="69C782B4" w14:textId="77777777" w:rsidR="00A77B3E" w:rsidRPr="00B141AD" w:rsidRDefault="00A77B3E" w:rsidP="00B141AD">
      <w:pPr>
        <w:spacing w:line="360" w:lineRule="auto"/>
        <w:jc w:val="both"/>
        <w:rPr>
          <w:rFonts w:ascii="Book Antiqua" w:hAnsi="Book Antiqua"/>
        </w:rPr>
      </w:pPr>
    </w:p>
    <w:p w14:paraId="25EE24AF" w14:textId="1B1A8C9D"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methods</w:t>
      </w:r>
    </w:p>
    <w:p w14:paraId="3C0219A1" w14:textId="19A9E473"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This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Health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Nutrition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Examination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Survey.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assessed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using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handgrip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categorized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quartiles.</w:t>
      </w:r>
      <w:r w:rsidR="009A15EA"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performed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multivariable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logistic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regression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analysis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evaluate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calculated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ratios</w:t>
      </w:r>
      <w:r w:rsidR="006068F7"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95%</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confidence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intervals.</w:t>
      </w:r>
    </w:p>
    <w:p w14:paraId="379DF6FA" w14:textId="77777777" w:rsidR="00A77B3E" w:rsidRPr="00B141AD" w:rsidRDefault="00A77B3E" w:rsidP="00B141AD">
      <w:pPr>
        <w:spacing w:line="360" w:lineRule="auto"/>
        <w:jc w:val="both"/>
        <w:rPr>
          <w:rFonts w:ascii="Book Antiqua" w:hAnsi="Book Antiqua"/>
        </w:rPr>
      </w:pPr>
    </w:p>
    <w:p w14:paraId="4218A538" w14:textId="621D3FF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results</w:t>
      </w:r>
    </w:p>
    <w:p w14:paraId="46872B5D" w14:textId="7C44BF78" w:rsidR="00A77B3E" w:rsidRPr="00B141AD" w:rsidRDefault="006068F7" w:rsidP="00B141AD">
      <w:pPr>
        <w:spacing w:line="360" w:lineRule="auto"/>
        <w:jc w:val="both"/>
        <w:rPr>
          <w:rFonts w:ascii="Book Antiqua" w:hAnsi="Book Antiqua"/>
        </w:rPr>
      </w:pPr>
      <w:r w:rsidRPr="00B141AD">
        <w:rPr>
          <w:rFonts w:ascii="Book Antiqua" w:eastAsia="Book Antiqua" w:hAnsi="Book Antiqua" w:cs="Book Antiqua"/>
          <w:color w:val="000000"/>
        </w:rPr>
        <w:t>Twenty-nine point three per cent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had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lowest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quartile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significantly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prevalence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sexes,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age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odds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severe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were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Q1</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(Q2–Q4).</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However,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causality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should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investigated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future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p>
    <w:p w14:paraId="4A975657" w14:textId="77777777" w:rsidR="00A77B3E" w:rsidRPr="00B141AD" w:rsidRDefault="00A77B3E" w:rsidP="00B141AD">
      <w:pPr>
        <w:spacing w:line="360" w:lineRule="auto"/>
        <w:jc w:val="both"/>
        <w:rPr>
          <w:rFonts w:ascii="Book Antiqua" w:hAnsi="Book Antiqua"/>
        </w:rPr>
      </w:pPr>
    </w:p>
    <w:p w14:paraId="2AD8335B" w14:textId="794C3D66"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conclusions</w:t>
      </w:r>
    </w:p>
    <w:p w14:paraId="4336E52D" w14:textId="0A2415DD"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lastRenderedPageBreak/>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nationwide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adult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population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revealed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that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dose-dependent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risk</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subgroups.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Additionally,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associated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high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probability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identification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management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low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play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crucial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role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preventing</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p>
    <w:p w14:paraId="2C02D540" w14:textId="77777777" w:rsidR="00A77B3E" w:rsidRPr="00B141AD" w:rsidRDefault="00A77B3E" w:rsidP="00B141AD">
      <w:pPr>
        <w:spacing w:line="360" w:lineRule="auto"/>
        <w:jc w:val="both"/>
        <w:rPr>
          <w:rFonts w:ascii="Book Antiqua" w:hAnsi="Book Antiqua"/>
        </w:rPr>
      </w:pPr>
    </w:p>
    <w:p w14:paraId="03BBD34B" w14:textId="0E53E160"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i/>
          <w:color w:val="000000"/>
        </w:rPr>
        <w:t>Research</w:t>
      </w:r>
      <w:r w:rsidR="0068762D" w:rsidRPr="00B141AD">
        <w:rPr>
          <w:rFonts w:ascii="Book Antiqua" w:eastAsia="Book Antiqua" w:hAnsi="Book Antiqua" w:cs="Book Antiqua"/>
          <w:b/>
          <w:i/>
          <w:color w:val="000000"/>
        </w:rPr>
        <w:t xml:space="preserve"> </w:t>
      </w:r>
      <w:r w:rsidRPr="00B141AD">
        <w:rPr>
          <w:rFonts w:ascii="Book Antiqua" w:eastAsia="Book Antiqua" w:hAnsi="Book Antiqua" w:cs="Book Antiqua"/>
          <w:b/>
          <w:i/>
          <w:color w:val="000000"/>
        </w:rPr>
        <w:t>perspectives</w:t>
      </w:r>
    </w:p>
    <w:p w14:paraId="57A58BF5" w14:textId="568EBFA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color w:val="000000"/>
        </w:rPr>
        <w:t>Prospective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cohort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randomized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controlled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trials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needed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confirm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relationship</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between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muscle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strength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Future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studies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should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focus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whether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physical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activity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can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prevent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reverse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and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liver</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fibrosis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patients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with</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MAFLD.</w:t>
      </w:r>
    </w:p>
    <w:p w14:paraId="04F71A30" w14:textId="77777777" w:rsidR="00A77B3E" w:rsidRPr="00B141AD" w:rsidRDefault="00A77B3E" w:rsidP="00B141AD">
      <w:pPr>
        <w:spacing w:line="360" w:lineRule="auto"/>
        <w:jc w:val="both"/>
        <w:rPr>
          <w:rFonts w:ascii="Book Antiqua" w:hAnsi="Book Antiqua"/>
        </w:rPr>
      </w:pPr>
    </w:p>
    <w:p w14:paraId="16B4514C"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REFERENCES</w:t>
      </w:r>
    </w:p>
    <w:p w14:paraId="1E9F8A62" w14:textId="307345F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Sarin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SK</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Kumar</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Eslam</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George</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Mahtab</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Akbar</w:t>
      </w:r>
      <w:r w:rsidR="0068762D" w:rsidRPr="00B141AD">
        <w:rPr>
          <w:rFonts w:ascii="Book Antiqua" w:eastAsia="Book Antiqua" w:hAnsi="Book Antiqua" w:cs="Book Antiqua"/>
        </w:rPr>
        <w:t xml:space="preserve"> </w:t>
      </w:r>
      <w:r w:rsidRPr="00B141AD">
        <w:rPr>
          <w:rFonts w:ascii="Book Antiqua" w:eastAsia="Book Antiqua" w:hAnsi="Book Antiqua" w:cs="Book Antiqua"/>
        </w:rPr>
        <w:t>SMF,</w:t>
      </w:r>
      <w:r w:rsidR="0068762D" w:rsidRPr="00B141AD">
        <w:rPr>
          <w:rFonts w:ascii="Book Antiqua" w:eastAsia="Book Antiqua" w:hAnsi="Book Antiqua" w:cs="Book Antiqua"/>
        </w:rPr>
        <w:t xml:space="preserve"> </w:t>
      </w:r>
      <w:r w:rsidRPr="00B141AD">
        <w:rPr>
          <w:rFonts w:ascii="Book Antiqua" w:eastAsia="Book Antiqua" w:hAnsi="Book Antiqua" w:cs="Book Antiqua"/>
        </w:rPr>
        <w:t>Jia</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Tian</w:t>
      </w:r>
      <w:r w:rsidR="0068762D" w:rsidRPr="00B141AD">
        <w:rPr>
          <w:rFonts w:ascii="Book Antiqua" w:eastAsia="Book Antiqua" w:hAnsi="Book Antiqua" w:cs="Book Antiqua"/>
        </w:rPr>
        <w:t xml:space="preserve"> </w:t>
      </w:r>
      <w:r w:rsidRPr="00B141AD">
        <w:rPr>
          <w:rFonts w:ascii="Book Antiqua" w:eastAsia="Book Antiqua" w:hAnsi="Book Antiqua" w:cs="Book Antiqua"/>
        </w:rPr>
        <w:t>Q,</w:t>
      </w:r>
      <w:r w:rsidR="0068762D" w:rsidRPr="00B141AD">
        <w:rPr>
          <w:rFonts w:ascii="Book Antiqua" w:eastAsia="Book Antiqua" w:hAnsi="Book Antiqua" w:cs="Book Antiqua"/>
        </w:rPr>
        <w:t xml:space="preserve"> </w:t>
      </w:r>
      <w:r w:rsidRPr="00B141AD">
        <w:rPr>
          <w:rFonts w:ascii="Book Antiqua" w:eastAsia="Book Antiqua" w:hAnsi="Book Antiqua" w:cs="Book Antiqua"/>
        </w:rPr>
        <w:t>Aggarwal</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Muljono</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DH,</w:t>
      </w:r>
      <w:r w:rsidR="0068762D" w:rsidRPr="00B141AD">
        <w:rPr>
          <w:rFonts w:ascii="Book Antiqua" w:eastAsia="Book Antiqua" w:hAnsi="Book Antiqua" w:cs="Book Antiqua"/>
        </w:rPr>
        <w:t xml:space="preserve"> </w:t>
      </w:r>
      <w:r w:rsidRPr="00B141AD">
        <w:rPr>
          <w:rFonts w:ascii="Book Antiqua" w:eastAsia="Book Antiqua" w:hAnsi="Book Antiqua" w:cs="Book Antiqua"/>
        </w:rPr>
        <w:t>Omata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Ooka</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Han</w:t>
      </w:r>
      <w:r w:rsidR="0068762D" w:rsidRPr="00B141AD">
        <w:rPr>
          <w:rFonts w:ascii="Book Antiqua" w:eastAsia="Book Antiqua" w:hAnsi="Book Antiqua" w:cs="Book Antiqua"/>
        </w:rPr>
        <w:t xml:space="preserve"> </w:t>
      </w:r>
      <w:r w:rsidRPr="00B141AD">
        <w:rPr>
          <w:rFonts w:ascii="Book Antiqua" w:eastAsia="Book Antiqua" w:hAnsi="Book Antiqua" w:cs="Book Antiqua"/>
        </w:rPr>
        <w:t>KH,</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HW,</w:t>
      </w:r>
      <w:r w:rsidR="0068762D" w:rsidRPr="00B141AD">
        <w:rPr>
          <w:rFonts w:ascii="Book Antiqua" w:eastAsia="Book Antiqua" w:hAnsi="Book Antiqua" w:cs="Book Antiqua"/>
        </w:rPr>
        <w:t xml:space="preserve"> </w:t>
      </w:r>
      <w:r w:rsidRPr="00B141AD">
        <w:rPr>
          <w:rFonts w:ascii="Book Antiqua" w:eastAsia="Book Antiqua" w:hAnsi="Book Antiqua" w:cs="Book Antiqua"/>
        </w:rPr>
        <w:t>Jafri</w:t>
      </w:r>
      <w:r w:rsidR="0068762D" w:rsidRPr="00B141AD">
        <w:rPr>
          <w:rFonts w:ascii="Book Antiqua" w:eastAsia="Book Antiqua" w:hAnsi="Book Antiqua" w:cs="Book Antiqua"/>
        </w:rPr>
        <w:t xml:space="preserve"> </w:t>
      </w:r>
      <w:r w:rsidRPr="00B141AD">
        <w:rPr>
          <w:rFonts w:ascii="Book Antiqua" w:eastAsia="Book Antiqua" w:hAnsi="Book Antiqua" w:cs="Book Antiqua"/>
        </w:rPr>
        <w:t>W,</w:t>
      </w:r>
      <w:r w:rsidR="0068762D" w:rsidRPr="00B141AD">
        <w:rPr>
          <w:rFonts w:ascii="Book Antiqua" w:eastAsia="Book Antiqua" w:hAnsi="Book Antiqua" w:cs="Book Antiqua"/>
        </w:rPr>
        <w:t xml:space="preserve"> </w:t>
      </w:r>
      <w:r w:rsidRPr="00B141AD">
        <w:rPr>
          <w:rFonts w:ascii="Book Antiqua" w:eastAsia="Book Antiqua" w:hAnsi="Book Antiqua" w:cs="Book Antiqua"/>
        </w:rPr>
        <w:t>Butt</w:t>
      </w:r>
      <w:r w:rsidR="0068762D" w:rsidRPr="00B141AD">
        <w:rPr>
          <w:rFonts w:ascii="Book Antiqua" w:eastAsia="Book Antiqua" w:hAnsi="Book Antiqua" w:cs="Book Antiqua"/>
        </w:rPr>
        <w:t xml:space="preserve"> </w:t>
      </w:r>
      <w:r w:rsidRPr="00B141AD">
        <w:rPr>
          <w:rFonts w:ascii="Book Antiqua" w:eastAsia="Book Antiqua" w:hAnsi="Book Antiqua" w:cs="Book Antiqua"/>
        </w:rPr>
        <w:t>AS,</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CH,</w:t>
      </w:r>
      <w:r w:rsidR="0068762D" w:rsidRPr="00B141AD">
        <w:rPr>
          <w:rFonts w:ascii="Book Antiqua" w:eastAsia="Book Antiqua" w:hAnsi="Book Antiqua" w:cs="Book Antiqua"/>
        </w:rPr>
        <w:t xml:space="preserve"> </w:t>
      </w:r>
      <w:r w:rsidRPr="00B141AD">
        <w:rPr>
          <w:rFonts w:ascii="Book Antiqua" w:eastAsia="Book Antiqua" w:hAnsi="Book Antiqua" w:cs="Book Antiqua"/>
        </w:rPr>
        <w:t>Lim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SG,</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Pwu</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RF,</w:t>
      </w:r>
      <w:r w:rsidR="0068762D" w:rsidRPr="00B141AD">
        <w:rPr>
          <w:rFonts w:ascii="Book Antiqua" w:eastAsia="Book Antiqua" w:hAnsi="Book Antiqua" w:cs="Book Antiqua"/>
        </w:rPr>
        <w:t xml:space="preserve"> </w:t>
      </w:r>
      <w:r w:rsidRPr="00B141AD">
        <w:rPr>
          <w:rFonts w:ascii="Book Antiqua" w:eastAsia="Book Antiqua" w:hAnsi="Book Antiqua" w:cs="Book Antiqua"/>
        </w:rPr>
        <w:t>Chen</w:t>
      </w:r>
      <w:r w:rsidR="0068762D" w:rsidRPr="00B141AD">
        <w:rPr>
          <w:rFonts w:ascii="Book Antiqua" w:eastAsia="Book Antiqua" w:hAnsi="Book Antiqua" w:cs="Book Antiqua"/>
        </w:rPr>
        <w:t xml:space="preserve"> </w:t>
      </w:r>
      <w:r w:rsidRPr="00B141AD">
        <w:rPr>
          <w:rFonts w:ascii="Book Antiqua" w:eastAsia="Book Antiqua" w:hAnsi="Book Antiqua" w:cs="Book Antiqua"/>
        </w:rPr>
        <w:t>DS.</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Asia-Pacific</w:t>
      </w:r>
      <w:r w:rsidR="0068762D" w:rsidRPr="00B141AD">
        <w:rPr>
          <w:rFonts w:ascii="Book Antiqua" w:eastAsia="Book Antiqua" w:hAnsi="Book Antiqua" w:cs="Book Antiqua"/>
        </w:rPr>
        <w:t xml:space="preserve"> </w:t>
      </w:r>
      <w:r w:rsidRPr="00B141AD">
        <w:rPr>
          <w:rFonts w:ascii="Book Antiqua" w:eastAsia="Book Antiqua" w:hAnsi="Book Antiqua" w:cs="Book Antiqua"/>
        </w:rPr>
        <w:t>region: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Lancet</w:t>
      </w:r>
      <w:r w:rsidR="0068762D" w:rsidRPr="00B141AD">
        <w:rPr>
          <w:rFonts w:ascii="Book Antiqua" w:eastAsia="Book Antiqua" w:hAnsi="Book Antiqua" w:cs="Book Antiqua"/>
        </w:rPr>
        <w:t xml:space="preserve"> </w:t>
      </w:r>
      <w:r w:rsidRPr="00B141AD">
        <w:rPr>
          <w:rFonts w:ascii="Book Antiqua" w:eastAsia="Book Antiqua" w:hAnsi="Book Antiqua" w:cs="Book Antiqua"/>
        </w:rPr>
        <w:t>Gastroenterology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&amp;</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Commission.</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Lancet</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Gastroenterol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5</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167-228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31852635</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10.1016/S2468-1253(19)30342-5]</w:t>
      </w:r>
    </w:p>
    <w:p w14:paraId="698C86CC" w14:textId="57568D2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Eslam</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M</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Newsome</w:t>
      </w:r>
      <w:r w:rsidR="0068762D" w:rsidRPr="00B141AD">
        <w:rPr>
          <w:rFonts w:ascii="Book Antiqua" w:eastAsia="Book Antiqua" w:hAnsi="Book Antiqua" w:cs="Book Antiqua"/>
        </w:rPr>
        <w:t xml:space="preserve"> </w:t>
      </w:r>
      <w:r w:rsidRPr="00B141AD">
        <w:rPr>
          <w:rFonts w:ascii="Book Antiqua" w:eastAsia="Book Antiqua" w:hAnsi="Book Antiqua" w:cs="Book Antiqua"/>
        </w:rPr>
        <w:t>PN,</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Sarin</w:t>
      </w:r>
      <w:r w:rsidR="0068762D" w:rsidRPr="00B141AD">
        <w:rPr>
          <w:rFonts w:ascii="Book Antiqua" w:eastAsia="Book Antiqua" w:hAnsi="Book Antiqua" w:cs="Book Antiqua"/>
        </w:rPr>
        <w:t xml:space="preserve"> </w:t>
      </w:r>
      <w:r w:rsidRPr="00B141AD">
        <w:rPr>
          <w:rFonts w:ascii="Book Antiqua" w:eastAsia="Book Antiqua" w:hAnsi="Book Antiqua" w:cs="Book Antiqua"/>
        </w:rPr>
        <w:t>SK,</w:t>
      </w:r>
      <w:r w:rsidR="0068762D" w:rsidRPr="00B141AD">
        <w:rPr>
          <w:rFonts w:ascii="Book Antiqua" w:eastAsia="Book Antiqua" w:hAnsi="Book Antiqua" w:cs="Book Antiqua"/>
        </w:rPr>
        <w:t xml:space="preserve"> </w:t>
      </w:r>
      <w:r w:rsidRPr="00B141AD">
        <w:rPr>
          <w:rFonts w:ascii="Book Antiqua" w:eastAsia="Book Antiqua" w:hAnsi="Book Antiqua" w:cs="Book Antiqua"/>
        </w:rPr>
        <w:t>Anstee</w:t>
      </w:r>
      <w:r w:rsidR="0068762D" w:rsidRPr="00B141AD">
        <w:rPr>
          <w:rFonts w:ascii="Book Antiqua" w:eastAsia="Book Antiqua" w:hAnsi="Book Antiqua" w:cs="Book Antiqua"/>
        </w:rPr>
        <w:t xml:space="preserve"> </w:t>
      </w:r>
      <w:r w:rsidRPr="00B141AD">
        <w:rPr>
          <w:rFonts w:ascii="Book Antiqua" w:eastAsia="Book Antiqua" w:hAnsi="Book Antiqua" w:cs="Book Antiqua"/>
        </w:rPr>
        <w:t>QM,</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Targher</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r w:rsidRPr="00B141AD">
        <w:rPr>
          <w:rFonts w:ascii="Book Antiqua" w:eastAsia="Book Antiqua" w:hAnsi="Book Antiqua" w:cs="Book Antiqua"/>
        </w:rPr>
        <w:t>Romero-Gomez</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Zelber</w:t>
      </w:r>
      <w:proofErr w:type="spellEnd"/>
      <w:r w:rsidRPr="00B141AD">
        <w:rPr>
          <w:rFonts w:ascii="Book Antiqua" w:eastAsia="Book Antiqua" w:hAnsi="Book Antiqua" w:cs="Book Antiqua"/>
        </w:rPr>
        <w:t>-Sagi</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Wai-Sun</w:t>
      </w:r>
      <w:r w:rsidR="0068762D" w:rsidRPr="00B141AD">
        <w:rPr>
          <w:rFonts w:ascii="Book Antiqua" w:eastAsia="Book Antiqua" w:hAnsi="Book Antiqua" w:cs="Book Antiqua"/>
        </w:rPr>
        <w:t xml:space="preserve"> </w:t>
      </w:r>
      <w:r w:rsidRPr="00B141AD">
        <w:rPr>
          <w:rFonts w:ascii="Book Antiqua" w:eastAsia="Book Antiqua" w:hAnsi="Book Antiqua" w:cs="Book Antiqua"/>
        </w:rPr>
        <w:t>Wong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Dufour</w:t>
      </w:r>
      <w:r w:rsidR="0068762D" w:rsidRPr="00B141AD">
        <w:rPr>
          <w:rFonts w:ascii="Book Antiqua" w:eastAsia="Book Antiqua" w:hAnsi="Book Antiqua" w:cs="Book Antiqua"/>
        </w:rPr>
        <w:t xml:space="preserve"> </w:t>
      </w:r>
      <w:r w:rsidRPr="00B141AD">
        <w:rPr>
          <w:rFonts w:ascii="Book Antiqua" w:eastAsia="Book Antiqua" w:hAnsi="Book Antiqua" w:cs="Book Antiqua"/>
        </w:rPr>
        <w:t>JF,</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Schattenberg</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JM,</w:t>
      </w:r>
      <w:r w:rsidR="0068762D" w:rsidRPr="00B141AD">
        <w:rPr>
          <w:rFonts w:ascii="Book Antiqua" w:eastAsia="Book Antiqua" w:hAnsi="Book Antiqua" w:cs="Book Antiqua"/>
        </w:rPr>
        <w:t xml:space="preserve"> </w:t>
      </w:r>
      <w:r w:rsidRPr="00B141AD">
        <w:rPr>
          <w:rFonts w:ascii="Book Antiqua" w:eastAsia="Book Antiqua" w:hAnsi="Book Antiqua" w:cs="Book Antiqua"/>
        </w:rPr>
        <w:t>Kawaguchi</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Arrese</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Valenti</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Shiha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Tiribelli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Yki</w:t>
      </w:r>
      <w:proofErr w:type="spellEnd"/>
      <w:r w:rsidRPr="00B141AD">
        <w:rPr>
          <w:rFonts w:ascii="Book Antiqua" w:eastAsia="Book Antiqua" w:hAnsi="Book Antiqua" w:cs="Book Antiqua"/>
        </w:rPr>
        <w:t>-Järvinen</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Fan</w:t>
      </w:r>
      <w:r w:rsidR="0068762D" w:rsidRPr="00B141AD">
        <w:rPr>
          <w:rFonts w:ascii="Book Antiqua" w:eastAsia="Book Antiqua" w:hAnsi="Book Antiqua" w:cs="Book Antiqua"/>
        </w:rPr>
        <w:t xml:space="preserve"> </w:t>
      </w:r>
      <w:r w:rsidRPr="00B141AD">
        <w:rPr>
          <w:rFonts w:ascii="Book Antiqua" w:eastAsia="Book Antiqua" w:hAnsi="Book Antiqua" w:cs="Book Antiqua"/>
        </w:rPr>
        <w:t>JG,</w:t>
      </w:r>
      <w:r w:rsidR="0068762D" w:rsidRPr="00B141AD">
        <w:rPr>
          <w:rFonts w:ascii="Book Antiqua" w:eastAsia="Book Antiqua" w:hAnsi="Book Antiqua" w:cs="Book Antiqua"/>
        </w:rPr>
        <w:t xml:space="preserve"> </w:t>
      </w:r>
      <w:r w:rsidRPr="00B141AD">
        <w:rPr>
          <w:rFonts w:ascii="Book Antiqua" w:eastAsia="Book Antiqua" w:hAnsi="Book Antiqua" w:cs="Book Antiqua"/>
        </w:rPr>
        <w:t>Grønbæk</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Yilmaz</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Cortez-Pinto</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Oliveira</w:t>
      </w:r>
      <w:r w:rsidR="0068762D" w:rsidRPr="00B141AD">
        <w:rPr>
          <w:rFonts w:ascii="Book Antiqua" w:eastAsia="Book Antiqua" w:hAnsi="Book Antiqua" w:cs="Book Antiqua"/>
        </w:rPr>
        <w:t xml:space="preserve"> </w:t>
      </w:r>
      <w:r w:rsidRPr="00B141AD">
        <w:rPr>
          <w:rFonts w:ascii="Book Antiqua" w:eastAsia="Book Antiqua" w:hAnsi="Book Antiqua" w:cs="Book Antiqua"/>
        </w:rPr>
        <w:t>CP,</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Bedossa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Adams</w:t>
      </w:r>
      <w:r w:rsidR="0068762D" w:rsidRPr="00B141AD">
        <w:rPr>
          <w:rFonts w:ascii="Book Antiqua" w:eastAsia="Book Antiqua" w:hAnsi="Book Antiqua" w:cs="Book Antiqua"/>
        </w:rPr>
        <w:t xml:space="preserve"> </w:t>
      </w:r>
      <w:r w:rsidRPr="00B141AD">
        <w:rPr>
          <w:rFonts w:ascii="Book Antiqua" w:eastAsia="Book Antiqua" w:hAnsi="Book Antiqua" w:cs="Book Antiqua"/>
        </w:rPr>
        <w:t>LA,</w:t>
      </w:r>
      <w:r w:rsidR="0068762D" w:rsidRPr="00B141AD">
        <w:rPr>
          <w:rFonts w:ascii="Book Antiqua" w:eastAsia="Book Antiqua" w:hAnsi="Book Antiqua" w:cs="Book Antiqua"/>
        </w:rPr>
        <w:t xml:space="preserve"> </w:t>
      </w:r>
      <w:r w:rsidRPr="00B141AD">
        <w:rPr>
          <w:rFonts w:ascii="Book Antiqua" w:eastAsia="Book Antiqua" w:hAnsi="Book Antiqua" w:cs="Book Antiqua"/>
        </w:rPr>
        <w:t>Zheng</w:t>
      </w:r>
      <w:r w:rsidR="0068762D" w:rsidRPr="00B141AD">
        <w:rPr>
          <w:rFonts w:ascii="Book Antiqua" w:eastAsia="Book Antiqua" w:hAnsi="Book Antiqua" w:cs="Book Antiqua"/>
        </w:rPr>
        <w:t xml:space="preserve"> </w:t>
      </w:r>
      <w:r w:rsidRPr="00B141AD">
        <w:rPr>
          <w:rFonts w:ascii="Book Antiqua" w:eastAsia="Book Antiqua" w:hAnsi="Book Antiqua" w:cs="Book Antiqua"/>
        </w:rPr>
        <w:t>MH,</w:t>
      </w:r>
      <w:r w:rsidR="0068762D" w:rsidRPr="00B141AD">
        <w:rPr>
          <w:rFonts w:ascii="Book Antiqua" w:eastAsia="Book Antiqua" w:hAnsi="Book Antiqua" w:cs="Book Antiqua"/>
        </w:rPr>
        <w:t xml:space="preserve"> </w:t>
      </w:r>
      <w:r w:rsidRPr="00B141AD">
        <w:rPr>
          <w:rFonts w:ascii="Book Antiqua" w:eastAsia="Book Antiqua" w:hAnsi="Book Antiqua" w:cs="Book Antiqua"/>
        </w:rPr>
        <w:t>Fouad</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Chan</w:t>
      </w:r>
      <w:r w:rsidR="0068762D" w:rsidRPr="00B141AD">
        <w:rPr>
          <w:rFonts w:ascii="Book Antiqua" w:eastAsia="Book Antiqua" w:hAnsi="Book Antiqua" w:cs="Book Antiqua"/>
        </w:rPr>
        <w:t xml:space="preserve"> </w:t>
      </w:r>
      <w:r w:rsidRPr="00B141AD">
        <w:rPr>
          <w:rFonts w:ascii="Book Antiqua" w:eastAsia="Book Antiqua" w:hAnsi="Book Antiqua" w:cs="Book Antiqua"/>
        </w:rPr>
        <w:t>WK,</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Mendez-Sanchez</w:t>
      </w:r>
      <w:r w:rsidR="0068762D" w:rsidRPr="00B141AD">
        <w:rPr>
          <w:rFonts w:ascii="Book Antiqua" w:eastAsia="Book Antiqua" w:hAnsi="Book Antiqua" w:cs="Book Antiqua"/>
        </w:rPr>
        <w:t xml:space="preserve"> </w:t>
      </w:r>
      <w:r w:rsidRPr="00B141AD">
        <w:rPr>
          <w:rFonts w:ascii="Book Antiqua" w:eastAsia="Book Antiqua" w:hAnsi="Book Antiqua" w:cs="Book Antiqua"/>
        </w:rPr>
        <w:t>N,</w:t>
      </w:r>
      <w:r w:rsidR="0068762D" w:rsidRPr="00B141AD">
        <w:rPr>
          <w:rFonts w:ascii="Book Antiqua" w:eastAsia="Book Antiqua" w:hAnsi="Book Antiqua" w:cs="Book Antiqua"/>
        </w:rPr>
        <w:t xml:space="preserve"> </w:t>
      </w:r>
      <w:r w:rsidRPr="00B141AD">
        <w:rPr>
          <w:rFonts w:ascii="Book Antiqua" w:eastAsia="Book Antiqua" w:hAnsi="Book Antiqua" w:cs="Book Antiqua"/>
        </w:rPr>
        <w:t>Ahn</w:t>
      </w:r>
      <w:r w:rsidR="0068762D" w:rsidRPr="00B141AD">
        <w:rPr>
          <w:rFonts w:ascii="Book Antiqua" w:eastAsia="Book Antiqua" w:hAnsi="Book Antiqua" w:cs="Book Antiqua"/>
        </w:rPr>
        <w:t xml:space="preserve"> </w:t>
      </w:r>
      <w:r w:rsidRPr="00B141AD">
        <w:rPr>
          <w:rFonts w:ascii="Book Antiqua" w:eastAsia="Book Antiqua" w:hAnsi="Book Antiqua" w:cs="Book Antiqua"/>
        </w:rPr>
        <w:t>SH,</w:t>
      </w:r>
      <w:r w:rsidR="0068762D" w:rsidRPr="00B141AD">
        <w:rPr>
          <w:rFonts w:ascii="Book Antiqua" w:eastAsia="Book Antiqua" w:hAnsi="Book Antiqua" w:cs="Book Antiqua"/>
        </w:rPr>
        <w:t xml:space="preserve"> </w:t>
      </w:r>
      <w:r w:rsidRPr="00B141AD">
        <w:rPr>
          <w:rFonts w:ascii="Book Antiqua" w:eastAsia="Book Antiqua" w:hAnsi="Book Antiqua" w:cs="Book Antiqua"/>
        </w:rPr>
        <w:t>Castera</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Bugianesi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Ratziu</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George</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new</w:t>
      </w:r>
      <w:r w:rsidR="0068762D" w:rsidRPr="00B141AD">
        <w:rPr>
          <w:rFonts w:ascii="Book Antiqua" w:eastAsia="Book Antiqua" w:hAnsi="Book Antiqua" w:cs="Book Antiqua"/>
        </w:rPr>
        <w:t xml:space="preserve"> </w:t>
      </w:r>
      <w:r w:rsidRPr="00B141AD">
        <w:rPr>
          <w:rFonts w:ascii="Book Antiqua" w:eastAsia="Book Antiqua" w:hAnsi="Book Antiqua" w:cs="Book Antiqua"/>
        </w:rPr>
        <w:t>definition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w:t>
      </w:r>
      <w:r w:rsidR="0068762D" w:rsidRPr="00B141AD">
        <w:rPr>
          <w:rFonts w:ascii="Book Antiqua" w:eastAsia="Book Antiqua" w:hAnsi="Book Antiqua" w:cs="Book Antiqua"/>
        </w:rPr>
        <w:t xml:space="preserve"> </w:t>
      </w:r>
      <w:r w:rsidRPr="00B141AD">
        <w:rPr>
          <w:rFonts w:ascii="Book Antiqua" w:eastAsia="Book Antiqua" w:hAnsi="Book Antiqua" w:cs="Book Antiqua"/>
        </w:rPr>
        <w:t>international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expert</w:t>
      </w:r>
      <w:r w:rsidR="0068762D" w:rsidRPr="00B141AD">
        <w:rPr>
          <w:rFonts w:ascii="Book Antiqua" w:eastAsia="Book Antiqua" w:hAnsi="Book Antiqua" w:cs="Book Antiqua"/>
        </w:rPr>
        <w:t xml:space="preserve"> </w:t>
      </w:r>
      <w:r w:rsidRPr="00B141AD">
        <w:rPr>
          <w:rFonts w:ascii="Book Antiqua" w:eastAsia="Book Antiqua" w:hAnsi="Book Antiqua" w:cs="Book Antiqua"/>
        </w:rPr>
        <w:t>consensus</w:t>
      </w:r>
      <w:r w:rsidR="0068762D" w:rsidRPr="00B141AD">
        <w:rPr>
          <w:rFonts w:ascii="Book Antiqua" w:eastAsia="Book Antiqua" w:hAnsi="Book Antiqua" w:cs="Book Antiqua"/>
        </w:rPr>
        <w:t xml:space="preserve"> </w:t>
      </w:r>
      <w:r w:rsidRPr="00B141AD">
        <w:rPr>
          <w:rFonts w:ascii="Book Antiqua" w:eastAsia="Book Antiqua" w:hAnsi="Book Antiqua" w:cs="Book Antiqua"/>
        </w:rPr>
        <w:t>statement.</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202-209</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32278004</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10.1016/j.jhep.2020.03.039]</w:t>
      </w:r>
    </w:p>
    <w:p w14:paraId="4F1C3EF6" w14:textId="30C1DAA5"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Huh</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Y</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w:t>
      </w:r>
      <w:r w:rsidR="0068762D" w:rsidRPr="00B141AD">
        <w:rPr>
          <w:rFonts w:ascii="Book Antiqua" w:eastAsia="Book Antiqua" w:hAnsi="Book Antiqua" w:cs="Book Antiqua"/>
        </w:rPr>
        <w:t xml:space="preserve"> </w:t>
      </w:r>
      <w:r w:rsidRPr="00B141AD">
        <w:rPr>
          <w:rFonts w:ascii="Book Antiqua" w:eastAsia="Book Antiqua" w:hAnsi="Book Antiqua" w:cs="Book Antiqua"/>
        </w:rPr>
        <w:t>YJ,</w:t>
      </w:r>
      <w:r w:rsidR="0068762D" w:rsidRPr="00B141AD">
        <w:rPr>
          <w:rFonts w:ascii="Book Antiqua" w:eastAsia="Book Antiqua" w:hAnsi="Book Antiqua" w:cs="Book Antiqua"/>
        </w:rPr>
        <w:t xml:space="preserve"> </w:t>
      </w:r>
      <w:r w:rsidRPr="00B141AD">
        <w:rPr>
          <w:rFonts w:ascii="Book Antiqua" w:eastAsia="Book Antiqua" w:hAnsi="Book Antiqua" w:cs="Book Antiqua"/>
        </w:rPr>
        <w:t>Nam</w:t>
      </w:r>
      <w:r w:rsidR="0068762D" w:rsidRPr="00B141AD">
        <w:rPr>
          <w:rFonts w:ascii="Book Antiqua" w:eastAsia="Book Antiqua" w:hAnsi="Book Antiqua" w:cs="Book Antiqua"/>
        </w:rPr>
        <w:t xml:space="preserve"> </w:t>
      </w:r>
      <w:r w:rsidRPr="00B141AD">
        <w:rPr>
          <w:rFonts w:ascii="Book Antiqua" w:eastAsia="Book Antiqua" w:hAnsi="Book Antiqua" w:cs="Book Antiqua"/>
        </w:rPr>
        <w:t>GE.</w:t>
      </w:r>
      <w:r w:rsidR="0068762D" w:rsidRPr="00B141AD">
        <w:rPr>
          <w:rFonts w:ascii="Book Antiqua" w:eastAsia="Book Antiqua" w:hAnsi="Book Antiqua" w:cs="Book Antiqua"/>
        </w:rPr>
        <w:t xml:space="preserve"> </w:t>
      </w:r>
      <w:r w:rsidRPr="00B141AD">
        <w:rPr>
          <w:rFonts w:ascii="Book Antiqua" w:eastAsia="Book Antiqua" w:hAnsi="Book Antiqua" w:cs="Book Antiqua"/>
        </w:rPr>
        <w:t>Recent</w:t>
      </w:r>
      <w:r w:rsidR="0068762D" w:rsidRPr="00B141AD">
        <w:rPr>
          <w:rFonts w:ascii="Book Antiqua" w:eastAsia="Book Antiqua" w:hAnsi="Book Antiqua" w:cs="Book Antiqua"/>
        </w:rPr>
        <w:t xml:space="preserve"> </w:t>
      </w:r>
      <w:r w:rsidRPr="00B141AD">
        <w:rPr>
          <w:rFonts w:ascii="Book Antiqua" w:eastAsia="Book Antiqua" w:hAnsi="Book Antiqua" w:cs="Book Antiqua"/>
        </w:rPr>
        <w:t>Epidemiology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Risk</w:t>
      </w:r>
      <w:r w:rsidR="0068762D" w:rsidRPr="00B141AD">
        <w:rPr>
          <w:rFonts w:ascii="Book Antiqua" w:eastAsia="Book Antiqua" w:hAnsi="Book Antiqua" w:cs="Book Antiqua"/>
        </w:rPr>
        <w:t xml:space="preserve"> </w:t>
      </w:r>
      <w:r w:rsidRPr="00B141AD">
        <w:rPr>
          <w:rFonts w:ascii="Book Antiqua" w:eastAsia="Book Antiqua" w:hAnsi="Book Antiqua" w:cs="Book Antiqua"/>
        </w:rPr>
        <w:t>Factors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Obes</w:t>
      </w:r>
      <w:proofErr w:type="spellEnd"/>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Metab</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Syndr</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31</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17-27</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35332111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10.7570/jomes22021]</w:t>
      </w:r>
    </w:p>
    <w:p w14:paraId="09A85111" w14:textId="339F765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Kim</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D</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Konyn</w:t>
      </w:r>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Sandhu</w:t>
      </w:r>
      <w:r w:rsidR="0068762D" w:rsidRPr="00B141AD">
        <w:rPr>
          <w:rFonts w:ascii="Book Antiqua" w:eastAsia="Book Antiqua" w:hAnsi="Book Antiqua" w:cs="Book Antiqua"/>
        </w:rPr>
        <w:t xml:space="preserve"> </w:t>
      </w:r>
      <w:r w:rsidRPr="00B141AD">
        <w:rPr>
          <w:rFonts w:ascii="Book Antiqua" w:eastAsia="Book Antiqua" w:hAnsi="Book Antiqua" w:cs="Book Antiqua"/>
        </w:rPr>
        <w:t>KK,</w:t>
      </w:r>
      <w:r w:rsidR="0068762D" w:rsidRPr="00B141AD">
        <w:rPr>
          <w:rFonts w:ascii="Book Antiqua" w:eastAsia="Book Antiqua" w:hAnsi="Book Antiqua" w:cs="Book Antiqua"/>
        </w:rPr>
        <w:t xml:space="preserve"> </w:t>
      </w:r>
      <w:r w:rsidRPr="00B141AD">
        <w:rPr>
          <w:rFonts w:ascii="Book Antiqua" w:eastAsia="Book Antiqua" w:hAnsi="Book Antiqua" w:cs="Book Antiqua"/>
        </w:rPr>
        <w:t>Dennis</w:t>
      </w:r>
      <w:r w:rsidR="0068762D" w:rsidRPr="00B141AD">
        <w:rPr>
          <w:rFonts w:ascii="Book Antiqua" w:eastAsia="Book Antiqua" w:hAnsi="Book Antiqua" w:cs="Book Antiqua"/>
        </w:rPr>
        <w:t xml:space="preserve"> </w:t>
      </w:r>
      <w:r w:rsidRPr="00B141AD">
        <w:rPr>
          <w:rFonts w:ascii="Book Antiqua" w:eastAsia="Book Antiqua" w:hAnsi="Book Antiqua" w:cs="Book Antiqua"/>
        </w:rPr>
        <w:t>BB,</w:t>
      </w:r>
      <w:r w:rsidR="0068762D" w:rsidRPr="00B141AD">
        <w:rPr>
          <w:rFonts w:ascii="Book Antiqua" w:eastAsia="Book Antiqua" w:hAnsi="Book Antiqua" w:cs="Book Antiqua"/>
        </w:rPr>
        <w:t xml:space="preserve"> </w:t>
      </w:r>
      <w:r w:rsidRPr="00B141AD">
        <w:rPr>
          <w:rFonts w:ascii="Book Antiqua" w:eastAsia="Book Antiqua" w:hAnsi="Book Antiqua" w:cs="Book Antiqua"/>
        </w:rPr>
        <w:t>Cheung</w:t>
      </w:r>
      <w:r w:rsidR="0068762D" w:rsidRPr="00B141AD">
        <w:rPr>
          <w:rFonts w:ascii="Book Antiqua" w:eastAsia="Book Antiqua" w:hAnsi="Book Antiqua" w:cs="Book Antiqua"/>
        </w:rPr>
        <w:t xml:space="preserve"> </w:t>
      </w:r>
      <w:r w:rsidRPr="00B141AD">
        <w:rPr>
          <w:rFonts w:ascii="Book Antiqua" w:eastAsia="Book Antiqua" w:hAnsi="Book Antiqua" w:cs="Book Antiqua"/>
        </w:rPr>
        <w:t>AC,</w:t>
      </w:r>
      <w:r w:rsidR="0068762D" w:rsidRPr="00B141AD">
        <w:rPr>
          <w:rFonts w:ascii="Book Antiqua" w:eastAsia="Book Antiqua" w:hAnsi="Book Antiqua" w:cs="Book Antiqua"/>
        </w:rPr>
        <w:t xml:space="preserve"> </w:t>
      </w:r>
      <w:r w:rsidRPr="00B141AD">
        <w:rPr>
          <w:rFonts w:ascii="Book Antiqua" w:eastAsia="Book Antiqua" w:hAnsi="Book Antiqua" w:cs="Book Antiqua"/>
        </w:rPr>
        <w:t>Ahmed</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increased</w:t>
      </w:r>
      <w:r w:rsidR="0068762D" w:rsidRPr="00B141AD">
        <w:rPr>
          <w:rFonts w:ascii="Book Antiqua" w:eastAsia="Book Antiqua" w:hAnsi="Book Antiqua" w:cs="Book Antiqua"/>
        </w:rPr>
        <w:t xml:space="preserve"> </w:t>
      </w:r>
      <w:r w:rsidRPr="00B141AD">
        <w:rPr>
          <w:rFonts w:ascii="Book Antiqua" w:eastAsia="Book Antiqua" w:hAnsi="Book Antiqua" w:cs="Book Antiqua"/>
        </w:rPr>
        <w:t>all-cause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lastRenderedPageBreak/>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United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States.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75</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1284-1291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34380057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10.1016/j.jhep.2021.07.035]</w:t>
      </w:r>
    </w:p>
    <w:p w14:paraId="193AA9A8" w14:textId="0A14F4A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Kawaguchi</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T</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Takahashi</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Gerber</w:t>
      </w:r>
      <w:r w:rsidR="0068762D" w:rsidRPr="00B141AD">
        <w:rPr>
          <w:rFonts w:ascii="Book Antiqua" w:eastAsia="Book Antiqua" w:hAnsi="Book Antiqua" w:cs="Book Antiqua"/>
        </w:rPr>
        <w:t xml:space="preserve"> </w:t>
      </w:r>
      <w:r w:rsidRPr="00B141AD">
        <w:rPr>
          <w:rFonts w:ascii="Book Antiqua" w:eastAsia="Book Antiqua" w:hAnsi="Book Antiqua" w:cs="Book Antiqua"/>
        </w:rPr>
        <w:t>LH.</w:t>
      </w:r>
      <w:r w:rsidR="0068762D" w:rsidRPr="00B141AD">
        <w:rPr>
          <w:rFonts w:ascii="Book Antiqua" w:eastAsia="Book Antiqua" w:hAnsi="Book Antiqua" w:cs="Book Antiqua"/>
        </w:rPr>
        <w:t xml:space="preserve"> </w:t>
      </w:r>
      <w:r w:rsidRPr="00B141AD">
        <w:rPr>
          <w:rFonts w:ascii="Book Antiqua" w:eastAsia="Book Antiqua" w:hAnsi="Book Antiqua" w:cs="Book Antiqua"/>
        </w:rPr>
        <w:t>Clinics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Update</w:t>
      </w:r>
      <w:r w:rsidR="0068762D" w:rsidRPr="00B141AD">
        <w:rPr>
          <w:rFonts w:ascii="Book Antiqua" w:eastAsia="Book Antiqua" w:hAnsi="Book Antiqua" w:cs="Book Antiqua"/>
        </w:rPr>
        <w:t xml:space="preserve"> </w:t>
      </w:r>
      <w:r w:rsidRPr="00B141AD">
        <w:rPr>
          <w:rFonts w:ascii="Book Antiqua" w:eastAsia="Book Antiqua" w:hAnsi="Book Antiqua" w:cs="Book Antiqua"/>
        </w:rPr>
        <w: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Steatohepatitis: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Clin</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Liver</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Dis</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27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275-286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37024207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10.1016/j.cld.2023.01.005]</w:t>
      </w:r>
    </w:p>
    <w:p w14:paraId="7A8B5982" w14:textId="7DECA61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6</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Rigor</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Vasconcelos</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Lopes</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Moreira</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Barata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Martins-Mendes</w:t>
      </w:r>
      <w:r w:rsidR="0068762D" w:rsidRPr="00B141AD">
        <w:rPr>
          <w:rFonts w:ascii="Book Antiqua" w:eastAsia="Book Antiqua" w:hAnsi="Book Antiqua" w:cs="Book Antiqua"/>
        </w:rPr>
        <w:t xml:space="preserve"> </w:t>
      </w:r>
      <w:r w:rsidRPr="00B141AD">
        <w:rPr>
          <w:rFonts w:ascii="Book Antiqua" w:eastAsia="Book Antiqua" w:hAnsi="Book Antiqua" w:cs="Book Antiqua"/>
        </w:rPr>
        <w:t>D.</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Associations</w:t>
      </w:r>
      <w:r w:rsidR="0068762D" w:rsidRPr="00B141AD">
        <w:rPr>
          <w:rFonts w:ascii="Book Antiqua" w:eastAsia="Book Antiqua" w:hAnsi="Book Antiqua" w:cs="Book Antiqua"/>
        </w:rPr>
        <w:t xml:space="preserve"> </w:t>
      </w:r>
      <w:r w:rsidRPr="00B141AD">
        <w:rPr>
          <w:rFonts w:ascii="Book Antiqua" w:eastAsia="Book Antiqua" w:hAnsi="Book Antiqua" w:cs="Book Antiqua"/>
        </w:rPr>
        <w:t>between</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performance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Minerva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Gastroenterol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(Torino)</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69</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374-381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35343663</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10.23736/S2724-5985.22.03097-2]</w:t>
      </w:r>
    </w:p>
    <w:p w14:paraId="4EF5DB5E" w14:textId="6D1D3E9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7</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Lee</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SB</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Kwon</w:t>
      </w:r>
      <w:r w:rsidR="0068762D" w:rsidRPr="00B141AD">
        <w:rPr>
          <w:rFonts w:ascii="Book Antiqua" w:eastAsia="Book Antiqua" w:hAnsi="Book Antiqua" w:cs="Book Antiqua"/>
        </w:rPr>
        <w:t xml:space="preserve"> </w:t>
      </w:r>
      <w:r w:rsidRPr="00B141AD">
        <w:rPr>
          <w:rFonts w:ascii="Book Antiqua" w:eastAsia="Book Antiqua" w:hAnsi="Book Antiqua" w:cs="Book Antiqua"/>
        </w:rPr>
        <w:t>YJ,</w:t>
      </w:r>
      <w:r w:rsidR="0068762D" w:rsidRPr="00B141AD">
        <w:rPr>
          <w:rFonts w:ascii="Book Antiqua" w:eastAsia="Book Antiqua" w:hAnsi="Book Antiqua" w:cs="Book Antiqua"/>
        </w:rPr>
        <w:t xml:space="preserve"> </w:t>
      </w:r>
      <w:r w:rsidRPr="00B141AD">
        <w:rPr>
          <w:rFonts w:ascii="Book Antiqua" w:eastAsia="Book Antiqua" w:hAnsi="Book Antiqua" w:cs="Book Antiqua"/>
        </w:rPr>
        <w:t>Jung</w:t>
      </w:r>
      <w:r w:rsidR="0068762D" w:rsidRPr="00B141AD">
        <w:rPr>
          <w:rFonts w:ascii="Book Antiqua" w:eastAsia="Book Antiqua" w:hAnsi="Book Antiqua" w:cs="Book Antiqua"/>
        </w:rPr>
        <w:t xml:space="preserve"> </w:t>
      </w:r>
      <w:r w:rsidRPr="00B141AD">
        <w:rPr>
          <w:rFonts w:ascii="Book Antiqua" w:eastAsia="Book Antiqua" w:hAnsi="Book Antiqua" w:cs="Book Antiqua"/>
        </w:rPr>
        <w:t>DH,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JK.</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Adults.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Int</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Environ</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Res</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Public</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19</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35162699</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10.3390/ijerph19031675]</w:t>
      </w:r>
    </w:p>
    <w:p w14:paraId="48ED8AD3" w14:textId="0DCE2C4C"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Kang</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Moon</w:t>
      </w:r>
      <w:r w:rsidR="0068762D" w:rsidRPr="00B141AD">
        <w:rPr>
          <w:rFonts w:ascii="Book Antiqua" w:eastAsia="Book Antiqua" w:hAnsi="Book Antiqua" w:cs="Book Antiqua"/>
        </w:rPr>
        <w:t xml:space="preserve"> </w:t>
      </w:r>
      <w:r w:rsidRPr="00B141AD">
        <w:rPr>
          <w:rFonts w:ascii="Book Antiqua" w:eastAsia="Book Antiqua" w:hAnsi="Book Antiqua" w:cs="Book Antiqua"/>
        </w:rPr>
        <w:t>MK,</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W,</w:t>
      </w:r>
      <w:r w:rsidR="0068762D" w:rsidRPr="00B141AD">
        <w:rPr>
          <w:rFonts w:ascii="Book Antiqua" w:eastAsia="Book Antiqua" w:hAnsi="Book Antiqua" w:cs="Book Antiqua"/>
        </w:rPr>
        <w:t xml:space="preserve"> </w:t>
      </w:r>
      <w:r w:rsidRPr="00B141AD">
        <w:rPr>
          <w:rFonts w:ascii="Book Antiqua" w:eastAsia="Book Antiqua" w:hAnsi="Book Antiqua" w:cs="Book Antiqua"/>
        </w:rPr>
        <w:t>Koo</w:t>
      </w:r>
      <w:r w:rsidR="0068762D" w:rsidRPr="00B141AD">
        <w:rPr>
          <w:rFonts w:ascii="Book Antiqua" w:eastAsia="Book Antiqua" w:hAnsi="Book Antiqua" w:cs="Book Antiqua"/>
        </w:rPr>
        <w:t xml:space="preserve"> </w:t>
      </w:r>
      <w:r w:rsidRPr="00B141AD">
        <w:rPr>
          <w:rFonts w:ascii="Book Antiqua" w:eastAsia="Book Antiqua" w:hAnsi="Book Antiqua" w:cs="Book Antiqua"/>
        </w:rPr>
        <w:t>BK.</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between</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advanced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fibrosis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nationwide</w:t>
      </w:r>
      <w:r w:rsidR="0068762D" w:rsidRPr="00B141AD">
        <w:rPr>
          <w:rFonts w:ascii="Book Antiqua" w:eastAsia="Book Antiqua" w:hAnsi="Book Antiqua" w:cs="Book Antiqua"/>
        </w:rPr>
        <w:t xml:space="preserve"> </w:t>
      </w:r>
      <w:r w:rsidRPr="00B141AD">
        <w:rPr>
          <w:rFonts w:ascii="Book Antiqua" w:eastAsia="Book Antiqua" w:hAnsi="Book Antiqua" w:cs="Book Antiqua"/>
        </w:rPr>
        <w:t>survey.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Cachexia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Sarcopenia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11</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1232-1241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32638541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10.1002/jcsm.12598]</w:t>
      </w:r>
    </w:p>
    <w:p w14:paraId="5BF3AD26" w14:textId="6C18436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9</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b/>
          <w:bCs/>
        </w:rPr>
        <w:t>Silventoinen</w:t>
      </w:r>
      <w:proofErr w:type="spellEnd"/>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K</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Magnusson</w:t>
      </w:r>
      <w:r w:rsidR="0068762D" w:rsidRPr="00B141AD">
        <w:rPr>
          <w:rFonts w:ascii="Book Antiqua" w:eastAsia="Book Antiqua" w:hAnsi="Book Antiqua" w:cs="Book Antiqua"/>
        </w:rPr>
        <w:t xml:space="preserve"> </w:t>
      </w:r>
      <w:r w:rsidRPr="00B141AD">
        <w:rPr>
          <w:rFonts w:ascii="Book Antiqua" w:eastAsia="Book Antiqua" w:hAnsi="Book Antiqua" w:cs="Book Antiqua"/>
        </w:rPr>
        <w:t>PK,</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Tynelius</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Batty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GD,</w:t>
      </w:r>
      <w:r w:rsidR="0068762D" w:rsidRPr="00B141AD">
        <w:rPr>
          <w:rFonts w:ascii="Book Antiqua" w:eastAsia="Book Antiqua" w:hAnsi="Book Antiqua" w:cs="Book Antiqua"/>
        </w:rPr>
        <w:t xml:space="preserve"> </w:t>
      </w:r>
      <w:r w:rsidRPr="00B141AD">
        <w:rPr>
          <w:rFonts w:ascii="Book Antiqua" w:eastAsia="Book Antiqua" w:hAnsi="Book Antiqua" w:cs="Book Antiqua"/>
        </w:rPr>
        <w:t>Rasmussen</w:t>
      </w:r>
      <w:r w:rsidR="0068762D" w:rsidRPr="00B141AD">
        <w:rPr>
          <w:rFonts w:ascii="Book Antiqua" w:eastAsia="Book Antiqua" w:hAnsi="Book Antiqua" w:cs="Book Antiqua"/>
        </w:rPr>
        <w:t xml:space="preserve"> </w:t>
      </w:r>
      <w:r w:rsidRPr="00B141AD">
        <w:rPr>
          <w:rFonts w:ascii="Book Antiqua" w:eastAsia="Book Antiqua" w:hAnsi="Book Antiqua" w:cs="Book Antiqua"/>
        </w:rPr>
        <w:t>F.</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body</w:t>
      </w:r>
      <w:r w:rsidR="0068762D" w:rsidRPr="00B141AD">
        <w:rPr>
          <w:rFonts w:ascii="Book Antiqua" w:eastAsia="Book Antiqua" w:hAnsi="Book Antiqua" w:cs="Book Antiqua"/>
        </w:rPr>
        <w:t xml:space="preserve"> </w:t>
      </w:r>
      <w:r w:rsidRPr="00B141AD">
        <w:rPr>
          <w:rFonts w:ascii="Book Antiqua" w:eastAsia="Book Antiqua" w:hAnsi="Book Antiqua" w:cs="Book Antiqua"/>
        </w:rPr>
        <w:t>size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incidence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coronary</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heart</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cerebrovascular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diseases:</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population-based</w:t>
      </w:r>
      <w:r w:rsidR="0068762D" w:rsidRPr="00B141AD">
        <w:rPr>
          <w:rFonts w:ascii="Book Antiqua" w:eastAsia="Book Antiqua" w:hAnsi="Book Antiqua" w:cs="Book Antiqua"/>
        </w:rPr>
        <w:t xml:space="preserve"> </w:t>
      </w:r>
      <w:r w:rsidRPr="00B141AD">
        <w:rPr>
          <w:rFonts w:ascii="Book Antiqua" w:eastAsia="Book Antiqua" w:hAnsi="Book Antiqua" w:cs="Book Antiqua"/>
        </w:rPr>
        <w:t>cohort</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one</w:t>
      </w:r>
      <w:r w:rsidR="0068762D" w:rsidRPr="00B141AD">
        <w:rPr>
          <w:rFonts w:ascii="Book Antiqua" w:eastAsia="Book Antiqua" w:hAnsi="Book Antiqua" w:cs="Book Antiqua"/>
        </w:rPr>
        <w:t xml:space="preserve"> </w:t>
      </w:r>
      <w:r w:rsidRPr="00B141AD">
        <w:rPr>
          <w:rFonts w:ascii="Book Antiqua" w:eastAsia="Book Antiqua" w:hAnsi="Book Antiqua" w:cs="Book Antiqua"/>
        </w:rPr>
        <w:t>million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Swedish</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Int</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Epidemiol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38</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110-118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19033357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10.1093/</w:t>
      </w:r>
      <w:proofErr w:type="spellStart"/>
      <w:r w:rsidRPr="00B141AD">
        <w:rPr>
          <w:rFonts w:ascii="Book Antiqua" w:eastAsia="Book Antiqua" w:hAnsi="Book Antiqua" w:cs="Book Antiqua"/>
        </w:rPr>
        <w:t>ije</w:t>
      </w:r>
      <w:proofErr w:type="spellEnd"/>
      <w:r w:rsidRPr="00B141AD">
        <w:rPr>
          <w:rFonts w:ascii="Book Antiqua" w:eastAsia="Book Antiqua" w:hAnsi="Book Antiqua" w:cs="Book Antiqua"/>
        </w:rPr>
        <w:t>/dyn231]</w:t>
      </w:r>
    </w:p>
    <w:p w14:paraId="2E46653F" w14:textId="2E9359E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Cho</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Johnson</w:t>
      </w:r>
      <w:r w:rsidR="0068762D" w:rsidRPr="00B141AD">
        <w:rPr>
          <w:rFonts w:ascii="Book Antiqua" w:eastAsia="Book Antiqua" w:hAnsi="Book Antiqua" w:cs="Book Antiqua"/>
        </w:rPr>
        <w:t xml:space="preserve"> </w:t>
      </w:r>
      <w:r w:rsidRPr="00B141AD">
        <w:rPr>
          <w:rFonts w:ascii="Book Antiqua" w:eastAsia="Book Antiqua" w:hAnsi="Book Antiqua" w:cs="Book Antiqua"/>
        </w:rPr>
        <w:t>BD,</w:t>
      </w:r>
      <w:r w:rsidR="0068762D" w:rsidRPr="00B141AD">
        <w:rPr>
          <w:rFonts w:ascii="Book Antiqua" w:eastAsia="Book Antiqua" w:hAnsi="Book Antiqua" w:cs="Book Antiqua"/>
        </w:rPr>
        <w:t xml:space="preserve"> </w:t>
      </w:r>
      <w:r w:rsidRPr="00B141AD">
        <w:rPr>
          <w:rFonts w:ascii="Book Antiqua" w:eastAsia="Book Antiqua" w:hAnsi="Book Antiqua" w:cs="Book Antiqua"/>
        </w:rPr>
        <w:t>Watt</w:t>
      </w:r>
      <w:r w:rsidR="0068762D" w:rsidRPr="00B141AD">
        <w:rPr>
          <w:rFonts w:ascii="Book Antiqua" w:eastAsia="Book Antiqua" w:hAnsi="Book Antiqua" w:cs="Book Antiqua"/>
        </w:rPr>
        <w:t xml:space="preserve"> </w:t>
      </w:r>
      <w:r w:rsidRPr="00B141AD">
        <w:rPr>
          <w:rFonts w:ascii="Book Antiqua" w:eastAsia="Book Antiqua" w:hAnsi="Book Antiqua" w:cs="Book Antiqua"/>
        </w:rPr>
        <w:t>KD,</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CH.</w:t>
      </w:r>
      <w:r w:rsidR="0068762D" w:rsidRPr="00B141AD">
        <w:rPr>
          <w:rFonts w:ascii="Book Antiqua" w:eastAsia="Book Antiqua" w:hAnsi="Book Antiqua" w:cs="Book Antiqua"/>
        </w:rPr>
        <w:t xml:space="preserve"> </w:t>
      </w:r>
      <w:r w:rsidRPr="00B141AD">
        <w:rPr>
          <w:rFonts w:ascii="Book Antiqua" w:eastAsia="Book Antiqua" w:hAnsi="Book Antiqua" w:cs="Book Antiqua"/>
        </w:rPr>
        <w:t>Greater</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Muscular</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Lower</w:t>
      </w:r>
      <w:r w:rsidR="0068762D" w:rsidRPr="00B141AD">
        <w:rPr>
          <w:rFonts w:ascii="Book Antiqua" w:eastAsia="Book Antiqua" w:hAnsi="Book Antiqua" w:cs="Book Antiqua"/>
        </w:rPr>
        <w:t xml:space="preserve"> </w:t>
      </w:r>
      <w:r w:rsidRPr="00B141AD">
        <w:rPr>
          <w:rFonts w:ascii="Book Antiqua" w:eastAsia="Book Antiqua" w:hAnsi="Book Antiqua" w:cs="Book Antiqua"/>
        </w:rPr>
        <w:t>Risk</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Pulmonary</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Individuals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Clin</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35887915</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10.3390/jcm11144151]</w:t>
      </w:r>
    </w:p>
    <w:p w14:paraId="5DA6DE94" w14:textId="2CF87DAC"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Metter</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EJ</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Talbot</w:t>
      </w:r>
      <w:r w:rsidR="0068762D" w:rsidRPr="00B141AD">
        <w:rPr>
          <w:rFonts w:ascii="Book Antiqua" w:eastAsia="Book Antiqua" w:hAnsi="Book Antiqua" w:cs="Book Antiqua"/>
        </w:rPr>
        <w:t xml:space="preserve"> </w:t>
      </w:r>
      <w:r w:rsidRPr="00B141AD">
        <w:rPr>
          <w:rFonts w:ascii="Book Antiqua" w:eastAsia="Book Antiqua" w:hAnsi="Book Antiqua" w:cs="Book Antiqua"/>
        </w:rPr>
        <w:t>LA,</w:t>
      </w:r>
      <w:r w:rsidR="0068762D" w:rsidRPr="00B141AD">
        <w:rPr>
          <w:rFonts w:ascii="Book Antiqua" w:eastAsia="Book Antiqua" w:hAnsi="Book Antiqua" w:cs="Book Antiqua"/>
        </w:rPr>
        <w:t xml:space="preserve"> </w:t>
      </w:r>
      <w:r w:rsidRPr="00B141AD">
        <w:rPr>
          <w:rFonts w:ascii="Book Antiqua" w:eastAsia="Book Antiqua" w:hAnsi="Book Antiqua" w:cs="Book Antiqua"/>
        </w:rPr>
        <w:t>Schrager</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Conwit</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as</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predictor</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all-cause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healthy</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Gerontol</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Biol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57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B359-B365</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12242311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10.1093/</w:t>
      </w:r>
      <w:proofErr w:type="spellStart"/>
      <w:r w:rsidRPr="00B141AD">
        <w:rPr>
          <w:rFonts w:ascii="Book Antiqua" w:eastAsia="Book Antiqua" w:hAnsi="Book Antiqua" w:cs="Book Antiqua"/>
        </w:rPr>
        <w:t>gerona</w:t>
      </w:r>
      <w:proofErr w:type="spellEnd"/>
      <w:r w:rsidRPr="00B141AD">
        <w:rPr>
          <w:rFonts w:ascii="Book Antiqua" w:eastAsia="Book Antiqua" w:hAnsi="Book Antiqua" w:cs="Book Antiqua"/>
        </w:rPr>
        <w:t>/57.</w:t>
      </w:r>
      <w:proofErr w:type="gramStart"/>
      <w:r w:rsidRPr="00B141AD">
        <w:rPr>
          <w:rFonts w:ascii="Book Antiqua" w:eastAsia="Book Antiqua" w:hAnsi="Book Antiqua" w:cs="Book Antiqua"/>
        </w:rPr>
        <w:t>10.b</w:t>
      </w:r>
      <w:proofErr w:type="gramEnd"/>
      <w:r w:rsidRPr="00B141AD">
        <w:rPr>
          <w:rFonts w:ascii="Book Antiqua" w:eastAsia="Book Antiqua" w:hAnsi="Book Antiqua" w:cs="Book Antiqua"/>
        </w:rPr>
        <w:t>359]</w:t>
      </w:r>
    </w:p>
    <w:p w14:paraId="65B5B28C" w14:textId="550ECFC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García-Hermoso</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Cavero-Redondo</w:t>
      </w:r>
      <w:r w:rsidR="0068762D" w:rsidRPr="00B141AD">
        <w:rPr>
          <w:rFonts w:ascii="Book Antiqua" w:eastAsia="Book Antiqua" w:hAnsi="Book Antiqua" w:cs="Book Antiqua"/>
        </w:rPr>
        <w:t xml:space="preserve"> </w:t>
      </w:r>
      <w:r w:rsidRPr="00B141AD">
        <w:rPr>
          <w:rFonts w:ascii="Book Antiqua" w:eastAsia="Book Antiqua" w:hAnsi="Book Antiqua" w:cs="Book Antiqua"/>
        </w:rPr>
        <w:t>I,</w:t>
      </w:r>
      <w:r w:rsidR="0068762D" w:rsidRPr="00B141AD">
        <w:rPr>
          <w:rFonts w:ascii="Book Antiqua" w:eastAsia="Book Antiqua" w:hAnsi="Book Antiqua" w:cs="Book Antiqua"/>
        </w:rPr>
        <w:t xml:space="preserve"> </w:t>
      </w:r>
      <w:r w:rsidRPr="00B141AD">
        <w:rPr>
          <w:rFonts w:ascii="Book Antiqua" w:eastAsia="Book Antiqua" w:hAnsi="Book Antiqua" w:cs="Book Antiqua"/>
        </w:rPr>
        <w:t>Ramírez-Vélez</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Ruiz</w:t>
      </w:r>
      <w:r w:rsidR="0068762D" w:rsidRPr="00B141AD">
        <w:rPr>
          <w:rFonts w:ascii="Book Antiqua" w:eastAsia="Book Antiqua" w:hAnsi="Book Antiqua" w:cs="Book Antiqua"/>
        </w:rPr>
        <w:t xml:space="preserve"> </w:t>
      </w:r>
      <w:r w:rsidRPr="00B141AD">
        <w:rPr>
          <w:rFonts w:ascii="Book Antiqua" w:eastAsia="Book Antiqua" w:hAnsi="Book Antiqua" w:cs="Book Antiqua"/>
        </w:rPr>
        <w:t>JR,</w:t>
      </w:r>
      <w:r w:rsidR="0068762D" w:rsidRPr="00B141AD">
        <w:rPr>
          <w:rFonts w:ascii="Book Antiqua" w:eastAsia="Book Antiqua" w:hAnsi="Book Antiqua" w:cs="Book Antiqua"/>
        </w:rPr>
        <w:t xml:space="preserve"> </w:t>
      </w:r>
      <w:r w:rsidRPr="00B141AD">
        <w:rPr>
          <w:rFonts w:ascii="Book Antiqua" w:eastAsia="Book Antiqua" w:hAnsi="Book Antiqua" w:cs="Book Antiqua"/>
        </w:rPr>
        <w:t>Ortega</w:t>
      </w:r>
      <w:r w:rsidR="0068762D" w:rsidRPr="00B141AD">
        <w:rPr>
          <w:rFonts w:ascii="Book Antiqua" w:eastAsia="Book Antiqua" w:hAnsi="Book Antiqua" w:cs="Book Antiqua"/>
        </w:rPr>
        <w:t xml:space="preserve"> </w:t>
      </w:r>
      <w:r w:rsidRPr="00B141AD">
        <w:rPr>
          <w:rFonts w:ascii="Book Antiqua" w:eastAsia="Book Antiqua" w:hAnsi="Book Antiqua" w:cs="Book Antiqua"/>
        </w:rPr>
        <w:t>FB,</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DC,</w:t>
      </w:r>
      <w:r w:rsidR="0068762D" w:rsidRPr="00B141AD">
        <w:rPr>
          <w:rFonts w:ascii="Book Antiqua" w:eastAsia="Book Antiqua" w:hAnsi="Book Antiqua" w:cs="Book Antiqua"/>
        </w:rPr>
        <w:t xml:space="preserve"> </w:t>
      </w:r>
      <w:r w:rsidRPr="00B141AD">
        <w:rPr>
          <w:rFonts w:ascii="Book Antiqua" w:eastAsia="Book Antiqua" w:hAnsi="Book Antiqua" w:cs="Book Antiqua"/>
        </w:rPr>
        <w:t>Martínez-</w:t>
      </w:r>
      <w:proofErr w:type="spellStart"/>
      <w:r w:rsidRPr="00B141AD">
        <w:rPr>
          <w:rFonts w:ascii="Book Antiqua" w:eastAsia="Book Antiqua" w:hAnsi="Book Antiqua" w:cs="Book Antiqua"/>
        </w:rPr>
        <w:t>Vizcaíno</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Muscular</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as</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Predictor</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All-Cause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an</w:t>
      </w:r>
      <w:r w:rsidR="0068762D" w:rsidRPr="00B141AD">
        <w:rPr>
          <w:rFonts w:ascii="Book Antiqua" w:eastAsia="Book Antiqua" w:hAnsi="Book Antiqua" w:cs="Book Antiqua"/>
        </w:rPr>
        <w:t xml:space="preserve"> </w:t>
      </w:r>
      <w:r w:rsidRPr="00B141AD">
        <w:rPr>
          <w:rFonts w:ascii="Book Antiqua" w:eastAsia="Book Antiqua" w:hAnsi="Book Antiqua" w:cs="Book Antiqua"/>
        </w:rPr>
        <w:t>Apparently</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Healthy</w:t>
      </w:r>
      <w:r w:rsidR="0068762D" w:rsidRPr="00B141AD">
        <w:rPr>
          <w:rFonts w:ascii="Book Antiqua" w:eastAsia="Book Antiqua" w:hAnsi="Book Antiqua" w:cs="Book Antiqua"/>
        </w:rPr>
        <w:t xml:space="preserve"> </w:t>
      </w:r>
      <w:r w:rsidRPr="00B141AD">
        <w:rPr>
          <w:rFonts w:ascii="Book Antiqua" w:eastAsia="Book Antiqua" w:hAnsi="Book Antiqua" w:cs="Book Antiqua"/>
        </w:rPr>
        <w:t>Population: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Systematic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Review</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Meta-Analysis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Data</w:t>
      </w:r>
      <w:r w:rsidR="0068762D" w:rsidRPr="00B141AD">
        <w:rPr>
          <w:rFonts w:ascii="Book Antiqua" w:eastAsia="Book Antiqua" w:hAnsi="Book Antiqua" w:cs="Book Antiqua"/>
        </w:rPr>
        <w:t xml:space="preserve"> </w:t>
      </w:r>
      <w:proofErr w:type="gramStart"/>
      <w:r w:rsidRPr="00B141AD">
        <w:rPr>
          <w:rFonts w:ascii="Book Antiqua" w:eastAsia="Book Antiqua" w:hAnsi="Book Antiqua" w:cs="Book Antiqua"/>
        </w:rPr>
        <w:t>From</w:t>
      </w:r>
      <w:proofErr w:type="gramEnd"/>
      <w:r w:rsidR="0068762D" w:rsidRPr="00B141AD">
        <w:rPr>
          <w:rFonts w:ascii="Book Antiqua" w:eastAsia="Book Antiqua" w:hAnsi="Book Antiqua" w:cs="Book Antiqua"/>
        </w:rPr>
        <w:t xml:space="preserve"> </w:t>
      </w:r>
      <w:r w:rsidRPr="00B141AD">
        <w:rPr>
          <w:rFonts w:ascii="Book Antiqua" w:eastAsia="Book Antiqua" w:hAnsi="Book Antiqua" w:cs="Book Antiqua"/>
        </w:rPr>
        <w:lastRenderedPageBreak/>
        <w:t>Approximately</w:t>
      </w:r>
      <w:r w:rsidR="0068762D" w:rsidRPr="00B141AD">
        <w:rPr>
          <w:rFonts w:ascii="Book Antiqua" w:eastAsia="Book Antiqua" w:hAnsi="Book Antiqua" w:cs="Book Antiqua"/>
        </w:rPr>
        <w:t xml:space="preserve"> </w:t>
      </w:r>
      <w:r w:rsidRPr="00B141AD">
        <w:rPr>
          <w:rFonts w:ascii="Book Antiqua" w:eastAsia="Book Antiqua" w:hAnsi="Book Antiqua" w:cs="Book Antiqua"/>
        </w:rPr>
        <w:t>2</w:t>
      </w:r>
      <w:r w:rsidR="0068762D" w:rsidRPr="00B141AD">
        <w:rPr>
          <w:rFonts w:ascii="Book Antiqua" w:eastAsia="Book Antiqua" w:hAnsi="Book Antiqua" w:cs="Book Antiqua"/>
        </w:rPr>
        <w:t xml:space="preserve"> </w:t>
      </w:r>
      <w:r w:rsidRPr="00B141AD">
        <w:rPr>
          <w:rFonts w:ascii="Book Antiqua" w:eastAsia="Book Antiqua" w:hAnsi="Book Antiqua" w:cs="Book Antiqua"/>
        </w:rPr>
        <w:t>Million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Women.</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Arch</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Phys</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Rehabil</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2018;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99</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2100-2113.e5</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29425700</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10.1016/j.apmr.2018.01.008]</w:t>
      </w:r>
    </w:p>
    <w:p w14:paraId="068F9C73" w14:textId="6F766B48"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Jurca</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R</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Lamonte</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Barlow</w:t>
      </w:r>
      <w:r w:rsidR="0068762D" w:rsidRPr="00B141AD">
        <w:rPr>
          <w:rFonts w:ascii="Book Antiqua" w:eastAsia="Book Antiqua" w:hAnsi="Book Antiqua" w:cs="Book Antiqua"/>
        </w:rPr>
        <w:t xml:space="preserve"> </w:t>
      </w:r>
      <w:r w:rsidRPr="00B141AD">
        <w:rPr>
          <w:rFonts w:ascii="Book Antiqua" w:eastAsia="Book Antiqua" w:hAnsi="Book Antiqua" w:cs="Book Antiqua"/>
        </w:rPr>
        <w:t>CE,</w:t>
      </w:r>
      <w:r w:rsidR="0068762D" w:rsidRPr="00B141AD">
        <w:rPr>
          <w:rFonts w:ascii="Book Antiqua" w:eastAsia="Book Antiqua" w:hAnsi="Book Antiqua" w:cs="Book Antiqua"/>
        </w:rPr>
        <w:t xml:space="preserve"> </w:t>
      </w:r>
      <w:r w:rsidRPr="00B141AD">
        <w:rPr>
          <w:rFonts w:ascii="Book Antiqua" w:eastAsia="Book Antiqua" w:hAnsi="Book Antiqua" w:cs="Book Antiqua"/>
        </w:rPr>
        <w:t>Kampert</w:t>
      </w:r>
      <w:r w:rsidR="0068762D" w:rsidRPr="00B141AD">
        <w:rPr>
          <w:rFonts w:ascii="Book Antiqua" w:eastAsia="Book Antiqua" w:hAnsi="Book Antiqua" w:cs="Book Antiqua"/>
        </w:rPr>
        <w:t xml:space="preserve"> </w:t>
      </w:r>
      <w:r w:rsidRPr="00B141AD">
        <w:rPr>
          <w:rFonts w:ascii="Book Antiqua" w:eastAsia="Book Antiqua" w:hAnsi="Book Antiqua" w:cs="Book Antiqua"/>
        </w:rPr>
        <w:t>JB,</w:t>
      </w:r>
      <w:r w:rsidR="0068762D" w:rsidRPr="00B141AD">
        <w:rPr>
          <w:rFonts w:ascii="Book Antiqua" w:eastAsia="Book Antiqua" w:hAnsi="Book Antiqua" w:cs="Book Antiqua"/>
        </w:rPr>
        <w:t xml:space="preserve"> </w:t>
      </w:r>
      <w:r w:rsidRPr="00B141AD">
        <w:rPr>
          <w:rFonts w:ascii="Book Antiqua" w:eastAsia="Book Antiqua" w:hAnsi="Book Antiqua" w:cs="Book Antiqua"/>
        </w:rPr>
        <w:t>Church</w:t>
      </w:r>
      <w:r w:rsidR="0068762D" w:rsidRPr="00B141AD">
        <w:rPr>
          <w:rFonts w:ascii="Book Antiqua" w:eastAsia="Book Antiqua" w:hAnsi="Book Antiqua" w:cs="Book Antiqua"/>
        </w:rPr>
        <w:t xml:space="preserve"> </w:t>
      </w:r>
      <w:r w:rsidRPr="00B141AD">
        <w:rPr>
          <w:rFonts w:ascii="Book Antiqua" w:eastAsia="Book Antiqua" w:hAnsi="Book Antiqua" w:cs="Book Antiqua"/>
        </w:rPr>
        <w:t>TS,</w:t>
      </w:r>
      <w:r w:rsidR="0068762D" w:rsidRPr="00B141AD">
        <w:rPr>
          <w:rFonts w:ascii="Book Antiqua" w:eastAsia="Book Antiqua" w:hAnsi="Book Antiqua" w:cs="Book Antiqua"/>
        </w:rPr>
        <w:t xml:space="preserve"> </w:t>
      </w:r>
      <w:r w:rsidRPr="00B141AD">
        <w:rPr>
          <w:rFonts w:ascii="Book Antiqua" w:eastAsia="Book Antiqua" w:hAnsi="Book Antiqua" w:cs="Book Antiqua"/>
        </w:rPr>
        <w:t>Blair</w:t>
      </w:r>
      <w:r w:rsidR="0068762D" w:rsidRPr="00B141AD">
        <w:rPr>
          <w:rFonts w:ascii="Book Antiqua" w:eastAsia="Book Antiqua" w:hAnsi="Book Antiqua" w:cs="Book Antiqua"/>
        </w:rPr>
        <w:t xml:space="preserve"> </w:t>
      </w:r>
      <w:r w:rsidRPr="00B141AD">
        <w:rPr>
          <w:rFonts w:ascii="Book Antiqua" w:eastAsia="Book Antiqua" w:hAnsi="Book Antiqua" w:cs="Book Antiqua"/>
        </w:rPr>
        <w:t>SN.</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muscular</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incidence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syndrome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Sports</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Exerc</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2005;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1849-1855</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16286852</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10.1249/01.mss.0000175865.17614.74]</w:t>
      </w:r>
    </w:p>
    <w:p w14:paraId="4E71975B" w14:textId="7F70DC6E"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14</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b/>
          <w:bCs/>
        </w:rPr>
        <w:t>Charatcharoenwitthaya</w:t>
      </w:r>
      <w:proofErr w:type="spellEnd"/>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P</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Karaketklang</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Aekplakorn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W.</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but</w:t>
      </w:r>
      <w:r w:rsidR="0068762D" w:rsidRPr="00B141AD">
        <w:rPr>
          <w:rFonts w:ascii="Book Antiqua" w:eastAsia="Book Antiqua" w:hAnsi="Book Antiqua" w:cs="Book Antiqua"/>
        </w:rPr>
        <w:t xml:space="preserve"> </w:t>
      </w:r>
      <w:r w:rsidRPr="00B141AD">
        <w:rPr>
          <w:rFonts w:ascii="Book Antiqua" w:eastAsia="Book Antiqua" w:hAnsi="Book Antiqua" w:cs="Book Antiqua"/>
        </w:rPr>
        <w:t>not</w:t>
      </w:r>
      <w:r w:rsidR="0068762D" w:rsidRPr="00B141AD">
        <w:rPr>
          <w:rFonts w:ascii="Book Antiqua" w:eastAsia="Book Antiqua" w:hAnsi="Book Antiqua" w:cs="Book Antiqua"/>
        </w:rPr>
        <w:t xml:space="preserve"> </w:t>
      </w:r>
      <w:r w:rsidRPr="00B141AD">
        <w:rPr>
          <w:rFonts w:ascii="Book Antiqua" w:eastAsia="Book Antiqua" w:hAnsi="Book Antiqua" w:cs="Book Antiqua"/>
        </w:rPr>
        <w:t>body</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index,</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patients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Cachexia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Sarcopenia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2393-2404</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36017777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10.1002/jcsm.13001]</w:t>
      </w:r>
    </w:p>
    <w:p w14:paraId="76C86502" w14:textId="1AD88DA8"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Chun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HS</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MN,</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JS,</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HW,</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BK,</w:t>
      </w:r>
      <w:r w:rsidR="0068762D" w:rsidRPr="00B141AD">
        <w:rPr>
          <w:rFonts w:ascii="Book Antiqua" w:eastAsia="Book Antiqua" w:hAnsi="Book Antiqua" w:cs="Book Antiqua"/>
        </w:rPr>
        <w:t xml:space="preserve"> </w:t>
      </w:r>
      <w:r w:rsidRPr="00B141AD">
        <w:rPr>
          <w:rFonts w:ascii="Book Antiqua" w:eastAsia="Book Antiqua" w:hAnsi="Book Antiqua" w:cs="Book Antiqua"/>
        </w:rPr>
        <w:t>Park</w:t>
      </w:r>
      <w:r w:rsidR="0068762D" w:rsidRPr="00B141AD">
        <w:rPr>
          <w:rFonts w:ascii="Book Antiqua" w:eastAsia="Book Antiqua" w:hAnsi="Book Antiqua" w:cs="Book Antiqua"/>
        </w:rPr>
        <w:t xml:space="preserve"> </w:t>
      </w:r>
      <w:r w:rsidRPr="00B141AD">
        <w:rPr>
          <w:rFonts w:ascii="Book Antiqua" w:eastAsia="Book Antiqua" w:hAnsi="Book Antiqua" w:cs="Book Antiqua"/>
        </w:rPr>
        <w:t>JY,</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DY,</w:t>
      </w:r>
      <w:r w:rsidR="0068762D" w:rsidRPr="00B141AD">
        <w:rPr>
          <w:rFonts w:ascii="Book Antiqua" w:eastAsia="Book Antiqua" w:hAnsi="Book Antiqua" w:cs="Book Antiqua"/>
        </w:rPr>
        <w:t xml:space="preserve"> </w:t>
      </w:r>
      <w:r w:rsidRPr="00B141AD">
        <w:rPr>
          <w:rFonts w:ascii="Book Antiqua" w:eastAsia="Book Antiqua" w:hAnsi="Book Antiqua" w:cs="Book Antiqua"/>
        </w:rPr>
        <w:t>Ahn</w:t>
      </w:r>
      <w:r w:rsidR="0068762D" w:rsidRPr="00B141AD">
        <w:rPr>
          <w:rFonts w:ascii="Book Antiqua" w:eastAsia="Book Antiqua" w:hAnsi="Book Antiqua" w:cs="Book Antiqua"/>
        </w:rPr>
        <w:t xml:space="preserve"> </w:t>
      </w:r>
      <w:r w:rsidRPr="00B141AD">
        <w:rPr>
          <w:rFonts w:ascii="Book Antiqua" w:eastAsia="Book Antiqua" w:hAnsi="Book Antiqua" w:cs="Book Antiqua"/>
        </w:rPr>
        <w:t>SH,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SU.</w:t>
      </w:r>
      <w:r w:rsidR="0068762D" w:rsidRPr="00B141AD">
        <w:rPr>
          <w:rFonts w:ascii="Book Antiqua" w:eastAsia="Book Antiqua" w:hAnsi="Book Antiqua" w:cs="Book Antiqua"/>
        </w:rPr>
        <w:t xml:space="preserve"> </w:t>
      </w:r>
      <w:r w:rsidRPr="00B141AD">
        <w:rPr>
          <w:rFonts w:ascii="Book Antiqua" w:eastAsia="Book Antiqua" w:hAnsi="Book Antiqua" w:cs="Book Antiqua"/>
        </w:rPr>
        <w:t>Risk</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stratification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using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status</w:t>
      </w:r>
      <w:r w:rsidR="0068762D" w:rsidRPr="00B141AD">
        <w:rPr>
          <w:rFonts w:ascii="Book Antiqua" w:eastAsia="Book Antiqua" w:hAnsi="Book Antiqua" w:cs="Book Antiqua"/>
        </w:rPr>
        <w:t xml:space="preserve"> </w:t>
      </w:r>
      <w:r w:rsidRPr="00B141AD">
        <w:rPr>
          <w:rFonts w:ascii="Book Antiqua" w:eastAsia="Book Antiqua" w:hAnsi="Book Antiqua" w:cs="Book Antiqua"/>
        </w:rPr>
        <w:t>among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subjects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Cachexia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Sarcopenia</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12</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1168-1178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34337887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10.1002/jcsm.12754]</w:t>
      </w:r>
    </w:p>
    <w:p w14:paraId="00D7ED99" w14:textId="3AD709A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16</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Wang</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X</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Li</w:t>
      </w:r>
      <w:r w:rsidR="0068762D" w:rsidRPr="00B141AD">
        <w:rPr>
          <w:rFonts w:ascii="Book Antiqua" w:eastAsia="Book Antiqua" w:hAnsi="Book Antiqua" w:cs="Book Antiqua"/>
        </w:rPr>
        <w:t xml:space="preserve"> </w:t>
      </w:r>
      <w:r w:rsidRPr="00B141AD">
        <w:rPr>
          <w:rFonts w:ascii="Book Antiqua" w:eastAsia="Book Antiqua" w:hAnsi="Book Antiqua" w:cs="Book Antiqua"/>
        </w:rPr>
        <w:t>X,</w:t>
      </w:r>
      <w:r w:rsidR="0068762D" w:rsidRPr="00B141AD">
        <w:rPr>
          <w:rFonts w:ascii="Book Antiqua" w:eastAsia="Book Antiqua" w:hAnsi="Book Antiqua" w:cs="Book Antiqua"/>
        </w:rPr>
        <w:t xml:space="preserve"> </w:t>
      </w:r>
      <w:r w:rsidRPr="00B141AD">
        <w:rPr>
          <w:rFonts w:ascii="Book Antiqua" w:eastAsia="Book Antiqua" w:hAnsi="Book Antiqua" w:cs="Book Antiqua"/>
        </w:rPr>
        <w:t>Jin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Yang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Huang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Wei</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Liu</w:t>
      </w:r>
      <w:r w:rsidR="0068762D" w:rsidRPr="00B141AD">
        <w:rPr>
          <w:rFonts w:ascii="Book Antiqua" w:eastAsia="Book Antiqua" w:hAnsi="Book Antiqua" w:cs="Book Antiqua"/>
        </w:rPr>
        <w:t xml:space="preserve"> </w:t>
      </w:r>
      <w:r w:rsidRPr="00B141AD">
        <w:rPr>
          <w:rFonts w:ascii="Book Antiqua" w:eastAsia="Book Antiqua" w:hAnsi="Book Antiqua" w:cs="Book Antiqua"/>
        </w:rPr>
        <w:t>F,</w:t>
      </w:r>
      <w:r w:rsidR="0068762D" w:rsidRPr="00B141AD">
        <w:rPr>
          <w:rFonts w:ascii="Book Antiqua" w:eastAsia="Book Antiqua" w:hAnsi="Book Antiqua" w:cs="Book Antiqua"/>
        </w:rPr>
        <w:t xml:space="preserve"> </w:t>
      </w:r>
      <w:r w:rsidRPr="00B141AD">
        <w:rPr>
          <w:rFonts w:ascii="Book Antiqua" w:eastAsia="Book Antiqua" w:hAnsi="Book Antiqua" w:cs="Book Antiqua"/>
        </w:rPr>
        <w:t>Rao</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Mid-upper</w:t>
      </w:r>
      <w:r w:rsidR="0068762D" w:rsidRPr="00B141AD">
        <w:rPr>
          <w:rFonts w:ascii="Book Antiqua" w:eastAsia="Book Antiqua" w:hAnsi="Book Antiqua" w:cs="Book Antiqua"/>
        </w:rPr>
        <w:t xml:space="preserve"> </w:t>
      </w:r>
      <w:r w:rsidRPr="00B141AD">
        <w:rPr>
          <w:rFonts w:ascii="Book Antiqua" w:eastAsia="Book Antiqua" w:hAnsi="Book Antiqua" w:cs="Book Antiqua"/>
        </w:rPr>
        <w:t>arm</w:t>
      </w:r>
      <w:r w:rsidR="0068762D" w:rsidRPr="00B141AD">
        <w:rPr>
          <w:rFonts w:ascii="Book Antiqua" w:eastAsia="Book Antiqua" w:hAnsi="Book Antiqua" w:cs="Book Antiqua"/>
        </w:rPr>
        <w:t xml:space="preserve"> </w:t>
      </w:r>
      <w:r w:rsidRPr="00B141AD">
        <w:rPr>
          <w:rFonts w:ascii="Book Antiqua" w:eastAsia="Book Antiqua" w:hAnsi="Book Antiqua" w:cs="Book Antiqua"/>
        </w:rPr>
        <w:t>circumference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fibrosis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patients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population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based</w:t>
      </w:r>
      <w:r w:rsidR="0068762D" w:rsidRPr="00B141AD">
        <w:rPr>
          <w:rFonts w:ascii="Book Antiqua" w:eastAsia="Book Antiqua" w:hAnsi="Book Antiqua" w:cs="Book Antiqua"/>
        </w:rPr>
        <w:t xml:space="preserve"> </w:t>
      </w:r>
      <w:r w:rsidRPr="00B141AD">
        <w:rPr>
          <w:rFonts w:ascii="Book Antiqua" w:eastAsia="Book Antiqua" w:hAnsi="Book Antiqua" w:cs="Book Antiqua"/>
        </w:rPr>
        <w:t>observational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Commun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6</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2262-2272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35560825</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10.1002/hep4.1990]</w:t>
      </w:r>
    </w:p>
    <w:p w14:paraId="76C2C166" w14:textId="334BBAD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17</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Santos</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CML</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Brito</w:t>
      </w:r>
      <w:r w:rsidR="0068762D" w:rsidRPr="00B141AD">
        <w:rPr>
          <w:rFonts w:ascii="Book Antiqua" w:eastAsia="Book Antiqua" w:hAnsi="Book Antiqua" w:cs="Book Antiqua"/>
        </w:rPr>
        <w:t xml:space="preserve"> </w:t>
      </w:r>
      <w:r w:rsidRPr="00B141AD">
        <w:rPr>
          <w:rFonts w:ascii="Book Antiqua" w:eastAsia="Book Antiqua" w:hAnsi="Book Antiqua" w:cs="Book Antiqua"/>
        </w:rPr>
        <w:t>MD,</w:t>
      </w:r>
      <w:r w:rsidR="0068762D" w:rsidRPr="00B141AD">
        <w:rPr>
          <w:rFonts w:ascii="Book Antiqua" w:eastAsia="Book Antiqua" w:hAnsi="Book Antiqua" w:cs="Book Antiqua"/>
        </w:rPr>
        <w:t xml:space="preserve"> </w:t>
      </w:r>
      <w:r w:rsidRPr="00B141AD">
        <w:rPr>
          <w:rFonts w:ascii="Book Antiqua" w:eastAsia="Book Antiqua" w:hAnsi="Book Antiqua" w:cs="Book Antiqua"/>
        </w:rPr>
        <w:t>de</w:t>
      </w:r>
      <w:r w:rsidR="0068762D" w:rsidRPr="00B141AD">
        <w:rPr>
          <w:rFonts w:ascii="Book Antiqua" w:eastAsia="Book Antiqua" w:hAnsi="Book Antiqua" w:cs="Book Antiqua"/>
        </w:rPr>
        <w:t xml:space="preserve"> </w:t>
      </w:r>
      <w:r w:rsidRPr="00B141AD">
        <w:rPr>
          <w:rFonts w:ascii="Book Antiqua" w:eastAsia="Book Antiqua" w:hAnsi="Book Antiqua" w:cs="Book Antiqua"/>
        </w:rPr>
        <w:t>Castro</w:t>
      </w:r>
      <w:r w:rsidR="0068762D" w:rsidRPr="00B141AD">
        <w:rPr>
          <w:rFonts w:ascii="Book Antiqua" w:eastAsia="Book Antiqua" w:hAnsi="Book Antiqua" w:cs="Book Antiqua"/>
        </w:rPr>
        <w:t xml:space="preserve"> </w:t>
      </w:r>
      <w:r w:rsidRPr="00B141AD">
        <w:rPr>
          <w:rFonts w:ascii="Book Antiqua" w:eastAsia="Book Antiqua" w:hAnsi="Book Antiqua" w:cs="Book Antiqua"/>
        </w:rPr>
        <w:t>PASV,</w:t>
      </w:r>
      <w:r w:rsidR="0068762D" w:rsidRPr="00B141AD">
        <w:rPr>
          <w:rFonts w:ascii="Book Antiqua" w:eastAsia="Book Antiqua" w:hAnsi="Book Antiqua" w:cs="Book Antiqua"/>
        </w:rPr>
        <w:t xml:space="preserve"> </w:t>
      </w:r>
      <w:r w:rsidRPr="00B141AD">
        <w:rPr>
          <w:rFonts w:ascii="Book Antiqua" w:eastAsia="Book Antiqua" w:hAnsi="Book Antiqua" w:cs="Book Antiqua"/>
        </w:rPr>
        <w:t>de</w:t>
      </w:r>
      <w:r w:rsidR="0068762D" w:rsidRPr="00B141AD">
        <w:rPr>
          <w:rFonts w:ascii="Book Antiqua" w:eastAsia="Book Antiqua" w:hAnsi="Book Antiqua" w:cs="Book Antiqua"/>
        </w:rPr>
        <w:t xml:space="preserve"> </w:t>
      </w:r>
      <w:r w:rsidRPr="00B141AD">
        <w:rPr>
          <w:rFonts w:ascii="Book Antiqua" w:eastAsia="Book Antiqua" w:hAnsi="Book Antiqua" w:cs="Book Antiqua"/>
        </w:rPr>
        <w:t>Vries</w:t>
      </w:r>
      <w:r w:rsidR="0068762D" w:rsidRPr="00B141AD">
        <w:rPr>
          <w:rFonts w:ascii="Book Antiqua" w:eastAsia="Book Antiqua" w:hAnsi="Book Antiqua" w:cs="Book Antiqua"/>
        </w:rPr>
        <w:t xml:space="preserve"> </w:t>
      </w:r>
      <w:r w:rsidRPr="00B141AD">
        <w:rPr>
          <w:rFonts w:ascii="Book Antiqua" w:eastAsia="Book Antiqua" w:hAnsi="Book Antiqua" w:cs="Book Antiqua"/>
        </w:rPr>
        <w:t>TP,</w:t>
      </w:r>
      <w:r w:rsidR="0068762D" w:rsidRPr="00B141AD">
        <w:rPr>
          <w:rFonts w:ascii="Book Antiqua" w:eastAsia="Book Antiqua" w:hAnsi="Book Antiqua" w:cs="Book Antiqua"/>
        </w:rPr>
        <w:t xml:space="preserve"> </w:t>
      </w:r>
      <w:r w:rsidRPr="00B141AD">
        <w:rPr>
          <w:rFonts w:ascii="Book Antiqua" w:eastAsia="Book Antiqua" w:hAnsi="Book Antiqua" w:cs="Book Antiqua"/>
        </w:rPr>
        <w:t>Viana</w:t>
      </w:r>
      <w:r w:rsidR="0068762D" w:rsidRPr="00B141AD">
        <w:rPr>
          <w:rFonts w:ascii="Book Antiqua" w:eastAsia="Book Antiqua" w:hAnsi="Book Antiqua" w:cs="Book Antiqua"/>
        </w:rPr>
        <w:t xml:space="preserve"> </w:t>
      </w:r>
      <w:r w:rsidRPr="00B141AD">
        <w:rPr>
          <w:rFonts w:ascii="Book Antiqua" w:eastAsia="Book Antiqua" w:hAnsi="Book Antiqua" w:cs="Book Antiqua"/>
        </w:rPr>
        <w:t>NL,</w:t>
      </w:r>
      <w:r w:rsidR="0068762D" w:rsidRPr="00B141AD">
        <w:rPr>
          <w:rFonts w:ascii="Book Antiqua" w:eastAsia="Book Antiqua" w:hAnsi="Book Antiqua" w:cs="Book Antiqua"/>
        </w:rPr>
        <w:t xml:space="preserve"> </w:t>
      </w:r>
      <w:r w:rsidRPr="00B141AD">
        <w:rPr>
          <w:rFonts w:ascii="Book Antiqua" w:eastAsia="Book Antiqua" w:hAnsi="Book Antiqua" w:cs="Book Antiqua"/>
        </w:rPr>
        <w:t>Coelho</w:t>
      </w:r>
      <w:r w:rsidR="0068762D" w:rsidRPr="00B141AD">
        <w:rPr>
          <w:rFonts w:ascii="Book Antiqua" w:eastAsia="Book Antiqua" w:hAnsi="Book Antiqua" w:cs="Book Antiqua"/>
        </w:rPr>
        <w:t xml:space="preserve"> </w:t>
      </w:r>
      <w:r w:rsidRPr="00B141AD">
        <w:rPr>
          <w:rFonts w:ascii="Book Antiqua" w:eastAsia="Book Antiqua" w:hAnsi="Book Antiqua" w:cs="Book Antiqua"/>
        </w:rPr>
        <w:t>MPP,</w:t>
      </w:r>
      <w:r w:rsidR="0068762D" w:rsidRPr="00B141AD">
        <w:rPr>
          <w:rFonts w:ascii="Book Antiqua" w:eastAsia="Book Antiqua" w:hAnsi="Book Antiqua" w:cs="Book Antiqua"/>
        </w:rPr>
        <w:t xml:space="preserve"> </w:t>
      </w:r>
      <w:r w:rsidRPr="00B141AD">
        <w:rPr>
          <w:rFonts w:ascii="Book Antiqua" w:eastAsia="Book Antiqua" w:hAnsi="Book Antiqua" w:cs="Book Antiqua"/>
        </w:rPr>
        <w:t>Malheiro</w:t>
      </w:r>
      <w:r w:rsidR="0068762D" w:rsidRPr="00B141AD">
        <w:rPr>
          <w:rFonts w:ascii="Book Antiqua" w:eastAsia="Book Antiqua" w:hAnsi="Book Antiqua" w:cs="Book Antiqua"/>
        </w:rPr>
        <w:t xml:space="preserve"> </w:t>
      </w:r>
      <w:r w:rsidRPr="00B141AD">
        <w:rPr>
          <w:rFonts w:ascii="Book Antiqua" w:eastAsia="Book Antiqua" w:hAnsi="Book Antiqua" w:cs="Book Antiqua"/>
        </w:rPr>
        <w:t>OB,</w:t>
      </w:r>
      <w:r w:rsidR="0068762D" w:rsidRPr="00B141AD">
        <w:rPr>
          <w:rFonts w:ascii="Book Antiqua" w:eastAsia="Book Antiqua" w:hAnsi="Book Antiqua" w:cs="Book Antiqua"/>
        </w:rPr>
        <w:t xml:space="preserve"> </w:t>
      </w:r>
      <w:r w:rsidRPr="00B141AD">
        <w:rPr>
          <w:rFonts w:ascii="Book Antiqua" w:eastAsia="Book Antiqua" w:hAnsi="Book Antiqua" w:cs="Book Antiqua"/>
        </w:rPr>
        <w:t>Bering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Gonzalez</w:t>
      </w:r>
      <w:r w:rsidR="0068762D" w:rsidRPr="00B141AD">
        <w:rPr>
          <w:rFonts w:ascii="Book Antiqua" w:eastAsia="Book Antiqua" w:hAnsi="Book Antiqua" w:cs="Book Antiqua"/>
        </w:rPr>
        <w:t xml:space="preserve"> </w:t>
      </w:r>
      <w:r w:rsidRPr="00B141AD">
        <w:rPr>
          <w:rFonts w:ascii="Book Antiqua" w:eastAsia="Book Antiqua" w:hAnsi="Book Antiqua" w:cs="Book Antiqua"/>
        </w:rPr>
        <w:t>MC,</w:t>
      </w:r>
      <w:r w:rsidR="0068762D" w:rsidRPr="00B141AD">
        <w:rPr>
          <w:rFonts w:ascii="Book Antiqua" w:eastAsia="Book Antiqua" w:hAnsi="Book Antiqua" w:cs="Book Antiqua"/>
        </w:rPr>
        <w:t xml:space="preserve"> </w:t>
      </w:r>
      <w:r w:rsidRPr="00B141AD">
        <w:rPr>
          <w:rFonts w:ascii="Book Antiqua" w:eastAsia="Book Antiqua" w:hAnsi="Book Antiqua" w:cs="Book Antiqua"/>
        </w:rPr>
        <w:t>Teixeira</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Cambraia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RD,</w:t>
      </w:r>
      <w:r w:rsidR="0068762D" w:rsidRPr="00B141AD">
        <w:rPr>
          <w:rFonts w:ascii="Book Antiqua" w:eastAsia="Book Antiqua" w:hAnsi="Book Antiqua" w:cs="Book Antiqua"/>
        </w:rPr>
        <w:t xml:space="preserve"> </w:t>
      </w:r>
      <w:r w:rsidRPr="00B141AD">
        <w:rPr>
          <w:rFonts w:ascii="Book Antiqua" w:eastAsia="Book Antiqua" w:hAnsi="Book Antiqua" w:cs="Book Antiqua"/>
        </w:rPr>
        <w:t>Rocha</w:t>
      </w:r>
      <w:r w:rsidR="0068762D" w:rsidRPr="00B141AD">
        <w:rPr>
          <w:rFonts w:ascii="Book Antiqua" w:eastAsia="Book Antiqua" w:hAnsi="Book Antiqua" w:cs="Book Antiqua"/>
        </w:rPr>
        <w:t xml:space="preserve"> </w:t>
      </w:r>
      <w:r w:rsidRPr="00B141AD">
        <w:rPr>
          <w:rFonts w:ascii="Book Antiqua" w:eastAsia="Book Antiqua" w:hAnsi="Book Antiqua" w:cs="Book Antiqua"/>
        </w:rPr>
        <w:t>GA,</w:t>
      </w:r>
      <w:r w:rsidR="0068762D" w:rsidRPr="00B141AD">
        <w:rPr>
          <w:rFonts w:ascii="Book Antiqua" w:eastAsia="Book Antiqua" w:hAnsi="Book Antiqua" w:cs="Book Antiqua"/>
        </w:rPr>
        <w:t xml:space="preserve"> </w:t>
      </w:r>
      <w:r w:rsidRPr="00B141AD">
        <w:rPr>
          <w:rFonts w:ascii="Book Antiqua" w:eastAsia="Book Antiqua" w:hAnsi="Book Antiqua" w:cs="Book Antiqua"/>
        </w:rPr>
        <w:t>Silva</w:t>
      </w:r>
      <w:r w:rsidR="0068762D" w:rsidRPr="00B141AD">
        <w:rPr>
          <w:rFonts w:ascii="Book Antiqua" w:eastAsia="Book Antiqua" w:hAnsi="Book Antiqua" w:cs="Book Antiqua"/>
        </w:rPr>
        <w:t xml:space="preserve"> </w:t>
      </w:r>
      <w:r w:rsidRPr="00B141AD">
        <w:rPr>
          <w:rFonts w:ascii="Book Antiqua" w:eastAsia="Book Antiqua" w:hAnsi="Book Antiqua" w:cs="Book Antiqua"/>
        </w:rPr>
        <w:t>LD.</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Metabolic-associated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low</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patients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chronic</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B.</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World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14</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1652-1666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36157867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10.4254/</w:t>
      </w:r>
      <w:proofErr w:type="gramStart"/>
      <w:r w:rsidRPr="00B141AD">
        <w:rPr>
          <w:rFonts w:ascii="Book Antiqua" w:eastAsia="Book Antiqua" w:hAnsi="Book Antiqua" w:cs="Book Antiqua"/>
        </w:rPr>
        <w:t>wjh.v14.i</w:t>
      </w:r>
      <w:proofErr w:type="gramEnd"/>
      <w:r w:rsidRPr="00B141AD">
        <w:rPr>
          <w:rFonts w:ascii="Book Antiqua" w:eastAsia="Book Antiqua" w:hAnsi="Book Antiqua" w:cs="Book Antiqua"/>
        </w:rPr>
        <w:t>8.1652]</w:t>
      </w:r>
    </w:p>
    <w:p w14:paraId="28825673" w14:textId="62772C2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Kweon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Jang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Choi</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Chun</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Khang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YH,</w:t>
      </w:r>
      <w:r w:rsidR="0068762D" w:rsidRPr="00B141AD">
        <w:rPr>
          <w:rFonts w:ascii="Book Antiqua" w:eastAsia="Book Antiqua" w:hAnsi="Book Antiqua" w:cs="Book Antiqua"/>
        </w:rPr>
        <w:t xml:space="preserve"> </w:t>
      </w:r>
      <w:r w:rsidRPr="00B141AD">
        <w:rPr>
          <w:rFonts w:ascii="Book Antiqua" w:eastAsia="Book Antiqua" w:hAnsi="Book Antiqua" w:cs="Book Antiqua"/>
        </w:rPr>
        <w:t>Oh</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Data</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resource</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profile:</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r w:rsidR="0068762D" w:rsidRPr="00B141AD">
        <w:rPr>
          <w:rFonts w:ascii="Book Antiqua" w:eastAsia="Book Antiqua" w:hAnsi="Book Antiqua" w:cs="Book Antiqua"/>
        </w:rPr>
        <w:t xml:space="preserve"> </w:t>
      </w:r>
      <w:r w:rsidRPr="00B141AD">
        <w:rPr>
          <w:rFonts w:ascii="Book Antiqua" w:eastAsia="Book Antiqua" w:hAnsi="Book Antiqua" w:cs="Book Antiqua"/>
        </w:rPr>
        <w:t>National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Nutrition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Examination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Survey</w:t>
      </w:r>
      <w:r w:rsidR="0068762D" w:rsidRPr="00B141AD">
        <w:rPr>
          <w:rFonts w:ascii="Book Antiqua" w:eastAsia="Book Antiqua" w:hAnsi="Book Antiqua" w:cs="Book Antiqua"/>
        </w:rPr>
        <w:t xml:space="preserve"> </w:t>
      </w:r>
      <w:r w:rsidRPr="00B141AD">
        <w:rPr>
          <w:rFonts w:ascii="Book Antiqua" w:eastAsia="Book Antiqua" w:hAnsi="Book Antiqua" w:cs="Book Antiqua"/>
        </w:rPr>
        <w:t>(KNHANES).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Int</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Epidemiol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2014;</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43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69-77</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24585853</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10.1093/</w:t>
      </w:r>
      <w:proofErr w:type="spellStart"/>
      <w:r w:rsidRPr="00B141AD">
        <w:rPr>
          <w:rFonts w:ascii="Book Antiqua" w:eastAsia="Book Antiqua" w:hAnsi="Book Antiqua" w:cs="Book Antiqua"/>
        </w:rPr>
        <w:t>ije</w:t>
      </w:r>
      <w:proofErr w:type="spellEnd"/>
      <w:r w:rsidRPr="00B141AD">
        <w:rPr>
          <w:rFonts w:ascii="Book Antiqua" w:eastAsia="Book Antiqua" w:hAnsi="Book Antiqua" w:cs="Book Antiqua"/>
        </w:rPr>
        <w:t>/dyt228]</w:t>
      </w:r>
    </w:p>
    <w:p w14:paraId="2B3B4A7A" w14:textId="78758B8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19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Yoo</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JI</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Choi</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Ha</w:t>
      </w:r>
      <w:r w:rsidR="0068762D" w:rsidRPr="00B141AD">
        <w:rPr>
          <w:rFonts w:ascii="Book Antiqua" w:eastAsia="Book Antiqua" w:hAnsi="Book Antiqua" w:cs="Book Antiqua"/>
        </w:rPr>
        <w:t xml:space="preserve"> </w:t>
      </w:r>
      <w:r w:rsidRPr="00B141AD">
        <w:rPr>
          <w:rFonts w:ascii="Book Antiqua" w:eastAsia="Book Antiqua" w:hAnsi="Book Antiqua" w:cs="Book Antiqua"/>
        </w:rPr>
        <w:t>YC.</w:t>
      </w:r>
      <w:r w:rsidR="0068762D" w:rsidRPr="00B141AD">
        <w:rPr>
          <w:rFonts w:ascii="Book Antiqua" w:eastAsia="Book Antiqua" w:hAnsi="Book Antiqua" w:cs="Book Antiqua"/>
        </w:rPr>
        <w:t xml:space="preserve"> </w:t>
      </w:r>
      <w:r w:rsidRPr="00B141AD">
        <w:rPr>
          <w:rFonts w:ascii="Book Antiqua" w:eastAsia="Book Antiqua" w:hAnsi="Book Antiqua" w:cs="Book Antiqua"/>
        </w:rPr>
        <w:t>Mean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Hand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Grip</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Cut-off</w:t>
      </w:r>
      <w:r w:rsidR="0068762D" w:rsidRPr="00B141AD">
        <w:rPr>
          <w:rFonts w:ascii="Book Antiqua" w:eastAsia="Book Antiqua" w:hAnsi="Book Antiqua" w:cs="Book Antiqua"/>
        </w:rPr>
        <w:t xml:space="preserve"> </w:t>
      </w:r>
      <w:r w:rsidRPr="00B141AD">
        <w:rPr>
          <w:rFonts w:ascii="Book Antiqua" w:eastAsia="Book Antiqua" w:hAnsi="Book Antiqua" w:cs="Book Antiqua"/>
        </w:rPr>
        <w:t>Value</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Adults</w:t>
      </w:r>
      <w:r w:rsidR="0068762D" w:rsidRPr="00B141AD">
        <w:rPr>
          <w:rFonts w:ascii="Book Antiqua" w:eastAsia="Book Antiqua" w:hAnsi="Book Antiqua" w:cs="Book Antiqua"/>
        </w:rPr>
        <w:t xml:space="preserve"> </w:t>
      </w:r>
      <w:r w:rsidRPr="00B141AD">
        <w:rPr>
          <w:rFonts w:ascii="Book Antiqua" w:eastAsia="Book Antiqua" w:hAnsi="Book Antiqua" w:cs="Book Antiqua"/>
        </w:rPr>
        <w:t>Using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KNHANES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VI.</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Korean</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2017;</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32</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868-872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28378563</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10.3346/jkms.2017.32.5.868]</w:t>
      </w:r>
    </w:p>
    <w:p w14:paraId="1CA4F5DA" w14:textId="5FE40EA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lastRenderedPageBreak/>
        <w:t>20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Lee</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JH</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D,</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HJ,</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CH,</w:t>
      </w:r>
      <w:r w:rsidR="0068762D" w:rsidRPr="00B141AD">
        <w:rPr>
          <w:rFonts w:ascii="Book Antiqua" w:eastAsia="Book Antiqua" w:hAnsi="Book Antiqua" w:cs="Book Antiqua"/>
        </w:rPr>
        <w:t xml:space="preserve"> </w:t>
      </w:r>
      <w:r w:rsidRPr="00B141AD">
        <w:rPr>
          <w:rFonts w:ascii="Book Antiqua" w:eastAsia="Book Antiqua" w:hAnsi="Book Antiqua" w:cs="Book Antiqua"/>
        </w:rPr>
        <w:t>Yang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JI,</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W,</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YJ,</w:t>
      </w:r>
      <w:r w:rsidR="0068762D" w:rsidRPr="00B141AD">
        <w:rPr>
          <w:rFonts w:ascii="Book Antiqua" w:eastAsia="Book Antiqua" w:hAnsi="Book Antiqua" w:cs="Book Antiqua"/>
        </w:rPr>
        <w:t xml:space="preserve"> </w:t>
      </w:r>
      <w:r w:rsidRPr="00B141AD">
        <w:rPr>
          <w:rFonts w:ascii="Book Antiqua" w:eastAsia="Book Antiqua" w:hAnsi="Book Antiqua" w:cs="Book Antiqua"/>
        </w:rPr>
        <w:t>Yoon</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w:t>
      </w:r>
      <w:r w:rsidR="0068762D" w:rsidRPr="00B141AD">
        <w:rPr>
          <w:rFonts w:ascii="Book Antiqua" w:eastAsia="Book Antiqua" w:hAnsi="Book Antiqua" w:cs="Book Antiqua"/>
        </w:rPr>
        <w:t xml:space="preserve"> </w:t>
      </w:r>
      <w:r w:rsidRPr="00B141AD">
        <w:rPr>
          <w:rFonts w:ascii="Book Antiqua" w:eastAsia="Book Antiqua" w:hAnsi="Book Antiqua" w:cs="Book Antiqua"/>
        </w:rPr>
        <w:t>SH,</w:t>
      </w:r>
      <w:r w:rsidR="0068762D" w:rsidRPr="00B141AD">
        <w:rPr>
          <w:rFonts w:ascii="Book Antiqua" w:eastAsia="Book Antiqua" w:hAnsi="Book Antiqua" w:cs="Book Antiqua"/>
        </w:rPr>
        <w:t xml:space="preserve"> </w:t>
      </w:r>
      <w:r w:rsidRPr="00B141AD">
        <w:rPr>
          <w:rFonts w:ascii="Book Antiqua" w:eastAsia="Book Antiqua" w:hAnsi="Book Antiqua" w:cs="Book Antiqua"/>
        </w:rPr>
        <w:t>Sung</w:t>
      </w:r>
      <w:r w:rsidR="0068762D" w:rsidRPr="00B141AD">
        <w:rPr>
          <w:rFonts w:ascii="Book Antiqua" w:eastAsia="Book Antiqua" w:hAnsi="Book Antiqua" w:cs="Book Antiqua"/>
        </w:rPr>
        <w:t xml:space="preserve"> </w:t>
      </w:r>
      <w:r w:rsidRPr="00B141AD">
        <w:rPr>
          <w:rFonts w:ascii="Book Antiqua" w:eastAsia="Book Antiqua" w:hAnsi="Book Antiqua" w:cs="Book Antiqua"/>
        </w:rPr>
        <w:t>MW,</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HS.</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index:</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simple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screening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tool</w:t>
      </w:r>
      <w:r w:rsidR="0068762D" w:rsidRPr="00B141AD">
        <w:rPr>
          <w:rFonts w:ascii="Book Antiqua" w:eastAsia="Book Antiqua" w:hAnsi="Book Antiqua" w:cs="Book Antiqua"/>
        </w:rPr>
        <w:t xml:space="preserve"> </w:t>
      </w:r>
      <w:r w:rsidRPr="00B141AD">
        <w:rPr>
          <w:rFonts w:ascii="Book Antiqua" w:eastAsia="Book Antiqua" w:hAnsi="Book Antiqua" w:cs="Book Antiqua"/>
        </w:rPr>
        <w:t>reflecting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Dig</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Liver</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Dis</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42</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503-508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19766548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10.1016/j.dld.2009.08.002]</w:t>
      </w:r>
    </w:p>
    <w:p w14:paraId="7F786344" w14:textId="626A9999"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21</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b/>
          <w:bCs/>
        </w:rPr>
        <w:t>Sviklāne</w:t>
      </w:r>
      <w:proofErr w:type="spellEnd"/>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L</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Olmane</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Dzērve</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Z,</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Kupčs</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Pīrāgs</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Sokolovska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index</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index</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prediction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type</w:t>
      </w:r>
      <w:r w:rsidR="0068762D" w:rsidRPr="00B141AD">
        <w:rPr>
          <w:rFonts w:ascii="Book Antiqua" w:eastAsia="Book Antiqua" w:hAnsi="Book Antiqua" w:cs="Book Antiqua"/>
        </w:rPr>
        <w:t xml:space="preserve"> </w:t>
      </w:r>
      <w:r w:rsidRPr="00B141AD">
        <w:rPr>
          <w:rFonts w:ascii="Book Antiqua" w:eastAsia="Book Antiqua" w:hAnsi="Book Antiqua" w:cs="Book Antiqua"/>
        </w:rPr>
        <w:t>1</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diabetes.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Gastroenterol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270-276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28464337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10.1111/jgh.13814]</w:t>
      </w:r>
    </w:p>
    <w:p w14:paraId="488514F3" w14:textId="2FD32E2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Pacific</w:t>
      </w:r>
      <w:r w:rsidR="0068762D" w:rsidRPr="00B141AD">
        <w:rPr>
          <w:rFonts w:ascii="Book Antiqua" w:eastAsia="Book Antiqua" w:hAnsi="Book Antiqua" w:cs="Book Antiqua"/>
          <w:b/>
          <w:bCs/>
        </w:rPr>
        <w:t xml:space="preserve"> </w:t>
      </w:r>
      <w:proofErr w:type="spellStart"/>
      <w:r w:rsidRPr="00B141AD">
        <w:rPr>
          <w:rFonts w:ascii="Book Antiqua" w:eastAsia="Book Antiqua" w:hAnsi="Book Antiqua" w:cs="Book Antiqua"/>
          <w:b/>
          <w:bCs/>
        </w:rPr>
        <w:t>WHOROftW</w:t>
      </w:r>
      <w:proofErr w:type="spellEnd"/>
      <w:r w:rsidRPr="00B141AD">
        <w:rPr>
          <w:rFonts w:ascii="Book Antiqua" w:eastAsia="Book Antiqua" w:hAnsi="Book Antiqua" w:cs="Book Antiqua"/>
          <w:b/>
          <w:bCs/>
        </w:rPr>
        <w: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Asia-Pacific</w:t>
      </w:r>
      <w:r w:rsidR="0068762D" w:rsidRPr="00B141AD">
        <w:rPr>
          <w:rFonts w:ascii="Book Antiqua" w:eastAsia="Book Antiqua" w:hAnsi="Book Antiqua" w:cs="Book Antiqua"/>
        </w:rPr>
        <w:t xml:space="preserve"> </w:t>
      </w:r>
      <w:r w:rsidRPr="00B141AD">
        <w:rPr>
          <w:rFonts w:ascii="Book Antiqua" w:eastAsia="Book Antiqua" w:hAnsi="Book Antiqua" w:cs="Book Antiqua"/>
        </w:rPr>
        <w:t>perspective:</w:t>
      </w:r>
      <w:r w:rsidR="0068762D" w:rsidRPr="00B141AD">
        <w:rPr>
          <w:rFonts w:ascii="Book Antiqua" w:eastAsia="Book Antiqua" w:hAnsi="Book Antiqua" w:cs="Book Antiqua"/>
        </w:rPr>
        <w:t xml:space="preserve"> </w:t>
      </w:r>
      <w:r w:rsidRPr="00B141AD">
        <w:rPr>
          <w:rFonts w:ascii="Book Antiqua" w:eastAsia="Book Antiqua" w:hAnsi="Book Antiqua" w:cs="Book Antiqua"/>
        </w:rPr>
        <w:t>redefining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its</w:t>
      </w:r>
      <w:r w:rsidR="0068762D" w:rsidRPr="00B141AD">
        <w:rPr>
          <w:rFonts w:ascii="Book Antiqua" w:eastAsia="Book Antiqua" w:hAnsi="Book Antiqua" w:cs="Book Antiqua"/>
        </w:rPr>
        <w:t xml:space="preserve"> </w:t>
      </w:r>
      <w:r w:rsidRPr="00B141AD">
        <w:rPr>
          <w:rFonts w:ascii="Book Antiqua" w:eastAsia="Book Antiqua" w:hAnsi="Book Antiqua" w:cs="Book Antiqua"/>
        </w:rPr>
        <w:t>treatment.</w:t>
      </w:r>
      <w:r w:rsidR="0068762D" w:rsidRPr="00B141AD">
        <w:rPr>
          <w:rFonts w:ascii="Book Antiqua" w:eastAsia="Book Antiqua" w:hAnsi="Book Antiqua" w:cs="Book Antiqua"/>
          <w:b/>
          <w:bCs/>
        </w:rPr>
        <w:t xml:space="preserve"> </w:t>
      </w:r>
      <w:r w:rsidR="00FA5334"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rPr>
        <w:t>Oct</w:t>
      </w:r>
      <w:r w:rsidR="00FA5334" w:rsidRPr="00B141AD">
        <w:rPr>
          <w:rFonts w:ascii="Book Antiqua" w:eastAsia="Book Antiqua" w:hAnsi="Book Antiqua" w:cs="Book Antiqua"/>
        </w:rPr>
        <w:t xml:space="preserve"> 24</w:t>
      </w:r>
      <w:r w:rsidR="00A000E4"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Sydney:</w:t>
      </w:r>
      <w:r w:rsidR="00F910B5" w:rsidRPr="00B141AD">
        <w:rPr>
          <w:rFonts w:ascii="Book Antiqua" w:eastAsia="Book Antiqua" w:hAnsi="Book Antiqua" w:cs="Book Antiqua"/>
        </w:rPr>
        <w:t xml:space="preserve"> </w:t>
      </w:r>
      <w:r w:rsidRPr="00B141AD">
        <w:rPr>
          <w:rFonts w:ascii="Book Antiqua" w:eastAsia="Book Antiqua" w:hAnsi="Book Antiqua" w:cs="Book Antiqua"/>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Communications</w:t>
      </w:r>
      <w:r w:rsidR="0068762D" w:rsidRPr="00B141AD">
        <w:rPr>
          <w:rFonts w:ascii="Book Antiqua" w:eastAsia="Book Antiqua" w:hAnsi="Book Antiqua" w:cs="Book Antiqua"/>
        </w:rPr>
        <w:t xml:space="preserve"> </w:t>
      </w:r>
      <w:r w:rsidRPr="00B141AD">
        <w:rPr>
          <w:rFonts w:ascii="Book Antiqua" w:eastAsia="Book Antiqua" w:hAnsi="Book Antiqua" w:cs="Book Antiqua"/>
        </w:rPr>
        <w:t>Australia,</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2000:</w:t>
      </w:r>
      <w:r w:rsidR="0068762D" w:rsidRPr="00B141AD">
        <w:rPr>
          <w:rFonts w:ascii="Book Antiqua" w:eastAsia="Book Antiqua" w:hAnsi="Book Antiqua" w:cs="Book Antiqua"/>
        </w:rPr>
        <w:t xml:space="preserve"> </w:t>
      </w:r>
      <w:r w:rsidRPr="00B141AD">
        <w:rPr>
          <w:rFonts w:ascii="Book Antiqua" w:eastAsia="Book Antiqua" w:hAnsi="Book Antiqua" w:cs="Book Antiqua"/>
        </w:rPr>
        <w:t>55</w:t>
      </w:r>
    </w:p>
    <w:p w14:paraId="348181D3" w14:textId="19454DA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Kim</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BY</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SM,</w:t>
      </w:r>
      <w:r w:rsidR="0068762D" w:rsidRPr="00B141AD">
        <w:rPr>
          <w:rFonts w:ascii="Book Antiqua" w:eastAsia="Book Antiqua" w:hAnsi="Book Antiqua" w:cs="Book Antiqua"/>
        </w:rPr>
        <w:t xml:space="preserve"> </w:t>
      </w:r>
      <w:r w:rsidRPr="00B141AD">
        <w:rPr>
          <w:rFonts w:ascii="Book Antiqua" w:eastAsia="Book Antiqua" w:hAnsi="Book Antiqua" w:cs="Book Antiqua"/>
        </w:rPr>
        <w:t>Kang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Kang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SY,</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KK,</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KB,</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B,</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SJ,</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YH,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EM,</w:t>
      </w:r>
      <w:r w:rsidR="0068762D" w:rsidRPr="00B141AD">
        <w:rPr>
          <w:rFonts w:ascii="Book Antiqua" w:eastAsia="Book Antiqua" w:hAnsi="Book Antiqua" w:cs="Book Antiqua"/>
        </w:rPr>
        <w:t xml:space="preserve"> </w:t>
      </w:r>
      <w:r w:rsidRPr="00B141AD">
        <w:rPr>
          <w:rFonts w:ascii="Book Antiqua" w:eastAsia="Book Antiqua" w:hAnsi="Book Antiqua" w:cs="Book Antiqua"/>
        </w:rPr>
        <w:t>Nam</w:t>
      </w:r>
      <w:r w:rsidR="0068762D" w:rsidRPr="00B141AD">
        <w:rPr>
          <w:rFonts w:ascii="Book Antiqua" w:eastAsia="Book Antiqua" w:hAnsi="Book Antiqua" w:cs="Book Antiqua"/>
        </w:rPr>
        <w:t xml:space="preserve"> </w:t>
      </w:r>
      <w:r w:rsidRPr="00B141AD">
        <w:rPr>
          <w:rFonts w:ascii="Book Antiqua" w:eastAsia="Book Antiqua" w:hAnsi="Book Antiqua" w:cs="Book Antiqua"/>
        </w:rPr>
        <w:t>GE,</w:t>
      </w:r>
      <w:r w:rsidR="0068762D" w:rsidRPr="00B141AD">
        <w:rPr>
          <w:rFonts w:ascii="Book Antiqua" w:eastAsia="Book Antiqua" w:hAnsi="Book Antiqua" w:cs="Book Antiqua"/>
        </w:rPr>
        <w:t xml:space="preserve"> </w:t>
      </w:r>
      <w:r w:rsidRPr="00B141AD">
        <w:rPr>
          <w:rFonts w:ascii="Book Antiqua" w:eastAsia="Book Antiqua" w:hAnsi="Book Antiqua" w:cs="Book Antiqua"/>
        </w:rPr>
        <w:t>Park</w:t>
      </w:r>
      <w:r w:rsidR="0068762D" w:rsidRPr="00B141AD">
        <w:rPr>
          <w:rFonts w:ascii="Book Antiqua" w:eastAsia="Book Antiqua" w:hAnsi="Book Antiqua" w:cs="Book Antiqua"/>
        </w:rPr>
        <w:t xml:space="preserve"> </w:t>
      </w:r>
      <w:r w:rsidRPr="00B141AD">
        <w:rPr>
          <w:rFonts w:ascii="Book Antiqua" w:eastAsia="Book Antiqua" w:hAnsi="Book Antiqua" w:cs="Book Antiqua"/>
        </w:rPr>
        <w:t>JY,</w:t>
      </w:r>
      <w:r w:rsidR="0068762D" w:rsidRPr="00B141AD">
        <w:rPr>
          <w:rFonts w:ascii="Book Antiqua" w:eastAsia="Book Antiqua" w:hAnsi="Book Antiqua" w:cs="Book Antiqua"/>
        </w:rPr>
        <w:t xml:space="preserve"> </w:t>
      </w:r>
      <w:r w:rsidRPr="00B141AD">
        <w:rPr>
          <w:rFonts w:ascii="Book Antiqua" w:eastAsia="Book Antiqua" w:hAnsi="Book Antiqua" w:cs="Book Antiqua"/>
        </w:rPr>
        <w:t>Son</w:t>
      </w:r>
      <w:r w:rsidR="0068762D" w:rsidRPr="00B141AD">
        <w:rPr>
          <w:rFonts w:ascii="Book Antiqua" w:eastAsia="Book Antiqua" w:hAnsi="Book Antiqua" w:cs="Book Antiqua"/>
        </w:rPr>
        <w:t xml:space="preserve"> </w:t>
      </w:r>
      <w:r w:rsidRPr="00B141AD">
        <w:rPr>
          <w:rFonts w:ascii="Book Antiqua" w:eastAsia="Book Antiqua" w:hAnsi="Book Antiqua" w:cs="Book Antiqua"/>
        </w:rPr>
        <w:t>JW,</w:t>
      </w:r>
      <w:r w:rsidR="0068762D" w:rsidRPr="00B141AD">
        <w:rPr>
          <w:rFonts w:ascii="Book Antiqua" w:eastAsia="Book Antiqua" w:hAnsi="Book Antiqua" w:cs="Book Antiqua"/>
        </w:rPr>
        <w:t xml:space="preserve"> </w:t>
      </w:r>
      <w:r w:rsidRPr="00B141AD">
        <w:rPr>
          <w:rFonts w:ascii="Book Antiqua" w:eastAsia="Book Antiqua" w:hAnsi="Book Antiqua" w:cs="Book Antiqua"/>
        </w:rPr>
        <w:t>Shin</w:t>
      </w:r>
      <w:r w:rsidR="0068762D" w:rsidRPr="00B141AD">
        <w:rPr>
          <w:rFonts w:ascii="Book Antiqua" w:eastAsia="Book Antiqua" w:hAnsi="Book Antiqua" w:cs="Book Antiqua"/>
        </w:rPr>
        <w:t xml:space="preserve"> </w:t>
      </w:r>
      <w:r w:rsidRPr="00B141AD">
        <w:rPr>
          <w:rFonts w:ascii="Book Antiqua" w:eastAsia="Book Antiqua" w:hAnsi="Book Antiqua" w:cs="Book Antiqua"/>
        </w:rPr>
        <w:t>YA,</w:t>
      </w:r>
      <w:r w:rsidR="0068762D" w:rsidRPr="00B141AD">
        <w:rPr>
          <w:rFonts w:ascii="Book Antiqua" w:eastAsia="Book Antiqua" w:hAnsi="Book Antiqua" w:cs="Book Antiqua"/>
        </w:rPr>
        <w:t xml:space="preserve"> </w:t>
      </w:r>
      <w:r w:rsidRPr="00B141AD">
        <w:rPr>
          <w:rFonts w:ascii="Book Antiqua" w:eastAsia="Book Antiqua" w:hAnsi="Book Antiqua" w:cs="Book Antiqua"/>
        </w:rPr>
        <w:t>Shin</w:t>
      </w:r>
      <w:r w:rsidR="0068762D" w:rsidRPr="00B141AD">
        <w:rPr>
          <w:rFonts w:ascii="Book Antiqua" w:eastAsia="Book Antiqua" w:hAnsi="Book Antiqua" w:cs="Book Antiqua"/>
        </w:rPr>
        <w:t xml:space="preserve"> </w:t>
      </w:r>
      <w:r w:rsidRPr="00B141AD">
        <w:rPr>
          <w:rFonts w:ascii="Book Antiqua" w:eastAsia="Book Antiqua" w:hAnsi="Book Antiqua" w:cs="Book Antiqua"/>
        </w:rPr>
        <w:t>HJ,</w:t>
      </w:r>
      <w:r w:rsidR="0068762D" w:rsidRPr="00B141AD">
        <w:rPr>
          <w:rFonts w:ascii="Book Antiqua" w:eastAsia="Book Antiqua" w:hAnsi="Book Antiqua" w:cs="Book Antiqua"/>
        </w:rPr>
        <w:t xml:space="preserve"> </w:t>
      </w:r>
      <w:r w:rsidRPr="00B141AD">
        <w:rPr>
          <w:rFonts w:ascii="Book Antiqua" w:eastAsia="Book Antiqua" w:hAnsi="Book Antiqua" w:cs="Book Antiqua"/>
        </w:rPr>
        <w:t>Oh</w:t>
      </w:r>
      <w:r w:rsidR="0068762D" w:rsidRPr="00B141AD">
        <w:rPr>
          <w:rFonts w:ascii="Book Antiqua" w:eastAsia="Book Antiqua" w:hAnsi="Book Antiqua" w:cs="Book Antiqua"/>
        </w:rPr>
        <w:t xml:space="preserve"> </w:t>
      </w:r>
      <w:r w:rsidRPr="00B141AD">
        <w:rPr>
          <w:rFonts w:ascii="Book Antiqua" w:eastAsia="Book Antiqua" w:hAnsi="Book Antiqua" w:cs="Book Antiqua"/>
        </w:rPr>
        <w:t>TJ,</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Jeon</w:t>
      </w:r>
      <w:r w:rsidR="0068762D" w:rsidRPr="00B141AD">
        <w:rPr>
          <w:rFonts w:ascii="Book Antiqua" w:eastAsia="Book Antiqua" w:hAnsi="Book Antiqua" w:cs="Book Antiqua"/>
        </w:rPr>
        <w:t xml:space="preserve"> </w:t>
      </w:r>
      <w:r w:rsidRPr="00B141AD">
        <w:rPr>
          <w:rFonts w:ascii="Book Antiqua" w:eastAsia="Book Antiqua" w:hAnsi="Book Antiqua" w:cs="Book Antiqua"/>
        </w:rPr>
        <w:t>EJ,</w:t>
      </w:r>
      <w:r w:rsidR="0068762D" w:rsidRPr="00B141AD">
        <w:rPr>
          <w:rFonts w:ascii="Book Antiqua" w:eastAsia="Book Antiqua" w:hAnsi="Book Antiqua" w:cs="Book Antiqua"/>
        </w:rPr>
        <w:t xml:space="preserve"> </w:t>
      </w:r>
      <w:r w:rsidRPr="00B141AD">
        <w:rPr>
          <w:rFonts w:ascii="Book Antiqua" w:eastAsia="Book Antiqua" w:hAnsi="Book Antiqua" w:cs="Book Antiqua"/>
        </w:rPr>
        <w:t>Chung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Hong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YH,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CH;</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Committee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Clinical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Practice</w:t>
      </w:r>
      <w:r w:rsidR="0068762D" w:rsidRPr="00B141AD">
        <w:rPr>
          <w:rFonts w:ascii="Book Antiqua" w:eastAsia="Book Antiqua" w:hAnsi="Book Antiqua" w:cs="Book Antiqua"/>
        </w:rPr>
        <w:t xml:space="preserve"> </w:t>
      </w:r>
      <w:r w:rsidRPr="00B141AD">
        <w:rPr>
          <w:rFonts w:ascii="Book Antiqua" w:eastAsia="Book Antiqua" w:hAnsi="Book Antiqua" w:cs="Book Antiqua"/>
        </w:rPr>
        <w:t>Guidelines,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Society</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(KSSO).</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Society</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Guidelines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Management</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Obes</w:t>
      </w:r>
      <w:proofErr w:type="spellEnd"/>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Metab</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Syndr</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30</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81-92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34045368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10.7570/jomes21022]</w:t>
      </w:r>
    </w:p>
    <w:p w14:paraId="675E436E" w14:textId="262F4CD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24</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Shah</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AG</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Lydecker</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Murray</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Tetri</w:t>
      </w:r>
      <w:r w:rsidR="0068762D" w:rsidRPr="00B141AD">
        <w:rPr>
          <w:rFonts w:ascii="Book Antiqua" w:eastAsia="Book Antiqua" w:hAnsi="Book Antiqua" w:cs="Book Antiqua"/>
        </w:rPr>
        <w:t xml:space="preserve"> </w:t>
      </w:r>
      <w:r w:rsidRPr="00B141AD">
        <w:rPr>
          <w:rFonts w:ascii="Book Antiqua" w:eastAsia="Book Antiqua" w:hAnsi="Book Antiqua" w:cs="Book Antiqua"/>
        </w:rPr>
        <w:t>BN,</w:t>
      </w:r>
      <w:r w:rsidR="0068762D" w:rsidRPr="00B141AD">
        <w:rPr>
          <w:rFonts w:ascii="Book Antiqua" w:eastAsia="Book Antiqua" w:hAnsi="Book Antiqua" w:cs="Book Antiqua"/>
        </w:rPr>
        <w:t xml:space="preserve"> </w:t>
      </w:r>
      <w:r w:rsidRPr="00B141AD">
        <w:rPr>
          <w:rFonts w:ascii="Book Antiqua" w:eastAsia="Book Antiqua" w:hAnsi="Book Antiqua" w:cs="Book Antiqua"/>
        </w:rPr>
        <w:t>Contos</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Sanyal</w:t>
      </w:r>
      <w:r w:rsidR="0068762D" w:rsidRPr="00B141AD">
        <w:rPr>
          <w:rFonts w:ascii="Book Antiqua" w:eastAsia="Book Antiqua" w:hAnsi="Book Antiqua" w:cs="Book Antiqua"/>
        </w:rPr>
        <w:t xml:space="preserve"> </w:t>
      </w:r>
      <w:r w:rsidRPr="00B141AD">
        <w:rPr>
          <w:rFonts w:ascii="Book Antiqua" w:eastAsia="Book Antiqua" w:hAnsi="Book Antiqua" w:cs="Book Antiqua"/>
        </w:rPr>
        <w:t>AJ;</w:t>
      </w:r>
      <w:r w:rsidR="0068762D" w:rsidRPr="00B141AD">
        <w:rPr>
          <w:rFonts w:ascii="Book Antiqua" w:eastAsia="Book Antiqua" w:hAnsi="Book Antiqua" w:cs="Book Antiqua"/>
        </w:rPr>
        <w:t xml:space="preserve"> </w:t>
      </w:r>
      <w:r w:rsidRPr="00B141AD">
        <w:rPr>
          <w:rFonts w:ascii="Book Antiqua" w:eastAsia="Book Antiqua" w:hAnsi="Book Antiqua" w:cs="Book Antiqua"/>
        </w:rPr>
        <w:t>Nash</w:t>
      </w:r>
      <w:r w:rsidR="0068762D" w:rsidRPr="00B141AD">
        <w:rPr>
          <w:rFonts w:ascii="Book Antiqua" w:eastAsia="Book Antiqua" w:hAnsi="Book Antiqua" w:cs="Book Antiqua"/>
        </w:rPr>
        <w:t xml:space="preserve"> </w:t>
      </w:r>
      <w:r w:rsidRPr="00B141AD">
        <w:rPr>
          <w:rFonts w:ascii="Book Antiqua" w:eastAsia="Book Antiqua" w:hAnsi="Book Antiqua" w:cs="Book Antiqua"/>
        </w:rPr>
        <w:t>Clinical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Research</w:t>
      </w:r>
      <w:r w:rsidR="0068762D" w:rsidRPr="00B141AD">
        <w:rPr>
          <w:rFonts w:ascii="Book Antiqua" w:eastAsia="Book Antiqua" w:hAnsi="Book Antiqua" w:cs="Book Antiqua"/>
        </w:rPr>
        <w:t xml:space="preserve"> </w:t>
      </w:r>
      <w:r w:rsidRPr="00B141AD">
        <w:rPr>
          <w:rFonts w:ascii="Book Antiqua" w:eastAsia="Book Antiqua" w:hAnsi="Book Antiqua" w:cs="Book Antiqua"/>
        </w:rPr>
        <w:t>Network.</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Comparison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noninvasive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markers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fibrosis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patients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Clin</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Gastroenterol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1104-1112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19523535</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10.1016/j.cgh.2009.05.033]</w:t>
      </w:r>
    </w:p>
    <w:p w14:paraId="264DD39D" w14:textId="75D1E54C"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Chun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MY</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Validity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reliability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korean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version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international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physical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activity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questionnaire</w:t>
      </w:r>
      <w:r w:rsidR="0068762D" w:rsidRPr="00B141AD">
        <w:rPr>
          <w:rFonts w:ascii="Book Antiqua" w:eastAsia="Book Antiqua" w:hAnsi="Book Antiqua" w:cs="Book Antiqua"/>
        </w:rPr>
        <w:t xml:space="preserve"> </w:t>
      </w:r>
      <w:r w:rsidRPr="00B141AD">
        <w:rPr>
          <w:rFonts w:ascii="Book Antiqua" w:eastAsia="Book Antiqua" w:hAnsi="Book Antiqua" w:cs="Book Antiqua"/>
        </w:rPr>
        <w:t>short</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form</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elderly.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Korean</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Fam</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144-151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22787536</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10.4082/kjfm.2012.33.3.144]</w:t>
      </w:r>
    </w:p>
    <w:p w14:paraId="12BC0328" w14:textId="2D1A216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26</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Bull</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FC</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Al-Ansari</w:t>
      </w:r>
      <w:r w:rsidR="0068762D" w:rsidRPr="00B141AD">
        <w:rPr>
          <w:rFonts w:ascii="Book Antiqua" w:eastAsia="Book Antiqua" w:hAnsi="Book Antiqua" w:cs="Book Antiqua"/>
        </w:rPr>
        <w:t xml:space="preserve"> </w:t>
      </w:r>
      <w:r w:rsidRPr="00B141AD">
        <w:rPr>
          <w:rFonts w:ascii="Book Antiqua" w:eastAsia="Book Antiqua" w:hAnsi="Book Antiqua" w:cs="Book Antiqua"/>
        </w:rPr>
        <w:t>SS,</w:t>
      </w:r>
      <w:r w:rsidR="0068762D" w:rsidRPr="00B141AD">
        <w:rPr>
          <w:rFonts w:ascii="Book Antiqua" w:eastAsia="Book Antiqua" w:hAnsi="Book Antiqua" w:cs="Book Antiqua"/>
        </w:rPr>
        <w:t xml:space="preserve"> </w:t>
      </w:r>
      <w:r w:rsidRPr="00B141AD">
        <w:rPr>
          <w:rFonts w:ascii="Book Antiqua" w:eastAsia="Book Antiqua" w:hAnsi="Book Antiqua" w:cs="Book Antiqua"/>
        </w:rPr>
        <w:t>Biddle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Borodulin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Buman</w:t>
      </w:r>
      <w:r w:rsidR="0068762D" w:rsidRPr="00B141AD">
        <w:rPr>
          <w:rFonts w:ascii="Book Antiqua" w:eastAsia="Book Antiqua" w:hAnsi="Book Antiqua" w:cs="Book Antiqua"/>
        </w:rPr>
        <w:t xml:space="preserve"> </w:t>
      </w:r>
      <w:r w:rsidRPr="00B141AD">
        <w:rPr>
          <w:rFonts w:ascii="Book Antiqua" w:eastAsia="Book Antiqua" w:hAnsi="Book Antiqua" w:cs="Book Antiqua"/>
        </w:rPr>
        <w:t>MP,</w:t>
      </w:r>
      <w:r w:rsidR="0068762D" w:rsidRPr="00B141AD">
        <w:rPr>
          <w:rFonts w:ascii="Book Antiqua" w:eastAsia="Book Antiqua" w:hAnsi="Book Antiqua" w:cs="Book Antiqua"/>
        </w:rPr>
        <w:t xml:space="preserve"> </w:t>
      </w:r>
      <w:r w:rsidRPr="00B141AD">
        <w:rPr>
          <w:rFonts w:ascii="Book Antiqua" w:eastAsia="Book Antiqua" w:hAnsi="Book Antiqua" w:cs="Book Antiqua"/>
        </w:rPr>
        <w:t>Cardon</w:t>
      </w:r>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r w:rsidRPr="00B141AD">
        <w:rPr>
          <w:rFonts w:ascii="Book Antiqua" w:eastAsia="Book Antiqua" w:hAnsi="Book Antiqua" w:cs="Book Antiqua"/>
        </w:rPr>
        <w:t>Carty</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Chaput</w:t>
      </w:r>
      <w:r w:rsidR="0068762D" w:rsidRPr="00B141AD">
        <w:rPr>
          <w:rFonts w:ascii="Book Antiqua" w:eastAsia="Book Antiqua" w:hAnsi="Book Antiqua" w:cs="Book Antiqua"/>
        </w:rPr>
        <w:t xml:space="preserve"> </w:t>
      </w:r>
      <w:r w:rsidRPr="00B141AD">
        <w:rPr>
          <w:rFonts w:ascii="Book Antiqua" w:eastAsia="Book Antiqua" w:hAnsi="Book Antiqua" w:cs="Book Antiqua"/>
        </w:rPr>
        <w:t>JP,</w:t>
      </w:r>
      <w:r w:rsidR="0068762D" w:rsidRPr="00B141AD">
        <w:rPr>
          <w:rFonts w:ascii="Book Antiqua" w:eastAsia="Book Antiqua" w:hAnsi="Book Antiqua" w:cs="Book Antiqua"/>
        </w:rPr>
        <w:t xml:space="preserve"> </w:t>
      </w:r>
      <w:r w:rsidRPr="00B141AD">
        <w:rPr>
          <w:rFonts w:ascii="Book Antiqua" w:eastAsia="Book Antiqua" w:hAnsi="Book Antiqua" w:cs="Book Antiqua"/>
        </w:rPr>
        <w:t>Chastin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Chou</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Dempsey</w:t>
      </w:r>
      <w:r w:rsidR="0068762D" w:rsidRPr="00B141AD">
        <w:rPr>
          <w:rFonts w:ascii="Book Antiqua" w:eastAsia="Book Antiqua" w:hAnsi="Book Antiqua" w:cs="Book Antiqua"/>
        </w:rPr>
        <w:t xml:space="preserve"> </w:t>
      </w:r>
      <w:r w:rsidRPr="00B141AD">
        <w:rPr>
          <w:rFonts w:ascii="Book Antiqua" w:eastAsia="Book Antiqua" w:hAnsi="Book Antiqua" w:cs="Book Antiqua"/>
        </w:rPr>
        <w:t>PC,</w:t>
      </w:r>
      <w:r w:rsidR="0068762D" w:rsidRPr="00B141AD">
        <w:rPr>
          <w:rFonts w:ascii="Book Antiqua" w:eastAsia="Book Antiqua" w:hAnsi="Book Antiqua" w:cs="Book Antiqua"/>
        </w:rPr>
        <w:t xml:space="preserve"> </w:t>
      </w:r>
      <w:r w:rsidRPr="00B141AD">
        <w:rPr>
          <w:rFonts w:ascii="Book Antiqua" w:eastAsia="Book Antiqua" w:hAnsi="Book Antiqua" w:cs="Book Antiqua"/>
        </w:rPr>
        <w:t>DiPietro</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Ekelund</w:t>
      </w:r>
      <w:r w:rsidR="0068762D" w:rsidRPr="00B141AD">
        <w:rPr>
          <w:rFonts w:ascii="Book Antiqua" w:eastAsia="Book Antiqua" w:hAnsi="Book Antiqua" w:cs="Book Antiqua"/>
        </w:rPr>
        <w:t xml:space="preserve"> </w:t>
      </w:r>
      <w:r w:rsidRPr="00B141AD">
        <w:rPr>
          <w:rFonts w:ascii="Book Antiqua" w:eastAsia="Book Antiqua" w:hAnsi="Book Antiqua" w:cs="Book Antiqua"/>
        </w:rPr>
        <w:t>U,</w:t>
      </w:r>
      <w:r w:rsidR="0068762D" w:rsidRPr="00B141AD">
        <w:rPr>
          <w:rFonts w:ascii="Book Antiqua" w:eastAsia="Book Antiqua" w:hAnsi="Book Antiqua" w:cs="Book Antiqua"/>
        </w:rPr>
        <w:t xml:space="preserve"> </w:t>
      </w:r>
      <w:r w:rsidRPr="00B141AD">
        <w:rPr>
          <w:rFonts w:ascii="Book Antiqua" w:eastAsia="Book Antiqua" w:hAnsi="Book Antiqua" w:cs="Book Antiqua"/>
        </w:rPr>
        <w:t>Firth</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Friedenreich</w:t>
      </w:r>
      <w:r w:rsidR="0068762D" w:rsidRPr="00B141AD">
        <w:rPr>
          <w:rFonts w:ascii="Book Antiqua" w:eastAsia="Book Antiqua" w:hAnsi="Book Antiqua" w:cs="Book Antiqua"/>
        </w:rPr>
        <w:t xml:space="preserve"> </w:t>
      </w:r>
      <w:r w:rsidRPr="00B141AD">
        <w:rPr>
          <w:rFonts w:ascii="Book Antiqua" w:eastAsia="Book Antiqua" w:hAnsi="Book Antiqua" w:cs="Book Antiqua"/>
        </w:rPr>
        <w:t>CM,</w:t>
      </w:r>
      <w:r w:rsidR="0068762D" w:rsidRPr="00B141AD">
        <w:rPr>
          <w:rFonts w:ascii="Book Antiqua" w:eastAsia="Book Antiqua" w:hAnsi="Book Antiqua" w:cs="Book Antiqua"/>
        </w:rPr>
        <w:t xml:space="preserve"> </w:t>
      </w:r>
      <w:r w:rsidRPr="00B141AD">
        <w:rPr>
          <w:rFonts w:ascii="Book Antiqua" w:eastAsia="Book Antiqua" w:hAnsi="Book Antiqua" w:cs="Book Antiqua"/>
        </w:rPr>
        <w:t>Garcia</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Gichu</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Jago</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Katzmarzyk</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PT,</w:t>
      </w:r>
      <w:r w:rsidR="0068762D" w:rsidRPr="00B141AD">
        <w:rPr>
          <w:rFonts w:ascii="Book Antiqua" w:eastAsia="Book Antiqua" w:hAnsi="Book Antiqua" w:cs="Book Antiqua"/>
        </w:rPr>
        <w:t xml:space="preserve"> </w:t>
      </w:r>
      <w:r w:rsidRPr="00B141AD">
        <w:rPr>
          <w:rFonts w:ascii="Book Antiqua" w:eastAsia="Book Antiqua" w:hAnsi="Book Antiqua" w:cs="Book Antiqua"/>
        </w:rPr>
        <w:t>Lambert</w:t>
      </w:r>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Leitzmann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Milton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Ortega</w:t>
      </w:r>
      <w:r w:rsidR="0068762D" w:rsidRPr="00B141AD">
        <w:rPr>
          <w:rFonts w:ascii="Book Antiqua" w:eastAsia="Book Antiqua" w:hAnsi="Book Antiqua" w:cs="Book Antiqua"/>
        </w:rPr>
        <w:t xml:space="preserve"> </w:t>
      </w:r>
      <w:r w:rsidRPr="00B141AD">
        <w:rPr>
          <w:rFonts w:ascii="Book Antiqua" w:eastAsia="Book Antiqua" w:hAnsi="Book Antiqua" w:cs="Book Antiqua"/>
        </w:rPr>
        <w:t>FB,</w:t>
      </w:r>
      <w:r w:rsidR="0068762D" w:rsidRPr="00B141AD">
        <w:rPr>
          <w:rFonts w:ascii="Book Antiqua" w:eastAsia="Book Antiqua" w:hAnsi="Book Antiqua" w:cs="Book Antiqua"/>
        </w:rPr>
        <w:t xml:space="preserve"> </w:t>
      </w:r>
      <w:r w:rsidRPr="00B141AD">
        <w:rPr>
          <w:rFonts w:ascii="Book Antiqua" w:eastAsia="Book Antiqua" w:hAnsi="Book Antiqua" w:cs="Book Antiqua"/>
        </w:rPr>
        <w:t>Ranasinghe</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Stamatakis</w:t>
      </w:r>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r w:rsidRPr="00B141AD">
        <w:rPr>
          <w:rFonts w:ascii="Book Antiqua" w:eastAsia="Book Antiqua" w:hAnsi="Book Antiqua" w:cs="Book Antiqua"/>
        </w:rPr>
        <w:t>Tiedemann</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Troiano</w:t>
      </w:r>
      <w:r w:rsidR="0068762D" w:rsidRPr="00B141AD">
        <w:rPr>
          <w:rFonts w:ascii="Book Antiqua" w:eastAsia="Book Antiqua" w:hAnsi="Book Antiqua" w:cs="Book Antiqua"/>
        </w:rPr>
        <w:t xml:space="preserve"> </w:t>
      </w:r>
      <w:r w:rsidRPr="00B141AD">
        <w:rPr>
          <w:rFonts w:ascii="Book Antiqua" w:eastAsia="Book Antiqua" w:hAnsi="Book Antiqua" w:cs="Book Antiqua"/>
        </w:rPr>
        <w:t>RP,</w:t>
      </w:r>
      <w:r w:rsidR="0068762D" w:rsidRPr="00B141AD">
        <w:rPr>
          <w:rFonts w:ascii="Book Antiqua" w:eastAsia="Book Antiqua" w:hAnsi="Book Antiqua" w:cs="Book Antiqua"/>
        </w:rPr>
        <w:t xml:space="preserve"> </w:t>
      </w:r>
      <w:r w:rsidRPr="00B141AD">
        <w:rPr>
          <w:rFonts w:ascii="Book Antiqua" w:eastAsia="Book Antiqua" w:hAnsi="Book Antiqua" w:cs="Book Antiqua"/>
        </w:rPr>
        <w:t>van</w:t>
      </w:r>
      <w:r w:rsidR="0068762D" w:rsidRPr="00B141AD">
        <w:rPr>
          <w:rFonts w:ascii="Book Antiqua" w:eastAsia="Book Antiqua" w:hAnsi="Book Antiqua" w:cs="Book Antiqua"/>
        </w:rPr>
        <w:t xml:space="preserve"> </w:t>
      </w:r>
      <w:r w:rsidRPr="00B141AD">
        <w:rPr>
          <w:rFonts w:ascii="Book Antiqua" w:eastAsia="Book Antiqua" w:hAnsi="Book Antiqua" w:cs="Book Antiqua"/>
        </w:rPr>
        <w:t>der</w:t>
      </w:r>
      <w:r w:rsidR="0068762D" w:rsidRPr="00B141AD">
        <w:rPr>
          <w:rFonts w:ascii="Book Antiqua" w:eastAsia="Book Antiqua" w:hAnsi="Book Antiqua" w:cs="Book Antiqua"/>
        </w:rPr>
        <w:t xml:space="preserve"> </w:t>
      </w:r>
      <w:r w:rsidRPr="00B141AD">
        <w:rPr>
          <w:rFonts w:ascii="Book Antiqua" w:eastAsia="Book Antiqua" w:hAnsi="Book Antiqua" w:cs="Book Antiqua"/>
        </w:rPr>
        <w:t>Ploeg</w:t>
      </w:r>
      <w:r w:rsidR="0068762D" w:rsidRPr="00B141AD">
        <w:rPr>
          <w:rFonts w:ascii="Book Antiqua" w:eastAsia="Book Antiqua" w:hAnsi="Book Antiqua" w:cs="Book Antiqua"/>
        </w:rPr>
        <w:t xml:space="preserve"> </w:t>
      </w:r>
      <w:r w:rsidRPr="00B141AD">
        <w:rPr>
          <w:rFonts w:ascii="Book Antiqua" w:eastAsia="Book Antiqua" w:hAnsi="Book Antiqua" w:cs="Book Antiqua"/>
        </w:rPr>
        <w:t>HP,</w:t>
      </w:r>
      <w:r w:rsidR="0068762D" w:rsidRPr="00B141AD">
        <w:rPr>
          <w:rFonts w:ascii="Book Antiqua" w:eastAsia="Book Antiqua" w:hAnsi="Book Antiqua" w:cs="Book Antiqua"/>
        </w:rPr>
        <w:t xml:space="preserve"> </w:t>
      </w:r>
      <w:r w:rsidRPr="00B141AD">
        <w:rPr>
          <w:rFonts w:ascii="Book Antiqua" w:eastAsia="Book Antiqua" w:hAnsi="Book Antiqua" w:cs="Book Antiqua"/>
        </w:rPr>
        <w:t>Wari</w:t>
      </w:r>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Willumsen</w:t>
      </w:r>
      <w:r w:rsidR="0068762D" w:rsidRPr="00B141AD">
        <w:rPr>
          <w:rFonts w:ascii="Book Antiqua" w:eastAsia="Book Antiqua" w:hAnsi="Book Antiqua" w:cs="Book Antiqua"/>
        </w:rPr>
        <w:t xml:space="preserve"> </w:t>
      </w:r>
      <w:r w:rsidRPr="00B141AD">
        <w:rPr>
          <w:rFonts w:ascii="Book Antiqua" w:eastAsia="Book Antiqua" w:hAnsi="Book Antiqua" w:cs="Book Antiqua"/>
        </w:rPr>
        <w:t>JF.</w:t>
      </w:r>
      <w:r w:rsidR="0068762D" w:rsidRPr="00B141AD">
        <w:rPr>
          <w:rFonts w:ascii="Book Antiqua" w:eastAsia="Book Antiqua" w:hAnsi="Book Antiqua" w:cs="Book Antiqua"/>
        </w:rPr>
        <w:t xml:space="preserve"> </w:t>
      </w:r>
      <w:r w:rsidRPr="00B141AD">
        <w:rPr>
          <w:rFonts w:ascii="Book Antiqua" w:eastAsia="Book Antiqua" w:hAnsi="Book Antiqua" w:cs="Book Antiqua"/>
        </w:rPr>
        <w:t>World</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Organization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rPr>
        <w:t>guidelines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physical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activity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sedentary</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behaviour</w:t>
      </w:r>
      <w:proofErr w:type="spellEnd"/>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Br</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Sports</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54</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1451-1462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33239350</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10.1136/bjsports-2020-102955]</w:t>
      </w:r>
    </w:p>
    <w:p w14:paraId="51D1D632" w14:textId="1094D500"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lastRenderedPageBreak/>
        <w:t>27</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Bertoia</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ML</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Waring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ME,</w:t>
      </w:r>
      <w:r w:rsidR="0068762D" w:rsidRPr="00B141AD">
        <w:rPr>
          <w:rFonts w:ascii="Book Antiqua" w:eastAsia="Book Antiqua" w:hAnsi="Book Antiqua" w:cs="Book Antiqua"/>
        </w:rPr>
        <w:t xml:space="preserve"> </w:t>
      </w:r>
      <w:r w:rsidRPr="00B141AD">
        <w:rPr>
          <w:rFonts w:ascii="Book Antiqua" w:eastAsia="Book Antiqua" w:hAnsi="Book Antiqua" w:cs="Book Antiqua"/>
        </w:rPr>
        <w:t>Gupta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PS,</w:t>
      </w:r>
      <w:r w:rsidR="0068762D" w:rsidRPr="00B141AD">
        <w:rPr>
          <w:rFonts w:ascii="Book Antiqua" w:eastAsia="Book Antiqua" w:hAnsi="Book Antiqua" w:cs="Book Antiqua"/>
        </w:rPr>
        <w:t xml:space="preserve"> </w:t>
      </w:r>
      <w:r w:rsidRPr="00B141AD">
        <w:rPr>
          <w:rFonts w:ascii="Book Antiqua" w:eastAsia="Book Antiqua" w:hAnsi="Book Antiqua" w:cs="Book Antiqua"/>
        </w:rPr>
        <w:t>Roberts</w:t>
      </w:r>
      <w:r w:rsidR="0068762D" w:rsidRPr="00B141AD">
        <w:rPr>
          <w:rFonts w:ascii="Book Antiqua" w:eastAsia="Book Antiqua" w:hAnsi="Book Antiqua" w:cs="Book Antiqua"/>
        </w:rPr>
        <w:t xml:space="preserve"> </w:t>
      </w:r>
      <w:r w:rsidRPr="00B141AD">
        <w:rPr>
          <w:rFonts w:ascii="Book Antiqua" w:eastAsia="Book Antiqua" w:hAnsi="Book Antiqua" w:cs="Book Antiqua"/>
        </w:rPr>
        <w:t>MB,</w:t>
      </w:r>
      <w:r w:rsidR="0068762D" w:rsidRPr="00B141AD">
        <w:rPr>
          <w:rFonts w:ascii="Book Antiqua" w:eastAsia="Book Antiqua" w:hAnsi="Book Antiqua" w:cs="Book Antiqua"/>
        </w:rPr>
        <w:t xml:space="preserve"> </w:t>
      </w:r>
      <w:r w:rsidRPr="00B141AD">
        <w:rPr>
          <w:rFonts w:ascii="Book Antiqua" w:eastAsia="Book Antiqua" w:hAnsi="Book Antiqua" w:cs="Book Antiqua"/>
        </w:rPr>
        <w:t>Eaton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CB.</w:t>
      </w:r>
      <w:r w:rsidR="0068762D" w:rsidRPr="00B141AD">
        <w:rPr>
          <w:rFonts w:ascii="Book Antiqua" w:eastAsia="Book Antiqua" w:hAnsi="Book Antiqua" w:cs="Book Antiqua"/>
        </w:rPr>
        <w:t xml:space="preserve"> </w:t>
      </w:r>
      <w:r w:rsidRPr="00B141AD">
        <w:rPr>
          <w:rFonts w:ascii="Book Antiqua" w:eastAsia="Book Antiqua" w:hAnsi="Book Antiqua" w:cs="Book Antiqua"/>
        </w:rPr>
        <w:t>Implications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new</w:t>
      </w:r>
      <w:r w:rsidR="0068762D" w:rsidRPr="00B141AD">
        <w:rPr>
          <w:rFonts w:ascii="Book Antiqua" w:eastAsia="Book Antiqua" w:hAnsi="Book Antiqua" w:cs="Book Antiqua"/>
        </w:rPr>
        <w:t xml:space="preserve"> </w:t>
      </w:r>
      <w:r w:rsidRPr="00B141AD">
        <w:rPr>
          <w:rFonts w:ascii="Book Antiqua" w:eastAsia="Book Antiqua" w:hAnsi="Book Antiqua" w:cs="Book Antiqua"/>
        </w:rPr>
        <w:t>hypertension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guidelines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United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States.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Hypertension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60</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639-644</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22868391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10.1161/HYPERTENSIONAHA.112.193714]</w:t>
      </w:r>
      <w:r w:rsidRPr="00B141AD">
        <w:rPr>
          <w:rFonts w:ascii="Book Antiqua" w:hAnsi="Book Antiqua"/>
          <w:noProof/>
          <w:color w:val="0000EE"/>
          <w:u w:color="0000EE"/>
        </w:rPr>
        <w:drawing>
          <wp:inline distT="0" distB="0" distL="0" distR="0" wp14:anchorId="45D3F8C3" wp14:editId="6FFB2C79">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7A130CA2" w14:textId="3A3C9AD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Kim</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MK</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Ko</w:t>
      </w:r>
      <w:r w:rsidR="0068762D" w:rsidRPr="00B141AD">
        <w:rPr>
          <w:rFonts w:ascii="Book Antiqua" w:eastAsia="Book Antiqua" w:hAnsi="Book Antiqua" w:cs="Book Antiqua"/>
        </w:rPr>
        <w:t xml:space="preserve"> </w:t>
      </w:r>
      <w:r w:rsidRPr="00B141AD">
        <w:rPr>
          <w:rFonts w:ascii="Book Antiqua" w:eastAsia="Book Antiqua" w:hAnsi="Book Antiqua" w:cs="Book Antiqua"/>
        </w:rPr>
        <w:t>SH,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BY,</w:t>
      </w:r>
      <w:r w:rsidR="0068762D" w:rsidRPr="00B141AD">
        <w:rPr>
          <w:rFonts w:ascii="Book Antiqua" w:eastAsia="Book Antiqua" w:hAnsi="Book Antiqua" w:cs="Book Antiqua"/>
        </w:rPr>
        <w:t xml:space="preserve"> </w:t>
      </w:r>
      <w:r w:rsidRPr="00B141AD">
        <w:rPr>
          <w:rFonts w:ascii="Book Antiqua" w:eastAsia="Book Antiqua" w:hAnsi="Book Antiqua" w:cs="Book Antiqua"/>
        </w:rPr>
        <w:t>Kang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ES,</w:t>
      </w:r>
      <w:r w:rsidR="0068762D" w:rsidRPr="00B141AD">
        <w:rPr>
          <w:rFonts w:ascii="Book Antiqua" w:eastAsia="Book Antiqua" w:hAnsi="Book Antiqua" w:cs="Book Antiqua"/>
        </w:rPr>
        <w:t xml:space="preserve"> </w:t>
      </w:r>
      <w:r w:rsidRPr="00B141AD">
        <w:rPr>
          <w:rFonts w:ascii="Book Antiqua" w:eastAsia="Book Antiqua" w:hAnsi="Book Antiqua" w:cs="Book Antiqua"/>
        </w:rPr>
        <w:t>Noh</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SK,</w:t>
      </w:r>
      <w:r w:rsidR="0068762D" w:rsidRPr="00B141AD">
        <w:rPr>
          <w:rFonts w:ascii="Book Antiqua" w:eastAsia="Book Antiqua" w:hAnsi="Book Antiqua" w:cs="Book Antiqua"/>
        </w:rPr>
        <w:t xml:space="preserve"> </w:t>
      </w:r>
      <w:r w:rsidRPr="00B141AD">
        <w:rPr>
          <w:rFonts w:ascii="Book Antiqua" w:eastAsia="Book Antiqua" w:hAnsi="Book Antiqua" w:cs="Book Antiqua"/>
        </w:rPr>
        <w:t>Park</w:t>
      </w:r>
      <w:r w:rsidR="0068762D" w:rsidRPr="00B141AD">
        <w:rPr>
          <w:rFonts w:ascii="Book Antiqua" w:eastAsia="Book Antiqua" w:hAnsi="Book Antiqua" w:cs="Book Antiqua"/>
        </w:rPr>
        <w:t xml:space="preserve"> </w:t>
      </w:r>
      <w:r w:rsidRPr="00B141AD">
        <w:rPr>
          <w:rFonts w:ascii="Book Antiqua" w:eastAsia="Book Antiqua" w:hAnsi="Book Antiqua" w:cs="Book Antiqua"/>
        </w:rPr>
        <w:t>SO,</w:t>
      </w:r>
      <w:r w:rsidR="0068762D" w:rsidRPr="00B141AD">
        <w:rPr>
          <w:rFonts w:ascii="Book Antiqua" w:eastAsia="Book Antiqua" w:hAnsi="Book Antiqua" w:cs="Book Antiqua"/>
        </w:rPr>
        <w:t xml:space="preserve"> </w:t>
      </w:r>
      <w:r w:rsidRPr="00B141AD">
        <w:rPr>
          <w:rFonts w:ascii="Book Antiqua" w:eastAsia="Book Antiqua" w:hAnsi="Book Antiqua" w:cs="Book Antiqua"/>
        </w:rPr>
        <w:t>Hur</w:t>
      </w:r>
      <w:r w:rsidR="0068762D" w:rsidRPr="00B141AD">
        <w:rPr>
          <w:rFonts w:ascii="Book Antiqua" w:eastAsia="Book Antiqua" w:hAnsi="Book Antiqua" w:cs="Book Antiqua"/>
        </w:rPr>
        <w:t xml:space="preserve"> </w:t>
      </w:r>
      <w:r w:rsidRPr="00B141AD">
        <w:rPr>
          <w:rFonts w:ascii="Book Antiqua" w:eastAsia="Book Antiqua" w:hAnsi="Book Antiqua" w:cs="Book Antiqua"/>
        </w:rPr>
        <w:t>KY,</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Moon</w:t>
      </w:r>
      <w:r w:rsidR="0068762D" w:rsidRPr="00B141AD">
        <w:rPr>
          <w:rFonts w:ascii="Book Antiqua" w:eastAsia="Book Antiqua" w:hAnsi="Book Antiqua" w:cs="Book Antiqua"/>
        </w:rPr>
        <w:t xml:space="preserve"> </w:t>
      </w:r>
      <w:r w:rsidRPr="00B141AD">
        <w:rPr>
          <w:rFonts w:ascii="Book Antiqua" w:eastAsia="Book Antiqua" w:hAnsi="Book Antiqua" w:cs="Book Antiqua"/>
        </w:rPr>
        <w:t>MK,</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NH,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SY,</w:t>
      </w:r>
      <w:r w:rsidR="0068762D" w:rsidRPr="00B141AD">
        <w:rPr>
          <w:rFonts w:ascii="Book Antiqua" w:eastAsia="Book Antiqua" w:hAnsi="Book Antiqua" w:cs="Book Antiqua"/>
        </w:rPr>
        <w:t xml:space="preserve"> </w:t>
      </w:r>
      <w:r w:rsidRPr="00B141AD">
        <w:rPr>
          <w:rFonts w:ascii="Book Antiqua" w:eastAsia="Book Antiqua" w:hAnsi="Book Antiqua" w:cs="Book Antiqua"/>
        </w:rPr>
        <w:t>Rhee</w:t>
      </w:r>
      <w:r w:rsidR="0068762D" w:rsidRPr="00B141AD">
        <w:rPr>
          <w:rFonts w:ascii="Book Antiqua" w:eastAsia="Book Antiqua" w:hAnsi="Book Antiqua" w:cs="Book Antiqua"/>
        </w:rPr>
        <w:t xml:space="preserve"> </w:t>
      </w:r>
      <w:r w:rsidRPr="00B141AD">
        <w:rPr>
          <w:rFonts w:ascii="Book Antiqua" w:eastAsia="Book Antiqua" w:hAnsi="Book Antiqua" w:cs="Book Antiqua"/>
        </w:rPr>
        <w:t>SY,</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KW,</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Rhee</w:t>
      </w:r>
      <w:r w:rsidR="0068762D" w:rsidRPr="00B141AD">
        <w:rPr>
          <w:rFonts w:ascii="Book Antiqua" w:eastAsia="Book Antiqua" w:hAnsi="Book Antiqua" w:cs="Book Antiqua"/>
        </w:rPr>
        <w:t xml:space="preserve"> </w:t>
      </w:r>
      <w:r w:rsidRPr="00B141AD">
        <w:rPr>
          <w:rFonts w:ascii="Book Antiqua" w:eastAsia="Book Antiqua" w:hAnsi="Book Antiqua" w:cs="Book Antiqua"/>
        </w:rPr>
        <w:t>EJ,</w:t>
      </w:r>
      <w:r w:rsidR="0068762D" w:rsidRPr="00B141AD">
        <w:rPr>
          <w:rFonts w:ascii="Book Antiqua" w:eastAsia="Book Antiqua" w:hAnsi="Book Antiqua" w:cs="Book Antiqua"/>
        </w:rPr>
        <w:t xml:space="preserve"> </w:t>
      </w:r>
      <w:r w:rsidRPr="00B141AD">
        <w:rPr>
          <w:rFonts w:ascii="Book Antiqua" w:eastAsia="Book Antiqua" w:hAnsi="Book Antiqua" w:cs="Book Antiqua"/>
        </w:rPr>
        <w:t>Chun</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Yu</w:t>
      </w:r>
      <w:r w:rsidR="0068762D" w:rsidRPr="00B141AD">
        <w:rPr>
          <w:rFonts w:ascii="Book Antiqua" w:eastAsia="Book Antiqua" w:hAnsi="Book Antiqua" w:cs="Book Antiqua"/>
        </w:rPr>
        <w:t xml:space="preserve"> </w:t>
      </w:r>
      <w:r w:rsidRPr="00B141AD">
        <w:rPr>
          <w:rFonts w:ascii="Book Antiqua" w:eastAsia="Book Antiqua" w:hAnsi="Book Antiqua" w:cs="Book Antiqua"/>
        </w:rPr>
        <w:t>SH,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DJ,</w:t>
      </w:r>
      <w:r w:rsidR="0068762D" w:rsidRPr="00B141AD">
        <w:rPr>
          <w:rFonts w:ascii="Book Antiqua" w:eastAsia="Book Antiqua" w:hAnsi="Book Antiqua" w:cs="Book Antiqua"/>
        </w:rPr>
        <w:t xml:space="preserve"> </w:t>
      </w:r>
      <w:r w:rsidRPr="00B141AD">
        <w:rPr>
          <w:rFonts w:ascii="Book Antiqua" w:eastAsia="Book Antiqua" w:hAnsi="Book Antiqua" w:cs="Book Antiqua"/>
        </w:rPr>
        <w:t>Kwon</w:t>
      </w:r>
      <w:r w:rsidR="0068762D" w:rsidRPr="00B141AD">
        <w:rPr>
          <w:rFonts w:ascii="Book Antiqua" w:eastAsia="Book Antiqua" w:hAnsi="Book Antiqua" w:cs="Book Antiqua"/>
        </w:rPr>
        <w:t xml:space="preserve"> </w:t>
      </w:r>
      <w:r w:rsidRPr="00B141AD">
        <w:rPr>
          <w:rFonts w:ascii="Book Antiqua" w:eastAsia="Book Antiqua" w:hAnsi="Book Antiqua" w:cs="Book Antiqua"/>
        </w:rPr>
        <w:t>HS,</w:t>
      </w:r>
      <w:r w:rsidR="0068762D" w:rsidRPr="00B141AD">
        <w:rPr>
          <w:rFonts w:ascii="Book Antiqua" w:eastAsia="Book Antiqua" w:hAnsi="Book Antiqua" w:cs="Book Antiqua"/>
        </w:rPr>
        <w:t xml:space="preserve"> </w:t>
      </w:r>
      <w:r w:rsidRPr="00B141AD">
        <w:rPr>
          <w:rFonts w:ascii="Book Antiqua" w:eastAsia="Book Antiqua" w:hAnsi="Book Antiqua" w:cs="Book Antiqua"/>
        </w:rPr>
        <w:t>Park</w:t>
      </w:r>
      <w:r w:rsidR="0068762D" w:rsidRPr="00B141AD">
        <w:rPr>
          <w:rFonts w:ascii="Book Antiqua" w:eastAsia="Book Antiqua" w:hAnsi="Book Antiqua" w:cs="Book Antiqua"/>
        </w:rPr>
        <w:t xml:space="preserve"> </w:t>
      </w:r>
      <w:r w:rsidRPr="00B141AD">
        <w:rPr>
          <w:rFonts w:ascii="Book Antiqua" w:eastAsia="Book Antiqua" w:hAnsi="Book Antiqua" w:cs="Book Antiqua"/>
        </w:rPr>
        <w:t>KS;</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Committee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Clinical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Practice</w:t>
      </w:r>
      <w:r w:rsidR="0068762D" w:rsidRPr="00B141AD">
        <w:rPr>
          <w:rFonts w:ascii="Book Antiqua" w:eastAsia="Book Antiqua" w:hAnsi="Book Antiqua" w:cs="Book Antiqua"/>
        </w:rPr>
        <w:t xml:space="preserve"> </w:t>
      </w:r>
      <w:r w:rsidRPr="00B141AD">
        <w:rPr>
          <w:rFonts w:ascii="Book Antiqua" w:eastAsia="Book Antiqua" w:hAnsi="Book Antiqua" w:cs="Book Antiqua"/>
        </w:rPr>
        <w:t>Guidelines,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Diabetes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2019</w:t>
      </w:r>
      <w:r w:rsidR="0068762D" w:rsidRPr="00B141AD">
        <w:rPr>
          <w:rFonts w:ascii="Book Antiqua" w:eastAsia="Book Antiqua" w:hAnsi="Book Antiqua" w:cs="Book Antiqua"/>
        </w:rPr>
        <w:t xml:space="preserve"> </w:t>
      </w:r>
      <w:r w:rsidRPr="00B141AD">
        <w:rPr>
          <w:rFonts w:ascii="Book Antiqua" w:eastAsia="Book Antiqua" w:hAnsi="Book Antiqua" w:cs="Book Antiqua"/>
        </w:rPr>
        <w:t>Clinical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Practice</w:t>
      </w:r>
      <w:r w:rsidR="0068762D" w:rsidRPr="00B141AD">
        <w:rPr>
          <w:rFonts w:ascii="Book Antiqua" w:eastAsia="Book Antiqua" w:hAnsi="Book Antiqua" w:cs="Book Antiqua"/>
        </w:rPr>
        <w:t xml:space="preserve"> </w:t>
      </w:r>
      <w:r w:rsidRPr="00B141AD">
        <w:rPr>
          <w:rFonts w:ascii="Book Antiqua" w:eastAsia="Book Antiqua" w:hAnsi="Book Antiqua" w:cs="Book Antiqua"/>
        </w:rPr>
        <w:t>Guidelines</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Type</w:t>
      </w:r>
      <w:r w:rsidR="0068762D" w:rsidRPr="00B141AD">
        <w:rPr>
          <w:rFonts w:ascii="Book Antiqua" w:eastAsia="Book Antiqua" w:hAnsi="Book Antiqua" w:cs="Book Antiqua"/>
        </w:rPr>
        <w:t xml:space="preserve"> </w:t>
      </w:r>
      <w:r w:rsidRPr="00B141AD">
        <w:rPr>
          <w:rFonts w:ascii="Book Antiqua" w:eastAsia="Book Antiqua" w:hAnsi="Book Antiqua" w:cs="Book Antiqua"/>
        </w:rPr>
        <w:t>2</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Diabetes</w:t>
      </w:r>
      <w:r w:rsidR="0068762D" w:rsidRPr="00B141AD">
        <w:rPr>
          <w:rFonts w:ascii="Book Antiqua" w:eastAsia="Book Antiqua" w:hAnsi="Book Antiqua" w:cs="Book Antiqua"/>
        </w:rPr>
        <w:t xml:space="preserve"> </w:t>
      </w:r>
      <w:r w:rsidRPr="00B141AD">
        <w:rPr>
          <w:rFonts w:ascii="Book Antiqua" w:eastAsia="Book Antiqua" w:hAnsi="Book Antiqua" w:cs="Book Antiqua"/>
        </w:rPr>
        <w:t>Mellitus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Diabetes</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Metab</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43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398-406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31441247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10.4093/dmj.2019.0137]</w:t>
      </w:r>
    </w:p>
    <w:p w14:paraId="47D8A633" w14:textId="08C4C9D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29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Jin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ES</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Shim</w:t>
      </w:r>
      <w:r w:rsidR="0068762D" w:rsidRPr="00B141AD">
        <w:rPr>
          <w:rFonts w:ascii="Book Antiqua" w:eastAsia="Book Antiqua" w:hAnsi="Book Antiqua" w:cs="Book Antiqua"/>
        </w:rPr>
        <w:t xml:space="preserve"> </w:t>
      </w:r>
      <w:r w:rsidRPr="00B141AD">
        <w:rPr>
          <w:rFonts w:ascii="Book Antiqua" w:eastAsia="Book Antiqua" w:hAnsi="Book Antiqua" w:cs="Book Antiqua"/>
        </w:rPr>
        <w:t>JS,</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SE,</w:t>
      </w:r>
      <w:r w:rsidR="0068762D" w:rsidRPr="00B141AD">
        <w:rPr>
          <w:rFonts w:ascii="Book Antiqua" w:eastAsia="Book Antiqua" w:hAnsi="Book Antiqua" w:cs="Book Antiqua"/>
        </w:rPr>
        <w:t xml:space="preserve"> </w:t>
      </w:r>
      <w:r w:rsidRPr="00B141AD">
        <w:rPr>
          <w:rFonts w:ascii="Book Antiqua" w:eastAsia="Book Antiqua" w:hAnsi="Book Antiqua" w:cs="Book Antiqua"/>
        </w:rPr>
        <w:t>Bae</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Kang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Won</w:t>
      </w:r>
      <w:r w:rsidR="0068762D" w:rsidRPr="00B141AD">
        <w:rPr>
          <w:rFonts w:ascii="Book Antiqua" w:eastAsia="Book Antiqua" w:hAnsi="Book Antiqua" w:cs="Book Antiqua"/>
        </w:rPr>
        <w:t xml:space="preserve"> </w:t>
      </w:r>
      <w:r w:rsidRPr="00B141AD">
        <w:rPr>
          <w:rFonts w:ascii="Book Antiqua" w:eastAsia="Book Antiqua" w:hAnsi="Book Antiqua" w:cs="Book Antiqua"/>
        </w:rPr>
        <w:t>JC,</w:t>
      </w:r>
      <w:r w:rsidR="0068762D" w:rsidRPr="00B141AD">
        <w:rPr>
          <w:rFonts w:ascii="Book Antiqua" w:eastAsia="Book Antiqua" w:hAnsi="Book Antiqua" w:cs="Book Antiqua"/>
        </w:rPr>
        <w:t xml:space="preserve"> </w:t>
      </w:r>
      <w:r w:rsidRPr="00B141AD">
        <w:rPr>
          <w:rFonts w:ascii="Book Antiqua" w:eastAsia="Book Antiqua" w:hAnsi="Book Antiqua" w:cs="Book Antiqua"/>
        </w:rPr>
        <w:t>Shin</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Jin</w:t>
      </w:r>
      <w:r w:rsidR="0068762D" w:rsidRPr="00B141AD">
        <w:rPr>
          <w:rFonts w:ascii="Book Antiqua" w:eastAsia="Book Antiqua" w:hAnsi="Book Antiqua" w:cs="Book Antiqua"/>
        </w:rPr>
        <w:t xml:space="preserve"> </w:t>
      </w:r>
      <w:r w:rsidRPr="00B141AD">
        <w:rPr>
          <w:rFonts w:ascii="Book Antiqua" w:eastAsia="Book Antiqua" w:hAnsi="Book Antiqua" w:cs="Book Antiqua"/>
        </w:rPr>
        <w:t>HY,</w:t>
      </w:r>
      <w:r w:rsidR="0068762D" w:rsidRPr="00B141AD">
        <w:rPr>
          <w:rFonts w:ascii="Book Antiqua" w:eastAsia="Book Antiqua" w:hAnsi="Book Antiqua" w:cs="Book Antiqua"/>
        </w:rPr>
        <w:t xml:space="preserve"> </w:t>
      </w:r>
      <w:r w:rsidRPr="00B141AD">
        <w:rPr>
          <w:rFonts w:ascii="Book Antiqua" w:eastAsia="Book Antiqua" w:hAnsi="Book Antiqua" w:cs="Book Antiqua"/>
        </w:rPr>
        <w:t>Moon</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HC,</w:t>
      </w:r>
      <w:r w:rsidR="0068762D" w:rsidRPr="00B141AD">
        <w:rPr>
          <w:rFonts w:ascii="Book Antiqua" w:eastAsia="Book Antiqua" w:hAnsi="Book Antiqua" w:cs="Book Antiqua"/>
        </w:rPr>
        <w:t xml:space="preserve"> </w:t>
      </w:r>
      <w:r w:rsidRPr="00B141AD">
        <w:rPr>
          <w:rFonts w:ascii="Book Antiqua" w:eastAsia="Book Antiqua" w:hAnsi="Book Antiqua" w:cs="Book Antiqua"/>
        </w:rPr>
        <w:t>Jeong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IK;</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Committee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Public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Relation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Society</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Lipid</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Atherosclerosis.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Dyslipidemia</w:t>
      </w:r>
      <w:r w:rsidR="0068762D" w:rsidRPr="00B141AD">
        <w:rPr>
          <w:rFonts w:ascii="Book Antiqua" w:eastAsia="Book Antiqua" w:hAnsi="Book Antiqua" w:cs="Book Antiqua"/>
        </w:rPr>
        <w:t xml:space="preserve"> </w:t>
      </w:r>
      <w:r w:rsidRPr="00B141AD">
        <w:rPr>
          <w:rFonts w:ascii="Book Antiqua" w:eastAsia="Book Antiqua" w:hAnsi="Book Antiqua" w:cs="Book Antiqua"/>
        </w:rPr>
        <w:t>Fact</w:t>
      </w:r>
      <w:r w:rsidR="0068762D" w:rsidRPr="00B141AD">
        <w:rPr>
          <w:rFonts w:ascii="Book Antiqua" w:eastAsia="Book Antiqua" w:hAnsi="Book Antiqua" w:cs="Book Antiqua"/>
        </w:rPr>
        <w:t xml:space="preserve"> </w:t>
      </w:r>
      <w:r w:rsidRPr="00B141AD">
        <w:rPr>
          <w:rFonts w:ascii="Book Antiqua" w:eastAsia="Book Antiqua" w:hAnsi="Book Antiqua" w:cs="Book Antiqua"/>
        </w:rPr>
        <w:t>Sheet</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South</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Lipid</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Atheroscler</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12</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237-251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37800108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10.12997/jla.2023.12.3.237]</w:t>
      </w:r>
    </w:p>
    <w:p w14:paraId="5D6CDC66" w14:textId="1623F525"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Nam</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GE</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YH,</w:t>
      </w:r>
      <w:r w:rsidR="0068762D" w:rsidRPr="00B141AD">
        <w:rPr>
          <w:rFonts w:ascii="Book Antiqua" w:eastAsia="Book Antiqua" w:hAnsi="Book Antiqua" w:cs="Book Antiqua"/>
        </w:rPr>
        <w:t xml:space="preserve"> </w:t>
      </w:r>
      <w:r w:rsidRPr="00B141AD">
        <w:rPr>
          <w:rFonts w:ascii="Book Antiqua" w:eastAsia="Book Antiqua" w:hAnsi="Book Antiqua" w:cs="Book Antiqua"/>
        </w:rPr>
        <w:t>Han</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Jung</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Rhee</w:t>
      </w:r>
      <w:r w:rsidR="0068762D" w:rsidRPr="00B141AD">
        <w:rPr>
          <w:rFonts w:ascii="Book Antiqua" w:eastAsia="Book Antiqua" w:hAnsi="Book Antiqua" w:cs="Book Antiqua"/>
        </w:rPr>
        <w:t xml:space="preserve"> </w:t>
      </w:r>
      <w:r w:rsidRPr="00B141AD">
        <w:rPr>
          <w:rFonts w:ascii="Book Antiqua" w:eastAsia="Book Antiqua" w:hAnsi="Book Antiqua" w:cs="Book Antiqua"/>
        </w:rPr>
        <w:t>EJ,</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WY;</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Fact</w:t>
      </w:r>
      <w:r w:rsidR="0068762D" w:rsidRPr="00B141AD">
        <w:rPr>
          <w:rFonts w:ascii="Book Antiqua" w:eastAsia="Book Antiqua" w:hAnsi="Book Antiqua" w:cs="Book Antiqua"/>
        </w:rPr>
        <w:t xml:space="preserve"> </w:t>
      </w:r>
      <w:r w:rsidRPr="00B141AD">
        <w:rPr>
          <w:rFonts w:ascii="Book Antiqua" w:eastAsia="Book Antiqua" w:hAnsi="Book Antiqua" w:cs="Book Antiqua"/>
        </w:rPr>
        <w:t>Sheet</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Society</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Fact</w:t>
      </w:r>
      <w:r w:rsidR="0068762D" w:rsidRPr="00B141AD">
        <w:rPr>
          <w:rFonts w:ascii="Book Antiqua" w:eastAsia="Book Antiqua" w:hAnsi="Book Antiqua" w:cs="Book Antiqua"/>
        </w:rPr>
        <w:t xml:space="preserve"> </w:t>
      </w:r>
      <w:r w:rsidRPr="00B141AD">
        <w:rPr>
          <w:rFonts w:ascii="Book Antiqua" w:eastAsia="Book Antiqua" w:hAnsi="Book Antiqua" w:cs="Book Antiqua"/>
        </w:rPr>
        <w:t>Sheet</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Prevalence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by</w:t>
      </w:r>
      <w:r w:rsidR="0068762D" w:rsidRPr="00B141AD">
        <w:rPr>
          <w:rFonts w:ascii="Book Antiqua" w:eastAsia="Book Antiqua" w:hAnsi="Book Antiqua" w:cs="Book Antiqua"/>
        </w:rPr>
        <w:t xml:space="preserve"> </w:t>
      </w:r>
      <w:r w:rsidRPr="00B141AD">
        <w:rPr>
          <w:rFonts w:ascii="Book Antiqua" w:eastAsia="Book Antiqua" w:hAnsi="Book Antiqua" w:cs="Book Antiqua"/>
        </w:rPr>
        <w:t>Obesity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Class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from</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2009</w:t>
      </w:r>
      <w:r w:rsidR="0068762D" w:rsidRPr="00B141AD">
        <w:rPr>
          <w:rFonts w:ascii="Book Antiqua" w:eastAsia="Book Antiqua" w:hAnsi="Book Antiqua" w:cs="Book Antiqua"/>
        </w:rPr>
        <w:t xml:space="preserve"> </w:t>
      </w:r>
      <w:r w:rsidRPr="00B141AD">
        <w:rPr>
          <w:rFonts w:ascii="Book Antiqua" w:eastAsia="Book Antiqua" w:hAnsi="Book Antiqua" w:cs="Book Antiqua"/>
        </w:rPr>
        <w:t>to</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2018.</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Obes</w:t>
      </w:r>
      <w:proofErr w:type="spellEnd"/>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Metab</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Syndr</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30</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141-148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34158420</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10.7570/jomes21056]</w:t>
      </w:r>
    </w:p>
    <w:p w14:paraId="34502825" w14:textId="54F7A01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31</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b/>
          <w:bCs/>
        </w:rPr>
        <w:t>Bulur</w:t>
      </w:r>
      <w:proofErr w:type="spellEnd"/>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Sivritepe</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between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Dynapenia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Diagnosed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Type</w:t>
      </w:r>
      <w:r w:rsidR="0068762D" w:rsidRPr="00B141AD">
        <w:rPr>
          <w:rFonts w:ascii="Book Antiqua" w:eastAsia="Book Antiqua" w:hAnsi="Book Antiqua" w:cs="Book Antiqua"/>
        </w:rPr>
        <w:t xml:space="preserve"> </w:t>
      </w:r>
      <w:r w:rsidRPr="00B141AD">
        <w:rPr>
          <w:rFonts w:ascii="Book Antiqua" w:eastAsia="Book Antiqua" w:hAnsi="Book Antiqua" w:cs="Book Antiqua"/>
        </w:rPr>
        <w:t>2</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Diabetes</w:t>
      </w:r>
      <w:r w:rsidR="0068762D" w:rsidRPr="00B141AD">
        <w:rPr>
          <w:rFonts w:ascii="Book Antiqua" w:eastAsia="Book Antiqua" w:hAnsi="Book Antiqua" w:cs="Book Antiqua"/>
        </w:rPr>
        <w:t xml:space="preserve"> </w:t>
      </w:r>
      <w:r w:rsidRPr="00B141AD">
        <w:rPr>
          <w:rFonts w:ascii="Book Antiqua" w:eastAsia="Book Antiqua" w:hAnsi="Book Antiqua" w:cs="Book Antiqua"/>
        </w:rPr>
        <w:t>Mellitus.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Healthcare</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(Basel)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36673611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10.3390/healthcare11020243]</w:t>
      </w:r>
    </w:p>
    <w:p w14:paraId="0220ED49" w14:textId="5FBCD6ED"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Park</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SH</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DJ,</w:t>
      </w:r>
      <w:r w:rsidR="0068762D" w:rsidRPr="00B141AD">
        <w:rPr>
          <w:rFonts w:ascii="Book Antiqua" w:eastAsia="Book Antiqua" w:hAnsi="Book Antiqua" w:cs="Book Antiqua"/>
        </w:rPr>
        <w:t xml:space="preserve"> </w:t>
      </w:r>
      <w:r w:rsidRPr="00B141AD">
        <w:rPr>
          <w:rFonts w:ascii="Book Antiqua" w:eastAsia="Book Antiqua" w:hAnsi="Book Antiqua" w:cs="Book Antiqua"/>
        </w:rPr>
        <w:t>Plank</w:t>
      </w:r>
      <w:r w:rsidR="0068762D" w:rsidRPr="00B141AD">
        <w:rPr>
          <w:rFonts w:ascii="Book Antiqua" w:eastAsia="Book Antiqua" w:hAnsi="Book Antiqua" w:cs="Book Antiqua"/>
        </w:rPr>
        <w:t xml:space="preserve"> </w:t>
      </w:r>
      <w:r w:rsidRPr="00B141AD">
        <w:rPr>
          <w:rFonts w:ascii="Book Antiqua" w:eastAsia="Book Antiqua" w:hAnsi="Book Antiqua" w:cs="Book Antiqua"/>
        </w:rPr>
        <w:t>LD.</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grip</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investigation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roles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insulin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resistance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inflammation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as</w:t>
      </w:r>
      <w:r w:rsidR="0068762D" w:rsidRPr="00B141AD">
        <w:rPr>
          <w:rFonts w:ascii="Book Antiqua" w:eastAsia="Book Antiqua" w:hAnsi="Book Antiqua" w:cs="Book Antiqua"/>
        </w:rPr>
        <w:t xml:space="preserve"> </w:t>
      </w:r>
      <w:r w:rsidRPr="00B141AD">
        <w:rPr>
          <w:rFonts w:ascii="Book Antiqua" w:eastAsia="Book Antiqua" w:hAnsi="Book Antiqua" w:cs="Book Antiqua"/>
        </w:rPr>
        <w:t>mediators.</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i/>
          <w:iCs/>
        </w:rPr>
        <w:t>Eur</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Clin</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Nutr</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2020;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74</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1401-1409</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32152511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10.1038/s41430-020-0591-x]</w:t>
      </w:r>
    </w:p>
    <w:p w14:paraId="443BB4D4" w14:textId="43CC2E76"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Brunt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EM</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Wong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VW,</w:t>
      </w:r>
      <w:r w:rsidR="0068762D" w:rsidRPr="00B141AD">
        <w:rPr>
          <w:rFonts w:ascii="Book Antiqua" w:eastAsia="Book Antiqua" w:hAnsi="Book Antiqua" w:cs="Book Antiqua"/>
        </w:rPr>
        <w:t xml:space="preserve"> </w:t>
      </w:r>
      <w:r w:rsidRPr="00B141AD">
        <w:rPr>
          <w:rFonts w:ascii="Book Antiqua" w:eastAsia="Book Antiqua" w:hAnsi="Book Antiqua" w:cs="Book Antiqua"/>
        </w:rPr>
        <w:t>Nobili</w:t>
      </w:r>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Day</w:t>
      </w:r>
      <w:r w:rsidR="0068762D" w:rsidRPr="00B141AD">
        <w:rPr>
          <w:rFonts w:ascii="Book Antiqua" w:eastAsia="Book Antiqua" w:hAnsi="Book Antiqua" w:cs="Book Antiqua"/>
        </w:rPr>
        <w:t xml:space="preserve"> </w:t>
      </w:r>
      <w:r w:rsidRPr="00B141AD">
        <w:rPr>
          <w:rFonts w:ascii="Book Antiqua" w:eastAsia="Book Antiqua" w:hAnsi="Book Antiqua" w:cs="Book Antiqua"/>
        </w:rPr>
        <w:t>CP,</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Sookoian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Maher</w:t>
      </w:r>
      <w:r w:rsidR="0068762D" w:rsidRPr="00B141AD">
        <w:rPr>
          <w:rFonts w:ascii="Book Antiqua" w:eastAsia="Book Antiqua" w:hAnsi="Book Antiqua" w:cs="Book Antiqua"/>
        </w:rPr>
        <w:t xml:space="preserve"> </w:t>
      </w:r>
      <w:r w:rsidRPr="00B141AD">
        <w:rPr>
          <w:rFonts w:ascii="Book Antiqua" w:eastAsia="Book Antiqua" w:hAnsi="Book Antiqua" w:cs="Book Antiqua"/>
        </w:rPr>
        <w:t>JJ,</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Bugianesi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r w:rsidRPr="00B141AD">
        <w:rPr>
          <w:rFonts w:ascii="Book Antiqua" w:eastAsia="Book Antiqua" w:hAnsi="Book Antiqua" w:cs="Book Antiqua"/>
        </w:rPr>
        <w:t>Sirlin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CB,</w:t>
      </w:r>
      <w:r w:rsidR="0068762D" w:rsidRPr="00B141AD">
        <w:rPr>
          <w:rFonts w:ascii="Book Antiqua" w:eastAsia="Book Antiqua" w:hAnsi="Book Antiqua" w:cs="Book Antiqua"/>
        </w:rPr>
        <w:t xml:space="preserve"> </w:t>
      </w:r>
      <w:r w:rsidRPr="00B141AD">
        <w:rPr>
          <w:rFonts w:ascii="Book Antiqua" w:eastAsia="Book Antiqua" w:hAnsi="Book Antiqua" w:cs="Book Antiqua"/>
        </w:rPr>
        <w:t>Neuschwander-Tetri</w:t>
      </w:r>
      <w:r w:rsidR="0068762D" w:rsidRPr="00B141AD">
        <w:rPr>
          <w:rFonts w:ascii="Book Antiqua" w:eastAsia="Book Antiqua" w:hAnsi="Book Antiqua" w:cs="Book Antiqua"/>
        </w:rPr>
        <w:t xml:space="preserve"> </w:t>
      </w:r>
      <w:r w:rsidRPr="00B141AD">
        <w:rPr>
          <w:rFonts w:ascii="Book Antiqua" w:eastAsia="Book Antiqua" w:hAnsi="Book Antiqua" w:cs="Book Antiqua"/>
        </w:rPr>
        <w:t>BA,</w:t>
      </w:r>
      <w:r w:rsidR="0068762D" w:rsidRPr="00B141AD">
        <w:rPr>
          <w:rFonts w:ascii="Book Antiqua" w:eastAsia="Book Antiqua" w:hAnsi="Book Antiqua" w:cs="Book Antiqua"/>
        </w:rPr>
        <w:t xml:space="preserve"> </w:t>
      </w:r>
      <w:r w:rsidRPr="00B141AD">
        <w:rPr>
          <w:rFonts w:ascii="Book Antiqua" w:eastAsia="Book Antiqua" w:hAnsi="Book Antiqua" w:cs="Book Antiqua"/>
        </w:rPr>
        <w:t>Rinella</w:t>
      </w:r>
      <w:r w:rsidR="0068762D" w:rsidRPr="00B141AD">
        <w:rPr>
          <w:rFonts w:ascii="Book Antiqua" w:eastAsia="Book Antiqua" w:hAnsi="Book Antiqua" w:cs="Book Antiqua"/>
        </w:rPr>
        <w:t xml:space="preserve"> </w:t>
      </w:r>
      <w:r w:rsidRPr="00B141AD">
        <w:rPr>
          <w:rFonts w:ascii="Book Antiqua" w:eastAsia="Book Antiqua" w:hAnsi="Book Antiqua" w:cs="Book Antiqua"/>
        </w:rPr>
        <w:t>ME.</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Nat</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Rev</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Dis</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Primers</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15080</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27188459</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10.1038/nrdp.2015.80]</w:t>
      </w:r>
    </w:p>
    <w:p w14:paraId="41950268" w14:textId="514EB528"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34</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Cruz-Jentoft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AJ</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Bahat</w:t>
      </w:r>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r w:rsidRPr="00B141AD">
        <w:rPr>
          <w:rFonts w:ascii="Book Antiqua" w:eastAsia="Book Antiqua" w:hAnsi="Book Antiqua" w:cs="Book Antiqua"/>
        </w:rPr>
        <w:t>Bauer</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Boirie</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Bruyère</w:t>
      </w:r>
      <w:r w:rsidR="0068762D" w:rsidRPr="00B141AD">
        <w:rPr>
          <w:rFonts w:ascii="Book Antiqua" w:eastAsia="Book Antiqua" w:hAnsi="Book Antiqua" w:cs="Book Antiqua"/>
        </w:rPr>
        <w:t xml:space="preserve"> </w:t>
      </w:r>
      <w:r w:rsidRPr="00B141AD">
        <w:rPr>
          <w:rFonts w:ascii="Book Antiqua" w:eastAsia="Book Antiqua" w:hAnsi="Book Antiqua" w:cs="Book Antiqua"/>
        </w:rPr>
        <w:t>O,</w:t>
      </w:r>
      <w:r w:rsidR="0068762D" w:rsidRPr="00B141AD">
        <w:rPr>
          <w:rFonts w:ascii="Book Antiqua" w:eastAsia="Book Antiqua" w:hAnsi="Book Antiqua" w:cs="Book Antiqua"/>
        </w:rPr>
        <w:t xml:space="preserve"> </w:t>
      </w:r>
      <w:r w:rsidRPr="00B141AD">
        <w:rPr>
          <w:rFonts w:ascii="Book Antiqua" w:eastAsia="Book Antiqua" w:hAnsi="Book Antiqua" w:cs="Book Antiqua"/>
        </w:rPr>
        <w:t>Cederholm</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Cooper</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Landi</w:t>
      </w:r>
      <w:r w:rsidR="0068762D" w:rsidRPr="00B141AD">
        <w:rPr>
          <w:rFonts w:ascii="Book Antiqua" w:eastAsia="Book Antiqua" w:hAnsi="Book Antiqua" w:cs="Book Antiqua"/>
        </w:rPr>
        <w:t xml:space="preserve"> </w:t>
      </w:r>
      <w:r w:rsidRPr="00B141AD">
        <w:rPr>
          <w:rFonts w:ascii="Book Antiqua" w:eastAsia="Book Antiqua" w:hAnsi="Book Antiqua" w:cs="Book Antiqua"/>
        </w:rPr>
        <w:t>F,</w:t>
      </w:r>
      <w:r w:rsidR="0068762D" w:rsidRPr="00B141AD">
        <w:rPr>
          <w:rFonts w:ascii="Book Antiqua" w:eastAsia="Book Antiqua" w:hAnsi="Book Antiqua" w:cs="Book Antiqua"/>
        </w:rPr>
        <w:t xml:space="preserve"> </w:t>
      </w:r>
      <w:r w:rsidRPr="00B141AD">
        <w:rPr>
          <w:rFonts w:ascii="Book Antiqua" w:eastAsia="Book Antiqua" w:hAnsi="Book Antiqua" w:cs="Book Antiqua"/>
        </w:rPr>
        <w:t>Rolland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Sayer</w:t>
      </w:r>
      <w:r w:rsidR="0068762D" w:rsidRPr="00B141AD">
        <w:rPr>
          <w:rFonts w:ascii="Book Antiqua" w:eastAsia="Book Antiqua" w:hAnsi="Book Antiqua" w:cs="Book Antiqua"/>
        </w:rPr>
        <w:t xml:space="preserve"> </w:t>
      </w:r>
      <w:r w:rsidRPr="00B141AD">
        <w:rPr>
          <w:rFonts w:ascii="Book Antiqua" w:eastAsia="Book Antiqua" w:hAnsi="Book Antiqua" w:cs="Book Antiqua"/>
        </w:rPr>
        <w:t>AA,</w:t>
      </w:r>
      <w:r w:rsidR="0068762D" w:rsidRPr="00B141AD">
        <w:rPr>
          <w:rFonts w:ascii="Book Antiqua" w:eastAsia="Book Antiqua" w:hAnsi="Book Antiqua" w:cs="Book Antiqua"/>
        </w:rPr>
        <w:t xml:space="preserve"> </w:t>
      </w:r>
      <w:r w:rsidRPr="00B141AD">
        <w:rPr>
          <w:rFonts w:ascii="Book Antiqua" w:eastAsia="Book Antiqua" w:hAnsi="Book Antiqua" w:cs="Book Antiqua"/>
        </w:rPr>
        <w:t>Schneider</w:t>
      </w:r>
      <w:r w:rsidR="0068762D" w:rsidRPr="00B141AD">
        <w:rPr>
          <w:rFonts w:ascii="Book Antiqua" w:eastAsia="Book Antiqua" w:hAnsi="Book Antiqua" w:cs="Book Antiqua"/>
        </w:rPr>
        <w:t xml:space="preserve"> </w:t>
      </w:r>
      <w:r w:rsidRPr="00B141AD">
        <w:rPr>
          <w:rFonts w:ascii="Book Antiqua" w:eastAsia="Book Antiqua" w:hAnsi="Book Antiqua" w:cs="Book Antiqua"/>
        </w:rPr>
        <w:t>SM,</w:t>
      </w:r>
      <w:r w:rsidR="0068762D" w:rsidRPr="00B141AD">
        <w:rPr>
          <w:rFonts w:ascii="Book Antiqua" w:eastAsia="Book Antiqua" w:hAnsi="Book Antiqua" w:cs="Book Antiqua"/>
        </w:rPr>
        <w:t xml:space="preserve"> </w:t>
      </w:r>
      <w:r w:rsidRPr="00B141AD">
        <w:rPr>
          <w:rFonts w:ascii="Book Antiqua" w:eastAsia="Book Antiqua" w:hAnsi="Book Antiqua" w:cs="Book Antiqua"/>
        </w:rPr>
        <w:t>Sieber</w:t>
      </w:r>
      <w:r w:rsidR="0068762D" w:rsidRPr="00B141AD">
        <w:rPr>
          <w:rFonts w:ascii="Book Antiqua" w:eastAsia="Book Antiqua" w:hAnsi="Book Antiqua" w:cs="Book Antiqua"/>
        </w:rPr>
        <w:t xml:space="preserve"> </w:t>
      </w:r>
      <w:r w:rsidRPr="00B141AD">
        <w:rPr>
          <w:rFonts w:ascii="Book Antiqua" w:eastAsia="Book Antiqua" w:hAnsi="Book Antiqua" w:cs="Book Antiqua"/>
        </w:rPr>
        <w:t>CC,</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Topinkova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Vandewoude</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Visser</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Zamboni</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Writing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Group</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European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Working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Group</w:t>
      </w:r>
      <w:r w:rsidR="0068762D" w:rsidRPr="00B141AD">
        <w:rPr>
          <w:rFonts w:ascii="Book Antiqua" w:eastAsia="Book Antiqua" w:hAnsi="Book Antiqua" w:cs="Book Antiqua"/>
        </w:rPr>
        <w:t xml:space="preserve"> </w:t>
      </w:r>
      <w:r w:rsidRPr="00B141AD">
        <w:rPr>
          <w:rFonts w:ascii="Book Antiqua" w:eastAsia="Book Antiqua" w:hAnsi="Book Antiqua" w:cs="Book Antiqua"/>
        </w:rPr>
        <w: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Older</w:t>
      </w:r>
      <w:r w:rsidR="0068762D" w:rsidRPr="00B141AD">
        <w:rPr>
          <w:rFonts w:ascii="Book Antiqua" w:eastAsia="Book Antiqua" w:hAnsi="Book Antiqua" w:cs="Book Antiqua"/>
        </w:rPr>
        <w:t xml:space="preserve"> </w:t>
      </w:r>
      <w:r w:rsidRPr="00B141AD">
        <w:rPr>
          <w:rFonts w:ascii="Book Antiqua" w:eastAsia="Book Antiqua" w:hAnsi="Book Antiqua" w:cs="Book Antiqua"/>
        </w:rPr>
        <w:t>People</w:t>
      </w:r>
      <w:r w:rsidR="0068762D" w:rsidRPr="00B141AD">
        <w:rPr>
          <w:rFonts w:ascii="Book Antiqua" w:eastAsia="Book Antiqua" w:hAnsi="Book Antiqua" w:cs="Book Antiqua"/>
        </w:rPr>
        <w:t xml:space="preserve"> </w:t>
      </w:r>
      <w:r w:rsidRPr="00B141AD">
        <w:rPr>
          <w:rFonts w:ascii="Book Antiqua" w:eastAsia="Book Antiqua" w:hAnsi="Book Antiqua" w:cs="Book Antiqua"/>
        </w:rPr>
        <w:t>2</w:t>
      </w:r>
      <w:r w:rsidR="0068762D" w:rsidRPr="00B141AD">
        <w:rPr>
          <w:rFonts w:ascii="Book Antiqua" w:eastAsia="Book Antiqua" w:hAnsi="Book Antiqua" w:cs="Book Antiqua"/>
        </w:rPr>
        <w:t xml:space="preserve"> </w:t>
      </w:r>
      <w:r w:rsidRPr="00B141AD">
        <w:rPr>
          <w:rFonts w:ascii="Book Antiqua" w:eastAsia="Book Antiqua" w:hAnsi="Book Antiqua" w:cs="Book Antiqua"/>
        </w:rPr>
        <w:t>(EWGSOP2),</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Extended</w:t>
      </w:r>
      <w:r w:rsidR="0068762D" w:rsidRPr="00B141AD">
        <w:rPr>
          <w:rFonts w:ascii="Book Antiqua" w:eastAsia="Book Antiqua" w:hAnsi="Book Antiqua" w:cs="Book Antiqua"/>
        </w:rPr>
        <w:t xml:space="preserve"> </w:t>
      </w:r>
      <w:r w:rsidRPr="00B141AD">
        <w:rPr>
          <w:rFonts w:ascii="Book Antiqua" w:eastAsia="Book Antiqua" w:hAnsi="Book Antiqua" w:cs="Book Antiqua"/>
        </w:rPr>
        <w:t>Group</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EWGSOP2.</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revised</w:t>
      </w:r>
      <w:r w:rsidR="0068762D" w:rsidRPr="00B141AD">
        <w:rPr>
          <w:rFonts w:ascii="Book Antiqua" w:eastAsia="Book Antiqua" w:hAnsi="Book Antiqua" w:cs="Book Antiqua"/>
        </w:rPr>
        <w:t xml:space="preserve"> </w:t>
      </w:r>
      <w:r w:rsidRPr="00B141AD">
        <w:rPr>
          <w:rFonts w:ascii="Book Antiqua" w:eastAsia="Book Antiqua" w:hAnsi="Book Antiqua" w:cs="Book Antiqua"/>
        </w:rPr>
        <w:lastRenderedPageBreak/>
        <w:t>European</w:t>
      </w:r>
      <w:r w:rsidR="0068762D" w:rsidRPr="00B141AD">
        <w:rPr>
          <w:rFonts w:ascii="Book Antiqua" w:eastAsia="Book Antiqua" w:hAnsi="Book Antiqua" w:cs="Book Antiqua"/>
        </w:rPr>
        <w:t xml:space="preserve"> </w:t>
      </w:r>
      <w:r w:rsidRPr="00B141AD">
        <w:rPr>
          <w:rFonts w:ascii="Book Antiqua" w:eastAsia="Book Antiqua" w:hAnsi="Book Antiqua" w:cs="Book Antiqua"/>
        </w:rPr>
        <w:t>consensus</w:t>
      </w:r>
      <w:r w:rsidR="0068762D" w:rsidRPr="00B141AD">
        <w:rPr>
          <w:rFonts w:ascii="Book Antiqua" w:eastAsia="Book Antiqua" w:hAnsi="Book Antiqua" w:cs="Book Antiqua"/>
        </w:rPr>
        <w:t xml:space="preserve"> </w:t>
      </w:r>
      <w:r w:rsidRPr="00B141AD">
        <w:rPr>
          <w:rFonts w:ascii="Book Antiqua" w:eastAsia="Book Antiqua" w:hAnsi="Book Antiqua" w:cs="Book Antiqua"/>
        </w:rPr>
        <w: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definition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diagnosis.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Age</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Ageing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48</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601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31081853</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10.1093/ageing/afz046]</w:t>
      </w:r>
    </w:p>
    <w:p w14:paraId="0C8A3503" w14:textId="6B8DD9F0"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Larsson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L</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Degens</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Li</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Salviati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Lee</w:t>
      </w:r>
      <w:r w:rsidR="0068762D" w:rsidRPr="00B141AD">
        <w:rPr>
          <w:rFonts w:ascii="Book Antiqua" w:eastAsia="Book Antiqua" w:hAnsi="Book Antiqua" w:cs="Book Antiqua"/>
        </w:rPr>
        <w:t xml:space="preserve"> </w:t>
      </w:r>
      <w:r w:rsidRPr="00B141AD">
        <w:rPr>
          <w:rFonts w:ascii="Book Antiqua" w:eastAsia="Book Antiqua" w:hAnsi="Book Antiqua" w:cs="Book Antiqua"/>
        </w:rPr>
        <w:t>YI,</w:t>
      </w:r>
      <w:r w:rsidR="0068762D" w:rsidRPr="00B141AD">
        <w:rPr>
          <w:rFonts w:ascii="Book Antiqua" w:eastAsia="Book Antiqua" w:hAnsi="Book Antiqua" w:cs="Book Antiqua"/>
        </w:rPr>
        <w:t xml:space="preserve"> </w:t>
      </w:r>
      <w:r w:rsidRPr="00B141AD">
        <w:rPr>
          <w:rFonts w:ascii="Book Antiqua" w:eastAsia="Book Antiqua" w:hAnsi="Book Antiqua" w:cs="Book Antiqua"/>
        </w:rPr>
        <w:t>Thompson</w:t>
      </w:r>
      <w:r w:rsidR="0068762D" w:rsidRPr="00B141AD">
        <w:rPr>
          <w:rFonts w:ascii="Book Antiqua" w:eastAsia="Book Antiqua" w:hAnsi="Book Antiqua" w:cs="Book Antiqua"/>
        </w:rPr>
        <w:t xml:space="preserve"> </w:t>
      </w:r>
      <w:r w:rsidRPr="00B141AD">
        <w:rPr>
          <w:rFonts w:ascii="Book Antiqua" w:eastAsia="Book Antiqua" w:hAnsi="Book Antiqua" w:cs="Book Antiqua"/>
        </w:rPr>
        <w:t>W,</w:t>
      </w:r>
      <w:r w:rsidR="0068762D" w:rsidRPr="00B141AD">
        <w:rPr>
          <w:rFonts w:ascii="Book Antiqua" w:eastAsia="Book Antiqua" w:hAnsi="Book Antiqua" w:cs="Book Antiqua"/>
        </w:rPr>
        <w:t xml:space="preserve"> </w:t>
      </w:r>
      <w:r w:rsidRPr="00B141AD">
        <w:rPr>
          <w:rFonts w:ascii="Book Antiqua" w:eastAsia="Book Antiqua" w:hAnsi="Book Antiqua" w:cs="Book Antiqua"/>
        </w:rPr>
        <w:t>Kirkland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JL,</w:t>
      </w:r>
      <w:r w:rsidR="0068762D" w:rsidRPr="00B141AD">
        <w:rPr>
          <w:rFonts w:ascii="Book Antiqua" w:eastAsia="Book Antiqua" w:hAnsi="Book Antiqua" w:cs="Book Antiqua"/>
        </w:rPr>
        <w:t xml:space="preserve"> </w:t>
      </w:r>
      <w:r w:rsidRPr="00B141AD">
        <w:rPr>
          <w:rFonts w:ascii="Book Antiqua" w:eastAsia="Book Antiqua" w:hAnsi="Book Antiqua" w:cs="Book Antiqua"/>
        </w:rPr>
        <w:t>Sandri</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Aging-Related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Loss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Function.</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i/>
          <w:iCs/>
        </w:rPr>
        <w:t>Physiol</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Rev</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99</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427-511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30427277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10.1152/physrev.00061.2017]</w:t>
      </w:r>
    </w:p>
    <w:p w14:paraId="2D2076C7" w14:textId="51F3721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36</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b/>
          <w:bCs/>
        </w:rPr>
        <w:t>Andreux</w:t>
      </w:r>
      <w:proofErr w:type="spellEnd"/>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PA</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van</w:t>
      </w:r>
      <w:r w:rsidR="0068762D" w:rsidRPr="00B141AD">
        <w:rPr>
          <w:rFonts w:ascii="Book Antiqua" w:eastAsia="Book Antiqua" w:hAnsi="Book Antiqua" w:cs="Book Antiqua"/>
        </w:rPr>
        <w:t xml:space="preserve"> </w:t>
      </w:r>
      <w:r w:rsidRPr="00B141AD">
        <w:rPr>
          <w:rFonts w:ascii="Book Antiqua" w:eastAsia="Book Antiqua" w:hAnsi="Book Antiqua" w:cs="Book Antiqua"/>
        </w:rPr>
        <w:t>Diemen</w:t>
      </w:r>
      <w:r w:rsidR="0068762D" w:rsidRPr="00B141AD">
        <w:rPr>
          <w:rFonts w:ascii="Book Antiqua" w:eastAsia="Book Antiqua" w:hAnsi="Book Antiqua" w:cs="Book Antiqua"/>
        </w:rPr>
        <w:t xml:space="preserve"> </w:t>
      </w:r>
      <w:r w:rsidRPr="00B141AD">
        <w:rPr>
          <w:rFonts w:ascii="Book Antiqua" w:eastAsia="Book Antiqua" w:hAnsi="Book Antiqua" w:cs="Book Antiqua"/>
        </w:rPr>
        <w:t>MPJ,</w:t>
      </w:r>
      <w:r w:rsidR="0068762D" w:rsidRPr="00B141AD">
        <w:rPr>
          <w:rFonts w:ascii="Book Antiqua" w:eastAsia="Book Antiqua" w:hAnsi="Book Antiqua" w:cs="Book Antiqua"/>
        </w:rPr>
        <w:t xml:space="preserve"> </w:t>
      </w:r>
      <w:r w:rsidRPr="00B141AD">
        <w:rPr>
          <w:rFonts w:ascii="Book Antiqua" w:eastAsia="Book Antiqua" w:hAnsi="Book Antiqua" w:cs="Book Antiqua"/>
        </w:rPr>
        <w:t>Heezen</w:t>
      </w:r>
      <w:r w:rsidR="0068762D" w:rsidRPr="00B141AD">
        <w:rPr>
          <w:rFonts w:ascii="Book Antiqua" w:eastAsia="Book Antiqua" w:hAnsi="Book Antiqua" w:cs="Book Antiqua"/>
        </w:rPr>
        <w:t xml:space="preserve"> </w:t>
      </w:r>
      <w:r w:rsidRPr="00B141AD">
        <w:rPr>
          <w:rFonts w:ascii="Book Antiqua" w:eastAsia="Book Antiqua" w:hAnsi="Book Antiqua" w:cs="Book Antiqua"/>
        </w:rPr>
        <w:t>MR,</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Auwerx</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Rinsch</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Groeneveld</w:t>
      </w:r>
      <w:r w:rsidR="0068762D" w:rsidRPr="00B141AD">
        <w:rPr>
          <w:rFonts w:ascii="Book Antiqua" w:eastAsia="Book Antiqua" w:hAnsi="Book Antiqua" w:cs="Book Antiqua"/>
        </w:rPr>
        <w:t xml:space="preserve"> </w:t>
      </w:r>
      <w:r w:rsidRPr="00B141AD">
        <w:rPr>
          <w:rFonts w:ascii="Book Antiqua" w:eastAsia="Book Antiqua" w:hAnsi="Book Antiqua" w:cs="Book Antiqua"/>
        </w:rPr>
        <w:t>GJ,</w:t>
      </w:r>
      <w:r w:rsidR="0068762D" w:rsidRPr="00B141AD">
        <w:rPr>
          <w:rFonts w:ascii="Book Antiqua" w:eastAsia="Book Antiqua" w:hAnsi="Book Antiqua" w:cs="Book Antiqua"/>
        </w:rPr>
        <w:t xml:space="preserve"> </w:t>
      </w:r>
      <w:r w:rsidRPr="00B141AD">
        <w:rPr>
          <w:rFonts w:ascii="Book Antiqua" w:eastAsia="Book Antiqua" w:hAnsi="Book Antiqua" w:cs="Book Antiqua"/>
        </w:rPr>
        <w:t>Singh</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function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impaired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pre-frail</w:t>
      </w:r>
      <w:r w:rsidR="0068762D" w:rsidRPr="00B141AD">
        <w:rPr>
          <w:rFonts w:ascii="Book Antiqua" w:eastAsia="Book Antiqua" w:hAnsi="Book Antiqua" w:cs="Book Antiqua"/>
        </w:rPr>
        <w:t xml:space="preserve"> </w:t>
      </w:r>
      <w:r w:rsidRPr="00B141AD">
        <w:rPr>
          <w:rFonts w:ascii="Book Antiqua" w:eastAsia="Book Antiqua" w:hAnsi="Book Antiqua" w:cs="Book Antiqua"/>
        </w:rPr>
        <w:t>elderly.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Rep</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8</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8548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29867098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10.1038/s41598-018-26944-x]</w:t>
      </w:r>
    </w:p>
    <w:p w14:paraId="51797D18" w14:textId="53AB4C1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37</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Prasun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P</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Ginevic</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I,</w:t>
      </w:r>
      <w:r w:rsidR="0068762D" w:rsidRPr="00B141AD">
        <w:rPr>
          <w:rFonts w:ascii="Book Antiqua" w:eastAsia="Book Antiqua" w:hAnsi="Book Antiqua" w:cs="Book Antiqua"/>
        </w:rPr>
        <w:t xml:space="preserve"> </w:t>
      </w:r>
      <w:r w:rsidRPr="00B141AD">
        <w:rPr>
          <w:rFonts w:ascii="Book Antiqua" w:eastAsia="Book Antiqua" w:hAnsi="Book Antiqua" w:cs="Book Antiqua"/>
        </w:rPr>
        <w:t>Oishi</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alcohol</w:t>
      </w:r>
      <w:r w:rsidR="0068762D" w:rsidRPr="00B141AD">
        <w:rPr>
          <w:rFonts w:ascii="Book Antiqua" w:eastAsia="Book Antiqua" w:hAnsi="Book Antiqua" w:cs="Book Antiqua"/>
        </w:rPr>
        <w:t xml:space="preserve"> </w:t>
      </w:r>
      <w:r w:rsidRPr="00B141AD">
        <w:rPr>
          <w:rFonts w:ascii="Book Antiqua" w:eastAsia="Book Antiqua" w:hAnsi="Book Antiqua" w:cs="Book Antiqua"/>
        </w:rPr>
        <w:t>related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i/>
          <w:iCs/>
        </w:rPr>
        <w:t>Transl</w:t>
      </w:r>
      <w:proofErr w:type="spell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Gastroenterol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6</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4</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33437892</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10.21037/tgh-20-125]</w:t>
      </w:r>
    </w:p>
    <w:p w14:paraId="3CC0E287" w14:textId="1665AF5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38</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b/>
          <w:bCs/>
        </w:rPr>
        <w:t>Hirabara</w:t>
      </w:r>
      <w:proofErr w:type="spellEnd"/>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SM</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Curi</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Maechler</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Saturated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acid-induced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insulin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resistance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cells.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Cell</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Physiol</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2010;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222</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187-194</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19780047</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10.1002/jcp.21936]</w:t>
      </w:r>
    </w:p>
    <w:p w14:paraId="4EBF2298" w14:textId="6DABBC9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39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Koves</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TR</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Ussher</w:t>
      </w:r>
      <w:r w:rsidR="0068762D" w:rsidRPr="00B141AD">
        <w:rPr>
          <w:rFonts w:ascii="Book Antiqua" w:eastAsia="Book Antiqua" w:hAnsi="Book Antiqua" w:cs="Book Antiqua"/>
        </w:rPr>
        <w:t xml:space="preserve"> </w:t>
      </w:r>
      <w:r w:rsidRPr="00B141AD">
        <w:rPr>
          <w:rFonts w:ascii="Book Antiqua" w:eastAsia="Book Antiqua" w:hAnsi="Book Antiqua" w:cs="Book Antiqua"/>
        </w:rPr>
        <w:t>JR,</w:t>
      </w:r>
      <w:r w:rsidR="0068762D" w:rsidRPr="00B141AD">
        <w:rPr>
          <w:rFonts w:ascii="Book Antiqua" w:eastAsia="Book Antiqua" w:hAnsi="Book Antiqua" w:cs="Book Antiqua"/>
        </w:rPr>
        <w:t xml:space="preserve"> </w:t>
      </w:r>
      <w:r w:rsidRPr="00B141AD">
        <w:rPr>
          <w:rFonts w:ascii="Book Antiqua" w:eastAsia="Book Antiqua" w:hAnsi="Book Antiqua" w:cs="Book Antiqua"/>
        </w:rPr>
        <w:t>Noland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RC,</w:t>
      </w:r>
      <w:r w:rsidR="0068762D" w:rsidRPr="00B141AD">
        <w:rPr>
          <w:rFonts w:ascii="Book Antiqua" w:eastAsia="Book Antiqua" w:hAnsi="Book Antiqua" w:cs="Book Antiqua"/>
        </w:rPr>
        <w:t xml:space="preserve"> </w:t>
      </w:r>
      <w:r w:rsidRPr="00B141AD">
        <w:rPr>
          <w:rFonts w:ascii="Book Antiqua" w:eastAsia="Book Antiqua" w:hAnsi="Book Antiqua" w:cs="Book Antiqua"/>
        </w:rPr>
        <w:t>Slentz</w:t>
      </w:r>
      <w:r w:rsidR="0068762D" w:rsidRPr="00B141AD">
        <w:rPr>
          <w:rFonts w:ascii="Book Antiqua" w:eastAsia="Book Antiqua" w:hAnsi="Book Antiqua" w:cs="Book Antiqua"/>
        </w:rPr>
        <w:t xml:space="preserve"> </w:t>
      </w:r>
      <w:r w:rsidRPr="00B141AD">
        <w:rPr>
          <w:rFonts w:ascii="Book Antiqua" w:eastAsia="Book Antiqua" w:hAnsi="Book Antiqua" w:cs="Book Antiqua"/>
        </w:rPr>
        <w:t>D,</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Mosedale</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Ilkayeva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O,</w:t>
      </w:r>
      <w:r w:rsidR="0068762D" w:rsidRPr="00B141AD">
        <w:rPr>
          <w:rFonts w:ascii="Book Antiqua" w:eastAsia="Book Antiqua" w:hAnsi="Book Antiqua" w:cs="Book Antiqua"/>
        </w:rPr>
        <w:t xml:space="preserve"> </w:t>
      </w:r>
      <w:r w:rsidRPr="00B141AD">
        <w:rPr>
          <w:rFonts w:ascii="Book Antiqua" w:eastAsia="Book Antiqua" w:hAnsi="Book Antiqua" w:cs="Book Antiqua"/>
        </w:rPr>
        <w:t>Bain</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Stevens</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Dyck</w:t>
      </w:r>
      <w:r w:rsidR="0068762D" w:rsidRPr="00B141AD">
        <w:rPr>
          <w:rFonts w:ascii="Book Antiqua" w:eastAsia="Book Antiqua" w:hAnsi="Book Antiqua" w:cs="Book Antiqua"/>
        </w:rPr>
        <w:t xml:space="preserve"> </w:t>
      </w:r>
      <w:r w:rsidRPr="00B141AD">
        <w:rPr>
          <w:rFonts w:ascii="Book Antiqua" w:eastAsia="Book Antiqua" w:hAnsi="Book Antiqua" w:cs="Book Antiqua"/>
        </w:rPr>
        <w:t>JR,</w:t>
      </w:r>
      <w:r w:rsidR="0068762D" w:rsidRPr="00B141AD">
        <w:rPr>
          <w:rFonts w:ascii="Book Antiqua" w:eastAsia="Book Antiqua" w:hAnsi="Book Antiqua" w:cs="Book Antiqua"/>
        </w:rPr>
        <w:t xml:space="preserve"> </w:t>
      </w:r>
      <w:r w:rsidRPr="00B141AD">
        <w:rPr>
          <w:rFonts w:ascii="Book Antiqua" w:eastAsia="Book Antiqua" w:hAnsi="Book Antiqua" w:cs="Book Antiqua"/>
        </w:rPr>
        <w:t>Newgard</w:t>
      </w:r>
      <w:r w:rsidR="0068762D" w:rsidRPr="00B141AD">
        <w:rPr>
          <w:rFonts w:ascii="Book Antiqua" w:eastAsia="Book Antiqua" w:hAnsi="Book Antiqua" w:cs="Book Antiqua"/>
        </w:rPr>
        <w:t xml:space="preserve"> </w:t>
      </w:r>
      <w:r w:rsidRPr="00B141AD">
        <w:rPr>
          <w:rFonts w:ascii="Book Antiqua" w:eastAsia="Book Antiqua" w:hAnsi="Book Antiqua" w:cs="Book Antiqua"/>
        </w:rPr>
        <w:t>CB,</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Lopaschuk</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GD,</w:t>
      </w:r>
      <w:r w:rsidR="0068762D" w:rsidRPr="00B141AD">
        <w:rPr>
          <w:rFonts w:ascii="Book Antiqua" w:eastAsia="Book Antiqua" w:hAnsi="Book Antiqua" w:cs="Book Antiqua"/>
        </w:rPr>
        <w:t xml:space="preserve"> </w:t>
      </w:r>
      <w:r w:rsidRPr="00B141AD">
        <w:rPr>
          <w:rFonts w:ascii="Book Antiqua" w:eastAsia="Book Antiqua" w:hAnsi="Book Antiqua" w:cs="Book Antiqua"/>
        </w:rPr>
        <w:t>Muoio</w:t>
      </w:r>
      <w:r w:rsidR="0068762D" w:rsidRPr="00B141AD">
        <w:rPr>
          <w:rFonts w:ascii="Book Antiqua" w:eastAsia="Book Antiqua" w:hAnsi="Book Antiqua" w:cs="Book Antiqua"/>
        </w:rPr>
        <w:t xml:space="preserve"> </w:t>
      </w:r>
      <w:r w:rsidRPr="00B141AD">
        <w:rPr>
          <w:rFonts w:ascii="Book Antiqua" w:eastAsia="Book Antiqua" w:hAnsi="Book Antiqua" w:cs="Book Antiqua"/>
        </w:rPr>
        <w:t>DM.</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overload</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incomplete</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acid</w:t>
      </w:r>
      <w:r w:rsidR="0068762D" w:rsidRPr="00B141AD">
        <w:rPr>
          <w:rFonts w:ascii="Book Antiqua" w:eastAsia="Book Antiqua" w:hAnsi="Book Antiqua" w:cs="Book Antiqua"/>
        </w:rPr>
        <w:t xml:space="preserve"> </w:t>
      </w:r>
      <w:r w:rsidRPr="00B141AD">
        <w:rPr>
          <w:rFonts w:ascii="Book Antiqua" w:eastAsia="Book Antiqua" w:hAnsi="Book Antiqua" w:cs="Book Antiqua"/>
        </w:rPr>
        <w:t>oxidation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contribute</w:t>
      </w:r>
      <w:r w:rsidR="0068762D" w:rsidRPr="00B141AD">
        <w:rPr>
          <w:rFonts w:ascii="Book Antiqua" w:eastAsia="Book Antiqua" w:hAnsi="Book Antiqua" w:cs="Book Antiqua"/>
        </w:rPr>
        <w:t xml:space="preserve"> </w:t>
      </w:r>
      <w:r w:rsidRPr="00B141AD">
        <w:rPr>
          <w:rFonts w:ascii="Book Antiqua" w:eastAsia="Book Antiqua" w:hAnsi="Book Antiqua" w:cs="Book Antiqua"/>
        </w:rPr>
        <w:t>to</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insulin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resistance.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Cell</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Metab</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2008;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45-56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18177724</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10.1016/j.cmet.2007.10.013]</w:t>
      </w:r>
    </w:p>
    <w:p w14:paraId="159EFAFC" w14:textId="48AF435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Chabi</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B</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Ljubicic</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Menzies</w:t>
      </w:r>
      <w:r w:rsidR="0068762D" w:rsidRPr="00B141AD">
        <w:rPr>
          <w:rFonts w:ascii="Book Antiqua" w:eastAsia="Book Antiqua" w:hAnsi="Book Antiqua" w:cs="Book Antiqua"/>
        </w:rPr>
        <w:t xml:space="preserve"> </w:t>
      </w:r>
      <w:r w:rsidRPr="00B141AD">
        <w:rPr>
          <w:rFonts w:ascii="Book Antiqua" w:eastAsia="Book Antiqua" w:hAnsi="Book Antiqua" w:cs="Book Antiqua"/>
        </w:rPr>
        <w:t>KJ,</w:t>
      </w:r>
      <w:r w:rsidR="0068762D" w:rsidRPr="00B141AD">
        <w:rPr>
          <w:rFonts w:ascii="Book Antiqua" w:eastAsia="Book Antiqua" w:hAnsi="Book Antiqua" w:cs="Book Antiqua"/>
        </w:rPr>
        <w:t xml:space="preserve"> </w:t>
      </w:r>
      <w:r w:rsidRPr="00B141AD">
        <w:rPr>
          <w:rFonts w:ascii="Book Antiqua" w:eastAsia="Book Antiqua" w:hAnsi="Book Antiqua" w:cs="Book Antiqua"/>
        </w:rPr>
        <w:t>Huang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Saleem</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Hood</w:t>
      </w:r>
      <w:r w:rsidR="0068762D" w:rsidRPr="00B141AD">
        <w:rPr>
          <w:rFonts w:ascii="Book Antiqua" w:eastAsia="Book Antiqua" w:hAnsi="Book Antiqua" w:cs="Book Antiqua"/>
        </w:rPr>
        <w:t xml:space="preserve"> </w:t>
      </w:r>
      <w:r w:rsidRPr="00B141AD">
        <w:rPr>
          <w:rFonts w:ascii="Book Antiqua" w:eastAsia="Book Antiqua" w:hAnsi="Book Antiqua" w:cs="Book Antiqua"/>
        </w:rPr>
        <w:t>DA.</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function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apoptotic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susceptibility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aging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Aging</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Cell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2-12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18028258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10.1111/j.1474-9726.</w:t>
      </w:r>
      <w:proofErr w:type="gramStart"/>
      <w:r w:rsidRPr="00B141AD">
        <w:rPr>
          <w:rFonts w:ascii="Book Antiqua" w:eastAsia="Book Antiqua" w:hAnsi="Book Antiqua" w:cs="Book Antiqua"/>
        </w:rPr>
        <w:t>2007.00347.x</w:t>
      </w:r>
      <w:proofErr w:type="gramEnd"/>
      <w:r w:rsidRPr="00B141AD">
        <w:rPr>
          <w:rFonts w:ascii="Book Antiqua" w:eastAsia="Book Antiqua" w:hAnsi="Book Antiqua" w:cs="Book Antiqua"/>
        </w:rPr>
        <w:t>]</w:t>
      </w:r>
    </w:p>
    <w:p w14:paraId="0F0F6041" w14:textId="23AA34E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Crane</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JD</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Devries</w:t>
      </w:r>
      <w:r w:rsidR="0068762D" w:rsidRPr="00B141AD">
        <w:rPr>
          <w:rFonts w:ascii="Book Antiqua" w:eastAsia="Book Antiqua" w:hAnsi="Book Antiqua" w:cs="Book Antiqua"/>
        </w:rPr>
        <w:t xml:space="preserve"> </w:t>
      </w:r>
      <w:r w:rsidRPr="00B141AD">
        <w:rPr>
          <w:rFonts w:ascii="Book Antiqua" w:eastAsia="Book Antiqua" w:hAnsi="Book Antiqua" w:cs="Book Antiqua"/>
        </w:rPr>
        <w:t>MC,</w:t>
      </w:r>
      <w:r w:rsidR="0068762D" w:rsidRPr="00B141AD">
        <w:rPr>
          <w:rFonts w:ascii="Book Antiqua" w:eastAsia="Book Antiqua" w:hAnsi="Book Antiqua" w:cs="Book Antiqua"/>
        </w:rPr>
        <w:t xml:space="preserve"> </w:t>
      </w:r>
      <w:r w:rsidRPr="00B141AD">
        <w:rPr>
          <w:rFonts w:ascii="Book Antiqua" w:eastAsia="Book Antiqua" w:hAnsi="Book Antiqua" w:cs="Book Antiqua"/>
        </w:rPr>
        <w:t>Safdar</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Hamadeh</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Tarnopolsky</w:t>
      </w:r>
      <w:r w:rsidR="0068762D" w:rsidRPr="00B141AD">
        <w:rPr>
          <w:rFonts w:ascii="Book Antiqua" w:eastAsia="Book Antiqua" w:hAnsi="Book Antiqua" w:cs="Book Antiqua"/>
        </w:rPr>
        <w:t xml:space="preserve"> </w:t>
      </w:r>
      <w:r w:rsidRPr="00B141AD">
        <w:rPr>
          <w:rFonts w:ascii="Book Antiqua" w:eastAsia="Book Antiqua" w:hAnsi="Book Antiqua" w:cs="Book Antiqua"/>
        </w:rPr>
        <w:t>MA.</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effect</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aging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human</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intramyocellular</w:t>
      </w:r>
      <w:r w:rsidR="0068762D" w:rsidRPr="00B141AD">
        <w:rPr>
          <w:rFonts w:ascii="Book Antiqua" w:eastAsia="Book Antiqua" w:hAnsi="Book Antiqua" w:cs="Book Antiqua"/>
        </w:rPr>
        <w:t xml:space="preserve"> </w:t>
      </w:r>
      <w:r w:rsidRPr="00B141AD">
        <w:rPr>
          <w:rFonts w:ascii="Book Antiqua" w:eastAsia="Book Antiqua" w:hAnsi="Book Antiqua" w:cs="Book Antiqua"/>
        </w:rPr>
        <w:t>lipid</w:t>
      </w:r>
      <w:r w:rsidR="0068762D" w:rsidRPr="00B141AD">
        <w:rPr>
          <w:rFonts w:ascii="Book Antiqua" w:eastAsia="Book Antiqua" w:hAnsi="Book Antiqua" w:cs="Book Antiqua"/>
        </w:rPr>
        <w:t xml:space="preserve"> </w:t>
      </w:r>
      <w:r w:rsidRPr="00B141AD">
        <w:rPr>
          <w:rFonts w:ascii="Book Antiqua" w:eastAsia="Book Antiqua" w:hAnsi="Book Antiqua" w:cs="Book Antiqua"/>
        </w:rPr>
        <w:t>ultrastructure.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Gerontol</w:t>
      </w:r>
      <w:proofErr w:type="spellEnd"/>
      <w:r w:rsidR="0068762D" w:rsidRPr="00B141AD">
        <w:rPr>
          <w:rFonts w:ascii="Book Antiqua" w:eastAsia="Book Antiqua" w:hAnsi="Book Antiqua" w:cs="Book Antiqua"/>
          <w:i/>
          <w:iCs/>
        </w:rPr>
        <w:t xml:space="preserve"> </w:t>
      </w:r>
      <w:proofErr w:type="gramStart"/>
      <w:r w:rsidRPr="00B141AD">
        <w:rPr>
          <w:rFonts w:ascii="Book Antiqua" w:eastAsia="Book Antiqua" w:hAnsi="Book Antiqua" w:cs="Book Antiqua"/>
          <w:i/>
          <w:iCs/>
        </w:rPr>
        <w:t>A</w:t>
      </w:r>
      <w:proofErr w:type="gram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Biol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65</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119-128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19959566</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10.1093/</w:t>
      </w:r>
      <w:proofErr w:type="spellStart"/>
      <w:r w:rsidRPr="00B141AD">
        <w:rPr>
          <w:rFonts w:ascii="Book Antiqua" w:eastAsia="Book Antiqua" w:hAnsi="Book Antiqua" w:cs="Book Antiqua"/>
        </w:rPr>
        <w:t>gerona</w:t>
      </w:r>
      <w:proofErr w:type="spellEnd"/>
      <w:r w:rsidRPr="00B141AD">
        <w:rPr>
          <w:rFonts w:ascii="Book Antiqua" w:eastAsia="Book Antiqua" w:hAnsi="Book Antiqua" w:cs="Book Antiqua"/>
        </w:rPr>
        <w:t>/glp179]</w:t>
      </w:r>
    </w:p>
    <w:p w14:paraId="5BEC54C2" w14:textId="41B5F70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Sanyal</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AJ</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Campbell-Sargent</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Mirshahi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F,</w:t>
      </w:r>
      <w:r w:rsidR="0068762D" w:rsidRPr="00B141AD">
        <w:rPr>
          <w:rFonts w:ascii="Book Antiqua" w:eastAsia="Book Antiqua" w:hAnsi="Book Antiqua" w:cs="Book Antiqua"/>
        </w:rPr>
        <w:t xml:space="preserve"> </w:t>
      </w:r>
      <w:r w:rsidRPr="00B141AD">
        <w:rPr>
          <w:rFonts w:ascii="Book Antiqua" w:eastAsia="Book Antiqua" w:hAnsi="Book Antiqua" w:cs="Book Antiqua"/>
        </w:rPr>
        <w:t>Rizzo</w:t>
      </w:r>
      <w:r w:rsidR="0068762D" w:rsidRPr="00B141AD">
        <w:rPr>
          <w:rFonts w:ascii="Book Antiqua" w:eastAsia="Book Antiqua" w:hAnsi="Book Antiqua" w:cs="Book Antiqua"/>
        </w:rPr>
        <w:t xml:space="preserve"> </w:t>
      </w:r>
      <w:r w:rsidRPr="00B141AD">
        <w:rPr>
          <w:rFonts w:ascii="Book Antiqua" w:eastAsia="Book Antiqua" w:hAnsi="Book Antiqua" w:cs="Book Antiqua"/>
        </w:rPr>
        <w:t>WB,</w:t>
      </w:r>
      <w:r w:rsidR="0068762D" w:rsidRPr="00B141AD">
        <w:rPr>
          <w:rFonts w:ascii="Book Antiqua" w:eastAsia="Book Antiqua" w:hAnsi="Book Antiqua" w:cs="Book Antiqua"/>
        </w:rPr>
        <w:t xml:space="preserve"> </w:t>
      </w:r>
      <w:r w:rsidRPr="00B141AD">
        <w:rPr>
          <w:rFonts w:ascii="Book Antiqua" w:eastAsia="Book Antiqua" w:hAnsi="Book Antiqua" w:cs="Book Antiqua"/>
        </w:rPr>
        <w:t>Contos</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Sterling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RK,</w:t>
      </w:r>
      <w:r w:rsidR="0068762D" w:rsidRPr="00B141AD">
        <w:rPr>
          <w:rFonts w:ascii="Book Antiqua" w:eastAsia="Book Antiqua" w:hAnsi="Book Antiqua" w:cs="Book Antiqua"/>
        </w:rPr>
        <w:t xml:space="preserve"> </w:t>
      </w:r>
      <w:r w:rsidRPr="00B141AD">
        <w:rPr>
          <w:rFonts w:ascii="Book Antiqua" w:eastAsia="Book Antiqua" w:hAnsi="Book Antiqua" w:cs="Book Antiqua"/>
        </w:rPr>
        <w:t>Luketic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VA,</w:t>
      </w:r>
      <w:r w:rsidR="0068762D" w:rsidRPr="00B141AD">
        <w:rPr>
          <w:rFonts w:ascii="Book Antiqua" w:eastAsia="Book Antiqua" w:hAnsi="Book Antiqua" w:cs="Book Antiqua"/>
        </w:rPr>
        <w:t xml:space="preserve"> </w:t>
      </w:r>
      <w:r w:rsidRPr="00B141AD">
        <w:rPr>
          <w:rFonts w:ascii="Book Antiqua" w:eastAsia="Book Antiqua" w:hAnsi="Book Antiqua" w:cs="Book Antiqua"/>
        </w:rPr>
        <w:t>Shiffman</w:t>
      </w:r>
      <w:r w:rsidR="0068762D" w:rsidRPr="00B141AD">
        <w:rPr>
          <w:rFonts w:ascii="Book Antiqua" w:eastAsia="Book Antiqua" w:hAnsi="Book Antiqua" w:cs="Book Antiqua"/>
        </w:rPr>
        <w:t xml:space="preserve"> </w:t>
      </w:r>
      <w:r w:rsidRPr="00B141AD">
        <w:rPr>
          <w:rFonts w:ascii="Book Antiqua" w:eastAsia="Book Antiqua" w:hAnsi="Book Antiqua" w:cs="Book Antiqua"/>
        </w:rPr>
        <w:t>ML,</w:t>
      </w:r>
      <w:r w:rsidR="0068762D" w:rsidRPr="00B141AD">
        <w:rPr>
          <w:rFonts w:ascii="Book Antiqua" w:eastAsia="Book Antiqua" w:hAnsi="Book Antiqua" w:cs="Book Antiqua"/>
        </w:rPr>
        <w:t xml:space="preserve"> </w:t>
      </w:r>
      <w:r w:rsidRPr="00B141AD">
        <w:rPr>
          <w:rFonts w:ascii="Book Antiqua" w:eastAsia="Book Antiqua" w:hAnsi="Book Antiqua" w:cs="Book Antiqua"/>
        </w:rPr>
        <w:t>Clore</w:t>
      </w:r>
      <w:r w:rsidR="0068762D" w:rsidRPr="00B141AD">
        <w:rPr>
          <w:rFonts w:ascii="Book Antiqua" w:eastAsia="Book Antiqua" w:hAnsi="Book Antiqua" w:cs="Book Antiqua"/>
        </w:rPr>
        <w:t xml:space="preserve"> </w:t>
      </w:r>
      <w:r w:rsidRPr="00B141AD">
        <w:rPr>
          <w:rFonts w:ascii="Book Antiqua" w:eastAsia="Book Antiqua" w:hAnsi="Book Antiqua" w:cs="Book Antiqua"/>
        </w:rPr>
        <w:t>JN.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steatohepatitis: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insulin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resistance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abnormalities.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Gastroenterology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120</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1183-1192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11266382</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10.1053/gast.2001.23256]</w:t>
      </w:r>
    </w:p>
    <w:p w14:paraId="147C8AB1" w14:textId="66D09BDE"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lastRenderedPageBreak/>
        <w:t>43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Ibdah</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JA</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Perlegas</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Zhao</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Angdisen</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Borgerink</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Shadoan</w:t>
      </w:r>
      <w:r w:rsidR="0068762D" w:rsidRPr="00B141AD">
        <w:rPr>
          <w:rFonts w:ascii="Book Antiqua" w:eastAsia="Book Antiqua" w:hAnsi="Book Antiqua" w:cs="Book Antiqua"/>
        </w:rPr>
        <w:t xml:space="preserve"> </w:t>
      </w:r>
      <w:r w:rsidRPr="00B141AD">
        <w:rPr>
          <w:rFonts w:ascii="Book Antiqua" w:eastAsia="Book Antiqua" w:hAnsi="Book Antiqua" w:cs="Book Antiqua"/>
        </w:rPr>
        <w:t>MK,</w:t>
      </w:r>
      <w:r w:rsidR="0068762D" w:rsidRPr="00B141AD">
        <w:rPr>
          <w:rFonts w:ascii="Book Antiqua" w:eastAsia="Book Antiqua" w:hAnsi="Book Antiqua" w:cs="Book Antiqua"/>
        </w:rPr>
        <w:t xml:space="preserve"> </w:t>
      </w:r>
      <w:r w:rsidRPr="00B141AD">
        <w:rPr>
          <w:rFonts w:ascii="Book Antiqua" w:eastAsia="Book Antiqua" w:hAnsi="Book Antiqua" w:cs="Book Antiqua"/>
        </w:rPr>
        <w:t>Wagner</w:t>
      </w:r>
      <w:r w:rsidR="0068762D" w:rsidRPr="00B141AD">
        <w:rPr>
          <w:rFonts w:ascii="Book Antiqua" w:eastAsia="Book Antiqua" w:hAnsi="Book Antiqua" w:cs="Book Antiqua"/>
        </w:rPr>
        <w:t xml:space="preserve"> </w:t>
      </w:r>
      <w:r w:rsidRPr="00B141AD">
        <w:rPr>
          <w:rFonts w:ascii="Book Antiqua" w:eastAsia="Book Antiqua" w:hAnsi="Book Antiqua" w:cs="Book Antiqua"/>
        </w:rPr>
        <w:t>JD,</w:t>
      </w:r>
      <w:r w:rsidR="0068762D" w:rsidRPr="00B141AD">
        <w:rPr>
          <w:rFonts w:ascii="Book Antiqua" w:eastAsia="Book Antiqua" w:hAnsi="Book Antiqua" w:cs="Book Antiqua"/>
        </w:rPr>
        <w:t xml:space="preserve"> </w:t>
      </w:r>
      <w:r w:rsidRPr="00B141AD">
        <w:rPr>
          <w:rFonts w:ascii="Book Antiqua" w:eastAsia="Book Antiqua" w:hAnsi="Book Antiqua" w:cs="Book Antiqua"/>
        </w:rPr>
        <w:t>Matern</w:t>
      </w:r>
      <w:r w:rsidR="0068762D" w:rsidRPr="00B141AD">
        <w:rPr>
          <w:rFonts w:ascii="Book Antiqua" w:eastAsia="Book Antiqua" w:hAnsi="Book Antiqua" w:cs="Book Antiqua"/>
        </w:rPr>
        <w:t xml:space="preserve"> </w:t>
      </w:r>
      <w:r w:rsidRPr="00B141AD">
        <w:rPr>
          <w:rFonts w:ascii="Book Antiqua" w:eastAsia="Book Antiqua" w:hAnsi="Book Antiqua" w:cs="Book Antiqua"/>
        </w:rPr>
        <w:t>D,</w:t>
      </w:r>
      <w:r w:rsidR="0068762D" w:rsidRPr="00B141AD">
        <w:rPr>
          <w:rFonts w:ascii="Book Antiqua" w:eastAsia="Book Antiqua" w:hAnsi="Book Antiqua" w:cs="Book Antiqua"/>
        </w:rPr>
        <w:t xml:space="preserve"> </w:t>
      </w:r>
      <w:r w:rsidRPr="00B141AD">
        <w:rPr>
          <w:rFonts w:ascii="Book Antiqua" w:eastAsia="Book Antiqua" w:hAnsi="Book Antiqua" w:cs="Book Antiqua"/>
        </w:rPr>
        <w:t>Rinaldo</w:t>
      </w:r>
      <w:r w:rsidR="0068762D" w:rsidRPr="00B141AD">
        <w:rPr>
          <w:rFonts w:ascii="Book Antiqua" w:eastAsia="Book Antiqua" w:hAnsi="Book Antiqua" w:cs="Book Antiqua"/>
        </w:rPr>
        <w:t xml:space="preserve"> </w:t>
      </w:r>
      <w:r w:rsidRPr="00B141AD">
        <w:rPr>
          <w:rFonts w:ascii="Book Antiqua" w:eastAsia="Book Antiqua" w:hAnsi="Book Antiqua" w:cs="Book Antiqua"/>
        </w:rPr>
        <w:t>P,</w:t>
      </w:r>
      <w:r w:rsidR="0068762D" w:rsidRPr="00B141AD">
        <w:rPr>
          <w:rFonts w:ascii="Book Antiqua" w:eastAsia="Book Antiqua" w:hAnsi="Book Antiqua" w:cs="Book Antiqua"/>
        </w:rPr>
        <w:t xml:space="preserve"> </w:t>
      </w:r>
      <w:r w:rsidRPr="00B141AD">
        <w:rPr>
          <w:rFonts w:ascii="Book Antiqua" w:eastAsia="Book Antiqua" w:hAnsi="Book Antiqua" w:cs="Book Antiqua"/>
        </w:rPr>
        <w:t>Cline</w:t>
      </w:r>
      <w:r w:rsidR="0068762D" w:rsidRPr="00B141AD">
        <w:rPr>
          <w:rFonts w:ascii="Book Antiqua" w:eastAsia="Book Antiqua" w:hAnsi="Book Antiqua" w:cs="Book Antiqua"/>
        </w:rPr>
        <w:t xml:space="preserve"> </w:t>
      </w:r>
      <w:r w:rsidRPr="00B141AD">
        <w:rPr>
          <w:rFonts w:ascii="Book Antiqua" w:eastAsia="Book Antiqua" w:hAnsi="Book Antiqua" w:cs="Book Antiqua"/>
        </w:rPr>
        <w:t>JM.</w:t>
      </w:r>
      <w:r w:rsidR="0068762D" w:rsidRPr="00B141AD">
        <w:rPr>
          <w:rFonts w:ascii="Book Antiqua" w:eastAsia="Book Antiqua" w:hAnsi="Book Antiqua" w:cs="Book Antiqua"/>
        </w:rPr>
        <w:t xml:space="preserve"> </w:t>
      </w:r>
      <w:r w:rsidRPr="00B141AD">
        <w:rPr>
          <w:rFonts w:ascii="Book Antiqua" w:eastAsia="Book Antiqua" w:hAnsi="Book Antiqua" w:cs="Book Antiqua"/>
        </w:rPr>
        <w:t>Mice</w:t>
      </w:r>
      <w:r w:rsidR="0068762D" w:rsidRPr="00B141AD">
        <w:rPr>
          <w:rFonts w:ascii="Book Antiqua" w:eastAsia="Book Antiqua" w:hAnsi="Book Antiqua" w:cs="Book Antiqua"/>
        </w:rPr>
        <w:t xml:space="preserve"> </w:t>
      </w:r>
      <w:r w:rsidRPr="00B141AD">
        <w:rPr>
          <w:rFonts w:ascii="Book Antiqua" w:eastAsia="Book Antiqua" w:hAnsi="Book Antiqua" w:cs="Book Antiqua"/>
        </w:rPr>
        <w:t>heterozygous</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defect</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trifunctional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protein</w:t>
      </w:r>
      <w:r w:rsidR="0068762D" w:rsidRPr="00B141AD">
        <w:rPr>
          <w:rFonts w:ascii="Book Antiqua" w:eastAsia="Book Antiqua" w:hAnsi="Book Antiqua" w:cs="Book Antiqua"/>
        </w:rPr>
        <w:t xml:space="preserve"> </w:t>
      </w:r>
      <w:r w:rsidRPr="00B141AD">
        <w:rPr>
          <w:rFonts w:ascii="Book Antiqua" w:eastAsia="Book Antiqua" w:hAnsi="Book Antiqua" w:cs="Book Antiqua"/>
        </w:rPr>
        <w:t>develop</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insulin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resistance.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Gastroenterology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128</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1381-1390</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15887119</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10.1053/j.gastro.2005.02.001]</w:t>
      </w:r>
    </w:p>
    <w:p w14:paraId="08E17794" w14:textId="46113F1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44</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Zhou</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M</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Xu</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Tam</w:t>
      </w:r>
      <w:r w:rsidR="0068762D" w:rsidRPr="00B141AD">
        <w:rPr>
          <w:rFonts w:ascii="Book Antiqua" w:eastAsia="Book Antiqua" w:hAnsi="Book Antiqua" w:cs="Book Antiqua"/>
        </w:rPr>
        <w:t xml:space="preserve"> </w:t>
      </w:r>
      <w:r w:rsidRPr="00B141AD">
        <w:rPr>
          <w:rFonts w:ascii="Book Antiqua" w:eastAsia="Book Antiqua" w:hAnsi="Book Antiqua" w:cs="Book Antiqua"/>
        </w:rPr>
        <w:t>PK,</w:t>
      </w:r>
      <w:r w:rsidR="0068762D" w:rsidRPr="00B141AD">
        <w:rPr>
          <w:rFonts w:ascii="Book Antiqua" w:eastAsia="Book Antiqua" w:hAnsi="Book Antiqua" w:cs="Book Antiqua"/>
        </w:rPr>
        <w:t xml:space="preserve"> </w:t>
      </w:r>
      <w:r w:rsidRPr="00B141AD">
        <w:rPr>
          <w:rFonts w:ascii="Book Antiqua" w:eastAsia="Book Antiqua" w:hAnsi="Book Antiqua" w:cs="Book Antiqua"/>
        </w:rPr>
        <w:t>Lam</w:t>
      </w:r>
      <w:r w:rsidR="0068762D" w:rsidRPr="00B141AD">
        <w:rPr>
          <w:rFonts w:ascii="Book Antiqua" w:eastAsia="Book Antiqua" w:hAnsi="Book Antiqua" w:cs="Book Antiqua"/>
        </w:rPr>
        <w:t xml:space="preserve"> </w:t>
      </w:r>
      <w:r w:rsidRPr="00B141AD">
        <w:rPr>
          <w:rFonts w:ascii="Book Antiqua" w:eastAsia="Book Antiqua" w:hAnsi="Book Antiqua" w:cs="Book Antiqua"/>
        </w:rPr>
        <w:t>KS,</w:t>
      </w:r>
      <w:r w:rsidR="0068762D" w:rsidRPr="00B141AD">
        <w:rPr>
          <w:rFonts w:ascii="Book Antiqua" w:eastAsia="Book Antiqua" w:hAnsi="Book Antiqua" w:cs="Book Antiqua"/>
        </w:rPr>
        <w:t xml:space="preserve"> </w:t>
      </w:r>
      <w:r w:rsidRPr="00B141AD">
        <w:rPr>
          <w:rFonts w:ascii="Book Antiqua" w:eastAsia="Book Antiqua" w:hAnsi="Book Antiqua" w:cs="Book Antiqua"/>
        </w:rPr>
        <w:t>Chan</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Hoo</w:t>
      </w:r>
      <w:r w:rsidR="0068762D" w:rsidRPr="00B141AD">
        <w:rPr>
          <w:rFonts w:ascii="Book Antiqua" w:eastAsia="Book Antiqua" w:hAnsi="Book Antiqua" w:cs="Book Antiqua"/>
        </w:rPr>
        <w:t xml:space="preserve"> </w:t>
      </w:r>
      <w:r w:rsidRPr="00B141AD">
        <w:rPr>
          <w:rFonts w:ascii="Book Antiqua" w:eastAsia="Book Antiqua" w:hAnsi="Book Antiqua" w:cs="Book Antiqua"/>
        </w:rPr>
        <w:t>RL,</w:t>
      </w:r>
      <w:r w:rsidR="0068762D" w:rsidRPr="00B141AD">
        <w:rPr>
          <w:rFonts w:ascii="Book Antiqua" w:eastAsia="Book Antiqua" w:hAnsi="Book Antiqua" w:cs="Book Antiqua"/>
        </w:rPr>
        <w:t xml:space="preserve"> </w:t>
      </w:r>
      <w:r w:rsidRPr="00B141AD">
        <w:rPr>
          <w:rFonts w:ascii="Book Antiqua" w:eastAsia="Book Antiqua" w:hAnsi="Book Antiqua" w:cs="Book Antiqua"/>
        </w:rPr>
        <w:t>Liu</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Chow</w:t>
      </w:r>
      <w:r w:rsidR="0068762D" w:rsidRPr="00B141AD">
        <w:rPr>
          <w:rFonts w:ascii="Book Antiqua" w:eastAsia="Book Antiqua" w:hAnsi="Book Antiqua" w:cs="Book Antiqua"/>
        </w:rPr>
        <w:t xml:space="preserve"> </w:t>
      </w:r>
      <w:r w:rsidRPr="00B141AD">
        <w:rPr>
          <w:rFonts w:ascii="Book Antiqua" w:eastAsia="Book Antiqua" w:hAnsi="Book Antiqua" w:cs="Book Antiqua"/>
        </w:rPr>
        <w:t>KH,</w:t>
      </w:r>
      <w:r w:rsidR="0068762D" w:rsidRPr="00B141AD">
        <w:rPr>
          <w:rFonts w:ascii="Book Antiqua" w:eastAsia="Book Antiqua" w:hAnsi="Book Antiqua" w:cs="Book Antiqua"/>
        </w:rPr>
        <w:t xml:space="preserve"> </w:t>
      </w:r>
      <w:r w:rsidRPr="00B141AD">
        <w:rPr>
          <w:rFonts w:ascii="Book Antiqua" w:eastAsia="Book Antiqua" w:hAnsi="Book Antiqua" w:cs="Book Antiqua"/>
        </w:rPr>
        <w:t>Wang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dysfunction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contributes</w:t>
      </w:r>
      <w:r w:rsidR="0068762D" w:rsidRPr="00B141AD">
        <w:rPr>
          <w:rFonts w:ascii="Book Antiqua" w:eastAsia="Book Antiqua" w:hAnsi="Book Antiqua" w:cs="Book Antiqua"/>
        </w:rPr>
        <w:t xml:space="preserve"> </w:t>
      </w:r>
      <w:r w:rsidRPr="00B141AD">
        <w:rPr>
          <w:rFonts w:ascii="Book Antiqua" w:eastAsia="Book Antiqua" w:hAnsi="Book Antiqua" w:cs="Book Antiqua"/>
        </w:rPr>
        <w:t>to</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increased</w:t>
      </w:r>
      <w:r w:rsidR="0068762D" w:rsidRPr="00B141AD">
        <w:rPr>
          <w:rFonts w:ascii="Book Antiqua" w:eastAsia="Book Antiqua" w:hAnsi="Book Antiqua" w:cs="Book Antiqua"/>
        </w:rPr>
        <w:t xml:space="preserve"> </w:t>
      </w:r>
      <w:r w:rsidRPr="00B141AD">
        <w:rPr>
          <w:rFonts w:ascii="Book Antiqua" w:eastAsia="Book Antiqua" w:hAnsi="Book Antiqua" w:cs="Book Antiqua"/>
        </w:rPr>
        <w:t>vulnerabilities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adiponectin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knockout</w:t>
      </w:r>
      <w:r w:rsidR="0068762D" w:rsidRPr="00B141AD">
        <w:rPr>
          <w:rFonts w:ascii="Book Antiqua" w:eastAsia="Book Antiqua" w:hAnsi="Book Antiqua" w:cs="Book Antiqua"/>
        </w:rPr>
        <w:t xml:space="preserve"> </w:t>
      </w:r>
      <w:r w:rsidRPr="00B141AD">
        <w:rPr>
          <w:rFonts w:ascii="Book Antiqua" w:eastAsia="Book Antiqua" w:hAnsi="Book Antiqua" w:cs="Book Antiqua"/>
        </w:rPr>
        <w:t>mice</w:t>
      </w:r>
      <w:r w:rsidR="0068762D" w:rsidRPr="00B141AD">
        <w:rPr>
          <w:rFonts w:ascii="Book Antiqua" w:eastAsia="Book Antiqua" w:hAnsi="Book Antiqua" w:cs="Book Antiqua"/>
        </w:rPr>
        <w:t xml:space="preserve"> </w:t>
      </w:r>
      <w:r w:rsidRPr="00B141AD">
        <w:rPr>
          <w:rFonts w:ascii="Book Antiqua" w:eastAsia="Book Antiqua" w:hAnsi="Book Antiqua" w:cs="Book Antiqua"/>
        </w:rPr>
        <w:t>to</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injury.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Hepatology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48</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1087-1096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18698578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10.1002/hep.22444]</w:t>
      </w:r>
    </w:p>
    <w:p w14:paraId="4CB522FC" w14:textId="4F72467D"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Thyfault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JP</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Rector</w:t>
      </w:r>
      <w:r w:rsidR="0068762D" w:rsidRPr="00B141AD">
        <w:rPr>
          <w:rFonts w:ascii="Book Antiqua" w:eastAsia="Book Antiqua" w:hAnsi="Book Antiqua" w:cs="Book Antiqua"/>
        </w:rPr>
        <w:t xml:space="preserve"> </w:t>
      </w:r>
      <w:r w:rsidRPr="00B141AD">
        <w:rPr>
          <w:rFonts w:ascii="Book Antiqua" w:eastAsia="Book Antiqua" w:hAnsi="Book Antiqua" w:cs="Book Antiqua"/>
        </w:rPr>
        <w:t>RS,</w:t>
      </w:r>
      <w:r w:rsidR="0068762D" w:rsidRPr="00B141AD">
        <w:rPr>
          <w:rFonts w:ascii="Book Antiqua" w:eastAsia="Book Antiqua" w:hAnsi="Book Antiqua" w:cs="Book Antiqua"/>
        </w:rPr>
        <w:t xml:space="preserve"> </w:t>
      </w:r>
      <w:r w:rsidRPr="00B141AD">
        <w:rPr>
          <w:rFonts w:ascii="Book Antiqua" w:eastAsia="Book Antiqua" w:hAnsi="Book Antiqua" w:cs="Book Antiqua"/>
        </w:rPr>
        <w:t>Uptergrove</w:t>
      </w:r>
      <w:r w:rsidR="0068762D" w:rsidRPr="00B141AD">
        <w:rPr>
          <w:rFonts w:ascii="Book Antiqua" w:eastAsia="Book Antiqua" w:hAnsi="Book Antiqua" w:cs="Book Antiqua"/>
        </w:rPr>
        <w:t xml:space="preserve"> </w:t>
      </w:r>
      <w:r w:rsidRPr="00B141AD">
        <w:rPr>
          <w:rFonts w:ascii="Book Antiqua" w:eastAsia="Book Antiqua" w:hAnsi="Book Antiqua" w:cs="Book Antiqua"/>
        </w:rPr>
        <w:t>GM,</w:t>
      </w:r>
      <w:r w:rsidR="0068762D" w:rsidRPr="00B141AD">
        <w:rPr>
          <w:rFonts w:ascii="Book Antiqua" w:eastAsia="Book Antiqua" w:hAnsi="Book Antiqua" w:cs="Book Antiqua"/>
        </w:rPr>
        <w:t xml:space="preserve"> </w:t>
      </w:r>
      <w:r w:rsidRPr="00B141AD">
        <w:rPr>
          <w:rFonts w:ascii="Book Antiqua" w:eastAsia="Book Antiqua" w:hAnsi="Book Antiqua" w:cs="Book Antiqua"/>
        </w:rPr>
        <w:t>Borengasser</w:t>
      </w:r>
      <w:r w:rsidR="0068762D" w:rsidRPr="00B141AD">
        <w:rPr>
          <w:rFonts w:ascii="Book Antiqua" w:eastAsia="Book Antiqua" w:hAnsi="Book Antiqua" w:cs="Book Antiqua"/>
        </w:rPr>
        <w:t xml:space="preserve"> </w:t>
      </w:r>
      <w:r w:rsidRPr="00B141AD">
        <w:rPr>
          <w:rFonts w:ascii="Book Antiqua" w:eastAsia="Book Antiqua" w:hAnsi="Book Antiqua" w:cs="Book Antiqua"/>
        </w:rPr>
        <w:t>SJ,</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Morris</w:t>
      </w:r>
      <w:r w:rsidR="0068762D" w:rsidRPr="00B141AD">
        <w:rPr>
          <w:rFonts w:ascii="Book Antiqua" w:eastAsia="Book Antiqua" w:hAnsi="Book Antiqua" w:cs="Book Antiqua"/>
        </w:rPr>
        <w:t xml:space="preserve"> </w:t>
      </w:r>
      <w:r w:rsidRPr="00B141AD">
        <w:rPr>
          <w:rFonts w:ascii="Book Antiqua" w:eastAsia="Book Antiqua" w:hAnsi="Book Antiqua" w:cs="Book Antiqua"/>
        </w:rPr>
        <w:t>EM,</w:t>
      </w:r>
      <w:r w:rsidR="0068762D" w:rsidRPr="00B141AD">
        <w:rPr>
          <w:rFonts w:ascii="Book Antiqua" w:eastAsia="Book Antiqua" w:hAnsi="Book Antiqua" w:cs="Book Antiqua"/>
        </w:rPr>
        <w:t xml:space="preserve"> </w:t>
      </w:r>
      <w:r w:rsidRPr="00B141AD">
        <w:rPr>
          <w:rFonts w:ascii="Book Antiqua" w:eastAsia="Book Antiqua" w:hAnsi="Book Antiqua" w:cs="Book Antiqua"/>
        </w:rPr>
        <w:t>Wei</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Laye</w:t>
      </w:r>
      <w:r w:rsidR="0068762D" w:rsidRPr="00B141AD">
        <w:rPr>
          <w:rFonts w:ascii="Book Antiqua" w:eastAsia="Book Antiqua" w:hAnsi="Book Antiqua" w:cs="Book Antiqua"/>
        </w:rPr>
        <w:t xml:space="preserve"> </w:t>
      </w:r>
      <w:r w:rsidRPr="00B141AD">
        <w:rPr>
          <w:rFonts w:ascii="Book Antiqua" w:eastAsia="Book Antiqua" w:hAnsi="Book Antiqua" w:cs="Book Antiqua"/>
        </w:rPr>
        <w:t>MJ,</w:t>
      </w:r>
      <w:r w:rsidR="0068762D" w:rsidRPr="00B141AD">
        <w:rPr>
          <w:rFonts w:ascii="Book Antiqua" w:eastAsia="Book Antiqua" w:hAnsi="Book Antiqua" w:cs="Book Antiqua"/>
        </w:rPr>
        <w:t xml:space="preserve"> </w:t>
      </w:r>
      <w:r w:rsidRPr="00B141AD">
        <w:rPr>
          <w:rFonts w:ascii="Book Antiqua" w:eastAsia="Book Antiqua" w:hAnsi="Book Antiqua" w:cs="Book Antiqua"/>
        </w:rPr>
        <w:t>Burant</w:t>
      </w:r>
      <w:r w:rsidR="0068762D" w:rsidRPr="00B141AD">
        <w:rPr>
          <w:rFonts w:ascii="Book Antiqua" w:eastAsia="Book Antiqua" w:hAnsi="Book Antiqua" w:cs="Book Antiqua"/>
        </w:rPr>
        <w:t xml:space="preserve"> </w:t>
      </w:r>
      <w:r w:rsidRPr="00B141AD">
        <w:rPr>
          <w:rFonts w:ascii="Book Antiqua" w:eastAsia="Book Antiqua" w:hAnsi="Book Antiqua" w:cs="Book Antiqua"/>
        </w:rPr>
        <w:t>CF,</w:t>
      </w:r>
      <w:r w:rsidR="0068762D" w:rsidRPr="00B141AD">
        <w:rPr>
          <w:rFonts w:ascii="Book Antiqua" w:eastAsia="Book Antiqua" w:hAnsi="Book Antiqua" w:cs="Book Antiqua"/>
        </w:rPr>
        <w:t xml:space="preserve"> </w:t>
      </w:r>
      <w:r w:rsidRPr="00B141AD">
        <w:rPr>
          <w:rFonts w:ascii="Book Antiqua" w:eastAsia="Book Antiqua" w:hAnsi="Book Antiqua" w:cs="Book Antiqua"/>
        </w:rPr>
        <w:t>Qi</w:t>
      </w:r>
      <w:r w:rsidR="0068762D" w:rsidRPr="00B141AD">
        <w:rPr>
          <w:rFonts w:ascii="Book Antiqua" w:eastAsia="Book Antiqua" w:hAnsi="Book Antiqua" w:cs="Book Antiqua"/>
        </w:rPr>
        <w:t xml:space="preserve"> </w:t>
      </w:r>
      <w:r w:rsidRPr="00B141AD">
        <w:rPr>
          <w:rFonts w:ascii="Book Antiqua" w:eastAsia="Book Antiqua" w:hAnsi="Book Antiqua" w:cs="Book Antiqua"/>
        </w:rPr>
        <w:t>NR,</w:t>
      </w:r>
      <w:r w:rsidR="0068762D" w:rsidRPr="00B141AD">
        <w:rPr>
          <w:rFonts w:ascii="Book Antiqua" w:eastAsia="Book Antiqua" w:hAnsi="Book Antiqua" w:cs="Book Antiqua"/>
        </w:rPr>
        <w:t xml:space="preserve"> </w:t>
      </w:r>
      <w:r w:rsidRPr="00B141AD">
        <w:rPr>
          <w:rFonts w:ascii="Book Antiqua" w:eastAsia="Book Antiqua" w:hAnsi="Book Antiqua" w:cs="Book Antiqua"/>
        </w:rPr>
        <w:t>Ridenhour</w:t>
      </w:r>
      <w:r w:rsidR="0068762D" w:rsidRPr="00B141AD">
        <w:rPr>
          <w:rFonts w:ascii="Book Antiqua" w:eastAsia="Book Antiqua" w:hAnsi="Book Antiqua" w:cs="Book Antiqua"/>
        </w:rPr>
        <w:t xml:space="preserve"> </w:t>
      </w:r>
      <w:r w:rsidRPr="00B141AD">
        <w:rPr>
          <w:rFonts w:ascii="Book Antiqua" w:eastAsia="Book Antiqua" w:hAnsi="Book Antiqua" w:cs="Book Antiqua"/>
        </w:rPr>
        <w:t>SE,</w:t>
      </w:r>
      <w:r w:rsidR="0068762D" w:rsidRPr="00B141AD">
        <w:rPr>
          <w:rFonts w:ascii="Book Antiqua" w:eastAsia="Book Antiqua" w:hAnsi="Book Antiqua" w:cs="Book Antiqua"/>
        </w:rPr>
        <w:t xml:space="preserve"> </w:t>
      </w:r>
      <w:r w:rsidRPr="00B141AD">
        <w:rPr>
          <w:rFonts w:ascii="Book Antiqua" w:eastAsia="Book Antiqua" w:hAnsi="Book Antiqua" w:cs="Book Antiqua"/>
        </w:rPr>
        <w:t>Koch</w:t>
      </w:r>
      <w:r w:rsidR="0068762D" w:rsidRPr="00B141AD">
        <w:rPr>
          <w:rFonts w:ascii="Book Antiqua" w:eastAsia="Book Antiqua" w:hAnsi="Book Antiqua" w:cs="Book Antiqua"/>
        </w:rPr>
        <w:t xml:space="preserve"> </w:t>
      </w:r>
      <w:r w:rsidRPr="00B141AD">
        <w:rPr>
          <w:rFonts w:ascii="Book Antiqua" w:eastAsia="Book Antiqua" w:hAnsi="Book Antiqua" w:cs="Book Antiqua"/>
        </w:rPr>
        <w:t>LG,</w:t>
      </w:r>
      <w:r w:rsidR="0068762D" w:rsidRPr="00B141AD">
        <w:rPr>
          <w:rFonts w:ascii="Book Antiqua" w:eastAsia="Book Antiqua" w:hAnsi="Book Antiqua" w:cs="Book Antiqua"/>
        </w:rPr>
        <w:t xml:space="preserve"> </w:t>
      </w:r>
      <w:r w:rsidRPr="00B141AD">
        <w:rPr>
          <w:rFonts w:ascii="Book Antiqua" w:eastAsia="Book Antiqua" w:hAnsi="Book Antiqua" w:cs="Book Antiqua"/>
        </w:rPr>
        <w:t>Britton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SL,</w:t>
      </w:r>
      <w:r w:rsidR="0068762D" w:rsidRPr="00B141AD">
        <w:rPr>
          <w:rFonts w:ascii="Book Antiqua" w:eastAsia="Book Antiqua" w:hAnsi="Book Antiqua" w:cs="Book Antiqua"/>
        </w:rPr>
        <w:t xml:space="preserve"> </w:t>
      </w:r>
      <w:r w:rsidRPr="00B141AD">
        <w:rPr>
          <w:rFonts w:ascii="Book Antiqua" w:eastAsia="Book Antiqua" w:hAnsi="Book Antiqua" w:cs="Book Antiqua"/>
        </w:rPr>
        <w:t>Ibdah</w:t>
      </w:r>
      <w:r w:rsidR="0068762D" w:rsidRPr="00B141AD">
        <w:rPr>
          <w:rFonts w:ascii="Book Antiqua" w:eastAsia="Book Antiqua" w:hAnsi="Book Antiqua" w:cs="Book Antiqua"/>
        </w:rPr>
        <w:t xml:space="preserve"> </w:t>
      </w:r>
      <w:r w:rsidRPr="00B141AD">
        <w:rPr>
          <w:rFonts w:ascii="Book Antiqua" w:eastAsia="Book Antiqua" w:hAnsi="Book Antiqua" w:cs="Book Antiqua"/>
        </w:rPr>
        <w:t>JA.</w:t>
      </w:r>
      <w:r w:rsidR="0068762D" w:rsidRPr="00B141AD">
        <w:rPr>
          <w:rFonts w:ascii="Book Antiqua" w:eastAsia="Book Antiqua" w:hAnsi="Book Antiqua" w:cs="Book Antiqua"/>
        </w:rPr>
        <w:t xml:space="preserve"> </w:t>
      </w:r>
      <w:r w:rsidRPr="00B141AD">
        <w:rPr>
          <w:rFonts w:ascii="Book Antiqua" w:eastAsia="Book Antiqua" w:hAnsi="Book Antiqua" w:cs="Book Antiqua"/>
        </w:rPr>
        <w:t>Rats</w:t>
      </w:r>
      <w:r w:rsidR="0068762D" w:rsidRPr="00B141AD">
        <w:rPr>
          <w:rFonts w:ascii="Book Antiqua" w:eastAsia="Book Antiqua" w:hAnsi="Book Antiqua" w:cs="Book Antiqua"/>
        </w:rPr>
        <w:t xml:space="preserve"> </w:t>
      </w:r>
      <w:r w:rsidRPr="00B141AD">
        <w:rPr>
          <w:rFonts w:ascii="Book Antiqua" w:eastAsia="Book Antiqua" w:hAnsi="Book Antiqua" w:cs="Book Antiqua"/>
        </w:rPr>
        <w:t>selectively</w:t>
      </w:r>
      <w:r w:rsidR="0068762D" w:rsidRPr="00B141AD">
        <w:rPr>
          <w:rFonts w:ascii="Book Antiqua" w:eastAsia="Book Antiqua" w:hAnsi="Book Antiqua" w:cs="Book Antiqua"/>
        </w:rPr>
        <w:t xml:space="preserve"> </w:t>
      </w:r>
      <w:r w:rsidRPr="00B141AD">
        <w:rPr>
          <w:rFonts w:ascii="Book Antiqua" w:eastAsia="Book Antiqua" w:hAnsi="Book Antiqua" w:cs="Book Antiqua"/>
        </w:rPr>
        <w:t>bred</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low</w:t>
      </w:r>
      <w:r w:rsidR="0068762D" w:rsidRPr="00B141AD">
        <w:rPr>
          <w:rFonts w:ascii="Book Antiqua" w:eastAsia="Book Antiqua" w:hAnsi="Book Antiqua" w:cs="Book Antiqua"/>
        </w:rPr>
        <w:t xml:space="preserve"> </w:t>
      </w:r>
      <w:r w:rsidRPr="00B141AD">
        <w:rPr>
          <w:rFonts w:ascii="Book Antiqua" w:eastAsia="Book Antiqua" w:hAnsi="Book Antiqua" w:cs="Book Antiqua"/>
        </w:rPr>
        <w:t>aerobic</w:t>
      </w:r>
      <w:r w:rsidR="0068762D" w:rsidRPr="00B141AD">
        <w:rPr>
          <w:rFonts w:ascii="Book Antiqua" w:eastAsia="Book Antiqua" w:hAnsi="Book Antiqua" w:cs="Book Antiqua"/>
        </w:rPr>
        <w:t xml:space="preserve"> </w:t>
      </w:r>
      <w:r w:rsidRPr="00B141AD">
        <w:rPr>
          <w:rFonts w:ascii="Book Antiqua" w:eastAsia="Book Antiqua" w:hAnsi="Book Antiqua" w:cs="Book Antiqua"/>
        </w:rPr>
        <w:t>capacity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have</w:t>
      </w:r>
      <w:r w:rsidR="0068762D" w:rsidRPr="00B141AD">
        <w:rPr>
          <w:rFonts w:ascii="Book Antiqua" w:eastAsia="Book Antiqua" w:hAnsi="Book Antiqua" w:cs="Book Antiqua"/>
        </w:rPr>
        <w:t xml:space="preserve"> </w:t>
      </w:r>
      <w:r w:rsidRPr="00B141AD">
        <w:rPr>
          <w:rFonts w:ascii="Book Antiqua" w:eastAsia="Book Antiqua" w:hAnsi="Book Antiqua" w:cs="Book Antiqua"/>
        </w:rPr>
        <w:t>reduced</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oxidative</w:t>
      </w:r>
      <w:r w:rsidR="0068762D" w:rsidRPr="00B141AD">
        <w:rPr>
          <w:rFonts w:ascii="Book Antiqua" w:eastAsia="Book Antiqua" w:hAnsi="Book Antiqua" w:cs="Book Antiqua"/>
        </w:rPr>
        <w:t xml:space="preserve"> </w:t>
      </w:r>
      <w:r w:rsidRPr="00B141AD">
        <w:rPr>
          <w:rFonts w:ascii="Book Antiqua" w:eastAsia="Book Antiqua" w:hAnsi="Book Antiqua" w:cs="Book Antiqua"/>
        </w:rPr>
        <w:t>capacity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susceptibility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to</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injury.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Physiol</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2009;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587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1805-1816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19237421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10.1113/jphysiol.2009.169060]</w:t>
      </w:r>
    </w:p>
    <w:p w14:paraId="5C0BFC8E" w14:textId="0C0A561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46</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Rector</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RS</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Morris</w:t>
      </w:r>
      <w:r w:rsidR="0068762D" w:rsidRPr="00B141AD">
        <w:rPr>
          <w:rFonts w:ascii="Book Antiqua" w:eastAsia="Book Antiqua" w:hAnsi="Book Antiqua" w:cs="Book Antiqua"/>
        </w:rPr>
        <w:t xml:space="preserve"> </w:t>
      </w:r>
      <w:r w:rsidRPr="00B141AD">
        <w:rPr>
          <w:rFonts w:ascii="Book Antiqua" w:eastAsia="Book Antiqua" w:hAnsi="Book Antiqua" w:cs="Book Antiqua"/>
        </w:rPr>
        <w:t>EM,</w:t>
      </w:r>
      <w:r w:rsidR="0068762D" w:rsidRPr="00B141AD">
        <w:rPr>
          <w:rFonts w:ascii="Book Antiqua" w:eastAsia="Book Antiqua" w:hAnsi="Book Antiqua" w:cs="Book Antiqua"/>
        </w:rPr>
        <w:t xml:space="preserve"> </w:t>
      </w:r>
      <w:r w:rsidRPr="00B141AD">
        <w:rPr>
          <w:rFonts w:ascii="Book Antiqua" w:eastAsia="Book Antiqua" w:hAnsi="Book Antiqua" w:cs="Book Antiqua"/>
        </w:rPr>
        <w:t>Ridenhour</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Meers</w:t>
      </w:r>
      <w:r w:rsidR="0068762D" w:rsidRPr="00B141AD">
        <w:rPr>
          <w:rFonts w:ascii="Book Antiqua" w:eastAsia="Book Antiqua" w:hAnsi="Book Antiqua" w:cs="Book Antiqua"/>
        </w:rPr>
        <w:t xml:space="preserve"> </w:t>
      </w:r>
      <w:r w:rsidRPr="00B141AD">
        <w:rPr>
          <w:rFonts w:ascii="Book Antiqua" w:eastAsia="Book Antiqua" w:hAnsi="Book Antiqua" w:cs="Book Antiqua"/>
        </w:rPr>
        <w:t>GM,</w:t>
      </w:r>
      <w:r w:rsidR="0068762D" w:rsidRPr="00B141AD">
        <w:rPr>
          <w:rFonts w:ascii="Book Antiqua" w:eastAsia="Book Antiqua" w:hAnsi="Book Antiqua" w:cs="Book Antiqua"/>
        </w:rPr>
        <w:t xml:space="preserve"> </w:t>
      </w:r>
      <w:r w:rsidRPr="00B141AD">
        <w:rPr>
          <w:rFonts w:ascii="Book Antiqua" w:eastAsia="Book Antiqua" w:hAnsi="Book Antiqua" w:cs="Book Antiqua"/>
        </w:rPr>
        <w:t>Hsu</w:t>
      </w:r>
      <w:r w:rsidR="0068762D" w:rsidRPr="00B141AD">
        <w:rPr>
          <w:rFonts w:ascii="Book Antiqua" w:eastAsia="Book Antiqua" w:hAnsi="Book Antiqua" w:cs="Book Antiqua"/>
        </w:rPr>
        <w:t xml:space="preserve"> </w:t>
      </w:r>
      <w:r w:rsidRPr="00B141AD">
        <w:rPr>
          <w:rFonts w:ascii="Book Antiqua" w:eastAsia="Book Antiqua" w:hAnsi="Book Antiqua" w:cs="Book Antiqua"/>
        </w:rPr>
        <w:t>FF,</w:t>
      </w:r>
      <w:r w:rsidR="0068762D" w:rsidRPr="00B141AD">
        <w:rPr>
          <w:rFonts w:ascii="Book Antiqua" w:eastAsia="Book Antiqua" w:hAnsi="Book Antiqua" w:cs="Book Antiqua"/>
        </w:rPr>
        <w:t xml:space="preserve"> </w:t>
      </w:r>
      <w:r w:rsidRPr="00B141AD">
        <w:rPr>
          <w:rFonts w:ascii="Book Antiqua" w:eastAsia="Book Antiqua" w:hAnsi="Book Antiqua" w:cs="Book Antiqua"/>
        </w:rPr>
        <w:t>Turk</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Ibdah</w:t>
      </w:r>
      <w:r w:rsidR="0068762D" w:rsidRPr="00B141AD">
        <w:rPr>
          <w:rFonts w:ascii="Book Antiqua" w:eastAsia="Book Antiqua" w:hAnsi="Book Antiqua" w:cs="Book Antiqua"/>
        </w:rPr>
        <w:t xml:space="preserve"> </w:t>
      </w:r>
      <w:r w:rsidRPr="00B141AD">
        <w:rPr>
          <w:rFonts w:ascii="Book Antiqua" w:eastAsia="Book Antiqua" w:hAnsi="Book Antiqua" w:cs="Book Antiqua"/>
        </w:rPr>
        <w:t>JA.</w:t>
      </w:r>
      <w:r w:rsidR="0068762D" w:rsidRPr="00B141AD">
        <w:rPr>
          <w:rFonts w:ascii="Book Antiqua" w:eastAsia="Book Antiqua" w:hAnsi="Book Antiqua" w:cs="Book Antiqua"/>
        </w:rPr>
        <w:t xml:space="preserve"> </w:t>
      </w:r>
      <w:r w:rsidRPr="00B141AD">
        <w:rPr>
          <w:rFonts w:ascii="Book Antiqua" w:eastAsia="Book Antiqua" w:hAnsi="Book Antiqua" w:cs="Book Antiqua"/>
        </w:rPr>
        <w:t>Selective</w:t>
      </w:r>
      <w:r w:rsidR="0068762D" w:rsidRPr="00B141AD">
        <w:rPr>
          <w:rFonts w:ascii="Book Antiqua" w:eastAsia="Book Antiqua" w:hAnsi="Book Antiqua" w:cs="Book Antiqua"/>
        </w:rPr>
        <w:t xml:space="preserve"> </w:t>
      </w:r>
      <w:r w:rsidRPr="00B141AD">
        <w:rPr>
          <w:rFonts w:ascii="Book Antiqua" w:eastAsia="Book Antiqua" w:hAnsi="Book Antiqua" w:cs="Book Antiqua"/>
        </w:rPr>
        <w:t>hepatic</w:t>
      </w:r>
      <w:r w:rsidR="0068762D" w:rsidRPr="00B141AD">
        <w:rPr>
          <w:rFonts w:ascii="Book Antiqua" w:eastAsia="Book Antiqua" w:hAnsi="Book Antiqua" w:cs="Book Antiqua"/>
        </w:rPr>
        <w:t xml:space="preserve"> </w:t>
      </w:r>
      <w:r w:rsidRPr="00B141AD">
        <w:rPr>
          <w:rFonts w:ascii="Book Antiqua" w:eastAsia="Book Antiqua" w:hAnsi="Book Antiqua" w:cs="Book Antiqua"/>
        </w:rPr>
        <w:t>insulin</w:t>
      </w:r>
      <w:r w:rsidR="0068762D" w:rsidRPr="00B141AD">
        <w:rPr>
          <w:rFonts w:ascii="Book Antiqua" w:eastAsia="Book Antiqua" w:hAnsi="Book Antiqua" w:cs="Book Antiqua"/>
        </w:rPr>
        <w:t xml:space="preserve"> </w:t>
      </w:r>
      <w:r w:rsidRPr="00B141AD">
        <w:rPr>
          <w:rFonts w:ascii="Book Antiqua" w:eastAsia="Book Antiqua" w:hAnsi="Book Antiqua" w:cs="Book Antiqua"/>
        </w:rPr>
        <w:t>resistance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murine</w:t>
      </w:r>
      <w:r w:rsidR="0068762D" w:rsidRPr="00B141AD">
        <w:rPr>
          <w:rFonts w:ascii="Book Antiqua" w:eastAsia="Book Antiqua" w:hAnsi="Book Antiqua" w:cs="Book Antiqua"/>
        </w:rPr>
        <w:t xml:space="preserve"> </w:t>
      </w:r>
      <w:r w:rsidRPr="00B141AD">
        <w:rPr>
          <w:rFonts w:ascii="Book Antiqua" w:eastAsia="Book Antiqua" w:hAnsi="Book Antiqua" w:cs="Book Antiqua"/>
        </w:rPr>
        <w:t>model</w:t>
      </w:r>
      <w:r w:rsidR="0068762D" w:rsidRPr="00B141AD">
        <w:rPr>
          <w:rFonts w:ascii="Book Antiqua" w:eastAsia="Book Antiqua" w:hAnsi="Book Antiqua" w:cs="Book Antiqua"/>
        </w:rPr>
        <w:t xml:space="preserve"> </w:t>
      </w:r>
      <w:r w:rsidRPr="00B141AD">
        <w:rPr>
          <w:rFonts w:ascii="Book Antiqua" w:eastAsia="Book Antiqua" w:hAnsi="Book Antiqua" w:cs="Book Antiqua"/>
        </w:rPr>
        <w:t>heterozygous</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mitochondrial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trifunctional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protein</w:t>
      </w:r>
      <w:r w:rsidR="0068762D" w:rsidRPr="00B141AD">
        <w:rPr>
          <w:rFonts w:ascii="Book Antiqua" w:eastAsia="Book Antiqua" w:hAnsi="Book Antiqua" w:cs="Book Antiqua"/>
        </w:rPr>
        <w:t xml:space="preserve"> </w:t>
      </w:r>
      <w:r w:rsidRPr="00B141AD">
        <w:rPr>
          <w:rFonts w:ascii="Book Antiqua" w:eastAsia="Book Antiqua" w:hAnsi="Book Antiqua" w:cs="Book Antiqua"/>
        </w:rPr>
        <w:t>defect.</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Hepatology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57</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2213-2223</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23359250</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10.1002/hep.26285]</w:t>
      </w:r>
    </w:p>
    <w:p w14:paraId="52E4B9B6" w14:textId="549C094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47</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Picca</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Fanelli</w:t>
      </w:r>
      <w:r w:rsidR="0068762D" w:rsidRPr="00B141AD">
        <w:rPr>
          <w:rFonts w:ascii="Book Antiqua" w:eastAsia="Book Antiqua" w:hAnsi="Book Antiqua" w:cs="Book Antiqua"/>
        </w:rPr>
        <w:t xml:space="preserve"> </w:t>
      </w:r>
      <w:r w:rsidRPr="00B141AD">
        <w:rPr>
          <w:rFonts w:ascii="Book Antiqua" w:eastAsia="Book Antiqua" w:hAnsi="Book Antiqua" w:cs="Book Antiqua"/>
        </w:rPr>
        <w:t>F,</w:t>
      </w:r>
      <w:r w:rsidR="0068762D" w:rsidRPr="00B141AD">
        <w:rPr>
          <w:rFonts w:ascii="Book Antiqua" w:eastAsia="Book Antiqua" w:hAnsi="Book Antiqua" w:cs="Book Antiqua"/>
        </w:rPr>
        <w:t xml:space="preserve"> </w:t>
      </w:r>
      <w:r w:rsidRPr="00B141AD">
        <w:rPr>
          <w:rFonts w:ascii="Book Antiqua" w:eastAsia="Book Antiqua" w:hAnsi="Book Antiqua" w:cs="Book Antiqua"/>
        </w:rPr>
        <w:t>Calvani</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Mulè</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r w:rsidRPr="00B141AD">
        <w:rPr>
          <w:rFonts w:ascii="Book Antiqua" w:eastAsia="Book Antiqua" w:hAnsi="Book Antiqua" w:cs="Book Antiqua"/>
        </w:rPr>
        <w:t>Pesce</w:t>
      </w:r>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Sisto</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Pantanelli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Bernabei</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Landi</w:t>
      </w:r>
      <w:r w:rsidR="0068762D" w:rsidRPr="00B141AD">
        <w:rPr>
          <w:rFonts w:ascii="Book Antiqua" w:eastAsia="Book Antiqua" w:hAnsi="Book Antiqua" w:cs="Book Antiqua"/>
        </w:rPr>
        <w:t xml:space="preserve"> </w:t>
      </w:r>
      <w:r w:rsidRPr="00B141AD">
        <w:rPr>
          <w:rFonts w:ascii="Book Antiqua" w:eastAsia="Book Antiqua" w:hAnsi="Book Antiqua" w:cs="Book Antiqua"/>
        </w:rPr>
        <w:t>F,</w:t>
      </w:r>
      <w:r w:rsidR="0068762D" w:rsidRPr="00B141AD">
        <w:rPr>
          <w:rFonts w:ascii="Book Antiqua" w:eastAsia="Book Antiqua" w:hAnsi="Book Antiqua" w:cs="Book Antiqua"/>
        </w:rPr>
        <w:t xml:space="preserve"> </w:t>
      </w:r>
      <w:r w:rsidRPr="00B141AD">
        <w:rPr>
          <w:rFonts w:ascii="Book Antiqua" w:eastAsia="Book Antiqua" w:hAnsi="Book Antiqua" w:cs="Book Antiqua"/>
        </w:rPr>
        <w:t>Marzetti</w:t>
      </w:r>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r w:rsidRPr="00B141AD">
        <w:rPr>
          <w:rFonts w:ascii="Book Antiqua" w:eastAsia="Book Antiqua" w:hAnsi="Book Antiqua" w:cs="Book Antiqua"/>
        </w:rPr>
        <w:t>Gut</w:t>
      </w:r>
      <w:r w:rsidR="0068762D" w:rsidRPr="00B141AD">
        <w:rPr>
          <w:rFonts w:ascii="Book Antiqua" w:eastAsia="Book Antiqua" w:hAnsi="Book Antiqua" w:cs="Book Antiqua"/>
        </w:rPr>
        <w:t xml:space="preserve"> </w:t>
      </w:r>
      <w:r w:rsidRPr="00B141AD">
        <w:rPr>
          <w:rFonts w:ascii="Book Antiqua" w:eastAsia="Book Antiqua" w:hAnsi="Book Antiqua" w:cs="Book Antiqua"/>
        </w:rPr>
        <w:t>Dysbiosis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Aging: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Searching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for</w:t>
      </w:r>
      <w:r w:rsidR="0068762D" w:rsidRPr="00B141AD">
        <w:rPr>
          <w:rFonts w:ascii="Book Antiqua" w:eastAsia="Book Antiqua" w:hAnsi="Book Antiqua" w:cs="Book Antiqua"/>
        </w:rPr>
        <w:t xml:space="preserve"> </w:t>
      </w:r>
      <w:r w:rsidRPr="00B141AD">
        <w:rPr>
          <w:rFonts w:ascii="Book Antiqua" w:eastAsia="Book Antiqua" w:hAnsi="Book Antiqua" w:cs="Book Antiqua"/>
        </w:rPr>
        <w:t>Novel</w:t>
      </w:r>
      <w:r w:rsidR="0068762D" w:rsidRPr="00B141AD">
        <w:rPr>
          <w:rFonts w:ascii="Book Antiqua" w:eastAsia="Book Antiqua" w:hAnsi="Book Antiqua" w:cs="Book Antiqua"/>
        </w:rPr>
        <w:t xml:space="preserve"> </w:t>
      </w:r>
      <w:r w:rsidRPr="00B141AD">
        <w:rPr>
          <w:rFonts w:ascii="Book Antiqua" w:eastAsia="Book Antiqua" w:hAnsi="Book Antiqua" w:cs="Book Antiqua"/>
        </w:rPr>
        <w:t>Targets</w:t>
      </w:r>
      <w:r w:rsidR="0068762D" w:rsidRPr="00B141AD">
        <w:rPr>
          <w:rFonts w:ascii="Book Antiqua" w:eastAsia="Book Antiqua" w:hAnsi="Book Antiqua" w:cs="Book Antiqua"/>
        </w:rPr>
        <w:t xml:space="preserve"> </w:t>
      </w:r>
      <w:r w:rsidRPr="00B141AD">
        <w:rPr>
          <w:rFonts w:ascii="Book Antiqua" w:eastAsia="Book Antiqua" w:hAnsi="Book Antiqua" w:cs="Book Antiqua"/>
        </w:rPr>
        <w:t>against</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Mediators</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Inflamm</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2018;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2018</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7026198</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29686533</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10.1155/2018/7026198]</w:t>
      </w:r>
    </w:p>
    <w:p w14:paraId="2BB56B10" w14:textId="0D98D64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Newman</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AB</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Kupelian</w:t>
      </w:r>
      <w:r w:rsidR="0068762D" w:rsidRPr="00B141AD">
        <w:rPr>
          <w:rFonts w:ascii="Book Antiqua" w:eastAsia="Book Antiqua" w:hAnsi="Book Antiqua" w:cs="Book Antiqua"/>
        </w:rPr>
        <w:t xml:space="preserve"> </w:t>
      </w:r>
      <w:r w:rsidRPr="00B141AD">
        <w:rPr>
          <w:rFonts w:ascii="Book Antiqua" w:eastAsia="Book Antiqua" w:hAnsi="Book Antiqua" w:cs="Book Antiqua"/>
        </w:rPr>
        <w:t>V,</w:t>
      </w:r>
      <w:r w:rsidR="0068762D" w:rsidRPr="00B141AD">
        <w:rPr>
          <w:rFonts w:ascii="Book Antiqua" w:eastAsia="Book Antiqua" w:hAnsi="Book Antiqua" w:cs="Book Antiqua"/>
        </w:rPr>
        <w:t xml:space="preserve"> </w:t>
      </w:r>
      <w:r w:rsidRPr="00B141AD">
        <w:rPr>
          <w:rFonts w:ascii="Book Antiqua" w:eastAsia="Book Antiqua" w:hAnsi="Book Antiqua" w:cs="Book Antiqua"/>
        </w:rPr>
        <w:t>Visser</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Simonsick</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EM,</w:t>
      </w:r>
      <w:r w:rsidR="0068762D" w:rsidRPr="00B141AD">
        <w:rPr>
          <w:rFonts w:ascii="Book Antiqua" w:eastAsia="Book Antiqua" w:hAnsi="Book Antiqua" w:cs="Book Antiqua"/>
        </w:rPr>
        <w:t xml:space="preserve"> </w:t>
      </w:r>
      <w:r w:rsidRPr="00B141AD">
        <w:rPr>
          <w:rFonts w:ascii="Book Antiqua" w:eastAsia="Book Antiqua" w:hAnsi="Book Antiqua" w:cs="Book Antiqua"/>
        </w:rPr>
        <w:t>Goodpaster</w:t>
      </w:r>
      <w:r w:rsidR="0068762D" w:rsidRPr="00B141AD">
        <w:rPr>
          <w:rFonts w:ascii="Book Antiqua" w:eastAsia="Book Antiqua" w:hAnsi="Book Antiqua" w:cs="Book Antiqua"/>
        </w:rPr>
        <w:t xml:space="preserve"> </w:t>
      </w:r>
      <w:r w:rsidRPr="00B141AD">
        <w:rPr>
          <w:rFonts w:ascii="Book Antiqua" w:eastAsia="Book Antiqua" w:hAnsi="Book Antiqua" w:cs="Book Antiqua"/>
        </w:rPr>
        <w:t>BH,</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Kritchevsky</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SB,</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Tylavsky</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FA,</w:t>
      </w:r>
      <w:r w:rsidR="0068762D" w:rsidRPr="00B141AD">
        <w:rPr>
          <w:rFonts w:ascii="Book Antiqua" w:eastAsia="Book Antiqua" w:hAnsi="Book Antiqua" w:cs="Book Antiqua"/>
        </w:rPr>
        <w:t xml:space="preserve"> </w:t>
      </w:r>
      <w:r w:rsidRPr="00B141AD">
        <w:rPr>
          <w:rFonts w:ascii="Book Antiqua" w:eastAsia="Book Antiqua" w:hAnsi="Book Antiqua" w:cs="Book Antiqua"/>
        </w:rPr>
        <w:t>Rubin</w:t>
      </w:r>
      <w:r w:rsidR="0068762D" w:rsidRPr="00B141AD">
        <w:rPr>
          <w:rFonts w:ascii="Book Antiqua" w:eastAsia="Book Antiqua" w:hAnsi="Book Antiqua" w:cs="Book Antiqua"/>
        </w:rPr>
        <w:t xml:space="preserve"> </w:t>
      </w:r>
      <w:r w:rsidRPr="00B141AD">
        <w:rPr>
          <w:rFonts w:ascii="Book Antiqua" w:eastAsia="Book Antiqua" w:hAnsi="Book Antiqua" w:cs="Book Antiqua"/>
        </w:rPr>
        <w:t>SM,</w:t>
      </w:r>
      <w:r w:rsidR="0068762D" w:rsidRPr="00B141AD">
        <w:rPr>
          <w:rFonts w:ascii="Book Antiqua" w:eastAsia="Book Antiqua" w:hAnsi="Book Antiqua" w:cs="Book Antiqua"/>
        </w:rPr>
        <w:t xml:space="preserve"> </w:t>
      </w:r>
      <w:r w:rsidRPr="00B141AD">
        <w:rPr>
          <w:rFonts w:ascii="Book Antiqua" w:eastAsia="Book Antiqua" w:hAnsi="Book Antiqua" w:cs="Book Antiqua"/>
        </w:rPr>
        <w:t>Harris</w:t>
      </w:r>
      <w:r w:rsidR="0068762D" w:rsidRPr="00B141AD">
        <w:rPr>
          <w:rFonts w:ascii="Book Antiqua" w:eastAsia="Book Antiqua" w:hAnsi="Book Antiqua" w:cs="Book Antiqua"/>
        </w:rPr>
        <w:t xml:space="preserve"> </w:t>
      </w:r>
      <w:r w:rsidRPr="00B141AD">
        <w:rPr>
          <w:rFonts w:ascii="Book Antiqua" w:eastAsia="Book Antiqua" w:hAnsi="Book Antiqua" w:cs="Book Antiqua"/>
        </w:rPr>
        <w:t>TB.</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but</w:t>
      </w:r>
      <w:r w:rsidR="0068762D" w:rsidRPr="00B141AD">
        <w:rPr>
          <w:rFonts w:ascii="Book Antiqua" w:eastAsia="Book Antiqua" w:hAnsi="Book Antiqua" w:cs="Book Antiqua"/>
        </w:rPr>
        <w:t xml:space="preserve"> </w:t>
      </w:r>
      <w:r w:rsidRPr="00B141AD">
        <w:rPr>
          <w:rFonts w:ascii="Book Antiqua" w:eastAsia="Book Antiqua" w:hAnsi="Book Antiqua" w:cs="Book Antiqua"/>
        </w:rPr>
        <w:t>not</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aging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body</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composition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rPr>
        <w:t>cohort.</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Gerontol</w:t>
      </w:r>
      <w:proofErr w:type="spellEnd"/>
      <w:r w:rsidR="0068762D" w:rsidRPr="00B141AD">
        <w:rPr>
          <w:rFonts w:ascii="Book Antiqua" w:eastAsia="Book Antiqua" w:hAnsi="Book Antiqua" w:cs="Book Antiqua"/>
          <w:i/>
          <w:iCs/>
        </w:rPr>
        <w:t xml:space="preserve"> </w:t>
      </w:r>
      <w:proofErr w:type="gramStart"/>
      <w:r w:rsidRPr="00B141AD">
        <w:rPr>
          <w:rFonts w:ascii="Book Antiqua" w:eastAsia="Book Antiqua" w:hAnsi="Book Antiqua" w:cs="Book Antiqua"/>
          <w:i/>
          <w:iCs/>
        </w:rPr>
        <w:t>A</w:t>
      </w:r>
      <w:proofErr w:type="gramEnd"/>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Biol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rPr>
        <w:t xml:space="preserve"> </w:t>
      </w:r>
      <w:r w:rsidRPr="00B141AD">
        <w:rPr>
          <w:rFonts w:ascii="Book Antiqua" w:eastAsia="Book Antiqua" w:hAnsi="Book Antiqua" w:cs="Book Antiqua"/>
        </w:rPr>
        <w:t>2006;</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61</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72-77</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16456196</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10.1093/</w:t>
      </w:r>
      <w:proofErr w:type="spellStart"/>
      <w:r w:rsidRPr="00B141AD">
        <w:rPr>
          <w:rFonts w:ascii="Book Antiqua" w:eastAsia="Book Antiqua" w:hAnsi="Book Antiqua" w:cs="Book Antiqua"/>
        </w:rPr>
        <w:t>gerona</w:t>
      </w:r>
      <w:proofErr w:type="spellEnd"/>
      <w:r w:rsidRPr="00B141AD">
        <w:rPr>
          <w:rFonts w:ascii="Book Antiqua" w:eastAsia="Book Antiqua" w:hAnsi="Book Antiqua" w:cs="Book Antiqua"/>
        </w:rPr>
        <w:t>/61.1.72]</w:t>
      </w:r>
    </w:p>
    <w:p w14:paraId="69D90686" w14:textId="20CDB67C"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49</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Li</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R</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Xia</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Zhang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XI,</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Gathirua</w:t>
      </w:r>
      <w:proofErr w:type="spellEnd"/>
      <w:r w:rsidRPr="00B141AD">
        <w:rPr>
          <w:rFonts w:ascii="Book Antiqua" w:eastAsia="Book Antiqua" w:hAnsi="Book Antiqua" w:cs="Book Antiqua"/>
        </w:rPr>
        <w:t>-Mwangi</w:t>
      </w:r>
      <w:r w:rsidR="0068762D" w:rsidRPr="00B141AD">
        <w:rPr>
          <w:rFonts w:ascii="Book Antiqua" w:eastAsia="Book Antiqua" w:hAnsi="Book Antiqua" w:cs="Book Antiqua"/>
        </w:rPr>
        <w:t xml:space="preserve"> </w:t>
      </w:r>
      <w:r w:rsidRPr="00B141AD">
        <w:rPr>
          <w:rFonts w:ascii="Book Antiqua" w:eastAsia="Book Antiqua" w:hAnsi="Book Antiqua" w:cs="Book Antiqua"/>
        </w:rPr>
        <w:t>WG,</w:t>
      </w:r>
      <w:r w:rsidR="0068762D" w:rsidRPr="00B141AD">
        <w:rPr>
          <w:rFonts w:ascii="Book Antiqua" w:eastAsia="Book Antiqua" w:hAnsi="Book Antiqua" w:cs="Book Antiqua"/>
        </w:rPr>
        <w:t xml:space="preserve"> </w:t>
      </w:r>
      <w:r w:rsidRPr="00B141AD">
        <w:rPr>
          <w:rFonts w:ascii="Book Antiqua" w:eastAsia="Book Antiqua" w:hAnsi="Book Antiqua" w:cs="Book Antiqua"/>
        </w:rPr>
        <w:t>Guo</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r w:rsidRPr="00B141AD">
        <w:rPr>
          <w:rFonts w:ascii="Book Antiqua" w:eastAsia="Book Antiqua" w:hAnsi="Book Antiqua" w:cs="Book Antiqua"/>
        </w:rPr>
        <w:t>Li</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McKenzie</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Song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All-Cause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among</w:t>
      </w:r>
      <w:r w:rsidR="0068762D" w:rsidRPr="00B141AD">
        <w:rPr>
          <w:rFonts w:ascii="Book Antiqua" w:eastAsia="Book Antiqua" w:hAnsi="Book Antiqua" w:cs="Book Antiqua"/>
        </w:rPr>
        <w:t xml:space="preserve"> </w:t>
      </w:r>
      <w:r w:rsidRPr="00B141AD">
        <w:rPr>
          <w:rFonts w:ascii="Book Antiqua" w:eastAsia="Book Antiqua" w:hAnsi="Book Antiqua" w:cs="Book Antiqua"/>
        </w:rPr>
        <w:t>US</w:t>
      </w:r>
      <w:r w:rsidR="0068762D" w:rsidRPr="00B141AD">
        <w:rPr>
          <w:rFonts w:ascii="Book Antiqua" w:eastAsia="Book Antiqua" w:hAnsi="Book Antiqua" w:cs="Book Antiqua"/>
        </w:rPr>
        <w:t xml:space="preserve"> </w:t>
      </w:r>
      <w:r w:rsidRPr="00B141AD">
        <w:rPr>
          <w:rFonts w:ascii="Book Antiqua" w:eastAsia="Book Antiqua" w:hAnsi="Book Antiqua" w:cs="Book Antiqua"/>
        </w:rPr>
        <w:t>Older</w:t>
      </w:r>
      <w:r w:rsidR="0068762D" w:rsidRPr="00B141AD">
        <w:rPr>
          <w:rFonts w:ascii="Book Antiqua" w:eastAsia="Book Antiqua" w:hAnsi="Book Antiqua" w:cs="Book Antiqua"/>
        </w:rPr>
        <w:t xml:space="preserve"> </w:t>
      </w:r>
      <w:r w:rsidRPr="00B141AD">
        <w:rPr>
          <w:rFonts w:ascii="Book Antiqua" w:eastAsia="Book Antiqua" w:hAnsi="Book Antiqua" w:cs="Book Antiqua"/>
        </w:rPr>
        <w:t>Adults.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Med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Sports</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Exerc</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2018;</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50</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458-467</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28991040</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10.1249/MSS.0000000000001448]</w:t>
      </w:r>
    </w:p>
    <w:p w14:paraId="45DC27FC" w14:textId="72E8B698"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lastRenderedPageBreak/>
        <w:t>50</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Kim</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D</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Dennis</w:t>
      </w:r>
      <w:r w:rsidR="0068762D" w:rsidRPr="00B141AD">
        <w:rPr>
          <w:rFonts w:ascii="Book Antiqua" w:eastAsia="Book Antiqua" w:hAnsi="Book Antiqua" w:cs="Book Antiqua"/>
        </w:rPr>
        <w:t xml:space="preserve"> </w:t>
      </w:r>
      <w:r w:rsidRPr="00B141AD">
        <w:rPr>
          <w:rFonts w:ascii="Book Antiqua" w:eastAsia="Book Antiqua" w:hAnsi="Book Antiqua" w:cs="Book Antiqua"/>
        </w:rPr>
        <w:t>BB,</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Wijarnpreecha</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Cholankeril</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r w:rsidRPr="00B141AD">
        <w:rPr>
          <w:rFonts w:ascii="Book Antiqua" w:eastAsia="Book Antiqua" w:hAnsi="Book Antiqua" w:cs="Book Antiqua"/>
        </w:rPr>
        <w:t>Ahmed</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all-cause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cause-specific</w:t>
      </w:r>
      <w:r w:rsidR="0068762D" w:rsidRPr="00B141AD">
        <w:rPr>
          <w:rFonts w:ascii="Book Antiqua" w:eastAsia="Book Antiqua" w:hAnsi="Book Antiqua" w:cs="Book Antiqua"/>
        </w:rPr>
        <w:t xml:space="preserve"> </w:t>
      </w:r>
      <w:r w:rsidRPr="00B141AD">
        <w:rPr>
          <w:rFonts w:ascii="Book Antiqua" w:eastAsia="Book Antiqua" w:hAnsi="Book Antiqua" w:cs="Book Antiqua"/>
        </w:rPr>
        <w:t>mortality.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Liver</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Int</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43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513-516</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36520009</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10.1111/</w:t>
      </w:r>
      <w:r w:rsidR="00E509E7">
        <w:rPr>
          <w:rFonts w:ascii="Book Antiqua" w:eastAsia="Book Antiqua" w:hAnsi="Book Antiqua" w:cs="Book Antiqua"/>
        </w:rPr>
        <w:t>l</w:t>
      </w:r>
      <w:r w:rsidR="00E509E7" w:rsidRPr="00B141AD">
        <w:rPr>
          <w:rFonts w:ascii="Book Antiqua" w:eastAsia="Book Antiqua" w:hAnsi="Book Antiqua" w:cs="Book Antiqua"/>
        </w:rPr>
        <w:t>iv</w:t>
      </w:r>
      <w:r w:rsidRPr="00B141AD">
        <w:rPr>
          <w:rFonts w:ascii="Book Antiqua" w:eastAsia="Book Antiqua" w:hAnsi="Book Antiqua" w:cs="Book Antiqua"/>
        </w:rPr>
        <w:t>.15498]</w:t>
      </w:r>
    </w:p>
    <w:p w14:paraId="29F6B834" w14:textId="03D7164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51</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Mager</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DR</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MacDonald</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Duke</w:t>
      </w:r>
      <w:r w:rsidR="0068762D" w:rsidRPr="00B141AD">
        <w:rPr>
          <w:rFonts w:ascii="Book Antiqua" w:eastAsia="Book Antiqua" w:hAnsi="Book Antiqua" w:cs="Book Antiqua"/>
        </w:rPr>
        <w:t xml:space="preserve"> </w:t>
      </w:r>
      <w:r w:rsidRPr="00B141AD">
        <w:rPr>
          <w:rFonts w:ascii="Book Antiqua" w:eastAsia="Book Antiqua" w:hAnsi="Book Antiqua" w:cs="Book Antiqua"/>
        </w:rPr>
        <w:t>RL,</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Avedzi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HM,</w:t>
      </w:r>
      <w:r w:rsidR="0068762D" w:rsidRPr="00B141AD">
        <w:rPr>
          <w:rFonts w:ascii="Book Antiqua" w:eastAsia="Book Antiqua" w:hAnsi="Book Antiqua" w:cs="Book Antiqua"/>
        </w:rPr>
        <w:t xml:space="preserve"> </w:t>
      </w:r>
      <w:r w:rsidRPr="00B141AD">
        <w:rPr>
          <w:rFonts w:ascii="Book Antiqua" w:eastAsia="Book Antiqua" w:hAnsi="Book Antiqua" w:cs="Book Antiqua"/>
        </w:rPr>
        <w:t>Deehan</w:t>
      </w:r>
      <w:r w:rsidR="0068762D" w:rsidRPr="00B141AD">
        <w:rPr>
          <w:rFonts w:ascii="Book Antiqua" w:eastAsia="Book Antiqua" w:hAnsi="Book Antiqua" w:cs="Book Antiqua"/>
        </w:rPr>
        <w:t xml:space="preserve"> </w:t>
      </w:r>
      <w:r w:rsidRPr="00B141AD">
        <w:rPr>
          <w:rFonts w:ascii="Book Antiqua" w:eastAsia="Book Antiqua" w:hAnsi="Book Antiqua" w:cs="Book Antiqua"/>
        </w:rPr>
        <w:t>EC,</w:t>
      </w:r>
      <w:r w:rsidR="0068762D" w:rsidRPr="00B141AD">
        <w:rPr>
          <w:rFonts w:ascii="Book Antiqua" w:eastAsia="Book Antiqua" w:hAnsi="Book Antiqua" w:cs="Book Antiqua"/>
        </w:rPr>
        <w:t xml:space="preserve"> </w:t>
      </w:r>
      <w:r w:rsidRPr="00B141AD">
        <w:rPr>
          <w:rFonts w:ascii="Book Antiqua" w:eastAsia="Book Antiqua" w:hAnsi="Book Antiqua" w:cs="Book Antiqua"/>
        </w:rPr>
        <w:t>Yap</w:t>
      </w:r>
      <w:r w:rsidR="0068762D" w:rsidRPr="00B141AD">
        <w:rPr>
          <w:rFonts w:ascii="Book Antiqua" w:eastAsia="Book Antiqua" w:hAnsi="Book Antiqua" w:cs="Book Antiqua"/>
        </w:rPr>
        <w:t xml:space="preserve"> </w:t>
      </w:r>
      <w:r w:rsidRPr="00B141AD">
        <w:rPr>
          <w:rFonts w:ascii="Book Antiqua" w:eastAsia="Book Antiqua" w:hAnsi="Book Antiqua" w:cs="Book Antiqua"/>
        </w:rPr>
        <w:t>J,</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Siminoski</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Haqq</w:t>
      </w:r>
      <w:r w:rsidR="0068762D" w:rsidRPr="00B141AD">
        <w:rPr>
          <w:rFonts w:ascii="Book Antiqua" w:eastAsia="Book Antiqua" w:hAnsi="Book Antiqua" w:cs="Book Antiqua"/>
        </w:rPr>
        <w:t xml:space="preserve"> </w:t>
      </w:r>
      <w:r w:rsidRPr="00B141AD">
        <w:rPr>
          <w:rFonts w:ascii="Book Antiqua" w:eastAsia="Book Antiqua" w:hAnsi="Book Antiqua" w:cs="Book Antiqua"/>
        </w:rPr>
        <w:t>AM.</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Comparison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Body</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Composition,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Cardiometabolic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Profile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Children</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Prader-Willi</w:t>
      </w:r>
      <w:r w:rsidR="0068762D" w:rsidRPr="00B141AD">
        <w:rPr>
          <w:rFonts w:ascii="Book Antiqua" w:eastAsia="Book Antiqua" w:hAnsi="Book Antiqua" w:cs="Book Antiqua"/>
        </w:rPr>
        <w:t xml:space="preserve"> </w:t>
      </w:r>
      <w:r w:rsidRPr="00B141AD">
        <w:rPr>
          <w:rFonts w:ascii="Book Antiqua" w:eastAsia="Book Antiqua" w:hAnsi="Book Antiqua" w:cs="Book Antiqua"/>
        </w:rPr>
        <w:t>Syndrome</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Pilot</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Int</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Mol</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23</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36499438</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10.3390/ijms232315115]</w:t>
      </w:r>
    </w:p>
    <w:p w14:paraId="79056B91" w14:textId="6BB20BEF"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52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Mikami</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K</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Endo</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Sawada</w:t>
      </w:r>
      <w:r w:rsidR="0068762D" w:rsidRPr="00B141AD">
        <w:rPr>
          <w:rFonts w:ascii="Book Antiqua" w:eastAsia="Book Antiqua" w:hAnsi="Book Antiqua" w:cs="Book Antiqua"/>
        </w:rPr>
        <w:t xml:space="preserve"> </w:t>
      </w:r>
      <w:r w:rsidRPr="00B141AD">
        <w:rPr>
          <w:rFonts w:ascii="Book Antiqua" w:eastAsia="Book Antiqua" w:hAnsi="Book Antiqua" w:cs="Book Antiqua"/>
        </w:rPr>
        <w:t>N,</w:t>
      </w:r>
      <w:r w:rsidR="0068762D" w:rsidRPr="00B141AD">
        <w:rPr>
          <w:rFonts w:ascii="Book Antiqua" w:eastAsia="Book Antiqua" w:hAnsi="Book Antiqua" w:cs="Book Antiqua"/>
        </w:rPr>
        <w:t xml:space="preserve"> </w:t>
      </w:r>
      <w:r w:rsidRPr="00B141AD">
        <w:rPr>
          <w:rFonts w:ascii="Book Antiqua" w:eastAsia="Book Antiqua" w:hAnsi="Book Antiqua" w:cs="Book Antiqua"/>
        </w:rPr>
        <w:t>Igarashi</w:t>
      </w:r>
      <w:r w:rsidR="0068762D" w:rsidRPr="00B141AD">
        <w:rPr>
          <w:rFonts w:ascii="Book Antiqua" w:eastAsia="Book Antiqua" w:hAnsi="Book Antiqua" w:cs="Book Antiqua"/>
        </w:rPr>
        <w:t xml:space="preserve"> </w:t>
      </w:r>
      <w:r w:rsidRPr="00B141AD">
        <w:rPr>
          <w:rFonts w:ascii="Book Antiqua" w:eastAsia="Book Antiqua" w:hAnsi="Book Antiqua" w:cs="Book Antiqua"/>
        </w:rPr>
        <w:t>G,</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Kimura</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Hasegawa</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Iino</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Sawada</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Ando</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Sugimura</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Mikami</w:t>
      </w:r>
      <w:r w:rsidR="0068762D" w:rsidRPr="00B141AD">
        <w:rPr>
          <w:rFonts w:ascii="Book Antiqua" w:eastAsia="Book Antiqua" w:hAnsi="Book Antiqua" w:cs="Book Antiqua"/>
        </w:rPr>
        <w:t xml:space="preserve"> </w:t>
      </w:r>
      <w:r w:rsidRPr="00B141AD">
        <w:rPr>
          <w:rFonts w:ascii="Book Antiqua" w:eastAsia="Book Antiqua" w:hAnsi="Book Antiqua" w:cs="Book Antiqua"/>
        </w:rPr>
        <w:t>T,</w:t>
      </w:r>
      <w:r w:rsidR="0068762D" w:rsidRPr="00B141AD">
        <w:rPr>
          <w:rFonts w:ascii="Book Antiqua" w:eastAsia="Book Antiqua" w:hAnsi="Book Antiqua" w:cs="Book Antiqua"/>
        </w:rPr>
        <w:t xml:space="preserve"> </w:t>
      </w:r>
      <w:r w:rsidRPr="00B141AD">
        <w:rPr>
          <w:rFonts w:ascii="Book Antiqua" w:eastAsia="Book Antiqua" w:hAnsi="Book Antiqua" w:cs="Book Antiqua"/>
        </w:rPr>
        <w:t>Nakaji</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Matsuzaka</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Sakuraba</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Fukuda</w:t>
      </w:r>
      <w:r w:rsidR="0068762D" w:rsidRPr="00B141AD">
        <w:rPr>
          <w:rFonts w:ascii="Book Antiqua" w:eastAsia="Book Antiqua" w:hAnsi="Book Antiqua" w:cs="Book Antiqua"/>
        </w:rPr>
        <w:t xml:space="preserve"> </w:t>
      </w:r>
      <w:r w:rsidRPr="00B141AD">
        <w:rPr>
          <w:rFonts w:ascii="Book Antiqua" w:eastAsia="Book Antiqua" w:hAnsi="Book Antiqua" w:cs="Book Antiqua"/>
        </w:rPr>
        <w:t>S.</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serum</w:t>
      </w:r>
      <w:r w:rsidR="0068762D" w:rsidRPr="00B141AD">
        <w:rPr>
          <w:rFonts w:ascii="Book Antiqua" w:eastAsia="Book Antiqua" w:hAnsi="Book Antiqua" w:cs="Book Antiqua"/>
        </w:rPr>
        <w:t xml:space="preserve"> </w:t>
      </w:r>
      <w:r w:rsidRPr="00B141AD">
        <w:rPr>
          <w:rFonts w:ascii="Book Antiqua" w:eastAsia="Book Antiqua" w:hAnsi="Book Antiqua" w:cs="Book Antiqua"/>
        </w:rPr>
        <w:t>creatinine-to-cystatin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ratio</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skeletal</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mass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Iwaki</w:t>
      </w:r>
      <w:r w:rsidR="0068762D" w:rsidRPr="00B141AD">
        <w:rPr>
          <w:rFonts w:ascii="Book Antiqua" w:eastAsia="Book Antiqua" w:hAnsi="Book Antiqua" w:cs="Book Antiqua"/>
        </w:rPr>
        <w:t xml:space="preserve"> </w:t>
      </w:r>
      <w:r w:rsidRPr="00B141AD">
        <w:rPr>
          <w:rFonts w:ascii="Book Antiqua" w:eastAsia="Book Antiqua" w:hAnsi="Book Antiqua" w:cs="Book Antiqua"/>
        </w:rPr>
        <w:t>Health</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Promotion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Project.</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Clin</w:t>
      </w:r>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Biochem</w:t>
      </w:r>
      <w:proofErr w:type="spellEnd"/>
      <w:r w:rsidR="0068762D" w:rsidRPr="00B141AD">
        <w:rPr>
          <w:rFonts w:ascii="Book Antiqua" w:eastAsia="Book Antiqua" w:hAnsi="Book Antiqua" w:cs="Book Antiqua"/>
          <w:i/>
          <w:iCs/>
        </w:rPr>
        <w:t xml:space="preserve"> </w:t>
      </w:r>
      <w:proofErr w:type="spellStart"/>
      <w:r w:rsidRPr="00B141AD">
        <w:rPr>
          <w:rFonts w:ascii="Book Antiqua" w:eastAsia="Book Antiqua" w:hAnsi="Book Antiqua" w:cs="Book Antiqua"/>
          <w:i/>
          <w:iCs/>
        </w:rPr>
        <w:t>Nutr</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70</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273-282</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35692671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10.3164/jcbn.21-61]</w:t>
      </w:r>
    </w:p>
    <w:p w14:paraId="5FFCA138" w14:textId="349BF03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53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Vilar-Gomez</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E</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Martinez-Perez</w:t>
      </w:r>
      <w:r w:rsidR="0068762D" w:rsidRPr="00B141AD">
        <w:rPr>
          <w:rFonts w:ascii="Book Antiqua" w:eastAsia="Book Antiqua" w:hAnsi="Book Antiqua" w:cs="Book Antiqua"/>
        </w:rPr>
        <w:t xml:space="preserve"> </w:t>
      </w:r>
      <w:r w:rsidRPr="00B141AD">
        <w:rPr>
          <w:rFonts w:ascii="Book Antiqua" w:eastAsia="Book Antiqua" w:hAnsi="Book Antiqua" w:cs="Book Antiqua"/>
        </w:rPr>
        <w:t>Y,</w:t>
      </w:r>
      <w:r w:rsidR="0068762D" w:rsidRPr="00B141AD">
        <w:rPr>
          <w:rFonts w:ascii="Book Antiqua" w:eastAsia="Book Antiqua" w:hAnsi="Book Antiqua" w:cs="Book Antiqua"/>
        </w:rPr>
        <w:t xml:space="preserve"> </w:t>
      </w:r>
      <w:r w:rsidRPr="00B141AD">
        <w:rPr>
          <w:rFonts w:ascii="Book Antiqua" w:eastAsia="Book Antiqua" w:hAnsi="Book Antiqua" w:cs="Book Antiqua"/>
        </w:rPr>
        <w:t>Calzadilla-Bertot</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Torres-Gonzalez</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Gra-Oramas</w:t>
      </w:r>
      <w:r w:rsidR="0068762D" w:rsidRPr="00B141AD">
        <w:rPr>
          <w:rFonts w:ascii="Book Antiqua" w:eastAsia="Book Antiqua" w:hAnsi="Book Antiqua" w:cs="Book Antiqua"/>
        </w:rPr>
        <w:t xml:space="preserve"> </w:t>
      </w:r>
      <w:r w:rsidRPr="00B141AD">
        <w:rPr>
          <w:rFonts w:ascii="Book Antiqua" w:eastAsia="Book Antiqua" w:hAnsi="Book Antiqua" w:cs="Book Antiqua"/>
        </w:rPr>
        <w:t>B,</w:t>
      </w:r>
      <w:r w:rsidR="0068762D" w:rsidRPr="00B141AD">
        <w:rPr>
          <w:rFonts w:ascii="Book Antiqua" w:eastAsia="Book Antiqua" w:hAnsi="Book Antiqua" w:cs="Book Antiqua"/>
        </w:rPr>
        <w:t xml:space="preserve"> </w:t>
      </w:r>
      <w:r w:rsidRPr="00B141AD">
        <w:rPr>
          <w:rFonts w:ascii="Book Antiqua" w:eastAsia="Book Antiqua" w:hAnsi="Book Antiqua" w:cs="Book Antiqua"/>
        </w:rPr>
        <w:t>Gonzalez-Fabian</w:t>
      </w:r>
      <w:r w:rsidR="0068762D" w:rsidRPr="00B141AD">
        <w:rPr>
          <w:rFonts w:ascii="Book Antiqua" w:eastAsia="Book Antiqua" w:hAnsi="Book Antiqua" w:cs="Book Antiqua"/>
        </w:rPr>
        <w:t xml:space="preserve"> </w:t>
      </w:r>
      <w:r w:rsidRPr="00B141AD">
        <w:rPr>
          <w:rFonts w:ascii="Book Antiqua" w:eastAsia="Book Antiqua" w:hAnsi="Book Antiqua" w:cs="Book Antiqua"/>
        </w:rPr>
        <w:t>L,</w:t>
      </w:r>
      <w:r w:rsidR="0068762D" w:rsidRPr="00B141AD">
        <w:rPr>
          <w:rFonts w:ascii="Book Antiqua" w:eastAsia="Book Antiqua" w:hAnsi="Book Antiqua" w:cs="Book Antiqua"/>
        </w:rPr>
        <w:t xml:space="preserve"> </w:t>
      </w:r>
      <w:r w:rsidRPr="00B141AD">
        <w:rPr>
          <w:rFonts w:ascii="Book Antiqua" w:eastAsia="Book Antiqua" w:hAnsi="Book Antiqua" w:cs="Book Antiqua"/>
        </w:rPr>
        <w:t>Friedman</w:t>
      </w:r>
      <w:r w:rsidR="0068762D" w:rsidRPr="00B141AD">
        <w:rPr>
          <w:rFonts w:ascii="Book Antiqua" w:eastAsia="Book Antiqua" w:hAnsi="Book Antiqua" w:cs="Book Antiqua"/>
        </w:rPr>
        <w:t xml:space="preserve"> </w:t>
      </w:r>
      <w:r w:rsidRPr="00B141AD">
        <w:rPr>
          <w:rFonts w:ascii="Book Antiqua" w:eastAsia="Book Antiqua" w:hAnsi="Book Antiqua" w:cs="Book Antiqua"/>
        </w:rPr>
        <w:t>SL,</w:t>
      </w:r>
      <w:r w:rsidR="0068762D" w:rsidRPr="00B141AD">
        <w:rPr>
          <w:rFonts w:ascii="Book Antiqua" w:eastAsia="Book Antiqua" w:hAnsi="Book Antiqua" w:cs="Book Antiqua"/>
        </w:rPr>
        <w:t xml:space="preserve"> </w:t>
      </w:r>
      <w:r w:rsidRPr="00B141AD">
        <w:rPr>
          <w:rFonts w:ascii="Book Antiqua" w:eastAsia="Book Antiqua" w:hAnsi="Book Antiqua" w:cs="Book Antiqua"/>
        </w:rPr>
        <w:t>Diago</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Romero-Gomez</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Weight</w:t>
      </w:r>
      <w:r w:rsidR="0068762D" w:rsidRPr="00B141AD">
        <w:rPr>
          <w:rFonts w:ascii="Book Antiqua" w:eastAsia="Book Antiqua" w:hAnsi="Book Antiqua" w:cs="Book Antiqua"/>
        </w:rPr>
        <w:t xml:space="preserve"> </w:t>
      </w:r>
      <w:r w:rsidRPr="00B141AD">
        <w:rPr>
          <w:rFonts w:ascii="Book Antiqua" w:eastAsia="Book Antiqua" w:hAnsi="Book Antiqua" w:cs="Book Antiqua"/>
        </w:rPr>
        <w:t>Loss</w:t>
      </w:r>
      <w:r w:rsidR="0068762D" w:rsidRPr="00B141AD">
        <w:rPr>
          <w:rFonts w:ascii="Book Antiqua" w:eastAsia="Book Antiqua" w:hAnsi="Book Antiqua" w:cs="Book Antiqua"/>
        </w:rPr>
        <w:t xml:space="preserve"> </w:t>
      </w:r>
      <w:r w:rsidRPr="00B141AD">
        <w:rPr>
          <w:rFonts w:ascii="Book Antiqua" w:eastAsia="Book Antiqua" w:hAnsi="Book Antiqua" w:cs="Book Antiqua"/>
        </w:rPr>
        <w:t>Through</w:t>
      </w:r>
      <w:r w:rsidR="0068762D" w:rsidRPr="00B141AD">
        <w:rPr>
          <w:rFonts w:ascii="Book Antiqua" w:eastAsia="Book Antiqua" w:hAnsi="Book Antiqua" w:cs="Book Antiqua"/>
        </w:rPr>
        <w:t xml:space="preserve"> </w:t>
      </w:r>
      <w:r w:rsidRPr="00B141AD">
        <w:rPr>
          <w:rFonts w:ascii="Book Antiqua" w:eastAsia="Book Antiqua" w:hAnsi="Book Antiqua" w:cs="Book Antiqua"/>
        </w:rPr>
        <w:t>Lifestyle</w:t>
      </w:r>
      <w:r w:rsidR="0068762D" w:rsidRPr="00B141AD">
        <w:rPr>
          <w:rFonts w:ascii="Book Antiqua" w:eastAsia="Book Antiqua" w:hAnsi="Book Antiqua" w:cs="Book Antiqua"/>
        </w:rPr>
        <w:t xml:space="preserve"> </w:t>
      </w:r>
      <w:r w:rsidRPr="00B141AD">
        <w:rPr>
          <w:rFonts w:ascii="Book Antiqua" w:eastAsia="Book Antiqua" w:hAnsi="Book Antiqua" w:cs="Book Antiqua"/>
        </w:rPr>
        <w:t>Modification</w:t>
      </w:r>
      <w:r w:rsidR="0068762D" w:rsidRPr="00B141AD">
        <w:rPr>
          <w:rFonts w:ascii="Book Antiqua" w:eastAsia="Book Antiqua" w:hAnsi="Book Antiqua" w:cs="Book Antiqua"/>
        </w:rPr>
        <w:t xml:space="preserve"> </w:t>
      </w:r>
      <w:r w:rsidRPr="00B141AD">
        <w:rPr>
          <w:rFonts w:ascii="Book Antiqua" w:eastAsia="Book Antiqua" w:hAnsi="Book Antiqua" w:cs="Book Antiqua"/>
        </w:rPr>
        <w:t>Significantly</w:t>
      </w:r>
      <w:r w:rsidR="0068762D" w:rsidRPr="00B141AD">
        <w:rPr>
          <w:rFonts w:ascii="Book Antiqua" w:eastAsia="Book Antiqua" w:hAnsi="Book Antiqua" w:cs="Book Antiqua"/>
        </w:rPr>
        <w:t xml:space="preserve"> </w:t>
      </w:r>
      <w:r w:rsidRPr="00B141AD">
        <w:rPr>
          <w:rFonts w:ascii="Book Antiqua" w:eastAsia="Book Antiqua" w:hAnsi="Book Antiqua" w:cs="Book Antiqua"/>
        </w:rPr>
        <w:t>Reduces</w:t>
      </w:r>
      <w:r w:rsidR="0068762D" w:rsidRPr="00B141AD">
        <w:rPr>
          <w:rFonts w:ascii="Book Antiqua" w:eastAsia="Book Antiqua" w:hAnsi="Book Antiqua" w:cs="Book Antiqua"/>
        </w:rPr>
        <w:t xml:space="preserve"> </w:t>
      </w:r>
      <w:r w:rsidRPr="00B141AD">
        <w:rPr>
          <w:rFonts w:ascii="Book Antiqua" w:eastAsia="Book Antiqua" w:hAnsi="Book Antiqua" w:cs="Book Antiqua"/>
        </w:rPr>
        <w:t>Features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Steatohepatitis.</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Gastroenterology</w:t>
      </w:r>
      <w:r w:rsidR="0068762D" w:rsidRPr="00B141AD">
        <w:rPr>
          <w:rFonts w:ascii="Book Antiqua" w:eastAsia="Book Antiqua" w:hAnsi="Book Antiqua" w:cs="Book Antiqua"/>
        </w:rPr>
        <w:t xml:space="preserve"> </w:t>
      </w:r>
      <w:r w:rsidRPr="00B141AD">
        <w:rPr>
          <w:rFonts w:ascii="Book Antiqua" w:eastAsia="Book Antiqua" w:hAnsi="Book Antiqua" w:cs="Book Antiqua"/>
        </w:rPr>
        <w:t>2015;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149</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367-</w:t>
      </w:r>
      <w:proofErr w:type="gramStart"/>
      <w:r w:rsidRPr="00B141AD">
        <w:rPr>
          <w:rFonts w:ascii="Book Antiqua" w:eastAsia="Book Antiqua" w:hAnsi="Book Antiqua" w:cs="Book Antiqua"/>
        </w:rPr>
        <w:t>78.e</w:t>
      </w:r>
      <w:proofErr w:type="gramEnd"/>
      <w:r w:rsidRPr="00B141AD">
        <w:rPr>
          <w:rFonts w:ascii="Book Antiqua" w:eastAsia="Book Antiqua" w:hAnsi="Book Antiqua" w:cs="Book Antiqua"/>
        </w:rPr>
        <w:t>5;</w:t>
      </w:r>
      <w:r w:rsidR="0068762D" w:rsidRPr="00B141AD">
        <w:rPr>
          <w:rFonts w:ascii="Book Antiqua" w:eastAsia="Book Antiqua" w:hAnsi="Book Antiqua" w:cs="Book Antiqua"/>
        </w:rPr>
        <w:t xml:space="preserve"> </w:t>
      </w:r>
      <w:r w:rsidRPr="00B141AD">
        <w:rPr>
          <w:rFonts w:ascii="Book Antiqua" w:eastAsia="Book Antiqua" w:hAnsi="Book Antiqua" w:cs="Book Antiqua"/>
        </w:rPr>
        <w:t>quiz</w:t>
      </w:r>
      <w:r w:rsidR="0068762D" w:rsidRPr="00B141AD">
        <w:rPr>
          <w:rFonts w:ascii="Book Antiqua" w:eastAsia="Book Antiqua" w:hAnsi="Book Antiqua" w:cs="Book Antiqua"/>
        </w:rPr>
        <w:t xml:space="preserve"> </w:t>
      </w:r>
      <w:r w:rsidRPr="00B141AD">
        <w:rPr>
          <w:rFonts w:ascii="Book Antiqua" w:eastAsia="Book Antiqua" w:hAnsi="Book Antiqua" w:cs="Book Antiqua"/>
        </w:rPr>
        <w:t>e14-5</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25865049</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10.1053/j.gastro.2015.04.005]</w:t>
      </w:r>
    </w:p>
    <w:p w14:paraId="79C1D1CF" w14:textId="5F4D971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54</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Park</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Y</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Sinn</w:t>
      </w:r>
      <w:r w:rsidR="0068762D" w:rsidRPr="00B141AD">
        <w:rPr>
          <w:rFonts w:ascii="Book Antiqua" w:eastAsia="Book Antiqua" w:hAnsi="Book Antiqua" w:cs="Book Antiqua"/>
        </w:rPr>
        <w:t xml:space="preserve"> </w:t>
      </w:r>
      <w:r w:rsidRPr="00B141AD">
        <w:rPr>
          <w:rFonts w:ascii="Book Antiqua" w:eastAsia="Book Antiqua" w:hAnsi="Book Antiqua" w:cs="Book Antiqua"/>
        </w:rPr>
        <w:t>DH,</w:t>
      </w:r>
      <w:r w:rsidR="0068762D" w:rsidRPr="00B141AD">
        <w:rPr>
          <w:rFonts w:ascii="Book Antiqua" w:eastAsia="Book Antiqua" w:hAnsi="Book Antiqua" w:cs="Book Antiqua"/>
        </w:rPr>
        <w:t xml:space="preserve"> </w:t>
      </w:r>
      <w:r w:rsidRPr="00B141AD">
        <w:rPr>
          <w:rFonts w:ascii="Book Antiqua" w:eastAsia="Book Antiqua" w:hAnsi="Book Antiqua" w:cs="Book Antiqua"/>
        </w:rPr>
        <w:t>Kim</w:t>
      </w:r>
      <w:r w:rsidR="0068762D" w:rsidRPr="00B141AD">
        <w:rPr>
          <w:rFonts w:ascii="Book Antiqua" w:eastAsia="Book Antiqua" w:hAnsi="Book Antiqua" w:cs="Book Antiqua"/>
        </w:rPr>
        <w:t xml:space="preserve"> </w:t>
      </w:r>
      <w:r w:rsidRPr="00B141AD">
        <w:rPr>
          <w:rFonts w:ascii="Book Antiqua" w:eastAsia="Book Antiqua" w:hAnsi="Book Antiqua" w:cs="Book Antiqua"/>
        </w:rPr>
        <w:t>K,</w:t>
      </w:r>
      <w:r w:rsidR="0068762D" w:rsidRPr="00B141AD">
        <w:rPr>
          <w:rFonts w:ascii="Book Antiqua" w:eastAsia="Book Antiqua" w:hAnsi="Book Antiqua" w:cs="Book Antiqua"/>
        </w:rPr>
        <w:t xml:space="preserve"> </w:t>
      </w:r>
      <w:r w:rsidRPr="00B141AD">
        <w:rPr>
          <w:rFonts w:ascii="Book Antiqua" w:eastAsia="Book Antiqua" w:hAnsi="Book Antiqua" w:cs="Book Antiqua"/>
        </w:rPr>
        <w:t>Gwak</w:t>
      </w:r>
      <w:r w:rsidR="0068762D" w:rsidRPr="00B141AD">
        <w:rPr>
          <w:rFonts w:ascii="Book Antiqua" w:eastAsia="Book Antiqua" w:hAnsi="Book Antiqua" w:cs="Book Antiqua"/>
        </w:rPr>
        <w:t xml:space="preserve"> </w:t>
      </w:r>
      <w:r w:rsidRPr="00B141AD">
        <w:rPr>
          <w:rFonts w:ascii="Book Antiqua" w:eastAsia="Book Antiqua" w:hAnsi="Book Antiqua" w:cs="Book Antiqua"/>
        </w:rPr>
        <w:t>GY.</w:t>
      </w:r>
      <w:r w:rsidR="0068762D" w:rsidRPr="00B141AD">
        <w:rPr>
          <w:rFonts w:ascii="Book Antiqua" w:eastAsia="Book Antiqua" w:hAnsi="Book Antiqua" w:cs="Book Antiqua"/>
        </w:rPr>
        <w:t xml:space="preserve"> </w:t>
      </w:r>
      <w:r w:rsidRPr="00B141AD">
        <w:rPr>
          <w:rFonts w:ascii="Book Antiqua" w:eastAsia="Book Antiqua" w:hAnsi="Book Antiqua" w:cs="Book Antiqua"/>
        </w:rPr>
        <w:t>Associations</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physical</w:t>
      </w:r>
      <w:r w:rsidR="0068762D" w:rsidRPr="00B141AD">
        <w:rPr>
          <w:rFonts w:ascii="Book Antiqua" w:eastAsia="Book Antiqua" w:hAnsi="Book Antiqua" w:cs="Book Antiqua"/>
        </w:rPr>
        <w:t xml:space="preserve"> </w:t>
      </w:r>
      <w:r w:rsidRPr="00B141AD">
        <w:rPr>
          <w:rFonts w:ascii="Book Antiqua" w:eastAsia="Book Antiqua" w:hAnsi="Book Antiqua" w:cs="Book Antiqua"/>
        </w:rPr>
        <w:t>activity</w:t>
      </w:r>
      <w:r w:rsidR="0068762D" w:rsidRPr="00B141AD">
        <w:rPr>
          <w:rFonts w:ascii="Book Antiqua" w:eastAsia="Book Antiqua" w:hAnsi="Book Antiqua" w:cs="Book Antiqua"/>
        </w:rPr>
        <w:t xml:space="preserve"> </w:t>
      </w:r>
      <w:r w:rsidRPr="00B141AD">
        <w:rPr>
          <w:rFonts w:ascii="Book Antiqua" w:eastAsia="Book Antiqua" w:hAnsi="Book Antiqua" w:cs="Book Antiqua"/>
        </w:rPr>
        <w:t>domains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muscle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strength</w:t>
      </w:r>
      <w:r w:rsidR="0068762D" w:rsidRPr="00B141AD">
        <w:rPr>
          <w:rFonts w:ascii="Book Antiqua" w:eastAsia="Book Antiqua" w:hAnsi="Book Antiqua" w:cs="Book Antiqua"/>
        </w:rPr>
        <w:t xml:space="preserve"> </w:t>
      </w:r>
      <w:r w:rsidRPr="00B141AD">
        <w:rPr>
          <w:rFonts w:ascii="Book Antiqua" w:eastAsia="Book Antiqua" w:hAnsi="Book Antiqua" w:cs="Book Antiqua"/>
        </w:rPr>
        <w:t>exercise</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nation-wide</w:t>
      </w:r>
      <w:r w:rsidR="0068762D" w:rsidRPr="00B141AD">
        <w:rPr>
          <w:rFonts w:ascii="Book Antiqua" w:eastAsia="Book Antiqua" w:hAnsi="Book Antiqua" w:cs="Book Antiqua"/>
        </w:rPr>
        <w:t xml:space="preserve"> </w:t>
      </w:r>
      <w:r w:rsidRPr="00B141AD">
        <w:rPr>
          <w:rFonts w:ascii="Book Antiqua" w:eastAsia="Book Antiqua" w:hAnsi="Book Antiqua" w:cs="Book Antiqua"/>
        </w:rPr>
        <w:t>cohort</w:t>
      </w:r>
      <w:r w:rsidR="0068762D" w:rsidRPr="00B141AD">
        <w:rPr>
          <w:rFonts w:ascii="Book Antiqua" w:eastAsia="Book Antiqua" w:hAnsi="Book Antiqua" w:cs="Book Antiqua"/>
        </w:rPr>
        <w:t xml:space="preserve"> </w:t>
      </w:r>
      <w:r w:rsidRPr="00B141AD">
        <w:rPr>
          <w:rFonts w:ascii="Book Antiqua" w:eastAsia="Book Antiqua" w:hAnsi="Book Antiqua" w:cs="Book Antiqua"/>
        </w:rPr>
        <w:t>study.</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Sci</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Rep</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13</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4724</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36959316</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10.1038/s41598-023-31686-6]</w:t>
      </w:r>
    </w:p>
    <w:p w14:paraId="1B9AE4B1" w14:textId="0041750D"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55</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Almeida</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NS</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Rocha</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de</w:t>
      </w:r>
      <w:r w:rsidR="0068762D" w:rsidRPr="00B141AD">
        <w:rPr>
          <w:rFonts w:ascii="Book Antiqua" w:eastAsia="Book Antiqua" w:hAnsi="Book Antiqua" w:cs="Book Antiqua"/>
        </w:rPr>
        <w:t xml:space="preserve"> </w:t>
      </w:r>
      <w:r w:rsidRPr="00B141AD">
        <w:rPr>
          <w:rFonts w:ascii="Book Antiqua" w:eastAsia="Book Antiqua" w:hAnsi="Book Antiqua" w:cs="Book Antiqua"/>
        </w:rPr>
        <w:t>Souza</w:t>
      </w:r>
      <w:r w:rsidR="0068762D" w:rsidRPr="00B141AD">
        <w:rPr>
          <w:rFonts w:ascii="Book Antiqua" w:eastAsia="Book Antiqua" w:hAnsi="Book Antiqua" w:cs="Book Antiqua"/>
        </w:rPr>
        <w:t xml:space="preserve"> </w:t>
      </w:r>
      <w:r w:rsidRPr="00B141AD">
        <w:rPr>
          <w:rFonts w:ascii="Book Antiqua" w:eastAsia="Book Antiqua" w:hAnsi="Book Antiqua" w:cs="Book Antiqua"/>
        </w:rPr>
        <w:t>CA,</w:t>
      </w:r>
      <w:r w:rsidR="0068762D" w:rsidRPr="00B141AD">
        <w:rPr>
          <w:rFonts w:ascii="Book Antiqua" w:eastAsia="Book Antiqua" w:hAnsi="Book Antiqua" w:cs="Book Antiqua"/>
        </w:rPr>
        <w:t xml:space="preserve"> </w:t>
      </w:r>
      <w:r w:rsidRPr="00B141AD">
        <w:rPr>
          <w:rFonts w:ascii="Book Antiqua" w:eastAsia="Book Antiqua" w:hAnsi="Book Antiqua" w:cs="Book Antiqua"/>
        </w:rPr>
        <w:t>da</w:t>
      </w:r>
      <w:r w:rsidR="0068762D" w:rsidRPr="00B141AD">
        <w:rPr>
          <w:rFonts w:ascii="Book Antiqua" w:eastAsia="Book Antiqua" w:hAnsi="Book Antiqua" w:cs="Book Antiqua"/>
        </w:rPr>
        <w:t xml:space="preserve"> </w:t>
      </w:r>
      <w:r w:rsidRPr="00B141AD">
        <w:rPr>
          <w:rFonts w:ascii="Book Antiqua" w:eastAsia="Book Antiqua" w:hAnsi="Book Antiqua" w:cs="Book Antiqua"/>
        </w:rPr>
        <w:t>Cruz</w:t>
      </w:r>
      <w:r w:rsidR="0068762D" w:rsidRPr="00B141AD">
        <w:rPr>
          <w:rFonts w:ascii="Book Antiqua" w:eastAsia="Book Antiqua" w:hAnsi="Book Antiqua" w:cs="Book Antiqua"/>
        </w:rPr>
        <w:t xml:space="preserve"> </w:t>
      </w:r>
      <w:r w:rsidRPr="00B141AD">
        <w:rPr>
          <w:rFonts w:ascii="Book Antiqua" w:eastAsia="Book Antiqua" w:hAnsi="Book Antiqua" w:cs="Book Antiqua"/>
        </w:rPr>
        <w:t>ACS,</w:t>
      </w:r>
      <w:r w:rsidR="0068762D" w:rsidRPr="00B141AD">
        <w:rPr>
          <w:rFonts w:ascii="Book Antiqua" w:eastAsia="Book Antiqua" w:hAnsi="Book Antiqua" w:cs="Book Antiqua"/>
        </w:rPr>
        <w:t xml:space="preserve"> </w:t>
      </w:r>
      <w:r w:rsidRPr="00B141AD">
        <w:rPr>
          <w:rFonts w:ascii="Book Antiqua" w:eastAsia="Book Antiqua" w:hAnsi="Book Antiqua" w:cs="Book Antiqua"/>
        </w:rPr>
        <w:t>Ribeiro</w:t>
      </w:r>
      <w:r w:rsidR="0068762D" w:rsidRPr="00B141AD">
        <w:rPr>
          <w:rFonts w:ascii="Book Antiqua" w:eastAsia="Book Antiqua" w:hAnsi="Book Antiqua" w:cs="Book Antiqua"/>
        </w:rPr>
        <w:t xml:space="preserve"> </w:t>
      </w:r>
      <w:r w:rsidRPr="00B141AD">
        <w:rPr>
          <w:rFonts w:ascii="Book Antiqua" w:eastAsia="Book Antiqua" w:hAnsi="Book Antiqua" w:cs="Book Antiqua"/>
        </w:rPr>
        <w:t>BDR,</w:t>
      </w:r>
      <w:r w:rsidR="0068762D" w:rsidRPr="00B141AD">
        <w:rPr>
          <w:rFonts w:ascii="Book Antiqua" w:eastAsia="Book Antiqua" w:hAnsi="Book Antiqua" w:cs="Book Antiqua"/>
        </w:rPr>
        <w:t xml:space="preserve"> </w:t>
      </w:r>
      <w:r w:rsidRPr="00B141AD">
        <w:rPr>
          <w:rFonts w:ascii="Book Antiqua" w:eastAsia="Book Antiqua" w:hAnsi="Book Antiqua" w:cs="Book Antiqua"/>
        </w:rPr>
        <w:t>Vieira</w:t>
      </w:r>
      <w:r w:rsidR="0068762D" w:rsidRPr="00B141AD">
        <w:rPr>
          <w:rFonts w:ascii="Book Antiqua" w:eastAsia="Book Antiqua" w:hAnsi="Book Antiqua" w:cs="Book Antiqua"/>
        </w:rPr>
        <w:t xml:space="preserve"> </w:t>
      </w:r>
      <w:r w:rsidRPr="00B141AD">
        <w:rPr>
          <w:rFonts w:ascii="Book Antiqua" w:eastAsia="Book Antiqua" w:hAnsi="Book Antiqua" w:cs="Book Antiqua"/>
        </w:rPr>
        <w:t>LV,</w:t>
      </w:r>
      <w:r w:rsidR="0068762D" w:rsidRPr="00B141AD">
        <w:rPr>
          <w:rFonts w:ascii="Book Antiqua" w:eastAsia="Book Antiqua" w:hAnsi="Book Antiqua" w:cs="Book Antiqua"/>
        </w:rPr>
        <w:t xml:space="preserve"> </w:t>
      </w:r>
      <w:r w:rsidRPr="00B141AD">
        <w:rPr>
          <w:rFonts w:ascii="Book Antiqua" w:eastAsia="Book Antiqua" w:hAnsi="Book Antiqua" w:cs="Book Antiqua"/>
        </w:rPr>
        <w:t>Daltro</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Silva</w:t>
      </w:r>
      <w:r w:rsidR="0068762D" w:rsidRPr="00B141AD">
        <w:rPr>
          <w:rFonts w:ascii="Book Antiqua" w:eastAsia="Book Antiqua" w:hAnsi="Book Antiqua" w:cs="Book Antiqua"/>
        </w:rPr>
        <w:t xml:space="preserve"> </w:t>
      </w:r>
      <w:r w:rsidRPr="00B141AD">
        <w:rPr>
          <w:rFonts w:ascii="Book Antiqua" w:eastAsia="Book Antiqua" w:hAnsi="Book Antiqua" w:cs="Book Antiqua"/>
        </w:rPr>
        <w:t>R,</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Sarno</w:t>
      </w:r>
      <w:r w:rsidR="0068762D" w:rsidRPr="00B141AD">
        <w:rPr>
          <w:rFonts w:ascii="Book Antiqua" w:eastAsia="Book Antiqua" w:hAnsi="Book Antiqua" w:cs="Book Antiqua"/>
        </w:rPr>
        <w:t xml:space="preserve"> </w:t>
      </w:r>
      <w:r w:rsidRPr="00B141AD">
        <w:rPr>
          <w:rFonts w:ascii="Book Antiqua" w:eastAsia="Book Antiqua" w:hAnsi="Book Antiqua" w:cs="Book Antiqua"/>
        </w:rPr>
        <w:t>M,</w:t>
      </w:r>
      <w:r w:rsidR="0068762D" w:rsidRPr="00B141AD">
        <w:rPr>
          <w:rFonts w:ascii="Book Antiqua" w:eastAsia="Book Antiqua" w:hAnsi="Book Antiqua" w:cs="Book Antiqua"/>
        </w:rPr>
        <w:t xml:space="preserve"> </w:t>
      </w:r>
      <w:r w:rsidRPr="00B141AD">
        <w:rPr>
          <w:rFonts w:ascii="Book Antiqua" w:eastAsia="Book Antiqua" w:hAnsi="Book Antiqua" w:cs="Book Antiqua"/>
        </w:rPr>
        <w:t>Cotrim</w:t>
      </w:r>
      <w:r w:rsidR="0068762D" w:rsidRPr="00B141AD">
        <w:rPr>
          <w:rFonts w:ascii="Book Antiqua" w:eastAsia="Book Antiqua" w:hAnsi="Book Antiqua" w:cs="Book Antiqua"/>
        </w:rPr>
        <w:t xml:space="preserve"> </w:t>
      </w:r>
      <w:r w:rsidRPr="00B141AD">
        <w:rPr>
          <w:rFonts w:ascii="Book Antiqua" w:eastAsia="Book Antiqua" w:hAnsi="Book Antiqua" w:cs="Book Antiqua"/>
        </w:rPr>
        <w:t>HP.</w:t>
      </w:r>
      <w:r w:rsidR="0068762D" w:rsidRPr="00B141AD">
        <w:rPr>
          <w:rFonts w:ascii="Book Antiqua" w:eastAsia="Book Antiqua" w:hAnsi="Book Antiqua" w:cs="Book Antiqua"/>
        </w:rPr>
        <w:t xml:space="preserve"> </w:t>
      </w:r>
      <w:r w:rsidRPr="00B141AD">
        <w:rPr>
          <w:rFonts w:ascii="Book Antiqua" w:eastAsia="Book Antiqua" w:hAnsi="Book Antiqua" w:cs="Book Antiqua"/>
        </w:rPr>
        <w:t>Prevalence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of</w:t>
      </w:r>
      <w:r w:rsidR="0068762D" w:rsidRPr="00B141AD">
        <w:rPr>
          <w:rFonts w:ascii="Book Antiqua" w:eastAsia="Book Antiqua" w:hAnsi="Book Antiqua" w:cs="Book Antiqua"/>
        </w:rPr>
        <w:t xml:space="preserve"> </w:t>
      </w:r>
      <w:r w:rsidRPr="00B141AD">
        <w:rPr>
          <w:rFonts w:ascii="Book Antiqua" w:eastAsia="Book Antiqua" w:hAnsi="Book Antiqua" w:cs="Book Antiqua"/>
        </w:rPr>
        <w:t>sarcopenia</w:t>
      </w:r>
      <w:r w:rsidR="0068762D" w:rsidRPr="00B141AD">
        <w:rPr>
          <w:rFonts w:ascii="Book Antiqua" w:eastAsia="Book Antiqua" w:hAnsi="Book Antiqua" w:cs="Book Antiqua"/>
        </w:rPr>
        <w:t xml:space="preserve"> </w:t>
      </w:r>
      <w:r w:rsidRPr="00B141AD">
        <w:rPr>
          <w:rFonts w:ascii="Book Antiqua" w:eastAsia="Book Antiqua" w:hAnsi="Book Antiqua" w:cs="Book Antiqua"/>
        </w:rPr>
        <w:t>using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different</w:t>
      </w:r>
      <w:r w:rsidR="0068762D" w:rsidRPr="00B141AD">
        <w:rPr>
          <w:rFonts w:ascii="Book Antiqua" w:eastAsia="Book Antiqua" w:hAnsi="Book Antiqua" w:cs="Book Antiqua"/>
        </w:rPr>
        <w:t xml:space="preserve"> </w:t>
      </w:r>
      <w:r w:rsidRPr="00B141AD">
        <w:rPr>
          <w:rFonts w:ascii="Book Antiqua" w:eastAsia="Book Antiqua" w:hAnsi="Book Antiqua" w:cs="Book Antiqua"/>
        </w:rPr>
        <w:t>methods</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patients</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non-alcoholic</w:t>
      </w:r>
      <w:r w:rsidR="0068762D" w:rsidRPr="00B141AD">
        <w:rPr>
          <w:rFonts w:ascii="Book Antiqua" w:eastAsia="Book Antiqua" w:hAnsi="Book Antiqua" w:cs="Book Antiqua"/>
        </w:rPr>
        <w:t xml:space="preserve"> </w:t>
      </w:r>
      <w:r w:rsidRPr="00B141AD">
        <w:rPr>
          <w:rFonts w:ascii="Book Antiqua" w:eastAsia="Book Antiqua" w:hAnsi="Book Antiqua" w:cs="Book Antiqua"/>
        </w:rPr>
        <w:t>fatty</w:t>
      </w:r>
      <w:r w:rsidR="0068762D" w:rsidRPr="00B141AD">
        <w:rPr>
          <w:rFonts w:ascii="Book Antiqua" w:eastAsia="Book Antiqua" w:hAnsi="Book Antiqua" w:cs="Book Antiqua"/>
        </w:rPr>
        <w:t xml:space="preserve"> </w:t>
      </w:r>
      <w:r w:rsidRPr="00B141AD">
        <w:rPr>
          <w:rFonts w:ascii="Book Antiqua" w:eastAsia="Book Antiqua" w:hAnsi="Book Antiqua" w:cs="Book Antiqua"/>
        </w:rPr>
        <w:t>liver</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disease.</w:t>
      </w:r>
      <w:r w:rsidR="0068762D" w:rsidRPr="00B141AD">
        <w:rPr>
          <w:rFonts w:ascii="Book Antiqua" w:eastAsia="Book Antiqua" w:hAnsi="Book Antiqua" w:cs="Book Antiqua"/>
        </w:rPr>
        <w:t xml:space="preserve"> </w:t>
      </w:r>
      <w:r w:rsidRPr="00B141AD">
        <w:rPr>
          <w:rFonts w:ascii="Book Antiqua" w:eastAsia="Book Antiqua" w:hAnsi="Book Antiqua" w:cs="Book Antiqua"/>
          <w:i/>
          <w:iCs/>
        </w:rPr>
        <w:t>World</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J</w:t>
      </w:r>
      <w:r w:rsidR="0068762D" w:rsidRPr="00B141AD">
        <w:rPr>
          <w:rFonts w:ascii="Book Antiqua" w:eastAsia="Book Antiqua" w:hAnsi="Book Antiqua" w:cs="Book Antiqua"/>
          <w:i/>
          <w:iCs/>
        </w:rPr>
        <w:t xml:space="preserve"> </w:t>
      </w:r>
      <w:r w:rsidRPr="00B141AD">
        <w:rPr>
          <w:rFonts w:ascii="Book Antiqua" w:eastAsia="Book Antiqua" w:hAnsi="Book Antiqua" w:cs="Book Antiqua"/>
          <w:i/>
          <w:iCs/>
        </w:rPr>
        <w:t>Hepatol</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2022;</w:t>
      </w:r>
      <w:r w:rsidR="0068762D" w:rsidRPr="00B141AD">
        <w:rPr>
          <w:rFonts w:ascii="Book Antiqua" w:eastAsia="Book Antiqua" w:hAnsi="Book Antiqua" w:cs="Book Antiqua"/>
        </w:rPr>
        <w:t xml:space="preserve"> </w:t>
      </w:r>
      <w:r w:rsidRPr="00B141AD">
        <w:rPr>
          <w:rFonts w:ascii="Book Antiqua" w:eastAsia="Book Antiqua" w:hAnsi="Book Antiqua" w:cs="Book Antiqua"/>
          <w:b/>
          <w:bCs/>
        </w:rPr>
        <w:t>14</w:t>
      </w:r>
      <w:r w:rsidRPr="00B141AD">
        <w:rPr>
          <w:rFonts w:ascii="Book Antiqua" w:eastAsia="Book Antiqua" w:hAnsi="Book Antiqua" w:cs="Book Antiqua"/>
        </w:rPr>
        <w:t>:</w:t>
      </w:r>
      <w:r w:rsidR="0068762D" w:rsidRPr="00B141AD">
        <w:rPr>
          <w:rFonts w:ascii="Book Antiqua" w:eastAsia="Book Antiqua" w:hAnsi="Book Antiqua" w:cs="Book Antiqua"/>
        </w:rPr>
        <w:t xml:space="preserve"> </w:t>
      </w:r>
      <w:r w:rsidRPr="00B141AD">
        <w:rPr>
          <w:rFonts w:ascii="Book Antiqua" w:eastAsia="Book Antiqua" w:hAnsi="Book Antiqua" w:cs="Book Antiqua"/>
        </w:rPr>
        <w:t>1643-1651</w:t>
      </w:r>
      <w:r w:rsidR="0068762D" w:rsidRPr="00B141AD">
        <w:rPr>
          <w:rFonts w:ascii="Book Antiqua" w:eastAsia="Book Antiqua" w:hAnsi="Book Antiqua" w:cs="Book Antiqua"/>
        </w:rPr>
        <w:t xml:space="preserve"> </w:t>
      </w:r>
      <w:r w:rsidRPr="00B141AD">
        <w:rPr>
          <w:rFonts w:ascii="Book Antiqua" w:eastAsia="Book Antiqua" w:hAnsi="Book Antiqua" w:cs="Book Antiqua"/>
        </w:rPr>
        <w:t>[PMID:</w:t>
      </w:r>
      <w:r w:rsidR="0068762D" w:rsidRPr="00B141AD">
        <w:rPr>
          <w:rFonts w:ascii="Book Antiqua" w:eastAsia="Book Antiqua" w:hAnsi="Book Antiqua" w:cs="Book Antiqua"/>
        </w:rPr>
        <w:t xml:space="preserve"> </w:t>
      </w:r>
      <w:r w:rsidRPr="00B141AD">
        <w:rPr>
          <w:rFonts w:ascii="Book Antiqua" w:eastAsia="Book Antiqua" w:hAnsi="Book Antiqua" w:cs="Book Antiqua"/>
        </w:rPr>
        <w:t>36157861</w:t>
      </w:r>
      <w:r w:rsidR="0068762D" w:rsidRPr="00B141AD">
        <w:rPr>
          <w:rFonts w:ascii="Book Antiqua" w:eastAsia="Book Antiqua" w:hAnsi="Book Antiqua" w:cs="Book Antiqua"/>
        </w:rPr>
        <w:t xml:space="preserve"> </w:t>
      </w:r>
      <w:r w:rsidRPr="00B141AD">
        <w:rPr>
          <w:rFonts w:ascii="Book Antiqua" w:eastAsia="Book Antiqua" w:hAnsi="Book Antiqua" w:cs="Book Antiqua"/>
        </w:rPr>
        <w:t>DOI:</w:t>
      </w:r>
      <w:r w:rsidR="0068762D" w:rsidRPr="00B141AD">
        <w:rPr>
          <w:rFonts w:ascii="Book Antiqua" w:eastAsia="Book Antiqua" w:hAnsi="Book Antiqua" w:cs="Book Antiqua"/>
        </w:rPr>
        <w:t xml:space="preserve"> </w:t>
      </w:r>
      <w:r w:rsidRPr="00B141AD">
        <w:rPr>
          <w:rFonts w:ascii="Book Antiqua" w:eastAsia="Book Antiqua" w:hAnsi="Book Antiqua" w:cs="Book Antiqua"/>
        </w:rPr>
        <w:t>10.4254/</w:t>
      </w:r>
      <w:proofErr w:type="gramStart"/>
      <w:r w:rsidRPr="00B141AD">
        <w:rPr>
          <w:rFonts w:ascii="Book Antiqua" w:eastAsia="Book Antiqua" w:hAnsi="Book Antiqua" w:cs="Book Antiqua"/>
        </w:rPr>
        <w:t>wjh.v14.i</w:t>
      </w:r>
      <w:proofErr w:type="gramEnd"/>
      <w:r w:rsidRPr="00B141AD">
        <w:rPr>
          <w:rFonts w:ascii="Book Antiqua" w:eastAsia="Book Antiqua" w:hAnsi="Book Antiqua" w:cs="Book Antiqua"/>
        </w:rPr>
        <w:t>8.1643]</w:t>
      </w:r>
    </w:p>
    <w:p w14:paraId="204422C2" w14:textId="77777777" w:rsidR="00A77B3E" w:rsidRPr="00B141AD" w:rsidRDefault="00A77B3E" w:rsidP="00B141AD">
      <w:pPr>
        <w:spacing w:line="360" w:lineRule="auto"/>
        <w:jc w:val="both"/>
        <w:rPr>
          <w:rFonts w:ascii="Book Antiqua" w:hAnsi="Book Antiqua"/>
        </w:rPr>
        <w:sectPr w:rsidR="00A77B3E" w:rsidRPr="00B141AD">
          <w:pgSz w:w="12240" w:h="15840"/>
          <w:pgMar w:top="1440" w:right="1440" w:bottom="1440" w:left="1440" w:header="720" w:footer="720" w:gutter="0"/>
          <w:cols w:space="720"/>
          <w:docGrid w:linePitch="360"/>
        </w:sectPr>
      </w:pPr>
    </w:p>
    <w:p w14:paraId="70F638C0" w14:textId="7777777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lastRenderedPageBreak/>
        <w:t>Footnotes</w:t>
      </w:r>
    </w:p>
    <w:p w14:paraId="30EC1A82" w14:textId="541E5020"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Institutional</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review</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board</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statement: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institutional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review</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board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University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Guro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Hospital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Seoul,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Republic</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of</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Korea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approved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study</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protocol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2022GR0322).</w:t>
      </w:r>
    </w:p>
    <w:p w14:paraId="6CC1B155" w14:textId="77777777" w:rsidR="00A77B3E" w:rsidRPr="00B141AD" w:rsidRDefault="00A77B3E" w:rsidP="00B141AD">
      <w:pPr>
        <w:spacing w:line="360" w:lineRule="auto"/>
        <w:jc w:val="both"/>
        <w:rPr>
          <w:rFonts w:ascii="Book Antiqua" w:hAnsi="Book Antiqua"/>
        </w:rPr>
      </w:pPr>
    </w:p>
    <w:p w14:paraId="5DBD0E5A" w14:textId="154F2943"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Informed</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consent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statement: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color w:val="000000"/>
        </w:rPr>
        <w:t>Signed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informed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consent</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was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obtained</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from</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all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participants.</w:t>
      </w:r>
    </w:p>
    <w:p w14:paraId="38DC71EE" w14:textId="77777777" w:rsidR="00A77B3E" w:rsidRPr="00B141AD" w:rsidRDefault="00A77B3E" w:rsidP="00B141AD">
      <w:pPr>
        <w:spacing w:line="360" w:lineRule="auto"/>
        <w:jc w:val="both"/>
        <w:rPr>
          <w:rFonts w:ascii="Book Antiqua" w:hAnsi="Book Antiqua"/>
        </w:rPr>
      </w:pPr>
    </w:p>
    <w:p w14:paraId="7C0B8C20" w14:textId="1040BF16"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color w:val="000000"/>
        </w:rPr>
        <w:t>Conflict-of-interest</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b/>
          <w:bCs/>
          <w:color w:val="000000"/>
        </w:rPr>
        <w:t>statement:</w:t>
      </w:r>
      <w:r w:rsidR="0068762D" w:rsidRPr="00B141AD">
        <w:rPr>
          <w:rFonts w:ascii="Book Antiqua" w:eastAsia="Book Antiqua" w:hAnsi="Book Antiqua" w:cs="Book Antiqua"/>
          <w:b/>
          <w:bCs/>
          <w:color w:val="000000"/>
        </w:rPr>
        <w:t xml:space="preserve"> </w:t>
      </w:r>
      <w:r w:rsidRPr="00B141AD">
        <w:rPr>
          <w:rFonts w:ascii="Book Antiqua" w:eastAsia="Book Antiqua" w:hAnsi="Book Antiqua" w:cs="Book Antiqua"/>
          <w:color w:val="000000"/>
        </w:rPr>
        <w:t>The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authors</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disclose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no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conflicts.</w:t>
      </w:r>
    </w:p>
    <w:p w14:paraId="620BB191" w14:textId="77777777" w:rsidR="00A77B3E" w:rsidRPr="00B141AD" w:rsidRDefault="00A77B3E" w:rsidP="00B141AD">
      <w:pPr>
        <w:spacing w:line="360" w:lineRule="auto"/>
        <w:jc w:val="both"/>
        <w:rPr>
          <w:rFonts w:ascii="Book Antiqua" w:hAnsi="Book Antiqua"/>
        </w:rPr>
      </w:pPr>
    </w:p>
    <w:p w14:paraId="75A7F0F2" w14:textId="1576638C"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Data</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sharing</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statement: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color w:val="000000"/>
        </w:rPr>
        <w:t>No</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additional</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data</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are</w:t>
      </w:r>
      <w:r w:rsidR="0068762D" w:rsidRPr="00B141AD">
        <w:rPr>
          <w:rFonts w:ascii="Book Antiqua" w:eastAsia="Book Antiqua" w:hAnsi="Book Antiqua" w:cs="Book Antiqua"/>
          <w:color w:val="000000"/>
        </w:rPr>
        <w:t xml:space="preserve"> </w:t>
      </w:r>
      <w:r w:rsidRPr="00B141AD">
        <w:rPr>
          <w:rFonts w:ascii="Book Antiqua" w:eastAsia="Book Antiqua" w:hAnsi="Book Antiqua" w:cs="Book Antiqua"/>
          <w:color w:val="000000"/>
        </w:rPr>
        <w:t>available.</w:t>
      </w:r>
    </w:p>
    <w:p w14:paraId="46D37BFC" w14:textId="77777777" w:rsidR="00A77B3E" w:rsidRPr="00B141AD" w:rsidRDefault="00A77B3E" w:rsidP="00B141AD">
      <w:pPr>
        <w:spacing w:line="360" w:lineRule="auto"/>
        <w:jc w:val="both"/>
        <w:rPr>
          <w:rFonts w:ascii="Book Antiqua" w:hAnsi="Book Antiqua"/>
        </w:rPr>
      </w:pPr>
    </w:p>
    <w:p w14:paraId="3A4846FE" w14:textId="42FBFECD"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STROBE</w:t>
      </w:r>
      <w:r w:rsidR="0068762D" w:rsidRPr="00B141AD">
        <w:rPr>
          <w:rFonts w:ascii="Book Antiqua" w:eastAsia="Book Antiqua" w:hAnsi="Book Antiqua" w:cs="Book Antiqua"/>
          <w:b/>
          <w:bCs/>
        </w:rPr>
        <w:t xml:space="preserve"> </w:t>
      </w:r>
      <w:r w:rsidRPr="00B141AD">
        <w:rPr>
          <w:rFonts w:ascii="Book Antiqua" w:eastAsia="Book Antiqua" w:hAnsi="Book Antiqua" w:cs="Book Antiqua"/>
          <w:b/>
          <w:bCs/>
        </w:rPr>
        <w:t>statement:</w:t>
      </w:r>
      <w:r w:rsidR="0068762D" w:rsidRPr="00B141AD">
        <w:rPr>
          <w:rFonts w:ascii="Book Antiqua" w:eastAsia="Book Antiqua" w:hAnsi="Book Antiqua" w:cs="Book Antiqua"/>
          <w:b/>
          <w:bCs/>
        </w:rPr>
        <w:t xml:space="preserve"> </w:t>
      </w:r>
      <w:r w:rsidRPr="00B141AD">
        <w:rPr>
          <w:rFonts w:ascii="Book Antiqua" w:eastAsia="Book Antiqua" w:hAnsi="Book Antiqua" w:cs="Book Antiqua"/>
          <w:color w:val="3C3C3C"/>
        </w:rPr>
        <w:t>The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authors</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have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read</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the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STROBE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Statement—checklist</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of</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items,</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and</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the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manuscript</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was</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prepared</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and</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revised</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according</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to</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the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STROBE</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Statement—checklist</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of</w:t>
      </w:r>
      <w:r w:rsidR="0068762D" w:rsidRPr="00B141AD">
        <w:rPr>
          <w:rFonts w:ascii="Book Antiqua" w:eastAsia="Book Antiqua" w:hAnsi="Book Antiqua" w:cs="Book Antiqua"/>
          <w:color w:val="3C3C3C"/>
        </w:rPr>
        <w:t xml:space="preserve"> </w:t>
      </w:r>
      <w:r w:rsidRPr="00B141AD">
        <w:rPr>
          <w:rFonts w:ascii="Book Antiqua" w:eastAsia="Book Antiqua" w:hAnsi="Book Antiqua" w:cs="Book Antiqua"/>
          <w:color w:val="3C3C3C"/>
        </w:rPr>
        <w:t>items.</w:t>
      </w:r>
    </w:p>
    <w:p w14:paraId="01D84CF4" w14:textId="77777777" w:rsidR="00A77B3E" w:rsidRPr="00B141AD" w:rsidRDefault="00A77B3E" w:rsidP="00B141AD">
      <w:pPr>
        <w:spacing w:line="360" w:lineRule="auto"/>
        <w:jc w:val="both"/>
        <w:rPr>
          <w:rFonts w:ascii="Book Antiqua" w:hAnsi="Book Antiqua"/>
        </w:rPr>
      </w:pPr>
    </w:p>
    <w:p w14:paraId="620CD57A" w14:textId="7CBCCD7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bCs/>
        </w:rPr>
        <w:t>Open-Access:</w:t>
      </w:r>
      <w:r w:rsidR="0068762D" w:rsidRPr="00B141AD">
        <w:rPr>
          <w:rFonts w:ascii="Book Antiqua" w:eastAsia="Book Antiqua" w:hAnsi="Book Antiqua" w:cs="Book Antiqua"/>
          <w:b/>
          <w:bCs/>
        </w:rPr>
        <w:t xml:space="preserve"> </w:t>
      </w:r>
      <w:r w:rsidRPr="00B141AD">
        <w:rPr>
          <w:rFonts w:ascii="Book Antiqua" w:eastAsia="Book Antiqua" w:hAnsi="Book Antiqua" w:cs="Book Antiqua"/>
        </w:rPr>
        <w:t>This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article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an</w:t>
      </w:r>
      <w:r w:rsidR="0068762D" w:rsidRPr="00B141AD">
        <w:rPr>
          <w:rFonts w:ascii="Book Antiqua" w:eastAsia="Book Antiqua" w:hAnsi="Book Antiqua" w:cs="Book Antiqua"/>
        </w:rPr>
        <w:t xml:space="preserve"> </w:t>
      </w:r>
      <w:r w:rsidRPr="00B141AD">
        <w:rPr>
          <w:rFonts w:ascii="Book Antiqua" w:eastAsia="Book Antiqua" w:hAnsi="Book Antiqua" w:cs="Book Antiqua"/>
        </w:rPr>
        <w:t>open-access</w:t>
      </w:r>
      <w:r w:rsidR="0068762D" w:rsidRPr="00B141AD">
        <w:rPr>
          <w:rFonts w:ascii="Book Antiqua" w:eastAsia="Book Antiqua" w:hAnsi="Book Antiqua" w:cs="Book Antiqua"/>
        </w:rPr>
        <w:t xml:space="preserve"> </w:t>
      </w:r>
      <w:r w:rsidRPr="00B141AD">
        <w:rPr>
          <w:rFonts w:ascii="Book Antiqua" w:eastAsia="Book Antiqua" w:hAnsi="Book Antiqua" w:cs="Book Antiqua"/>
        </w:rPr>
        <w:t>article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that</w:t>
      </w:r>
      <w:r w:rsidR="0068762D" w:rsidRPr="00B141AD">
        <w:rPr>
          <w:rFonts w:ascii="Book Antiqua" w:eastAsia="Book Antiqua" w:hAnsi="Book Antiqua" w:cs="Book Antiqua"/>
        </w:rPr>
        <w:t xml:space="preserve"> </w:t>
      </w:r>
      <w:r w:rsidRPr="00B141AD">
        <w:rPr>
          <w:rFonts w:ascii="Book Antiqua" w:eastAsia="Book Antiqua" w:hAnsi="Book Antiqua" w:cs="Book Antiqua"/>
        </w:rPr>
        <w:t>was</w:t>
      </w:r>
      <w:r w:rsidR="0068762D" w:rsidRPr="00B141AD">
        <w:rPr>
          <w:rFonts w:ascii="Book Antiqua" w:eastAsia="Book Antiqua" w:hAnsi="Book Antiqua" w:cs="Book Antiqua"/>
        </w:rPr>
        <w:t xml:space="preserve"> </w:t>
      </w:r>
      <w:r w:rsidRPr="00B141AD">
        <w:rPr>
          <w:rFonts w:ascii="Book Antiqua" w:eastAsia="Book Antiqua" w:hAnsi="Book Antiqua" w:cs="Book Antiqua"/>
        </w:rPr>
        <w:t>selected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by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w:t>
      </w:r>
      <w:r w:rsidR="0068762D" w:rsidRPr="00B141AD">
        <w:rPr>
          <w:rFonts w:ascii="Book Antiqua" w:eastAsia="Book Antiqua" w:hAnsi="Book Antiqua" w:cs="Book Antiqua"/>
        </w:rPr>
        <w:t xml:space="preserve"> </w:t>
      </w:r>
      <w:r w:rsidRPr="00B141AD">
        <w:rPr>
          <w:rFonts w:ascii="Book Antiqua" w:eastAsia="Book Antiqua" w:hAnsi="Book Antiqua" w:cs="Book Antiqua"/>
        </w:rPr>
        <w:t>in-house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editor</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fully</w:t>
      </w:r>
      <w:r w:rsidR="0068762D" w:rsidRPr="00B141AD">
        <w:rPr>
          <w:rFonts w:ascii="Book Antiqua" w:eastAsia="Book Antiqua" w:hAnsi="Book Antiqua" w:cs="Book Antiqua"/>
        </w:rPr>
        <w:t xml:space="preserve"> </w:t>
      </w:r>
      <w:r w:rsidRPr="00B141AD">
        <w:rPr>
          <w:rFonts w:ascii="Book Antiqua" w:eastAsia="Book Antiqua" w:hAnsi="Book Antiqua" w:cs="Book Antiqua"/>
        </w:rPr>
        <w:t>peer-reviewed</w:t>
      </w:r>
      <w:r w:rsidR="0068762D" w:rsidRPr="00B141AD">
        <w:rPr>
          <w:rFonts w:ascii="Book Antiqua" w:eastAsia="Book Antiqua" w:hAnsi="Book Antiqua" w:cs="Book Antiqua"/>
        </w:rPr>
        <w:t xml:space="preserve"> </w:t>
      </w:r>
      <w:r w:rsidRPr="00B141AD">
        <w:rPr>
          <w:rFonts w:ascii="Book Antiqua" w:eastAsia="Book Antiqua" w:hAnsi="Book Antiqua" w:cs="Book Antiqua"/>
        </w:rPr>
        <w:t>by</w:t>
      </w:r>
      <w:r w:rsidR="0068762D" w:rsidRPr="00B141AD">
        <w:rPr>
          <w:rFonts w:ascii="Book Antiqua" w:eastAsia="Book Antiqua" w:hAnsi="Book Antiqua" w:cs="Book Antiqua"/>
        </w:rPr>
        <w:t xml:space="preserve"> </w:t>
      </w:r>
      <w:r w:rsidRPr="00B141AD">
        <w:rPr>
          <w:rFonts w:ascii="Book Antiqua" w:eastAsia="Book Antiqua" w:hAnsi="Book Antiqua" w:cs="Book Antiqua"/>
        </w:rPr>
        <w:t>external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reviewers.</w:t>
      </w:r>
      <w:r w:rsidR="0068762D" w:rsidRPr="00B141AD">
        <w:rPr>
          <w:rFonts w:ascii="Book Antiqua" w:eastAsia="Book Antiqua" w:hAnsi="Book Antiqua" w:cs="Book Antiqua"/>
        </w:rPr>
        <w:t xml:space="preserve"> </w:t>
      </w:r>
      <w:r w:rsidRPr="00B141AD">
        <w:rPr>
          <w:rFonts w:ascii="Book Antiqua" w:eastAsia="Book Antiqua" w:hAnsi="Book Antiqua" w:cs="Book Antiqua"/>
        </w:rPr>
        <w:t>It</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distributed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in</w:t>
      </w:r>
      <w:r w:rsidR="0068762D" w:rsidRPr="00B141AD">
        <w:rPr>
          <w:rFonts w:ascii="Book Antiqua" w:eastAsia="Book Antiqua" w:hAnsi="Book Antiqua" w:cs="Book Antiqua"/>
        </w:rPr>
        <w:t xml:space="preserve"> </w:t>
      </w:r>
      <w:r w:rsidRPr="00B141AD">
        <w:rPr>
          <w:rFonts w:ascii="Book Antiqua" w:eastAsia="Book Antiqua" w:hAnsi="Book Antiqua" w:cs="Book Antiqua"/>
        </w:rPr>
        <w:t>accordance</w:t>
      </w:r>
      <w:r w:rsidR="0068762D" w:rsidRPr="00B141AD">
        <w:rPr>
          <w:rFonts w:ascii="Book Antiqua" w:eastAsia="Book Antiqua" w:hAnsi="Book Antiqua" w:cs="Book Antiqua"/>
        </w:rPr>
        <w:t xml:space="preserve"> </w:t>
      </w:r>
      <w:r w:rsidRPr="00B141AD">
        <w:rPr>
          <w:rFonts w:ascii="Book Antiqua" w:eastAsia="Book Antiqua" w:hAnsi="Book Antiqua" w:cs="Book Antiqua"/>
        </w:rPr>
        <w:t>with</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Creative</w:t>
      </w:r>
      <w:r w:rsidR="0068762D" w:rsidRPr="00B141AD">
        <w:rPr>
          <w:rFonts w:ascii="Book Antiqua" w:eastAsia="Book Antiqua" w:hAnsi="Book Antiqua" w:cs="Book Antiqua"/>
        </w:rPr>
        <w:t xml:space="preserve"> </w:t>
      </w:r>
      <w:r w:rsidRPr="00B141AD">
        <w:rPr>
          <w:rFonts w:ascii="Book Antiqua" w:eastAsia="Book Antiqua" w:hAnsi="Book Antiqua" w:cs="Book Antiqua"/>
        </w:rPr>
        <w:t>Commons</w:t>
      </w:r>
      <w:r w:rsidR="0068762D" w:rsidRPr="00B141AD">
        <w:rPr>
          <w:rFonts w:ascii="Book Antiqua" w:eastAsia="Book Antiqua" w:hAnsi="Book Antiqua" w:cs="Book Antiqua"/>
        </w:rPr>
        <w:t xml:space="preserve"> </w:t>
      </w:r>
      <w:r w:rsidRPr="00B141AD">
        <w:rPr>
          <w:rFonts w:ascii="Book Antiqua" w:eastAsia="Book Antiqua" w:hAnsi="Book Antiqua" w:cs="Book Antiqua"/>
        </w:rPr>
        <w:t>Attribution</w:t>
      </w:r>
      <w:r w:rsidR="0068762D" w:rsidRPr="00B141AD">
        <w:rPr>
          <w:rFonts w:ascii="Book Antiqua" w:eastAsia="Book Antiqua" w:hAnsi="Book Antiqua" w:cs="Book Antiqua"/>
        </w:rPr>
        <w:t xml:space="preserve"> </w:t>
      </w:r>
      <w:proofErr w:type="spellStart"/>
      <w:r w:rsidRPr="00B141AD">
        <w:rPr>
          <w:rFonts w:ascii="Book Antiqua" w:eastAsia="Book Antiqua" w:hAnsi="Book Antiqua" w:cs="Book Antiqua"/>
        </w:rPr>
        <w:t>NonCommercial</w:t>
      </w:r>
      <w:proofErr w:type="spellEnd"/>
      <w:r w:rsidR="0068762D" w:rsidRPr="00B141AD">
        <w:rPr>
          <w:rFonts w:ascii="Book Antiqua" w:eastAsia="Book Antiqua" w:hAnsi="Book Antiqua" w:cs="Book Antiqua"/>
        </w:rPr>
        <w:t xml:space="preserve"> </w:t>
      </w:r>
      <w:r w:rsidRPr="00B141AD">
        <w:rPr>
          <w:rFonts w:ascii="Book Antiqua" w:eastAsia="Book Antiqua" w:hAnsi="Book Antiqua" w:cs="Book Antiqua"/>
        </w:rPr>
        <w:t>(CC</w:t>
      </w:r>
      <w:r w:rsidR="0068762D" w:rsidRPr="00B141AD">
        <w:rPr>
          <w:rFonts w:ascii="Book Antiqua" w:eastAsia="Book Antiqua" w:hAnsi="Book Antiqua" w:cs="Book Antiqua"/>
        </w:rPr>
        <w:t xml:space="preserve"> </w:t>
      </w:r>
      <w:r w:rsidRPr="00B141AD">
        <w:rPr>
          <w:rFonts w:ascii="Book Antiqua" w:eastAsia="Book Antiqua" w:hAnsi="Book Antiqua" w:cs="Book Antiqua"/>
        </w:rPr>
        <w:t>BY-NC</w:t>
      </w:r>
      <w:r w:rsidR="0068762D" w:rsidRPr="00B141AD">
        <w:rPr>
          <w:rFonts w:ascii="Book Antiqua" w:eastAsia="Book Antiqua" w:hAnsi="Book Antiqua" w:cs="Book Antiqua"/>
        </w:rPr>
        <w:t xml:space="preserve"> </w:t>
      </w:r>
      <w:r w:rsidRPr="00B141AD">
        <w:rPr>
          <w:rFonts w:ascii="Book Antiqua" w:eastAsia="Book Antiqua" w:hAnsi="Book Antiqua" w:cs="Book Antiqua"/>
        </w:rPr>
        <w:t>4.0)</w:t>
      </w:r>
      <w:r w:rsidR="0068762D" w:rsidRPr="00B141AD">
        <w:rPr>
          <w:rFonts w:ascii="Book Antiqua" w:eastAsia="Book Antiqua" w:hAnsi="Book Antiqua" w:cs="Book Antiqua"/>
        </w:rPr>
        <w:t xml:space="preserve"> </w:t>
      </w:r>
      <w:r w:rsidRPr="00B141AD">
        <w:rPr>
          <w:rFonts w:ascii="Book Antiqua" w:eastAsia="Book Antiqua" w:hAnsi="Book Antiqua" w:cs="Book Antiqua"/>
        </w:rPr>
        <w:t>license,</w:t>
      </w:r>
      <w:r w:rsidR="0068762D" w:rsidRPr="00B141AD">
        <w:rPr>
          <w:rFonts w:ascii="Book Antiqua" w:eastAsia="Book Antiqua" w:hAnsi="Book Antiqua" w:cs="Book Antiqua"/>
        </w:rPr>
        <w:t xml:space="preserve"> </w:t>
      </w:r>
      <w:r w:rsidRPr="00B141AD">
        <w:rPr>
          <w:rFonts w:ascii="Book Antiqua" w:eastAsia="Book Antiqua" w:hAnsi="Book Antiqua" w:cs="Book Antiqua"/>
        </w:rPr>
        <w:t>which</w:t>
      </w:r>
      <w:r w:rsidR="0068762D" w:rsidRPr="00B141AD">
        <w:rPr>
          <w:rFonts w:ascii="Book Antiqua" w:eastAsia="Book Antiqua" w:hAnsi="Book Antiqua" w:cs="Book Antiqua"/>
        </w:rPr>
        <w:t xml:space="preserve"> </w:t>
      </w:r>
      <w:r w:rsidRPr="00B141AD">
        <w:rPr>
          <w:rFonts w:ascii="Book Antiqua" w:eastAsia="Book Antiqua" w:hAnsi="Book Antiqua" w:cs="Book Antiqua"/>
        </w:rPr>
        <w:t>permits</w:t>
      </w:r>
      <w:r w:rsidR="0068762D" w:rsidRPr="00B141AD">
        <w:rPr>
          <w:rFonts w:ascii="Book Antiqua" w:eastAsia="Book Antiqua" w:hAnsi="Book Antiqua" w:cs="Book Antiqua"/>
        </w:rPr>
        <w:t xml:space="preserve"> </w:t>
      </w:r>
      <w:r w:rsidRPr="00B141AD">
        <w:rPr>
          <w:rFonts w:ascii="Book Antiqua" w:eastAsia="Book Antiqua" w:hAnsi="Book Antiqua" w:cs="Book Antiqua"/>
        </w:rPr>
        <w:t>others</w:t>
      </w:r>
      <w:r w:rsidR="0068762D" w:rsidRPr="00B141AD">
        <w:rPr>
          <w:rFonts w:ascii="Book Antiqua" w:eastAsia="Book Antiqua" w:hAnsi="Book Antiqua" w:cs="Book Antiqua"/>
        </w:rPr>
        <w:t xml:space="preserve"> </w:t>
      </w:r>
      <w:r w:rsidRPr="00B141AD">
        <w:rPr>
          <w:rFonts w:ascii="Book Antiqua" w:eastAsia="Book Antiqua" w:hAnsi="Book Antiqua" w:cs="Book Antiqua"/>
        </w:rPr>
        <w:t>to</w:t>
      </w:r>
      <w:r w:rsidR="0068762D" w:rsidRPr="00B141AD">
        <w:rPr>
          <w:rFonts w:ascii="Book Antiqua" w:eastAsia="Book Antiqua" w:hAnsi="Book Antiqua" w:cs="Book Antiqua"/>
        </w:rPr>
        <w:t xml:space="preserve"> </w:t>
      </w:r>
      <w:r w:rsidRPr="00B141AD">
        <w:rPr>
          <w:rFonts w:ascii="Book Antiqua" w:eastAsia="Book Antiqua" w:hAnsi="Book Antiqua" w:cs="Book Antiqua"/>
        </w:rPr>
        <w:t>distribute,</w:t>
      </w:r>
      <w:r w:rsidR="0068762D" w:rsidRPr="00B141AD">
        <w:rPr>
          <w:rFonts w:ascii="Book Antiqua" w:eastAsia="Book Antiqua" w:hAnsi="Book Antiqua" w:cs="Book Antiqua"/>
        </w:rPr>
        <w:t xml:space="preserve"> </w:t>
      </w:r>
      <w:r w:rsidRPr="00B141AD">
        <w:rPr>
          <w:rFonts w:ascii="Book Antiqua" w:eastAsia="Book Antiqua" w:hAnsi="Book Antiqua" w:cs="Book Antiqua"/>
        </w:rPr>
        <w:t>remix,</w:t>
      </w:r>
      <w:r w:rsidR="0068762D" w:rsidRPr="00B141AD">
        <w:rPr>
          <w:rFonts w:ascii="Book Antiqua" w:eastAsia="Book Antiqua" w:hAnsi="Book Antiqua" w:cs="Book Antiqua"/>
        </w:rPr>
        <w:t xml:space="preserve"> </w:t>
      </w:r>
      <w:r w:rsidRPr="00B141AD">
        <w:rPr>
          <w:rFonts w:ascii="Book Antiqua" w:eastAsia="Book Antiqua" w:hAnsi="Book Antiqua" w:cs="Book Antiqua"/>
        </w:rPr>
        <w:t>adapt,</w:t>
      </w:r>
      <w:r w:rsidR="0068762D" w:rsidRPr="00B141AD">
        <w:rPr>
          <w:rFonts w:ascii="Book Antiqua" w:eastAsia="Book Antiqua" w:hAnsi="Book Antiqua" w:cs="Book Antiqua"/>
        </w:rPr>
        <w:t xml:space="preserve"> </w:t>
      </w:r>
      <w:r w:rsidRPr="00B141AD">
        <w:rPr>
          <w:rFonts w:ascii="Book Antiqua" w:eastAsia="Book Antiqua" w:hAnsi="Book Antiqua" w:cs="Book Antiqua"/>
        </w:rPr>
        <w:t>build</w:t>
      </w:r>
      <w:r w:rsidR="0068762D" w:rsidRPr="00B141AD">
        <w:rPr>
          <w:rFonts w:ascii="Book Antiqua" w:eastAsia="Book Antiqua" w:hAnsi="Book Antiqua" w:cs="Book Antiqua"/>
        </w:rPr>
        <w:t xml:space="preserve"> </w:t>
      </w:r>
      <w:r w:rsidRPr="00B141AD">
        <w:rPr>
          <w:rFonts w:ascii="Book Antiqua" w:eastAsia="Book Antiqua" w:hAnsi="Book Antiqua" w:cs="Book Antiqua"/>
        </w:rPr>
        <w:t>upon</w:t>
      </w:r>
      <w:r w:rsidR="0068762D" w:rsidRPr="00B141AD">
        <w:rPr>
          <w:rFonts w:ascii="Book Antiqua" w:eastAsia="Book Antiqua" w:hAnsi="Book Antiqua" w:cs="Book Antiqua"/>
        </w:rPr>
        <w:t xml:space="preserve"> </w:t>
      </w:r>
      <w:r w:rsidRPr="00B141AD">
        <w:rPr>
          <w:rFonts w:ascii="Book Antiqua" w:eastAsia="Book Antiqua" w:hAnsi="Book Antiqua" w:cs="Book Antiqua"/>
        </w:rPr>
        <w:t>this</w:t>
      </w:r>
      <w:r w:rsidR="0068762D" w:rsidRPr="00B141AD">
        <w:rPr>
          <w:rFonts w:ascii="Book Antiqua" w:eastAsia="Book Antiqua" w:hAnsi="Book Antiqua" w:cs="Book Antiqua"/>
        </w:rPr>
        <w:t xml:space="preserve"> </w:t>
      </w:r>
      <w:r w:rsidRPr="00B141AD">
        <w:rPr>
          <w:rFonts w:ascii="Book Antiqua" w:eastAsia="Book Antiqua" w:hAnsi="Book Antiqua" w:cs="Book Antiqua"/>
        </w:rPr>
        <w:t>work</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non-commercially,</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license</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their</w:t>
      </w:r>
      <w:r w:rsidR="0068762D" w:rsidRPr="00B141AD">
        <w:rPr>
          <w:rFonts w:ascii="Book Antiqua" w:eastAsia="Book Antiqua" w:hAnsi="Book Antiqua" w:cs="Book Antiqua"/>
        </w:rPr>
        <w:t xml:space="preserve"> </w:t>
      </w:r>
      <w:r w:rsidRPr="00B141AD">
        <w:rPr>
          <w:rFonts w:ascii="Book Antiqua" w:eastAsia="Book Antiqua" w:hAnsi="Book Antiqua" w:cs="Book Antiqua"/>
        </w:rPr>
        <w:t>derivative</w:t>
      </w:r>
      <w:r w:rsidR="0068762D" w:rsidRPr="00B141AD">
        <w:rPr>
          <w:rFonts w:ascii="Book Antiqua" w:eastAsia="Book Antiqua" w:hAnsi="Book Antiqua" w:cs="Book Antiqua"/>
        </w:rPr>
        <w:t xml:space="preserve"> </w:t>
      </w:r>
      <w:r w:rsidRPr="00B141AD">
        <w:rPr>
          <w:rFonts w:ascii="Book Antiqua" w:eastAsia="Book Antiqua" w:hAnsi="Book Antiqua" w:cs="Book Antiqua"/>
        </w:rPr>
        <w:t>works</w:t>
      </w:r>
      <w:r w:rsidR="0068762D" w:rsidRPr="00B141AD">
        <w:rPr>
          <w:rFonts w:ascii="Book Antiqua" w:eastAsia="Book Antiqua" w:hAnsi="Book Antiqua" w:cs="Book Antiqua"/>
        </w:rPr>
        <w:t xml:space="preserve"> </w:t>
      </w:r>
      <w:r w:rsidRPr="00B141AD">
        <w:rPr>
          <w:rFonts w:ascii="Book Antiqua" w:eastAsia="Book Antiqua" w:hAnsi="Book Antiqua" w:cs="Book Antiqua"/>
        </w:rPr>
        <w:t>on</w:t>
      </w:r>
      <w:r w:rsidR="0068762D" w:rsidRPr="00B141AD">
        <w:rPr>
          <w:rFonts w:ascii="Book Antiqua" w:eastAsia="Book Antiqua" w:hAnsi="Book Antiqua" w:cs="Book Antiqua"/>
        </w:rPr>
        <w:t xml:space="preserve"> </w:t>
      </w:r>
      <w:r w:rsidRPr="00B141AD">
        <w:rPr>
          <w:rFonts w:ascii="Book Antiqua" w:eastAsia="Book Antiqua" w:hAnsi="Book Antiqua" w:cs="Book Antiqua"/>
        </w:rPr>
        <w:t>different</w:t>
      </w:r>
      <w:r w:rsidR="0068762D" w:rsidRPr="00B141AD">
        <w:rPr>
          <w:rFonts w:ascii="Book Antiqua" w:eastAsia="Book Antiqua" w:hAnsi="Book Antiqua" w:cs="Book Antiqua"/>
        </w:rPr>
        <w:t xml:space="preserve"> </w:t>
      </w:r>
      <w:r w:rsidRPr="00B141AD">
        <w:rPr>
          <w:rFonts w:ascii="Book Antiqua" w:eastAsia="Book Antiqua" w:hAnsi="Book Antiqua" w:cs="Book Antiqua"/>
        </w:rPr>
        <w:t>terms,</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provided</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original</w:t>
      </w:r>
      <w:r w:rsidR="0068762D" w:rsidRPr="00B141AD">
        <w:rPr>
          <w:rFonts w:ascii="Book Antiqua" w:eastAsia="Book Antiqua" w:hAnsi="Book Antiqua" w:cs="Book Antiqua"/>
        </w:rPr>
        <w:t xml:space="preserve"> </w:t>
      </w:r>
      <w:r w:rsidRPr="00B141AD">
        <w:rPr>
          <w:rFonts w:ascii="Book Antiqua" w:eastAsia="Book Antiqua" w:hAnsi="Book Antiqua" w:cs="Book Antiqua"/>
        </w:rPr>
        <w:t>work</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properly</w:t>
      </w:r>
      <w:r w:rsidR="0068762D" w:rsidRPr="00B141AD">
        <w:rPr>
          <w:rFonts w:ascii="Book Antiqua" w:eastAsia="Book Antiqua" w:hAnsi="Book Antiqua" w:cs="Book Antiqua"/>
        </w:rPr>
        <w:t xml:space="preserve"> </w:t>
      </w:r>
      <w:r w:rsidRPr="00B141AD">
        <w:rPr>
          <w:rFonts w:ascii="Book Antiqua" w:eastAsia="Book Antiqua" w:hAnsi="Book Antiqua" w:cs="Book Antiqua"/>
        </w:rPr>
        <w:t>cited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and</w:t>
      </w:r>
      <w:r w:rsidR="0068762D" w:rsidRPr="00B141AD">
        <w:rPr>
          <w:rFonts w:ascii="Book Antiqua" w:eastAsia="Book Antiqua" w:hAnsi="Book Antiqua" w:cs="Book Antiqua"/>
        </w:rPr>
        <w:t xml:space="preserve"> </w:t>
      </w:r>
      <w:r w:rsidRPr="00B141AD">
        <w:rPr>
          <w:rFonts w:ascii="Book Antiqua" w:eastAsia="Book Antiqua" w:hAnsi="Book Antiqua" w:cs="Book Antiqua"/>
        </w:rPr>
        <w:t>the</w:t>
      </w:r>
      <w:r w:rsidR="0068762D" w:rsidRPr="00B141AD">
        <w:rPr>
          <w:rFonts w:ascii="Book Antiqua" w:eastAsia="Book Antiqua" w:hAnsi="Book Antiqua" w:cs="Book Antiqua"/>
        </w:rPr>
        <w:t xml:space="preserve"> </w:t>
      </w:r>
      <w:r w:rsidRPr="00B141AD">
        <w:rPr>
          <w:rFonts w:ascii="Book Antiqua" w:eastAsia="Book Antiqua" w:hAnsi="Book Antiqua" w:cs="Book Antiqua"/>
        </w:rPr>
        <w:t>use</w:t>
      </w:r>
      <w:r w:rsidR="0068762D" w:rsidRPr="00B141AD">
        <w:rPr>
          <w:rFonts w:ascii="Book Antiqua" w:eastAsia="Book Antiqua" w:hAnsi="Book Antiqua" w:cs="Book Antiqua"/>
        </w:rPr>
        <w:t xml:space="preserve"> </w:t>
      </w:r>
      <w:r w:rsidRPr="00B141AD">
        <w:rPr>
          <w:rFonts w:ascii="Book Antiqua" w:eastAsia="Book Antiqua" w:hAnsi="Book Antiqua" w:cs="Book Antiqua"/>
        </w:rPr>
        <w:t>is</w:t>
      </w:r>
      <w:r w:rsidR="0068762D" w:rsidRPr="00B141AD">
        <w:rPr>
          <w:rFonts w:ascii="Book Antiqua" w:eastAsia="Book Antiqua" w:hAnsi="Book Antiqua" w:cs="Book Antiqua"/>
        </w:rPr>
        <w:t xml:space="preserve"> </w:t>
      </w:r>
      <w:r w:rsidRPr="00B141AD">
        <w:rPr>
          <w:rFonts w:ascii="Book Antiqua" w:eastAsia="Book Antiqua" w:hAnsi="Book Antiqua" w:cs="Book Antiqua"/>
        </w:rPr>
        <w:t>non-commercial.</w:t>
      </w:r>
      <w:r w:rsidR="0068762D" w:rsidRPr="00B141AD">
        <w:rPr>
          <w:rFonts w:ascii="Book Antiqua" w:eastAsia="Book Antiqua" w:hAnsi="Book Antiqua" w:cs="Book Antiqua"/>
        </w:rPr>
        <w:t xml:space="preserve"> </w:t>
      </w:r>
      <w:r w:rsidRPr="00B141AD">
        <w:rPr>
          <w:rFonts w:ascii="Book Antiqua" w:eastAsia="Book Antiqua" w:hAnsi="Book Antiqua" w:cs="Book Antiqua"/>
        </w:rPr>
        <w:t>See:</w:t>
      </w:r>
      <w:r w:rsidR="0068762D" w:rsidRPr="00B141AD">
        <w:rPr>
          <w:rFonts w:ascii="Book Antiqua" w:eastAsia="Book Antiqua" w:hAnsi="Book Antiqua" w:cs="Book Antiqua"/>
        </w:rPr>
        <w:t xml:space="preserve"> </w:t>
      </w:r>
      <w:r w:rsidRPr="00B141AD">
        <w:rPr>
          <w:rFonts w:ascii="Book Antiqua" w:eastAsia="Book Antiqua" w:hAnsi="Book Antiqua" w:cs="Book Antiqua"/>
        </w:rPr>
        <w:t>https://creativecommons.org/Licenses/by-nc/4.0/</w:t>
      </w:r>
    </w:p>
    <w:p w14:paraId="216682F0" w14:textId="77777777" w:rsidR="00A77B3E" w:rsidRPr="00B141AD" w:rsidRDefault="00A77B3E" w:rsidP="00B141AD">
      <w:pPr>
        <w:spacing w:line="360" w:lineRule="auto"/>
        <w:jc w:val="both"/>
        <w:rPr>
          <w:rFonts w:ascii="Book Antiqua" w:hAnsi="Book Antiqua"/>
        </w:rPr>
      </w:pPr>
    </w:p>
    <w:p w14:paraId="74BA04F4" w14:textId="349E2EC4" w:rsidR="00A77B3E" w:rsidRPr="00B141AD" w:rsidRDefault="005F02FE" w:rsidP="00B141AD">
      <w:pPr>
        <w:spacing w:line="360" w:lineRule="auto"/>
        <w:jc w:val="both"/>
        <w:rPr>
          <w:rFonts w:ascii="Book Antiqua" w:eastAsia="Book Antiqua" w:hAnsi="Book Antiqua" w:cs="Book Antiqua"/>
        </w:rPr>
      </w:pPr>
      <w:r w:rsidRPr="00B141AD">
        <w:rPr>
          <w:rFonts w:ascii="Book Antiqua" w:eastAsia="Book Antiqua" w:hAnsi="Book Antiqua" w:cs="Book Antiqua"/>
          <w:b/>
          <w:color w:val="000000"/>
        </w:rPr>
        <w:t>Provenance</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and</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peer</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review:</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rPr>
        <w:t>Unsolicited</w:t>
      </w:r>
      <w:r w:rsidR="0068762D" w:rsidRPr="00B141AD">
        <w:rPr>
          <w:rFonts w:ascii="Book Antiqua" w:eastAsia="Book Antiqua" w:hAnsi="Book Antiqua" w:cs="Book Antiqua"/>
        </w:rPr>
        <w:t xml:space="preserve"> </w:t>
      </w:r>
      <w:r w:rsidRPr="00B141AD">
        <w:rPr>
          <w:rFonts w:ascii="Book Antiqua" w:eastAsia="Book Antiqua" w:hAnsi="Book Antiqua" w:cs="Book Antiqua"/>
        </w:rPr>
        <w:t>article;</w:t>
      </w:r>
      <w:r w:rsidR="0068762D" w:rsidRPr="00B141AD">
        <w:rPr>
          <w:rFonts w:ascii="Book Antiqua" w:eastAsia="Book Antiqua" w:hAnsi="Book Antiqua" w:cs="Book Antiqua"/>
        </w:rPr>
        <w:t xml:space="preserve"> </w:t>
      </w:r>
      <w:r w:rsidRPr="00B141AD">
        <w:rPr>
          <w:rFonts w:ascii="Book Antiqua" w:eastAsia="Book Antiqua" w:hAnsi="Book Antiqua" w:cs="Book Antiqua"/>
        </w:rPr>
        <w:t>Externally</w:t>
      </w:r>
      <w:r w:rsidR="0068762D" w:rsidRPr="00B141AD">
        <w:rPr>
          <w:rFonts w:ascii="Book Antiqua" w:eastAsia="Book Antiqua" w:hAnsi="Book Antiqua" w:cs="Book Antiqua"/>
        </w:rPr>
        <w:t xml:space="preserve"> </w:t>
      </w:r>
      <w:r w:rsidRPr="00B141AD">
        <w:rPr>
          <w:rFonts w:ascii="Book Antiqua" w:eastAsia="Book Antiqua" w:hAnsi="Book Antiqua" w:cs="Book Antiqua"/>
        </w:rPr>
        <w:t>peer</w:t>
      </w:r>
      <w:r w:rsidR="0068762D" w:rsidRPr="00B141AD">
        <w:rPr>
          <w:rFonts w:ascii="Book Antiqua" w:eastAsia="Book Antiqua" w:hAnsi="Book Antiqua" w:cs="Book Antiqua"/>
        </w:rPr>
        <w:t xml:space="preserve"> </w:t>
      </w:r>
      <w:r w:rsidRPr="00B141AD">
        <w:rPr>
          <w:rFonts w:ascii="Book Antiqua" w:eastAsia="Book Antiqua" w:hAnsi="Book Antiqua" w:cs="Book Antiqua"/>
        </w:rPr>
        <w:t>reviewed.</w:t>
      </w:r>
    </w:p>
    <w:p w14:paraId="7DD6E8F5" w14:textId="77777777" w:rsidR="00F83834" w:rsidRPr="00B141AD" w:rsidRDefault="00F83834" w:rsidP="00B141AD">
      <w:pPr>
        <w:spacing w:line="360" w:lineRule="auto"/>
        <w:jc w:val="both"/>
        <w:rPr>
          <w:rFonts w:ascii="Book Antiqua" w:hAnsi="Book Antiqua"/>
        </w:rPr>
      </w:pPr>
    </w:p>
    <w:p w14:paraId="1F5D07B1" w14:textId="67198AD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Peer-review</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model:</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rPr>
        <w:t>Single</w:t>
      </w:r>
      <w:r w:rsidR="0068762D" w:rsidRPr="00B141AD">
        <w:rPr>
          <w:rFonts w:ascii="Book Antiqua" w:eastAsia="Book Antiqua" w:hAnsi="Book Antiqua" w:cs="Book Antiqua"/>
        </w:rPr>
        <w:t xml:space="preserve"> </w:t>
      </w:r>
      <w:r w:rsidRPr="00B141AD">
        <w:rPr>
          <w:rFonts w:ascii="Book Antiqua" w:eastAsia="Book Antiqua" w:hAnsi="Book Antiqua" w:cs="Book Antiqua"/>
        </w:rPr>
        <w:t>blind</w:t>
      </w:r>
    </w:p>
    <w:p w14:paraId="4EFCDF4D" w14:textId="77777777" w:rsidR="00A77B3E" w:rsidRPr="00B141AD" w:rsidRDefault="00A77B3E" w:rsidP="00B141AD">
      <w:pPr>
        <w:spacing w:line="360" w:lineRule="auto"/>
        <w:jc w:val="both"/>
        <w:rPr>
          <w:rFonts w:ascii="Book Antiqua" w:hAnsi="Book Antiqua"/>
        </w:rPr>
      </w:pPr>
    </w:p>
    <w:p w14:paraId="560F6A2F" w14:textId="1B131BD9"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Peer-review</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started:</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rPr>
        <w:t>August</w:t>
      </w:r>
      <w:r w:rsidR="0068762D" w:rsidRPr="00B141AD">
        <w:rPr>
          <w:rFonts w:ascii="Book Antiqua" w:eastAsia="Book Antiqua" w:hAnsi="Book Antiqua" w:cs="Book Antiqua"/>
        </w:rPr>
        <w:t xml:space="preserve"> </w:t>
      </w:r>
      <w:r w:rsidRPr="00B141AD">
        <w:rPr>
          <w:rFonts w:ascii="Book Antiqua" w:eastAsia="Book Antiqua" w:hAnsi="Book Antiqua" w:cs="Book Antiqua"/>
        </w:rPr>
        <w:t>1,</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p>
    <w:p w14:paraId="2869656B" w14:textId="146D117B"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First</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decision:</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rPr>
        <w:t>September</w:t>
      </w:r>
      <w:r w:rsidR="0068762D" w:rsidRPr="00B141AD">
        <w:rPr>
          <w:rFonts w:ascii="Book Antiqua" w:eastAsia="Book Antiqua" w:hAnsi="Book Antiqua" w:cs="Book Antiqua"/>
        </w:rPr>
        <w:t xml:space="preserve"> </w:t>
      </w:r>
      <w:r w:rsidRPr="00B141AD">
        <w:rPr>
          <w:rFonts w:ascii="Book Antiqua" w:eastAsia="Book Antiqua" w:hAnsi="Book Antiqua" w:cs="Book Antiqua"/>
        </w:rPr>
        <w:t>30,</w:t>
      </w:r>
      <w:r w:rsidR="0068762D" w:rsidRPr="00B141AD">
        <w:rPr>
          <w:rFonts w:ascii="Book Antiqua" w:eastAsia="Book Antiqua" w:hAnsi="Book Antiqua" w:cs="Book Antiqua"/>
        </w:rPr>
        <w:t xml:space="preserve"> </w:t>
      </w:r>
      <w:r w:rsidRPr="00B141AD">
        <w:rPr>
          <w:rFonts w:ascii="Book Antiqua" w:eastAsia="Book Antiqua" w:hAnsi="Book Antiqua" w:cs="Book Antiqua"/>
        </w:rPr>
        <w:t>2023</w:t>
      </w:r>
    </w:p>
    <w:p w14:paraId="6E647343" w14:textId="7E25EB2A"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lastRenderedPageBreak/>
        <w:t>Article</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in</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press:</w:t>
      </w:r>
      <w:r w:rsidR="0068762D" w:rsidRPr="00B141AD">
        <w:rPr>
          <w:rFonts w:ascii="Book Antiqua" w:eastAsia="Book Antiqua" w:hAnsi="Book Antiqua" w:cs="Book Antiqua"/>
          <w:b/>
          <w:color w:val="000000"/>
        </w:rPr>
        <w:t xml:space="preserve"> </w:t>
      </w:r>
    </w:p>
    <w:p w14:paraId="1EA6D6CA" w14:textId="77777777" w:rsidR="00A77B3E" w:rsidRPr="00B141AD" w:rsidRDefault="00A77B3E" w:rsidP="00B141AD">
      <w:pPr>
        <w:spacing w:line="360" w:lineRule="auto"/>
        <w:jc w:val="both"/>
        <w:rPr>
          <w:rFonts w:ascii="Book Antiqua" w:hAnsi="Book Antiqua"/>
        </w:rPr>
      </w:pPr>
    </w:p>
    <w:p w14:paraId="018ACA32" w14:textId="55310ABC"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Specialty</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type:</w:t>
      </w:r>
      <w:r w:rsidR="0068762D" w:rsidRPr="00B141AD">
        <w:rPr>
          <w:rFonts w:ascii="Book Antiqua" w:eastAsia="Book Antiqua" w:hAnsi="Book Antiqua" w:cs="Book Antiqua"/>
          <w:b/>
          <w:color w:val="000000"/>
        </w:rPr>
        <w:t xml:space="preserve"> </w:t>
      </w:r>
      <w:r w:rsidR="00E30F81" w:rsidRPr="00B141AD">
        <w:rPr>
          <w:rFonts w:ascii="Book Antiqua" w:eastAsia="Book Antiqua" w:hAnsi="Book Antiqua" w:cs="Book Antiqua"/>
        </w:rPr>
        <w:t>Gastroenterology and hepatology</w:t>
      </w:r>
    </w:p>
    <w:p w14:paraId="447B863A" w14:textId="0D7DC882"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Country/Territory</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of</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origin:</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rPr>
        <w:t>South</w:t>
      </w:r>
      <w:r w:rsidR="0068762D" w:rsidRPr="00B141AD">
        <w:rPr>
          <w:rFonts w:ascii="Book Antiqua" w:eastAsia="Book Antiqua" w:hAnsi="Book Antiqua" w:cs="Book Antiqua"/>
        </w:rPr>
        <w:t xml:space="preserve"> </w:t>
      </w:r>
      <w:r w:rsidRPr="00B141AD">
        <w:rPr>
          <w:rFonts w:ascii="Book Antiqua" w:eastAsia="Book Antiqua" w:hAnsi="Book Antiqua" w:cs="Book Antiqua"/>
        </w:rPr>
        <w:t>Korea</w:t>
      </w:r>
    </w:p>
    <w:p w14:paraId="51D94366" w14:textId="3953AD25"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t>Peer-review</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report’s</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scientific</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quality</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classification</w:t>
      </w:r>
    </w:p>
    <w:p w14:paraId="16FB8DAD" w14:textId="30B5FE16"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Grade</w:t>
      </w:r>
      <w:r w:rsidR="0068762D" w:rsidRPr="00B141AD">
        <w:rPr>
          <w:rFonts w:ascii="Book Antiqua" w:eastAsia="Book Antiqua" w:hAnsi="Book Antiqua" w:cs="Book Antiqua"/>
        </w:rPr>
        <w:t xml:space="preserve"> </w:t>
      </w:r>
      <w:r w:rsidRPr="00B141AD">
        <w:rPr>
          <w:rFonts w:ascii="Book Antiqua" w:eastAsia="Book Antiqua" w:hAnsi="Book Antiqua" w:cs="Book Antiqua"/>
        </w:rPr>
        <w:t>A</w:t>
      </w:r>
      <w:r w:rsidR="0068762D" w:rsidRPr="00B141AD">
        <w:rPr>
          <w:rFonts w:ascii="Book Antiqua" w:eastAsia="Book Antiqua" w:hAnsi="Book Antiqua" w:cs="Book Antiqua"/>
        </w:rPr>
        <w:t xml:space="preserve"> </w:t>
      </w:r>
      <w:r w:rsidRPr="00B141AD">
        <w:rPr>
          <w:rFonts w:ascii="Book Antiqua" w:eastAsia="Book Antiqua" w:hAnsi="Book Antiqua" w:cs="Book Antiqua"/>
        </w:rPr>
        <w:t>(Excellent):</w:t>
      </w:r>
      <w:r w:rsidR="0068762D" w:rsidRPr="00B141AD">
        <w:rPr>
          <w:rFonts w:ascii="Book Antiqua" w:eastAsia="Book Antiqua" w:hAnsi="Book Antiqua" w:cs="Book Antiqua"/>
        </w:rPr>
        <w:t xml:space="preserve"> </w:t>
      </w:r>
      <w:r w:rsidRPr="00B141AD">
        <w:rPr>
          <w:rFonts w:ascii="Book Antiqua" w:eastAsia="Book Antiqua" w:hAnsi="Book Antiqua" w:cs="Book Antiqua"/>
        </w:rPr>
        <w:t>0</w:t>
      </w:r>
    </w:p>
    <w:p w14:paraId="4B76F5B9" w14:textId="0EB20F09"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Grade</w:t>
      </w:r>
      <w:r w:rsidR="0068762D" w:rsidRPr="00B141AD">
        <w:rPr>
          <w:rFonts w:ascii="Book Antiqua" w:eastAsia="Book Antiqua" w:hAnsi="Book Antiqua" w:cs="Book Antiqua"/>
        </w:rPr>
        <w:t xml:space="preserve"> </w:t>
      </w:r>
      <w:r w:rsidRPr="00B141AD">
        <w:rPr>
          <w:rFonts w:ascii="Book Antiqua" w:eastAsia="Book Antiqua" w:hAnsi="Book Antiqua" w:cs="Book Antiqua"/>
        </w:rPr>
        <w:t>B</w:t>
      </w:r>
      <w:r w:rsidR="0068762D" w:rsidRPr="00B141AD">
        <w:rPr>
          <w:rFonts w:ascii="Book Antiqua" w:eastAsia="Book Antiqua" w:hAnsi="Book Antiqua" w:cs="Book Antiqua"/>
        </w:rPr>
        <w:t xml:space="preserve"> </w:t>
      </w:r>
      <w:r w:rsidRPr="00B141AD">
        <w:rPr>
          <w:rFonts w:ascii="Book Antiqua" w:eastAsia="Book Antiqua" w:hAnsi="Book Antiqua" w:cs="Book Antiqua"/>
        </w:rPr>
        <w:t>(Very</w:t>
      </w:r>
      <w:r w:rsidR="0068762D" w:rsidRPr="00B141AD">
        <w:rPr>
          <w:rFonts w:ascii="Book Antiqua" w:eastAsia="Book Antiqua" w:hAnsi="Book Antiqua" w:cs="Book Antiqua"/>
        </w:rPr>
        <w:t xml:space="preserve"> </w:t>
      </w:r>
      <w:r w:rsidRPr="00B141AD">
        <w:rPr>
          <w:rFonts w:ascii="Book Antiqua" w:eastAsia="Book Antiqua" w:hAnsi="Book Antiqua" w:cs="Book Antiqua"/>
        </w:rPr>
        <w:t>good):</w:t>
      </w:r>
      <w:r w:rsidR="0068762D" w:rsidRPr="00B141AD">
        <w:rPr>
          <w:rFonts w:ascii="Book Antiqua" w:eastAsia="Book Antiqua" w:hAnsi="Book Antiqua" w:cs="Book Antiqua"/>
        </w:rPr>
        <w:t xml:space="preserve"> </w:t>
      </w:r>
      <w:r w:rsidRPr="00B141AD">
        <w:rPr>
          <w:rFonts w:ascii="Book Antiqua" w:eastAsia="Book Antiqua" w:hAnsi="Book Antiqua" w:cs="Book Antiqua"/>
        </w:rPr>
        <w:t>B</w:t>
      </w:r>
    </w:p>
    <w:p w14:paraId="2DBD85D0" w14:textId="4519EC2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Grade</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(Good):</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r w:rsidR="0068762D" w:rsidRPr="00B141AD">
        <w:rPr>
          <w:rFonts w:ascii="Book Antiqua" w:eastAsia="Book Antiqua" w:hAnsi="Book Antiqua" w:cs="Book Antiqua"/>
        </w:rPr>
        <w:t xml:space="preserve"> </w:t>
      </w:r>
      <w:r w:rsidRPr="00B141AD">
        <w:rPr>
          <w:rFonts w:ascii="Book Antiqua" w:eastAsia="Book Antiqua" w:hAnsi="Book Antiqua" w:cs="Book Antiqua"/>
        </w:rPr>
        <w:t>C</w:t>
      </w:r>
    </w:p>
    <w:p w14:paraId="5AC33A9A" w14:textId="06FBCA71"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Grade</w:t>
      </w:r>
      <w:r w:rsidR="0068762D" w:rsidRPr="00B141AD">
        <w:rPr>
          <w:rFonts w:ascii="Book Antiqua" w:eastAsia="Book Antiqua" w:hAnsi="Book Antiqua" w:cs="Book Antiqua"/>
        </w:rPr>
        <w:t xml:space="preserve"> </w:t>
      </w:r>
      <w:r w:rsidRPr="00B141AD">
        <w:rPr>
          <w:rFonts w:ascii="Book Antiqua" w:eastAsia="Book Antiqua" w:hAnsi="Book Antiqua" w:cs="Book Antiqua"/>
        </w:rPr>
        <w:t>D</w:t>
      </w:r>
      <w:r w:rsidR="0068762D" w:rsidRPr="00B141AD">
        <w:rPr>
          <w:rFonts w:ascii="Book Antiqua" w:eastAsia="Book Antiqua" w:hAnsi="Book Antiqua" w:cs="Book Antiqua"/>
        </w:rPr>
        <w:t xml:space="preserve"> </w:t>
      </w:r>
      <w:r w:rsidRPr="00B141AD">
        <w:rPr>
          <w:rFonts w:ascii="Book Antiqua" w:eastAsia="Book Antiqua" w:hAnsi="Book Antiqua" w:cs="Book Antiqua"/>
        </w:rPr>
        <w:t>(Fair):</w:t>
      </w:r>
      <w:r w:rsidR="0068762D" w:rsidRPr="00B141AD">
        <w:rPr>
          <w:rFonts w:ascii="Book Antiqua" w:eastAsia="Book Antiqua" w:hAnsi="Book Antiqua" w:cs="Book Antiqua"/>
        </w:rPr>
        <w:t xml:space="preserve"> </w:t>
      </w:r>
      <w:r w:rsidRPr="00B141AD">
        <w:rPr>
          <w:rFonts w:ascii="Book Antiqua" w:eastAsia="Book Antiqua" w:hAnsi="Book Antiqua" w:cs="Book Antiqua"/>
        </w:rPr>
        <w:t>0</w:t>
      </w:r>
    </w:p>
    <w:p w14:paraId="0EAC0F13" w14:textId="069D4017"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rPr>
        <w:t>Grade</w:t>
      </w:r>
      <w:r w:rsidR="0068762D" w:rsidRPr="00B141AD">
        <w:rPr>
          <w:rFonts w:ascii="Book Antiqua" w:eastAsia="Book Antiqua" w:hAnsi="Book Antiqua" w:cs="Book Antiqua"/>
        </w:rPr>
        <w:t xml:space="preserve"> </w:t>
      </w:r>
      <w:r w:rsidRPr="00B141AD">
        <w:rPr>
          <w:rFonts w:ascii="Book Antiqua" w:eastAsia="Book Antiqua" w:hAnsi="Book Antiqua" w:cs="Book Antiqua"/>
        </w:rPr>
        <w:t>E</w:t>
      </w:r>
      <w:r w:rsidR="0068762D" w:rsidRPr="00B141AD">
        <w:rPr>
          <w:rFonts w:ascii="Book Antiqua" w:eastAsia="Book Antiqua" w:hAnsi="Book Antiqua" w:cs="Book Antiqua"/>
        </w:rPr>
        <w:t xml:space="preserve"> </w:t>
      </w:r>
      <w:r w:rsidRPr="00B141AD">
        <w:rPr>
          <w:rFonts w:ascii="Book Antiqua" w:eastAsia="Book Antiqua" w:hAnsi="Book Antiqua" w:cs="Book Antiqua"/>
        </w:rPr>
        <w:t>(Poor):</w:t>
      </w:r>
      <w:r w:rsidR="0068762D" w:rsidRPr="00B141AD">
        <w:rPr>
          <w:rFonts w:ascii="Book Antiqua" w:eastAsia="Book Antiqua" w:hAnsi="Book Antiqua" w:cs="Book Antiqua"/>
        </w:rPr>
        <w:t xml:space="preserve"> </w:t>
      </w:r>
      <w:r w:rsidRPr="00B141AD">
        <w:rPr>
          <w:rFonts w:ascii="Book Antiqua" w:eastAsia="Book Antiqua" w:hAnsi="Book Antiqua" w:cs="Book Antiqua"/>
        </w:rPr>
        <w:t>0</w:t>
      </w:r>
    </w:p>
    <w:p w14:paraId="79CAF94E" w14:textId="77777777" w:rsidR="00A77B3E" w:rsidRPr="00B141AD" w:rsidRDefault="00A77B3E" w:rsidP="00B141AD">
      <w:pPr>
        <w:spacing w:line="360" w:lineRule="auto"/>
        <w:jc w:val="both"/>
        <w:rPr>
          <w:rFonts w:ascii="Book Antiqua" w:hAnsi="Book Antiqua"/>
        </w:rPr>
      </w:pPr>
    </w:p>
    <w:p w14:paraId="7ACB2862" w14:textId="71ABC6DC" w:rsidR="00A77B3E" w:rsidRPr="00B141AD" w:rsidRDefault="005F02FE" w:rsidP="00B141AD">
      <w:pPr>
        <w:spacing w:line="360" w:lineRule="auto"/>
        <w:jc w:val="both"/>
        <w:rPr>
          <w:rFonts w:ascii="Book Antiqua" w:hAnsi="Book Antiqua"/>
        </w:rPr>
        <w:sectPr w:rsidR="00A77B3E" w:rsidRPr="00B141AD">
          <w:pgSz w:w="12240" w:h="15840"/>
          <w:pgMar w:top="1440" w:right="1440" w:bottom="1440" w:left="1440" w:header="720" w:footer="720" w:gutter="0"/>
          <w:cols w:space="720"/>
          <w:docGrid w:linePitch="360"/>
        </w:sectPr>
      </w:pPr>
      <w:r w:rsidRPr="00B141AD">
        <w:rPr>
          <w:rFonts w:ascii="Book Antiqua" w:eastAsia="Book Antiqua" w:hAnsi="Book Antiqua" w:cs="Book Antiqua"/>
          <w:b/>
          <w:color w:val="000000"/>
        </w:rPr>
        <w:t>P-Reviewer:</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rPr>
        <w:t>Hu</w:t>
      </w:r>
      <w:r w:rsidR="0068762D" w:rsidRPr="00B141AD">
        <w:rPr>
          <w:rFonts w:ascii="Book Antiqua" w:eastAsia="Book Antiqua" w:hAnsi="Book Antiqua" w:cs="Book Antiqua"/>
        </w:rPr>
        <w:t xml:space="preserve"> </w:t>
      </w:r>
      <w:r w:rsidRPr="00B141AD">
        <w:rPr>
          <w:rFonts w:ascii="Book Antiqua" w:eastAsia="Book Antiqua" w:hAnsi="Book Antiqua" w:cs="Book Antiqua"/>
        </w:rPr>
        <w:t>JH,</w:t>
      </w:r>
      <w:r w:rsidR="0068762D" w:rsidRPr="00B141AD">
        <w:rPr>
          <w:rFonts w:ascii="Book Antiqua" w:eastAsia="Book Antiqua" w:hAnsi="Book Antiqua" w:cs="Book Antiqua"/>
        </w:rPr>
        <w:t xml:space="preserve"> </w:t>
      </w:r>
      <w:r w:rsidRPr="00B141AD">
        <w:rPr>
          <w:rFonts w:ascii="Book Antiqua" w:eastAsia="Book Antiqua" w:hAnsi="Book Antiqua" w:cs="Book Antiqua"/>
        </w:rPr>
        <w:t>China;</w:t>
      </w:r>
      <w:r w:rsidR="0068762D" w:rsidRPr="00B141AD">
        <w:rPr>
          <w:rFonts w:ascii="Book Antiqua" w:eastAsia="Book Antiqua" w:hAnsi="Book Antiqua" w:cs="Book Antiqua"/>
        </w:rPr>
        <w:t xml:space="preserve"> </w:t>
      </w:r>
      <w:r w:rsidRPr="00B141AD">
        <w:rPr>
          <w:rFonts w:ascii="Book Antiqua" w:eastAsia="Book Antiqua" w:hAnsi="Book Antiqua" w:cs="Book Antiqua"/>
        </w:rPr>
        <w:t>Xing</w:t>
      </w:r>
      <w:r w:rsidR="0068762D" w:rsidRPr="00B141AD">
        <w:rPr>
          <w:rFonts w:ascii="Book Antiqua" w:eastAsia="Book Antiqua" w:hAnsi="Book Antiqua" w:cs="Book Antiqua"/>
        </w:rPr>
        <w:t xml:space="preserve"> </w:t>
      </w:r>
      <w:r w:rsidRPr="00B141AD">
        <w:rPr>
          <w:rFonts w:ascii="Book Antiqua" w:eastAsia="Book Antiqua" w:hAnsi="Book Antiqua" w:cs="Book Antiqua"/>
        </w:rPr>
        <w:t>H,</w:t>
      </w:r>
      <w:r w:rsidR="0068762D" w:rsidRPr="00B141AD">
        <w:rPr>
          <w:rFonts w:ascii="Book Antiqua" w:eastAsia="Book Antiqua" w:hAnsi="Book Antiqua" w:cs="Book Antiqua"/>
        </w:rPr>
        <w:t xml:space="preserve"> </w:t>
      </w:r>
      <w:r w:rsidRPr="00B141AD">
        <w:rPr>
          <w:rFonts w:ascii="Book Antiqua" w:eastAsia="Book Antiqua" w:hAnsi="Book Antiqua" w:cs="Book Antiqua"/>
        </w:rPr>
        <w:t>China;</w:t>
      </w:r>
      <w:r w:rsidR="0068762D" w:rsidRPr="00B141AD">
        <w:rPr>
          <w:rFonts w:ascii="Book Antiqua" w:eastAsia="Book Antiqua" w:hAnsi="Book Antiqua" w:cs="Book Antiqua"/>
        </w:rPr>
        <w:t xml:space="preserve"> </w:t>
      </w:r>
      <w:r w:rsidRPr="00B141AD">
        <w:rPr>
          <w:rFonts w:ascii="Book Antiqua" w:eastAsia="Book Antiqua" w:hAnsi="Book Antiqua" w:cs="Book Antiqua"/>
        </w:rPr>
        <w:t>Yang</w:t>
      </w:r>
      <w:r w:rsidR="0068762D" w:rsidRPr="00B141AD">
        <w:rPr>
          <w:rFonts w:ascii="Book Antiqua" w:eastAsia="Book Antiqua" w:hAnsi="Book Antiqua" w:cs="Book Antiqua"/>
        </w:rPr>
        <w:t xml:space="preserve"> </w:t>
      </w:r>
      <w:r w:rsidRPr="00B141AD">
        <w:rPr>
          <w:rFonts w:ascii="Book Antiqua" w:eastAsia="Book Antiqua" w:hAnsi="Book Antiqua" w:cs="Book Antiqua"/>
        </w:rPr>
        <w:t>ZG,</w:t>
      </w:r>
      <w:r w:rsidR="0068762D" w:rsidRPr="00B141AD">
        <w:rPr>
          <w:rFonts w:ascii="Book Antiqua" w:eastAsia="Book Antiqua" w:hAnsi="Book Antiqua" w:cs="Book Antiqua"/>
        </w:rPr>
        <w:t xml:space="preserve"> </w:t>
      </w:r>
      <w:r w:rsidRPr="00B141AD">
        <w:rPr>
          <w:rFonts w:ascii="Book Antiqua" w:eastAsia="Book Antiqua" w:hAnsi="Book Antiqua" w:cs="Book Antiqua"/>
        </w:rPr>
        <w:t>China</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S-Editor:</w:t>
      </w:r>
      <w:r w:rsidR="0068762D" w:rsidRPr="00B141AD">
        <w:rPr>
          <w:rFonts w:ascii="Book Antiqua" w:eastAsia="Book Antiqua" w:hAnsi="Book Antiqua" w:cs="Book Antiqua"/>
          <w:b/>
          <w:color w:val="000000"/>
        </w:rPr>
        <w:t xml:space="preserve"> </w:t>
      </w:r>
      <w:r w:rsidR="00B471EC" w:rsidRPr="00B141AD">
        <w:rPr>
          <w:rFonts w:ascii="Book Antiqua" w:eastAsia="Book Antiqua" w:hAnsi="Book Antiqua" w:cs="Book Antiqua"/>
          <w:bCs/>
          <w:color w:val="000000"/>
        </w:rPr>
        <w:t>Lin C</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L-Editor:</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P-Editor:</w:t>
      </w:r>
      <w:r w:rsidR="0068762D" w:rsidRPr="00B141AD">
        <w:rPr>
          <w:rFonts w:ascii="Book Antiqua" w:eastAsia="Book Antiqua" w:hAnsi="Book Antiqua" w:cs="Book Antiqua"/>
          <w:b/>
          <w:color w:val="000000"/>
        </w:rPr>
        <w:t xml:space="preserve"> </w:t>
      </w:r>
    </w:p>
    <w:p w14:paraId="5ED92BF7" w14:textId="51FA8934" w:rsidR="00A77B3E" w:rsidRPr="00B141AD" w:rsidRDefault="005F02FE" w:rsidP="00B141AD">
      <w:pPr>
        <w:spacing w:line="360" w:lineRule="auto"/>
        <w:jc w:val="both"/>
        <w:rPr>
          <w:rFonts w:ascii="Book Antiqua" w:hAnsi="Book Antiqua"/>
        </w:rPr>
      </w:pPr>
      <w:r w:rsidRPr="00B141AD">
        <w:rPr>
          <w:rFonts w:ascii="Book Antiqua" w:eastAsia="Book Antiqua" w:hAnsi="Book Antiqua" w:cs="Book Antiqua"/>
          <w:b/>
          <w:color w:val="000000"/>
        </w:rPr>
        <w:lastRenderedPageBreak/>
        <w:t>Figure</w:t>
      </w:r>
      <w:r w:rsidR="0068762D" w:rsidRPr="00B141AD">
        <w:rPr>
          <w:rFonts w:ascii="Book Antiqua" w:eastAsia="Book Antiqua" w:hAnsi="Book Antiqua" w:cs="Book Antiqua"/>
          <w:b/>
          <w:color w:val="000000"/>
        </w:rPr>
        <w:t xml:space="preserve"> </w:t>
      </w:r>
      <w:r w:rsidRPr="00B141AD">
        <w:rPr>
          <w:rFonts w:ascii="Book Antiqua" w:eastAsia="Book Antiqua" w:hAnsi="Book Antiqua" w:cs="Book Antiqua"/>
          <w:b/>
          <w:color w:val="000000"/>
        </w:rPr>
        <w:t>Legends</w:t>
      </w:r>
    </w:p>
    <w:p w14:paraId="52BB458A" w14:textId="3EE612B1" w:rsidR="0059781B" w:rsidRPr="00B141AD" w:rsidRDefault="0059781B" w:rsidP="00B141AD">
      <w:pPr>
        <w:spacing w:line="360" w:lineRule="auto"/>
        <w:jc w:val="both"/>
        <w:rPr>
          <w:rFonts w:ascii="Book Antiqua" w:eastAsia="Book Antiqua" w:hAnsi="Book Antiqua" w:cs="Book Antiqua"/>
          <w:b/>
          <w:color w:val="000000"/>
        </w:rPr>
      </w:pPr>
      <w:r w:rsidRPr="00B141AD">
        <w:rPr>
          <w:rFonts w:ascii="Book Antiqua" w:eastAsia="Book Antiqua" w:hAnsi="Book Antiqua" w:cs="Book Antiqua"/>
          <w:b/>
          <w:noProof/>
          <w:color w:val="000000"/>
        </w:rPr>
        <w:drawing>
          <wp:inline distT="0" distB="0" distL="0" distR="0" wp14:anchorId="07D0BA9B" wp14:editId="7AA8F5AE">
            <wp:extent cx="4810125" cy="7334250"/>
            <wp:effectExtent l="0" t="0" r="0" b="0"/>
            <wp:docPr id="2149460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7334250"/>
                    </a:xfrm>
                    <a:prstGeom prst="rect">
                      <a:avLst/>
                    </a:prstGeom>
                    <a:noFill/>
                  </pic:spPr>
                </pic:pic>
              </a:graphicData>
            </a:graphic>
          </wp:inline>
        </w:drawing>
      </w:r>
    </w:p>
    <w:p w14:paraId="4C788004" w14:textId="22086D6A" w:rsidR="00A77B3E" w:rsidRPr="00E57ABB" w:rsidRDefault="00E57ABB" w:rsidP="00E57ABB">
      <w:pPr>
        <w:spacing w:line="360" w:lineRule="auto"/>
        <w:jc w:val="both"/>
        <w:rPr>
          <w:rFonts w:ascii="Book Antiqua" w:eastAsia="Book Antiqua" w:hAnsi="Book Antiqua" w:cs="Book Antiqua"/>
          <w:color w:val="000000"/>
        </w:rPr>
      </w:pPr>
      <w:r w:rsidRPr="00C9125F">
        <w:rPr>
          <w:rFonts w:ascii="Book Antiqua" w:eastAsia="Book Antiqua" w:hAnsi="Book Antiqua" w:cs="Book Antiqua"/>
          <w:b/>
          <w:bCs/>
          <w:color w:val="000000"/>
        </w:rPr>
        <w:t xml:space="preserve">Figure 1 </w:t>
      </w:r>
      <w:r w:rsidRPr="00C9125F">
        <w:rPr>
          <w:rFonts w:ascii="Book Antiqua" w:eastAsia="Book Antiqua" w:hAnsi="Book Antiqua" w:cs="Book Antiqua"/>
          <w:b/>
          <w:color w:val="000000"/>
        </w:rPr>
        <w:t>Prevalence of metabolic dysfunction-associated fatty liver disease</w:t>
      </w:r>
      <w:r w:rsidR="002726D0">
        <w:rPr>
          <w:rFonts w:ascii="Book Antiqua" w:eastAsia="Book Antiqua" w:hAnsi="Book Antiqua" w:cs="Book Antiqua"/>
          <w:b/>
          <w:color w:val="000000"/>
        </w:rPr>
        <w:t xml:space="preserve"> </w:t>
      </w:r>
      <w:r w:rsidRPr="00C9125F">
        <w:rPr>
          <w:rFonts w:ascii="Book Antiqua" w:eastAsia="Book Antiqua" w:hAnsi="Book Antiqua" w:cs="Book Antiqua"/>
          <w:b/>
          <w:color w:val="000000"/>
        </w:rPr>
        <w:t>by muscle strength</w:t>
      </w:r>
      <w:r w:rsidR="00BB7E28" w:rsidRPr="00B141AD">
        <w:rPr>
          <w:rFonts w:ascii="Book Antiqua" w:eastAsia="Book Antiqua" w:hAnsi="Book Antiqua" w:cs="Book Antiqua"/>
          <w:b/>
          <w:color w:val="000000"/>
        </w:rPr>
        <w:t xml:space="preserve">. </w:t>
      </w:r>
      <w:r w:rsidRPr="00E57ABB">
        <w:rPr>
          <w:rFonts w:ascii="Book Antiqua" w:eastAsia="Book Antiqua" w:hAnsi="Book Antiqua" w:cs="Book Antiqua"/>
          <w:color w:val="000000"/>
        </w:rPr>
        <w:t>A:</w:t>
      </w:r>
      <w:r>
        <w:rPr>
          <w:rFonts w:ascii="Book Antiqua" w:eastAsia="Book Antiqua" w:hAnsi="Book Antiqua" w:cs="Book Antiqua"/>
          <w:color w:val="000000"/>
        </w:rPr>
        <w:t xml:space="preserve"> </w:t>
      </w:r>
      <w:r w:rsidRPr="00E57ABB">
        <w:rPr>
          <w:rFonts w:ascii="Book Antiqua" w:eastAsia="Book Antiqua" w:hAnsi="Book Antiqua" w:cs="Book Antiqua"/>
          <w:color w:val="000000"/>
        </w:rPr>
        <w:t xml:space="preserve">The prevalence of </w:t>
      </w:r>
      <w:r w:rsidR="002726D0" w:rsidRPr="002726D0">
        <w:rPr>
          <w:rFonts w:ascii="Book Antiqua" w:eastAsia="Book Antiqua" w:hAnsi="Book Antiqua" w:cs="Book Antiqua"/>
          <w:color w:val="000000"/>
        </w:rPr>
        <w:t xml:space="preserve">metabolic dysfunction-associated fatty liver disease </w:t>
      </w:r>
      <w:r w:rsidR="002726D0">
        <w:rPr>
          <w:rFonts w:ascii="Book Antiqua" w:eastAsia="Book Antiqua" w:hAnsi="Book Antiqua" w:cs="Book Antiqua"/>
          <w:color w:val="000000"/>
        </w:rPr>
        <w:lastRenderedPageBreak/>
        <w:t>(</w:t>
      </w:r>
      <w:r w:rsidRPr="00E57ABB">
        <w:rPr>
          <w:rFonts w:ascii="Book Antiqua" w:eastAsia="Book Antiqua" w:hAnsi="Book Antiqua" w:cs="Book Antiqua"/>
          <w:color w:val="000000"/>
        </w:rPr>
        <w:t>MA</w:t>
      </w:r>
      <w:r w:rsidR="002726D0">
        <w:rPr>
          <w:rFonts w:ascii="Book Antiqua" w:eastAsia="Book Antiqua" w:hAnsi="Book Antiqua" w:cs="Book Antiqua"/>
          <w:color w:val="000000"/>
        </w:rPr>
        <w:t>FL</w:t>
      </w:r>
      <w:r w:rsidRPr="00E57ABB">
        <w:rPr>
          <w:rFonts w:ascii="Book Antiqua" w:eastAsia="Book Antiqua" w:hAnsi="Book Antiqua" w:cs="Book Antiqua"/>
          <w:color w:val="000000"/>
        </w:rPr>
        <w:t>D</w:t>
      </w:r>
      <w:r w:rsidR="002726D0">
        <w:rPr>
          <w:rFonts w:ascii="Book Antiqua" w:eastAsia="Book Antiqua" w:hAnsi="Book Antiqua" w:cs="Book Antiqua"/>
          <w:color w:val="000000"/>
        </w:rPr>
        <w:t>)</w:t>
      </w:r>
      <w:r w:rsidRPr="00E57ABB">
        <w:rPr>
          <w:rFonts w:ascii="Book Antiqua" w:eastAsia="Book Antiqua" w:hAnsi="Book Antiqua" w:cs="Book Antiqua"/>
          <w:color w:val="000000"/>
        </w:rPr>
        <w:t xml:space="preserve"> in the total participants; B: the prevalence in men and women; C: the prevalence in different age groups. The prevalence of MAFLD was higher in the lower muscle strength quartile groups in total participants and age and sex groups. The prevalence was higher in the lowest muscle strength quartile (Q1) group than in the remaining groups (Q2–Q4) in both sexes and all age groups. A dose-response relationship between lower muscle strength quartile and MAFLD was also observed. </w:t>
      </w:r>
      <w:r w:rsidR="005F02FE" w:rsidRPr="00B141AD">
        <w:rPr>
          <w:rFonts w:ascii="Book Antiqua" w:eastAsia="Book Antiqua" w:hAnsi="Book Antiqua" w:cs="Book Antiqua"/>
          <w:bCs/>
          <w:color w:val="000000"/>
        </w:rPr>
        <w:t>Q</w:t>
      </w:r>
      <w:r w:rsidR="00856B0E" w:rsidRPr="00B141AD">
        <w:rPr>
          <w:rFonts w:ascii="Book Antiqua" w:eastAsia="Book Antiqua" w:hAnsi="Book Antiqua" w:cs="Book Antiqua"/>
          <w:bCs/>
          <w:color w:val="000000"/>
        </w:rPr>
        <w:t>:</w:t>
      </w:r>
      <w:r w:rsidR="0068762D" w:rsidRPr="00B141AD">
        <w:rPr>
          <w:rFonts w:ascii="Book Antiqua" w:eastAsia="Book Antiqua" w:hAnsi="Book Antiqua" w:cs="Book Antiqua"/>
          <w:bCs/>
          <w:color w:val="000000"/>
        </w:rPr>
        <w:t xml:space="preserve"> </w:t>
      </w:r>
      <w:r w:rsidR="005F02FE" w:rsidRPr="00B141AD">
        <w:rPr>
          <w:rFonts w:ascii="Book Antiqua" w:eastAsia="Book Antiqua" w:hAnsi="Book Antiqua" w:cs="Book Antiqua"/>
          <w:bCs/>
          <w:color w:val="000000"/>
        </w:rPr>
        <w:t>Quartile</w:t>
      </w:r>
      <w:r w:rsidR="00BB1043" w:rsidRPr="00B141AD">
        <w:rPr>
          <w:rFonts w:ascii="Book Antiqua" w:eastAsia="Book Antiqua" w:hAnsi="Book Antiqua" w:cs="Book Antiqua"/>
          <w:bCs/>
          <w:color w:val="000000"/>
        </w:rPr>
        <w:t>; MAFLD: Metabolic dysfunction-associated fatty liver disease</w:t>
      </w:r>
      <w:r w:rsidR="005F02FE" w:rsidRPr="00B141AD">
        <w:rPr>
          <w:rFonts w:ascii="Book Antiqua" w:eastAsia="Book Antiqua" w:hAnsi="Book Antiqua" w:cs="Book Antiqua"/>
          <w:bCs/>
          <w:color w:val="000000"/>
        </w:rPr>
        <w:t>.</w:t>
      </w:r>
    </w:p>
    <w:p w14:paraId="2EDDB79B" w14:textId="579B3778" w:rsidR="005B76FF" w:rsidRPr="00B141AD" w:rsidRDefault="005B76FF" w:rsidP="00B141AD">
      <w:pPr>
        <w:spacing w:line="360" w:lineRule="auto"/>
        <w:jc w:val="both"/>
        <w:rPr>
          <w:rFonts w:ascii="Book Antiqua" w:hAnsi="Book Antiqua" w:cs="Book Antiqua"/>
          <w:bCs/>
          <w:color w:val="000000"/>
          <w:lang w:eastAsia="zh-CN"/>
        </w:rPr>
      </w:pPr>
    </w:p>
    <w:p w14:paraId="494D0805" w14:textId="77777777" w:rsidR="006900D1" w:rsidRPr="00B141AD" w:rsidRDefault="006900D1" w:rsidP="00B141AD">
      <w:pPr>
        <w:spacing w:line="360" w:lineRule="auto"/>
        <w:jc w:val="both"/>
        <w:rPr>
          <w:rFonts w:ascii="Book Antiqua" w:hAnsi="Book Antiqua"/>
          <w:b/>
          <w:bCs/>
        </w:rPr>
      </w:pPr>
      <w:r w:rsidRPr="00B141AD">
        <w:rPr>
          <w:rFonts w:ascii="Book Antiqua" w:hAnsi="Book Antiqua"/>
          <w:b/>
        </w:rPr>
        <w:t>Table 1</w:t>
      </w:r>
      <w:r w:rsidRPr="00B141AD">
        <w:rPr>
          <w:rFonts w:ascii="Book Antiqua" w:hAnsi="Book Antiqua"/>
          <w:b/>
          <w:bCs/>
        </w:rPr>
        <w:t xml:space="preserve"> Characteristics of study participants according to the quartiles of muscle strength</w:t>
      </w:r>
    </w:p>
    <w:tbl>
      <w:tblPr>
        <w:tblW w:w="8931" w:type="dxa"/>
        <w:tblCellMar>
          <w:left w:w="99" w:type="dxa"/>
          <w:right w:w="99" w:type="dxa"/>
        </w:tblCellMar>
        <w:tblLook w:val="04A0" w:firstRow="1" w:lastRow="0" w:firstColumn="1" w:lastColumn="0" w:noHBand="0" w:noVBand="1"/>
      </w:tblPr>
      <w:tblGrid>
        <w:gridCol w:w="2268"/>
        <w:gridCol w:w="1417"/>
        <w:gridCol w:w="1418"/>
        <w:gridCol w:w="1417"/>
        <w:gridCol w:w="1418"/>
        <w:gridCol w:w="993"/>
      </w:tblGrid>
      <w:tr w:rsidR="006900D1" w:rsidRPr="00B141AD" w14:paraId="260460A4" w14:textId="77777777" w:rsidTr="00947F2A">
        <w:trPr>
          <w:trHeight w:val="330"/>
        </w:trPr>
        <w:tc>
          <w:tcPr>
            <w:tcW w:w="2268" w:type="dxa"/>
            <w:tcBorders>
              <w:top w:val="single" w:sz="4" w:space="0" w:color="auto"/>
              <w:left w:val="nil"/>
              <w:bottom w:val="single" w:sz="4" w:space="0" w:color="auto"/>
              <w:right w:val="nil"/>
            </w:tcBorders>
            <w:shd w:val="clear" w:color="auto" w:fill="auto"/>
            <w:noWrap/>
            <w:vAlign w:val="center"/>
            <w:hideMark/>
          </w:tcPr>
          <w:p w14:paraId="2B398421" w14:textId="77777777" w:rsidR="006900D1" w:rsidRPr="00B141AD" w:rsidRDefault="006900D1" w:rsidP="00B141AD">
            <w:pPr>
              <w:spacing w:line="360" w:lineRule="auto"/>
              <w:jc w:val="both"/>
              <w:rPr>
                <w:rFonts w:ascii="Book Antiqua" w:eastAsia="Malgun Gothic" w:hAnsi="Book Antiqua"/>
                <w:b/>
                <w:bCs/>
              </w:rPr>
            </w:pPr>
          </w:p>
        </w:tc>
        <w:tc>
          <w:tcPr>
            <w:tcW w:w="1417" w:type="dxa"/>
            <w:tcBorders>
              <w:top w:val="single" w:sz="4" w:space="0" w:color="auto"/>
              <w:left w:val="nil"/>
              <w:bottom w:val="single" w:sz="4" w:space="0" w:color="auto"/>
              <w:right w:val="nil"/>
            </w:tcBorders>
            <w:shd w:val="clear" w:color="auto" w:fill="auto"/>
            <w:noWrap/>
            <w:vAlign w:val="center"/>
            <w:hideMark/>
          </w:tcPr>
          <w:p w14:paraId="588EB76F"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Q1</w:t>
            </w:r>
          </w:p>
        </w:tc>
        <w:tc>
          <w:tcPr>
            <w:tcW w:w="1418" w:type="dxa"/>
            <w:tcBorders>
              <w:top w:val="single" w:sz="4" w:space="0" w:color="auto"/>
              <w:left w:val="nil"/>
              <w:bottom w:val="single" w:sz="4" w:space="0" w:color="auto"/>
              <w:right w:val="nil"/>
            </w:tcBorders>
            <w:shd w:val="clear" w:color="auto" w:fill="auto"/>
            <w:noWrap/>
            <w:vAlign w:val="center"/>
            <w:hideMark/>
          </w:tcPr>
          <w:p w14:paraId="7620082B"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Q2</w:t>
            </w:r>
          </w:p>
        </w:tc>
        <w:tc>
          <w:tcPr>
            <w:tcW w:w="1417" w:type="dxa"/>
            <w:tcBorders>
              <w:top w:val="single" w:sz="4" w:space="0" w:color="auto"/>
              <w:left w:val="nil"/>
              <w:bottom w:val="single" w:sz="4" w:space="0" w:color="auto"/>
              <w:right w:val="nil"/>
            </w:tcBorders>
            <w:shd w:val="clear" w:color="auto" w:fill="auto"/>
            <w:noWrap/>
            <w:vAlign w:val="center"/>
            <w:hideMark/>
          </w:tcPr>
          <w:p w14:paraId="45E65A93"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Q3</w:t>
            </w:r>
          </w:p>
        </w:tc>
        <w:tc>
          <w:tcPr>
            <w:tcW w:w="1418" w:type="dxa"/>
            <w:tcBorders>
              <w:top w:val="single" w:sz="4" w:space="0" w:color="auto"/>
              <w:left w:val="nil"/>
              <w:bottom w:val="single" w:sz="4" w:space="0" w:color="auto"/>
              <w:right w:val="nil"/>
            </w:tcBorders>
            <w:shd w:val="clear" w:color="auto" w:fill="auto"/>
            <w:noWrap/>
            <w:vAlign w:val="center"/>
            <w:hideMark/>
          </w:tcPr>
          <w:p w14:paraId="312D841B"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Q4</w:t>
            </w:r>
          </w:p>
        </w:tc>
        <w:tc>
          <w:tcPr>
            <w:tcW w:w="993" w:type="dxa"/>
            <w:tcBorders>
              <w:top w:val="single" w:sz="4" w:space="0" w:color="auto"/>
              <w:left w:val="nil"/>
              <w:bottom w:val="single" w:sz="4" w:space="0" w:color="auto"/>
              <w:right w:val="nil"/>
            </w:tcBorders>
            <w:shd w:val="clear" w:color="auto" w:fill="auto"/>
            <w:noWrap/>
            <w:vAlign w:val="center"/>
            <w:hideMark/>
          </w:tcPr>
          <w:p w14:paraId="3A31DD52"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i/>
                <w:iCs/>
              </w:rPr>
              <w:t>P</w:t>
            </w:r>
            <w:r w:rsidRPr="00B141AD">
              <w:rPr>
                <w:rFonts w:ascii="Book Antiqua" w:eastAsia="Malgun Gothic" w:hAnsi="Book Antiqua"/>
                <w:b/>
                <w:bCs/>
              </w:rPr>
              <w:t xml:space="preserve"> for trend</w:t>
            </w:r>
          </w:p>
        </w:tc>
      </w:tr>
      <w:tr w:rsidR="006900D1" w:rsidRPr="00B141AD" w14:paraId="0586B1EC" w14:textId="77777777" w:rsidTr="00947F2A">
        <w:trPr>
          <w:trHeight w:val="330"/>
        </w:trPr>
        <w:tc>
          <w:tcPr>
            <w:tcW w:w="2268" w:type="dxa"/>
            <w:tcBorders>
              <w:top w:val="nil"/>
              <w:left w:val="nil"/>
              <w:bottom w:val="nil"/>
              <w:right w:val="nil"/>
            </w:tcBorders>
            <w:shd w:val="clear" w:color="auto" w:fill="auto"/>
            <w:noWrap/>
            <w:vAlign w:val="center"/>
            <w:hideMark/>
          </w:tcPr>
          <w:p w14:paraId="10FC42D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N (unweighted)</w:t>
            </w:r>
          </w:p>
        </w:tc>
        <w:tc>
          <w:tcPr>
            <w:tcW w:w="1417" w:type="dxa"/>
            <w:tcBorders>
              <w:top w:val="nil"/>
              <w:left w:val="nil"/>
              <w:bottom w:val="nil"/>
              <w:right w:val="nil"/>
            </w:tcBorders>
            <w:shd w:val="clear" w:color="auto" w:fill="auto"/>
            <w:noWrap/>
            <w:vAlign w:val="center"/>
            <w:hideMark/>
          </w:tcPr>
          <w:p w14:paraId="389D85C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4305 </w:t>
            </w:r>
          </w:p>
        </w:tc>
        <w:tc>
          <w:tcPr>
            <w:tcW w:w="1418" w:type="dxa"/>
            <w:tcBorders>
              <w:top w:val="nil"/>
              <w:left w:val="nil"/>
              <w:bottom w:val="nil"/>
              <w:right w:val="nil"/>
            </w:tcBorders>
            <w:shd w:val="clear" w:color="auto" w:fill="auto"/>
            <w:noWrap/>
            <w:vAlign w:val="center"/>
            <w:hideMark/>
          </w:tcPr>
          <w:p w14:paraId="0E22024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4347 </w:t>
            </w:r>
          </w:p>
        </w:tc>
        <w:tc>
          <w:tcPr>
            <w:tcW w:w="1417" w:type="dxa"/>
            <w:tcBorders>
              <w:top w:val="nil"/>
              <w:left w:val="nil"/>
              <w:bottom w:val="nil"/>
              <w:right w:val="nil"/>
            </w:tcBorders>
            <w:shd w:val="clear" w:color="auto" w:fill="auto"/>
            <w:noWrap/>
            <w:vAlign w:val="center"/>
            <w:hideMark/>
          </w:tcPr>
          <w:p w14:paraId="49BF2A1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4397 </w:t>
            </w:r>
          </w:p>
        </w:tc>
        <w:tc>
          <w:tcPr>
            <w:tcW w:w="1418" w:type="dxa"/>
            <w:tcBorders>
              <w:top w:val="nil"/>
              <w:left w:val="nil"/>
              <w:bottom w:val="nil"/>
              <w:right w:val="nil"/>
            </w:tcBorders>
            <w:shd w:val="clear" w:color="auto" w:fill="auto"/>
            <w:noWrap/>
            <w:vAlign w:val="center"/>
            <w:hideMark/>
          </w:tcPr>
          <w:p w14:paraId="45BEF10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4300 </w:t>
            </w:r>
          </w:p>
        </w:tc>
        <w:tc>
          <w:tcPr>
            <w:tcW w:w="993" w:type="dxa"/>
            <w:tcBorders>
              <w:top w:val="nil"/>
              <w:left w:val="nil"/>
              <w:bottom w:val="nil"/>
              <w:right w:val="nil"/>
            </w:tcBorders>
            <w:shd w:val="clear" w:color="auto" w:fill="auto"/>
            <w:noWrap/>
            <w:vAlign w:val="center"/>
            <w:hideMark/>
          </w:tcPr>
          <w:p w14:paraId="49315B41" w14:textId="77777777" w:rsidR="006900D1" w:rsidRPr="00B141AD" w:rsidRDefault="006900D1" w:rsidP="00B141AD">
            <w:pPr>
              <w:spacing w:line="360" w:lineRule="auto"/>
              <w:jc w:val="both"/>
              <w:rPr>
                <w:rFonts w:ascii="Book Antiqua" w:eastAsia="Malgun Gothic" w:hAnsi="Book Antiqua"/>
              </w:rPr>
            </w:pPr>
          </w:p>
        </w:tc>
      </w:tr>
      <w:tr w:rsidR="006900D1" w:rsidRPr="00B141AD" w14:paraId="09044A5D" w14:textId="77777777" w:rsidTr="00947F2A">
        <w:trPr>
          <w:trHeight w:val="345"/>
        </w:trPr>
        <w:tc>
          <w:tcPr>
            <w:tcW w:w="2268" w:type="dxa"/>
            <w:tcBorders>
              <w:top w:val="nil"/>
              <w:left w:val="nil"/>
              <w:bottom w:val="nil"/>
              <w:right w:val="nil"/>
            </w:tcBorders>
            <w:shd w:val="clear" w:color="auto" w:fill="auto"/>
            <w:noWrap/>
            <w:vAlign w:val="center"/>
            <w:hideMark/>
          </w:tcPr>
          <w:p w14:paraId="1B644E0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Age (</w:t>
            </w:r>
            <w:proofErr w:type="spellStart"/>
            <w:r w:rsidRPr="00B141AD">
              <w:rPr>
                <w:rFonts w:ascii="Book Antiqua" w:eastAsia="Malgun Gothic" w:hAnsi="Book Antiqua"/>
              </w:rPr>
              <w:t>yr</w:t>
            </w:r>
            <w:proofErr w:type="spellEnd"/>
            <w:r w:rsidRPr="00B141AD">
              <w:rPr>
                <w:rFonts w:ascii="Book Antiqua" w:eastAsia="Malgun Gothic" w:hAnsi="Book Antiqua"/>
              </w:rPr>
              <w:t>)</w:t>
            </w:r>
          </w:p>
        </w:tc>
        <w:tc>
          <w:tcPr>
            <w:tcW w:w="1417" w:type="dxa"/>
            <w:tcBorders>
              <w:top w:val="nil"/>
              <w:left w:val="nil"/>
              <w:bottom w:val="nil"/>
              <w:right w:val="nil"/>
            </w:tcBorders>
            <w:shd w:val="clear" w:color="auto" w:fill="auto"/>
            <w:noWrap/>
            <w:vAlign w:val="center"/>
            <w:hideMark/>
          </w:tcPr>
          <w:p w14:paraId="72122B3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55.9 ± 0.4</w:t>
            </w:r>
          </w:p>
        </w:tc>
        <w:tc>
          <w:tcPr>
            <w:tcW w:w="1418" w:type="dxa"/>
            <w:tcBorders>
              <w:top w:val="nil"/>
              <w:left w:val="nil"/>
              <w:bottom w:val="nil"/>
              <w:right w:val="nil"/>
            </w:tcBorders>
            <w:shd w:val="clear" w:color="auto" w:fill="auto"/>
            <w:noWrap/>
            <w:vAlign w:val="center"/>
            <w:hideMark/>
          </w:tcPr>
          <w:p w14:paraId="3E110AE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49.2 ± 0.4</w:t>
            </w:r>
          </w:p>
        </w:tc>
        <w:tc>
          <w:tcPr>
            <w:tcW w:w="1417" w:type="dxa"/>
            <w:tcBorders>
              <w:top w:val="nil"/>
              <w:left w:val="nil"/>
              <w:bottom w:val="nil"/>
              <w:right w:val="nil"/>
            </w:tcBorders>
            <w:shd w:val="clear" w:color="auto" w:fill="auto"/>
            <w:noWrap/>
            <w:vAlign w:val="center"/>
            <w:hideMark/>
          </w:tcPr>
          <w:p w14:paraId="2EDB96E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44.6 ± 0.3</w:t>
            </w:r>
          </w:p>
        </w:tc>
        <w:tc>
          <w:tcPr>
            <w:tcW w:w="1418" w:type="dxa"/>
            <w:tcBorders>
              <w:top w:val="nil"/>
              <w:left w:val="nil"/>
              <w:bottom w:val="nil"/>
              <w:right w:val="nil"/>
            </w:tcBorders>
            <w:shd w:val="clear" w:color="auto" w:fill="auto"/>
            <w:noWrap/>
            <w:vAlign w:val="center"/>
            <w:hideMark/>
          </w:tcPr>
          <w:p w14:paraId="393A1AF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39.9 ± 0.2</w:t>
            </w:r>
          </w:p>
        </w:tc>
        <w:tc>
          <w:tcPr>
            <w:tcW w:w="993" w:type="dxa"/>
            <w:tcBorders>
              <w:top w:val="nil"/>
              <w:left w:val="nil"/>
              <w:bottom w:val="nil"/>
              <w:right w:val="nil"/>
            </w:tcBorders>
            <w:shd w:val="clear" w:color="auto" w:fill="auto"/>
            <w:noWrap/>
            <w:vAlign w:val="center"/>
            <w:hideMark/>
          </w:tcPr>
          <w:p w14:paraId="0528CB1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1E57F4B0" w14:textId="77777777" w:rsidTr="00947F2A">
        <w:trPr>
          <w:trHeight w:val="330"/>
        </w:trPr>
        <w:tc>
          <w:tcPr>
            <w:tcW w:w="2268" w:type="dxa"/>
            <w:tcBorders>
              <w:top w:val="nil"/>
              <w:left w:val="nil"/>
              <w:bottom w:val="nil"/>
              <w:right w:val="nil"/>
            </w:tcBorders>
            <w:shd w:val="clear" w:color="auto" w:fill="auto"/>
            <w:noWrap/>
            <w:vAlign w:val="center"/>
            <w:hideMark/>
          </w:tcPr>
          <w:p w14:paraId="04A581D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Sex (men)</w:t>
            </w:r>
          </w:p>
        </w:tc>
        <w:tc>
          <w:tcPr>
            <w:tcW w:w="1417" w:type="dxa"/>
            <w:tcBorders>
              <w:top w:val="nil"/>
              <w:left w:val="nil"/>
              <w:bottom w:val="nil"/>
              <w:right w:val="nil"/>
            </w:tcBorders>
            <w:shd w:val="clear" w:color="auto" w:fill="auto"/>
            <w:noWrap/>
            <w:vAlign w:val="center"/>
            <w:hideMark/>
          </w:tcPr>
          <w:p w14:paraId="5C71F2F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45.2 (1.0)</w:t>
            </w:r>
          </w:p>
        </w:tc>
        <w:tc>
          <w:tcPr>
            <w:tcW w:w="1418" w:type="dxa"/>
            <w:tcBorders>
              <w:top w:val="nil"/>
              <w:left w:val="nil"/>
              <w:bottom w:val="nil"/>
              <w:right w:val="nil"/>
            </w:tcBorders>
            <w:shd w:val="clear" w:color="auto" w:fill="auto"/>
            <w:noWrap/>
            <w:vAlign w:val="center"/>
            <w:hideMark/>
          </w:tcPr>
          <w:p w14:paraId="1A829E8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45.9 (0.9)</w:t>
            </w:r>
          </w:p>
        </w:tc>
        <w:tc>
          <w:tcPr>
            <w:tcW w:w="1417" w:type="dxa"/>
            <w:tcBorders>
              <w:top w:val="nil"/>
              <w:left w:val="nil"/>
              <w:bottom w:val="nil"/>
              <w:right w:val="nil"/>
            </w:tcBorders>
            <w:shd w:val="clear" w:color="auto" w:fill="auto"/>
            <w:noWrap/>
            <w:vAlign w:val="center"/>
            <w:hideMark/>
          </w:tcPr>
          <w:p w14:paraId="2007C49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46.2 (0.9)</w:t>
            </w:r>
          </w:p>
        </w:tc>
        <w:tc>
          <w:tcPr>
            <w:tcW w:w="1418" w:type="dxa"/>
            <w:tcBorders>
              <w:top w:val="nil"/>
              <w:left w:val="nil"/>
              <w:bottom w:val="nil"/>
              <w:right w:val="nil"/>
            </w:tcBorders>
            <w:shd w:val="clear" w:color="auto" w:fill="auto"/>
            <w:noWrap/>
            <w:vAlign w:val="center"/>
            <w:hideMark/>
          </w:tcPr>
          <w:p w14:paraId="650D5C6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48.0 (0.9)</w:t>
            </w:r>
          </w:p>
        </w:tc>
        <w:tc>
          <w:tcPr>
            <w:tcW w:w="993" w:type="dxa"/>
            <w:tcBorders>
              <w:top w:val="nil"/>
              <w:left w:val="nil"/>
              <w:bottom w:val="nil"/>
              <w:right w:val="nil"/>
            </w:tcBorders>
            <w:shd w:val="clear" w:color="auto" w:fill="auto"/>
            <w:noWrap/>
            <w:vAlign w:val="center"/>
            <w:hideMark/>
          </w:tcPr>
          <w:p w14:paraId="4C9F825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0.172</w:t>
            </w:r>
          </w:p>
        </w:tc>
      </w:tr>
      <w:tr w:rsidR="006900D1" w:rsidRPr="00B141AD" w14:paraId="01F14F98" w14:textId="77777777" w:rsidTr="00947F2A">
        <w:trPr>
          <w:trHeight w:val="330"/>
        </w:trPr>
        <w:tc>
          <w:tcPr>
            <w:tcW w:w="2268" w:type="dxa"/>
            <w:tcBorders>
              <w:top w:val="nil"/>
              <w:left w:val="nil"/>
              <w:bottom w:val="nil"/>
              <w:right w:val="nil"/>
            </w:tcBorders>
            <w:shd w:val="clear" w:color="auto" w:fill="auto"/>
            <w:noWrap/>
            <w:vAlign w:val="center"/>
            <w:hideMark/>
          </w:tcPr>
          <w:p w14:paraId="2F52B67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Current smoker</w:t>
            </w:r>
          </w:p>
        </w:tc>
        <w:tc>
          <w:tcPr>
            <w:tcW w:w="1417" w:type="dxa"/>
            <w:tcBorders>
              <w:top w:val="nil"/>
              <w:left w:val="nil"/>
              <w:bottom w:val="nil"/>
              <w:right w:val="nil"/>
            </w:tcBorders>
            <w:shd w:val="clear" w:color="auto" w:fill="auto"/>
            <w:noWrap/>
            <w:vAlign w:val="center"/>
            <w:hideMark/>
          </w:tcPr>
          <w:p w14:paraId="132DD0D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13.6 (0.7)</w:t>
            </w:r>
          </w:p>
        </w:tc>
        <w:tc>
          <w:tcPr>
            <w:tcW w:w="1418" w:type="dxa"/>
            <w:tcBorders>
              <w:top w:val="nil"/>
              <w:left w:val="nil"/>
              <w:bottom w:val="nil"/>
              <w:right w:val="nil"/>
            </w:tcBorders>
            <w:shd w:val="clear" w:color="auto" w:fill="auto"/>
            <w:noWrap/>
            <w:vAlign w:val="center"/>
            <w:hideMark/>
          </w:tcPr>
          <w:p w14:paraId="5FB2708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16.6 (0.7)</w:t>
            </w:r>
          </w:p>
        </w:tc>
        <w:tc>
          <w:tcPr>
            <w:tcW w:w="1417" w:type="dxa"/>
            <w:tcBorders>
              <w:top w:val="nil"/>
              <w:left w:val="nil"/>
              <w:bottom w:val="nil"/>
              <w:right w:val="nil"/>
            </w:tcBorders>
            <w:shd w:val="clear" w:color="auto" w:fill="auto"/>
            <w:noWrap/>
            <w:vAlign w:val="center"/>
            <w:hideMark/>
          </w:tcPr>
          <w:p w14:paraId="5B938E0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17.7 (0.7)</w:t>
            </w:r>
          </w:p>
        </w:tc>
        <w:tc>
          <w:tcPr>
            <w:tcW w:w="1418" w:type="dxa"/>
            <w:tcBorders>
              <w:top w:val="nil"/>
              <w:left w:val="nil"/>
              <w:bottom w:val="nil"/>
              <w:right w:val="nil"/>
            </w:tcBorders>
            <w:shd w:val="clear" w:color="auto" w:fill="auto"/>
            <w:noWrap/>
            <w:vAlign w:val="center"/>
            <w:hideMark/>
          </w:tcPr>
          <w:p w14:paraId="46BCC27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20.3 (0.8)</w:t>
            </w:r>
          </w:p>
        </w:tc>
        <w:tc>
          <w:tcPr>
            <w:tcW w:w="993" w:type="dxa"/>
            <w:tcBorders>
              <w:top w:val="nil"/>
              <w:left w:val="nil"/>
              <w:bottom w:val="nil"/>
              <w:right w:val="nil"/>
            </w:tcBorders>
            <w:shd w:val="clear" w:color="auto" w:fill="auto"/>
            <w:noWrap/>
            <w:vAlign w:val="center"/>
            <w:hideMark/>
          </w:tcPr>
          <w:p w14:paraId="527C345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00671710" w14:textId="77777777" w:rsidTr="00947F2A">
        <w:trPr>
          <w:trHeight w:val="330"/>
        </w:trPr>
        <w:tc>
          <w:tcPr>
            <w:tcW w:w="2268" w:type="dxa"/>
            <w:tcBorders>
              <w:top w:val="nil"/>
              <w:left w:val="nil"/>
              <w:bottom w:val="nil"/>
              <w:right w:val="nil"/>
            </w:tcBorders>
            <w:shd w:val="clear" w:color="auto" w:fill="auto"/>
            <w:noWrap/>
            <w:vAlign w:val="center"/>
            <w:hideMark/>
          </w:tcPr>
          <w:p w14:paraId="2187271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Physical activity</w:t>
            </w:r>
          </w:p>
        </w:tc>
        <w:tc>
          <w:tcPr>
            <w:tcW w:w="1417" w:type="dxa"/>
            <w:tcBorders>
              <w:top w:val="nil"/>
              <w:left w:val="nil"/>
              <w:bottom w:val="nil"/>
              <w:right w:val="nil"/>
            </w:tcBorders>
            <w:shd w:val="clear" w:color="auto" w:fill="auto"/>
            <w:noWrap/>
            <w:vAlign w:val="center"/>
            <w:hideMark/>
          </w:tcPr>
          <w:p w14:paraId="58F3E2B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38.5 (1.0)</w:t>
            </w:r>
          </w:p>
        </w:tc>
        <w:tc>
          <w:tcPr>
            <w:tcW w:w="1418" w:type="dxa"/>
            <w:tcBorders>
              <w:top w:val="nil"/>
              <w:left w:val="nil"/>
              <w:bottom w:val="nil"/>
              <w:right w:val="nil"/>
            </w:tcBorders>
            <w:shd w:val="clear" w:color="auto" w:fill="auto"/>
            <w:noWrap/>
            <w:vAlign w:val="center"/>
            <w:hideMark/>
          </w:tcPr>
          <w:p w14:paraId="1F4D884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46.4 (1.0)</w:t>
            </w:r>
          </w:p>
        </w:tc>
        <w:tc>
          <w:tcPr>
            <w:tcW w:w="1417" w:type="dxa"/>
            <w:tcBorders>
              <w:top w:val="nil"/>
              <w:left w:val="nil"/>
              <w:bottom w:val="nil"/>
              <w:right w:val="nil"/>
            </w:tcBorders>
            <w:shd w:val="clear" w:color="auto" w:fill="auto"/>
            <w:noWrap/>
            <w:vAlign w:val="center"/>
            <w:hideMark/>
          </w:tcPr>
          <w:p w14:paraId="7C71168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51.1 (0.9)</w:t>
            </w:r>
          </w:p>
        </w:tc>
        <w:tc>
          <w:tcPr>
            <w:tcW w:w="1418" w:type="dxa"/>
            <w:tcBorders>
              <w:top w:val="nil"/>
              <w:left w:val="nil"/>
              <w:bottom w:val="nil"/>
              <w:right w:val="nil"/>
            </w:tcBorders>
            <w:shd w:val="clear" w:color="auto" w:fill="auto"/>
            <w:noWrap/>
            <w:vAlign w:val="center"/>
            <w:hideMark/>
          </w:tcPr>
          <w:p w14:paraId="197A2EF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53.1 (0.9)</w:t>
            </w:r>
          </w:p>
        </w:tc>
        <w:tc>
          <w:tcPr>
            <w:tcW w:w="993" w:type="dxa"/>
            <w:tcBorders>
              <w:top w:val="nil"/>
              <w:left w:val="nil"/>
              <w:bottom w:val="nil"/>
              <w:right w:val="nil"/>
            </w:tcBorders>
            <w:shd w:val="clear" w:color="auto" w:fill="auto"/>
            <w:noWrap/>
            <w:vAlign w:val="center"/>
            <w:hideMark/>
          </w:tcPr>
          <w:p w14:paraId="7F69296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6ACDF444" w14:textId="77777777" w:rsidTr="00947F2A">
        <w:trPr>
          <w:trHeight w:val="330"/>
        </w:trPr>
        <w:tc>
          <w:tcPr>
            <w:tcW w:w="2268" w:type="dxa"/>
            <w:tcBorders>
              <w:top w:val="nil"/>
              <w:left w:val="nil"/>
              <w:bottom w:val="nil"/>
              <w:right w:val="nil"/>
            </w:tcBorders>
            <w:shd w:val="clear" w:color="auto" w:fill="auto"/>
            <w:noWrap/>
            <w:vAlign w:val="center"/>
            <w:hideMark/>
          </w:tcPr>
          <w:p w14:paraId="0DEC79F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Income (lowest quartile)</w:t>
            </w:r>
          </w:p>
        </w:tc>
        <w:tc>
          <w:tcPr>
            <w:tcW w:w="1417" w:type="dxa"/>
            <w:tcBorders>
              <w:top w:val="nil"/>
              <w:left w:val="nil"/>
              <w:bottom w:val="nil"/>
              <w:right w:val="nil"/>
            </w:tcBorders>
            <w:shd w:val="clear" w:color="auto" w:fill="auto"/>
            <w:noWrap/>
            <w:vAlign w:val="center"/>
            <w:hideMark/>
          </w:tcPr>
          <w:p w14:paraId="441082B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28.8 (1.0)</w:t>
            </w:r>
          </w:p>
        </w:tc>
        <w:tc>
          <w:tcPr>
            <w:tcW w:w="1418" w:type="dxa"/>
            <w:tcBorders>
              <w:top w:val="nil"/>
              <w:left w:val="nil"/>
              <w:bottom w:val="nil"/>
              <w:right w:val="nil"/>
            </w:tcBorders>
            <w:shd w:val="clear" w:color="auto" w:fill="auto"/>
            <w:noWrap/>
            <w:vAlign w:val="center"/>
            <w:hideMark/>
          </w:tcPr>
          <w:p w14:paraId="4873FB0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16.5 (0.7)</w:t>
            </w:r>
          </w:p>
        </w:tc>
        <w:tc>
          <w:tcPr>
            <w:tcW w:w="1417" w:type="dxa"/>
            <w:tcBorders>
              <w:top w:val="nil"/>
              <w:left w:val="nil"/>
              <w:bottom w:val="nil"/>
              <w:right w:val="nil"/>
            </w:tcBorders>
            <w:shd w:val="clear" w:color="auto" w:fill="auto"/>
            <w:noWrap/>
            <w:vAlign w:val="center"/>
            <w:hideMark/>
          </w:tcPr>
          <w:p w14:paraId="24724FA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10.7 (0.6)</w:t>
            </w:r>
          </w:p>
        </w:tc>
        <w:tc>
          <w:tcPr>
            <w:tcW w:w="1418" w:type="dxa"/>
            <w:tcBorders>
              <w:top w:val="nil"/>
              <w:left w:val="nil"/>
              <w:bottom w:val="nil"/>
              <w:right w:val="nil"/>
            </w:tcBorders>
            <w:shd w:val="clear" w:color="auto" w:fill="auto"/>
            <w:noWrap/>
            <w:vAlign w:val="center"/>
            <w:hideMark/>
          </w:tcPr>
          <w:p w14:paraId="50677DA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8.0 (0.5)</w:t>
            </w:r>
          </w:p>
        </w:tc>
        <w:tc>
          <w:tcPr>
            <w:tcW w:w="993" w:type="dxa"/>
            <w:tcBorders>
              <w:top w:val="nil"/>
              <w:left w:val="nil"/>
              <w:bottom w:val="nil"/>
              <w:right w:val="nil"/>
            </w:tcBorders>
            <w:shd w:val="clear" w:color="auto" w:fill="auto"/>
            <w:noWrap/>
            <w:vAlign w:val="center"/>
            <w:hideMark/>
          </w:tcPr>
          <w:p w14:paraId="2D4C7FC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4B008EF5" w14:textId="77777777" w:rsidTr="00947F2A">
        <w:trPr>
          <w:trHeight w:val="330"/>
        </w:trPr>
        <w:tc>
          <w:tcPr>
            <w:tcW w:w="2268" w:type="dxa"/>
            <w:tcBorders>
              <w:top w:val="nil"/>
              <w:left w:val="nil"/>
              <w:bottom w:val="nil"/>
              <w:right w:val="nil"/>
            </w:tcBorders>
            <w:shd w:val="clear" w:color="auto" w:fill="auto"/>
            <w:noWrap/>
            <w:vAlign w:val="center"/>
            <w:hideMark/>
          </w:tcPr>
          <w:p w14:paraId="7A20B6C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Education (</w:t>
            </w:r>
            <w:r w:rsidRPr="00B141AD">
              <w:rPr>
                <w:rFonts w:ascii="Book Antiqua" w:hAnsi="Book Antiqua"/>
                <w:color w:val="000000" w:themeColor="text1"/>
              </w:rPr>
              <w:t xml:space="preserve">≤ </w:t>
            </w:r>
            <w:r w:rsidRPr="00B141AD">
              <w:rPr>
                <w:rFonts w:ascii="Book Antiqua" w:eastAsia="Malgun Gothic" w:hAnsi="Book Antiqua"/>
              </w:rPr>
              <w:t xml:space="preserve">12 </w:t>
            </w:r>
            <w:proofErr w:type="spellStart"/>
            <w:r w:rsidRPr="00B141AD">
              <w:rPr>
                <w:rFonts w:ascii="Book Antiqua" w:eastAsia="Malgun Gothic" w:hAnsi="Book Antiqua"/>
              </w:rPr>
              <w:t>yr</w:t>
            </w:r>
            <w:proofErr w:type="spellEnd"/>
            <w:r w:rsidRPr="00B141AD">
              <w:rPr>
                <w:rFonts w:ascii="Book Antiqua" w:eastAsia="Malgun Gothic" w:hAnsi="Book Antiqua"/>
              </w:rPr>
              <w:t>)</w:t>
            </w:r>
          </w:p>
        </w:tc>
        <w:tc>
          <w:tcPr>
            <w:tcW w:w="1417" w:type="dxa"/>
            <w:tcBorders>
              <w:top w:val="nil"/>
              <w:left w:val="nil"/>
              <w:bottom w:val="nil"/>
              <w:right w:val="nil"/>
            </w:tcBorders>
            <w:shd w:val="clear" w:color="auto" w:fill="auto"/>
            <w:noWrap/>
            <w:vAlign w:val="center"/>
            <w:hideMark/>
          </w:tcPr>
          <w:p w14:paraId="54110E0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45.4 (1.2)</w:t>
            </w:r>
          </w:p>
        </w:tc>
        <w:tc>
          <w:tcPr>
            <w:tcW w:w="1418" w:type="dxa"/>
            <w:tcBorders>
              <w:top w:val="nil"/>
              <w:left w:val="nil"/>
              <w:bottom w:val="nil"/>
              <w:right w:val="nil"/>
            </w:tcBorders>
            <w:shd w:val="clear" w:color="auto" w:fill="auto"/>
            <w:noWrap/>
            <w:vAlign w:val="center"/>
            <w:hideMark/>
          </w:tcPr>
          <w:p w14:paraId="2D5396E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28.1 (0.9)</w:t>
            </w:r>
          </w:p>
        </w:tc>
        <w:tc>
          <w:tcPr>
            <w:tcW w:w="1417" w:type="dxa"/>
            <w:tcBorders>
              <w:top w:val="nil"/>
              <w:left w:val="nil"/>
              <w:bottom w:val="nil"/>
              <w:right w:val="nil"/>
            </w:tcBorders>
            <w:shd w:val="clear" w:color="auto" w:fill="auto"/>
            <w:noWrap/>
            <w:vAlign w:val="center"/>
            <w:hideMark/>
          </w:tcPr>
          <w:p w14:paraId="7AD1FC6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16.9 (0.7)</w:t>
            </w:r>
          </w:p>
        </w:tc>
        <w:tc>
          <w:tcPr>
            <w:tcW w:w="1418" w:type="dxa"/>
            <w:tcBorders>
              <w:top w:val="nil"/>
              <w:left w:val="nil"/>
              <w:bottom w:val="nil"/>
              <w:right w:val="nil"/>
            </w:tcBorders>
            <w:shd w:val="clear" w:color="auto" w:fill="auto"/>
            <w:noWrap/>
            <w:vAlign w:val="center"/>
            <w:hideMark/>
          </w:tcPr>
          <w:p w14:paraId="64CBFFD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8.5 (0.5)</w:t>
            </w:r>
          </w:p>
        </w:tc>
        <w:tc>
          <w:tcPr>
            <w:tcW w:w="993" w:type="dxa"/>
            <w:tcBorders>
              <w:top w:val="nil"/>
              <w:left w:val="nil"/>
              <w:bottom w:val="nil"/>
              <w:right w:val="nil"/>
            </w:tcBorders>
            <w:shd w:val="clear" w:color="auto" w:fill="auto"/>
            <w:noWrap/>
            <w:vAlign w:val="center"/>
            <w:hideMark/>
          </w:tcPr>
          <w:p w14:paraId="0123870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48F095C9" w14:textId="77777777" w:rsidTr="00947F2A">
        <w:trPr>
          <w:trHeight w:val="330"/>
        </w:trPr>
        <w:tc>
          <w:tcPr>
            <w:tcW w:w="2268" w:type="dxa"/>
            <w:tcBorders>
              <w:top w:val="nil"/>
              <w:left w:val="nil"/>
              <w:bottom w:val="nil"/>
              <w:right w:val="nil"/>
            </w:tcBorders>
            <w:shd w:val="clear" w:color="auto" w:fill="auto"/>
            <w:noWrap/>
            <w:vAlign w:val="center"/>
          </w:tcPr>
          <w:p w14:paraId="6F791E4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BMI (kg/m</w:t>
            </w:r>
            <w:r w:rsidRPr="00B141AD">
              <w:rPr>
                <w:rFonts w:ascii="Book Antiqua" w:eastAsia="Malgun Gothic" w:hAnsi="Book Antiqua"/>
                <w:vertAlign w:val="superscript"/>
              </w:rPr>
              <w:t>2</w:t>
            </w:r>
            <w:r w:rsidRPr="00B141AD">
              <w:rPr>
                <w:rFonts w:ascii="Book Antiqua" w:eastAsia="Malgun Gothic" w:hAnsi="Book Antiqua"/>
              </w:rPr>
              <w:t>)</w:t>
            </w:r>
          </w:p>
        </w:tc>
        <w:tc>
          <w:tcPr>
            <w:tcW w:w="1417" w:type="dxa"/>
            <w:tcBorders>
              <w:top w:val="nil"/>
              <w:left w:val="nil"/>
              <w:bottom w:val="nil"/>
              <w:right w:val="nil"/>
            </w:tcBorders>
            <w:shd w:val="clear" w:color="auto" w:fill="auto"/>
            <w:noWrap/>
            <w:vAlign w:val="center"/>
          </w:tcPr>
          <w:p w14:paraId="148C585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26.0 ± 0.1</w:t>
            </w:r>
          </w:p>
        </w:tc>
        <w:tc>
          <w:tcPr>
            <w:tcW w:w="1418" w:type="dxa"/>
            <w:tcBorders>
              <w:top w:val="nil"/>
              <w:left w:val="nil"/>
              <w:bottom w:val="nil"/>
              <w:right w:val="nil"/>
            </w:tcBorders>
            <w:shd w:val="clear" w:color="auto" w:fill="auto"/>
            <w:noWrap/>
            <w:vAlign w:val="center"/>
          </w:tcPr>
          <w:p w14:paraId="6726293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24.7 ± 0.1</w:t>
            </w:r>
          </w:p>
        </w:tc>
        <w:tc>
          <w:tcPr>
            <w:tcW w:w="1417" w:type="dxa"/>
            <w:tcBorders>
              <w:top w:val="nil"/>
              <w:left w:val="nil"/>
              <w:bottom w:val="nil"/>
              <w:right w:val="nil"/>
            </w:tcBorders>
            <w:shd w:val="clear" w:color="auto" w:fill="auto"/>
            <w:noWrap/>
            <w:vAlign w:val="center"/>
          </w:tcPr>
          <w:p w14:paraId="3E082FD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23.5 ± 0.1</w:t>
            </w:r>
          </w:p>
        </w:tc>
        <w:tc>
          <w:tcPr>
            <w:tcW w:w="1418" w:type="dxa"/>
            <w:tcBorders>
              <w:top w:val="nil"/>
              <w:left w:val="nil"/>
              <w:bottom w:val="nil"/>
              <w:right w:val="nil"/>
            </w:tcBorders>
            <w:shd w:val="clear" w:color="auto" w:fill="auto"/>
            <w:noWrap/>
            <w:vAlign w:val="center"/>
          </w:tcPr>
          <w:p w14:paraId="5B205DE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21.8 ± 0.1</w:t>
            </w:r>
          </w:p>
        </w:tc>
        <w:tc>
          <w:tcPr>
            <w:tcW w:w="993" w:type="dxa"/>
            <w:tcBorders>
              <w:top w:val="nil"/>
              <w:left w:val="nil"/>
              <w:bottom w:val="nil"/>
              <w:right w:val="nil"/>
            </w:tcBorders>
            <w:shd w:val="clear" w:color="auto" w:fill="auto"/>
            <w:noWrap/>
            <w:vAlign w:val="center"/>
          </w:tcPr>
          <w:p w14:paraId="03BEC74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652D1826" w14:textId="77777777" w:rsidTr="00947F2A">
        <w:trPr>
          <w:trHeight w:val="330"/>
        </w:trPr>
        <w:tc>
          <w:tcPr>
            <w:tcW w:w="2268" w:type="dxa"/>
            <w:tcBorders>
              <w:top w:val="nil"/>
              <w:left w:val="nil"/>
              <w:bottom w:val="nil"/>
              <w:right w:val="nil"/>
            </w:tcBorders>
            <w:shd w:val="clear" w:color="auto" w:fill="auto"/>
            <w:noWrap/>
            <w:vAlign w:val="center"/>
          </w:tcPr>
          <w:p w14:paraId="50AF1E6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Waist circumference (cm)</w:t>
            </w:r>
          </w:p>
        </w:tc>
        <w:tc>
          <w:tcPr>
            <w:tcW w:w="1417" w:type="dxa"/>
            <w:tcBorders>
              <w:top w:val="nil"/>
              <w:left w:val="nil"/>
              <w:bottom w:val="nil"/>
              <w:right w:val="nil"/>
            </w:tcBorders>
            <w:shd w:val="clear" w:color="auto" w:fill="auto"/>
            <w:noWrap/>
            <w:vAlign w:val="center"/>
          </w:tcPr>
          <w:p w14:paraId="692F36B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88.0 ± 0.2</w:t>
            </w:r>
          </w:p>
        </w:tc>
        <w:tc>
          <w:tcPr>
            <w:tcW w:w="1418" w:type="dxa"/>
            <w:tcBorders>
              <w:top w:val="nil"/>
              <w:left w:val="nil"/>
              <w:bottom w:val="nil"/>
              <w:right w:val="nil"/>
            </w:tcBorders>
            <w:shd w:val="clear" w:color="auto" w:fill="auto"/>
            <w:noWrap/>
            <w:vAlign w:val="center"/>
          </w:tcPr>
          <w:p w14:paraId="535281F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84.0 ± 0.2</w:t>
            </w:r>
          </w:p>
        </w:tc>
        <w:tc>
          <w:tcPr>
            <w:tcW w:w="1417" w:type="dxa"/>
            <w:tcBorders>
              <w:top w:val="nil"/>
              <w:left w:val="nil"/>
              <w:bottom w:val="nil"/>
              <w:right w:val="nil"/>
            </w:tcBorders>
            <w:shd w:val="clear" w:color="auto" w:fill="auto"/>
            <w:noWrap/>
            <w:vAlign w:val="center"/>
          </w:tcPr>
          <w:p w14:paraId="1F4FB94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80.5 ± 0.2</w:t>
            </w:r>
          </w:p>
        </w:tc>
        <w:tc>
          <w:tcPr>
            <w:tcW w:w="1418" w:type="dxa"/>
            <w:tcBorders>
              <w:top w:val="nil"/>
              <w:left w:val="nil"/>
              <w:bottom w:val="nil"/>
              <w:right w:val="nil"/>
            </w:tcBorders>
            <w:shd w:val="clear" w:color="auto" w:fill="auto"/>
            <w:noWrap/>
            <w:vAlign w:val="center"/>
          </w:tcPr>
          <w:p w14:paraId="508340D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76.3 ± 0.2</w:t>
            </w:r>
          </w:p>
        </w:tc>
        <w:tc>
          <w:tcPr>
            <w:tcW w:w="993" w:type="dxa"/>
            <w:tcBorders>
              <w:top w:val="nil"/>
              <w:left w:val="nil"/>
              <w:bottom w:val="nil"/>
              <w:right w:val="nil"/>
            </w:tcBorders>
            <w:shd w:val="clear" w:color="auto" w:fill="auto"/>
            <w:noWrap/>
            <w:vAlign w:val="center"/>
          </w:tcPr>
          <w:p w14:paraId="565A66F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23C077A2" w14:textId="77777777" w:rsidTr="00947F2A">
        <w:trPr>
          <w:trHeight w:val="330"/>
        </w:trPr>
        <w:tc>
          <w:tcPr>
            <w:tcW w:w="2268" w:type="dxa"/>
            <w:tcBorders>
              <w:top w:val="nil"/>
              <w:left w:val="nil"/>
              <w:bottom w:val="nil"/>
              <w:right w:val="nil"/>
            </w:tcBorders>
            <w:shd w:val="clear" w:color="auto" w:fill="auto"/>
            <w:noWrap/>
            <w:vAlign w:val="center"/>
            <w:hideMark/>
          </w:tcPr>
          <w:p w14:paraId="0E0464C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Handgrip strength (kg)</w:t>
            </w:r>
          </w:p>
        </w:tc>
        <w:tc>
          <w:tcPr>
            <w:tcW w:w="1417" w:type="dxa"/>
            <w:tcBorders>
              <w:top w:val="nil"/>
              <w:left w:val="nil"/>
              <w:bottom w:val="nil"/>
              <w:right w:val="nil"/>
            </w:tcBorders>
            <w:shd w:val="clear" w:color="auto" w:fill="auto"/>
            <w:noWrap/>
            <w:vAlign w:val="center"/>
            <w:hideMark/>
          </w:tcPr>
          <w:p w14:paraId="599A697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21.8 ± 0.2</w:t>
            </w:r>
          </w:p>
        </w:tc>
        <w:tc>
          <w:tcPr>
            <w:tcW w:w="1418" w:type="dxa"/>
            <w:tcBorders>
              <w:top w:val="nil"/>
              <w:left w:val="nil"/>
              <w:bottom w:val="nil"/>
              <w:right w:val="nil"/>
            </w:tcBorders>
            <w:shd w:val="clear" w:color="auto" w:fill="auto"/>
            <w:noWrap/>
            <w:vAlign w:val="center"/>
            <w:hideMark/>
          </w:tcPr>
          <w:p w14:paraId="13CC4E1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27.8 ± 0.2</w:t>
            </w:r>
          </w:p>
        </w:tc>
        <w:tc>
          <w:tcPr>
            <w:tcW w:w="1417" w:type="dxa"/>
            <w:tcBorders>
              <w:top w:val="nil"/>
              <w:left w:val="nil"/>
              <w:bottom w:val="nil"/>
              <w:right w:val="nil"/>
            </w:tcBorders>
            <w:shd w:val="clear" w:color="auto" w:fill="auto"/>
            <w:noWrap/>
            <w:vAlign w:val="center"/>
            <w:hideMark/>
          </w:tcPr>
          <w:p w14:paraId="1FDCEF7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31.2 ± 0.2</w:t>
            </w:r>
          </w:p>
        </w:tc>
        <w:tc>
          <w:tcPr>
            <w:tcW w:w="1418" w:type="dxa"/>
            <w:tcBorders>
              <w:top w:val="nil"/>
              <w:left w:val="nil"/>
              <w:bottom w:val="nil"/>
              <w:right w:val="nil"/>
            </w:tcBorders>
            <w:shd w:val="clear" w:color="auto" w:fill="auto"/>
            <w:noWrap/>
            <w:vAlign w:val="center"/>
            <w:hideMark/>
          </w:tcPr>
          <w:p w14:paraId="79DAC47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35.6 ± 0.2</w:t>
            </w:r>
          </w:p>
        </w:tc>
        <w:tc>
          <w:tcPr>
            <w:tcW w:w="993" w:type="dxa"/>
            <w:tcBorders>
              <w:top w:val="nil"/>
              <w:left w:val="nil"/>
              <w:bottom w:val="nil"/>
              <w:right w:val="nil"/>
            </w:tcBorders>
            <w:shd w:val="clear" w:color="auto" w:fill="auto"/>
            <w:noWrap/>
            <w:vAlign w:val="center"/>
            <w:hideMark/>
          </w:tcPr>
          <w:p w14:paraId="58B1456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47987C6B" w14:textId="77777777" w:rsidTr="00947F2A">
        <w:trPr>
          <w:trHeight w:val="330"/>
        </w:trPr>
        <w:tc>
          <w:tcPr>
            <w:tcW w:w="2268" w:type="dxa"/>
            <w:tcBorders>
              <w:top w:val="nil"/>
              <w:left w:val="nil"/>
              <w:bottom w:val="nil"/>
              <w:right w:val="nil"/>
            </w:tcBorders>
            <w:shd w:val="clear" w:color="auto" w:fill="auto"/>
            <w:noWrap/>
            <w:vAlign w:val="center"/>
            <w:hideMark/>
          </w:tcPr>
          <w:p w14:paraId="29BA34F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Muscle strength (handgrip strength/body mass index)</w:t>
            </w:r>
          </w:p>
        </w:tc>
        <w:tc>
          <w:tcPr>
            <w:tcW w:w="1417" w:type="dxa"/>
            <w:tcBorders>
              <w:top w:val="nil"/>
              <w:left w:val="nil"/>
              <w:bottom w:val="nil"/>
              <w:right w:val="nil"/>
            </w:tcBorders>
            <w:shd w:val="clear" w:color="auto" w:fill="auto"/>
            <w:noWrap/>
            <w:vAlign w:val="center"/>
            <w:hideMark/>
          </w:tcPr>
          <w:p w14:paraId="678E49D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0.8 ± 0.01</w:t>
            </w:r>
          </w:p>
        </w:tc>
        <w:tc>
          <w:tcPr>
            <w:tcW w:w="1418" w:type="dxa"/>
            <w:tcBorders>
              <w:top w:val="nil"/>
              <w:left w:val="nil"/>
              <w:bottom w:val="nil"/>
              <w:right w:val="nil"/>
            </w:tcBorders>
            <w:shd w:val="clear" w:color="auto" w:fill="auto"/>
            <w:noWrap/>
            <w:vAlign w:val="center"/>
            <w:hideMark/>
          </w:tcPr>
          <w:p w14:paraId="58B35E5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 ± 0.01</w:t>
            </w:r>
          </w:p>
        </w:tc>
        <w:tc>
          <w:tcPr>
            <w:tcW w:w="1417" w:type="dxa"/>
            <w:tcBorders>
              <w:top w:val="nil"/>
              <w:left w:val="nil"/>
              <w:bottom w:val="nil"/>
              <w:right w:val="nil"/>
            </w:tcBorders>
            <w:shd w:val="clear" w:color="auto" w:fill="auto"/>
            <w:noWrap/>
            <w:vAlign w:val="center"/>
            <w:hideMark/>
          </w:tcPr>
          <w:p w14:paraId="7438553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1.3 ± 0.01</w:t>
            </w:r>
          </w:p>
        </w:tc>
        <w:tc>
          <w:tcPr>
            <w:tcW w:w="1418" w:type="dxa"/>
            <w:tcBorders>
              <w:top w:val="nil"/>
              <w:left w:val="nil"/>
              <w:bottom w:val="nil"/>
              <w:right w:val="nil"/>
            </w:tcBorders>
            <w:shd w:val="clear" w:color="auto" w:fill="auto"/>
            <w:noWrap/>
            <w:vAlign w:val="center"/>
            <w:hideMark/>
          </w:tcPr>
          <w:p w14:paraId="302A6F6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1.6 ± 0.01</w:t>
            </w:r>
          </w:p>
        </w:tc>
        <w:tc>
          <w:tcPr>
            <w:tcW w:w="993" w:type="dxa"/>
            <w:tcBorders>
              <w:top w:val="nil"/>
              <w:left w:val="nil"/>
              <w:bottom w:val="nil"/>
              <w:right w:val="nil"/>
            </w:tcBorders>
            <w:shd w:val="clear" w:color="auto" w:fill="auto"/>
            <w:noWrap/>
            <w:vAlign w:val="center"/>
            <w:hideMark/>
          </w:tcPr>
          <w:p w14:paraId="6701B56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784B872A" w14:textId="77777777" w:rsidTr="00947F2A">
        <w:trPr>
          <w:trHeight w:val="330"/>
        </w:trPr>
        <w:tc>
          <w:tcPr>
            <w:tcW w:w="2268" w:type="dxa"/>
            <w:tcBorders>
              <w:top w:val="nil"/>
              <w:left w:val="nil"/>
              <w:bottom w:val="nil"/>
              <w:right w:val="nil"/>
            </w:tcBorders>
            <w:shd w:val="clear" w:color="auto" w:fill="auto"/>
            <w:noWrap/>
            <w:vAlign w:val="center"/>
            <w:hideMark/>
          </w:tcPr>
          <w:p w14:paraId="3FE9EC7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lastRenderedPageBreak/>
              <w:t>Systolic BP (mmHg)</w:t>
            </w:r>
          </w:p>
        </w:tc>
        <w:tc>
          <w:tcPr>
            <w:tcW w:w="1417" w:type="dxa"/>
            <w:tcBorders>
              <w:top w:val="nil"/>
              <w:left w:val="nil"/>
              <w:bottom w:val="nil"/>
              <w:right w:val="nil"/>
            </w:tcBorders>
            <w:shd w:val="clear" w:color="auto" w:fill="auto"/>
            <w:noWrap/>
            <w:vAlign w:val="center"/>
            <w:hideMark/>
          </w:tcPr>
          <w:p w14:paraId="0C2151A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122.7 ± 0.4</w:t>
            </w:r>
          </w:p>
        </w:tc>
        <w:tc>
          <w:tcPr>
            <w:tcW w:w="1418" w:type="dxa"/>
            <w:tcBorders>
              <w:top w:val="nil"/>
              <w:left w:val="nil"/>
              <w:bottom w:val="nil"/>
              <w:right w:val="nil"/>
            </w:tcBorders>
            <w:shd w:val="clear" w:color="auto" w:fill="auto"/>
            <w:noWrap/>
            <w:vAlign w:val="center"/>
            <w:hideMark/>
          </w:tcPr>
          <w:p w14:paraId="7546EF0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118.2 ± 0.3</w:t>
            </w:r>
          </w:p>
        </w:tc>
        <w:tc>
          <w:tcPr>
            <w:tcW w:w="1417" w:type="dxa"/>
            <w:tcBorders>
              <w:top w:val="nil"/>
              <w:left w:val="nil"/>
              <w:bottom w:val="nil"/>
              <w:right w:val="nil"/>
            </w:tcBorders>
            <w:shd w:val="clear" w:color="auto" w:fill="auto"/>
            <w:noWrap/>
            <w:vAlign w:val="center"/>
            <w:hideMark/>
          </w:tcPr>
          <w:p w14:paraId="3D4DAF1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115.2 ± 0.3</w:t>
            </w:r>
          </w:p>
        </w:tc>
        <w:tc>
          <w:tcPr>
            <w:tcW w:w="1418" w:type="dxa"/>
            <w:tcBorders>
              <w:top w:val="nil"/>
              <w:left w:val="nil"/>
              <w:bottom w:val="nil"/>
              <w:right w:val="nil"/>
            </w:tcBorders>
            <w:shd w:val="clear" w:color="auto" w:fill="auto"/>
            <w:noWrap/>
            <w:vAlign w:val="center"/>
            <w:hideMark/>
          </w:tcPr>
          <w:p w14:paraId="68422E5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112.1 ± 0.3</w:t>
            </w:r>
          </w:p>
        </w:tc>
        <w:tc>
          <w:tcPr>
            <w:tcW w:w="993" w:type="dxa"/>
            <w:tcBorders>
              <w:top w:val="nil"/>
              <w:left w:val="nil"/>
              <w:bottom w:val="nil"/>
              <w:right w:val="nil"/>
            </w:tcBorders>
            <w:shd w:val="clear" w:color="auto" w:fill="auto"/>
            <w:noWrap/>
            <w:vAlign w:val="center"/>
            <w:hideMark/>
          </w:tcPr>
          <w:p w14:paraId="4DF9840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45F26803" w14:textId="77777777" w:rsidTr="00947F2A">
        <w:trPr>
          <w:trHeight w:val="330"/>
        </w:trPr>
        <w:tc>
          <w:tcPr>
            <w:tcW w:w="2268" w:type="dxa"/>
            <w:tcBorders>
              <w:top w:val="nil"/>
              <w:left w:val="nil"/>
              <w:bottom w:val="nil"/>
              <w:right w:val="nil"/>
            </w:tcBorders>
            <w:shd w:val="clear" w:color="auto" w:fill="auto"/>
            <w:noWrap/>
            <w:vAlign w:val="center"/>
            <w:hideMark/>
          </w:tcPr>
          <w:p w14:paraId="048D490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Diastolic BP (mmHg)</w:t>
            </w:r>
          </w:p>
        </w:tc>
        <w:tc>
          <w:tcPr>
            <w:tcW w:w="1417" w:type="dxa"/>
            <w:tcBorders>
              <w:top w:val="nil"/>
              <w:left w:val="nil"/>
              <w:bottom w:val="nil"/>
              <w:right w:val="nil"/>
            </w:tcBorders>
            <w:shd w:val="clear" w:color="auto" w:fill="auto"/>
            <w:noWrap/>
            <w:vAlign w:val="center"/>
            <w:hideMark/>
          </w:tcPr>
          <w:p w14:paraId="3B3835B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75.3 ± 0.2</w:t>
            </w:r>
          </w:p>
        </w:tc>
        <w:tc>
          <w:tcPr>
            <w:tcW w:w="1418" w:type="dxa"/>
            <w:tcBorders>
              <w:top w:val="nil"/>
              <w:left w:val="nil"/>
              <w:bottom w:val="nil"/>
              <w:right w:val="nil"/>
            </w:tcBorders>
            <w:shd w:val="clear" w:color="auto" w:fill="auto"/>
            <w:noWrap/>
            <w:vAlign w:val="center"/>
            <w:hideMark/>
          </w:tcPr>
          <w:p w14:paraId="7670831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75.8 ± 0.2</w:t>
            </w:r>
          </w:p>
        </w:tc>
        <w:tc>
          <w:tcPr>
            <w:tcW w:w="1417" w:type="dxa"/>
            <w:tcBorders>
              <w:top w:val="nil"/>
              <w:left w:val="nil"/>
              <w:bottom w:val="nil"/>
              <w:right w:val="nil"/>
            </w:tcBorders>
            <w:shd w:val="clear" w:color="auto" w:fill="auto"/>
            <w:noWrap/>
            <w:vAlign w:val="center"/>
            <w:hideMark/>
          </w:tcPr>
          <w:p w14:paraId="5562079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75.2 ± 0.2</w:t>
            </w:r>
          </w:p>
        </w:tc>
        <w:tc>
          <w:tcPr>
            <w:tcW w:w="1418" w:type="dxa"/>
            <w:tcBorders>
              <w:top w:val="nil"/>
              <w:left w:val="nil"/>
              <w:bottom w:val="nil"/>
              <w:right w:val="nil"/>
            </w:tcBorders>
            <w:shd w:val="clear" w:color="auto" w:fill="auto"/>
            <w:noWrap/>
            <w:vAlign w:val="center"/>
            <w:hideMark/>
          </w:tcPr>
          <w:p w14:paraId="2CCAC80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74.2 ± 0.2</w:t>
            </w:r>
          </w:p>
        </w:tc>
        <w:tc>
          <w:tcPr>
            <w:tcW w:w="993" w:type="dxa"/>
            <w:tcBorders>
              <w:top w:val="nil"/>
              <w:left w:val="nil"/>
              <w:bottom w:val="nil"/>
              <w:right w:val="nil"/>
            </w:tcBorders>
            <w:shd w:val="clear" w:color="auto" w:fill="auto"/>
            <w:noWrap/>
            <w:vAlign w:val="center"/>
            <w:hideMark/>
          </w:tcPr>
          <w:p w14:paraId="7A69BFD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07CF24B3" w14:textId="77777777" w:rsidTr="00947F2A">
        <w:trPr>
          <w:trHeight w:val="330"/>
        </w:trPr>
        <w:tc>
          <w:tcPr>
            <w:tcW w:w="2268" w:type="dxa"/>
            <w:tcBorders>
              <w:top w:val="nil"/>
              <w:left w:val="nil"/>
              <w:bottom w:val="nil"/>
              <w:right w:val="nil"/>
            </w:tcBorders>
            <w:shd w:val="clear" w:color="auto" w:fill="auto"/>
            <w:noWrap/>
            <w:vAlign w:val="center"/>
            <w:hideMark/>
          </w:tcPr>
          <w:p w14:paraId="7F8D162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AST (IU/L)</w:t>
            </w:r>
          </w:p>
        </w:tc>
        <w:tc>
          <w:tcPr>
            <w:tcW w:w="1417" w:type="dxa"/>
            <w:tcBorders>
              <w:top w:val="nil"/>
              <w:left w:val="nil"/>
              <w:bottom w:val="nil"/>
              <w:right w:val="nil"/>
            </w:tcBorders>
            <w:shd w:val="clear" w:color="auto" w:fill="auto"/>
            <w:noWrap/>
            <w:vAlign w:val="center"/>
            <w:hideMark/>
          </w:tcPr>
          <w:p w14:paraId="6296BE1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24.5 ± 0.2</w:t>
            </w:r>
          </w:p>
        </w:tc>
        <w:tc>
          <w:tcPr>
            <w:tcW w:w="1418" w:type="dxa"/>
            <w:tcBorders>
              <w:top w:val="nil"/>
              <w:left w:val="nil"/>
              <w:bottom w:val="nil"/>
              <w:right w:val="nil"/>
            </w:tcBorders>
            <w:shd w:val="clear" w:color="auto" w:fill="auto"/>
            <w:noWrap/>
            <w:vAlign w:val="center"/>
            <w:hideMark/>
          </w:tcPr>
          <w:p w14:paraId="4C06502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23.1 ± 0.2</w:t>
            </w:r>
          </w:p>
        </w:tc>
        <w:tc>
          <w:tcPr>
            <w:tcW w:w="1417" w:type="dxa"/>
            <w:tcBorders>
              <w:top w:val="nil"/>
              <w:left w:val="nil"/>
              <w:bottom w:val="nil"/>
              <w:right w:val="nil"/>
            </w:tcBorders>
            <w:shd w:val="clear" w:color="auto" w:fill="auto"/>
            <w:noWrap/>
            <w:vAlign w:val="center"/>
            <w:hideMark/>
          </w:tcPr>
          <w:p w14:paraId="293D573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21.5 ± 0.2</w:t>
            </w:r>
          </w:p>
        </w:tc>
        <w:tc>
          <w:tcPr>
            <w:tcW w:w="1418" w:type="dxa"/>
            <w:tcBorders>
              <w:top w:val="nil"/>
              <w:left w:val="nil"/>
              <w:bottom w:val="nil"/>
              <w:right w:val="nil"/>
            </w:tcBorders>
            <w:shd w:val="clear" w:color="auto" w:fill="auto"/>
            <w:noWrap/>
            <w:vAlign w:val="center"/>
            <w:hideMark/>
          </w:tcPr>
          <w:p w14:paraId="314870B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20.2 ± 0.1</w:t>
            </w:r>
          </w:p>
        </w:tc>
        <w:tc>
          <w:tcPr>
            <w:tcW w:w="993" w:type="dxa"/>
            <w:tcBorders>
              <w:top w:val="nil"/>
              <w:left w:val="nil"/>
              <w:bottom w:val="nil"/>
              <w:right w:val="nil"/>
            </w:tcBorders>
            <w:shd w:val="clear" w:color="auto" w:fill="auto"/>
            <w:noWrap/>
            <w:vAlign w:val="center"/>
            <w:hideMark/>
          </w:tcPr>
          <w:p w14:paraId="4317EC4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507D51E8" w14:textId="77777777" w:rsidTr="00947F2A">
        <w:trPr>
          <w:trHeight w:val="330"/>
        </w:trPr>
        <w:tc>
          <w:tcPr>
            <w:tcW w:w="2268" w:type="dxa"/>
            <w:tcBorders>
              <w:top w:val="nil"/>
              <w:left w:val="nil"/>
              <w:bottom w:val="nil"/>
              <w:right w:val="nil"/>
            </w:tcBorders>
            <w:shd w:val="clear" w:color="auto" w:fill="auto"/>
            <w:noWrap/>
            <w:vAlign w:val="center"/>
            <w:hideMark/>
          </w:tcPr>
          <w:p w14:paraId="30BFAB8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ALT (IU/L)</w:t>
            </w:r>
          </w:p>
        </w:tc>
        <w:tc>
          <w:tcPr>
            <w:tcW w:w="1417" w:type="dxa"/>
            <w:tcBorders>
              <w:top w:val="nil"/>
              <w:left w:val="nil"/>
              <w:bottom w:val="nil"/>
              <w:right w:val="nil"/>
            </w:tcBorders>
            <w:shd w:val="clear" w:color="auto" w:fill="auto"/>
            <w:noWrap/>
            <w:vAlign w:val="center"/>
            <w:hideMark/>
          </w:tcPr>
          <w:p w14:paraId="44239B2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26.0 ± 0.5</w:t>
            </w:r>
          </w:p>
        </w:tc>
        <w:tc>
          <w:tcPr>
            <w:tcW w:w="1418" w:type="dxa"/>
            <w:tcBorders>
              <w:top w:val="nil"/>
              <w:left w:val="nil"/>
              <w:bottom w:val="nil"/>
              <w:right w:val="nil"/>
            </w:tcBorders>
            <w:shd w:val="clear" w:color="auto" w:fill="auto"/>
            <w:noWrap/>
            <w:vAlign w:val="center"/>
            <w:hideMark/>
          </w:tcPr>
          <w:p w14:paraId="2504FE5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24.2 ± 0.4</w:t>
            </w:r>
          </w:p>
        </w:tc>
        <w:tc>
          <w:tcPr>
            <w:tcW w:w="1417" w:type="dxa"/>
            <w:tcBorders>
              <w:top w:val="nil"/>
              <w:left w:val="nil"/>
              <w:bottom w:val="nil"/>
              <w:right w:val="nil"/>
            </w:tcBorders>
            <w:shd w:val="clear" w:color="auto" w:fill="auto"/>
            <w:noWrap/>
            <w:vAlign w:val="center"/>
            <w:hideMark/>
          </w:tcPr>
          <w:p w14:paraId="4B9E262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21.0 ± 0.3</w:t>
            </w:r>
          </w:p>
        </w:tc>
        <w:tc>
          <w:tcPr>
            <w:tcW w:w="1418" w:type="dxa"/>
            <w:tcBorders>
              <w:top w:val="nil"/>
              <w:left w:val="nil"/>
              <w:bottom w:val="nil"/>
              <w:right w:val="nil"/>
            </w:tcBorders>
            <w:shd w:val="clear" w:color="auto" w:fill="auto"/>
            <w:noWrap/>
            <w:vAlign w:val="center"/>
            <w:hideMark/>
          </w:tcPr>
          <w:p w14:paraId="0D2A51C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18.4 ± 0.2</w:t>
            </w:r>
          </w:p>
        </w:tc>
        <w:tc>
          <w:tcPr>
            <w:tcW w:w="993" w:type="dxa"/>
            <w:tcBorders>
              <w:top w:val="nil"/>
              <w:left w:val="nil"/>
              <w:bottom w:val="nil"/>
              <w:right w:val="nil"/>
            </w:tcBorders>
            <w:shd w:val="clear" w:color="auto" w:fill="auto"/>
            <w:noWrap/>
            <w:vAlign w:val="center"/>
            <w:hideMark/>
          </w:tcPr>
          <w:p w14:paraId="2B900E3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6BFAC2EE" w14:textId="77777777" w:rsidTr="00947F2A">
        <w:trPr>
          <w:trHeight w:val="330"/>
        </w:trPr>
        <w:tc>
          <w:tcPr>
            <w:tcW w:w="2268" w:type="dxa"/>
            <w:tcBorders>
              <w:top w:val="nil"/>
              <w:left w:val="nil"/>
              <w:bottom w:val="nil"/>
              <w:right w:val="nil"/>
            </w:tcBorders>
            <w:shd w:val="clear" w:color="auto" w:fill="auto"/>
            <w:noWrap/>
            <w:vAlign w:val="center"/>
            <w:hideMark/>
          </w:tcPr>
          <w:p w14:paraId="72BBFE8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Total cholesterol (mg/dL)</w:t>
            </w:r>
          </w:p>
        </w:tc>
        <w:tc>
          <w:tcPr>
            <w:tcW w:w="1417" w:type="dxa"/>
            <w:tcBorders>
              <w:top w:val="nil"/>
              <w:left w:val="nil"/>
              <w:bottom w:val="nil"/>
              <w:right w:val="nil"/>
            </w:tcBorders>
            <w:shd w:val="clear" w:color="auto" w:fill="auto"/>
            <w:noWrap/>
            <w:vAlign w:val="center"/>
            <w:hideMark/>
          </w:tcPr>
          <w:p w14:paraId="31208BA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191.4 ± 0.7</w:t>
            </w:r>
          </w:p>
        </w:tc>
        <w:tc>
          <w:tcPr>
            <w:tcW w:w="1418" w:type="dxa"/>
            <w:tcBorders>
              <w:top w:val="nil"/>
              <w:left w:val="nil"/>
              <w:bottom w:val="nil"/>
              <w:right w:val="nil"/>
            </w:tcBorders>
            <w:shd w:val="clear" w:color="auto" w:fill="auto"/>
            <w:noWrap/>
            <w:vAlign w:val="center"/>
            <w:hideMark/>
          </w:tcPr>
          <w:p w14:paraId="489AADB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194.3 ± 0.7</w:t>
            </w:r>
          </w:p>
        </w:tc>
        <w:tc>
          <w:tcPr>
            <w:tcW w:w="1417" w:type="dxa"/>
            <w:tcBorders>
              <w:top w:val="nil"/>
              <w:left w:val="nil"/>
              <w:bottom w:val="nil"/>
              <w:right w:val="nil"/>
            </w:tcBorders>
            <w:shd w:val="clear" w:color="auto" w:fill="auto"/>
            <w:noWrap/>
            <w:vAlign w:val="center"/>
            <w:hideMark/>
          </w:tcPr>
          <w:p w14:paraId="7107C8E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194.1 ± 0.6</w:t>
            </w:r>
          </w:p>
        </w:tc>
        <w:tc>
          <w:tcPr>
            <w:tcW w:w="1418" w:type="dxa"/>
            <w:tcBorders>
              <w:top w:val="nil"/>
              <w:left w:val="nil"/>
              <w:bottom w:val="nil"/>
              <w:right w:val="nil"/>
            </w:tcBorders>
            <w:shd w:val="clear" w:color="auto" w:fill="auto"/>
            <w:noWrap/>
            <w:vAlign w:val="center"/>
            <w:hideMark/>
          </w:tcPr>
          <w:p w14:paraId="52B259C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188.8 ± 0.6</w:t>
            </w:r>
          </w:p>
        </w:tc>
        <w:tc>
          <w:tcPr>
            <w:tcW w:w="993" w:type="dxa"/>
            <w:tcBorders>
              <w:top w:val="nil"/>
              <w:left w:val="nil"/>
              <w:bottom w:val="nil"/>
              <w:right w:val="nil"/>
            </w:tcBorders>
            <w:shd w:val="clear" w:color="auto" w:fill="auto"/>
            <w:noWrap/>
            <w:vAlign w:val="center"/>
            <w:hideMark/>
          </w:tcPr>
          <w:p w14:paraId="1F2BBCE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19A4EF13" w14:textId="77777777" w:rsidTr="00947F2A">
        <w:trPr>
          <w:trHeight w:val="330"/>
        </w:trPr>
        <w:tc>
          <w:tcPr>
            <w:tcW w:w="2268" w:type="dxa"/>
            <w:tcBorders>
              <w:top w:val="nil"/>
              <w:left w:val="nil"/>
              <w:bottom w:val="nil"/>
              <w:right w:val="nil"/>
            </w:tcBorders>
            <w:shd w:val="clear" w:color="auto" w:fill="auto"/>
            <w:noWrap/>
            <w:vAlign w:val="center"/>
            <w:hideMark/>
          </w:tcPr>
          <w:p w14:paraId="0E151C9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HDL-C (mg/dL)</w:t>
            </w:r>
          </w:p>
        </w:tc>
        <w:tc>
          <w:tcPr>
            <w:tcW w:w="1417" w:type="dxa"/>
            <w:tcBorders>
              <w:top w:val="nil"/>
              <w:left w:val="nil"/>
              <w:bottom w:val="nil"/>
              <w:right w:val="nil"/>
            </w:tcBorders>
            <w:shd w:val="clear" w:color="auto" w:fill="auto"/>
            <w:noWrap/>
            <w:vAlign w:val="center"/>
            <w:hideMark/>
          </w:tcPr>
          <w:p w14:paraId="5AF5ED7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47.4 ± 0.2</w:t>
            </w:r>
          </w:p>
        </w:tc>
        <w:tc>
          <w:tcPr>
            <w:tcW w:w="1418" w:type="dxa"/>
            <w:tcBorders>
              <w:top w:val="nil"/>
              <w:left w:val="nil"/>
              <w:bottom w:val="nil"/>
              <w:right w:val="nil"/>
            </w:tcBorders>
            <w:shd w:val="clear" w:color="auto" w:fill="auto"/>
            <w:noWrap/>
            <w:vAlign w:val="center"/>
            <w:hideMark/>
          </w:tcPr>
          <w:p w14:paraId="27A40C0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49.9 ± 0.2</w:t>
            </w:r>
          </w:p>
        </w:tc>
        <w:tc>
          <w:tcPr>
            <w:tcW w:w="1417" w:type="dxa"/>
            <w:tcBorders>
              <w:top w:val="nil"/>
              <w:left w:val="nil"/>
              <w:bottom w:val="nil"/>
              <w:right w:val="nil"/>
            </w:tcBorders>
            <w:shd w:val="clear" w:color="auto" w:fill="auto"/>
            <w:noWrap/>
            <w:vAlign w:val="center"/>
            <w:hideMark/>
          </w:tcPr>
          <w:p w14:paraId="5B6E56E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51.6 ± 0.2</w:t>
            </w:r>
          </w:p>
        </w:tc>
        <w:tc>
          <w:tcPr>
            <w:tcW w:w="1418" w:type="dxa"/>
            <w:tcBorders>
              <w:top w:val="nil"/>
              <w:left w:val="nil"/>
              <w:bottom w:val="nil"/>
              <w:right w:val="nil"/>
            </w:tcBorders>
            <w:shd w:val="clear" w:color="auto" w:fill="auto"/>
            <w:noWrap/>
            <w:vAlign w:val="center"/>
            <w:hideMark/>
          </w:tcPr>
          <w:p w14:paraId="330917D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54.0 ± 0.2</w:t>
            </w:r>
          </w:p>
        </w:tc>
        <w:tc>
          <w:tcPr>
            <w:tcW w:w="993" w:type="dxa"/>
            <w:tcBorders>
              <w:top w:val="nil"/>
              <w:left w:val="nil"/>
              <w:bottom w:val="nil"/>
              <w:right w:val="nil"/>
            </w:tcBorders>
            <w:shd w:val="clear" w:color="auto" w:fill="auto"/>
            <w:noWrap/>
            <w:vAlign w:val="center"/>
            <w:hideMark/>
          </w:tcPr>
          <w:p w14:paraId="7EE45BD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6C7A9F39" w14:textId="77777777" w:rsidTr="00947F2A">
        <w:trPr>
          <w:trHeight w:val="330"/>
        </w:trPr>
        <w:tc>
          <w:tcPr>
            <w:tcW w:w="2268" w:type="dxa"/>
            <w:tcBorders>
              <w:top w:val="nil"/>
              <w:left w:val="nil"/>
              <w:bottom w:val="nil"/>
              <w:right w:val="nil"/>
            </w:tcBorders>
            <w:shd w:val="clear" w:color="auto" w:fill="auto"/>
            <w:noWrap/>
            <w:vAlign w:val="center"/>
            <w:hideMark/>
          </w:tcPr>
          <w:p w14:paraId="677471F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LDL-C (mg/dL)</w:t>
            </w:r>
          </w:p>
        </w:tc>
        <w:tc>
          <w:tcPr>
            <w:tcW w:w="1417" w:type="dxa"/>
            <w:tcBorders>
              <w:top w:val="nil"/>
              <w:left w:val="nil"/>
              <w:bottom w:val="nil"/>
              <w:right w:val="nil"/>
            </w:tcBorders>
            <w:shd w:val="clear" w:color="auto" w:fill="auto"/>
            <w:noWrap/>
            <w:vAlign w:val="center"/>
            <w:hideMark/>
          </w:tcPr>
          <w:p w14:paraId="7944BDD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115.0 ± 0.7</w:t>
            </w:r>
          </w:p>
        </w:tc>
        <w:tc>
          <w:tcPr>
            <w:tcW w:w="1418" w:type="dxa"/>
            <w:tcBorders>
              <w:top w:val="nil"/>
              <w:left w:val="nil"/>
              <w:bottom w:val="nil"/>
              <w:right w:val="nil"/>
            </w:tcBorders>
            <w:shd w:val="clear" w:color="auto" w:fill="auto"/>
            <w:noWrap/>
            <w:vAlign w:val="center"/>
            <w:hideMark/>
          </w:tcPr>
          <w:p w14:paraId="5D33A1E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116.9 ± 0.6</w:t>
            </w:r>
          </w:p>
        </w:tc>
        <w:tc>
          <w:tcPr>
            <w:tcW w:w="1417" w:type="dxa"/>
            <w:tcBorders>
              <w:top w:val="nil"/>
              <w:left w:val="nil"/>
              <w:bottom w:val="nil"/>
              <w:right w:val="nil"/>
            </w:tcBorders>
            <w:shd w:val="clear" w:color="auto" w:fill="auto"/>
            <w:noWrap/>
            <w:vAlign w:val="center"/>
            <w:hideMark/>
          </w:tcPr>
          <w:p w14:paraId="20D792D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116.5 ± 0.6</w:t>
            </w:r>
          </w:p>
        </w:tc>
        <w:tc>
          <w:tcPr>
            <w:tcW w:w="1418" w:type="dxa"/>
            <w:tcBorders>
              <w:top w:val="nil"/>
              <w:left w:val="nil"/>
              <w:bottom w:val="nil"/>
              <w:right w:val="nil"/>
            </w:tcBorders>
            <w:shd w:val="clear" w:color="auto" w:fill="auto"/>
            <w:noWrap/>
            <w:vAlign w:val="center"/>
            <w:hideMark/>
          </w:tcPr>
          <w:p w14:paraId="0929B74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112.3 ± 0.5</w:t>
            </w:r>
          </w:p>
        </w:tc>
        <w:tc>
          <w:tcPr>
            <w:tcW w:w="993" w:type="dxa"/>
            <w:tcBorders>
              <w:top w:val="nil"/>
              <w:left w:val="nil"/>
              <w:bottom w:val="nil"/>
              <w:right w:val="nil"/>
            </w:tcBorders>
            <w:shd w:val="clear" w:color="auto" w:fill="auto"/>
            <w:noWrap/>
            <w:vAlign w:val="center"/>
            <w:hideMark/>
          </w:tcPr>
          <w:p w14:paraId="2068B87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41F57204" w14:textId="77777777" w:rsidTr="00947F2A">
        <w:trPr>
          <w:trHeight w:val="330"/>
        </w:trPr>
        <w:tc>
          <w:tcPr>
            <w:tcW w:w="2268" w:type="dxa"/>
            <w:tcBorders>
              <w:top w:val="nil"/>
              <w:left w:val="nil"/>
              <w:bottom w:val="nil"/>
              <w:right w:val="nil"/>
            </w:tcBorders>
            <w:shd w:val="clear" w:color="auto" w:fill="auto"/>
            <w:noWrap/>
            <w:vAlign w:val="center"/>
            <w:hideMark/>
          </w:tcPr>
          <w:p w14:paraId="373B4BA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Triglycerides (mg/dL)</w:t>
            </w:r>
          </w:p>
        </w:tc>
        <w:tc>
          <w:tcPr>
            <w:tcW w:w="1417" w:type="dxa"/>
            <w:tcBorders>
              <w:top w:val="nil"/>
              <w:left w:val="nil"/>
              <w:bottom w:val="nil"/>
              <w:right w:val="nil"/>
            </w:tcBorders>
            <w:shd w:val="clear" w:color="auto" w:fill="auto"/>
            <w:noWrap/>
            <w:vAlign w:val="center"/>
            <w:hideMark/>
          </w:tcPr>
          <w:p w14:paraId="78D2794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145.6 ± 2.0</w:t>
            </w:r>
          </w:p>
        </w:tc>
        <w:tc>
          <w:tcPr>
            <w:tcW w:w="1418" w:type="dxa"/>
            <w:tcBorders>
              <w:top w:val="nil"/>
              <w:left w:val="nil"/>
              <w:bottom w:val="nil"/>
              <w:right w:val="nil"/>
            </w:tcBorders>
            <w:shd w:val="clear" w:color="auto" w:fill="auto"/>
            <w:noWrap/>
            <w:vAlign w:val="center"/>
            <w:hideMark/>
          </w:tcPr>
          <w:p w14:paraId="3D8334F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137.5 ± 2.0</w:t>
            </w:r>
          </w:p>
        </w:tc>
        <w:tc>
          <w:tcPr>
            <w:tcW w:w="1417" w:type="dxa"/>
            <w:tcBorders>
              <w:top w:val="nil"/>
              <w:left w:val="nil"/>
              <w:bottom w:val="nil"/>
              <w:right w:val="nil"/>
            </w:tcBorders>
            <w:shd w:val="clear" w:color="auto" w:fill="auto"/>
            <w:noWrap/>
            <w:vAlign w:val="center"/>
            <w:hideMark/>
          </w:tcPr>
          <w:p w14:paraId="6D93CCF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130.1 ± 1.9</w:t>
            </w:r>
          </w:p>
        </w:tc>
        <w:tc>
          <w:tcPr>
            <w:tcW w:w="1418" w:type="dxa"/>
            <w:tcBorders>
              <w:top w:val="nil"/>
              <w:left w:val="nil"/>
              <w:bottom w:val="nil"/>
              <w:right w:val="nil"/>
            </w:tcBorders>
            <w:shd w:val="clear" w:color="auto" w:fill="auto"/>
            <w:noWrap/>
            <w:vAlign w:val="center"/>
            <w:hideMark/>
          </w:tcPr>
          <w:p w14:paraId="5A2ABC0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112.5 ± 1.6</w:t>
            </w:r>
          </w:p>
        </w:tc>
        <w:tc>
          <w:tcPr>
            <w:tcW w:w="993" w:type="dxa"/>
            <w:tcBorders>
              <w:top w:val="nil"/>
              <w:left w:val="nil"/>
              <w:bottom w:val="nil"/>
              <w:right w:val="nil"/>
            </w:tcBorders>
            <w:shd w:val="clear" w:color="auto" w:fill="auto"/>
            <w:noWrap/>
            <w:vAlign w:val="center"/>
            <w:hideMark/>
          </w:tcPr>
          <w:p w14:paraId="347D320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3DB0CB6C" w14:textId="77777777" w:rsidTr="00947F2A">
        <w:trPr>
          <w:trHeight w:val="330"/>
        </w:trPr>
        <w:tc>
          <w:tcPr>
            <w:tcW w:w="2268" w:type="dxa"/>
            <w:tcBorders>
              <w:top w:val="nil"/>
              <w:left w:val="nil"/>
              <w:bottom w:val="nil"/>
              <w:right w:val="nil"/>
            </w:tcBorders>
            <w:shd w:val="clear" w:color="auto" w:fill="auto"/>
            <w:noWrap/>
            <w:vAlign w:val="center"/>
            <w:hideMark/>
          </w:tcPr>
          <w:p w14:paraId="0023C8C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Fasting glucose (mg/dL)</w:t>
            </w:r>
          </w:p>
        </w:tc>
        <w:tc>
          <w:tcPr>
            <w:tcW w:w="1417" w:type="dxa"/>
            <w:tcBorders>
              <w:top w:val="nil"/>
              <w:left w:val="nil"/>
              <w:bottom w:val="nil"/>
              <w:right w:val="nil"/>
            </w:tcBorders>
            <w:shd w:val="clear" w:color="auto" w:fill="auto"/>
            <w:noWrap/>
            <w:vAlign w:val="center"/>
            <w:hideMark/>
          </w:tcPr>
          <w:p w14:paraId="77D9BB5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106.1 ± 0.5</w:t>
            </w:r>
          </w:p>
        </w:tc>
        <w:tc>
          <w:tcPr>
            <w:tcW w:w="1418" w:type="dxa"/>
            <w:tcBorders>
              <w:top w:val="nil"/>
              <w:left w:val="nil"/>
              <w:bottom w:val="nil"/>
              <w:right w:val="nil"/>
            </w:tcBorders>
            <w:shd w:val="clear" w:color="auto" w:fill="auto"/>
            <w:noWrap/>
            <w:vAlign w:val="center"/>
            <w:hideMark/>
          </w:tcPr>
          <w:p w14:paraId="76F555B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100.8 ± 0.4</w:t>
            </w:r>
          </w:p>
        </w:tc>
        <w:tc>
          <w:tcPr>
            <w:tcW w:w="1417" w:type="dxa"/>
            <w:tcBorders>
              <w:top w:val="nil"/>
              <w:left w:val="nil"/>
              <w:bottom w:val="nil"/>
              <w:right w:val="nil"/>
            </w:tcBorders>
            <w:shd w:val="clear" w:color="auto" w:fill="auto"/>
            <w:noWrap/>
            <w:vAlign w:val="center"/>
            <w:hideMark/>
          </w:tcPr>
          <w:p w14:paraId="3CE65CF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97.6 ± 0.4</w:t>
            </w:r>
          </w:p>
        </w:tc>
        <w:tc>
          <w:tcPr>
            <w:tcW w:w="1418" w:type="dxa"/>
            <w:tcBorders>
              <w:top w:val="nil"/>
              <w:left w:val="nil"/>
              <w:bottom w:val="nil"/>
              <w:right w:val="nil"/>
            </w:tcBorders>
            <w:shd w:val="clear" w:color="auto" w:fill="auto"/>
            <w:noWrap/>
            <w:vAlign w:val="center"/>
            <w:hideMark/>
          </w:tcPr>
          <w:p w14:paraId="6C8969F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93.8 ± 0.3</w:t>
            </w:r>
          </w:p>
        </w:tc>
        <w:tc>
          <w:tcPr>
            <w:tcW w:w="993" w:type="dxa"/>
            <w:tcBorders>
              <w:top w:val="nil"/>
              <w:left w:val="nil"/>
              <w:bottom w:val="nil"/>
              <w:right w:val="nil"/>
            </w:tcBorders>
            <w:shd w:val="clear" w:color="auto" w:fill="auto"/>
            <w:noWrap/>
            <w:vAlign w:val="center"/>
            <w:hideMark/>
          </w:tcPr>
          <w:p w14:paraId="6EB1FFD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1DB91858" w14:textId="77777777" w:rsidTr="00947F2A">
        <w:trPr>
          <w:trHeight w:val="330"/>
        </w:trPr>
        <w:tc>
          <w:tcPr>
            <w:tcW w:w="2268" w:type="dxa"/>
            <w:tcBorders>
              <w:top w:val="nil"/>
              <w:left w:val="nil"/>
              <w:bottom w:val="nil"/>
              <w:right w:val="nil"/>
            </w:tcBorders>
            <w:shd w:val="clear" w:color="auto" w:fill="auto"/>
            <w:noWrap/>
            <w:vAlign w:val="center"/>
            <w:hideMark/>
          </w:tcPr>
          <w:p w14:paraId="4278D2D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HbA1c (%)</w:t>
            </w:r>
          </w:p>
        </w:tc>
        <w:tc>
          <w:tcPr>
            <w:tcW w:w="1417" w:type="dxa"/>
            <w:tcBorders>
              <w:top w:val="nil"/>
              <w:left w:val="nil"/>
              <w:bottom w:val="nil"/>
              <w:right w:val="nil"/>
            </w:tcBorders>
            <w:shd w:val="clear" w:color="auto" w:fill="auto"/>
            <w:noWrap/>
            <w:vAlign w:val="center"/>
            <w:hideMark/>
          </w:tcPr>
          <w:p w14:paraId="303E3FF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5.9 ± 0.02</w:t>
            </w:r>
          </w:p>
        </w:tc>
        <w:tc>
          <w:tcPr>
            <w:tcW w:w="1418" w:type="dxa"/>
            <w:tcBorders>
              <w:top w:val="nil"/>
              <w:left w:val="nil"/>
              <w:bottom w:val="nil"/>
              <w:right w:val="nil"/>
            </w:tcBorders>
            <w:shd w:val="clear" w:color="auto" w:fill="auto"/>
            <w:noWrap/>
            <w:vAlign w:val="center"/>
            <w:hideMark/>
          </w:tcPr>
          <w:p w14:paraId="5F283B0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5.7 ± 0.01</w:t>
            </w:r>
          </w:p>
        </w:tc>
        <w:tc>
          <w:tcPr>
            <w:tcW w:w="1417" w:type="dxa"/>
            <w:tcBorders>
              <w:top w:val="nil"/>
              <w:left w:val="nil"/>
              <w:bottom w:val="nil"/>
              <w:right w:val="nil"/>
            </w:tcBorders>
            <w:shd w:val="clear" w:color="auto" w:fill="auto"/>
            <w:noWrap/>
            <w:vAlign w:val="center"/>
            <w:hideMark/>
          </w:tcPr>
          <w:p w14:paraId="256E192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5.6 ± 0.01</w:t>
            </w:r>
          </w:p>
        </w:tc>
        <w:tc>
          <w:tcPr>
            <w:tcW w:w="1418" w:type="dxa"/>
            <w:tcBorders>
              <w:top w:val="nil"/>
              <w:left w:val="nil"/>
              <w:bottom w:val="nil"/>
              <w:right w:val="nil"/>
            </w:tcBorders>
            <w:shd w:val="clear" w:color="auto" w:fill="auto"/>
            <w:noWrap/>
            <w:vAlign w:val="center"/>
            <w:hideMark/>
          </w:tcPr>
          <w:p w14:paraId="0BC8705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5.4 ± 0.01</w:t>
            </w:r>
          </w:p>
        </w:tc>
        <w:tc>
          <w:tcPr>
            <w:tcW w:w="993" w:type="dxa"/>
            <w:tcBorders>
              <w:top w:val="nil"/>
              <w:left w:val="nil"/>
              <w:bottom w:val="nil"/>
              <w:right w:val="nil"/>
            </w:tcBorders>
            <w:shd w:val="clear" w:color="auto" w:fill="auto"/>
            <w:noWrap/>
            <w:vAlign w:val="center"/>
            <w:hideMark/>
          </w:tcPr>
          <w:p w14:paraId="238AC52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5DD2D327" w14:textId="77777777" w:rsidTr="00947F2A">
        <w:trPr>
          <w:trHeight w:val="330"/>
        </w:trPr>
        <w:tc>
          <w:tcPr>
            <w:tcW w:w="2268" w:type="dxa"/>
            <w:tcBorders>
              <w:top w:val="nil"/>
              <w:left w:val="nil"/>
              <w:bottom w:val="nil"/>
              <w:right w:val="nil"/>
            </w:tcBorders>
            <w:shd w:val="clear" w:color="auto" w:fill="auto"/>
            <w:noWrap/>
            <w:vAlign w:val="center"/>
            <w:hideMark/>
          </w:tcPr>
          <w:p w14:paraId="60E7B8E4" w14:textId="77777777" w:rsidR="006900D1" w:rsidRPr="00B141AD" w:rsidRDefault="006900D1" w:rsidP="00B141AD">
            <w:pPr>
              <w:spacing w:line="360" w:lineRule="auto"/>
              <w:jc w:val="both"/>
              <w:rPr>
                <w:rFonts w:ascii="Book Antiqua" w:eastAsia="Malgun Gothic" w:hAnsi="Book Antiqua"/>
              </w:rPr>
            </w:pPr>
            <w:proofErr w:type="spellStart"/>
            <w:r w:rsidRPr="00B141AD">
              <w:rPr>
                <w:rFonts w:ascii="Book Antiqua" w:eastAsia="Malgun Gothic" w:hAnsi="Book Antiqua"/>
              </w:rPr>
              <w:t>hs</w:t>
            </w:r>
            <w:proofErr w:type="spellEnd"/>
            <w:r w:rsidRPr="00B141AD">
              <w:rPr>
                <w:rFonts w:ascii="Book Antiqua" w:eastAsia="Malgun Gothic" w:hAnsi="Book Antiqua"/>
              </w:rPr>
              <w:t>-CRP (mg/L)</w:t>
            </w:r>
          </w:p>
        </w:tc>
        <w:tc>
          <w:tcPr>
            <w:tcW w:w="1417" w:type="dxa"/>
            <w:tcBorders>
              <w:top w:val="nil"/>
              <w:left w:val="nil"/>
              <w:bottom w:val="nil"/>
              <w:right w:val="nil"/>
            </w:tcBorders>
            <w:shd w:val="clear" w:color="auto" w:fill="auto"/>
            <w:noWrap/>
            <w:vAlign w:val="center"/>
            <w:hideMark/>
          </w:tcPr>
          <w:p w14:paraId="34ACE34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1.7 ± 0.04</w:t>
            </w:r>
          </w:p>
        </w:tc>
        <w:tc>
          <w:tcPr>
            <w:tcW w:w="1418" w:type="dxa"/>
            <w:tcBorders>
              <w:top w:val="nil"/>
              <w:left w:val="nil"/>
              <w:bottom w:val="nil"/>
              <w:right w:val="nil"/>
            </w:tcBorders>
            <w:shd w:val="clear" w:color="auto" w:fill="auto"/>
            <w:noWrap/>
            <w:vAlign w:val="center"/>
            <w:hideMark/>
          </w:tcPr>
          <w:p w14:paraId="6797526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1.2 ± 0.04</w:t>
            </w:r>
          </w:p>
        </w:tc>
        <w:tc>
          <w:tcPr>
            <w:tcW w:w="1417" w:type="dxa"/>
            <w:tcBorders>
              <w:top w:val="nil"/>
              <w:left w:val="nil"/>
              <w:bottom w:val="nil"/>
              <w:right w:val="nil"/>
            </w:tcBorders>
            <w:shd w:val="clear" w:color="auto" w:fill="auto"/>
            <w:noWrap/>
            <w:vAlign w:val="center"/>
            <w:hideMark/>
          </w:tcPr>
          <w:p w14:paraId="3341748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 ± 0.03</w:t>
            </w:r>
          </w:p>
        </w:tc>
        <w:tc>
          <w:tcPr>
            <w:tcW w:w="1418" w:type="dxa"/>
            <w:tcBorders>
              <w:top w:val="nil"/>
              <w:left w:val="nil"/>
              <w:bottom w:val="nil"/>
              <w:right w:val="nil"/>
            </w:tcBorders>
            <w:shd w:val="clear" w:color="auto" w:fill="auto"/>
            <w:noWrap/>
            <w:vAlign w:val="center"/>
            <w:hideMark/>
          </w:tcPr>
          <w:p w14:paraId="711FB4C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0.8 ± 0.03</w:t>
            </w:r>
          </w:p>
        </w:tc>
        <w:tc>
          <w:tcPr>
            <w:tcW w:w="993" w:type="dxa"/>
            <w:tcBorders>
              <w:top w:val="nil"/>
              <w:left w:val="nil"/>
              <w:bottom w:val="nil"/>
              <w:right w:val="nil"/>
            </w:tcBorders>
            <w:shd w:val="clear" w:color="auto" w:fill="auto"/>
            <w:noWrap/>
            <w:vAlign w:val="center"/>
            <w:hideMark/>
          </w:tcPr>
          <w:p w14:paraId="68674BC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5C21F572" w14:textId="77777777" w:rsidTr="00947F2A">
        <w:trPr>
          <w:trHeight w:val="330"/>
        </w:trPr>
        <w:tc>
          <w:tcPr>
            <w:tcW w:w="2268" w:type="dxa"/>
            <w:tcBorders>
              <w:top w:val="nil"/>
              <w:left w:val="nil"/>
              <w:bottom w:val="nil"/>
              <w:right w:val="nil"/>
            </w:tcBorders>
            <w:shd w:val="clear" w:color="auto" w:fill="auto"/>
            <w:noWrap/>
            <w:vAlign w:val="center"/>
            <w:hideMark/>
          </w:tcPr>
          <w:p w14:paraId="7BFB726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Obesity </w:t>
            </w:r>
          </w:p>
        </w:tc>
        <w:tc>
          <w:tcPr>
            <w:tcW w:w="1417" w:type="dxa"/>
            <w:tcBorders>
              <w:top w:val="nil"/>
              <w:left w:val="nil"/>
              <w:bottom w:val="nil"/>
              <w:right w:val="nil"/>
            </w:tcBorders>
            <w:shd w:val="clear" w:color="auto" w:fill="auto"/>
            <w:noWrap/>
            <w:vAlign w:val="center"/>
            <w:hideMark/>
          </w:tcPr>
          <w:p w14:paraId="7860E78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56.7 (0.9)</w:t>
            </w:r>
          </w:p>
        </w:tc>
        <w:tc>
          <w:tcPr>
            <w:tcW w:w="1418" w:type="dxa"/>
            <w:tcBorders>
              <w:top w:val="nil"/>
              <w:left w:val="nil"/>
              <w:bottom w:val="nil"/>
              <w:right w:val="nil"/>
            </w:tcBorders>
            <w:shd w:val="clear" w:color="auto" w:fill="auto"/>
            <w:noWrap/>
            <w:vAlign w:val="center"/>
            <w:hideMark/>
          </w:tcPr>
          <w:p w14:paraId="38A0227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44.0 (1.0)</w:t>
            </w:r>
          </w:p>
        </w:tc>
        <w:tc>
          <w:tcPr>
            <w:tcW w:w="1417" w:type="dxa"/>
            <w:tcBorders>
              <w:top w:val="nil"/>
              <w:left w:val="nil"/>
              <w:bottom w:val="nil"/>
              <w:right w:val="nil"/>
            </w:tcBorders>
            <w:shd w:val="clear" w:color="auto" w:fill="auto"/>
            <w:noWrap/>
            <w:vAlign w:val="center"/>
            <w:hideMark/>
          </w:tcPr>
          <w:p w14:paraId="72569D5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28.7 (0.8)</w:t>
            </w:r>
          </w:p>
        </w:tc>
        <w:tc>
          <w:tcPr>
            <w:tcW w:w="1418" w:type="dxa"/>
            <w:tcBorders>
              <w:top w:val="nil"/>
              <w:left w:val="nil"/>
              <w:bottom w:val="nil"/>
              <w:right w:val="nil"/>
            </w:tcBorders>
            <w:shd w:val="clear" w:color="auto" w:fill="auto"/>
            <w:noWrap/>
            <w:vAlign w:val="center"/>
            <w:hideMark/>
          </w:tcPr>
          <w:p w14:paraId="7FDE432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11.6 (0.6)</w:t>
            </w:r>
          </w:p>
        </w:tc>
        <w:tc>
          <w:tcPr>
            <w:tcW w:w="993" w:type="dxa"/>
            <w:tcBorders>
              <w:top w:val="nil"/>
              <w:left w:val="nil"/>
              <w:bottom w:val="nil"/>
              <w:right w:val="nil"/>
            </w:tcBorders>
            <w:shd w:val="clear" w:color="auto" w:fill="auto"/>
            <w:noWrap/>
            <w:vAlign w:val="center"/>
            <w:hideMark/>
          </w:tcPr>
          <w:p w14:paraId="0CC4273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3943CF50" w14:textId="77777777" w:rsidTr="00947F2A">
        <w:trPr>
          <w:trHeight w:val="330"/>
        </w:trPr>
        <w:tc>
          <w:tcPr>
            <w:tcW w:w="2268" w:type="dxa"/>
            <w:tcBorders>
              <w:top w:val="nil"/>
              <w:left w:val="nil"/>
              <w:bottom w:val="nil"/>
              <w:right w:val="nil"/>
            </w:tcBorders>
            <w:shd w:val="clear" w:color="auto" w:fill="auto"/>
            <w:noWrap/>
            <w:vAlign w:val="center"/>
            <w:hideMark/>
          </w:tcPr>
          <w:p w14:paraId="1DD20FA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Hypertension</w:t>
            </w:r>
          </w:p>
        </w:tc>
        <w:tc>
          <w:tcPr>
            <w:tcW w:w="1417" w:type="dxa"/>
            <w:tcBorders>
              <w:top w:val="nil"/>
              <w:left w:val="nil"/>
              <w:bottom w:val="nil"/>
              <w:right w:val="nil"/>
            </w:tcBorders>
            <w:shd w:val="clear" w:color="auto" w:fill="auto"/>
            <w:noWrap/>
            <w:vAlign w:val="center"/>
            <w:hideMark/>
          </w:tcPr>
          <w:p w14:paraId="1EAF291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45.4 (1.0)</w:t>
            </w:r>
          </w:p>
        </w:tc>
        <w:tc>
          <w:tcPr>
            <w:tcW w:w="1418" w:type="dxa"/>
            <w:tcBorders>
              <w:top w:val="nil"/>
              <w:left w:val="nil"/>
              <w:bottom w:val="nil"/>
              <w:right w:val="nil"/>
            </w:tcBorders>
            <w:shd w:val="clear" w:color="auto" w:fill="auto"/>
            <w:noWrap/>
            <w:vAlign w:val="center"/>
            <w:hideMark/>
          </w:tcPr>
          <w:p w14:paraId="40C87D1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30.5 (0.8)</w:t>
            </w:r>
          </w:p>
        </w:tc>
        <w:tc>
          <w:tcPr>
            <w:tcW w:w="1417" w:type="dxa"/>
            <w:tcBorders>
              <w:top w:val="nil"/>
              <w:left w:val="nil"/>
              <w:bottom w:val="nil"/>
              <w:right w:val="nil"/>
            </w:tcBorders>
            <w:shd w:val="clear" w:color="auto" w:fill="auto"/>
            <w:noWrap/>
            <w:vAlign w:val="center"/>
            <w:hideMark/>
          </w:tcPr>
          <w:p w14:paraId="6673F9D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21.5 (0.7)</w:t>
            </w:r>
          </w:p>
        </w:tc>
        <w:tc>
          <w:tcPr>
            <w:tcW w:w="1418" w:type="dxa"/>
            <w:tcBorders>
              <w:top w:val="nil"/>
              <w:left w:val="nil"/>
              <w:bottom w:val="nil"/>
              <w:right w:val="nil"/>
            </w:tcBorders>
            <w:shd w:val="clear" w:color="auto" w:fill="auto"/>
            <w:noWrap/>
            <w:vAlign w:val="center"/>
            <w:hideMark/>
          </w:tcPr>
          <w:p w14:paraId="0A441A6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12.4 (0.6)</w:t>
            </w:r>
          </w:p>
        </w:tc>
        <w:tc>
          <w:tcPr>
            <w:tcW w:w="993" w:type="dxa"/>
            <w:tcBorders>
              <w:top w:val="nil"/>
              <w:left w:val="nil"/>
              <w:bottom w:val="nil"/>
              <w:right w:val="nil"/>
            </w:tcBorders>
            <w:shd w:val="clear" w:color="auto" w:fill="auto"/>
            <w:noWrap/>
            <w:vAlign w:val="center"/>
            <w:hideMark/>
          </w:tcPr>
          <w:p w14:paraId="71B49EF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5BC33AB5" w14:textId="77777777" w:rsidTr="00947F2A">
        <w:trPr>
          <w:trHeight w:val="330"/>
        </w:trPr>
        <w:tc>
          <w:tcPr>
            <w:tcW w:w="2268" w:type="dxa"/>
            <w:tcBorders>
              <w:top w:val="nil"/>
              <w:left w:val="nil"/>
              <w:bottom w:val="nil"/>
              <w:right w:val="nil"/>
            </w:tcBorders>
            <w:shd w:val="clear" w:color="auto" w:fill="auto"/>
            <w:noWrap/>
            <w:vAlign w:val="center"/>
            <w:hideMark/>
          </w:tcPr>
          <w:p w14:paraId="7974F88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Diabetes mellitus</w:t>
            </w:r>
          </w:p>
        </w:tc>
        <w:tc>
          <w:tcPr>
            <w:tcW w:w="1417" w:type="dxa"/>
            <w:tcBorders>
              <w:top w:val="nil"/>
              <w:left w:val="nil"/>
              <w:bottom w:val="nil"/>
              <w:right w:val="nil"/>
            </w:tcBorders>
            <w:shd w:val="clear" w:color="auto" w:fill="auto"/>
            <w:noWrap/>
            <w:vAlign w:val="center"/>
            <w:hideMark/>
          </w:tcPr>
          <w:p w14:paraId="176ED29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22.5 (0.7)</w:t>
            </w:r>
          </w:p>
        </w:tc>
        <w:tc>
          <w:tcPr>
            <w:tcW w:w="1418" w:type="dxa"/>
            <w:tcBorders>
              <w:top w:val="nil"/>
              <w:left w:val="nil"/>
              <w:bottom w:val="nil"/>
              <w:right w:val="nil"/>
            </w:tcBorders>
            <w:shd w:val="clear" w:color="auto" w:fill="auto"/>
            <w:noWrap/>
            <w:vAlign w:val="center"/>
            <w:hideMark/>
          </w:tcPr>
          <w:p w14:paraId="1191E7C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13.1 (0.6)</w:t>
            </w:r>
          </w:p>
        </w:tc>
        <w:tc>
          <w:tcPr>
            <w:tcW w:w="1417" w:type="dxa"/>
            <w:tcBorders>
              <w:top w:val="nil"/>
              <w:left w:val="nil"/>
              <w:bottom w:val="nil"/>
              <w:right w:val="nil"/>
            </w:tcBorders>
            <w:shd w:val="clear" w:color="auto" w:fill="auto"/>
            <w:noWrap/>
            <w:vAlign w:val="center"/>
            <w:hideMark/>
          </w:tcPr>
          <w:p w14:paraId="2574F5D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7.8 (0.4)</w:t>
            </w:r>
          </w:p>
        </w:tc>
        <w:tc>
          <w:tcPr>
            <w:tcW w:w="1418" w:type="dxa"/>
            <w:tcBorders>
              <w:top w:val="nil"/>
              <w:left w:val="nil"/>
              <w:bottom w:val="nil"/>
              <w:right w:val="nil"/>
            </w:tcBorders>
            <w:shd w:val="clear" w:color="auto" w:fill="auto"/>
            <w:noWrap/>
            <w:vAlign w:val="center"/>
            <w:hideMark/>
          </w:tcPr>
          <w:p w14:paraId="1306FB7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3.9 (0.3)</w:t>
            </w:r>
          </w:p>
        </w:tc>
        <w:tc>
          <w:tcPr>
            <w:tcW w:w="993" w:type="dxa"/>
            <w:tcBorders>
              <w:top w:val="nil"/>
              <w:left w:val="nil"/>
              <w:bottom w:val="nil"/>
              <w:right w:val="nil"/>
            </w:tcBorders>
            <w:shd w:val="clear" w:color="auto" w:fill="auto"/>
            <w:noWrap/>
            <w:vAlign w:val="center"/>
            <w:hideMark/>
          </w:tcPr>
          <w:p w14:paraId="0DE9C1F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3A4FB6CD" w14:textId="77777777" w:rsidTr="00947F2A">
        <w:trPr>
          <w:trHeight w:val="330"/>
        </w:trPr>
        <w:tc>
          <w:tcPr>
            <w:tcW w:w="2268" w:type="dxa"/>
            <w:tcBorders>
              <w:top w:val="nil"/>
              <w:left w:val="nil"/>
              <w:bottom w:val="single" w:sz="4" w:space="0" w:color="auto"/>
              <w:right w:val="nil"/>
            </w:tcBorders>
            <w:shd w:val="clear" w:color="auto" w:fill="auto"/>
            <w:noWrap/>
            <w:vAlign w:val="center"/>
            <w:hideMark/>
          </w:tcPr>
          <w:p w14:paraId="6BB0160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Dyslipidemia</w:t>
            </w:r>
          </w:p>
        </w:tc>
        <w:tc>
          <w:tcPr>
            <w:tcW w:w="1417" w:type="dxa"/>
            <w:tcBorders>
              <w:top w:val="nil"/>
              <w:left w:val="nil"/>
              <w:bottom w:val="single" w:sz="4" w:space="0" w:color="auto"/>
              <w:right w:val="nil"/>
            </w:tcBorders>
            <w:shd w:val="clear" w:color="auto" w:fill="auto"/>
            <w:noWrap/>
            <w:vAlign w:val="center"/>
            <w:hideMark/>
          </w:tcPr>
          <w:p w14:paraId="5D4925E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31.8 (0.9)</w:t>
            </w:r>
          </w:p>
        </w:tc>
        <w:tc>
          <w:tcPr>
            <w:tcW w:w="1418" w:type="dxa"/>
            <w:tcBorders>
              <w:top w:val="nil"/>
              <w:left w:val="nil"/>
              <w:bottom w:val="single" w:sz="4" w:space="0" w:color="auto"/>
              <w:right w:val="nil"/>
            </w:tcBorders>
            <w:shd w:val="clear" w:color="auto" w:fill="auto"/>
            <w:noWrap/>
            <w:vAlign w:val="center"/>
            <w:hideMark/>
          </w:tcPr>
          <w:p w14:paraId="5A405E1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28.1 (0.9)</w:t>
            </w:r>
          </w:p>
        </w:tc>
        <w:tc>
          <w:tcPr>
            <w:tcW w:w="1417" w:type="dxa"/>
            <w:tcBorders>
              <w:top w:val="nil"/>
              <w:left w:val="nil"/>
              <w:bottom w:val="single" w:sz="4" w:space="0" w:color="auto"/>
              <w:right w:val="nil"/>
            </w:tcBorders>
            <w:shd w:val="clear" w:color="auto" w:fill="auto"/>
            <w:noWrap/>
            <w:vAlign w:val="center"/>
            <w:hideMark/>
          </w:tcPr>
          <w:p w14:paraId="7266A19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21.2 (0.7)</w:t>
            </w:r>
          </w:p>
        </w:tc>
        <w:tc>
          <w:tcPr>
            <w:tcW w:w="1418" w:type="dxa"/>
            <w:tcBorders>
              <w:top w:val="nil"/>
              <w:left w:val="nil"/>
              <w:bottom w:val="single" w:sz="4" w:space="0" w:color="auto"/>
              <w:right w:val="nil"/>
            </w:tcBorders>
            <w:shd w:val="clear" w:color="auto" w:fill="auto"/>
            <w:noWrap/>
            <w:vAlign w:val="center"/>
            <w:hideMark/>
          </w:tcPr>
          <w:p w14:paraId="665347F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14.1 (0.6)</w:t>
            </w:r>
          </w:p>
        </w:tc>
        <w:tc>
          <w:tcPr>
            <w:tcW w:w="993" w:type="dxa"/>
            <w:tcBorders>
              <w:top w:val="nil"/>
              <w:left w:val="nil"/>
              <w:bottom w:val="single" w:sz="4" w:space="0" w:color="auto"/>
              <w:right w:val="nil"/>
            </w:tcBorders>
            <w:shd w:val="clear" w:color="auto" w:fill="auto"/>
            <w:noWrap/>
            <w:vAlign w:val="center"/>
            <w:hideMark/>
          </w:tcPr>
          <w:p w14:paraId="23FCF50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bl>
    <w:p w14:paraId="1F2499FC" w14:textId="77777777" w:rsidR="006900D1" w:rsidRPr="00B141AD" w:rsidRDefault="006900D1" w:rsidP="00B141AD">
      <w:pPr>
        <w:spacing w:line="360" w:lineRule="auto"/>
        <w:jc w:val="both"/>
        <w:rPr>
          <w:rFonts w:ascii="Book Antiqua" w:eastAsia="Malgun Gothic" w:hAnsi="Book Antiqua"/>
        </w:rPr>
      </w:pPr>
      <w:r w:rsidRPr="00B141AD">
        <w:rPr>
          <w:rFonts w:ascii="Book Antiqua" w:hAnsi="Book Antiqua"/>
        </w:rPr>
        <w:t xml:space="preserve">Data are presented as mean </w:t>
      </w:r>
      <w:r w:rsidRPr="00B141AD">
        <w:rPr>
          <w:rFonts w:ascii="Book Antiqua" w:eastAsia="Malgun Gothic" w:hAnsi="Book Antiqua"/>
        </w:rPr>
        <w:t>± SE or percentage (SE).</w:t>
      </w:r>
    </w:p>
    <w:p w14:paraId="5A34254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Q: Quartile; BMI: Body mass index; BP: Blood pressure; AST: Aspartate aminotransferase; ALT: Alanine aminotransferase; HDL-C: High-density lipoprotein cholesterol; LDL-C: Low-density lipoprotein cholesterol; HbA1c: Glycated hemoglobin; </w:t>
      </w:r>
      <w:proofErr w:type="spellStart"/>
      <w:r w:rsidRPr="00B141AD">
        <w:rPr>
          <w:rFonts w:ascii="Book Antiqua" w:eastAsia="Malgun Gothic" w:hAnsi="Book Antiqua"/>
        </w:rPr>
        <w:t>hs</w:t>
      </w:r>
      <w:proofErr w:type="spellEnd"/>
      <w:r w:rsidRPr="00B141AD">
        <w:rPr>
          <w:rFonts w:ascii="Book Antiqua" w:eastAsia="Malgun Gothic" w:hAnsi="Book Antiqua"/>
        </w:rPr>
        <w:t>-CRP: High-sensitivity C-reactive protein.</w:t>
      </w:r>
    </w:p>
    <w:p w14:paraId="1D86C845" w14:textId="77777777" w:rsidR="006900D1" w:rsidRPr="00B141AD" w:rsidRDefault="006900D1" w:rsidP="00B141AD">
      <w:pPr>
        <w:spacing w:line="360" w:lineRule="auto"/>
        <w:jc w:val="both"/>
        <w:rPr>
          <w:rFonts w:ascii="Book Antiqua" w:eastAsia="Malgun Gothic" w:hAnsi="Book Antiqua"/>
        </w:rPr>
      </w:pPr>
    </w:p>
    <w:p w14:paraId="56BDD0BD" w14:textId="77777777" w:rsidR="006900D1" w:rsidRPr="00B141AD" w:rsidRDefault="006900D1" w:rsidP="00B141AD">
      <w:pPr>
        <w:spacing w:line="360" w:lineRule="auto"/>
        <w:jc w:val="both"/>
        <w:rPr>
          <w:rFonts w:ascii="Book Antiqua" w:hAnsi="Book Antiqua"/>
        </w:rPr>
      </w:pPr>
      <w:r w:rsidRPr="00B141AD">
        <w:rPr>
          <w:rFonts w:ascii="Book Antiqua" w:hAnsi="Book Antiqua"/>
          <w:b/>
        </w:rPr>
        <w:t>Table 2</w:t>
      </w:r>
      <w:r w:rsidRPr="00B141AD">
        <w:rPr>
          <w:rFonts w:ascii="Book Antiqua" w:hAnsi="Book Antiqua"/>
        </w:rPr>
        <w:t xml:space="preserve"> </w:t>
      </w:r>
      <w:r w:rsidRPr="00B141AD">
        <w:rPr>
          <w:rFonts w:ascii="Book Antiqua" w:hAnsi="Book Antiqua"/>
          <w:b/>
          <w:bCs/>
        </w:rPr>
        <w:t>Odds ratios (95% confidence intervals) of metabolic dysfunction-associated fatty liver disease according to the categories of muscle strength</w:t>
      </w:r>
    </w:p>
    <w:tbl>
      <w:tblPr>
        <w:tblW w:w="8789" w:type="dxa"/>
        <w:tblLayout w:type="fixed"/>
        <w:tblCellMar>
          <w:left w:w="99" w:type="dxa"/>
          <w:right w:w="99" w:type="dxa"/>
        </w:tblCellMar>
        <w:tblLook w:val="04A0" w:firstRow="1" w:lastRow="0" w:firstColumn="1" w:lastColumn="0" w:noHBand="0" w:noVBand="1"/>
      </w:tblPr>
      <w:tblGrid>
        <w:gridCol w:w="2180"/>
        <w:gridCol w:w="2297"/>
        <w:gridCol w:w="2297"/>
        <w:gridCol w:w="2015"/>
      </w:tblGrid>
      <w:tr w:rsidR="006900D1" w:rsidRPr="00B141AD" w14:paraId="188DBDFD" w14:textId="77777777" w:rsidTr="00947F2A">
        <w:trPr>
          <w:trHeight w:val="330"/>
        </w:trPr>
        <w:tc>
          <w:tcPr>
            <w:tcW w:w="2180" w:type="dxa"/>
            <w:tcBorders>
              <w:top w:val="single" w:sz="8" w:space="0" w:color="auto"/>
              <w:bottom w:val="single" w:sz="8" w:space="0" w:color="auto"/>
            </w:tcBorders>
            <w:shd w:val="clear" w:color="auto" w:fill="auto"/>
            <w:noWrap/>
            <w:vAlign w:val="center"/>
            <w:hideMark/>
          </w:tcPr>
          <w:p w14:paraId="4AFDBC0D"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lastRenderedPageBreak/>
              <w:t>Muscle strength</w:t>
            </w:r>
          </w:p>
        </w:tc>
        <w:tc>
          <w:tcPr>
            <w:tcW w:w="2297" w:type="dxa"/>
            <w:tcBorders>
              <w:top w:val="single" w:sz="8" w:space="0" w:color="auto"/>
              <w:bottom w:val="single" w:sz="8" w:space="0" w:color="auto"/>
            </w:tcBorders>
            <w:shd w:val="clear" w:color="auto" w:fill="auto"/>
            <w:noWrap/>
            <w:vAlign w:val="center"/>
            <w:hideMark/>
          </w:tcPr>
          <w:p w14:paraId="03240CF4" w14:textId="77777777" w:rsidR="006900D1" w:rsidRPr="00B141AD" w:rsidRDefault="006900D1" w:rsidP="00B141AD">
            <w:pPr>
              <w:spacing w:line="360" w:lineRule="auto"/>
              <w:jc w:val="both"/>
              <w:rPr>
                <w:rFonts w:ascii="Book Antiqua" w:eastAsia="Malgun Gothic" w:hAnsi="Book Antiqua"/>
                <w:b/>
                <w:bCs/>
                <w:vertAlign w:val="superscript"/>
              </w:rPr>
            </w:pPr>
            <w:r w:rsidRPr="00B141AD">
              <w:rPr>
                <w:rFonts w:ascii="Book Antiqua" w:eastAsia="Malgun Gothic" w:hAnsi="Book Antiqua"/>
                <w:b/>
                <w:bCs/>
              </w:rPr>
              <w:t>Model 1</w:t>
            </w:r>
          </w:p>
        </w:tc>
        <w:tc>
          <w:tcPr>
            <w:tcW w:w="2297" w:type="dxa"/>
            <w:tcBorders>
              <w:top w:val="single" w:sz="8" w:space="0" w:color="auto"/>
              <w:bottom w:val="single" w:sz="8" w:space="0" w:color="auto"/>
            </w:tcBorders>
            <w:shd w:val="clear" w:color="auto" w:fill="auto"/>
            <w:noWrap/>
            <w:vAlign w:val="center"/>
            <w:hideMark/>
          </w:tcPr>
          <w:p w14:paraId="19119208"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Model 2</w:t>
            </w:r>
          </w:p>
        </w:tc>
        <w:tc>
          <w:tcPr>
            <w:tcW w:w="2015" w:type="dxa"/>
            <w:tcBorders>
              <w:top w:val="single" w:sz="8" w:space="0" w:color="auto"/>
              <w:bottom w:val="single" w:sz="8" w:space="0" w:color="auto"/>
            </w:tcBorders>
            <w:shd w:val="clear" w:color="auto" w:fill="auto"/>
            <w:noWrap/>
            <w:vAlign w:val="center"/>
            <w:hideMark/>
          </w:tcPr>
          <w:p w14:paraId="521C08E3"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Model 3</w:t>
            </w:r>
          </w:p>
        </w:tc>
      </w:tr>
      <w:tr w:rsidR="006900D1" w:rsidRPr="00B141AD" w14:paraId="68EDB078" w14:textId="77777777" w:rsidTr="00947F2A">
        <w:trPr>
          <w:trHeight w:val="330"/>
        </w:trPr>
        <w:tc>
          <w:tcPr>
            <w:tcW w:w="2180" w:type="dxa"/>
            <w:tcBorders>
              <w:top w:val="single" w:sz="8" w:space="0" w:color="auto"/>
            </w:tcBorders>
            <w:shd w:val="clear" w:color="auto" w:fill="auto"/>
            <w:noWrap/>
            <w:vAlign w:val="center"/>
            <w:hideMark/>
          </w:tcPr>
          <w:p w14:paraId="10BE5E5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Total</w:t>
            </w:r>
          </w:p>
        </w:tc>
        <w:tc>
          <w:tcPr>
            <w:tcW w:w="2297" w:type="dxa"/>
            <w:tcBorders>
              <w:top w:val="single" w:sz="8" w:space="0" w:color="auto"/>
            </w:tcBorders>
            <w:shd w:val="clear" w:color="auto" w:fill="auto"/>
            <w:noWrap/>
            <w:vAlign w:val="center"/>
            <w:hideMark/>
          </w:tcPr>
          <w:p w14:paraId="7236EC40" w14:textId="77777777" w:rsidR="006900D1" w:rsidRPr="00B141AD" w:rsidRDefault="006900D1" w:rsidP="00B141AD">
            <w:pPr>
              <w:spacing w:line="360" w:lineRule="auto"/>
              <w:jc w:val="both"/>
              <w:rPr>
                <w:rFonts w:ascii="Book Antiqua" w:eastAsia="Malgun Gothic" w:hAnsi="Book Antiqua"/>
              </w:rPr>
            </w:pPr>
          </w:p>
        </w:tc>
        <w:tc>
          <w:tcPr>
            <w:tcW w:w="2297" w:type="dxa"/>
            <w:tcBorders>
              <w:top w:val="single" w:sz="8" w:space="0" w:color="auto"/>
            </w:tcBorders>
            <w:shd w:val="clear" w:color="auto" w:fill="auto"/>
            <w:noWrap/>
            <w:vAlign w:val="center"/>
            <w:hideMark/>
          </w:tcPr>
          <w:p w14:paraId="4012449E" w14:textId="77777777" w:rsidR="006900D1" w:rsidRPr="00B141AD" w:rsidRDefault="006900D1" w:rsidP="00B141AD">
            <w:pPr>
              <w:spacing w:line="360" w:lineRule="auto"/>
              <w:jc w:val="both"/>
              <w:rPr>
                <w:rFonts w:ascii="Book Antiqua" w:hAnsi="Book Antiqua"/>
              </w:rPr>
            </w:pPr>
          </w:p>
        </w:tc>
        <w:tc>
          <w:tcPr>
            <w:tcW w:w="2015" w:type="dxa"/>
            <w:tcBorders>
              <w:top w:val="single" w:sz="8" w:space="0" w:color="auto"/>
            </w:tcBorders>
            <w:shd w:val="clear" w:color="auto" w:fill="auto"/>
            <w:noWrap/>
            <w:vAlign w:val="center"/>
            <w:hideMark/>
          </w:tcPr>
          <w:p w14:paraId="17DF347F" w14:textId="77777777" w:rsidR="006900D1" w:rsidRPr="00B141AD" w:rsidRDefault="006900D1" w:rsidP="00B141AD">
            <w:pPr>
              <w:spacing w:line="360" w:lineRule="auto"/>
              <w:jc w:val="both"/>
              <w:rPr>
                <w:rFonts w:ascii="Book Antiqua" w:hAnsi="Book Antiqua"/>
              </w:rPr>
            </w:pPr>
          </w:p>
        </w:tc>
      </w:tr>
      <w:tr w:rsidR="006900D1" w:rsidRPr="00B141AD" w14:paraId="7FDE9F83" w14:textId="77777777" w:rsidTr="00947F2A">
        <w:trPr>
          <w:trHeight w:val="330"/>
        </w:trPr>
        <w:tc>
          <w:tcPr>
            <w:tcW w:w="2180" w:type="dxa"/>
            <w:shd w:val="clear" w:color="auto" w:fill="auto"/>
            <w:noWrap/>
            <w:vAlign w:val="center"/>
            <w:hideMark/>
          </w:tcPr>
          <w:p w14:paraId="0197DE9D"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Q1</w:t>
            </w:r>
          </w:p>
        </w:tc>
        <w:tc>
          <w:tcPr>
            <w:tcW w:w="2297" w:type="dxa"/>
            <w:shd w:val="clear" w:color="auto" w:fill="auto"/>
            <w:noWrap/>
            <w:vAlign w:val="center"/>
            <w:hideMark/>
          </w:tcPr>
          <w:p w14:paraId="3A43D98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3.63 (3.34–3.95)</w:t>
            </w:r>
          </w:p>
        </w:tc>
        <w:tc>
          <w:tcPr>
            <w:tcW w:w="2297" w:type="dxa"/>
            <w:shd w:val="clear" w:color="auto" w:fill="auto"/>
            <w:noWrap/>
            <w:vAlign w:val="center"/>
            <w:hideMark/>
          </w:tcPr>
          <w:p w14:paraId="57FD7F4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3.24 (2.94–3.58)</w:t>
            </w:r>
          </w:p>
        </w:tc>
        <w:tc>
          <w:tcPr>
            <w:tcW w:w="2015" w:type="dxa"/>
            <w:shd w:val="clear" w:color="auto" w:fill="auto"/>
            <w:noWrap/>
            <w:vAlign w:val="center"/>
            <w:hideMark/>
          </w:tcPr>
          <w:p w14:paraId="33091E5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1.92 (1.70–2.16)</w:t>
            </w:r>
          </w:p>
        </w:tc>
      </w:tr>
      <w:tr w:rsidR="006900D1" w:rsidRPr="00B141AD" w14:paraId="7BA82B72" w14:textId="77777777" w:rsidTr="00947F2A">
        <w:trPr>
          <w:trHeight w:val="330"/>
        </w:trPr>
        <w:tc>
          <w:tcPr>
            <w:tcW w:w="2180" w:type="dxa"/>
            <w:shd w:val="clear" w:color="auto" w:fill="auto"/>
            <w:noWrap/>
            <w:vAlign w:val="center"/>
            <w:hideMark/>
          </w:tcPr>
          <w:p w14:paraId="1A9A5A9B"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Q2–Q4</w:t>
            </w:r>
          </w:p>
        </w:tc>
        <w:tc>
          <w:tcPr>
            <w:tcW w:w="2297" w:type="dxa"/>
            <w:shd w:val="clear" w:color="auto" w:fill="auto"/>
            <w:noWrap/>
            <w:vAlign w:val="center"/>
            <w:hideMark/>
          </w:tcPr>
          <w:p w14:paraId="2E92A31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97" w:type="dxa"/>
            <w:shd w:val="clear" w:color="auto" w:fill="auto"/>
            <w:noWrap/>
            <w:vAlign w:val="center"/>
            <w:hideMark/>
          </w:tcPr>
          <w:p w14:paraId="4A872E0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015" w:type="dxa"/>
            <w:shd w:val="clear" w:color="auto" w:fill="auto"/>
            <w:noWrap/>
            <w:vAlign w:val="center"/>
            <w:hideMark/>
          </w:tcPr>
          <w:p w14:paraId="3EFC99E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747E1308" w14:textId="77777777" w:rsidTr="00947F2A">
        <w:trPr>
          <w:trHeight w:val="330"/>
        </w:trPr>
        <w:tc>
          <w:tcPr>
            <w:tcW w:w="2180" w:type="dxa"/>
            <w:shd w:val="clear" w:color="auto" w:fill="auto"/>
            <w:noWrap/>
            <w:vAlign w:val="center"/>
            <w:hideMark/>
          </w:tcPr>
          <w:p w14:paraId="7D97A507"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value</w:t>
            </w:r>
          </w:p>
        </w:tc>
        <w:tc>
          <w:tcPr>
            <w:tcW w:w="2297" w:type="dxa"/>
            <w:shd w:val="clear" w:color="auto" w:fill="auto"/>
            <w:noWrap/>
            <w:vAlign w:val="center"/>
            <w:hideMark/>
          </w:tcPr>
          <w:p w14:paraId="3DA2FE0C" w14:textId="77777777" w:rsidR="006900D1" w:rsidRPr="00B141AD" w:rsidRDefault="006900D1" w:rsidP="00B141AD">
            <w:pPr>
              <w:spacing w:line="360" w:lineRule="auto"/>
              <w:jc w:val="both"/>
              <w:rPr>
                <w:rFonts w:ascii="Book Antiqua" w:eastAsia="Malgun Gothic" w:hAnsi="Book Antiqua"/>
              </w:rPr>
            </w:pPr>
          </w:p>
        </w:tc>
        <w:tc>
          <w:tcPr>
            <w:tcW w:w="2297" w:type="dxa"/>
            <w:shd w:val="clear" w:color="auto" w:fill="auto"/>
            <w:noWrap/>
            <w:vAlign w:val="center"/>
            <w:hideMark/>
          </w:tcPr>
          <w:p w14:paraId="30F8D99E" w14:textId="77777777" w:rsidR="006900D1" w:rsidRPr="00B141AD" w:rsidRDefault="006900D1" w:rsidP="00B141AD">
            <w:pPr>
              <w:spacing w:line="360" w:lineRule="auto"/>
              <w:jc w:val="both"/>
              <w:rPr>
                <w:rFonts w:ascii="Book Antiqua" w:hAnsi="Book Antiqua"/>
              </w:rPr>
            </w:pPr>
          </w:p>
        </w:tc>
        <w:tc>
          <w:tcPr>
            <w:tcW w:w="2015" w:type="dxa"/>
            <w:shd w:val="clear" w:color="auto" w:fill="auto"/>
            <w:noWrap/>
            <w:vAlign w:val="center"/>
            <w:hideMark/>
          </w:tcPr>
          <w:p w14:paraId="55C15245" w14:textId="77777777" w:rsidR="006900D1" w:rsidRPr="00B141AD" w:rsidRDefault="006900D1" w:rsidP="00B141AD">
            <w:pPr>
              <w:spacing w:line="360" w:lineRule="auto"/>
              <w:jc w:val="both"/>
              <w:rPr>
                <w:rFonts w:ascii="Book Antiqua" w:hAnsi="Book Antiqua"/>
              </w:rPr>
            </w:pPr>
          </w:p>
        </w:tc>
      </w:tr>
      <w:tr w:rsidR="006900D1" w:rsidRPr="00B141AD" w14:paraId="3C8FC5A9" w14:textId="77777777" w:rsidTr="00947F2A">
        <w:trPr>
          <w:trHeight w:val="330"/>
        </w:trPr>
        <w:tc>
          <w:tcPr>
            <w:tcW w:w="2180" w:type="dxa"/>
            <w:shd w:val="clear" w:color="auto" w:fill="auto"/>
            <w:noWrap/>
            <w:vAlign w:val="center"/>
            <w:hideMark/>
          </w:tcPr>
          <w:p w14:paraId="23ACFE50"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Q1</w:t>
            </w:r>
          </w:p>
        </w:tc>
        <w:tc>
          <w:tcPr>
            <w:tcW w:w="2297" w:type="dxa"/>
            <w:shd w:val="clear" w:color="auto" w:fill="auto"/>
            <w:noWrap/>
            <w:vAlign w:val="center"/>
            <w:hideMark/>
          </w:tcPr>
          <w:p w14:paraId="3EA505D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9.12 (7.98–10.41)</w:t>
            </w:r>
          </w:p>
        </w:tc>
        <w:tc>
          <w:tcPr>
            <w:tcW w:w="2297" w:type="dxa"/>
            <w:shd w:val="clear" w:color="auto" w:fill="auto"/>
            <w:noWrap/>
            <w:vAlign w:val="center"/>
            <w:hideMark/>
          </w:tcPr>
          <w:p w14:paraId="5BDD436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8.61 (7.41–10.01)</w:t>
            </w:r>
          </w:p>
        </w:tc>
        <w:tc>
          <w:tcPr>
            <w:tcW w:w="2015" w:type="dxa"/>
            <w:shd w:val="clear" w:color="auto" w:fill="auto"/>
            <w:noWrap/>
            <w:vAlign w:val="center"/>
            <w:hideMark/>
          </w:tcPr>
          <w:p w14:paraId="527062E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3.12 (2.64–3.69)</w:t>
            </w:r>
          </w:p>
        </w:tc>
      </w:tr>
      <w:tr w:rsidR="006900D1" w:rsidRPr="00B141AD" w14:paraId="365C33E7" w14:textId="77777777" w:rsidTr="00947F2A">
        <w:trPr>
          <w:trHeight w:val="330"/>
        </w:trPr>
        <w:tc>
          <w:tcPr>
            <w:tcW w:w="2180" w:type="dxa"/>
            <w:shd w:val="clear" w:color="auto" w:fill="auto"/>
            <w:noWrap/>
            <w:vAlign w:val="center"/>
            <w:hideMark/>
          </w:tcPr>
          <w:p w14:paraId="729EBAA2"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Q2</w:t>
            </w:r>
          </w:p>
        </w:tc>
        <w:tc>
          <w:tcPr>
            <w:tcW w:w="2297" w:type="dxa"/>
            <w:shd w:val="clear" w:color="auto" w:fill="auto"/>
            <w:noWrap/>
            <w:vAlign w:val="center"/>
            <w:hideMark/>
          </w:tcPr>
          <w:p w14:paraId="4E6ADBA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4.92 (4.29–5.64)</w:t>
            </w:r>
          </w:p>
        </w:tc>
        <w:tc>
          <w:tcPr>
            <w:tcW w:w="2297" w:type="dxa"/>
            <w:shd w:val="clear" w:color="auto" w:fill="auto"/>
            <w:noWrap/>
            <w:vAlign w:val="center"/>
            <w:hideMark/>
          </w:tcPr>
          <w:p w14:paraId="747A5B6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4.75 (4.10–5.50)</w:t>
            </w:r>
          </w:p>
        </w:tc>
        <w:tc>
          <w:tcPr>
            <w:tcW w:w="2015" w:type="dxa"/>
            <w:shd w:val="clear" w:color="auto" w:fill="auto"/>
            <w:noWrap/>
            <w:vAlign w:val="center"/>
            <w:hideMark/>
          </w:tcPr>
          <w:p w14:paraId="151088C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2.19 (1.85–2.58)</w:t>
            </w:r>
          </w:p>
        </w:tc>
      </w:tr>
      <w:tr w:rsidR="006900D1" w:rsidRPr="00B141AD" w14:paraId="09DE60E4" w14:textId="77777777" w:rsidTr="00947F2A">
        <w:trPr>
          <w:trHeight w:val="330"/>
        </w:trPr>
        <w:tc>
          <w:tcPr>
            <w:tcW w:w="2180" w:type="dxa"/>
            <w:shd w:val="clear" w:color="auto" w:fill="auto"/>
            <w:noWrap/>
            <w:vAlign w:val="center"/>
            <w:hideMark/>
          </w:tcPr>
          <w:p w14:paraId="0A3FF731"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Q3</w:t>
            </w:r>
          </w:p>
        </w:tc>
        <w:tc>
          <w:tcPr>
            <w:tcW w:w="2297" w:type="dxa"/>
            <w:shd w:val="clear" w:color="auto" w:fill="auto"/>
            <w:noWrap/>
            <w:vAlign w:val="center"/>
            <w:hideMark/>
          </w:tcPr>
          <w:p w14:paraId="52FAD73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2.48 (2.17–2.84)</w:t>
            </w:r>
          </w:p>
        </w:tc>
        <w:tc>
          <w:tcPr>
            <w:tcW w:w="2297" w:type="dxa"/>
            <w:shd w:val="clear" w:color="auto" w:fill="auto"/>
            <w:noWrap/>
            <w:vAlign w:val="center"/>
            <w:hideMark/>
          </w:tcPr>
          <w:p w14:paraId="7C1F063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2.42 (2.10–2.78)</w:t>
            </w:r>
          </w:p>
        </w:tc>
        <w:tc>
          <w:tcPr>
            <w:tcW w:w="2015" w:type="dxa"/>
            <w:shd w:val="clear" w:color="auto" w:fill="auto"/>
            <w:noWrap/>
            <w:vAlign w:val="center"/>
            <w:hideMark/>
          </w:tcPr>
          <w:p w14:paraId="4D3F20E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1.41 (1.22–1.65)</w:t>
            </w:r>
          </w:p>
        </w:tc>
      </w:tr>
      <w:tr w:rsidR="006900D1" w:rsidRPr="00B141AD" w14:paraId="0725804C" w14:textId="77777777" w:rsidTr="00947F2A">
        <w:trPr>
          <w:trHeight w:val="330"/>
        </w:trPr>
        <w:tc>
          <w:tcPr>
            <w:tcW w:w="2180" w:type="dxa"/>
            <w:shd w:val="clear" w:color="auto" w:fill="auto"/>
            <w:noWrap/>
            <w:vAlign w:val="center"/>
            <w:hideMark/>
          </w:tcPr>
          <w:p w14:paraId="3337C0ED"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Q4</w:t>
            </w:r>
          </w:p>
        </w:tc>
        <w:tc>
          <w:tcPr>
            <w:tcW w:w="2297" w:type="dxa"/>
            <w:shd w:val="clear" w:color="auto" w:fill="auto"/>
            <w:noWrap/>
            <w:vAlign w:val="center"/>
            <w:hideMark/>
          </w:tcPr>
          <w:p w14:paraId="7CF1237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97" w:type="dxa"/>
            <w:shd w:val="clear" w:color="auto" w:fill="auto"/>
            <w:noWrap/>
            <w:vAlign w:val="center"/>
            <w:hideMark/>
          </w:tcPr>
          <w:p w14:paraId="49EB084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015" w:type="dxa"/>
            <w:shd w:val="clear" w:color="auto" w:fill="auto"/>
            <w:noWrap/>
            <w:vAlign w:val="center"/>
            <w:hideMark/>
          </w:tcPr>
          <w:p w14:paraId="58A9DA3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763B8566" w14:textId="77777777" w:rsidTr="00947F2A">
        <w:trPr>
          <w:trHeight w:val="330"/>
        </w:trPr>
        <w:tc>
          <w:tcPr>
            <w:tcW w:w="2180" w:type="dxa"/>
            <w:shd w:val="clear" w:color="auto" w:fill="auto"/>
            <w:noWrap/>
            <w:vAlign w:val="center"/>
            <w:hideMark/>
          </w:tcPr>
          <w:p w14:paraId="44B790F1"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for trend</w:t>
            </w:r>
          </w:p>
        </w:tc>
        <w:tc>
          <w:tcPr>
            <w:tcW w:w="2297" w:type="dxa"/>
            <w:shd w:val="clear" w:color="auto" w:fill="auto"/>
            <w:noWrap/>
            <w:vAlign w:val="center"/>
            <w:hideMark/>
          </w:tcPr>
          <w:p w14:paraId="5140434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97" w:type="dxa"/>
            <w:shd w:val="clear" w:color="auto" w:fill="auto"/>
            <w:noWrap/>
            <w:vAlign w:val="center"/>
            <w:hideMark/>
          </w:tcPr>
          <w:p w14:paraId="2961801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015" w:type="dxa"/>
            <w:shd w:val="clear" w:color="auto" w:fill="auto"/>
            <w:noWrap/>
            <w:vAlign w:val="center"/>
            <w:hideMark/>
          </w:tcPr>
          <w:p w14:paraId="1C7CAE6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7582AB6E" w14:textId="77777777" w:rsidTr="00947F2A">
        <w:trPr>
          <w:trHeight w:val="330"/>
        </w:trPr>
        <w:tc>
          <w:tcPr>
            <w:tcW w:w="2180" w:type="dxa"/>
            <w:shd w:val="clear" w:color="auto" w:fill="auto"/>
            <w:noWrap/>
            <w:vAlign w:val="center"/>
            <w:hideMark/>
          </w:tcPr>
          <w:p w14:paraId="64798E0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Men</w:t>
            </w:r>
          </w:p>
        </w:tc>
        <w:tc>
          <w:tcPr>
            <w:tcW w:w="2297" w:type="dxa"/>
            <w:shd w:val="clear" w:color="auto" w:fill="auto"/>
            <w:noWrap/>
            <w:vAlign w:val="center"/>
            <w:hideMark/>
          </w:tcPr>
          <w:p w14:paraId="264B1CBB" w14:textId="77777777" w:rsidR="006900D1" w:rsidRPr="00B141AD" w:rsidRDefault="006900D1" w:rsidP="00B141AD">
            <w:pPr>
              <w:spacing w:line="360" w:lineRule="auto"/>
              <w:jc w:val="both"/>
              <w:rPr>
                <w:rFonts w:ascii="Book Antiqua" w:eastAsia="Malgun Gothic" w:hAnsi="Book Antiqua"/>
              </w:rPr>
            </w:pPr>
          </w:p>
        </w:tc>
        <w:tc>
          <w:tcPr>
            <w:tcW w:w="2297" w:type="dxa"/>
            <w:shd w:val="clear" w:color="auto" w:fill="auto"/>
            <w:noWrap/>
            <w:vAlign w:val="center"/>
            <w:hideMark/>
          </w:tcPr>
          <w:p w14:paraId="2A99F885" w14:textId="77777777" w:rsidR="006900D1" w:rsidRPr="00B141AD" w:rsidRDefault="006900D1" w:rsidP="00B141AD">
            <w:pPr>
              <w:spacing w:line="360" w:lineRule="auto"/>
              <w:jc w:val="both"/>
              <w:rPr>
                <w:rFonts w:ascii="Book Antiqua" w:hAnsi="Book Antiqua"/>
              </w:rPr>
            </w:pPr>
          </w:p>
        </w:tc>
        <w:tc>
          <w:tcPr>
            <w:tcW w:w="2015" w:type="dxa"/>
            <w:shd w:val="clear" w:color="auto" w:fill="auto"/>
            <w:noWrap/>
            <w:vAlign w:val="center"/>
            <w:hideMark/>
          </w:tcPr>
          <w:p w14:paraId="6FDFBDD6" w14:textId="77777777" w:rsidR="006900D1" w:rsidRPr="00B141AD" w:rsidRDefault="006900D1" w:rsidP="00B141AD">
            <w:pPr>
              <w:spacing w:line="360" w:lineRule="auto"/>
              <w:jc w:val="both"/>
              <w:rPr>
                <w:rFonts w:ascii="Book Antiqua" w:hAnsi="Book Antiqua"/>
              </w:rPr>
            </w:pPr>
          </w:p>
        </w:tc>
      </w:tr>
      <w:tr w:rsidR="006900D1" w:rsidRPr="00B141AD" w14:paraId="23C4F59E" w14:textId="77777777" w:rsidTr="00947F2A">
        <w:trPr>
          <w:trHeight w:val="330"/>
        </w:trPr>
        <w:tc>
          <w:tcPr>
            <w:tcW w:w="2180" w:type="dxa"/>
            <w:shd w:val="clear" w:color="auto" w:fill="auto"/>
            <w:noWrap/>
            <w:vAlign w:val="center"/>
            <w:hideMark/>
          </w:tcPr>
          <w:p w14:paraId="30F7A25C"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Q1</w:t>
            </w:r>
          </w:p>
        </w:tc>
        <w:tc>
          <w:tcPr>
            <w:tcW w:w="2297" w:type="dxa"/>
            <w:shd w:val="clear" w:color="auto" w:fill="auto"/>
            <w:noWrap/>
            <w:vAlign w:val="center"/>
            <w:hideMark/>
          </w:tcPr>
          <w:p w14:paraId="271C5F9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3.51 (3.02–4.09)</w:t>
            </w:r>
          </w:p>
        </w:tc>
        <w:tc>
          <w:tcPr>
            <w:tcW w:w="2297" w:type="dxa"/>
            <w:shd w:val="clear" w:color="auto" w:fill="auto"/>
            <w:noWrap/>
            <w:vAlign w:val="center"/>
            <w:hideMark/>
          </w:tcPr>
          <w:p w14:paraId="068BF83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3.31 (2.80–3.90)</w:t>
            </w:r>
          </w:p>
        </w:tc>
        <w:tc>
          <w:tcPr>
            <w:tcW w:w="2015" w:type="dxa"/>
            <w:shd w:val="clear" w:color="auto" w:fill="auto"/>
            <w:noWrap/>
            <w:vAlign w:val="center"/>
            <w:hideMark/>
          </w:tcPr>
          <w:p w14:paraId="42BE90C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2.05 (1.70–2.47)</w:t>
            </w:r>
          </w:p>
        </w:tc>
      </w:tr>
      <w:tr w:rsidR="006900D1" w:rsidRPr="00B141AD" w14:paraId="0A3D9BA0" w14:textId="77777777" w:rsidTr="00947F2A">
        <w:trPr>
          <w:trHeight w:val="330"/>
        </w:trPr>
        <w:tc>
          <w:tcPr>
            <w:tcW w:w="2180" w:type="dxa"/>
            <w:shd w:val="clear" w:color="auto" w:fill="auto"/>
            <w:noWrap/>
            <w:vAlign w:val="center"/>
            <w:hideMark/>
          </w:tcPr>
          <w:p w14:paraId="560F6146"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Q2–Q4</w:t>
            </w:r>
          </w:p>
        </w:tc>
        <w:tc>
          <w:tcPr>
            <w:tcW w:w="2297" w:type="dxa"/>
            <w:shd w:val="clear" w:color="auto" w:fill="auto"/>
            <w:noWrap/>
            <w:vAlign w:val="center"/>
            <w:hideMark/>
          </w:tcPr>
          <w:p w14:paraId="2713A11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97" w:type="dxa"/>
            <w:shd w:val="clear" w:color="auto" w:fill="auto"/>
            <w:noWrap/>
            <w:vAlign w:val="center"/>
            <w:hideMark/>
          </w:tcPr>
          <w:p w14:paraId="371776A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015" w:type="dxa"/>
            <w:shd w:val="clear" w:color="auto" w:fill="auto"/>
            <w:noWrap/>
            <w:vAlign w:val="center"/>
            <w:hideMark/>
          </w:tcPr>
          <w:p w14:paraId="1A2EA35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21C62524" w14:textId="77777777" w:rsidTr="00947F2A">
        <w:trPr>
          <w:trHeight w:val="330"/>
        </w:trPr>
        <w:tc>
          <w:tcPr>
            <w:tcW w:w="2180" w:type="dxa"/>
            <w:shd w:val="clear" w:color="auto" w:fill="auto"/>
            <w:noWrap/>
            <w:vAlign w:val="center"/>
            <w:hideMark/>
          </w:tcPr>
          <w:p w14:paraId="7887FA20"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value</w:t>
            </w:r>
          </w:p>
        </w:tc>
        <w:tc>
          <w:tcPr>
            <w:tcW w:w="2297" w:type="dxa"/>
            <w:shd w:val="clear" w:color="auto" w:fill="auto"/>
            <w:noWrap/>
            <w:vAlign w:val="center"/>
            <w:hideMark/>
          </w:tcPr>
          <w:p w14:paraId="139395E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97" w:type="dxa"/>
            <w:shd w:val="clear" w:color="auto" w:fill="auto"/>
            <w:noWrap/>
            <w:vAlign w:val="center"/>
            <w:hideMark/>
          </w:tcPr>
          <w:p w14:paraId="1FE9ED7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015" w:type="dxa"/>
            <w:shd w:val="clear" w:color="auto" w:fill="auto"/>
            <w:noWrap/>
            <w:vAlign w:val="center"/>
            <w:hideMark/>
          </w:tcPr>
          <w:p w14:paraId="6C4803C9" w14:textId="77777777" w:rsidR="006900D1" w:rsidRPr="00B141AD" w:rsidRDefault="006900D1" w:rsidP="00B141AD">
            <w:pPr>
              <w:spacing w:line="360" w:lineRule="auto"/>
              <w:jc w:val="both"/>
              <w:rPr>
                <w:rFonts w:ascii="Book Antiqua" w:eastAsia="Malgun Gothic" w:hAnsi="Book Antiqua"/>
              </w:rPr>
            </w:pPr>
          </w:p>
        </w:tc>
      </w:tr>
      <w:tr w:rsidR="006900D1" w:rsidRPr="00B141AD" w14:paraId="10F9447A" w14:textId="77777777" w:rsidTr="00947F2A">
        <w:trPr>
          <w:trHeight w:val="330"/>
        </w:trPr>
        <w:tc>
          <w:tcPr>
            <w:tcW w:w="2180" w:type="dxa"/>
            <w:shd w:val="clear" w:color="auto" w:fill="auto"/>
            <w:noWrap/>
            <w:vAlign w:val="center"/>
            <w:hideMark/>
          </w:tcPr>
          <w:p w14:paraId="498B97F1"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Q1</w:t>
            </w:r>
          </w:p>
        </w:tc>
        <w:tc>
          <w:tcPr>
            <w:tcW w:w="2297" w:type="dxa"/>
            <w:shd w:val="clear" w:color="auto" w:fill="auto"/>
            <w:noWrap/>
            <w:vAlign w:val="center"/>
            <w:hideMark/>
          </w:tcPr>
          <w:p w14:paraId="0B50C56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7.30 (5.67–9.39)</w:t>
            </w:r>
          </w:p>
        </w:tc>
        <w:tc>
          <w:tcPr>
            <w:tcW w:w="2297" w:type="dxa"/>
            <w:shd w:val="clear" w:color="auto" w:fill="auto"/>
            <w:noWrap/>
            <w:vAlign w:val="center"/>
            <w:hideMark/>
          </w:tcPr>
          <w:p w14:paraId="34B2CE6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7.20 (5.52–9.38)</w:t>
            </w:r>
          </w:p>
        </w:tc>
        <w:tc>
          <w:tcPr>
            <w:tcW w:w="2015" w:type="dxa"/>
            <w:shd w:val="clear" w:color="auto" w:fill="auto"/>
            <w:noWrap/>
            <w:vAlign w:val="center"/>
            <w:hideMark/>
          </w:tcPr>
          <w:p w14:paraId="4AA4024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2.88 (2.20–3.78)</w:t>
            </w:r>
          </w:p>
        </w:tc>
      </w:tr>
      <w:tr w:rsidR="006900D1" w:rsidRPr="00B141AD" w14:paraId="07602A4B" w14:textId="77777777" w:rsidTr="00947F2A">
        <w:trPr>
          <w:trHeight w:val="330"/>
        </w:trPr>
        <w:tc>
          <w:tcPr>
            <w:tcW w:w="2180" w:type="dxa"/>
            <w:shd w:val="clear" w:color="auto" w:fill="auto"/>
            <w:noWrap/>
            <w:vAlign w:val="center"/>
            <w:hideMark/>
          </w:tcPr>
          <w:p w14:paraId="45C4C381"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Q2</w:t>
            </w:r>
          </w:p>
        </w:tc>
        <w:tc>
          <w:tcPr>
            <w:tcW w:w="2297" w:type="dxa"/>
            <w:shd w:val="clear" w:color="auto" w:fill="auto"/>
            <w:noWrap/>
            <w:vAlign w:val="center"/>
            <w:hideMark/>
          </w:tcPr>
          <w:p w14:paraId="288CF4C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3.68 (2.83–4.78)</w:t>
            </w:r>
          </w:p>
        </w:tc>
        <w:tc>
          <w:tcPr>
            <w:tcW w:w="2297" w:type="dxa"/>
            <w:shd w:val="clear" w:color="auto" w:fill="auto"/>
            <w:noWrap/>
            <w:vAlign w:val="center"/>
            <w:hideMark/>
          </w:tcPr>
          <w:p w14:paraId="4296F94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3.68 (2.82–4.80)</w:t>
            </w:r>
          </w:p>
        </w:tc>
        <w:tc>
          <w:tcPr>
            <w:tcW w:w="2015" w:type="dxa"/>
            <w:shd w:val="clear" w:color="auto" w:fill="auto"/>
            <w:noWrap/>
            <w:vAlign w:val="center"/>
            <w:hideMark/>
          </w:tcPr>
          <w:p w14:paraId="34E66FE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1.75 (1.32–2.31)</w:t>
            </w:r>
          </w:p>
        </w:tc>
      </w:tr>
      <w:tr w:rsidR="006900D1" w:rsidRPr="00B141AD" w14:paraId="311C5C78" w14:textId="77777777" w:rsidTr="00947F2A">
        <w:trPr>
          <w:trHeight w:val="330"/>
        </w:trPr>
        <w:tc>
          <w:tcPr>
            <w:tcW w:w="2180" w:type="dxa"/>
            <w:shd w:val="clear" w:color="auto" w:fill="auto"/>
            <w:noWrap/>
            <w:vAlign w:val="center"/>
            <w:hideMark/>
          </w:tcPr>
          <w:p w14:paraId="0F434143"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Q3</w:t>
            </w:r>
          </w:p>
        </w:tc>
        <w:tc>
          <w:tcPr>
            <w:tcW w:w="2297" w:type="dxa"/>
            <w:shd w:val="clear" w:color="auto" w:fill="auto"/>
            <w:noWrap/>
            <w:vAlign w:val="center"/>
            <w:hideMark/>
          </w:tcPr>
          <w:p w14:paraId="222B5BC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2.02 (1.54–2.66)</w:t>
            </w:r>
          </w:p>
        </w:tc>
        <w:tc>
          <w:tcPr>
            <w:tcW w:w="2297" w:type="dxa"/>
            <w:shd w:val="clear" w:color="auto" w:fill="auto"/>
            <w:noWrap/>
            <w:vAlign w:val="center"/>
            <w:hideMark/>
          </w:tcPr>
          <w:p w14:paraId="746D33E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2.03 (1.55–2.68)</w:t>
            </w:r>
          </w:p>
        </w:tc>
        <w:tc>
          <w:tcPr>
            <w:tcW w:w="2015" w:type="dxa"/>
            <w:shd w:val="clear" w:color="auto" w:fill="auto"/>
            <w:noWrap/>
            <w:vAlign w:val="center"/>
            <w:hideMark/>
          </w:tcPr>
          <w:p w14:paraId="1C6D888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1.23 (0.93–1.63)</w:t>
            </w:r>
          </w:p>
        </w:tc>
      </w:tr>
      <w:tr w:rsidR="006900D1" w:rsidRPr="00B141AD" w14:paraId="2F1C6B0D" w14:textId="77777777" w:rsidTr="00947F2A">
        <w:trPr>
          <w:trHeight w:val="330"/>
        </w:trPr>
        <w:tc>
          <w:tcPr>
            <w:tcW w:w="2180" w:type="dxa"/>
            <w:shd w:val="clear" w:color="auto" w:fill="auto"/>
            <w:noWrap/>
            <w:vAlign w:val="center"/>
            <w:hideMark/>
          </w:tcPr>
          <w:p w14:paraId="281439DE"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Q4</w:t>
            </w:r>
          </w:p>
        </w:tc>
        <w:tc>
          <w:tcPr>
            <w:tcW w:w="2297" w:type="dxa"/>
            <w:shd w:val="clear" w:color="auto" w:fill="auto"/>
            <w:noWrap/>
            <w:vAlign w:val="center"/>
            <w:hideMark/>
          </w:tcPr>
          <w:p w14:paraId="2AFCBE0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97" w:type="dxa"/>
            <w:shd w:val="clear" w:color="auto" w:fill="auto"/>
            <w:noWrap/>
            <w:vAlign w:val="center"/>
            <w:hideMark/>
          </w:tcPr>
          <w:p w14:paraId="3D14191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015" w:type="dxa"/>
            <w:shd w:val="clear" w:color="auto" w:fill="auto"/>
            <w:noWrap/>
            <w:vAlign w:val="center"/>
            <w:hideMark/>
          </w:tcPr>
          <w:p w14:paraId="4712964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3B2C63BB" w14:textId="77777777" w:rsidTr="00947F2A">
        <w:trPr>
          <w:trHeight w:val="330"/>
        </w:trPr>
        <w:tc>
          <w:tcPr>
            <w:tcW w:w="2180" w:type="dxa"/>
            <w:shd w:val="clear" w:color="auto" w:fill="auto"/>
            <w:noWrap/>
            <w:vAlign w:val="center"/>
            <w:hideMark/>
          </w:tcPr>
          <w:p w14:paraId="7043A737"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for trend</w:t>
            </w:r>
          </w:p>
        </w:tc>
        <w:tc>
          <w:tcPr>
            <w:tcW w:w="2297" w:type="dxa"/>
            <w:shd w:val="clear" w:color="auto" w:fill="auto"/>
            <w:noWrap/>
            <w:vAlign w:val="center"/>
            <w:hideMark/>
          </w:tcPr>
          <w:p w14:paraId="6E72CC7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97" w:type="dxa"/>
            <w:shd w:val="clear" w:color="auto" w:fill="auto"/>
            <w:noWrap/>
            <w:vAlign w:val="center"/>
            <w:hideMark/>
          </w:tcPr>
          <w:p w14:paraId="451B934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015" w:type="dxa"/>
            <w:shd w:val="clear" w:color="auto" w:fill="auto"/>
            <w:noWrap/>
            <w:vAlign w:val="center"/>
            <w:hideMark/>
          </w:tcPr>
          <w:p w14:paraId="4DEDE9B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237F0692" w14:textId="77777777" w:rsidTr="00947F2A">
        <w:trPr>
          <w:trHeight w:val="330"/>
        </w:trPr>
        <w:tc>
          <w:tcPr>
            <w:tcW w:w="2180" w:type="dxa"/>
            <w:shd w:val="clear" w:color="auto" w:fill="auto"/>
            <w:noWrap/>
            <w:vAlign w:val="center"/>
            <w:hideMark/>
          </w:tcPr>
          <w:p w14:paraId="30FACAA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Women</w:t>
            </w:r>
          </w:p>
        </w:tc>
        <w:tc>
          <w:tcPr>
            <w:tcW w:w="2297" w:type="dxa"/>
            <w:shd w:val="clear" w:color="auto" w:fill="auto"/>
            <w:noWrap/>
            <w:vAlign w:val="center"/>
            <w:hideMark/>
          </w:tcPr>
          <w:p w14:paraId="203C908E" w14:textId="77777777" w:rsidR="006900D1" w:rsidRPr="00B141AD" w:rsidRDefault="006900D1" w:rsidP="00B141AD">
            <w:pPr>
              <w:spacing w:line="360" w:lineRule="auto"/>
              <w:jc w:val="both"/>
              <w:rPr>
                <w:rFonts w:ascii="Book Antiqua" w:eastAsia="Malgun Gothic" w:hAnsi="Book Antiqua"/>
              </w:rPr>
            </w:pPr>
          </w:p>
        </w:tc>
        <w:tc>
          <w:tcPr>
            <w:tcW w:w="2297" w:type="dxa"/>
            <w:shd w:val="clear" w:color="auto" w:fill="auto"/>
            <w:noWrap/>
            <w:vAlign w:val="center"/>
            <w:hideMark/>
          </w:tcPr>
          <w:p w14:paraId="4E825A0C" w14:textId="77777777" w:rsidR="006900D1" w:rsidRPr="00B141AD" w:rsidRDefault="006900D1" w:rsidP="00B141AD">
            <w:pPr>
              <w:spacing w:line="360" w:lineRule="auto"/>
              <w:jc w:val="both"/>
              <w:rPr>
                <w:rFonts w:ascii="Book Antiqua" w:hAnsi="Book Antiqua"/>
              </w:rPr>
            </w:pPr>
          </w:p>
        </w:tc>
        <w:tc>
          <w:tcPr>
            <w:tcW w:w="2015" w:type="dxa"/>
            <w:shd w:val="clear" w:color="auto" w:fill="auto"/>
            <w:noWrap/>
            <w:vAlign w:val="center"/>
            <w:hideMark/>
          </w:tcPr>
          <w:p w14:paraId="79C55C9E" w14:textId="77777777" w:rsidR="006900D1" w:rsidRPr="00B141AD" w:rsidRDefault="006900D1" w:rsidP="00B141AD">
            <w:pPr>
              <w:spacing w:line="360" w:lineRule="auto"/>
              <w:jc w:val="both"/>
              <w:rPr>
                <w:rFonts w:ascii="Book Antiqua" w:hAnsi="Book Antiqua"/>
              </w:rPr>
            </w:pPr>
          </w:p>
        </w:tc>
      </w:tr>
      <w:tr w:rsidR="006900D1" w:rsidRPr="00B141AD" w14:paraId="42AA35B5" w14:textId="77777777" w:rsidTr="00947F2A">
        <w:trPr>
          <w:trHeight w:val="330"/>
        </w:trPr>
        <w:tc>
          <w:tcPr>
            <w:tcW w:w="2180" w:type="dxa"/>
            <w:shd w:val="clear" w:color="auto" w:fill="auto"/>
            <w:noWrap/>
            <w:vAlign w:val="center"/>
            <w:hideMark/>
          </w:tcPr>
          <w:p w14:paraId="5B2BDB8A"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Q1</w:t>
            </w:r>
          </w:p>
        </w:tc>
        <w:tc>
          <w:tcPr>
            <w:tcW w:w="2297" w:type="dxa"/>
            <w:shd w:val="clear" w:color="auto" w:fill="auto"/>
            <w:noWrap/>
            <w:vAlign w:val="center"/>
            <w:hideMark/>
          </w:tcPr>
          <w:p w14:paraId="3C92286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4.20 (3.74–4.71)</w:t>
            </w:r>
          </w:p>
        </w:tc>
        <w:tc>
          <w:tcPr>
            <w:tcW w:w="2297" w:type="dxa"/>
            <w:shd w:val="clear" w:color="auto" w:fill="auto"/>
            <w:noWrap/>
            <w:vAlign w:val="center"/>
            <w:hideMark/>
          </w:tcPr>
          <w:p w14:paraId="4E25E1F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3.17 (2.79–3.60)</w:t>
            </w:r>
          </w:p>
        </w:tc>
        <w:tc>
          <w:tcPr>
            <w:tcW w:w="2015" w:type="dxa"/>
            <w:shd w:val="clear" w:color="auto" w:fill="auto"/>
            <w:noWrap/>
            <w:vAlign w:val="center"/>
            <w:hideMark/>
          </w:tcPr>
          <w:p w14:paraId="1E5BCBE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1.76 (1.47–2.10)</w:t>
            </w:r>
          </w:p>
        </w:tc>
      </w:tr>
      <w:tr w:rsidR="006900D1" w:rsidRPr="00B141AD" w14:paraId="197135A9" w14:textId="77777777" w:rsidTr="00947F2A">
        <w:trPr>
          <w:trHeight w:val="330"/>
        </w:trPr>
        <w:tc>
          <w:tcPr>
            <w:tcW w:w="2180" w:type="dxa"/>
            <w:shd w:val="clear" w:color="auto" w:fill="auto"/>
            <w:noWrap/>
            <w:vAlign w:val="center"/>
            <w:hideMark/>
          </w:tcPr>
          <w:p w14:paraId="16DB43F6"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Q2–Q4</w:t>
            </w:r>
          </w:p>
        </w:tc>
        <w:tc>
          <w:tcPr>
            <w:tcW w:w="2297" w:type="dxa"/>
            <w:shd w:val="clear" w:color="auto" w:fill="auto"/>
            <w:noWrap/>
            <w:vAlign w:val="center"/>
            <w:hideMark/>
          </w:tcPr>
          <w:p w14:paraId="74CAFAB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97" w:type="dxa"/>
            <w:shd w:val="clear" w:color="auto" w:fill="auto"/>
            <w:noWrap/>
            <w:vAlign w:val="center"/>
            <w:hideMark/>
          </w:tcPr>
          <w:p w14:paraId="2A017A8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015" w:type="dxa"/>
            <w:shd w:val="clear" w:color="auto" w:fill="auto"/>
            <w:noWrap/>
            <w:vAlign w:val="center"/>
            <w:hideMark/>
          </w:tcPr>
          <w:p w14:paraId="15C74A1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48F888A1" w14:textId="77777777" w:rsidTr="00947F2A">
        <w:trPr>
          <w:trHeight w:val="330"/>
        </w:trPr>
        <w:tc>
          <w:tcPr>
            <w:tcW w:w="2180" w:type="dxa"/>
            <w:shd w:val="clear" w:color="auto" w:fill="auto"/>
            <w:noWrap/>
            <w:vAlign w:val="center"/>
            <w:hideMark/>
          </w:tcPr>
          <w:p w14:paraId="272452D0"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value</w:t>
            </w:r>
          </w:p>
        </w:tc>
        <w:tc>
          <w:tcPr>
            <w:tcW w:w="2297" w:type="dxa"/>
            <w:shd w:val="clear" w:color="auto" w:fill="auto"/>
            <w:noWrap/>
            <w:vAlign w:val="center"/>
            <w:hideMark/>
          </w:tcPr>
          <w:p w14:paraId="3789B4C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97" w:type="dxa"/>
            <w:shd w:val="clear" w:color="auto" w:fill="auto"/>
            <w:noWrap/>
            <w:vAlign w:val="center"/>
            <w:hideMark/>
          </w:tcPr>
          <w:p w14:paraId="38EA020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015" w:type="dxa"/>
            <w:shd w:val="clear" w:color="auto" w:fill="auto"/>
            <w:noWrap/>
            <w:vAlign w:val="center"/>
            <w:hideMark/>
          </w:tcPr>
          <w:p w14:paraId="045B9890"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r w:rsidR="006900D1" w:rsidRPr="00B141AD" w14:paraId="6F693E2F" w14:textId="77777777" w:rsidTr="00947F2A">
        <w:trPr>
          <w:trHeight w:val="330"/>
        </w:trPr>
        <w:tc>
          <w:tcPr>
            <w:tcW w:w="2180" w:type="dxa"/>
            <w:shd w:val="clear" w:color="auto" w:fill="auto"/>
            <w:noWrap/>
            <w:vAlign w:val="center"/>
            <w:hideMark/>
          </w:tcPr>
          <w:p w14:paraId="019E6ACC"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Q1</w:t>
            </w:r>
          </w:p>
        </w:tc>
        <w:tc>
          <w:tcPr>
            <w:tcW w:w="2297" w:type="dxa"/>
            <w:shd w:val="clear" w:color="auto" w:fill="auto"/>
            <w:noWrap/>
            <w:vAlign w:val="center"/>
            <w:hideMark/>
          </w:tcPr>
          <w:p w14:paraId="3573D39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11.76 (9.87–14.02)</w:t>
            </w:r>
          </w:p>
        </w:tc>
        <w:tc>
          <w:tcPr>
            <w:tcW w:w="2297" w:type="dxa"/>
            <w:shd w:val="clear" w:color="auto" w:fill="auto"/>
            <w:noWrap/>
            <w:vAlign w:val="center"/>
            <w:hideMark/>
          </w:tcPr>
          <w:p w14:paraId="3788827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9.14 (7.56–11.05)</w:t>
            </w:r>
          </w:p>
        </w:tc>
        <w:tc>
          <w:tcPr>
            <w:tcW w:w="2015" w:type="dxa"/>
            <w:shd w:val="clear" w:color="auto" w:fill="auto"/>
            <w:noWrap/>
            <w:vAlign w:val="center"/>
            <w:hideMark/>
          </w:tcPr>
          <w:p w14:paraId="0B02399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3.09 (2.43–3.92)</w:t>
            </w:r>
          </w:p>
        </w:tc>
      </w:tr>
      <w:tr w:rsidR="006900D1" w:rsidRPr="00B141AD" w14:paraId="12DE510C" w14:textId="77777777" w:rsidTr="00947F2A">
        <w:trPr>
          <w:trHeight w:val="330"/>
        </w:trPr>
        <w:tc>
          <w:tcPr>
            <w:tcW w:w="2180" w:type="dxa"/>
            <w:shd w:val="clear" w:color="auto" w:fill="auto"/>
            <w:noWrap/>
            <w:vAlign w:val="center"/>
            <w:hideMark/>
          </w:tcPr>
          <w:p w14:paraId="33837E78"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Q2</w:t>
            </w:r>
          </w:p>
        </w:tc>
        <w:tc>
          <w:tcPr>
            <w:tcW w:w="2297" w:type="dxa"/>
            <w:shd w:val="clear" w:color="auto" w:fill="auto"/>
            <w:noWrap/>
            <w:vAlign w:val="center"/>
            <w:hideMark/>
          </w:tcPr>
          <w:p w14:paraId="5697A2E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6.09 (5.15–7.20)</w:t>
            </w:r>
          </w:p>
        </w:tc>
        <w:tc>
          <w:tcPr>
            <w:tcW w:w="2297" w:type="dxa"/>
            <w:shd w:val="clear" w:color="auto" w:fill="auto"/>
            <w:noWrap/>
            <w:vAlign w:val="center"/>
            <w:hideMark/>
          </w:tcPr>
          <w:p w14:paraId="1252361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5.30 (4.47–6.30)</w:t>
            </w:r>
          </w:p>
        </w:tc>
        <w:tc>
          <w:tcPr>
            <w:tcW w:w="2015" w:type="dxa"/>
            <w:shd w:val="clear" w:color="auto" w:fill="auto"/>
            <w:noWrap/>
            <w:vAlign w:val="center"/>
            <w:hideMark/>
          </w:tcPr>
          <w:p w14:paraId="76F0E71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2.52 (2.05–3.10)</w:t>
            </w:r>
          </w:p>
        </w:tc>
      </w:tr>
      <w:tr w:rsidR="006900D1" w:rsidRPr="00B141AD" w14:paraId="29F9A4AB" w14:textId="77777777" w:rsidTr="00947F2A">
        <w:trPr>
          <w:trHeight w:val="330"/>
        </w:trPr>
        <w:tc>
          <w:tcPr>
            <w:tcW w:w="2180" w:type="dxa"/>
            <w:shd w:val="clear" w:color="auto" w:fill="auto"/>
            <w:noWrap/>
            <w:vAlign w:val="center"/>
            <w:hideMark/>
          </w:tcPr>
          <w:p w14:paraId="75D7FE37"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Q3</w:t>
            </w:r>
          </w:p>
        </w:tc>
        <w:tc>
          <w:tcPr>
            <w:tcW w:w="2297" w:type="dxa"/>
            <w:shd w:val="clear" w:color="auto" w:fill="auto"/>
            <w:noWrap/>
            <w:vAlign w:val="center"/>
            <w:hideMark/>
          </w:tcPr>
          <w:p w14:paraId="7A408168"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2.76 (2.34–3.26)</w:t>
            </w:r>
          </w:p>
        </w:tc>
        <w:tc>
          <w:tcPr>
            <w:tcW w:w="2297" w:type="dxa"/>
            <w:shd w:val="clear" w:color="auto" w:fill="auto"/>
            <w:noWrap/>
            <w:vAlign w:val="center"/>
            <w:hideMark/>
          </w:tcPr>
          <w:p w14:paraId="17B175A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2.59 (2.20–3.06)</w:t>
            </w:r>
          </w:p>
        </w:tc>
        <w:tc>
          <w:tcPr>
            <w:tcW w:w="2015" w:type="dxa"/>
            <w:shd w:val="clear" w:color="auto" w:fill="auto"/>
            <w:noWrap/>
            <w:vAlign w:val="center"/>
            <w:hideMark/>
          </w:tcPr>
          <w:p w14:paraId="0DFC7AA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1.52 (1.25–1.85)</w:t>
            </w:r>
          </w:p>
        </w:tc>
      </w:tr>
      <w:tr w:rsidR="006900D1" w:rsidRPr="00B141AD" w14:paraId="7143719C" w14:textId="77777777" w:rsidTr="00947F2A">
        <w:trPr>
          <w:trHeight w:val="330"/>
        </w:trPr>
        <w:tc>
          <w:tcPr>
            <w:tcW w:w="2180" w:type="dxa"/>
            <w:shd w:val="clear" w:color="auto" w:fill="auto"/>
            <w:noWrap/>
            <w:vAlign w:val="center"/>
            <w:hideMark/>
          </w:tcPr>
          <w:p w14:paraId="692F0BB6"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rPr>
              <w:t>Q4</w:t>
            </w:r>
          </w:p>
        </w:tc>
        <w:tc>
          <w:tcPr>
            <w:tcW w:w="2297" w:type="dxa"/>
            <w:shd w:val="clear" w:color="auto" w:fill="auto"/>
            <w:noWrap/>
            <w:vAlign w:val="center"/>
            <w:hideMark/>
          </w:tcPr>
          <w:p w14:paraId="4CE12BE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97" w:type="dxa"/>
            <w:shd w:val="clear" w:color="auto" w:fill="auto"/>
            <w:noWrap/>
            <w:vAlign w:val="center"/>
            <w:hideMark/>
          </w:tcPr>
          <w:p w14:paraId="755EB84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015" w:type="dxa"/>
            <w:shd w:val="clear" w:color="auto" w:fill="auto"/>
            <w:noWrap/>
            <w:vAlign w:val="center"/>
            <w:hideMark/>
          </w:tcPr>
          <w:p w14:paraId="4DD14B5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361765C0" w14:textId="77777777" w:rsidTr="00947F2A">
        <w:trPr>
          <w:trHeight w:val="330"/>
        </w:trPr>
        <w:tc>
          <w:tcPr>
            <w:tcW w:w="2180" w:type="dxa"/>
            <w:tcBorders>
              <w:bottom w:val="single" w:sz="8" w:space="0" w:color="auto"/>
            </w:tcBorders>
            <w:shd w:val="clear" w:color="auto" w:fill="auto"/>
            <w:noWrap/>
            <w:vAlign w:val="center"/>
            <w:hideMark/>
          </w:tcPr>
          <w:p w14:paraId="436A724C" w14:textId="77777777" w:rsidR="006900D1" w:rsidRPr="00B141AD" w:rsidRDefault="006900D1" w:rsidP="00B141AD">
            <w:pPr>
              <w:spacing w:line="360" w:lineRule="auto"/>
              <w:ind w:firstLineChars="50" w:firstLine="12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for trend</w:t>
            </w:r>
          </w:p>
        </w:tc>
        <w:tc>
          <w:tcPr>
            <w:tcW w:w="2297" w:type="dxa"/>
            <w:tcBorders>
              <w:bottom w:val="single" w:sz="8" w:space="0" w:color="auto"/>
            </w:tcBorders>
            <w:shd w:val="clear" w:color="auto" w:fill="auto"/>
            <w:noWrap/>
            <w:vAlign w:val="center"/>
            <w:hideMark/>
          </w:tcPr>
          <w:p w14:paraId="65AF949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97" w:type="dxa"/>
            <w:tcBorders>
              <w:bottom w:val="single" w:sz="8" w:space="0" w:color="auto"/>
            </w:tcBorders>
            <w:shd w:val="clear" w:color="auto" w:fill="auto"/>
            <w:noWrap/>
            <w:vAlign w:val="center"/>
            <w:hideMark/>
          </w:tcPr>
          <w:p w14:paraId="1BE3590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015" w:type="dxa"/>
            <w:tcBorders>
              <w:bottom w:val="single" w:sz="8" w:space="0" w:color="auto"/>
            </w:tcBorders>
            <w:shd w:val="clear" w:color="auto" w:fill="auto"/>
            <w:noWrap/>
            <w:vAlign w:val="center"/>
            <w:hideMark/>
          </w:tcPr>
          <w:p w14:paraId="7BDBB0B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r>
    </w:tbl>
    <w:p w14:paraId="3AA74799" w14:textId="77777777" w:rsidR="006900D1" w:rsidRPr="00B141AD" w:rsidRDefault="006900D1" w:rsidP="00B141AD">
      <w:pPr>
        <w:spacing w:line="360" w:lineRule="auto"/>
        <w:jc w:val="both"/>
        <w:rPr>
          <w:rFonts w:ascii="Book Antiqua" w:hAnsi="Book Antiqua"/>
        </w:rPr>
      </w:pPr>
      <w:r w:rsidRPr="00B141AD">
        <w:rPr>
          <w:rFonts w:ascii="Book Antiqua" w:hAnsi="Book Antiqua"/>
        </w:rPr>
        <w:lastRenderedPageBreak/>
        <w:t>Odds ratios (95% confidence intervals) were calculated using multivariable logistic regression analysis; Model 1 = not adjusted;</w:t>
      </w:r>
      <w:r w:rsidRPr="00B141AD">
        <w:rPr>
          <w:rFonts w:ascii="Book Antiqua" w:hAnsi="Book Antiqua"/>
          <w:i/>
          <w:iCs/>
          <w:vertAlign w:val="superscript"/>
        </w:rPr>
        <w:t xml:space="preserve"> </w:t>
      </w:r>
      <w:r w:rsidRPr="00B141AD">
        <w:rPr>
          <w:rFonts w:ascii="Book Antiqua" w:hAnsi="Book Antiqua"/>
        </w:rPr>
        <w:t xml:space="preserve">Model 2 = adjusted for age, sex, income, education, smoking status, and physical activity; Model 3 = Model 2 + </w:t>
      </w:r>
      <w:r w:rsidRPr="00B141AD">
        <w:rPr>
          <w:rFonts w:ascii="Book Antiqua" w:eastAsia="Malgun Gothic" w:hAnsi="Book Antiqua"/>
        </w:rPr>
        <w:t>alanine aminotransferase</w:t>
      </w:r>
      <w:r w:rsidRPr="00B141AD">
        <w:rPr>
          <w:rFonts w:ascii="Book Antiqua" w:hAnsi="Book Antiqua"/>
        </w:rPr>
        <w:t xml:space="preserve">, obesity, hypertension, diabetes mellitus, dyslipidemia, and </w:t>
      </w:r>
      <w:r w:rsidRPr="00B141AD">
        <w:rPr>
          <w:rFonts w:ascii="Book Antiqua" w:eastAsia="Malgun Gothic" w:hAnsi="Book Antiqua"/>
        </w:rPr>
        <w:t>high-sensitivity C-reactive protein</w:t>
      </w:r>
      <w:r w:rsidRPr="00B141AD">
        <w:rPr>
          <w:rFonts w:ascii="Book Antiqua" w:hAnsi="Book Antiqua"/>
        </w:rPr>
        <w:t>.</w:t>
      </w:r>
    </w:p>
    <w:p w14:paraId="3E72920C" w14:textId="77777777" w:rsidR="006900D1" w:rsidRPr="00B141AD" w:rsidRDefault="006900D1" w:rsidP="00B141AD">
      <w:pPr>
        <w:spacing w:line="360" w:lineRule="auto"/>
        <w:jc w:val="both"/>
        <w:rPr>
          <w:rFonts w:ascii="Book Antiqua" w:hAnsi="Book Antiqua"/>
        </w:rPr>
      </w:pPr>
      <w:r w:rsidRPr="00B141AD">
        <w:rPr>
          <w:rFonts w:ascii="Book Antiqua" w:hAnsi="Book Antiqua"/>
        </w:rPr>
        <w:t>Q: Quartile.</w:t>
      </w:r>
    </w:p>
    <w:p w14:paraId="4C59AB8D" w14:textId="77777777" w:rsidR="006900D1" w:rsidRPr="00B141AD" w:rsidRDefault="006900D1" w:rsidP="00B141AD">
      <w:pPr>
        <w:spacing w:line="360" w:lineRule="auto"/>
        <w:jc w:val="both"/>
        <w:rPr>
          <w:rFonts w:ascii="Book Antiqua" w:hAnsi="Book Antiqua"/>
        </w:rPr>
      </w:pPr>
    </w:p>
    <w:p w14:paraId="27172E38" w14:textId="77777777" w:rsidR="006900D1" w:rsidRPr="00B141AD" w:rsidRDefault="006900D1" w:rsidP="00B141AD">
      <w:pPr>
        <w:spacing w:line="360" w:lineRule="auto"/>
        <w:jc w:val="both"/>
        <w:rPr>
          <w:rFonts w:ascii="Book Antiqua" w:hAnsi="Book Antiqua"/>
        </w:rPr>
      </w:pPr>
      <w:r w:rsidRPr="00B141AD">
        <w:rPr>
          <w:rFonts w:ascii="Book Antiqua" w:hAnsi="Book Antiqua"/>
          <w:b/>
        </w:rPr>
        <w:t>Table 3</w:t>
      </w:r>
      <w:r w:rsidRPr="00B141AD">
        <w:rPr>
          <w:rFonts w:ascii="Book Antiqua" w:hAnsi="Book Antiqua"/>
        </w:rPr>
        <w:t xml:space="preserve"> </w:t>
      </w:r>
      <w:r w:rsidRPr="00B141AD">
        <w:rPr>
          <w:rFonts w:ascii="Book Antiqua" w:hAnsi="Book Antiqua"/>
          <w:b/>
          <w:bCs/>
        </w:rPr>
        <w:t>Subgroup analysis for the association between muscle strength and metabolic dysfunction-associated fatty liver disease</w:t>
      </w:r>
    </w:p>
    <w:tbl>
      <w:tblPr>
        <w:tblW w:w="9072" w:type="dxa"/>
        <w:tblLayout w:type="fixed"/>
        <w:tblCellMar>
          <w:left w:w="99" w:type="dxa"/>
          <w:right w:w="99" w:type="dxa"/>
        </w:tblCellMar>
        <w:tblLook w:val="04A0" w:firstRow="1" w:lastRow="0" w:firstColumn="1" w:lastColumn="0" w:noHBand="0" w:noVBand="1"/>
      </w:tblPr>
      <w:tblGrid>
        <w:gridCol w:w="2268"/>
        <w:gridCol w:w="2268"/>
        <w:gridCol w:w="2268"/>
        <w:gridCol w:w="2268"/>
      </w:tblGrid>
      <w:tr w:rsidR="006900D1" w:rsidRPr="00B141AD" w14:paraId="5F3723A6" w14:textId="77777777" w:rsidTr="00947F2A">
        <w:trPr>
          <w:trHeight w:val="315"/>
        </w:trPr>
        <w:tc>
          <w:tcPr>
            <w:tcW w:w="2268" w:type="dxa"/>
            <w:tcBorders>
              <w:top w:val="single" w:sz="8" w:space="0" w:color="auto"/>
              <w:bottom w:val="single" w:sz="8" w:space="0" w:color="auto"/>
            </w:tcBorders>
            <w:shd w:val="clear" w:color="auto" w:fill="auto"/>
            <w:noWrap/>
            <w:vAlign w:val="center"/>
            <w:hideMark/>
          </w:tcPr>
          <w:p w14:paraId="3F54E6B2" w14:textId="77777777" w:rsidR="006900D1" w:rsidRPr="00B141AD" w:rsidRDefault="006900D1" w:rsidP="00B141AD">
            <w:pPr>
              <w:spacing w:line="360" w:lineRule="auto"/>
              <w:jc w:val="both"/>
              <w:rPr>
                <w:rFonts w:ascii="Book Antiqua" w:eastAsia="Malgun Gothic" w:hAnsi="Book Antiqua"/>
                <w:color w:val="000000"/>
              </w:rPr>
            </w:pPr>
          </w:p>
        </w:tc>
        <w:tc>
          <w:tcPr>
            <w:tcW w:w="2268" w:type="dxa"/>
            <w:tcBorders>
              <w:top w:val="single" w:sz="8" w:space="0" w:color="auto"/>
              <w:bottom w:val="single" w:sz="8" w:space="0" w:color="auto"/>
            </w:tcBorders>
            <w:shd w:val="clear" w:color="auto" w:fill="auto"/>
            <w:noWrap/>
            <w:vAlign w:val="center"/>
            <w:hideMark/>
          </w:tcPr>
          <w:p w14:paraId="37231807" w14:textId="77777777" w:rsidR="006900D1" w:rsidRPr="00B141AD" w:rsidRDefault="006900D1" w:rsidP="00B141AD">
            <w:pPr>
              <w:spacing w:line="360" w:lineRule="auto"/>
              <w:jc w:val="both"/>
              <w:rPr>
                <w:rFonts w:ascii="Book Antiqua" w:eastAsia="Malgun Gothic" w:hAnsi="Book Antiqua"/>
                <w:b/>
                <w:bCs/>
                <w:color w:val="000000"/>
              </w:rPr>
            </w:pPr>
            <w:r w:rsidRPr="00B141AD">
              <w:rPr>
                <w:rFonts w:ascii="Book Antiqua" w:eastAsia="Malgun Gothic" w:hAnsi="Book Antiqua"/>
                <w:b/>
                <w:bCs/>
                <w:color w:val="000000"/>
              </w:rPr>
              <w:t>Muscle strength</w:t>
            </w:r>
          </w:p>
        </w:tc>
        <w:tc>
          <w:tcPr>
            <w:tcW w:w="2268" w:type="dxa"/>
            <w:tcBorders>
              <w:top w:val="single" w:sz="8" w:space="0" w:color="auto"/>
              <w:bottom w:val="single" w:sz="8" w:space="0" w:color="auto"/>
            </w:tcBorders>
            <w:shd w:val="clear" w:color="auto" w:fill="auto"/>
            <w:noWrap/>
            <w:vAlign w:val="center"/>
            <w:hideMark/>
          </w:tcPr>
          <w:p w14:paraId="585D8475" w14:textId="77777777" w:rsidR="006900D1" w:rsidRPr="00B141AD" w:rsidRDefault="006900D1" w:rsidP="00B141AD">
            <w:pPr>
              <w:spacing w:line="360" w:lineRule="auto"/>
              <w:jc w:val="both"/>
              <w:rPr>
                <w:rFonts w:ascii="Book Antiqua" w:eastAsia="Malgun Gothic" w:hAnsi="Book Antiqua"/>
                <w:b/>
                <w:bCs/>
                <w:color w:val="000000"/>
              </w:rPr>
            </w:pPr>
            <w:r w:rsidRPr="00B141AD">
              <w:rPr>
                <w:rFonts w:ascii="Book Antiqua" w:eastAsia="Malgun Gothic" w:hAnsi="Book Antiqua"/>
                <w:b/>
                <w:bCs/>
                <w:color w:val="000000"/>
              </w:rPr>
              <w:t>OR (95%CI)</w:t>
            </w:r>
          </w:p>
        </w:tc>
        <w:tc>
          <w:tcPr>
            <w:tcW w:w="2268" w:type="dxa"/>
            <w:tcBorders>
              <w:top w:val="single" w:sz="8" w:space="0" w:color="auto"/>
              <w:bottom w:val="single" w:sz="8" w:space="0" w:color="auto"/>
            </w:tcBorders>
            <w:shd w:val="clear" w:color="auto" w:fill="auto"/>
            <w:noWrap/>
            <w:vAlign w:val="center"/>
            <w:hideMark/>
          </w:tcPr>
          <w:p w14:paraId="16AF5406" w14:textId="77777777" w:rsidR="006900D1" w:rsidRPr="00B141AD" w:rsidRDefault="006900D1" w:rsidP="00B141AD">
            <w:pPr>
              <w:spacing w:line="360" w:lineRule="auto"/>
              <w:jc w:val="both"/>
              <w:rPr>
                <w:rFonts w:ascii="Book Antiqua" w:eastAsia="Malgun Gothic" w:hAnsi="Book Antiqua"/>
                <w:b/>
                <w:bCs/>
                <w:color w:val="000000"/>
              </w:rPr>
            </w:pPr>
            <w:r w:rsidRPr="00B141AD">
              <w:rPr>
                <w:rFonts w:ascii="Book Antiqua" w:eastAsia="Malgun Gothic" w:hAnsi="Book Antiqua"/>
                <w:b/>
                <w:bCs/>
                <w:i/>
                <w:iCs/>
                <w:color w:val="000000"/>
              </w:rPr>
              <w:t>P</w:t>
            </w:r>
            <w:r w:rsidRPr="00B141AD">
              <w:rPr>
                <w:rFonts w:ascii="Book Antiqua" w:eastAsia="Malgun Gothic" w:hAnsi="Book Antiqua"/>
                <w:b/>
                <w:bCs/>
                <w:color w:val="000000"/>
              </w:rPr>
              <w:t xml:space="preserve"> for interaction</w:t>
            </w:r>
          </w:p>
        </w:tc>
      </w:tr>
      <w:tr w:rsidR="006900D1" w:rsidRPr="00B141AD" w14:paraId="6D4EB20C" w14:textId="77777777" w:rsidTr="00947F2A">
        <w:trPr>
          <w:trHeight w:val="315"/>
        </w:trPr>
        <w:tc>
          <w:tcPr>
            <w:tcW w:w="2268" w:type="dxa"/>
            <w:tcBorders>
              <w:top w:val="single" w:sz="8" w:space="0" w:color="auto"/>
            </w:tcBorders>
            <w:shd w:val="clear" w:color="auto" w:fill="auto"/>
            <w:noWrap/>
            <w:vAlign w:val="center"/>
            <w:hideMark/>
          </w:tcPr>
          <w:p w14:paraId="615F7D5B"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Sex</w:t>
            </w:r>
          </w:p>
        </w:tc>
        <w:tc>
          <w:tcPr>
            <w:tcW w:w="2268" w:type="dxa"/>
            <w:tcBorders>
              <w:top w:val="single" w:sz="8" w:space="0" w:color="auto"/>
            </w:tcBorders>
            <w:shd w:val="clear" w:color="auto" w:fill="auto"/>
            <w:noWrap/>
            <w:vAlign w:val="center"/>
            <w:hideMark/>
          </w:tcPr>
          <w:p w14:paraId="2758F509" w14:textId="77777777" w:rsidR="006900D1" w:rsidRPr="00B141AD" w:rsidRDefault="006900D1" w:rsidP="00B141AD">
            <w:pPr>
              <w:spacing w:line="360" w:lineRule="auto"/>
              <w:jc w:val="both"/>
              <w:rPr>
                <w:rFonts w:ascii="Book Antiqua" w:eastAsia="Malgun Gothic" w:hAnsi="Book Antiqua"/>
                <w:color w:val="000000"/>
              </w:rPr>
            </w:pPr>
          </w:p>
        </w:tc>
        <w:tc>
          <w:tcPr>
            <w:tcW w:w="2268" w:type="dxa"/>
            <w:tcBorders>
              <w:top w:val="single" w:sz="8" w:space="0" w:color="auto"/>
            </w:tcBorders>
            <w:shd w:val="clear" w:color="auto" w:fill="auto"/>
            <w:noWrap/>
            <w:vAlign w:val="center"/>
            <w:hideMark/>
          </w:tcPr>
          <w:p w14:paraId="1ABD201B" w14:textId="77777777" w:rsidR="006900D1" w:rsidRPr="00B141AD" w:rsidRDefault="006900D1" w:rsidP="00B141AD">
            <w:pPr>
              <w:spacing w:line="360" w:lineRule="auto"/>
              <w:jc w:val="both"/>
              <w:rPr>
                <w:rFonts w:ascii="Book Antiqua" w:hAnsi="Book Antiqua"/>
              </w:rPr>
            </w:pPr>
          </w:p>
        </w:tc>
        <w:tc>
          <w:tcPr>
            <w:tcW w:w="2268" w:type="dxa"/>
            <w:tcBorders>
              <w:top w:val="single" w:sz="8" w:space="0" w:color="auto"/>
            </w:tcBorders>
            <w:shd w:val="clear" w:color="auto" w:fill="auto"/>
            <w:noWrap/>
            <w:vAlign w:val="center"/>
            <w:hideMark/>
          </w:tcPr>
          <w:p w14:paraId="64856A5F"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0.126</w:t>
            </w:r>
          </w:p>
        </w:tc>
      </w:tr>
      <w:tr w:rsidR="006900D1" w:rsidRPr="00B141AD" w14:paraId="20C37754" w14:textId="77777777" w:rsidTr="00947F2A">
        <w:trPr>
          <w:trHeight w:val="315"/>
        </w:trPr>
        <w:tc>
          <w:tcPr>
            <w:tcW w:w="2268" w:type="dxa"/>
            <w:shd w:val="clear" w:color="auto" w:fill="auto"/>
            <w:noWrap/>
            <w:vAlign w:val="center"/>
            <w:hideMark/>
          </w:tcPr>
          <w:p w14:paraId="7F117A01"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t>Men</w:t>
            </w:r>
          </w:p>
        </w:tc>
        <w:tc>
          <w:tcPr>
            <w:tcW w:w="2268" w:type="dxa"/>
            <w:shd w:val="clear" w:color="auto" w:fill="auto"/>
            <w:noWrap/>
            <w:vAlign w:val="center"/>
            <w:hideMark/>
          </w:tcPr>
          <w:p w14:paraId="5C827E1C"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152CDADB"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74D4BF80"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07C6E0F3" w14:textId="77777777" w:rsidTr="00947F2A">
        <w:trPr>
          <w:trHeight w:val="315"/>
        </w:trPr>
        <w:tc>
          <w:tcPr>
            <w:tcW w:w="2268" w:type="dxa"/>
            <w:shd w:val="clear" w:color="auto" w:fill="auto"/>
            <w:noWrap/>
            <w:vAlign w:val="center"/>
            <w:hideMark/>
          </w:tcPr>
          <w:p w14:paraId="05C5A5AA"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0A711D90"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3087D6A2"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2.05 (1.70–2.47)</w:t>
            </w:r>
          </w:p>
        </w:tc>
        <w:tc>
          <w:tcPr>
            <w:tcW w:w="2268" w:type="dxa"/>
            <w:shd w:val="clear" w:color="auto" w:fill="auto"/>
            <w:noWrap/>
            <w:vAlign w:val="center"/>
            <w:hideMark/>
          </w:tcPr>
          <w:p w14:paraId="6641DCF7"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4A8FBDDE" w14:textId="77777777" w:rsidTr="00947F2A">
        <w:trPr>
          <w:trHeight w:val="315"/>
        </w:trPr>
        <w:tc>
          <w:tcPr>
            <w:tcW w:w="2268" w:type="dxa"/>
            <w:shd w:val="clear" w:color="auto" w:fill="auto"/>
            <w:noWrap/>
            <w:vAlign w:val="center"/>
            <w:hideMark/>
          </w:tcPr>
          <w:p w14:paraId="73B08F5C"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t>Women</w:t>
            </w:r>
          </w:p>
        </w:tc>
        <w:tc>
          <w:tcPr>
            <w:tcW w:w="2268" w:type="dxa"/>
            <w:shd w:val="clear" w:color="auto" w:fill="auto"/>
            <w:noWrap/>
            <w:vAlign w:val="center"/>
            <w:hideMark/>
          </w:tcPr>
          <w:p w14:paraId="5778A864"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4AE0FACA"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3401F7E4"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5CD5CB8F" w14:textId="77777777" w:rsidTr="00947F2A">
        <w:trPr>
          <w:trHeight w:val="315"/>
        </w:trPr>
        <w:tc>
          <w:tcPr>
            <w:tcW w:w="2268" w:type="dxa"/>
            <w:shd w:val="clear" w:color="auto" w:fill="auto"/>
            <w:noWrap/>
            <w:vAlign w:val="center"/>
            <w:hideMark/>
          </w:tcPr>
          <w:p w14:paraId="0773D7E7"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022E5BC4"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47830D13"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1.76 (1.47–2.10)</w:t>
            </w:r>
          </w:p>
        </w:tc>
        <w:tc>
          <w:tcPr>
            <w:tcW w:w="2268" w:type="dxa"/>
            <w:shd w:val="clear" w:color="auto" w:fill="auto"/>
            <w:noWrap/>
            <w:vAlign w:val="center"/>
            <w:hideMark/>
          </w:tcPr>
          <w:p w14:paraId="09996574"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14E21D1B" w14:textId="77777777" w:rsidTr="00947F2A">
        <w:trPr>
          <w:trHeight w:val="315"/>
        </w:trPr>
        <w:tc>
          <w:tcPr>
            <w:tcW w:w="2268" w:type="dxa"/>
            <w:shd w:val="clear" w:color="auto" w:fill="auto"/>
            <w:noWrap/>
            <w:vAlign w:val="center"/>
            <w:hideMark/>
          </w:tcPr>
          <w:p w14:paraId="10EF248A"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Age</w:t>
            </w:r>
          </w:p>
        </w:tc>
        <w:tc>
          <w:tcPr>
            <w:tcW w:w="2268" w:type="dxa"/>
            <w:shd w:val="clear" w:color="auto" w:fill="auto"/>
            <w:noWrap/>
            <w:vAlign w:val="center"/>
            <w:hideMark/>
          </w:tcPr>
          <w:p w14:paraId="415971B6" w14:textId="77777777" w:rsidR="006900D1" w:rsidRPr="00B141AD" w:rsidRDefault="006900D1" w:rsidP="00B141AD">
            <w:pPr>
              <w:spacing w:line="360" w:lineRule="auto"/>
              <w:jc w:val="both"/>
              <w:rPr>
                <w:rFonts w:ascii="Book Antiqua" w:eastAsia="Malgun Gothic" w:hAnsi="Book Antiqua"/>
                <w:color w:val="000000"/>
              </w:rPr>
            </w:pPr>
          </w:p>
        </w:tc>
        <w:tc>
          <w:tcPr>
            <w:tcW w:w="2268" w:type="dxa"/>
            <w:shd w:val="clear" w:color="auto" w:fill="auto"/>
            <w:noWrap/>
            <w:vAlign w:val="center"/>
            <w:hideMark/>
          </w:tcPr>
          <w:p w14:paraId="1F6C3A12"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15FC8E0C"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0.057</w:t>
            </w:r>
          </w:p>
        </w:tc>
      </w:tr>
      <w:tr w:rsidR="006900D1" w:rsidRPr="00B141AD" w14:paraId="56E6AE0C" w14:textId="77777777" w:rsidTr="00947F2A">
        <w:trPr>
          <w:trHeight w:val="315"/>
        </w:trPr>
        <w:tc>
          <w:tcPr>
            <w:tcW w:w="2268" w:type="dxa"/>
            <w:shd w:val="clear" w:color="auto" w:fill="auto"/>
            <w:noWrap/>
            <w:vAlign w:val="center"/>
            <w:hideMark/>
          </w:tcPr>
          <w:p w14:paraId="418357DF"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t xml:space="preserve">&lt; 65 </w:t>
            </w:r>
            <w:proofErr w:type="spellStart"/>
            <w:r w:rsidRPr="00B141AD">
              <w:rPr>
                <w:rFonts w:ascii="Book Antiqua" w:eastAsia="Malgun Gothic" w:hAnsi="Book Antiqua"/>
                <w:color w:val="000000"/>
              </w:rPr>
              <w:t>yr</w:t>
            </w:r>
            <w:proofErr w:type="spellEnd"/>
          </w:p>
        </w:tc>
        <w:tc>
          <w:tcPr>
            <w:tcW w:w="2268" w:type="dxa"/>
            <w:shd w:val="clear" w:color="auto" w:fill="auto"/>
            <w:noWrap/>
            <w:vAlign w:val="center"/>
            <w:hideMark/>
          </w:tcPr>
          <w:p w14:paraId="66CECF4A"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26F33C73"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5C62D733"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539D1B34" w14:textId="77777777" w:rsidTr="00947F2A">
        <w:trPr>
          <w:trHeight w:val="315"/>
        </w:trPr>
        <w:tc>
          <w:tcPr>
            <w:tcW w:w="2268" w:type="dxa"/>
            <w:shd w:val="clear" w:color="auto" w:fill="auto"/>
            <w:noWrap/>
            <w:vAlign w:val="center"/>
            <w:hideMark/>
          </w:tcPr>
          <w:p w14:paraId="6AAFD920"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77298780"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0F402267"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1.97 (1.70–2.29)</w:t>
            </w:r>
          </w:p>
        </w:tc>
        <w:tc>
          <w:tcPr>
            <w:tcW w:w="2268" w:type="dxa"/>
            <w:shd w:val="clear" w:color="auto" w:fill="auto"/>
            <w:noWrap/>
            <w:vAlign w:val="center"/>
            <w:hideMark/>
          </w:tcPr>
          <w:p w14:paraId="2A748849"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69F86216" w14:textId="77777777" w:rsidTr="00947F2A">
        <w:trPr>
          <w:trHeight w:val="345"/>
        </w:trPr>
        <w:tc>
          <w:tcPr>
            <w:tcW w:w="2268" w:type="dxa"/>
            <w:shd w:val="clear" w:color="auto" w:fill="auto"/>
            <w:noWrap/>
            <w:vAlign w:val="center"/>
            <w:hideMark/>
          </w:tcPr>
          <w:p w14:paraId="4D298D0E"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hAnsi="Book Antiqua"/>
                <w:color w:val="000000" w:themeColor="text1"/>
              </w:rPr>
              <w:t xml:space="preserve">≥ </w:t>
            </w:r>
            <w:r w:rsidRPr="00B141AD">
              <w:rPr>
                <w:rFonts w:ascii="Book Antiqua" w:eastAsia="Malgun Gothic" w:hAnsi="Book Antiqua"/>
                <w:color w:val="000000"/>
              </w:rPr>
              <w:t xml:space="preserve">65 </w:t>
            </w:r>
            <w:proofErr w:type="spellStart"/>
            <w:r w:rsidRPr="00B141AD">
              <w:rPr>
                <w:rFonts w:ascii="Book Antiqua" w:eastAsia="Malgun Gothic" w:hAnsi="Book Antiqua"/>
                <w:color w:val="000000"/>
              </w:rPr>
              <w:t>yr</w:t>
            </w:r>
            <w:proofErr w:type="spellEnd"/>
          </w:p>
        </w:tc>
        <w:tc>
          <w:tcPr>
            <w:tcW w:w="2268" w:type="dxa"/>
            <w:shd w:val="clear" w:color="auto" w:fill="auto"/>
            <w:noWrap/>
            <w:vAlign w:val="center"/>
            <w:hideMark/>
          </w:tcPr>
          <w:p w14:paraId="4E1532E5"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1E4E48BF"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3C497ACA"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26D64191" w14:textId="77777777" w:rsidTr="00947F2A">
        <w:trPr>
          <w:trHeight w:val="315"/>
        </w:trPr>
        <w:tc>
          <w:tcPr>
            <w:tcW w:w="2268" w:type="dxa"/>
            <w:shd w:val="clear" w:color="auto" w:fill="auto"/>
            <w:noWrap/>
            <w:vAlign w:val="center"/>
            <w:hideMark/>
          </w:tcPr>
          <w:p w14:paraId="78D7C380"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0873F9B8"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643FB0D4"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1.74 (1.44–2.09)</w:t>
            </w:r>
          </w:p>
        </w:tc>
        <w:tc>
          <w:tcPr>
            <w:tcW w:w="2268" w:type="dxa"/>
            <w:shd w:val="clear" w:color="auto" w:fill="auto"/>
            <w:noWrap/>
            <w:vAlign w:val="center"/>
            <w:hideMark/>
          </w:tcPr>
          <w:p w14:paraId="7A6F9C90"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03071F6C" w14:textId="77777777" w:rsidTr="00947F2A">
        <w:trPr>
          <w:trHeight w:val="315"/>
        </w:trPr>
        <w:tc>
          <w:tcPr>
            <w:tcW w:w="2268" w:type="dxa"/>
            <w:shd w:val="clear" w:color="auto" w:fill="auto"/>
            <w:noWrap/>
            <w:vAlign w:val="center"/>
            <w:hideMark/>
          </w:tcPr>
          <w:p w14:paraId="049E17E5"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Obesity</w:t>
            </w:r>
          </w:p>
        </w:tc>
        <w:tc>
          <w:tcPr>
            <w:tcW w:w="2268" w:type="dxa"/>
            <w:shd w:val="clear" w:color="auto" w:fill="auto"/>
            <w:noWrap/>
            <w:vAlign w:val="center"/>
            <w:hideMark/>
          </w:tcPr>
          <w:p w14:paraId="400752DB" w14:textId="77777777" w:rsidR="006900D1" w:rsidRPr="00B141AD" w:rsidRDefault="006900D1" w:rsidP="00B141AD">
            <w:pPr>
              <w:spacing w:line="360" w:lineRule="auto"/>
              <w:jc w:val="both"/>
              <w:rPr>
                <w:rFonts w:ascii="Book Antiqua" w:eastAsia="Malgun Gothic" w:hAnsi="Book Antiqua"/>
                <w:color w:val="000000"/>
              </w:rPr>
            </w:pPr>
          </w:p>
        </w:tc>
        <w:tc>
          <w:tcPr>
            <w:tcW w:w="2268" w:type="dxa"/>
            <w:shd w:val="clear" w:color="auto" w:fill="auto"/>
            <w:noWrap/>
            <w:vAlign w:val="center"/>
            <w:hideMark/>
          </w:tcPr>
          <w:p w14:paraId="74026AE8"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1BCC2DD6"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0.264</w:t>
            </w:r>
          </w:p>
        </w:tc>
      </w:tr>
      <w:tr w:rsidR="006900D1" w:rsidRPr="00B141AD" w14:paraId="6C0C19A7" w14:textId="77777777" w:rsidTr="00947F2A">
        <w:trPr>
          <w:trHeight w:val="315"/>
        </w:trPr>
        <w:tc>
          <w:tcPr>
            <w:tcW w:w="2268" w:type="dxa"/>
            <w:shd w:val="clear" w:color="auto" w:fill="auto"/>
            <w:noWrap/>
            <w:vAlign w:val="center"/>
            <w:hideMark/>
          </w:tcPr>
          <w:p w14:paraId="434D19F2"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t>No</w:t>
            </w:r>
          </w:p>
        </w:tc>
        <w:tc>
          <w:tcPr>
            <w:tcW w:w="2268" w:type="dxa"/>
            <w:shd w:val="clear" w:color="auto" w:fill="auto"/>
            <w:noWrap/>
            <w:vAlign w:val="center"/>
            <w:hideMark/>
          </w:tcPr>
          <w:p w14:paraId="7FE93D18"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31D9ACF1"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06CC70B2"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4AE0D7BA" w14:textId="77777777" w:rsidTr="00947F2A">
        <w:trPr>
          <w:trHeight w:val="315"/>
        </w:trPr>
        <w:tc>
          <w:tcPr>
            <w:tcW w:w="2268" w:type="dxa"/>
            <w:shd w:val="clear" w:color="auto" w:fill="auto"/>
            <w:noWrap/>
            <w:vAlign w:val="center"/>
            <w:hideMark/>
          </w:tcPr>
          <w:p w14:paraId="27411654"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07025555"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7F9055EC"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1.63 (1.36–1.96)</w:t>
            </w:r>
          </w:p>
        </w:tc>
        <w:tc>
          <w:tcPr>
            <w:tcW w:w="2268" w:type="dxa"/>
            <w:shd w:val="clear" w:color="auto" w:fill="auto"/>
            <w:noWrap/>
            <w:vAlign w:val="center"/>
            <w:hideMark/>
          </w:tcPr>
          <w:p w14:paraId="5F3D39D7"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45846616" w14:textId="77777777" w:rsidTr="00947F2A">
        <w:trPr>
          <w:trHeight w:val="315"/>
        </w:trPr>
        <w:tc>
          <w:tcPr>
            <w:tcW w:w="2268" w:type="dxa"/>
            <w:shd w:val="clear" w:color="auto" w:fill="auto"/>
            <w:noWrap/>
            <w:vAlign w:val="center"/>
            <w:hideMark/>
          </w:tcPr>
          <w:p w14:paraId="2EC0E69E"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t>Yes</w:t>
            </w:r>
          </w:p>
        </w:tc>
        <w:tc>
          <w:tcPr>
            <w:tcW w:w="2268" w:type="dxa"/>
            <w:shd w:val="clear" w:color="auto" w:fill="auto"/>
            <w:noWrap/>
            <w:vAlign w:val="center"/>
            <w:hideMark/>
          </w:tcPr>
          <w:p w14:paraId="395C1264"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1C3A5BC0"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05DE8AED"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5DBCF3D7" w14:textId="77777777" w:rsidTr="00947F2A">
        <w:trPr>
          <w:trHeight w:val="315"/>
        </w:trPr>
        <w:tc>
          <w:tcPr>
            <w:tcW w:w="2268" w:type="dxa"/>
            <w:shd w:val="clear" w:color="auto" w:fill="auto"/>
            <w:noWrap/>
            <w:vAlign w:val="center"/>
            <w:hideMark/>
          </w:tcPr>
          <w:p w14:paraId="034D387B"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447C7C08"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76AF2555"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2.09 (1.75–2.48)</w:t>
            </w:r>
          </w:p>
        </w:tc>
        <w:tc>
          <w:tcPr>
            <w:tcW w:w="2268" w:type="dxa"/>
            <w:shd w:val="clear" w:color="auto" w:fill="auto"/>
            <w:noWrap/>
            <w:vAlign w:val="center"/>
            <w:hideMark/>
          </w:tcPr>
          <w:p w14:paraId="38382A56"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3A02537B" w14:textId="77777777" w:rsidTr="00947F2A">
        <w:trPr>
          <w:trHeight w:val="345"/>
        </w:trPr>
        <w:tc>
          <w:tcPr>
            <w:tcW w:w="2268" w:type="dxa"/>
            <w:shd w:val="clear" w:color="auto" w:fill="auto"/>
            <w:noWrap/>
            <w:vAlign w:val="center"/>
            <w:hideMark/>
          </w:tcPr>
          <w:p w14:paraId="34E36DB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Diabetes mellitus</w:t>
            </w:r>
          </w:p>
        </w:tc>
        <w:tc>
          <w:tcPr>
            <w:tcW w:w="2268" w:type="dxa"/>
            <w:shd w:val="clear" w:color="auto" w:fill="auto"/>
            <w:noWrap/>
            <w:vAlign w:val="center"/>
            <w:hideMark/>
          </w:tcPr>
          <w:p w14:paraId="13F449C4" w14:textId="77777777" w:rsidR="006900D1" w:rsidRPr="00B141AD" w:rsidRDefault="006900D1" w:rsidP="00B141AD">
            <w:pPr>
              <w:spacing w:line="360" w:lineRule="auto"/>
              <w:jc w:val="both"/>
              <w:rPr>
                <w:rFonts w:ascii="Book Antiqua" w:eastAsia="Malgun Gothic" w:hAnsi="Book Antiqua"/>
              </w:rPr>
            </w:pPr>
          </w:p>
        </w:tc>
        <w:tc>
          <w:tcPr>
            <w:tcW w:w="2268" w:type="dxa"/>
            <w:shd w:val="clear" w:color="auto" w:fill="auto"/>
            <w:noWrap/>
            <w:vAlign w:val="center"/>
            <w:hideMark/>
          </w:tcPr>
          <w:p w14:paraId="1DBEA099"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3523D07E"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0.622</w:t>
            </w:r>
          </w:p>
        </w:tc>
      </w:tr>
      <w:tr w:rsidR="006900D1" w:rsidRPr="00B141AD" w14:paraId="34AAB288" w14:textId="77777777" w:rsidTr="00947F2A">
        <w:trPr>
          <w:trHeight w:val="315"/>
        </w:trPr>
        <w:tc>
          <w:tcPr>
            <w:tcW w:w="2268" w:type="dxa"/>
            <w:shd w:val="clear" w:color="auto" w:fill="auto"/>
            <w:noWrap/>
            <w:vAlign w:val="center"/>
            <w:hideMark/>
          </w:tcPr>
          <w:p w14:paraId="06496A22"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t>No</w:t>
            </w:r>
          </w:p>
        </w:tc>
        <w:tc>
          <w:tcPr>
            <w:tcW w:w="2268" w:type="dxa"/>
            <w:shd w:val="clear" w:color="auto" w:fill="auto"/>
            <w:noWrap/>
            <w:vAlign w:val="center"/>
            <w:hideMark/>
          </w:tcPr>
          <w:p w14:paraId="497942AA"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4BFF42F5"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1AB88A9F"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09A1D6E1" w14:textId="77777777" w:rsidTr="00947F2A">
        <w:trPr>
          <w:trHeight w:val="315"/>
        </w:trPr>
        <w:tc>
          <w:tcPr>
            <w:tcW w:w="2268" w:type="dxa"/>
            <w:shd w:val="clear" w:color="auto" w:fill="auto"/>
            <w:noWrap/>
            <w:vAlign w:val="center"/>
            <w:hideMark/>
          </w:tcPr>
          <w:p w14:paraId="138FCACC" w14:textId="77777777" w:rsidR="006900D1" w:rsidRPr="00B141AD" w:rsidRDefault="006900D1" w:rsidP="00B141AD">
            <w:pPr>
              <w:spacing w:line="360" w:lineRule="auto"/>
              <w:jc w:val="both"/>
              <w:rPr>
                <w:rFonts w:ascii="Book Antiqua" w:hAnsi="Book Antiqua"/>
              </w:rPr>
            </w:pPr>
          </w:p>
        </w:tc>
        <w:tc>
          <w:tcPr>
            <w:tcW w:w="2268" w:type="dxa"/>
            <w:shd w:val="clear" w:color="auto" w:fill="auto"/>
            <w:noWrap/>
            <w:vAlign w:val="center"/>
            <w:hideMark/>
          </w:tcPr>
          <w:p w14:paraId="0E63C137"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shd w:val="clear" w:color="auto" w:fill="auto"/>
            <w:noWrap/>
            <w:vAlign w:val="center"/>
            <w:hideMark/>
          </w:tcPr>
          <w:p w14:paraId="23F80AF0"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1.97 (1.72–2.26)</w:t>
            </w:r>
          </w:p>
        </w:tc>
        <w:tc>
          <w:tcPr>
            <w:tcW w:w="2268" w:type="dxa"/>
            <w:shd w:val="clear" w:color="auto" w:fill="auto"/>
            <w:noWrap/>
            <w:vAlign w:val="center"/>
            <w:hideMark/>
          </w:tcPr>
          <w:p w14:paraId="7DC85640"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16A0675C" w14:textId="77777777" w:rsidTr="00947F2A">
        <w:trPr>
          <w:trHeight w:val="315"/>
        </w:trPr>
        <w:tc>
          <w:tcPr>
            <w:tcW w:w="2268" w:type="dxa"/>
            <w:shd w:val="clear" w:color="auto" w:fill="auto"/>
            <w:noWrap/>
            <w:vAlign w:val="center"/>
            <w:hideMark/>
          </w:tcPr>
          <w:p w14:paraId="20BD3282" w14:textId="77777777" w:rsidR="006900D1" w:rsidRPr="00B141AD" w:rsidRDefault="006900D1" w:rsidP="00B141AD">
            <w:pPr>
              <w:spacing w:line="360" w:lineRule="auto"/>
              <w:ind w:firstLineChars="100" w:firstLine="240"/>
              <w:jc w:val="both"/>
              <w:rPr>
                <w:rFonts w:ascii="Book Antiqua" w:eastAsia="Malgun Gothic" w:hAnsi="Book Antiqua"/>
                <w:color w:val="000000"/>
              </w:rPr>
            </w:pPr>
            <w:r w:rsidRPr="00B141AD">
              <w:rPr>
                <w:rFonts w:ascii="Book Antiqua" w:eastAsia="Malgun Gothic" w:hAnsi="Book Antiqua"/>
                <w:color w:val="000000"/>
              </w:rPr>
              <w:lastRenderedPageBreak/>
              <w:t>Yes</w:t>
            </w:r>
          </w:p>
        </w:tc>
        <w:tc>
          <w:tcPr>
            <w:tcW w:w="2268" w:type="dxa"/>
            <w:shd w:val="clear" w:color="auto" w:fill="auto"/>
            <w:noWrap/>
            <w:vAlign w:val="center"/>
            <w:hideMark/>
          </w:tcPr>
          <w:p w14:paraId="1547649E"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Q2–Q4</w:t>
            </w:r>
          </w:p>
        </w:tc>
        <w:tc>
          <w:tcPr>
            <w:tcW w:w="2268" w:type="dxa"/>
            <w:shd w:val="clear" w:color="auto" w:fill="auto"/>
            <w:noWrap/>
            <w:vAlign w:val="center"/>
            <w:hideMark/>
          </w:tcPr>
          <w:p w14:paraId="6EEBCE7F"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 (reference)</w:t>
            </w:r>
          </w:p>
        </w:tc>
        <w:tc>
          <w:tcPr>
            <w:tcW w:w="2268" w:type="dxa"/>
            <w:shd w:val="clear" w:color="auto" w:fill="auto"/>
            <w:noWrap/>
            <w:vAlign w:val="center"/>
            <w:hideMark/>
          </w:tcPr>
          <w:p w14:paraId="675DDAD1" w14:textId="77777777" w:rsidR="006900D1" w:rsidRPr="00B141AD" w:rsidRDefault="006900D1" w:rsidP="00B141AD">
            <w:pPr>
              <w:spacing w:line="360" w:lineRule="auto"/>
              <w:jc w:val="both"/>
              <w:rPr>
                <w:rFonts w:ascii="Book Antiqua" w:eastAsia="Malgun Gothic" w:hAnsi="Book Antiqua"/>
                <w:color w:val="000000"/>
              </w:rPr>
            </w:pPr>
          </w:p>
        </w:tc>
      </w:tr>
      <w:tr w:rsidR="006900D1" w:rsidRPr="00B141AD" w14:paraId="4708277B" w14:textId="77777777" w:rsidTr="00947F2A">
        <w:trPr>
          <w:trHeight w:val="315"/>
        </w:trPr>
        <w:tc>
          <w:tcPr>
            <w:tcW w:w="2268" w:type="dxa"/>
            <w:tcBorders>
              <w:bottom w:val="single" w:sz="8" w:space="0" w:color="auto"/>
            </w:tcBorders>
            <w:shd w:val="clear" w:color="auto" w:fill="auto"/>
            <w:noWrap/>
            <w:vAlign w:val="center"/>
            <w:hideMark/>
          </w:tcPr>
          <w:p w14:paraId="22A9E953" w14:textId="77777777" w:rsidR="006900D1" w:rsidRPr="00B141AD" w:rsidRDefault="006900D1" w:rsidP="00B141AD">
            <w:pPr>
              <w:spacing w:line="360" w:lineRule="auto"/>
              <w:jc w:val="both"/>
              <w:rPr>
                <w:rFonts w:ascii="Book Antiqua" w:eastAsia="Malgun Gothic" w:hAnsi="Book Antiqua"/>
                <w:color w:val="000000"/>
              </w:rPr>
            </w:pPr>
          </w:p>
        </w:tc>
        <w:tc>
          <w:tcPr>
            <w:tcW w:w="2268" w:type="dxa"/>
            <w:tcBorders>
              <w:bottom w:val="single" w:sz="8" w:space="0" w:color="auto"/>
            </w:tcBorders>
            <w:shd w:val="clear" w:color="auto" w:fill="auto"/>
            <w:noWrap/>
            <w:vAlign w:val="center"/>
            <w:hideMark/>
          </w:tcPr>
          <w:p w14:paraId="6B68D1C4"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Q1</w:t>
            </w:r>
          </w:p>
        </w:tc>
        <w:tc>
          <w:tcPr>
            <w:tcW w:w="2268" w:type="dxa"/>
            <w:tcBorders>
              <w:bottom w:val="single" w:sz="8" w:space="0" w:color="auto"/>
            </w:tcBorders>
            <w:shd w:val="clear" w:color="auto" w:fill="auto"/>
            <w:noWrap/>
            <w:vAlign w:val="center"/>
            <w:hideMark/>
          </w:tcPr>
          <w:p w14:paraId="2F444A62" w14:textId="77777777" w:rsidR="006900D1" w:rsidRPr="00B141AD" w:rsidRDefault="006900D1" w:rsidP="00B141AD">
            <w:pPr>
              <w:spacing w:line="360" w:lineRule="auto"/>
              <w:jc w:val="both"/>
              <w:rPr>
                <w:rFonts w:ascii="Book Antiqua" w:eastAsia="Malgun Gothic" w:hAnsi="Book Antiqua"/>
                <w:color w:val="000000"/>
              </w:rPr>
            </w:pPr>
            <w:r w:rsidRPr="00B141AD">
              <w:rPr>
                <w:rFonts w:ascii="Book Antiqua" w:eastAsia="Malgun Gothic" w:hAnsi="Book Antiqua"/>
                <w:color w:val="000000"/>
              </w:rPr>
              <w:t>1.71 (1.33–2.22)</w:t>
            </w:r>
          </w:p>
        </w:tc>
        <w:tc>
          <w:tcPr>
            <w:tcW w:w="2268" w:type="dxa"/>
            <w:tcBorders>
              <w:bottom w:val="single" w:sz="8" w:space="0" w:color="auto"/>
            </w:tcBorders>
            <w:shd w:val="clear" w:color="auto" w:fill="auto"/>
            <w:noWrap/>
            <w:vAlign w:val="center"/>
            <w:hideMark/>
          </w:tcPr>
          <w:p w14:paraId="69E666F1" w14:textId="77777777" w:rsidR="006900D1" w:rsidRPr="00B141AD" w:rsidRDefault="006900D1" w:rsidP="00B141AD">
            <w:pPr>
              <w:spacing w:line="360" w:lineRule="auto"/>
              <w:jc w:val="both"/>
              <w:rPr>
                <w:rFonts w:ascii="Book Antiqua" w:eastAsia="Malgun Gothic" w:hAnsi="Book Antiqua"/>
                <w:color w:val="000000"/>
              </w:rPr>
            </w:pPr>
          </w:p>
        </w:tc>
      </w:tr>
    </w:tbl>
    <w:p w14:paraId="1EDF8429" w14:textId="77777777" w:rsidR="006900D1" w:rsidRPr="00B141AD" w:rsidRDefault="006900D1" w:rsidP="00B141AD">
      <w:pPr>
        <w:spacing w:line="360" w:lineRule="auto"/>
        <w:jc w:val="both"/>
        <w:rPr>
          <w:rFonts w:ascii="Book Antiqua" w:hAnsi="Book Antiqua"/>
        </w:rPr>
      </w:pPr>
      <w:r w:rsidRPr="00B141AD">
        <w:rPr>
          <w:rFonts w:ascii="Book Antiqua" w:hAnsi="Book Antiqua"/>
        </w:rPr>
        <w:t xml:space="preserve">Odds ratios (95% confidence intervals) were calculated using multivariable logistic regression analysis after adjusting for age, sex, income, education, smoking status, physical activity, </w:t>
      </w:r>
      <w:r w:rsidRPr="00B141AD">
        <w:rPr>
          <w:rFonts w:ascii="Book Antiqua" w:eastAsia="Malgun Gothic" w:hAnsi="Book Antiqua"/>
        </w:rPr>
        <w:t>alanine aminotransferase</w:t>
      </w:r>
      <w:r w:rsidRPr="00B141AD">
        <w:rPr>
          <w:rFonts w:ascii="Book Antiqua" w:hAnsi="Book Antiqua"/>
        </w:rPr>
        <w:t xml:space="preserve">, obesity, hypertension, diabetes mellitus, dyslipidemia, and </w:t>
      </w:r>
      <w:r w:rsidRPr="00B141AD">
        <w:rPr>
          <w:rFonts w:ascii="Book Antiqua" w:eastAsia="Malgun Gothic" w:hAnsi="Book Antiqua"/>
        </w:rPr>
        <w:t>high-sensitivity C-reactive protein</w:t>
      </w:r>
      <w:r w:rsidRPr="00B141AD">
        <w:rPr>
          <w:rFonts w:ascii="Book Antiqua" w:hAnsi="Book Antiqua"/>
        </w:rPr>
        <w:t>; Stratified variables (sex, age, obesity, and diabetes mellitus) were omitted from the adjusted variables during the respective subgroup analyses.</w:t>
      </w:r>
    </w:p>
    <w:p w14:paraId="7FDDD0A3" w14:textId="77777777" w:rsidR="006900D1" w:rsidRPr="00B141AD" w:rsidRDefault="006900D1" w:rsidP="00B141AD">
      <w:pPr>
        <w:spacing w:line="360" w:lineRule="auto"/>
        <w:jc w:val="both"/>
        <w:rPr>
          <w:rFonts w:ascii="Book Antiqua" w:hAnsi="Book Antiqua"/>
        </w:rPr>
      </w:pPr>
      <w:r w:rsidRPr="00B141AD">
        <w:rPr>
          <w:rFonts w:ascii="Book Antiqua" w:hAnsi="Book Antiqua"/>
        </w:rPr>
        <w:t>OR: Odds ratio; 95%CI: 95% confidence interval; Q: Quartile.</w:t>
      </w:r>
    </w:p>
    <w:p w14:paraId="7B9A02CF" w14:textId="77777777" w:rsidR="006900D1" w:rsidRPr="00B141AD" w:rsidRDefault="006900D1" w:rsidP="00B141AD">
      <w:pPr>
        <w:spacing w:line="360" w:lineRule="auto"/>
        <w:jc w:val="both"/>
        <w:rPr>
          <w:rFonts w:ascii="Book Antiqua" w:hAnsi="Book Antiqua"/>
        </w:rPr>
      </w:pPr>
    </w:p>
    <w:p w14:paraId="5E6ABA4E" w14:textId="77777777" w:rsidR="006900D1" w:rsidRPr="00B141AD" w:rsidRDefault="006900D1" w:rsidP="00B141AD">
      <w:pPr>
        <w:spacing w:line="360" w:lineRule="auto"/>
        <w:jc w:val="both"/>
        <w:rPr>
          <w:rFonts w:ascii="Book Antiqua" w:hAnsi="Book Antiqua"/>
        </w:rPr>
      </w:pPr>
      <w:r w:rsidRPr="00B141AD">
        <w:rPr>
          <w:rFonts w:ascii="Book Antiqua" w:hAnsi="Book Antiqua"/>
          <w:b/>
        </w:rPr>
        <w:t>Table 4</w:t>
      </w:r>
      <w:r w:rsidRPr="00B141AD">
        <w:rPr>
          <w:rFonts w:ascii="Book Antiqua" w:hAnsi="Book Antiqua"/>
        </w:rPr>
        <w:t xml:space="preserve"> </w:t>
      </w:r>
      <w:r w:rsidRPr="00B141AD">
        <w:rPr>
          <w:rFonts w:ascii="Book Antiqua" w:hAnsi="Book Antiqua"/>
          <w:b/>
          <w:bCs/>
        </w:rPr>
        <w:t>Association between muscle strength and probable liver fibrosis assessed using fibrosis-4 among patients with metabolic dysfunction-associated fatty liver disease</w:t>
      </w:r>
    </w:p>
    <w:tbl>
      <w:tblPr>
        <w:tblW w:w="9072" w:type="dxa"/>
        <w:shd w:val="clear" w:color="auto" w:fill="FFFFFF" w:themeFill="background1"/>
        <w:tblLayout w:type="fixed"/>
        <w:tblCellMar>
          <w:left w:w="99" w:type="dxa"/>
          <w:right w:w="99" w:type="dxa"/>
        </w:tblCellMar>
        <w:tblLook w:val="04A0" w:firstRow="1" w:lastRow="0" w:firstColumn="1" w:lastColumn="0" w:noHBand="0" w:noVBand="1"/>
      </w:tblPr>
      <w:tblGrid>
        <w:gridCol w:w="2268"/>
        <w:gridCol w:w="2268"/>
        <w:gridCol w:w="2268"/>
        <w:gridCol w:w="2268"/>
      </w:tblGrid>
      <w:tr w:rsidR="006900D1" w:rsidRPr="00B141AD" w14:paraId="3537DD18" w14:textId="77777777" w:rsidTr="00947F2A">
        <w:trPr>
          <w:trHeight w:val="330"/>
        </w:trPr>
        <w:tc>
          <w:tcPr>
            <w:tcW w:w="2268" w:type="dxa"/>
            <w:vMerge w:val="restart"/>
            <w:tcBorders>
              <w:top w:val="single" w:sz="8" w:space="0" w:color="auto"/>
            </w:tcBorders>
            <w:shd w:val="clear" w:color="auto" w:fill="FFFFFF" w:themeFill="background1"/>
            <w:noWrap/>
            <w:vAlign w:val="center"/>
            <w:hideMark/>
          </w:tcPr>
          <w:p w14:paraId="3F7A2CF6"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 xml:space="preserve">Muscle strength </w:t>
            </w:r>
          </w:p>
        </w:tc>
        <w:tc>
          <w:tcPr>
            <w:tcW w:w="2268" w:type="dxa"/>
            <w:tcBorders>
              <w:top w:val="single" w:sz="8" w:space="0" w:color="auto"/>
              <w:bottom w:val="single" w:sz="8" w:space="0" w:color="auto"/>
            </w:tcBorders>
            <w:shd w:val="clear" w:color="auto" w:fill="FFFFFF" w:themeFill="background1"/>
            <w:noWrap/>
            <w:vAlign w:val="center"/>
            <w:hideMark/>
          </w:tcPr>
          <w:p w14:paraId="4D1B9F0D"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OR (95%CI)</w:t>
            </w:r>
          </w:p>
        </w:tc>
        <w:tc>
          <w:tcPr>
            <w:tcW w:w="2268" w:type="dxa"/>
            <w:tcBorders>
              <w:top w:val="single" w:sz="8" w:space="0" w:color="auto"/>
              <w:bottom w:val="single" w:sz="8" w:space="0" w:color="auto"/>
            </w:tcBorders>
            <w:shd w:val="clear" w:color="auto" w:fill="FFFFFF" w:themeFill="background1"/>
            <w:noWrap/>
            <w:vAlign w:val="center"/>
            <w:hideMark/>
          </w:tcPr>
          <w:p w14:paraId="37B18CB7" w14:textId="77777777" w:rsidR="006900D1" w:rsidRPr="00B141AD" w:rsidRDefault="006900D1" w:rsidP="00B141AD">
            <w:pPr>
              <w:spacing w:line="360" w:lineRule="auto"/>
              <w:jc w:val="both"/>
              <w:rPr>
                <w:rFonts w:ascii="Book Antiqua" w:eastAsia="Malgun Gothic" w:hAnsi="Book Antiqua"/>
                <w:b/>
                <w:bCs/>
              </w:rPr>
            </w:pPr>
          </w:p>
        </w:tc>
        <w:tc>
          <w:tcPr>
            <w:tcW w:w="2268" w:type="dxa"/>
            <w:tcBorders>
              <w:top w:val="single" w:sz="8" w:space="0" w:color="auto"/>
              <w:bottom w:val="single" w:sz="8" w:space="0" w:color="auto"/>
            </w:tcBorders>
            <w:shd w:val="clear" w:color="auto" w:fill="FFFFFF" w:themeFill="background1"/>
            <w:noWrap/>
            <w:vAlign w:val="center"/>
            <w:hideMark/>
          </w:tcPr>
          <w:p w14:paraId="31701DE6" w14:textId="77777777" w:rsidR="006900D1" w:rsidRPr="00B141AD" w:rsidRDefault="006900D1" w:rsidP="00B141AD">
            <w:pPr>
              <w:spacing w:line="360" w:lineRule="auto"/>
              <w:jc w:val="both"/>
              <w:rPr>
                <w:rFonts w:ascii="Book Antiqua" w:eastAsia="Malgun Gothic" w:hAnsi="Book Antiqua"/>
                <w:b/>
                <w:bCs/>
              </w:rPr>
            </w:pPr>
          </w:p>
        </w:tc>
      </w:tr>
      <w:tr w:rsidR="006900D1" w:rsidRPr="00B141AD" w14:paraId="6A7AB923" w14:textId="77777777" w:rsidTr="00947F2A">
        <w:trPr>
          <w:trHeight w:val="330"/>
        </w:trPr>
        <w:tc>
          <w:tcPr>
            <w:tcW w:w="2268" w:type="dxa"/>
            <w:vMerge/>
            <w:tcBorders>
              <w:bottom w:val="single" w:sz="8" w:space="0" w:color="auto"/>
            </w:tcBorders>
            <w:shd w:val="clear" w:color="auto" w:fill="FFFFFF" w:themeFill="background1"/>
            <w:vAlign w:val="center"/>
            <w:hideMark/>
          </w:tcPr>
          <w:p w14:paraId="3B29A1B5" w14:textId="77777777" w:rsidR="006900D1" w:rsidRPr="00B141AD" w:rsidRDefault="006900D1" w:rsidP="00B141AD">
            <w:pPr>
              <w:spacing w:line="360" w:lineRule="auto"/>
              <w:jc w:val="both"/>
              <w:rPr>
                <w:rFonts w:ascii="Book Antiqua" w:eastAsia="Malgun Gothic" w:hAnsi="Book Antiqua"/>
                <w:b/>
                <w:bCs/>
              </w:rPr>
            </w:pPr>
          </w:p>
        </w:tc>
        <w:tc>
          <w:tcPr>
            <w:tcW w:w="2268" w:type="dxa"/>
            <w:tcBorders>
              <w:top w:val="single" w:sz="8" w:space="0" w:color="auto"/>
              <w:bottom w:val="single" w:sz="8" w:space="0" w:color="auto"/>
            </w:tcBorders>
            <w:shd w:val="clear" w:color="auto" w:fill="FFFFFF" w:themeFill="background1"/>
            <w:noWrap/>
            <w:vAlign w:val="center"/>
            <w:hideMark/>
          </w:tcPr>
          <w:p w14:paraId="472D7B3D"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Model 1</w:t>
            </w:r>
          </w:p>
        </w:tc>
        <w:tc>
          <w:tcPr>
            <w:tcW w:w="2268" w:type="dxa"/>
            <w:tcBorders>
              <w:top w:val="single" w:sz="8" w:space="0" w:color="auto"/>
              <w:bottom w:val="single" w:sz="8" w:space="0" w:color="auto"/>
            </w:tcBorders>
            <w:shd w:val="clear" w:color="auto" w:fill="FFFFFF" w:themeFill="background1"/>
            <w:noWrap/>
            <w:vAlign w:val="center"/>
            <w:hideMark/>
          </w:tcPr>
          <w:p w14:paraId="36DDAEE0"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Model 2</w:t>
            </w:r>
          </w:p>
        </w:tc>
        <w:tc>
          <w:tcPr>
            <w:tcW w:w="2268" w:type="dxa"/>
            <w:tcBorders>
              <w:top w:val="single" w:sz="8" w:space="0" w:color="auto"/>
              <w:bottom w:val="single" w:sz="8" w:space="0" w:color="auto"/>
            </w:tcBorders>
            <w:shd w:val="clear" w:color="auto" w:fill="FFFFFF" w:themeFill="background1"/>
            <w:noWrap/>
            <w:vAlign w:val="center"/>
            <w:hideMark/>
          </w:tcPr>
          <w:p w14:paraId="718A8770" w14:textId="77777777" w:rsidR="006900D1" w:rsidRPr="00B141AD" w:rsidRDefault="006900D1" w:rsidP="00B141AD">
            <w:pPr>
              <w:spacing w:line="360" w:lineRule="auto"/>
              <w:jc w:val="both"/>
              <w:rPr>
                <w:rFonts w:ascii="Book Antiqua" w:eastAsia="Malgun Gothic" w:hAnsi="Book Antiqua"/>
                <w:b/>
                <w:bCs/>
              </w:rPr>
            </w:pPr>
            <w:r w:rsidRPr="00B141AD">
              <w:rPr>
                <w:rFonts w:ascii="Book Antiqua" w:eastAsia="Malgun Gothic" w:hAnsi="Book Antiqua"/>
                <w:b/>
                <w:bCs/>
              </w:rPr>
              <w:t>Model 3</w:t>
            </w:r>
          </w:p>
        </w:tc>
      </w:tr>
      <w:tr w:rsidR="006900D1" w:rsidRPr="00B141AD" w14:paraId="2603BC83" w14:textId="77777777" w:rsidTr="00947F2A">
        <w:trPr>
          <w:trHeight w:val="345"/>
        </w:trPr>
        <w:tc>
          <w:tcPr>
            <w:tcW w:w="2268" w:type="dxa"/>
            <w:tcBorders>
              <w:top w:val="single" w:sz="8" w:space="0" w:color="auto"/>
            </w:tcBorders>
            <w:shd w:val="clear" w:color="auto" w:fill="FFFFFF" w:themeFill="background1"/>
            <w:noWrap/>
            <w:vAlign w:val="center"/>
            <w:hideMark/>
          </w:tcPr>
          <w:p w14:paraId="011D71D3" w14:textId="77777777" w:rsidR="006900D1" w:rsidRPr="00B141AD" w:rsidRDefault="006900D1" w:rsidP="00B141AD">
            <w:pPr>
              <w:spacing w:line="360" w:lineRule="auto"/>
              <w:jc w:val="both"/>
              <w:rPr>
                <w:rFonts w:ascii="Book Antiqua" w:eastAsia="Malgun Gothic" w:hAnsi="Book Antiqua"/>
              </w:rPr>
            </w:pPr>
            <w:r w:rsidRPr="00B141AD">
              <w:rPr>
                <w:rFonts w:ascii="Book Antiqua" w:hAnsi="Book Antiqua"/>
                <w:color w:val="000000" w:themeColor="text1"/>
              </w:rPr>
              <w:t xml:space="preserve">1.3 ≤ </w:t>
            </w:r>
            <w:r w:rsidRPr="00B141AD">
              <w:rPr>
                <w:rFonts w:ascii="Book Antiqua" w:eastAsia="Malgun Gothic" w:hAnsi="Book Antiqua"/>
              </w:rPr>
              <w:t>FIB-4 &lt; 2.67</w:t>
            </w:r>
          </w:p>
        </w:tc>
        <w:tc>
          <w:tcPr>
            <w:tcW w:w="2268" w:type="dxa"/>
            <w:tcBorders>
              <w:top w:val="single" w:sz="8" w:space="0" w:color="auto"/>
            </w:tcBorders>
            <w:shd w:val="clear" w:color="auto" w:fill="FFFFFF" w:themeFill="background1"/>
            <w:noWrap/>
            <w:vAlign w:val="center"/>
            <w:hideMark/>
          </w:tcPr>
          <w:p w14:paraId="61A453AA" w14:textId="77777777" w:rsidR="006900D1" w:rsidRPr="00B141AD" w:rsidRDefault="006900D1" w:rsidP="00B141AD">
            <w:pPr>
              <w:spacing w:line="360" w:lineRule="auto"/>
              <w:jc w:val="both"/>
              <w:rPr>
                <w:rFonts w:ascii="Book Antiqua" w:eastAsia="Malgun Gothic" w:hAnsi="Book Antiqua"/>
              </w:rPr>
            </w:pPr>
          </w:p>
        </w:tc>
        <w:tc>
          <w:tcPr>
            <w:tcW w:w="2268" w:type="dxa"/>
            <w:tcBorders>
              <w:top w:val="single" w:sz="8" w:space="0" w:color="auto"/>
            </w:tcBorders>
            <w:shd w:val="clear" w:color="auto" w:fill="FFFFFF" w:themeFill="background1"/>
            <w:noWrap/>
            <w:vAlign w:val="center"/>
            <w:hideMark/>
          </w:tcPr>
          <w:p w14:paraId="782A7A72" w14:textId="77777777" w:rsidR="006900D1" w:rsidRPr="00B141AD" w:rsidRDefault="006900D1" w:rsidP="00B141AD">
            <w:pPr>
              <w:spacing w:line="360" w:lineRule="auto"/>
              <w:jc w:val="both"/>
              <w:rPr>
                <w:rFonts w:ascii="Book Antiqua" w:eastAsia="Malgun Gothic" w:hAnsi="Book Antiqua"/>
              </w:rPr>
            </w:pPr>
          </w:p>
        </w:tc>
        <w:tc>
          <w:tcPr>
            <w:tcW w:w="2268" w:type="dxa"/>
            <w:tcBorders>
              <w:top w:val="single" w:sz="8" w:space="0" w:color="auto"/>
            </w:tcBorders>
            <w:shd w:val="clear" w:color="auto" w:fill="FFFFFF" w:themeFill="background1"/>
            <w:noWrap/>
            <w:vAlign w:val="center"/>
            <w:hideMark/>
          </w:tcPr>
          <w:p w14:paraId="10A85CFB" w14:textId="77777777" w:rsidR="006900D1" w:rsidRPr="00B141AD" w:rsidRDefault="006900D1" w:rsidP="00B141AD">
            <w:pPr>
              <w:spacing w:line="360" w:lineRule="auto"/>
              <w:jc w:val="both"/>
              <w:rPr>
                <w:rFonts w:ascii="Book Antiqua" w:eastAsia="Malgun Gothic" w:hAnsi="Book Antiqua"/>
              </w:rPr>
            </w:pPr>
          </w:p>
        </w:tc>
      </w:tr>
      <w:tr w:rsidR="006900D1" w:rsidRPr="00B141AD" w14:paraId="4EB59D8A" w14:textId="77777777" w:rsidTr="00947F2A">
        <w:trPr>
          <w:trHeight w:val="330"/>
        </w:trPr>
        <w:tc>
          <w:tcPr>
            <w:tcW w:w="2268" w:type="dxa"/>
            <w:shd w:val="clear" w:color="auto" w:fill="FFFFFF" w:themeFill="background1"/>
            <w:noWrap/>
            <w:vAlign w:val="center"/>
            <w:hideMark/>
          </w:tcPr>
          <w:p w14:paraId="7863B152"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Q1</w:t>
            </w:r>
          </w:p>
        </w:tc>
        <w:tc>
          <w:tcPr>
            <w:tcW w:w="2268" w:type="dxa"/>
            <w:shd w:val="clear" w:color="auto" w:fill="FFFFFF" w:themeFill="background1"/>
            <w:noWrap/>
            <w:vAlign w:val="center"/>
            <w:hideMark/>
          </w:tcPr>
          <w:p w14:paraId="23969EC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2.67 (2.35–3.02)</w:t>
            </w:r>
          </w:p>
        </w:tc>
        <w:tc>
          <w:tcPr>
            <w:tcW w:w="2268" w:type="dxa"/>
            <w:shd w:val="clear" w:color="auto" w:fill="FFFFFF" w:themeFill="background1"/>
            <w:noWrap/>
            <w:vAlign w:val="center"/>
            <w:hideMark/>
          </w:tcPr>
          <w:p w14:paraId="6456529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0.96 (0.82–1.12)</w:t>
            </w:r>
          </w:p>
        </w:tc>
        <w:tc>
          <w:tcPr>
            <w:tcW w:w="2268" w:type="dxa"/>
            <w:shd w:val="clear" w:color="auto" w:fill="FFFFFF" w:themeFill="background1"/>
            <w:noWrap/>
            <w:vAlign w:val="center"/>
            <w:hideMark/>
          </w:tcPr>
          <w:p w14:paraId="5EAA84C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1.03 (0.87–1.21)</w:t>
            </w:r>
          </w:p>
        </w:tc>
      </w:tr>
      <w:tr w:rsidR="006900D1" w:rsidRPr="00B141AD" w14:paraId="5046D1CE" w14:textId="77777777" w:rsidTr="00947F2A">
        <w:trPr>
          <w:trHeight w:val="330"/>
        </w:trPr>
        <w:tc>
          <w:tcPr>
            <w:tcW w:w="2268" w:type="dxa"/>
            <w:shd w:val="clear" w:color="auto" w:fill="FFFFFF" w:themeFill="background1"/>
            <w:noWrap/>
            <w:vAlign w:val="center"/>
            <w:hideMark/>
          </w:tcPr>
          <w:p w14:paraId="286994A5"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Q2–Q4</w:t>
            </w:r>
          </w:p>
        </w:tc>
        <w:tc>
          <w:tcPr>
            <w:tcW w:w="2268" w:type="dxa"/>
            <w:shd w:val="clear" w:color="auto" w:fill="FFFFFF" w:themeFill="background1"/>
            <w:noWrap/>
            <w:vAlign w:val="center"/>
            <w:hideMark/>
          </w:tcPr>
          <w:p w14:paraId="75784BC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23007A0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6455F28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516C99DC" w14:textId="77777777" w:rsidTr="00947F2A">
        <w:trPr>
          <w:trHeight w:val="330"/>
        </w:trPr>
        <w:tc>
          <w:tcPr>
            <w:tcW w:w="2268" w:type="dxa"/>
            <w:shd w:val="clear" w:color="auto" w:fill="FFFFFF" w:themeFill="background1"/>
            <w:noWrap/>
            <w:vAlign w:val="center"/>
            <w:hideMark/>
          </w:tcPr>
          <w:p w14:paraId="47EBA9B9"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value</w:t>
            </w:r>
          </w:p>
        </w:tc>
        <w:tc>
          <w:tcPr>
            <w:tcW w:w="2268" w:type="dxa"/>
            <w:shd w:val="clear" w:color="auto" w:fill="FFFFFF" w:themeFill="background1"/>
            <w:noWrap/>
            <w:vAlign w:val="center"/>
            <w:hideMark/>
          </w:tcPr>
          <w:p w14:paraId="36DAE88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68" w:type="dxa"/>
            <w:shd w:val="clear" w:color="auto" w:fill="FFFFFF" w:themeFill="background1"/>
            <w:noWrap/>
            <w:vAlign w:val="center"/>
            <w:hideMark/>
          </w:tcPr>
          <w:p w14:paraId="0717B0C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0.588</w:t>
            </w:r>
          </w:p>
        </w:tc>
        <w:tc>
          <w:tcPr>
            <w:tcW w:w="2268" w:type="dxa"/>
            <w:shd w:val="clear" w:color="auto" w:fill="FFFFFF" w:themeFill="background1"/>
            <w:noWrap/>
            <w:vAlign w:val="center"/>
            <w:hideMark/>
          </w:tcPr>
          <w:p w14:paraId="32E68AE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0.773</w:t>
            </w:r>
          </w:p>
        </w:tc>
      </w:tr>
      <w:tr w:rsidR="006900D1" w:rsidRPr="00B141AD" w14:paraId="2C1913D2" w14:textId="77777777" w:rsidTr="00947F2A">
        <w:trPr>
          <w:trHeight w:val="330"/>
        </w:trPr>
        <w:tc>
          <w:tcPr>
            <w:tcW w:w="2268" w:type="dxa"/>
            <w:shd w:val="clear" w:color="auto" w:fill="FFFFFF" w:themeFill="background1"/>
            <w:noWrap/>
            <w:vAlign w:val="center"/>
            <w:hideMark/>
          </w:tcPr>
          <w:p w14:paraId="4E577F1D"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Q1</w:t>
            </w:r>
          </w:p>
        </w:tc>
        <w:tc>
          <w:tcPr>
            <w:tcW w:w="2268" w:type="dxa"/>
            <w:shd w:val="clear" w:color="auto" w:fill="FFFFFF" w:themeFill="background1"/>
            <w:noWrap/>
            <w:vAlign w:val="center"/>
            <w:hideMark/>
          </w:tcPr>
          <w:p w14:paraId="0DB44E7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4.09 (3.50–4.79)</w:t>
            </w:r>
          </w:p>
        </w:tc>
        <w:tc>
          <w:tcPr>
            <w:tcW w:w="2268" w:type="dxa"/>
            <w:shd w:val="clear" w:color="auto" w:fill="FFFFFF" w:themeFill="background1"/>
            <w:noWrap/>
            <w:vAlign w:val="center"/>
            <w:hideMark/>
          </w:tcPr>
          <w:p w14:paraId="5933A17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0.89 (0.72–1.09)</w:t>
            </w:r>
          </w:p>
        </w:tc>
        <w:tc>
          <w:tcPr>
            <w:tcW w:w="2268" w:type="dxa"/>
            <w:shd w:val="clear" w:color="auto" w:fill="FFFFFF" w:themeFill="background1"/>
            <w:noWrap/>
            <w:vAlign w:val="center"/>
            <w:hideMark/>
          </w:tcPr>
          <w:p w14:paraId="2CC5674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1.01 (0.81–1.26)</w:t>
            </w:r>
          </w:p>
        </w:tc>
      </w:tr>
      <w:tr w:rsidR="006900D1" w:rsidRPr="00B141AD" w14:paraId="417AE066" w14:textId="77777777" w:rsidTr="00947F2A">
        <w:trPr>
          <w:trHeight w:val="330"/>
        </w:trPr>
        <w:tc>
          <w:tcPr>
            <w:tcW w:w="2268" w:type="dxa"/>
            <w:shd w:val="clear" w:color="auto" w:fill="FFFFFF" w:themeFill="background1"/>
            <w:noWrap/>
            <w:vAlign w:val="center"/>
            <w:hideMark/>
          </w:tcPr>
          <w:p w14:paraId="591A3C20"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Q2</w:t>
            </w:r>
          </w:p>
        </w:tc>
        <w:tc>
          <w:tcPr>
            <w:tcW w:w="2268" w:type="dxa"/>
            <w:shd w:val="clear" w:color="auto" w:fill="FFFFFF" w:themeFill="background1"/>
            <w:noWrap/>
            <w:vAlign w:val="center"/>
            <w:hideMark/>
          </w:tcPr>
          <w:p w14:paraId="5E81737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2.31 (2.00–2.66)</w:t>
            </w:r>
          </w:p>
        </w:tc>
        <w:tc>
          <w:tcPr>
            <w:tcW w:w="2268" w:type="dxa"/>
            <w:shd w:val="clear" w:color="auto" w:fill="FFFFFF" w:themeFill="background1"/>
            <w:noWrap/>
            <w:vAlign w:val="center"/>
            <w:hideMark/>
          </w:tcPr>
          <w:p w14:paraId="2738506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0.85 (0.71–1.01)</w:t>
            </w:r>
          </w:p>
        </w:tc>
        <w:tc>
          <w:tcPr>
            <w:tcW w:w="2268" w:type="dxa"/>
            <w:shd w:val="clear" w:color="auto" w:fill="FFFFFF" w:themeFill="background1"/>
            <w:noWrap/>
            <w:vAlign w:val="center"/>
            <w:hideMark/>
          </w:tcPr>
          <w:p w14:paraId="3671A95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0.94 (0.78–1.13)</w:t>
            </w:r>
          </w:p>
        </w:tc>
      </w:tr>
      <w:tr w:rsidR="006900D1" w:rsidRPr="00B141AD" w14:paraId="025AC4CF" w14:textId="77777777" w:rsidTr="00947F2A">
        <w:trPr>
          <w:trHeight w:val="330"/>
        </w:trPr>
        <w:tc>
          <w:tcPr>
            <w:tcW w:w="2268" w:type="dxa"/>
            <w:shd w:val="clear" w:color="auto" w:fill="FFFFFF" w:themeFill="background1"/>
            <w:noWrap/>
            <w:vAlign w:val="center"/>
            <w:hideMark/>
          </w:tcPr>
          <w:p w14:paraId="21FF88D1"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Q3</w:t>
            </w:r>
          </w:p>
        </w:tc>
        <w:tc>
          <w:tcPr>
            <w:tcW w:w="2268" w:type="dxa"/>
            <w:shd w:val="clear" w:color="auto" w:fill="FFFFFF" w:themeFill="background1"/>
            <w:noWrap/>
            <w:vAlign w:val="center"/>
            <w:hideMark/>
          </w:tcPr>
          <w:p w14:paraId="633072A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1.67 (1.43–1.94)</w:t>
            </w:r>
          </w:p>
        </w:tc>
        <w:tc>
          <w:tcPr>
            <w:tcW w:w="2268" w:type="dxa"/>
            <w:shd w:val="clear" w:color="auto" w:fill="FFFFFF" w:themeFill="background1"/>
            <w:noWrap/>
            <w:vAlign w:val="center"/>
            <w:hideMark/>
          </w:tcPr>
          <w:p w14:paraId="54AB110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0.97 (0.81–1.16)</w:t>
            </w:r>
          </w:p>
        </w:tc>
        <w:tc>
          <w:tcPr>
            <w:tcW w:w="2268" w:type="dxa"/>
            <w:shd w:val="clear" w:color="auto" w:fill="FFFFFF" w:themeFill="background1"/>
            <w:noWrap/>
            <w:vAlign w:val="center"/>
            <w:hideMark/>
          </w:tcPr>
          <w:p w14:paraId="41B97217"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1.04 (0.86–1.25)</w:t>
            </w:r>
          </w:p>
        </w:tc>
      </w:tr>
      <w:tr w:rsidR="006900D1" w:rsidRPr="00B141AD" w14:paraId="03BBB661" w14:textId="77777777" w:rsidTr="00947F2A">
        <w:trPr>
          <w:trHeight w:val="330"/>
        </w:trPr>
        <w:tc>
          <w:tcPr>
            <w:tcW w:w="2268" w:type="dxa"/>
            <w:shd w:val="clear" w:color="auto" w:fill="FFFFFF" w:themeFill="background1"/>
            <w:noWrap/>
            <w:vAlign w:val="center"/>
            <w:hideMark/>
          </w:tcPr>
          <w:p w14:paraId="6F3CF49D"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Q4</w:t>
            </w:r>
          </w:p>
        </w:tc>
        <w:tc>
          <w:tcPr>
            <w:tcW w:w="2268" w:type="dxa"/>
            <w:shd w:val="clear" w:color="auto" w:fill="FFFFFF" w:themeFill="background1"/>
            <w:noWrap/>
            <w:vAlign w:val="center"/>
            <w:hideMark/>
          </w:tcPr>
          <w:p w14:paraId="10812CD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46A1093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2AEA90A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057253DD" w14:textId="77777777" w:rsidTr="00947F2A">
        <w:trPr>
          <w:trHeight w:val="330"/>
        </w:trPr>
        <w:tc>
          <w:tcPr>
            <w:tcW w:w="2268" w:type="dxa"/>
            <w:shd w:val="clear" w:color="auto" w:fill="FFFFFF" w:themeFill="background1"/>
            <w:noWrap/>
            <w:vAlign w:val="center"/>
            <w:hideMark/>
          </w:tcPr>
          <w:p w14:paraId="53504FB3"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for trend</w:t>
            </w:r>
          </w:p>
        </w:tc>
        <w:tc>
          <w:tcPr>
            <w:tcW w:w="2268" w:type="dxa"/>
            <w:shd w:val="clear" w:color="auto" w:fill="FFFFFF" w:themeFill="background1"/>
            <w:noWrap/>
            <w:vAlign w:val="center"/>
            <w:hideMark/>
          </w:tcPr>
          <w:p w14:paraId="4B0E632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68" w:type="dxa"/>
            <w:shd w:val="clear" w:color="auto" w:fill="FFFFFF" w:themeFill="background1"/>
            <w:noWrap/>
            <w:vAlign w:val="center"/>
            <w:hideMark/>
          </w:tcPr>
          <w:p w14:paraId="01FF13A2"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0.117 </w:t>
            </w:r>
          </w:p>
        </w:tc>
        <w:tc>
          <w:tcPr>
            <w:tcW w:w="2268" w:type="dxa"/>
            <w:shd w:val="clear" w:color="auto" w:fill="FFFFFF" w:themeFill="background1"/>
            <w:noWrap/>
            <w:vAlign w:val="center"/>
            <w:hideMark/>
          </w:tcPr>
          <w:p w14:paraId="31A0EB5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0.809</w:t>
            </w:r>
          </w:p>
        </w:tc>
      </w:tr>
      <w:tr w:rsidR="006900D1" w:rsidRPr="00B141AD" w14:paraId="1C00246E" w14:textId="77777777" w:rsidTr="00947F2A">
        <w:trPr>
          <w:trHeight w:val="345"/>
        </w:trPr>
        <w:tc>
          <w:tcPr>
            <w:tcW w:w="2268" w:type="dxa"/>
            <w:shd w:val="clear" w:color="auto" w:fill="FFFFFF" w:themeFill="background1"/>
            <w:noWrap/>
            <w:vAlign w:val="center"/>
            <w:hideMark/>
          </w:tcPr>
          <w:p w14:paraId="0E08002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 xml:space="preserve">FIB-4 </w:t>
            </w:r>
            <w:r w:rsidRPr="00B141AD">
              <w:rPr>
                <w:rFonts w:ascii="Book Antiqua" w:hAnsi="Book Antiqua"/>
                <w:color w:val="000000" w:themeColor="text1"/>
              </w:rPr>
              <w:t xml:space="preserve">≥ </w:t>
            </w:r>
            <w:r w:rsidRPr="00B141AD">
              <w:rPr>
                <w:rFonts w:ascii="Book Antiqua" w:eastAsia="Malgun Gothic" w:hAnsi="Book Antiqua"/>
              </w:rPr>
              <w:t>2.67</w:t>
            </w:r>
          </w:p>
        </w:tc>
        <w:tc>
          <w:tcPr>
            <w:tcW w:w="2268" w:type="dxa"/>
            <w:shd w:val="clear" w:color="auto" w:fill="FFFFFF" w:themeFill="background1"/>
            <w:noWrap/>
            <w:vAlign w:val="center"/>
            <w:hideMark/>
          </w:tcPr>
          <w:p w14:paraId="63FBB5B5" w14:textId="77777777" w:rsidR="006900D1" w:rsidRPr="00B141AD" w:rsidRDefault="006900D1" w:rsidP="00B141AD">
            <w:pPr>
              <w:spacing w:line="360" w:lineRule="auto"/>
              <w:jc w:val="both"/>
              <w:rPr>
                <w:rFonts w:ascii="Book Antiqua" w:eastAsia="Malgun Gothic" w:hAnsi="Book Antiqua"/>
              </w:rPr>
            </w:pPr>
          </w:p>
        </w:tc>
        <w:tc>
          <w:tcPr>
            <w:tcW w:w="2268" w:type="dxa"/>
            <w:shd w:val="clear" w:color="auto" w:fill="FFFFFF" w:themeFill="background1"/>
            <w:noWrap/>
            <w:vAlign w:val="center"/>
            <w:hideMark/>
          </w:tcPr>
          <w:p w14:paraId="4A76C828" w14:textId="77777777" w:rsidR="006900D1" w:rsidRPr="00B141AD" w:rsidRDefault="006900D1" w:rsidP="00B141AD">
            <w:pPr>
              <w:spacing w:line="360" w:lineRule="auto"/>
              <w:jc w:val="both"/>
              <w:rPr>
                <w:rFonts w:ascii="Book Antiqua" w:eastAsia="Malgun Gothic" w:hAnsi="Book Antiqua"/>
              </w:rPr>
            </w:pPr>
          </w:p>
        </w:tc>
        <w:tc>
          <w:tcPr>
            <w:tcW w:w="2268" w:type="dxa"/>
            <w:shd w:val="clear" w:color="auto" w:fill="FFFFFF" w:themeFill="background1"/>
            <w:noWrap/>
            <w:vAlign w:val="center"/>
            <w:hideMark/>
          </w:tcPr>
          <w:p w14:paraId="49E9737B" w14:textId="77777777" w:rsidR="006900D1" w:rsidRPr="00B141AD" w:rsidRDefault="006900D1" w:rsidP="00B141AD">
            <w:pPr>
              <w:spacing w:line="360" w:lineRule="auto"/>
              <w:jc w:val="both"/>
              <w:rPr>
                <w:rFonts w:ascii="Book Antiqua" w:eastAsia="Malgun Gothic" w:hAnsi="Book Antiqua"/>
              </w:rPr>
            </w:pPr>
          </w:p>
        </w:tc>
      </w:tr>
      <w:tr w:rsidR="006900D1" w:rsidRPr="00B141AD" w14:paraId="4F57A6F5" w14:textId="77777777" w:rsidTr="00947F2A">
        <w:trPr>
          <w:trHeight w:val="330"/>
        </w:trPr>
        <w:tc>
          <w:tcPr>
            <w:tcW w:w="2268" w:type="dxa"/>
            <w:shd w:val="clear" w:color="auto" w:fill="FFFFFF" w:themeFill="background1"/>
            <w:noWrap/>
            <w:vAlign w:val="center"/>
            <w:hideMark/>
          </w:tcPr>
          <w:p w14:paraId="4C825545"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Q1</w:t>
            </w:r>
          </w:p>
        </w:tc>
        <w:tc>
          <w:tcPr>
            <w:tcW w:w="2268" w:type="dxa"/>
            <w:shd w:val="clear" w:color="auto" w:fill="FFFFFF" w:themeFill="background1"/>
            <w:noWrap/>
            <w:vAlign w:val="center"/>
            <w:hideMark/>
          </w:tcPr>
          <w:p w14:paraId="3F0E129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4.71 (3.38–6.56)</w:t>
            </w:r>
          </w:p>
        </w:tc>
        <w:tc>
          <w:tcPr>
            <w:tcW w:w="2268" w:type="dxa"/>
            <w:shd w:val="clear" w:color="auto" w:fill="FFFFFF" w:themeFill="background1"/>
            <w:noWrap/>
            <w:vAlign w:val="center"/>
            <w:hideMark/>
          </w:tcPr>
          <w:p w14:paraId="19EBA1C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1.72 (1.19–2.50)</w:t>
            </w:r>
          </w:p>
        </w:tc>
        <w:tc>
          <w:tcPr>
            <w:tcW w:w="2268" w:type="dxa"/>
            <w:shd w:val="clear" w:color="auto" w:fill="FFFFFF" w:themeFill="background1"/>
            <w:noWrap/>
            <w:vAlign w:val="center"/>
            <w:hideMark/>
          </w:tcPr>
          <w:p w14:paraId="7FAA9D0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1.83 (1.25–2.69)</w:t>
            </w:r>
          </w:p>
        </w:tc>
      </w:tr>
      <w:tr w:rsidR="006900D1" w:rsidRPr="00B141AD" w14:paraId="288CB2E2" w14:textId="77777777" w:rsidTr="00947F2A">
        <w:trPr>
          <w:trHeight w:val="330"/>
        </w:trPr>
        <w:tc>
          <w:tcPr>
            <w:tcW w:w="2268" w:type="dxa"/>
            <w:shd w:val="clear" w:color="auto" w:fill="FFFFFF" w:themeFill="background1"/>
            <w:noWrap/>
            <w:vAlign w:val="center"/>
            <w:hideMark/>
          </w:tcPr>
          <w:p w14:paraId="70ACD77F"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Q2–Q4</w:t>
            </w:r>
          </w:p>
        </w:tc>
        <w:tc>
          <w:tcPr>
            <w:tcW w:w="2268" w:type="dxa"/>
            <w:shd w:val="clear" w:color="auto" w:fill="FFFFFF" w:themeFill="background1"/>
            <w:noWrap/>
            <w:vAlign w:val="center"/>
            <w:hideMark/>
          </w:tcPr>
          <w:p w14:paraId="31D422D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3248732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2077A1F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69FB1D8D" w14:textId="77777777" w:rsidTr="00947F2A">
        <w:trPr>
          <w:trHeight w:val="330"/>
        </w:trPr>
        <w:tc>
          <w:tcPr>
            <w:tcW w:w="2268" w:type="dxa"/>
            <w:shd w:val="clear" w:color="auto" w:fill="FFFFFF" w:themeFill="background1"/>
            <w:noWrap/>
            <w:vAlign w:val="center"/>
            <w:hideMark/>
          </w:tcPr>
          <w:p w14:paraId="38B74625"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value</w:t>
            </w:r>
          </w:p>
        </w:tc>
        <w:tc>
          <w:tcPr>
            <w:tcW w:w="2268" w:type="dxa"/>
            <w:shd w:val="clear" w:color="auto" w:fill="FFFFFF" w:themeFill="background1"/>
            <w:noWrap/>
            <w:vAlign w:val="center"/>
            <w:hideMark/>
          </w:tcPr>
          <w:p w14:paraId="6A0ABC33"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68" w:type="dxa"/>
            <w:shd w:val="clear" w:color="auto" w:fill="FFFFFF" w:themeFill="background1"/>
            <w:noWrap/>
            <w:vAlign w:val="center"/>
            <w:hideMark/>
          </w:tcPr>
          <w:p w14:paraId="38E2EAA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0.004</w:t>
            </w:r>
          </w:p>
        </w:tc>
        <w:tc>
          <w:tcPr>
            <w:tcW w:w="2268" w:type="dxa"/>
            <w:shd w:val="clear" w:color="auto" w:fill="FFFFFF" w:themeFill="background1"/>
            <w:noWrap/>
            <w:vAlign w:val="center"/>
            <w:hideMark/>
          </w:tcPr>
          <w:p w14:paraId="7451321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0.002</w:t>
            </w:r>
          </w:p>
        </w:tc>
      </w:tr>
      <w:tr w:rsidR="006900D1" w:rsidRPr="00B141AD" w14:paraId="1D61EAFA" w14:textId="77777777" w:rsidTr="00947F2A">
        <w:trPr>
          <w:trHeight w:val="330"/>
        </w:trPr>
        <w:tc>
          <w:tcPr>
            <w:tcW w:w="2268" w:type="dxa"/>
            <w:shd w:val="clear" w:color="auto" w:fill="FFFFFF" w:themeFill="background1"/>
            <w:noWrap/>
            <w:vAlign w:val="center"/>
            <w:hideMark/>
          </w:tcPr>
          <w:p w14:paraId="61A9A6D4"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lastRenderedPageBreak/>
              <w:t>Q1</w:t>
            </w:r>
          </w:p>
        </w:tc>
        <w:tc>
          <w:tcPr>
            <w:tcW w:w="2268" w:type="dxa"/>
            <w:shd w:val="clear" w:color="auto" w:fill="FFFFFF" w:themeFill="background1"/>
            <w:noWrap/>
            <w:vAlign w:val="center"/>
            <w:hideMark/>
          </w:tcPr>
          <w:p w14:paraId="4471EF7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8.13 (4.74–13.95)</w:t>
            </w:r>
          </w:p>
        </w:tc>
        <w:tc>
          <w:tcPr>
            <w:tcW w:w="2268" w:type="dxa"/>
            <w:shd w:val="clear" w:color="auto" w:fill="FFFFFF" w:themeFill="background1"/>
            <w:noWrap/>
            <w:vAlign w:val="center"/>
            <w:hideMark/>
          </w:tcPr>
          <w:p w14:paraId="61FCFAB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1.68 (0.89–3.17)</w:t>
            </w:r>
          </w:p>
        </w:tc>
        <w:tc>
          <w:tcPr>
            <w:tcW w:w="2268" w:type="dxa"/>
            <w:shd w:val="clear" w:color="auto" w:fill="FFFFFF" w:themeFill="background1"/>
            <w:noWrap/>
            <w:vAlign w:val="center"/>
            <w:hideMark/>
          </w:tcPr>
          <w:p w14:paraId="412AADFF"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1.85 (0.92–3.74)</w:t>
            </w:r>
          </w:p>
        </w:tc>
      </w:tr>
      <w:tr w:rsidR="006900D1" w:rsidRPr="00B141AD" w14:paraId="4B5FED14" w14:textId="77777777" w:rsidTr="00947F2A">
        <w:trPr>
          <w:trHeight w:val="330"/>
        </w:trPr>
        <w:tc>
          <w:tcPr>
            <w:tcW w:w="2268" w:type="dxa"/>
            <w:shd w:val="clear" w:color="auto" w:fill="FFFFFF" w:themeFill="background1"/>
            <w:noWrap/>
            <w:vAlign w:val="center"/>
            <w:hideMark/>
          </w:tcPr>
          <w:p w14:paraId="50803C68"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Q2</w:t>
            </w:r>
          </w:p>
        </w:tc>
        <w:tc>
          <w:tcPr>
            <w:tcW w:w="2268" w:type="dxa"/>
            <w:shd w:val="clear" w:color="auto" w:fill="FFFFFF" w:themeFill="background1"/>
            <w:noWrap/>
            <w:vAlign w:val="center"/>
            <w:hideMark/>
          </w:tcPr>
          <w:p w14:paraId="629A3579"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2.25 (1.22–4.15)</w:t>
            </w:r>
          </w:p>
        </w:tc>
        <w:tc>
          <w:tcPr>
            <w:tcW w:w="2268" w:type="dxa"/>
            <w:shd w:val="clear" w:color="auto" w:fill="FFFFFF" w:themeFill="background1"/>
            <w:noWrap/>
            <w:vAlign w:val="center"/>
            <w:hideMark/>
          </w:tcPr>
          <w:p w14:paraId="51025F0A"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0.78 (0.41–1.47)</w:t>
            </w:r>
          </w:p>
        </w:tc>
        <w:tc>
          <w:tcPr>
            <w:tcW w:w="2268" w:type="dxa"/>
            <w:shd w:val="clear" w:color="auto" w:fill="FFFFFF" w:themeFill="background1"/>
            <w:noWrap/>
            <w:vAlign w:val="center"/>
            <w:hideMark/>
          </w:tcPr>
          <w:p w14:paraId="6304D4AD"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0.82 (0.41–1.66)</w:t>
            </w:r>
          </w:p>
        </w:tc>
      </w:tr>
      <w:tr w:rsidR="006900D1" w:rsidRPr="00B141AD" w14:paraId="40DDD000" w14:textId="77777777" w:rsidTr="00947F2A">
        <w:trPr>
          <w:trHeight w:val="330"/>
        </w:trPr>
        <w:tc>
          <w:tcPr>
            <w:tcW w:w="2268" w:type="dxa"/>
            <w:shd w:val="clear" w:color="auto" w:fill="FFFFFF" w:themeFill="background1"/>
            <w:noWrap/>
            <w:vAlign w:val="center"/>
            <w:hideMark/>
          </w:tcPr>
          <w:p w14:paraId="3A16F840"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Q3</w:t>
            </w:r>
          </w:p>
        </w:tc>
        <w:tc>
          <w:tcPr>
            <w:tcW w:w="2268" w:type="dxa"/>
            <w:shd w:val="clear" w:color="auto" w:fill="FFFFFF" w:themeFill="background1"/>
            <w:noWrap/>
            <w:vAlign w:val="center"/>
            <w:hideMark/>
          </w:tcPr>
          <w:p w14:paraId="1E3E7CE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2.20 (1.18–4.13)</w:t>
            </w:r>
          </w:p>
        </w:tc>
        <w:tc>
          <w:tcPr>
            <w:tcW w:w="2268" w:type="dxa"/>
            <w:shd w:val="clear" w:color="auto" w:fill="FFFFFF" w:themeFill="background1"/>
            <w:noWrap/>
            <w:vAlign w:val="center"/>
            <w:hideMark/>
          </w:tcPr>
          <w:p w14:paraId="5E497E1B"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1.26 (0.65–2.46)</w:t>
            </w:r>
          </w:p>
        </w:tc>
        <w:tc>
          <w:tcPr>
            <w:tcW w:w="2268" w:type="dxa"/>
            <w:shd w:val="clear" w:color="auto" w:fill="FFFFFF" w:themeFill="background1"/>
            <w:noWrap/>
            <w:vAlign w:val="center"/>
            <w:hideMark/>
          </w:tcPr>
          <w:p w14:paraId="4477BEC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1.31 (0.65–2.65)</w:t>
            </w:r>
          </w:p>
        </w:tc>
      </w:tr>
      <w:tr w:rsidR="006900D1" w:rsidRPr="00B141AD" w14:paraId="25E312D8" w14:textId="77777777" w:rsidTr="00947F2A">
        <w:trPr>
          <w:trHeight w:val="330"/>
        </w:trPr>
        <w:tc>
          <w:tcPr>
            <w:tcW w:w="2268" w:type="dxa"/>
            <w:shd w:val="clear" w:color="auto" w:fill="FFFFFF" w:themeFill="background1"/>
            <w:noWrap/>
            <w:vAlign w:val="center"/>
            <w:hideMark/>
          </w:tcPr>
          <w:p w14:paraId="18815A55"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rPr>
              <w:t>Q4</w:t>
            </w:r>
          </w:p>
        </w:tc>
        <w:tc>
          <w:tcPr>
            <w:tcW w:w="2268" w:type="dxa"/>
            <w:shd w:val="clear" w:color="auto" w:fill="FFFFFF" w:themeFill="background1"/>
            <w:noWrap/>
            <w:vAlign w:val="center"/>
            <w:hideMark/>
          </w:tcPr>
          <w:p w14:paraId="3573298C"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1E0DC251"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c>
          <w:tcPr>
            <w:tcW w:w="2268" w:type="dxa"/>
            <w:shd w:val="clear" w:color="auto" w:fill="FFFFFF" w:themeFill="background1"/>
            <w:noWrap/>
            <w:vAlign w:val="center"/>
            <w:hideMark/>
          </w:tcPr>
          <w:p w14:paraId="10E46AD4"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1 (reference)</w:t>
            </w:r>
          </w:p>
        </w:tc>
      </w:tr>
      <w:tr w:rsidR="006900D1" w:rsidRPr="00B141AD" w14:paraId="49E95FC9" w14:textId="77777777" w:rsidTr="00947F2A">
        <w:trPr>
          <w:trHeight w:val="330"/>
        </w:trPr>
        <w:tc>
          <w:tcPr>
            <w:tcW w:w="2268" w:type="dxa"/>
            <w:tcBorders>
              <w:bottom w:val="single" w:sz="8" w:space="0" w:color="auto"/>
            </w:tcBorders>
            <w:shd w:val="clear" w:color="auto" w:fill="FFFFFF" w:themeFill="background1"/>
            <w:noWrap/>
            <w:vAlign w:val="center"/>
            <w:hideMark/>
          </w:tcPr>
          <w:p w14:paraId="1356BB6B" w14:textId="77777777" w:rsidR="006900D1" w:rsidRPr="00B141AD" w:rsidRDefault="006900D1" w:rsidP="00B141AD">
            <w:pPr>
              <w:spacing w:line="360" w:lineRule="auto"/>
              <w:ind w:firstLineChars="100" w:firstLine="240"/>
              <w:jc w:val="both"/>
              <w:rPr>
                <w:rFonts w:ascii="Book Antiqua" w:eastAsia="Malgun Gothic" w:hAnsi="Book Antiqua"/>
              </w:rPr>
            </w:pPr>
            <w:r w:rsidRPr="00B141AD">
              <w:rPr>
                <w:rFonts w:ascii="Book Antiqua" w:eastAsia="Malgun Gothic" w:hAnsi="Book Antiqua"/>
                <w:i/>
                <w:iCs/>
              </w:rPr>
              <w:t>P</w:t>
            </w:r>
            <w:r w:rsidRPr="00B141AD">
              <w:rPr>
                <w:rFonts w:ascii="Book Antiqua" w:eastAsia="Malgun Gothic" w:hAnsi="Book Antiqua"/>
              </w:rPr>
              <w:t xml:space="preserve"> for trend</w:t>
            </w:r>
          </w:p>
        </w:tc>
        <w:tc>
          <w:tcPr>
            <w:tcW w:w="2268" w:type="dxa"/>
            <w:tcBorders>
              <w:bottom w:val="single" w:sz="8" w:space="0" w:color="auto"/>
            </w:tcBorders>
            <w:shd w:val="clear" w:color="auto" w:fill="FFFFFF" w:themeFill="background1"/>
            <w:noWrap/>
            <w:vAlign w:val="center"/>
            <w:hideMark/>
          </w:tcPr>
          <w:p w14:paraId="0160AE46"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&lt; 0.001</w:t>
            </w:r>
          </w:p>
        </w:tc>
        <w:tc>
          <w:tcPr>
            <w:tcW w:w="2268" w:type="dxa"/>
            <w:tcBorders>
              <w:bottom w:val="single" w:sz="8" w:space="0" w:color="auto"/>
            </w:tcBorders>
            <w:shd w:val="clear" w:color="auto" w:fill="FFFFFF" w:themeFill="background1"/>
            <w:noWrap/>
            <w:vAlign w:val="center"/>
            <w:hideMark/>
          </w:tcPr>
          <w:p w14:paraId="750A61F5"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0.113</w:t>
            </w:r>
          </w:p>
        </w:tc>
        <w:tc>
          <w:tcPr>
            <w:tcW w:w="2268" w:type="dxa"/>
            <w:tcBorders>
              <w:bottom w:val="single" w:sz="8" w:space="0" w:color="auto"/>
            </w:tcBorders>
            <w:shd w:val="clear" w:color="auto" w:fill="FFFFFF" w:themeFill="background1"/>
            <w:noWrap/>
            <w:vAlign w:val="center"/>
            <w:hideMark/>
          </w:tcPr>
          <w:p w14:paraId="2A5CEC7E" w14:textId="77777777" w:rsidR="006900D1" w:rsidRPr="00B141AD" w:rsidRDefault="006900D1" w:rsidP="00B141AD">
            <w:pPr>
              <w:spacing w:line="360" w:lineRule="auto"/>
              <w:jc w:val="both"/>
              <w:rPr>
                <w:rFonts w:ascii="Book Antiqua" w:eastAsia="Malgun Gothic" w:hAnsi="Book Antiqua"/>
              </w:rPr>
            </w:pPr>
            <w:r w:rsidRPr="00B141AD">
              <w:rPr>
                <w:rFonts w:ascii="Book Antiqua" w:eastAsia="Malgun Gothic" w:hAnsi="Book Antiqua"/>
              </w:rPr>
              <w:t>0.073</w:t>
            </w:r>
          </w:p>
        </w:tc>
      </w:tr>
    </w:tbl>
    <w:p w14:paraId="190C7CD6" w14:textId="77777777" w:rsidR="006900D1" w:rsidRPr="00B141AD" w:rsidRDefault="006900D1" w:rsidP="00B141AD">
      <w:pPr>
        <w:spacing w:line="360" w:lineRule="auto"/>
        <w:jc w:val="both"/>
        <w:rPr>
          <w:rFonts w:ascii="Book Antiqua" w:hAnsi="Book Antiqua"/>
        </w:rPr>
      </w:pPr>
      <w:r w:rsidRPr="00B141AD">
        <w:rPr>
          <w:rFonts w:ascii="Book Antiqua" w:hAnsi="Book Antiqua"/>
        </w:rPr>
        <w:t>Odds ratios (95% confidence intervals) were calculated using multivariable logistic regression analysis; Model 1 = not adjusted;</w:t>
      </w:r>
      <w:r w:rsidRPr="00B141AD">
        <w:rPr>
          <w:rFonts w:ascii="Book Antiqua" w:hAnsi="Book Antiqua"/>
          <w:i/>
          <w:iCs/>
          <w:vertAlign w:val="superscript"/>
        </w:rPr>
        <w:t xml:space="preserve"> </w:t>
      </w:r>
      <w:r w:rsidRPr="00B141AD">
        <w:rPr>
          <w:rFonts w:ascii="Book Antiqua" w:hAnsi="Book Antiqua"/>
        </w:rPr>
        <w:t xml:space="preserve">Model 2 = adjusted for age, sex, income, education, smoking status, and physical activity; Model 3 = Model 2 + </w:t>
      </w:r>
      <w:r w:rsidRPr="00B141AD">
        <w:rPr>
          <w:rFonts w:ascii="Book Antiqua" w:eastAsia="Malgun Gothic" w:hAnsi="Book Antiqua"/>
        </w:rPr>
        <w:t>alanine aminotransferase</w:t>
      </w:r>
      <w:r w:rsidRPr="00B141AD">
        <w:rPr>
          <w:rFonts w:ascii="Book Antiqua" w:hAnsi="Book Antiqua"/>
        </w:rPr>
        <w:t xml:space="preserve">, obesity, hypertension, diabetes mellitus, dyslipidemia, and </w:t>
      </w:r>
      <w:r w:rsidRPr="00B141AD">
        <w:rPr>
          <w:rFonts w:ascii="Book Antiqua" w:eastAsia="Malgun Gothic" w:hAnsi="Book Antiqua"/>
        </w:rPr>
        <w:t>high-sensitivity C-reactive protein</w:t>
      </w:r>
      <w:r w:rsidRPr="00B141AD">
        <w:rPr>
          <w:rFonts w:ascii="Book Antiqua" w:hAnsi="Book Antiqua"/>
        </w:rPr>
        <w:t>.</w:t>
      </w:r>
    </w:p>
    <w:p w14:paraId="2CFB8C95" w14:textId="1C48F5BE" w:rsidR="006900D1" w:rsidRPr="00B141AD" w:rsidRDefault="006900D1" w:rsidP="00B141AD">
      <w:pPr>
        <w:spacing w:line="360" w:lineRule="auto"/>
        <w:jc w:val="both"/>
        <w:rPr>
          <w:rFonts w:ascii="Book Antiqua" w:hAnsi="Book Antiqua"/>
        </w:rPr>
      </w:pPr>
      <w:r w:rsidRPr="00B141AD">
        <w:rPr>
          <w:rFonts w:ascii="Book Antiqua" w:hAnsi="Book Antiqua"/>
        </w:rPr>
        <w:t>OR: Odds ratio; 95%CI: 95% confidence interval; FIB-4: Fibrosis-4; Q: Quartile.</w:t>
      </w:r>
    </w:p>
    <w:sectPr w:rsidR="006900D1" w:rsidRPr="00B14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617C" w14:textId="77777777" w:rsidR="00296E5A" w:rsidRDefault="00296E5A" w:rsidP="00BD5BE0">
      <w:r>
        <w:separator/>
      </w:r>
    </w:p>
  </w:endnote>
  <w:endnote w:type="continuationSeparator" w:id="0">
    <w:p w14:paraId="530CBA0D" w14:textId="77777777" w:rsidR="00296E5A" w:rsidRDefault="00296E5A" w:rsidP="00B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813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92937C" w14:textId="58902263" w:rsidR="00BD5BE0" w:rsidRPr="00BD5BE0" w:rsidRDefault="00BD5BE0">
            <w:pPr>
              <w:pStyle w:val="aa"/>
              <w:jc w:val="right"/>
              <w:rPr>
                <w:rFonts w:ascii="Book Antiqua" w:hAnsi="Book Antiqua"/>
                <w:sz w:val="24"/>
                <w:szCs w:val="24"/>
              </w:rPr>
            </w:pPr>
            <w:r w:rsidRPr="00BD5BE0">
              <w:rPr>
                <w:rFonts w:ascii="Book Antiqua" w:hAnsi="Book Antiqua"/>
                <w:sz w:val="24"/>
                <w:szCs w:val="24"/>
                <w:lang w:val="zh-CN" w:eastAsia="zh-CN"/>
              </w:rPr>
              <w:t xml:space="preserve"> </w:t>
            </w:r>
            <w:r w:rsidRPr="00BD5BE0">
              <w:rPr>
                <w:rFonts w:ascii="Book Antiqua" w:hAnsi="Book Antiqua"/>
                <w:sz w:val="24"/>
                <w:szCs w:val="24"/>
              </w:rPr>
              <w:fldChar w:fldCharType="begin"/>
            </w:r>
            <w:r w:rsidRPr="00BD5BE0">
              <w:rPr>
                <w:rFonts w:ascii="Book Antiqua" w:hAnsi="Book Antiqua"/>
                <w:sz w:val="24"/>
                <w:szCs w:val="24"/>
              </w:rPr>
              <w:instrText>PAGE</w:instrText>
            </w:r>
            <w:r w:rsidRPr="00BD5BE0">
              <w:rPr>
                <w:rFonts w:ascii="Book Antiqua" w:hAnsi="Book Antiqua"/>
                <w:sz w:val="24"/>
                <w:szCs w:val="24"/>
              </w:rPr>
              <w:fldChar w:fldCharType="separate"/>
            </w:r>
            <w:r w:rsidRPr="00BD5BE0">
              <w:rPr>
                <w:rFonts w:ascii="Book Antiqua" w:hAnsi="Book Antiqua"/>
                <w:sz w:val="24"/>
                <w:szCs w:val="24"/>
                <w:lang w:val="zh-CN" w:eastAsia="zh-CN"/>
              </w:rPr>
              <w:t>2</w:t>
            </w:r>
            <w:r w:rsidRPr="00BD5BE0">
              <w:rPr>
                <w:rFonts w:ascii="Book Antiqua" w:hAnsi="Book Antiqua"/>
                <w:sz w:val="24"/>
                <w:szCs w:val="24"/>
              </w:rPr>
              <w:fldChar w:fldCharType="end"/>
            </w:r>
            <w:r w:rsidRPr="00BD5BE0">
              <w:rPr>
                <w:rFonts w:ascii="Book Antiqua" w:hAnsi="Book Antiqua"/>
                <w:sz w:val="24"/>
                <w:szCs w:val="24"/>
                <w:lang w:val="zh-CN" w:eastAsia="zh-CN"/>
              </w:rPr>
              <w:t xml:space="preserve"> / </w:t>
            </w:r>
            <w:r w:rsidRPr="00BD5BE0">
              <w:rPr>
                <w:rFonts w:ascii="Book Antiqua" w:hAnsi="Book Antiqua"/>
                <w:sz w:val="24"/>
                <w:szCs w:val="24"/>
              </w:rPr>
              <w:fldChar w:fldCharType="begin"/>
            </w:r>
            <w:r w:rsidRPr="00BD5BE0">
              <w:rPr>
                <w:rFonts w:ascii="Book Antiqua" w:hAnsi="Book Antiqua"/>
                <w:sz w:val="24"/>
                <w:szCs w:val="24"/>
              </w:rPr>
              <w:instrText>NUMPAGES</w:instrText>
            </w:r>
            <w:r w:rsidRPr="00BD5BE0">
              <w:rPr>
                <w:rFonts w:ascii="Book Antiqua" w:hAnsi="Book Antiqua"/>
                <w:sz w:val="24"/>
                <w:szCs w:val="24"/>
              </w:rPr>
              <w:fldChar w:fldCharType="separate"/>
            </w:r>
            <w:r w:rsidRPr="00BD5BE0">
              <w:rPr>
                <w:rFonts w:ascii="Book Antiqua" w:hAnsi="Book Antiqua"/>
                <w:sz w:val="24"/>
                <w:szCs w:val="24"/>
                <w:lang w:val="zh-CN" w:eastAsia="zh-CN"/>
              </w:rPr>
              <w:t>2</w:t>
            </w:r>
            <w:r w:rsidRPr="00BD5BE0">
              <w:rPr>
                <w:rFonts w:ascii="Book Antiqua" w:hAnsi="Book Antiqua"/>
                <w:sz w:val="24"/>
                <w:szCs w:val="24"/>
              </w:rPr>
              <w:fldChar w:fldCharType="end"/>
            </w:r>
          </w:p>
        </w:sdtContent>
      </w:sdt>
    </w:sdtContent>
  </w:sdt>
  <w:p w14:paraId="5F9F29BF" w14:textId="77777777" w:rsidR="00BD5BE0" w:rsidRDefault="00BD5B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A549" w14:textId="77777777" w:rsidR="00296E5A" w:rsidRDefault="00296E5A" w:rsidP="00BD5BE0">
      <w:r>
        <w:separator/>
      </w:r>
    </w:p>
  </w:footnote>
  <w:footnote w:type="continuationSeparator" w:id="0">
    <w:p w14:paraId="5641F4C5" w14:textId="77777777" w:rsidR="00296E5A" w:rsidRDefault="00296E5A" w:rsidP="00BD5B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99C"/>
    <w:rsid w:val="00094B2C"/>
    <w:rsid w:val="000F7E87"/>
    <w:rsid w:val="001B3D53"/>
    <w:rsid w:val="001C6FAB"/>
    <w:rsid w:val="001F3108"/>
    <w:rsid w:val="00250882"/>
    <w:rsid w:val="002726D0"/>
    <w:rsid w:val="00296E5A"/>
    <w:rsid w:val="002B1B5C"/>
    <w:rsid w:val="00367774"/>
    <w:rsid w:val="003C120F"/>
    <w:rsid w:val="003C6D07"/>
    <w:rsid w:val="004A3C72"/>
    <w:rsid w:val="004C57B0"/>
    <w:rsid w:val="00523E87"/>
    <w:rsid w:val="0057584E"/>
    <w:rsid w:val="0059781B"/>
    <w:rsid w:val="005B76FF"/>
    <w:rsid w:val="005B7F4D"/>
    <w:rsid w:val="005C04A3"/>
    <w:rsid w:val="005F02FE"/>
    <w:rsid w:val="005F6FA7"/>
    <w:rsid w:val="006068F7"/>
    <w:rsid w:val="0062508A"/>
    <w:rsid w:val="0068762D"/>
    <w:rsid w:val="006900D1"/>
    <w:rsid w:val="006E28BD"/>
    <w:rsid w:val="006E6F0E"/>
    <w:rsid w:val="006F145D"/>
    <w:rsid w:val="006F4980"/>
    <w:rsid w:val="00725880"/>
    <w:rsid w:val="00791756"/>
    <w:rsid w:val="00807113"/>
    <w:rsid w:val="00824BE0"/>
    <w:rsid w:val="00842CF9"/>
    <w:rsid w:val="00856B0E"/>
    <w:rsid w:val="00881345"/>
    <w:rsid w:val="008856B5"/>
    <w:rsid w:val="00893B23"/>
    <w:rsid w:val="0093682B"/>
    <w:rsid w:val="0096400E"/>
    <w:rsid w:val="0097022C"/>
    <w:rsid w:val="00990CB4"/>
    <w:rsid w:val="009A15EA"/>
    <w:rsid w:val="009B4C00"/>
    <w:rsid w:val="009E3B80"/>
    <w:rsid w:val="00A000E4"/>
    <w:rsid w:val="00A7488E"/>
    <w:rsid w:val="00A77B3E"/>
    <w:rsid w:val="00A8280B"/>
    <w:rsid w:val="00A9100B"/>
    <w:rsid w:val="00AA5D00"/>
    <w:rsid w:val="00AF22CE"/>
    <w:rsid w:val="00B11B52"/>
    <w:rsid w:val="00B141AD"/>
    <w:rsid w:val="00B242AD"/>
    <w:rsid w:val="00B471EC"/>
    <w:rsid w:val="00B73DAC"/>
    <w:rsid w:val="00BB1043"/>
    <w:rsid w:val="00BB3E25"/>
    <w:rsid w:val="00BB7E28"/>
    <w:rsid w:val="00BD5BE0"/>
    <w:rsid w:val="00C00161"/>
    <w:rsid w:val="00C520A7"/>
    <w:rsid w:val="00C9125F"/>
    <w:rsid w:val="00CA2A55"/>
    <w:rsid w:val="00D453BF"/>
    <w:rsid w:val="00D65236"/>
    <w:rsid w:val="00D85F29"/>
    <w:rsid w:val="00DA72BC"/>
    <w:rsid w:val="00DE602C"/>
    <w:rsid w:val="00DE7B47"/>
    <w:rsid w:val="00E30F81"/>
    <w:rsid w:val="00E509E7"/>
    <w:rsid w:val="00E57ABB"/>
    <w:rsid w:val="00E87A2C"/>
    <w:rsid w:val="00EF56B7"/>
    <w:rsid w:val="00F46575"/>
    <w:rsid w:val="00F668C2"/>
    <w:rsid w:val="00F81A9B"/>
    <w:rsid w:val="00F83834"/>
    <w:rsid w:val="00F910B5"/>
    <w:rsid w:val="00FA5334"/>
    <w:rsid w:val="00FF5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77304"/>
  <w15:docId w15:val="{DCB20022-1E96-4232-98CC-E34226F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8762D"/>
    <w:rPr>
      <w:sz w:val="21"/>
      <w:szCs w:val="21"/>
    </w:rPr>
  </w:style>
  <w:style w:type="paragraph" w:styleId="a4">
    <w:name w:val="annotation text"/>
    <w:basedOn w:val="a"/>
    <w:link w:val="a5"/>
    <w:rsid w:val="0068762D"/>
  </w:style>
  <w:style w:type="character" w:customStyle="1" w:styleId="a5">
    <w:name w:val="批注文字 字符"/>
    <w:basedOn w:val="a0"/>
    <w:link w:val="a4"/>
    <w:rsid w:val="0068762D"/>
    <w:rPr>
      <w:sz w:val="24"/>
      <w:szCs w:val="24"/>
    </w:rPr>
  </w:style>
  <w:style w:type="paragraph" w:styleId="a6">
    <w:name w:val="annotation subject"/>
    <w:basedOn w:val="a4"/>
    <w:next w:val="a4"/>
    <w:link w:val="a7"/>
    <w:rsid w:val="0068762D"/>
    <w:rPr>
      <w:b/>
      <w:bCs/>
    </w:rPr>
  </w:style>
  <w:style w:type="character" w:customStyle="1" w:styleId="a7">
    <w:name w:val="批注主题 字符"/>
    <w:basedOn w:val="a5"/>
    <w:link w:val="a6"/>
    <w:rsid w:val="0068762D"/>
    <w:rPr>
      <w:b/>
      <w:bCs/>
      <w:sz w:val="24"/>
      <w:szCs w:val="24"/>
    </w:rPr>
  </w:style>
  <w:style w:type="paragraph" w:styleId="a8">
    <w:name w:val="header"/>
    <w:basedOn w:val="a"/>
    <w:link w:val="a9"/>
    <w:rsid w:val="00BD5BE0"/>
    <w:pPr>
      <w:tabs>
        <w:tab w:val="center" w:pos="4153"/>
        <w:tab w:val="right" w:pos="8306"/>
      </w:tabs>
      <w:snapToGrid w:val="0"/>
      <w:jc w:val="center"/>
    </w:pPr>
    <w:rPr>
      <w:sz w:val="18"/>
      <w:szCs w:val="18"/>
    </w:rPr>
  </w:style>
  <w:style w:type="character" w:customStyle="1" w:styleId="a9">
    <w:name w:val="页眉 字符"/>
    <w:basedOn w:val="a0"/>
    <w:link w:val="a8"/>
    <w:rsid w:val="00BD5BE0"/>
    <w:rPr>
      <w:sz w:val="18"/>
      <w:szCs w:val="18"/>
    </w:rPr>
  </w:style>
  <w:style w:type="paragraph" w:styleId="aa">
    <w:name w:val="footer"/>
    <w:basedOn w:val="a"/>
    <w:link w:val="ab"/>
    <w:uiPriority w:val="99"/>
    <w:rsid w:val="00BD5BE0"/>
    <w:pPr>
      <w:tabs>
        <w:tab w:val="center" w:pos="4153"/>
        <w:tab w:val="right" w:pos="8306"/>
      </w:tabs>
      <w:snapToGrid w:val="0"/>
    </w:pPr>
    <w:rPr>
      <w:sz w:val="18"/>
      <w:szCs w:val="18"/>
    </w:rPr>
  </w:style>
  <w:style w:type="character" w:customStyle="1" w:styleId="ab">
    <w:name w:val="页脚 字符"/>
    <w:basedOn w:val="a0"/>
    <w:link w:val="aa"/>
    <w:uiPriority w:val="99"/>
    <w:rsid w:val="00BD5BE0"/>
    <w:rPr>
      <w:sz w:val="18"/>
      <w:szCs w:val="18"/>
    </w:rPr>
  </w:style>
  <w:style w:type="paragraph" w:styleId="ac">
    <w:name w:val="Revision"/>
    <w:hidden/>
    <w:uiPriority w:val="99"/>
    <w:semiHidden/>
    <w:rsid w:val="0008499C"/>
    <w:rPr>
      <w:sz w:val="24"/>
      <w:szCs w:val="24"/>
    </w:rPr>
  </w:style>
  <w:style w:type="paragraph" w:styleId="ad">
    <w:name w:val="Balloon Text"/>
    <w:basedOn w:val="a"/>
    <w:link w:val="ae"/>
    <w:rsid w:val="0097022C"/>
    <w:rPr>
      <w:rFonts w:asciiTheme="majorHAnsi" w:eastAsiaTheme="majorEastAsia" w:hAnsiTheme="majorHAnsi" w:cstheme="majorBidi"/>
      <w:sz w:val="18"/>
      <w:szCs w:val="18"/>
    </w:rPr>
  </w:style>
  <w:style w:type="character" w:customStyle="1" w:styleId="ae">
    <w:name w:val="批注框文本 字符"/>
    <w:basedOn w:val="a0"/>
    <w:link w:val="ad"/>
    <w:rsid w:val="00970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1161/HYPERTENSIONAHA.112.1937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8066</Words>
  <Characters>45981</Characters>
  <Application>Microsoft Office Word</Application>
  <DocSecurity>0</DocSecurity>
  <Lines>383</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Jin-Lei Wang</cp:lastModifiedBy>
  <cp:revision>8</cp:revision>
  <dcterms:created xsi:type="dcterms:W3CDTF">2023-11-13T10:14:00Z</dcterms:created>
  <dcterms:modified xsi:type="dcterms:W3CDTF">2023-11-17T09:01:00Z</dcterms:modified>
</cp:coreProperties>
</file>