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42F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rPr>
        <w:t xml:space="preserve">Name of Journal: </w:t>
      </w:r>
      <w:r w:rsidRPr="00F671BB">
        <w:rPr>
          <w:rFonts w:ascii="Book Antiqua" w:eastAsia="Book Antiqua" w:hAnsi="Book Antiqua" w:cs="Book Antiqua"/>
          <w:i/>
        </w:rPr>
        <w:t>World Journal of Gastroenterology</w:t>
      </w:r>
    </w:p>
    <w:p w14:paraId="18D9025B"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rPr>
        <w:t xml:space="preserve">Manuscript NO: </w:t>
      </w:r>
      <w:r w:rsidRPr="00F671BB">
        <w:rPr>
          <w:rFonts w:ascii="Book Antiqua" w:eastAsia="Book Antiqua" w:hAnsi="Book Antiqua" w:cs="Book Antiqua"/>
        </w:rPr>
        <w:t>87203</w:t>
      </w:r>
    </w:p>
    <w:p w14:paraId="583C23DD"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rPr>
        <w:t xml:space="preserve">Manuscript Type: </w:t>
      </w:r>
      <w:r w:rsidRPr="00F671BB">
        <w:rPr>
          <w:rFonts w:ascii="Book Antiqua" w:eastAsia="Book Antiqua" w:hAnsi="Book Antiqua" w:cs="Book Antiqua"/>
        </w:rPr>
        <w:t>MINIREVIEWS</w:t>
      </w:r>
    </w:p>
    <w:p w14:paraId="1638C814" w14:textId="77777777" w:rsidR="00952373" w:rsidRPr="00F671BB" w:rsidRDefault="00952373" w:rsidP="00F671BB">
      <w:pPr>
        <w:spacing w:line="360" w:lineRule="auto"/>
        <w:jc w:val="both"/>
        <w:rPr>
          <w:rFonts w:ascii="Book Antiqua" w:hAnsi="Book Antiqua"/>
        </w:rPr>
      </w:pPr>
    </w:p>
    <w:p w14:paraId="1B60653C" w14:textId="55EC15E0"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Diet as an epigenetic factor in inflammatory bowel disease</w:t>
      </w:r>
    </w:p>
    <w:p w14:paraId="5C186A97" w14:textId="77777777" w:rsidR="00952373" w:rsidRPr="00F671BB" w:rsidRDefault="00952373" w:rsidP="00F671BB">
      <w:pPr>
        <w:spacing w:line="360" w:lineRule="auto"/>
        <w:jc w:val="both"/>
        <w:rPr>
          <w:rFonts w:ascii="Book Antiqua" w:hAnsi="Book Antiqua"/>
        </w:rPr>
      </w:pPr>
    </w:p>
    <w:p w14:paraId="2FBDFABF"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 xml:space="preserve">Marangoni K </w:t>
      </w:r>
      <w:r w:rsidRPr="00F671BB">
        <w:rPr>
          <w:rFonts w:ascii="Book Antiqua" w:eastAsia="Book Antiqua" w:hAnsi="Book Antiqua" w:cs="Book Antiqua"/>
          <w:i/>
          <w:iCs/>
          <w:color w:val="000000"/>
        </w:rPr>
        <w:t>et al</w:t>
      </w:r>
      <w:r w:rsidRPr="00F671BB">
        <w:rPr>
          <w:rFonts w:ascii="Book Antiqua" w:eastAsia="Book Antiqua" w:hAnsi="Book Antiqua" w:cs="Book Antiqua"/>
          <w:color w:val="000000"/>
        </w:rPr>
        <w:t>. Diet and epigenetics in IBD</w:t>
      </w:r>
    </w:p>
    <w:p w14:paraId="26494DB3" w14:textId="77777777" w:rsidR="00952373" w:rsidRPr="00F671BB" w:rsidRDefault="00952373" w:rsidP="00F671BB">
      <w:pPr>
        <w:spacing w:line="360" w:lineRule="auto"/>
        <w:jc w:val="both"/>
        <w:rPr>
          <w:rFonts w:ascii="Book Antiqua" w:hAnsi="Book Antiqua"/>
        </w:rPr>
      </w:pPr>
    </w:p>
    <w:p w14:paraId="65369D7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Karina Marangoni, Gilson Dorneles, Daniella Miranda da Silva, Letícia Pereira Pinto, Carina Rossoni, Sabrina Alves Fernandes</w:t>
      </w:r>
    </w:p>
    <w:p w14:paraId="7B4415CD" w14:textId="77777777" w:rsidR="00952373" w:rsidRPr="00F671BB" w:rsidRDefault="00952373" w:rsidP="00F671BB">
      <w:pPr>
        <w:spacing w:line="360" w:lineRule="auto"/>
        <w:jc w:val="both"/>
        <w:rPr>
          <w:rFonts w:ascii="Book Antiqua" w:hAnsi="Book Antiqua"/>
        </w:rPr>
      </w:pPr>
    </w:p>
    <w:p w14:paraId="7E055A6C" w14:textId="5D1023F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Karina Marangoni, </w:t>
      </w:r>
      <w:r w:rsidRPr="00F671BB">
        <w:rPr>
          <w:rFonts w:ascii="Book Antiqua" w:eastAsia="Book Antiqua" w:hAnsi="Book Antiqua" w:cs="Book Antiqua"/>
          <w:color w:val="000000"/>
        </w:rPr>
        <w:t>Egas Moniz School of Health and Science, Caparica - Almada, Portugal, Caparica 2820-062, Portugal</w:t>
      </w:r>
    </w:p>
    <w:p w14:paraId="2E6AD24D" w14:textId="77777777" w:rsidR="00952373" w:rsidRPr="00F671BB" w:rsidRDefault="00952373" w:rsidP="00F671BB">
      <w:pPr>
        <w:spacing w:line="360" w:lineRule="auto"/>
        <w:jc w:val="both"/>
        <w:rPr>
          <w:rFonts w:ascii="Book Antiqua" w:hAnsi="Book Antiqua"/>
        </w:rPr>
      </w:pPr>
    </w:p>
    <w:p w14:paraId="5312B18F" w14:textId="0CBE64EC"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Karina Marangoni</w:t>
      </w:r>
      <w:r w:rsidRPr="00F671BB">
        <w:rPr>
          <w:rFonts w:ascii="Book Antiqua" w:hAnsi="Book Antiqua"/>
          <w:b/>
          <w:color w:val="000000"/>
        </w:rPr>
        <w:t>,</w:t>
      </w:r>
      <w:r w:rsidRPr="00F671BB">
        <w:rPr>
          <w:rFonts w:ascii="Book Antiqua" w:hAnsi="Book Antiqua"/>
          <w:bCs/>
          <w:color w:val="000000"/>
        </w:rPr>
        <w:t xml:space="preserve"> </w:t>
      </w:r>
      <w:r w:rsidRPr="00F671BB">
        <w:rPr>
          <w:rFonts w:ascii="Book Antiqua" w:eastAsia="Book Antiqua" w:hAnsi="Book Antiqua" w:cs="Book Antiqua"/>
          <w:color w:val="000000"/>
        </w:rPr>
        <w:t xml:space="preserve">National Institute of Sciences and Technology - </w:t>
      </w:r>
      <w:proofErr w:type="spellStart"/>
      <w:r w:rsidRPr="00F671BB">
        <w:rPr>
          <w:rFonts w:ascii="Book Antiqua" w:eastAsia="Book Antiqua" w:hAnsi="Book Antiqua" w:cs="Book Antiqua"/>
          <w:color w:val="000000"/>
        </w:rPr>
        <w:t>Theranostics</w:t>
      </w:r>
      <w:proofErr w:type="spellEnd"/>
      <w:r w:rsidRPr="00F671BB">
        <w:rPr>
          <w:rFonts w:ascii="Book Antiqua" w:eastAsia="Book Antiqua" w:hAnsi="Book Antiqua" w:cs="Book Antiqua"/>
          <w:color w:val="000000"/>
        </w:rPr>
        <w:t xml:space="preserve"> and Nanobiotechnology, Federal University of Uberlandia - MG, Brazil, </w:t>
      </w:r>
      <w:proofErr w:type="spellStart"/>
      <w:r w:rsidRPr="00F671BB">
        <w:rPr>
          <w:rFonts w:ascii="Book Antiqua" w:eastAsia="Book Antiqua" w:hAnsi="Book Antiqua" w:cs="Book Antiqua"/>
          <w:color w:val="000000"/>
        </w:rPr>
        <w:t>Uberlândia</w:t>
      </w:r>
      <w:proofErr w:type="spellEnd"/>
      <w:r w:rsidRPr="00F671BB">
        <w:rPr>
          <w:rFonts w:ascii="Book Antiqua" w:eastAsia="Book Antiqua" w:hAnsi="Book Antiqua" w:cs="Book Antiqua"/>
          <w:color w:val="000000"/>
        </w:rPr>
        <w:t xml:space="preserve"> 38400-902, Brazil</w:t>
      </w:r>
    </w:p>
    <w:p w14:paraId="0F328FC5" w14:textId="77777777" w:rsidR="00952373" w:rsidRPr="00F671BB" w:rsidRDefault="00952373" w:rsidP="00F671BB">
      <w:pPr>
        <w:spacing w:line="360" w:lineRule="auto"/>
        <w:jc w:val="both"/>
        <w:rPr>
          <w:rFonts w:ascii="Book Antiqua" w:hAnsi="Book Antiqua"/>
        </w:rPr>
      </w:pPr>
    </w:p>
    <w:p w14:paraId="21C243B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Gilson Dorneles, </w:t>
      </w:r>
      <w:r w:rsidRPr="00F671BB">
        <w:rPr>
          <w:rFonts w:ascii="Book Antiqua" w:eastAsia="Book Antiqua" w:hAnsi="Book Antiqua" w:cs="Book Antiqua"/>
          <w:color w:val="000000"/>
        </w:rPr>
        <w:t xml:space="preserve">Corporate Social Responsibility, Hospital </w:t>
      </w:r>
      <w:proofErr w:type="spellStart"/>
      <w:r w:rsidRPr="00F671BB">
        <w:rPr>
          <w:rFonts w:ascii="Book Antiqua" w:eastAsia="Book Antiqua" w:hAnsi="Book Antiqua" w:cs="Book Antiqua"/>
          <w:color w:val="000000"/>
        </w:rPr>
        <w:t>Moinhos</w:t>
      </w:r>
      <w:proofErr w:type="spellEnd"/>
      <w:r w:rsidRPr="00F671BB">
        <w:rPr>
          <w:rFonts w:ascii="Book Antiqua" w:eastAsia="Book Antiqua" w:hAnsi="Book Antiqua" w:cs="Book Antiqua"/>
          <w:color w:val="000000"/>
        </w:rPr>
        <w:t xml:space="preserve"> de Vento, Porto Alegre 90035-004, Brazil</w:t>
      </w:r>
    </w:p>
    <w:p w14:paraId="34ACCACD" w14:textId="77777777" w:rsidR="00952373" w:rsidRPr="00F671BB" w:rsidRDefault="00952373" w:rsidP="00F671BB">
      <w:pPr>
        <w:spacing w:line="360" w:lineRule="auto"/>
        <w:jc w:val="both"/>
        <w:rPr>
          <w:rFonts w:ascii="Book Antiqua" w:hAnsi="Book Antiqua"/>
        </w:rPr>
      </w:pPr>
    </w:p>
    <w:p w14:paraId="63ECF5F5"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Daniella Miranda da Silva, </w:t>
      </w:r>
      <w:r w:rsidRPr="00F671BB">
        <w:rPr>
          <w:rFonts w:ascii="Book Antiqua" w:eastAsia="Book Antiqua" w:hAnsi="Book Antiqua" w:cs="Book Antiqua"/>
          <w:color w:val="000000"/>
        </w:rPr>
        <w:t xml:space="preserve">Postgraduate Program in Gastroenterology, </w:t>
      </w:r>
      <w:proofErr w:type="spellStart"/>
      <w:r w:rsidRPr="00F671BB">
        <w:rPr>
          <w:rFonts w:ascii="Book Antiqua" w:eastAsia="Book Antiqua" w:hAnsi="Book Antiqua" w:cs="Book Antiqua"/>
          <w:color w:val="000000"/>
        </w:rPr>
        <w:t>Universidade</w:t>
      </w:r>
      <w:proofErr w:type="spellEnd"/>
      <w:r w:rsidRPr="00F671BB">
        <w:rPr>
          <w:rFonts w:ascii="Book Antiqua" w:eastAsia="Book Antiqua" w:hAnsi="Book Antiqua" w:cs="Book Antiqua"/>
          <w:color w:val="000000"/>
        </w:rPr>
        <w:t xml:space="preserve"> Federal do Rio Grande do Sul, Porto Alegre 91540-000, Brazil</w:t>
      </w:r>
    </w:p>
    <w:p w14:paraId="14A4AFE4" w14:textId="77777777" w:rsidR="00952373" w:rsidRPr="00F671BB" w:rsidRDefault="00952373" w:rsidP="00F671BB">
      <w:pPr>
        <w:spacing w:line="360" w:lineRule="auto"/>
        <w:jc w:val="both"/>
        <w:rPr>
          <w:rFonts w:ascii="Book Antiqua" w:hAnsi="Book Antiqua"/>
        </w:rPr>
      </w:pPr>
    </w:p>
    <w:p w14:paraId="0CFC894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Daniella Miranda da Silva, </w:t>
      </w:r>
      <w:r w:rsidRPr="00F671BB">
        <w:rPr>
          <w:rFonts w:ascii="Book Antiqua" w:eastAsia="Book Antiqua" w:hAnsi="Book Antiqua" w:cs="Book Antiqua"/>
          <w:color w:val="000000"/>
        </w:rPr>
        <w:t xml:space="preserve">Department of Nutrition, </w:t>
      </w:r>
      <w:proofErr w:type="spellStart"/>
      <w:r w:rsidRPr="00F671BB">
        <w:rPr>
          <w:rFonts w:ascii="Book Antiqua" w:eastAsia="Book Antiqua" w:hAnsi="Book Antiqua" w:cs="Book Antiqua"/>
          <w:color w:val="000000"/>
        </w:rPr>
        <w:t>Uniasselvi</w:t>
      </w:r>
      <w:proofErr w:type="spellEnd"/>
      <w:r w:rsidRPr="00F671BB">
        <w:rPr>
          <w:rFonts w:ascii="Book Antiqua" w:eastAsia="Book Antiqua" w:hAnsi="Book Antiqua" w:cs="Book Antiqua"/>
          <w:color w:val="000000"/>
        </w:rPr>
        <w:t xml:space="preserve"> - Group </w:t>
      </w:r>
      <w:proofErr w:type="spellStart"/>
      <w:r w:rsidRPr="00F671BB">
        <w:rPr>
          <w:rFonts w:ascii="Book Antiqua" w:eastAsia="Book Antiqua" w:hAnsi="Book Antiqua" w:cs="Book Antiqua"/>
          <w:color w:val="000000"/>
        </w:rPr>
        <w:t>Vitru</w:t>
      </w:r>
      <w:proofErr w:type="spellEnd"/>
      <w:r w:rsidRPr="00F671BB">
        <w:rPr>
          <w:rFonts w:ascii="Book Antiqua" w:eastAsia="Book Antiqua" w:hAnsi="Book Antiqua" w:cs="Book Antiqua"/>
          <w:color w:val="000000"/>
        </w:rPr>
        <w:t>, Santa Catarina 89082-262, Brazil</w:t>
      </w:r>
    </w:p>
    <w:p w14:paraId="4F2B659F" w14:textId="77777777" w:rsidR="00952373" w:rsidRPr="00F671BB" w:rsidRDefault="00952373" w:rsidP="00F671BB">
      <w:pPr>
        <w:spacing w:line="360" w:lineRule="auto"/>
        <w:jc w:val="both"/>
        <w:rPr>
          <w:rFonts w:ascii="Book Antiqua" w:hAnsi="Book Antiqua"/>
        </w:rPr>
      </w:pPr>
    </w:p>
    <w:p w14:paraId="4EE67621" w14:textId="6D770EE9" w:rsidR="00952373" w:rsidRPr="00F671BB" w:rsidRDefault="00456BCB" w:rsidP="00F671BB">
      <w:pPr>
        <w:spacing w:line="360" w:lineRule="auto"/>
        <w:jc w:val="both"/>
        <w:rPr>
          <w:rFonts w:ascii="Book Antiqua" w:hAnsi="Book Antiqua"/>
        </w:rPr>
      </w:pPr>
      <w:r w:rsidRPr="00F671BB">
        <w:rPr>
          <w:rFonts w:ascii="Book Antiqua" w:eastAsia="Book Antiqua" w:hAnsi="Book Antiqua" w:cs="Book Antiqua"/>
          <w:b/>
          <w:bCs/>
          <w:color w:val="000000"/>
        </w:rPr>
        <w:lastRenderedPageBreak/>
        <w:t xml:space="preserve">Letícia Pereira Pinto, Sabrina Alves Fernandes, </w:t>
      </w:r>
      <w:r w:rsidRPr="00F671BB">
        <w:rPr>
          <w:rFonts w:ascii="Book Antiqua" w:eastAsia="Book Antiqua" w:hAnsi="Book Antiqua" w:cs="Book Antiqua"/>
          <w:color w:val="000000"/>
        </w:rPr>
        <w:t xml:space="preserve">Postgraduate Program in Hepatology, </w:t>
      </w:r>
      <w:proofErr w:type="spellStart"/>
      <w:r w:rsidRPr="00F671BB">
        <w:rPr>
          <w:rFonts w:ascii="Book Antiqua" w:eastAsia="Book Antiqua" w:hAnsi="Book Antiqua" w:cs="Book Antiqua"/>
          <w:color w:val="000000"/>
        </w:rPr>
        <w:t>Universidade</w:t>
      </w:r>
      <w:proofErr w:type="spellEnd"/>
      <w:r w:rsidRPr="00F671BB">
        <w:rPr>
          <w:rFonts w:ascii="Book Antiqua" w:eastAsia="Book Antiqua" w:hAnsi="Book Antiqua" w:cs="Book Antiqua"/>
          <w:color w:val="000000"/>
        </w:rPr>
        <w:t xml:space="preserve"> Federal de </w:t>
      </w:r>
      <w:proofErr w:type="spellStart"/>
      <w:r w:rsidRPr="00F671BB">
        <w:rPr>
          <w:rFonts w:ascii="Book Antiqua" w:eastAsia="Book Antiqua" w:hAnsi="Book Antiqua" w:cs="Book Antiqua"/>
          <w:color w:val="000000"/>
        </w:rPr>
        <w:t>Ciências</w:t>
      </w:r>
      <w:proofErr w:type="spellEnd"/>
      <w:r w:rsidRPr="00F671BB">
        <w:rPr>
          <w:rFonts w:ascii="Book Antiqua" w:eastAsia="Book Antiqua" w:hAnsi="Book Antiqua" w:cs="Book Antiqua"/>
          <w:color w:val="000000"/>
        </w:rPr>
        <w:t xml:space="preserve"> da </w:t>
      </w:r>
      <w:proofErr w:type="spellStart"/>
      <w:r w:rsidRPr="00F671BB">
        <w:rPr>
          <w:rFonts w:ascii="Book Antiqua" w:eastAsia="Book Antiqua" w:hAnsi="Book Antiqua" w:cs="Book Antiqua"/>
          <w:color w:val="000000"/>
        </w:rPr>
        <w:t>Saúde</w:t>
      </w:r>
      <w:proofErr w:type="spellEnd"/>
      <w:r w:rsidRPr="00F671BB">
        <w:rPr>
          <w:rFonts w:ascii="Book Antiqua" w:eastAsia="Book Antiqua" w:hAnsi="Book Antiqua" w:cs="Book Antiqua"/>
          <w:color w:val="000000"/>
        </w:rPr>
        <w:t xml:space="preserve"> de Porto Alegre, Porto Alegre 90050-170, Brazil</w:t>
      </w:r>
    </w:p>
    <w:p w14:paraId="7A4EA301" w14:textId="77777777" w:rsidR="00952373" w:rsidRPr="00F671BB" w:rsidRDefault="00952373" w:rsidP="00F671BB">
      <w:pPr>
        <w:spacing w:line="360" w:lineRule="auto"/>
        <w:jc w:val="both"/>
        <w:rPr>
          <w:rFonts w:ascii="Book Antiqua" w:hAnsi="Book Antiqua"/>
        </w:rPr>
      </w:pPr>
    </w:p>
    <w:p w14:paraId="35D06775"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Carina Rossoni, </w:t>
      </w:r>
      <w:r w:rsidRPr="00F671BB">
        <w:rPr>
          <w:rFonts w:ascii="Book Antiqua" w:eastAsia="Book Antiqua" w:hAnsi="Book Antiqua" w:cs="Book Antiqua"/>
          <w:color w:val="000000"/>
        </w:rPr>
        <w:t>Faculty of Medicine, Institute of Environmental Health, University of Lisbon, Lisboa 1649-026, Portugal</w:t>
      </w:r>
    </w:p>
    <w:p w14:paraId="171DC45B" w14:textId="77777777" w:rsidR="00952373" w:rsidRPr="00F671BB" w:rsidRDefault="00952373" w:rsidP="00F671BB">
      <w:pPr>
        <w:spacing w:line="360" w:lineRule="auto"/>
        <w:jc w:val="both"/>
        <w:rPr>
          <w:rFonts w:ascii="Book Antiqua" w:hAnsi="Book Antiqua"/>
        </w:rPr>
      </w:pPr>
    </w:p>
    <w:p w14:paraId="6C028A28"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Carina Rossoni, </w:t>
      </w:r>
      <w:r w:rsidRPr="00F671BB">
        <w:rPr>
          <w:rFonts w:ascii="Book Antiqua" w:eastAsia="Book Antiqua" w:hAnsi="Book Antiqua" w:cs="Book Antiqua"/>
          <w:color w:val="000000"/>
        </w:rPr>
        <w:t>Master in Physical Activity and Health, Polytechnic Institute of Beja, Beja 7800-000, Portugal</w:t>
      </w:r>
    </w:p>
    <w:p w14:paraId="387B1C17" w14:textId="77777777" w:rsidR="00952373" w:rsidRPr="00F671BB" w:rsidRDefault="00952373" w:rsidP="00F671BB">
      <w:pPr>
        <w:spacing w:line="360" w:lineRule="auto"/>
        <w:jc w:val="both"/>
        <w:rPr>
          <w:rFonts w:ascii="Book Antiqua" w:hAnsi="Book Antiqua"/>
        </w:rPr>
      </w:pPr>
    </w:p>
    <w:p w14:paraId="65F1660F"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Carina Rossoni, </w:t>
      </w:r>
      <w:r w:rsidRPr="00F671BB">
        <w:rPr>
          <w:rFonts w:ascii="Book Antiqua" w:eastAsia="Book Antiqua" w:hAnsi="Book Antiqua" w:cs="Book Antiqua"/>
          <w:color w:val="000000"/>
        </w:rPr>
        <w:t xml:space="preserve">Degree in Nutrition Sciences, </w:t>
      </w:r>
      <w:proofErr w:type="spellStart"/>
      <w:r w:rsidRPr="00F671BB">
        <w:rPr>
          <w:rFonts w:ascii="Book Antiqua" w:eastAsia="Book Antiqua" w:hAnsi="Book Antiqua" w:cs="Book Antiqua"/>
          <w:color w:val="000000"/>
        </w:rPr>
        <w:t>Lusófona</w:t>
      </w:r>
      <w:proofErr w:type="spellEnd"/>
      <w:r w:rsidRPr="00F671BB">
        <w:rPr>
          <w:rFonts w:ascii="Book Antiqua" w:eastAsia="Book Antiqua" w:hAnsi="Book Antiqua" w:cs="Book Antiqua"/>
          <w:color w:val="000000"/>
        </w:rPr>
        <w:t xml:space="preserve"> University, Lisboa 1749-024, Portugal</w:t>
      </w:r>
    </w:p>
    <w:p w14:paraId="78E54721" w14:textId="77777777" w:rsidR="00952373" w:rsidRPr="00F671BB" w:rsidRDefault="00952373" w:rsidP="00F671BB">
      <w:pPr>
        <w:spacing w:line="360" w:lineRule="auto"/>
        <w:jc w:val="both"/>
        <w:rPr>
          <w:rFonts w:ascii="Book Antiqua" w:hAnsi="Book Antiqua"/>
        </w:rPr>
      </w:pPr>
    </w:p>
    <w:p w14:paraId="0EE6BC98"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Author contributions: </w:t>
      </w:r>
      <w:r w:rsidRPr="00F671BB">
        <w:rPr>
          <w:rFonts w:ascii="Book Antiqua" w:eastAsia="Book Antiqua" w:hAnsi="Book Antiqua" w:cs="Book Antiqua"/>
          <w:color w:val="000000"/>
        </w:rPr>
        <w:t>All authors contributed to the literature review and writing of the article; Fernandes SA conceived the research project and critically reviewed the manuscript; and all authors read and approved the final manuscript.</w:t>
      </w:r>
    </w:p>
    <w:p w14:paraId="44DDD395" w14:textId="77777777" w:rsidR="00952373" w:rsidRPr="00F671BB" w:rsidRDefault="00952373" w:rsidP="00F671BB">
      <w:pPr>
        <w:spacing w:line="360" w:lineRule="auto"/>
        <w:jc w:val="both"/>
        <w:rPr>
          <w:rFonts w:ascii="Book Antiqua" w:hAnsi="Book Antiqua"/>
        </w:rPr>
      </w:pPr>
    </w:p>
    <w:p w14:paraId="0D0AD618"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 xml:space="preserve">Corresponding author: Sabrina Alves Fernandes, PhD, Associate Research Scientist, Postdoc, Research Scientist, Researcher, Senior Researcher, </w:t>
      </w:r>
      <w:r w:rsidRPr="00F671BB">
        <w:rPr>
          <w:rFonts w:ascii="Book Antiqua" w:eastAsia="Book Antiqua" w:hAnsi="Book Antiqua" w:cs="Book Antiqua"/>
          <w:color w:val="000000"/>
        </w:rPr>
        <w:t xml:space="preserve">Postgraduate Program in Hepatology, </w:t>
      </w:r>
      <w:proofErr w:type="spellStart"/>
      <w:r w:rsidRPr="00F671BB">
        <w:rPr>
          <w:rFonts w:ascii="Book Antiqua" w:eastAsia="Book Antiqua" w:hAnsi="Book Antiqua" w:cs="Book Antiqua"/>
          <w:color w:val="000000"/>
        </w:rPr>
        <w:t>Universidade</w:t>
      </w:r>
      <w:proofErr w:type="spellEnd"/>
      <w:r w:rsidRPr="00F671BB">
        <w:rPr>
          <w:rFonts w:ascii="Book Antiqua" w:eastAsia="Book Antiqua" w:hAnsi="Book Antiqua" w:cs="Book Antiqua"/>
          <w:color w:val="000000"/>
        </w:rPr>
        <w:t xml:space="preserve"> Federal de </w:t>
      </w:r>
      <w:proofErr w:type="spellStart"/>
      <w:r w:rsidRPr="00F671BB">
        <w:rPr>
          <w:rFonts w:ascii="Book Antiqua" w:eastAsia="Book Antiqua" w:hAnsi="Book Antiqua" w:cs="Book Antiqua"/>
          <w:color w:val="000000"/>
        </w:rPr>
        <w:t>Ciências</w:t>
      </w:r>
      <w:proofErr w:type="spellEnd"/>
      <w:r w:rsidRPr="00F671BB">
        <w:rPr>
          <w:rFonts w:ascii="Book Antiqua" w:eastAsia="Book Antiqua" w:hAnsi="Book Antiqua" w:cs="Book Antiqua"/>
          <w:color w:val="000000"/>
        </w:rPr>
        <w:t xml:space="preserve"> da </w:t>
      </w:r>
      <w:proofErr w:type="spellStart"/>
      <w:r w:rsidRPr="00F671BB">
        <w:rPr>
          <w:rFonts w:ascii="Book Antiqua" w:eastAsia="Book Antiqua" w:hAnsi="Book Antiqua" w:cs="Book Antiqua"/>
          <w:color w:val="000000"/>
        </w:rPr>
        <w:t>Saúde</w:t>
      </w:r>
      <w:proofErr w:type="spellEnd"/>
      <w:r w:rsidRPr="00F671BB">
        <w:rPr>
          <w:rFonts w:ascii="Book Antiqua" w:eastAsia="Book Antiqua" w:hAnsi="Book Antiqua" w:cs="Book Antiqua"/>
          <w:color w:val="000000"/>
        </w:rPr>
        <w:t xml:space="preserve"> de Porto Alegre, Sarmento Leite 245, Porto Alegre 90050-170, Brazil. sabrinaafernandes@gmail.com</w:t>
      </w:r>
    </w:p>
    <w:p w14:paraId="73C41DD3" w14:textId="77777777" w:rsidR="00952373" w:rsidRPr="00F671BB" w:rsidRDefault="00952373" w:rsidP="00F671BB">
      <w:pPr>
        <w:spacing w:line="360" w:lineRule="auto"/>
        <w:jc w:val="both"/>
        <w:rPr>
          <w:rFonts w:ascii="Book Antiqua" w:hAnsi="Book Antiqua"/>
        </w:rPr>
      </w:pPr>
    </w:p>
    <w:p w14:paraId="45B90FF4"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rPr>
        <w:t xml:space="preserve">Received: </w:t>
      </w:r>
      <w:r w:rsidRPr="00F671BB">
        <w:rPr>
          <w:rFonts w:ascii="Book Antiqua" w:eastAsia="Book Antiqua" w:hAnsi="Book Antiqua" w:cs="Book Antiqua"/>
        </w:rPr>
        <w:t>July 29, 2023</w:t>
      </w:r>
    </w:p>
    <w:p w14:paraId="67A5D77C"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rPr>
        <w:t xml:space="preserve">Revised: </w:t>
      </w:r>
      <w:r w:rsidRPr="00F671BB">
        <w:rPr>
          <w:rFonts w:ascii="Book Antiqua" w:eastAsia="Book Antiqua" w:hAnsi="Book Antiqua" w:cs="Book Antiqua"/>
        </w:rPr>
        <w:t>September 24, 2023</w:t>
      </w:r>
    </w:p>
    <w:p w14:paraId="604893B3" w14:textId="464918E2" w:rsidR="00952373" w:rsidRPr="00075A3A" w:rsidRDefault="00000000" w:rsidP="00F671BB">
      <w:pPr>
        <w:spacing w:line="360" w:lineRule="auto"/>
        <w:jc w:val="both"/>
        <w:rPr>
          <w:rFonts w:ascii="Book Antiqua" w:hAnsi="Book Antiqua"/>
        </w:rPr>
      </w:pPr>
      <w:r w:rsidRPr="00F671BB">
        <w:rPr>
          <w:rFonts w:ascii="Book Antiqua" w:eastAsia="Book Antiqua" w:hAnsi="Book Antiqua" w:cs="Book Antiqua"/>
          <w:b/>
          <w:bCs/>
        </w:rPr>
        <w:t xml:space="preserve">Accepted: </w:t>
      </w:r>
      <w:ins w:id="0" w:author="Jin-Lei Wang" w:date="2023-10-25T17:22:00Z">
        <w:r w:rsidR="007952A4" w:rsidRPr="007952A4">
          <w:rPr>
            <w:rFonts w:ascii="Book Antiqua" w:eastAsia="Book Antiqua" w:hAnsi="Book Antiqua" w:cs="Book Antiqua"/>
          </w:rPr>
          <w:t>October 25, 2023</w:t>
        </w:r>
      </w:ins>
    </w:p>
    <w:p w14:paraId="5B572A32" w14:textId="5217ED95"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rPr>
        <w:t xml:space="preserve">Published online: </w:t>
      </w:r>
    </w:p>
    <w:p w14:paraId="39FA96C8" w14:textId="77777777" w:rsidR="00952373" w:rsidRPr="00F671BB" w:rsidRDefault="00952373" w:rsidP="00F671BB">
      <w:pPr>
        <w:spacing w:line="360" w:lineRule="auto"/>
        <w:jc w:val="both"/>
        <w:rPr>
          <w:rFonts w:ascii="Book Antiqua" w:hAnsi="Book Antiqua"/>
        </w:rPr>
        <w:sectPr w:rsidR="00952373" w:rsidRPr="00F671BB">
          <w:footerReference w:type="default" r:id="rId6"/>
          <w:pgSz w:w="12240" w:h="15840"/>
          <w:pgMar w:top="1440" w:right="1440" w:bottom="1440" w:left="1440" w:header="720" w:footer="720" w:gutter="0"/>
          <w:cols w:space="720"/>
          <w:docGrid w:linePitch="360"/>
        </w:sectPr>
      </w:pPr>
    </w:p>
    <w:p w14:paraId="5D774F98"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lastRenderedPageBreak/>
        <w:t>Abstract</w:t>
      </w:r>
    </w:p>
    <w:p w14:paraId="45356B5C" w14:textId="0EE318A6"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rPr>
        <w:t>Inflammatory bowel disease (IBD) ha</w:t>
      </w:r>
      <w:r w:rsidRPr="00F671BB">
        <w:rPr>
          <w:rFonts w:ascii="Book Antiqua" w:eastAsia="宋体" w:hAnsi="Book Antiqua" w:cs="Book Antiqua"/>
          <w:lang w:eastAsia="zh-CN"/>
        </w:rPr>
        <w:t>s</w:t>
      </w:r>
      <w:r w:rsidRPr="00F671BB">
        <w:rPr>
          <w:rFonts w:ascii="Book Antiqua" w:eastAsia="Book Antiqua" w:hAnsi="Book Antiqua" w:cs="Book Antiqua"/>
        </w:rPr>
        <w:t xml:space="preserve"> as a main characteristic the exacerbation of the immune system against enterocytes, compromising the individual’s intestinal microbiota. This inflammatory cascade causes several nutritional deficiencies, which further compromise immunological functioning and, as a result, worsen the prognosis. This vicious cycle can be interrupted as the patient’s dietary pattern meets their needs according to their clinical condition, acting directly on the inflammatory process of IBD through the interaction of food, intestinal microbiota</w:t>
      </w:r>
      <w:r w:rsidRPr="00F671BB">
        <w:rPr>
          <w:rFonts w:ascii="Book Antiqua" w:eastAsia="宋体" w:hAnsi="Book Antiqua" w:cs="Book Antiqua"/>
          <w:lang w:eastAsia="zh-CN"/>
        </w:rPr>
        <w:t>,</w:t>
      </w:r>
      <w:r w:rsidRPr="00F671BB">
        <w:rPr>
          <w:rFonts w:ascii="Book Antiqua" w:eastAsia="Book Antiqua" w:hAnsi="Book Antiqua" w:cs="Book Antiqua"/>
        </w:rPr>
        <w:t xml:space="preserve"> and epigenome. Specific nutritional intervention for IBD has a crucial role in preventing and managing disease activity. This review addresses epigenetic modifications through dietary compounds as a mechanism for modulating the intestinal microbiota of patients with IBD.</w:t>
      </w:r>
    </w:p>
    <w:p w14:paraId="2D648CE7" w14:textId="77777777" w:rsidR="00952373" w:rsidRPr="00F671BB" w:rsidRDefault="00952373" w:rsidP="00F671BB">
      <w:pPr>
        <w:spacing w:line="360" w:lineRule="auto"/>
        <w:jc w:val="both"/>
        <w:rPr>
          <w:rFonts w:ascii="Book Antiqua" w:hAnsi="Book Antiqua"/>
        </w:rPr>
      </w:pPr>
    </w:p>
    <w:p w14:paraId="057E43A7"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rPr>
        <w:t xml:space="preserve">Key Words: </w:t>
      </w:r>
      <w:r w:rsidRPr="00F671BB">
        <w:rPr>
          <w:rFonts w:ascii="Book Antiqua" w:eastAsia="Book Antiqua" w:hAnsi="Book Antiqua" w:cs="Book Antiqua"/>
        </w:rPr>
        <w:t>Inflammatory bowel disease; Epigenetics; Nutrition; Nutrigenetics</w:t>
      </w:r>
    </w:p>
    <w:p w14:paraId="57F606F4" w14:textId="77777777" w:rsidR="00952373" w:rsidRPr="00F671BB" w:rsidRDefault="00952373" w:rsidP="00F671BB">
      <w:pPr>
        <w:spacing w:line="360" w:lineRule="auto"/>
        <w:jc w:val="both"/>
        <w:rPr>
          <w:rFonts w:ascii="Book Antiqua" w:hAnsi="Book Antiqua"/>
        </w:rPr>
      </w:pPr>
    </w:p>
    <w:p w14:paraId="14759BB4" w14:textId="39356136"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rPr>
        <w:t xml:space="preserve">Marangoni K, Dorneles G, da Silva DM, Pinto LP, Rossoni C, Fernandes SA. Diet as an epigenetic factor in inflammatory bowel disease. </w:t>
      </w:r>
      <w:r w:rsidRPr="00F671BB">
        <w:rPr>
          <w:rFonts w:ascii="Book Antiqua" w:eastAsia="Book Antiqua" w:hAnsi="Book Antiqua" w:cs="Book Antiqua"/>
          <w:i/>
          <w:iCs/>
        </w:rPr>
        <w:t>World J Gastroenterol</w:t>
      </w:r>
      <w:r w:rsidRPr="00F671BB">
        <w:rPr>
          <w:rFonts w:ascii="Book Antiqua" w:eastAsia="Book Antiqua" w:hAnsi="Book Antiqua" w:cs="Book Antiqua"/>
        </w:rPr>
        <w:t xml:space="preserve"> 2023; In press</w:t>
      </w:r>
    </w:p>
    <w:p w14:paraId="7EE312CA" w14:textId="77777777" w:rsidR="00952373" w:rsidRPr="00F671BB" w:rsidRDefault="00952373" w:rsidP="00F671BB">
      <w:pPr>
        <w:spacing w:line="360" w:lineRule="auto"/>
        <w:jc w:val="both"/>
        <w:rPr>
          <w:rFonts w:ascii="Book Antiqua" w:hAnsi="Book Antiqua"/>
        </w:rPr>
      </w:pPr>
    </w:p>
    <w:p w14:paraId="6854DDBF"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rPr>
        <w:t xml:space="preserve">Core Tip: </w:t>
      </w:r>
      <w:r w:rsidRPr="00F671BB">
        <w:rPr>
          <w:rFonts w:ascii="Book Antiqua" w:eastAsia="Book Antiqua" w:hAnsi="Book Antiqua" w:cs="Book Antiqua"/>
        </w:rPr>
        <w:t>Inflammatory bowel disease is an autoimmune disease that oscillates between phases of active disease and remission. In any of these situations there are epigenetic mechanisms involved, which are modified by lifestyle, with diet being one of the factors of epigenetic modulation.</w:t>
      </w:r>
    </w:p>
    <w:p w14:paraId="1ACBC6B9" w14:textId="77777777" w:rsidR="00952373" w:rsidRPr="00F671BB" w:rsidRDefault="00952373" w:rsidP="00F671BB">
      <w:pPr>
        <w:spacing w:line="360" w:lineRule="auto"/>
        <w:jc w:val="both"/>
        <w:rPr>
          <w:rFonts w:ascii="Book Antiqua" w:hAnsi="Book Antiqua"/>
        </w:rPr>
      </w:pPr>
    </w:p>
    <w:p w14:paraId="169374FC"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aps/>
          <w:color w:val="000000"/>
          <w:u w:val="single"/>
        </w:rPr>
        <w:t>INTRODUCTION</w:t>
      </w:r>
    </w:p>
    <w:p w14:paraId="31FBAFDB"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Epigenetic modifications are heritable alterations in gene expression that do not involve changes in DNA sequence but affect how genes are turned on and off, modulating the risk and severity of many diseases, including inflammatory bowel disease (IBD</w:t>
      </w:r>
      <w:proofErr w:type="gramStart"/>
      <w:r w:rsidRPr="00F671BB">
        <w:rPr>
          <w:rFonts w:ascii="Book Antiqua" w:eastAsia="Book Antiqua" w:hAnsi="Book Antiqua" w:cs="Book Antiqua"/>
          <w:color w:val="000000"/>
        </w:rPr>
        <w:t>)</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1,2]</w:t>
      </w:r>
      <w:r w:rsidRPr="00F671BB">
        <w:rPr>
          <w:rFonts w:ascii="Book Antiqua" w:eastAsia="Book Antiqua" w:hAnsi="Book Antiqua" w:cs="Book Antiqua"/>
          <w:color w:val="000000"/>
        </w:rPr>
        <w:t>; such modifications include DNA methylation, histone modifications, and non-coding RNA molecules [such as microRNAs (miRNAs)]</w:t>
      </w:r>
      <w:r w:rsidRPr="00F671BB">
        <w:rPr>
          <w:rFonts w:ascii="Book Antiqua" w:eastAsia="Book Antiqua" w:hAnsi="Book Antiqua" w:cs="Book Antiqua"/>
          <w:color w:val="000000"/>
          <w:vertAlign w:val="superscript"/>
        </w:rPr>
        <w:t>[3]</w:t>
      </w:r>
      <w:r w:rsidRPr="00F671BB">
        <w:rPr>
          <w:rFonts w:ascii="Book Antiqua" w:eastAsia="Book Antiqua" w:hAnsi="Book Antiqua" w:cs="Book Antiqua"/>
          <w:color w:val="000000"/>
        </w:rPr>
        <w:t>.</w:t>
      </w:r>
    </w:p>
    <w:p w14:paraId="5DC5B030" w14:textId="04BBAE30" w:rsidR="00952373" w:rsidRPr="00F671BB" w:rsidRDefault="00000000" w:rsidP="000237A0">
      <w:pPr>
        <w:spacing w:line="360" w:lineRule="auto"/>
        <w:ind w:firstLine="240"/>
        <w:jc w:val="both"/>
        <w:rPr>
          <w:rFonts w:ascii="Book Antiqua" w:hAnsi="Book Antiqua"/>
        </w:rPr>
      </w:pPr>
      <w:r w:rsidRPr="00F671BB">
        <w:rPr>
          <w:rFonts w:ascii="Book Antiqua" w:eastAsia="Book Antiqua" w:hAnsi="Book Antiqua" w:cs="Book Antiqua"/>
          <w:color w:val="000000"/>
        </w:rPr>
        <w:lastRenderedPageBreak/>
        <w:t xml:space="preserve">These epigenetic mechanisms can be activated and modified through the individual’s genetic inheritance and/or environmental factors, including the individual’s diet, which requires additional </w:t>
      </w:r>
      <w:proofErr w:type="gramStart"/>
      <w:r w:rsidRPr="00F671BB">
        <w:rPr>
          <w:rFonts w:ascii="Book Antiqua" w:eastAsia="Book Antiqua" w:hAnsi="Book Antiqua" w:cs="Book Antiqua"/>
          <w:color w:val="000000"/>
        </w:rPr>
        <w:t>attention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w:t>
      </w:r>
      <w:r w:rsidRPr="00F671BB">
        <w:rPr>
          <w:rFonts w:ascii="Book Antiqua" w:eastAsia="Book Antiqua" w:hAnsi="Book Antiqua" w:cs="Book Antiqua"/>
          <w:color w:val="000000"/>
        </w:rPr>
        <w:t xml:space="preserve">. Alongside an exponential growth in IBD cases, we observe obesity and overweight individuals due to a Westernized diet, rich in sugars and fats but deficient in vitamins and </w:t>
      </w:r>
      <w:proofErr w:type="gramStart"/>
      <w:r w:rsidRPr="00F671BB">
        <w:rPr>
          <w:rFonts w:ascii="Book Antiqua" w:eastAsia="Book Antiqua" w:hAnsi="Book Antiqua" w:cs="Book Antiqua"/>
          <w:color w:val="000000"/>
        </w:rPr>
        <w:t>minerals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w:t>
      </w:r>
      <w:r w:rsidRPr="00F671BB">
        <w:rPr>
          <w:rFonts w:ascii="Book Antiqua" w:eastAsia="Book Antiqua" w:hAnsi="Book Antiqua" w:cs="Book Antiqua"/>
          <w:color w:val="000000"/>
        </w:rPr>
        <w:t xml:space="preserve">. The nutritional status and disease lead to malnutrition, commonly observed in patients with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6,7]</w:t>
      </w:r>
      <w:r w:rsidRPr="00F671BB">
        <w:rPr>
          <w:rFonts w:ascii="Book Antiqua" w:eastAsia="Book Antiqua" w:hAnsi="Book Antiqua" w:cs="Book Antiqua"/>
          <w:color w:val="000000"/>
        </w:rPr>
        <w:t>.</w:t>
      </w:r>
      <w:r w:rsidR="000237A0">
        <w:rPr>
          <w:rFonts w:ascii="Book Antiqua" w:eastAsia="Book Antiqua" w:hAnsi="Book Antiqua" w:cs="Book Antiqua"/>
          <w:color w:val="000000"/>
        </w:rPr>
        <w:t xml:space="preserve"> </w:t>
      </w:r>
      <w:r w:rsidRPr="00F671BB">
        <w:rPr>
          <w:rFonts w:ascii="Book Antiqua" w:eastAsia="Book Antiqua" w:hAnsi="Book Antiqua" w:cs="Book Antiqua"/>
          <w:color w:val="000000"/>
        </w:rPr>
        <w:t>Given the role of diet as a modulator of epigenetic parameters in patients with IBD, this review aims to present some micronutrients and their importance in preventing and/or treating malnutrition in these individuals.</w:t>
      </w:r>
    </w:p>
    <w:p w14:paraId="04050B17" w14:textId="77777777" w:rsidR="00952373" w:rsidRPr="00F671BB" w:rsidRDefault="00952373" w:rsidP="00F671BB">
      <w:pPr>
        <w:spacing w:line="360" w:lineRule="auto"/>
        <w:ind w:firstLine="240"/>
        <w:jc w:val="both"/>
        <w:rPr>
          <w:rFonts w:ascii="Book Antiqua" w:hAnsi="Book Antiqua"/>
        </w:rPr>
      </w:pPr>
    </w:p>
    <w:p w14:paraId="5087292D"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i/>
          <w:iCs/>
          <w:color w:val="000000"/>
        </w:rPr>
        <w:t>Epigenetics in the pathogenesis of IBD</w:t>
      </w:r>
    </w:p>
    <w:p w14:paraId="6C43898C"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Epigenetics is classically defined as the study of mitotically and/or meiotically heritable changes in gene function that cannot be explained by changes in DNA sequence. However, this broad definition allows several mechanisms to be classified as epigenetic or ‘above the genome</w:t>
      </w:r>
      <w:proofErr w:type="gramStart"/>
      <w:r w:rsidRPr="00F671BB">
        <w:rPr>
          <w:rFonts w:ascii="Book Antiqua" w:eastAsia="Book Antiqua" w:hAnsi="Book Antiqua" w:cs="Book Antiqua"/>
          <w:color w:val="000000"/>
        </w:rPr>
        <w:t>’</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w:t>
      </w:r>
      <w:r w:rsidRPr="00F671BB">
        <w:rPr>
          <w:rFonts w:ascii="Book Antiqua" w:eastAsia="Book Antiqua" w:hAnsi="Book Antiqua" w:cs="Book Antiqua"/>
          <w:color w:val="000000"/>
        </w:rPr>
        <w:t>. Some events are defined as fixed epigenetic mechanisms, including DNA methylation, histone modifications</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non-coding RNA molecules (such as miRNAs), which translate to phenotypes and can be transmitted down the cell lineage or across generations. These types of epigenetic preservations represent common patterns of epigenetic inheritance.</w:t>
      </w:r>
    </w:p>
    <w:p w14:paraId="7600B6C5"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Environmental factors, including diet, gut microbiota composition</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exercise, can elicit phenotype changes through gene expression without changing the genetic </w:t>
      </w:r>
      <w:proofErr w:type="gramStart"/>
      <w:r w:rsidRPr="00F671BB">
        <w:rPr>
          <w:rFonts w:ascii="Book Antiqua" w:eastAsia="Book Antiqua" w:hAnsi="Book Antiqua" w:cs="Book Antiqua"/>
          <w:color w:val="000000"/>
        </w:rPr>
        <w:t>sequence</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8]</w:t>
      </w:r>
      <w:r w:rsidRPr="00F671BB">
        <w:rPr>
          <w:rFonts w:ascii="Book Antiqua" w:eastAsia="Book Antiqua" w:hAnsi="Book Antiqua" w:cs="Book Antiqua"/>
          <w:color w:val="000000"/>
        </w:rPr>
        <w:t xml:space="preserve">. DNA methylation and histone modifications are two central epigenetic mechanisms that impact gene transcription and cell fate. On the other hand, the impact on the gene transcription and translation by non-coding RNAs, including miRNAs, is also linked to epigenetic control associated with a widely complex system of non-coding RNA </w:t>
      </w:r>
      <w:proofErr w:type="gramStart"/>
      <w:r w:rsidRPr="00F671BB">
        <w:rPr>
          <w:rFonts w:ascii="Book Antiqua" w:eastAsia="Book Antiqua" w:hAnsi="Book Antiqua" w:cs="Book Antiqua"/>
          <w:color w:val="000000"/>
        </w:rPr>
        <w:t>regulation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9]</w:t>
      </w:r>
      <w:r w:rsidRPr="00F671BB">
        <w:rPr>
          <w:rStyle w:val="MsoCommentReference0"/>
          <w:rFonts w:ascii="Book Antiqua" w:eastAsia="Book Antiqua" w:hAnsi="Book Antiqua" w:cs="Book Antiqua"/>
          <w:color w:val="000000"/>
        </w:rPr>
        <w:t>.</w:t>
      </w:r>
      <w:r w:rsidRPr="00F671BB">
        <w:rPr>
          <w:rFonts w:ascii="Book Antiqua" w:eastAsia="Book Antiqua" w:hAnsi="Book Antiqua" w:cs="Book Antiqua"/>
          <w:color w:val="000000"/>
        </w:rPr>
        <w:t xml:space="preserve"> MiRNAs are a class of small, non-coding RNA molecules that play a crucial role in epigenetics. These tiny molecules, typically consisting of 18 to 25 nucleotides, do not encode proteins themselves but act as potent post-transcriptional </w:t>
      </w:r>
      <w:proofErr w:type="gramStart"/>
      <w:r w:rsidRPr="00F671BB">
        <w:rPr>
          <w:rFonts w:ascii="Book Antiqua" w:eastAsia="Book Antiqua" w:hAnsi="Book Antiqua" w:cs="Book Antiqua"/>
          <w:color w:val="000000"/>
        </w:rPr>
        <w:t>regulators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10]</w:t>
      </w:r>
      <w:r w:rsidRPr="00F671BB">
        <w:rPr>
          <w:rFonts w:ascii="Book Antiqua" w:eastAsia="Book Antiqua" w:hAnsi="Book Antiqua" w:cs="Book Antiqua"/>
          <w:color w:val="000000"/>
        </w:rPr>
        <w:t xml:space="preserve">. These small molecules can influence gene expression by binding to specific </w:t>
      </w:r>
      <w:r w:rsidRPr="00F671BB">
        <w:rPr>
          <w:rFonts w:ascii="Book Antiqua" w:eastAsia="Book Antiqua" w:hAnsi="Book Antiqua" w:cs="Book Antiqua"/>
          <w:color w:val="000000"/>
        </w:rPr>
        <w:lastRenderedPageBreak/>
        <w:t xml:space="preserve">messenger RNA (mRNA) molecules, leading to either degradation or translational repression of the target mRNA. Through this mechanism, miRNAs can fine-tune the expression of a wide array of genes, thereby having significant control over various cellular </w:t>
      </w:r>
      <w:proofErr w:type="gramStart"/>
      <w:r w:rsidRPr="00F671BB">
        <w:rPr>
          <w:rFonts w:ascii="Book Antiqua" w:eastAsia="Book Antiqua" w:hAnsi="Book Antiqua" w:cs="Book Antiqua"/>
          <w:color w:val="000000"/>
        </w:rPr>
        <w:t>processes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11]</w:t>
      </w:r>
      <w:r w:rsidRPr="00F671BB">
        <w:rPr>
          <w:rFonts w:ascii="Book Antiqua" w:eastAsia="Book Antiqua" w:hAnsi="Book Antiqua" w:cs="Book Antiqua"/>
          <w:color w:val="000000"/>
        </w:rPr>
        <w:t>.</w:t>
      </w:r>
    </w:p>
    <w:p w14:paraId="14708799"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The role of miRNAs in regulating transcriptional processes is paramount to maintaining cellular homeostasis and responding to external stimuli. When miRNAs bind to their target mRNA sequences, they prevent the translation of those mRNA molecules into functional proteins, effectively downregulating the expression of the corresponding genes. This regulation is essential in diverse biological phenomena, including development, cell proliferation, differentiation, and immune </w:t>
      </w:r>
      <w:proofErr w:type="gramStart"/>
      <w:r w:rsidRPr="00F671BB">
        <w:rPr>
          <w:rFonts w:ascii="Book Antiqua" w:eastAsia="Book Antiqua" w:hAnsi="Book Antiqua" w:cs="Book Antiqua"/>
          <w:color w:val="000000"/>
        </w:rPr>
        <w:t>responses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12]</w:t>
      </w:r>
      <w:r w:rsidRPr="00F671BB">
        <w:rPr>
          <w:rFonts w:ascii="Book Antiqua" w:eastAsia="Book Antiqua" w:hAnsi="Book Antiqua" w:cs="Book Antiqua"/>
          <w:color w:val="000000"/>
        </w:rPr>
        <w:t xml:space="preserve">. By modulating gene expression, miRNAs influence various signaling pathways and cellular networks, acting as crucial epigenetic regulators. Dysregulation of miRNAs has been associated with numerous diseases, such as cancer, gastrointestinal tract diseases, neurodegenerative disorders, and cardiovascular conditions, highlighting their significance in understanding the molecular basis of complex human </w:t>
      </w:r>
      <w:proofErr w:type="gramStart"/>
      <w:r w:rsidRPr="00F671BB">
        <w:rPr>
          <w:rFonts w:ascii="Book Antiqua" w:eastAsia="Book Antiqua" w:hAnsi="Book Antiqua" w:cs="Book Antiqua"/>
          <w:color w:val="000000"/>
        </w:rPr>
        <w:t>biology</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13]</w:t>
      </w:r>
      <w:r w:rsidRPr="00F671BB">
        <w:rPr>
          <w:rFonts w:ascii="Book Antiqua" w:eastAsia="Book Antiqua" w:hAnsi="Book Antiqua" w:cs="Book Antiqua"/>
          <w:color w:val="000000"/>
        </w:rPr>
        <w:t>.</w:t>
      </w:r>
    </w:p>
    <w:p w14:paraId="3C0EBEF1"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DNA methylation is a genetic modification that influences gene activity through cytosine methylation and transformation at the 5-carbon position. Single-base resolution maps of DNA methylation in human cell lines indicate that approximately 5% of all cytosines are methylated under normal physiological </w:t>
      </w:r>
      <w:proofErr w:type="gramStart"/>
      <w:r w:rsidRPr="00F671BB">
        <w:rPr>
          <w:rFonts w:ascii="Book Antiqua" w:eastAsia="Book Antiqua" w:hAnsi="Book Antiqua" w:cs="Book Antiqua"/>
          <w:color w:val="000000"/>
        </w:rPr>
        <w:t>conditions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14]</w:t>
      </w:r>
      <w:r w:rsidRPr="00F671BB">
        <w:rPr>
          <w:rFonts w:ascii="Book Antiqua" w:eastAsia="Book Antiqua" w:hAnsi="Book Antiqua" w:cs="Book Antiqua"/>
          <w:color w:val="000000"/>
        </w:rPr>
        <w:t xml:space="preserve">. Cytosine methylation predominantly occurs in the CpG dinucleotides sequence, where the guanidine base follows methylated cytosines. The primary function of DNA methylation is to actively silence genes and DNA regions, repressing the gene transcription in the gene promoter region by inhibiting the binding of transcription factors or transcriptional </w:t>
      </w:r>
      <w:proofErr w:type="gramStart"/>
      <w:r w:rsidRPr="00F671BB">
        <w:rPr>
          <w:rFonts w:ascii="Book Antiqua" w:eastAsia="Book Antiqua" w:hAnsi="Book Antiqua" w:cs="Book Antiqua"/>
          <w:color w:val="000000"/>
        </w:rPr>
        <w:t>events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15]</w:t>
      </w:r>
      <w:r w:rsidRPr="00F671BB">
        <w:rPr>
          <w:rFonts w:ascii="Book Antiqua" w:eastAsia="Book Antiqua" w:hAnsi="Book Antiqua" w:cs="Book Antiqua"/>
          <w:color w:val="000000"/>
        </w:rPr>
        <w:t xml:space="preserve">. The regulation of DNA methylation occurs by the </w:t>
      </w:r>
      <w:r w:rsidRPr="00F671BB">
        <w:rPr>
          <w:rFonts w:ascii="Book Antiqua" w:hAnsi="Book Antiqua"/>
          <w:i/>
          <w:color w:val="000000"/>
        </w:rPr>
        <w:t>de novo</w:t>
      </w:r>
      <w:r w:rsidRPr="00F671BB">
        <w:rPr>
          <w:rFonts w:ascii="Book Antiqua" w:eastAsia="Book Antiqua" w:hAnsi="Book Antiqua" w:cs="Book Antiqua"/>
          <w:color w:val="000000"/>
        </w:rPr>
        <w:t xml:space="preserve"> DNA methyltransferases DNMT3a and DNMT3b. Across cell divisions, DNA methylation events are maintained by DNMT1. Active removal of methyl groups from cytosines is also hypothesized to occur by specific but yet to be identified </w:t>
      </w:r>
      <w:proofErr w:type="gramStart"/>
      <w:r w:rsidRPr="00F671BB">
        <w:rPr>
          <w:rFonts w:ascii="Book Antiqua" w:eastAsia="Book Antiqua" w:hAnsi="Book Antiqua" w:cs="Book Antiqua"/>
          <w:color w:val="000000"/>
        </w:rPr>
        <w:t>factors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15]</w:t>
      </w:r>
      <w:r w:rsidRPr="00F671BB">
        <w:rPr>
          <w:rFonts w:ascii="Book Antiqua" w:eastAsia="Book Antiqua" w:hAnsi="Book Antiqua" w:cs="Book Antiqua"/>
          <w:color w:val="000000"/>
        </w:rPr>
        <w:t>.</w:t>
      </w:r>
    </w:p>
    <w:p w14:paraId="1CBFEC89" w14:textId="3E8201A3"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The mechanism of DNA methylation in IBD includes specific patterns such as global DNA hypomethylation. Studies have shown that patients with Crohn’s disease (CD) and </w:t>
      </w:r>
      <w:r w:rsidRPr="00F671BB">
        <w:rPr>
          <w:rFonts w:ascii="Book Antiqua" w:eastAsia="Book Antiqua" w:hAnsi="Book Antiqua" w:cs="Book Antiqua"/>
          <w:color w:val="000000"/>
        </w:rPr>
        <w:lastRenderedPageBreak/>
        <w:t xml:space="preserve">ulcerative colitis (UC) exhibit global DNA hypomethylation in various cell types, including intestinal epithelial cells and immune </w:t>
      </w:r>
      <w:proofErr w:type="gramStart"/>
      <w:r w:rsidRPr="00F671BB">
        <w:rPr>
          <w:rFonts w:ascii="Book Antiqua" w:eastAsia="Book Antiqua" w:hAnsi="Book Antiqua" w:cs="Book Antiqua"/>
          <w:color w:val="000000"/>
        </w:rPr>
        <w:t>cells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16]</w:t>
      </w:r>
      <w:r w:rsidRPr="00F671BB">
        <w:rPr>
          <w:rFonts w:ascii="Book Antiqua" w:eastAsia="Book Antiqua" w:hAnsi="Book Antiqua" w:cs="Book Antiqua"/>
          <w:color w:val="000000"/>
        </w:rPr>
        <w:t>. This hypomethylation can lead to genomic instability and altered gene expression, contributing to disease progression. On the other hand, promoter hypermethylation occurs when there is</w:t>
      </w:r>
      <w:r w:rsidRPr="00F671BB">
        <w:rPr>
          <w:rFonts w:ascii="Book Antiqua" w:eastAsia="宋体" w:hAnsi="Book Antiqua" w:cs="Book Antiqua"/>
          <w:color w:val="000000"/>
          <w:lang w:eastAsia="zh-CN"/>
        </w:rPr>
        <w:t xml:space="preserve"> </w:t>
      </w:r>
      <w:r w:rsidRPr="00F671BB">
        <w:rPr>
          <w:rFonts w:ascii="Book Antiqua" w:eastAsia="Book Antiqua" w:hAnsi="Book Antiqua" w:cs="Book Antiqua"/>
          <w:color w:val="000000"/>
        </w:rPr>
        <w:t xml:space="preserve">increased DNA methylation in specific promoter regions, which can result in gene silencing. Several genes involved in inflammation regulation, immune response, and epithelial barrier function in bowel diseases were found to be </w:t>
      </w:r>
      <w:proofErr w:type="gramStart"/>
      <w:r w:rsidRPr="00F671BB">
        <w:rPr>
          <w:rFonts w:ascii="Book Antiqua" w:eastAsia="Book Antiqua" w:hAnsi="Book Antiqua" w:cs="Book Antiqua"/>
          <w:color w:val="000000"/>
        </w:rPr>
        <w:t>hypermethylated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17,18]</w:t>
      </w:r>
      <w:r w:rsidRPr="00F671BB">
        <w:rPr>
          <w:rFonts w:ascii="Book Antiqua" w:eastAsia="Book Antiqua" w:hAnsi="Book Antiqua" w:cs="Book Antiqua"/>
          <w:color w:val="000000"/>
        </w:rPr>
        <w:t xml:space="preserve">. For example, genes encoding anti-inflammatory cytokines, such as interleukin-10, have been observed to have increased promoter methylation in IBD patients, potentially impairing their ability to control inflammation. However, some genes, including the nuclear transcription factor-kappa B signaling pathway, present hypomethylation status in IBD, leading to their overexpression, contributing to increased bowel </w:t>
      </w:r>
      <w:proofErr w:type="gramStart"/>
      <w:r w:rsidRPr="00F671BB">
        <w:rPr>
          <w:rFonts w:ascii="Book Antiqua" w:eastAsia="Book Antiqua" w:hAnsi="Book Antiqua" w:cs="Book Antiqua"/>
          <w:color w:val="000000"/>
        </w:rPr>
        <w:t>inflammation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19]</w:t>
      </w:r>
      <w:r w:rsidRPr="00F671BB">
        <w:rPr>
          <w:rFonts w:ascii="Book Antiqua" w:eastAsia="Book Antiqua" w:hAnsi="Book Antiqua" w:cs="Book Antiqua"/>
          <w:color w:val="000000"/>
        </w:rPr>
        <w:t>.</w:t>
      </w:r>
    </w:p>
    <w:p w14:paraId="09E1F41A"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In IBD patients, alterations in DNA methylation patterns have been identified in genes related to intestinal permeability, mucin production, and tight junction </w:t>
      </w:r>
      <w:proofErr w:type="gramStart"/>
      <w:r w:rsidRPr="00F671BB">
        <w:rPr>
          <w:rFonts w:ascii="Book Antiqua" w:eastAsia="Book Antiqua" w:hAnsi="Book Antiqua" w:cs="Book Antiqua"/>
          <w:color w:val="000000"/>
        </w:rPr>
        <w:t>proteins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19,20]</w:t>
      </w:r>
      <w:r w:rsidRPr="00F671BB">
        <w:rPr>
          <w:rFonts w:ascii="Book Antiqua" w:eastAsia="Book Antiqua" w:hAnsi="Book Antiqua" w:cs="Book Antiqua"/>
          <w:color w:val="000000"/>
        </w:rPr>
        <w:t>. These changes can disrupt the integrity of the gut barrier, leading to increased immune activation and inflammation.</w:t>
      </w:r>
    </w:p>
    <w:p w14:paraId="3C5E42FE" w14:textId="1C859080"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Regarding histone modifications, another frequent epigenetic mechanism, the chromatin structure, has the function to protect and maintain the DNA organization. Histones are essential chromatin proteins and facilitate DNA packaging into </w:t>
      </w:r>
      <w:proofErr w:type="gramStart"/>
      <w:r w:rsidRPr="00F671BB">
        <w:rPr>
          <w:rFonts w:ascii="Book Antiqua" w:eastAsia="Book Antiqua" w:hAnsi="Book Antiqua" w:cs="Book Antiqua"/>
          <w:color w:val="000000"/>
        </w:rPr>
        <w:t>nucleosomes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21]</w:t>
      </w:r>
      <w:r w:rsidRPr="00F671BB">
        <w:rPr>
          <w:rFonts w:ascii="Book Antiqua" w:eastAsia="Book Antiqua" w:hAnsi="Book Antiqua" w:cs="Book Antiqua"/>
          <w:color w:val="000000"/>
        </w:rPr>
        <w:t xml:space="preserve">. Histone proteins can be subdivided into five major classes in humans (H1, H2A, H2B, H3, and H4), all of which possess tails that can be post-translationally modified to alter the accessibility of the DNA. Histone modifications include acetylation, methylation, phosphorylation, ADP-ribosylation, and ubiquitination in the histone tail which can occur mainly by lysine </w:t>
      </w:r>
      <w:proofErr w:type="gramStart"/>
      <w:r w:rsidRPr="00F671BB">
        <w:rPr>
          <w:rFonts w:ascii="Book Antiqua" w:eastAsia="Book Antiqua" w:hAnsi="Book Antiqua" w:cs="Book Antiqua"/>
          <w:color w:val="000000"/>
        </w:rPr>
        <w:t>modifications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22]</w:t>
      </w:r>
      <w:r w:rsidRPr="00F671BB">
        <w:rPr>
          <w:rFonts w:ascii="Book Antiqua" w:eastAsia="Book Antiqua" w:hAnsi="Book Antiqua" w:cs="Book Antiqua"/>
          <w:color w:val="000000"/>
        </w:rPr>
        <w:t xml:space="preserve">. The effect of histone modifications on transcription is highly diverse and depends on the type of modification, either silencing or activating gene transcription. Histone proteins and the adjacent tail can be modified to orchestrate DNA transcription, but the extension of this modification results in transcriptional activation or inactivation, depending on the type of </w:t>
      </w:r>
      <w:proofErr w:type="gramStart"/>
      <w:r w:rsidRPr="00F671BB">
        <w:rPr>
          <w:rFonts w:ascii="Book Antiqua" w:eastAsia="Book Antiqua" w:hAnsi="Book Antiqua" w:cs="Book Antiqua"/>
          <w:color w:val="000000"/>
        </w:rPr>
        <w:t>modification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23]</w:t>
      </w:r>
      <w:r w:rsidRPr="00F671BB">
        <w:rPr>
          <w:rFonts w:ascii="Book Antiqua" w:eastAsia="Book Antiqua" w:hAnsi="Book Antiqua" w:cs="Book Antiqua"/>
          <w:color w:val="000000"/>
        </w:rPr>
        <w:t xml:space="preserve">. Methylation of H3 is associated with transcriptional activation, whereas lysine 36 </w:t>
      </w:r>
      <w:r w:rsidRPr="00F671BB">
        <w:rPr>
          <w:rFonts w:ascii="Book Antiqua" w:eastAsia="Book Antiqua" w:hAnsi="Book Antiqua" w:cs="Book Antiqua"/>
          <w:color w:val="000000"/>
        </w:rPr>
        <w:lastRenderedPageBreak/>
        <w:t xml:space="preserve">methylation results in transcriptional repression. Histone lysine acetylation activates gene transcription by </w:t>
      </w:r>
      <w:r w:rsidRPr="00F671BB">
        <w:rPr>
          <w:rFonts w:ascii="Book Antiqua" w:eastAsia="宋体" w:hAnsi="Book Antiqua" w:cs="Book Antiqua"/>
          <w:color w:val="000000"/>
          <w:lang w:eastAsia="zh-CN"/>
        </w:rPr>
        <w:t>h</w:t>
      </w:r>
      <w:r w:rsidRPr="00F671BB">
        <w:rPr>
          <w:rFonts w:ascii="Book Antiqua" w:eastAsia="Book Antiqua" w:hAnsi="Book Antiqua" w:cs="Book Antiqua"/>
          <w:color w:val="000000"/>
        </w:rPr>
        <w:t xml:space="preserve">istone lysine acetyltransferases (HATs), whereas histone deacetylases (HDACs) remove acetyl groups from lysine </w:t>
      </w:r>
      <w:proofErr w:type="gramStart"/>
      <w:r w:rsidRPr="00F671BB">
        <w:rPr>
          <w:rFonts w:ascii="Book Antiqua" w:eastAsia="Book Antiqua" w:hAnsi="Book Antiqua" w:cs="Book Antiqua"/>
          <w:color w:val="000000"/>
        </w:rPr>
        <w:t>residues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22]</w:t>
      </w:r>
      <w:r w:rsidRPr="00F671BB">
        <w:rPr>
          <w:rFonts w:ascii="Book Antiqua" w:eastAsia="Book Antiqua" w:hAnsi="Book Antiqua" w:cs="Book Antiqua"/>
          <w:color w:val="000000"/>
        </w:rPr>
        <w:t>.</w:t>
      </w:r>
    </w:p>
    <w:p w14:paraId="073CD0EF" w14:textId="2388BC68"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Phosphorylation of histone proteins at specific serine or threonine residues can affect gene expression by influencing chromatin structure and protein-protein interactions. In bowel diseases, abnormal histone phosphorylation events have been observed, particularly in inflammation. For instance, phosphorylation of histone H3 at serine 10 (H3S10ph) has been associated with increased expression of pro-inflammatory genes in colonic epithelial cells during </w:t>
      </w:r>
      <w:proofErr w:type="gramStart"/>
      <w:r w:rsidRPr="00F671BB">
        <w:rPr>
          <w:rFonts w:ascii="Book Antiqua" w:eastAsia="Book Antiqua" w:hAnsi="Book Antiqua" w:cs="Book Antiqua"/>
          <w:color w:val="000000"/>
        </w:rPr>
        <w:t>colitis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24]</w:t>
      </w:r>
      <w:r w:rsidRPr="00F671BB">
        <w:rPr>
          <w:rFonts w:ascii="Book Antiqua" w:eastAsia="Book Antiqua" w:hAnsi="Book Antiqua" w:cs="Book Antiqua"/>
          <w:color w:val="000000"/>
        </w:rPr>
        <w:t xml:space="preserve">. Regarding the histone acetylation pathways, inflammatory disturbances are mediated by the dysregulation of HDACs and HATs, directly impacting the balance of histone deacetylation and acetylation status. Increased expression and activity of HDACs have been observed in IBD, leading to histone deacetylation and transcriptional repression of anti-inflammatory genes, contributing to the perpetuation of chronic inflammation. On the other hand, reduced expression or function of HATs in IBD decreases histone acetylation, suppressing genes involved in maintaining intestinal barrier integrity, immune homeostasis, and </w:t>
      </w:r>
      <w:proofErr w:type="gramStart"/>
      <w:r w:rsidRPr="00F671BB">
        <w:rPr>
          <w:rFonts w:ascii="Book Antiqua" w:eastAsia="Book Antiqua" w:hAnsi="Book Antiqua" w:cs="Book Antiqua"/>
          <w:color w:val="000000"/>
        </w:rPr>
        <w:t>immunoregulation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25]</w:t>
      </w:r>
      <w:r w:rsidRPr="00F671BB">
        <w:rPr>
          <w:rFonts w:ascii="Book Antiqua" w:eastAsia="Book Antiqua" w:hAnsi="Book Antiqua" w:cs="Book Antiqua"/>
          <w:color w:val="000000"/>
        </w:rPr>
        <w:t xml:space="preserve">. Thus, altered activities of HDACs and HATs induce aberrant cytokine production, imbalanced T cell responses, and impaired epithelial barrier function in IBD, highlighting their crucial roles in disease </w:t>
      </w:r>
      <w:proofErr w:type="gramStart"/>
      <w:r w:rsidRPr="00F671BB">
        <w:rPr>
          <w:rFonts w:ascii="Book Antiqua" w:eastAsia="Book Antiqua" w:hAnsi="Book Antiqua" w:cs="Book Antiqua"/>
          <w:color w:val="000000"/>
        </w:rPr>
        <w:t>pathogenesis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26]</w:t>
      </w:r>
      <w:r w:rsidRPr="00F671BB">
        <w:rPr>
          <w:rFonts w:ascii="Book Antiqua" w:eastAsia="Book Antiqua" w:hAnsi="Book Antiqua" w:cs="Book Antiqua"/>
          <w:color w:val="000000"/>
        </w:rPr>
        <w:t>.</w:t>
      </w:r>
    </w:p>
    <w:p w14:paraId="43281F51" w14:textId="4FB09AF3"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In IBD, increased histone acetylation in certain gene promoters has also been observed, leading to the upregulation of pro-inflammatory genes, contributing to chronic </w:t>
      </w:r>
      <w:proofErr w:type="gramStart"/>
      <w:r w:rsidRPr="00F671BB">
        <w:rPr>
          <w:rFonts w:ascii="Book Antiqua" w:eastAsia="Book Antiqua" w:hAnsi="Book Antiqua" w:cs="Book Antiqua"/>
          <w:color w:val="000000"/>
        </w:rPr>
        <w:t>inflammation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27]</w:t>
      </w:r>
      <w:r w:rsidRPr="00F671BB">
        <w:rPr>
          <w:rFonts w:ascii="Book Antiqua" w:eastAsia="Book Antiqua" w:hAnsi="Book Antiqua" w:cs="Book Antiqua"/>
          <w:color w:val="000000"/>
        </w:rPr>
        <w:t xml:space="preserve">. Furthermore, alterations in histone methylation marks, such as H3K4me3 and H3K27me3, have been associated with altered gene expression profiles in the intestinal epithelium of patients with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28]</w:t>
      </w:r>
      <w:r w:rsidRPr="00F671BB">
        <w:rPr>
          <w:rFonts w:ascii="Book Antiqua" w:eastAsia="Book Antiqua" w:hAnsi="Book Antiqua" w:cs="Book Antiqua"/>
          <w:color w:val="000000"/>
        </w:rPr>
        <w:t>.</w:t>
      </w:r>
    </w:p>
    <w:p w14:paraId="75462CA1" w14:textId="45354CD2"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It is important to note that specific histone modifications in IBD can vary depending on the individual, the disease subtype, and the stage. The effects of these modifications may depend on the genetic context and environmental factors, influencing several aspects of the pathophysiology of the disease, including inflammation, epithelial barrier integrity</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immune response.</w:t>
      </w:r>
    </w:p>
    <w:p w14:paraId="202B2443" w14:textId="77777777" w:rsidR="00952373" w:rsidRPr="00F671BB" w:rsidRDefault="00952373" w:rsidP="00F671BB">
      <w:pPr>
        <w:spacing w:line="360" w:lineRule="auto"/>
        <w:ind w:firstLine="240"/>
        <w:jc w:val="both"/>
        <w:rPr>
          <w:rFonts w:ascii="Book Antiqua" w:hAnsi="Book Antiqua"/>
        </w:rPr>
      </w:pPr>
    </w:p>
    <w:p w14:paraId="321AD6E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i/>
          <w:iCs/>
          <w:color w:val="000000"/>
        </w:rPr>
        <w:t>Nutritional aspects of IBD</w:t>
      </w:r>
    </w:p>
    <w:p w14:paraId="4AB387CE" w14:textId="7149854C"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 xml:space="preserve">The incidence of IBD appears to be increasing worldwide in both developed and developing </w:t>
      </w:r>
      <w:proofErr w:type="gramStart"/>
      <w:r w:rsidRPr="00F671BB">
        <w:rPr>
          <w:rFonts w:ascii="Book Antiqua" w:eastAsia="Book Antiqua" w:hAnsi="Book Antiqua" w:cs="Book Antiqua"/>
          <w:color w:val="000000"/>
        </w:rPr>
        <w:t>countries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w:t>
      </w:r>
      <w:r w:rsidRPr="00F671BB">
        <w:rPr>
          <w:rFonts w:ascii="Book Antiqua" w:eastAsia="Book Antiqua" w:hAnsi="Book Antiqua" w:cs="Book Antiqua"/>
          <w:color w:val="000000"/>
        </w:rPr>
        <w:t>. Today, 0.1% of Brazilians live with this chronic condition, as verified through the temporal analysis performed by</w:t>
      </w:r>
      <w:r w:rsidRPr="00F671BB">
        <w:rPr>
          <w:rFonts w:ascii="Book Antiqua" w:eastAsia="Book Antiqua" w:hAnsi="Book Antiqua" w:cs="Book Antiqua"/>
          <w:color w:val="000000"/>
          <w:vertAlign w:val="superscript"/>
        </w:rPr>
        <w:t xml:space="preserve"> </w:t>
      </w:r>
      <w:r w:rsidRPr="00F671BB">
        <w:rPr>
          <w:rFonts w:ascii="Book Antiqua" w:eastAsia="Book Antiqua" w:hAnsi="Book Antiqua" w:cs="Book Antiqua"/>
          <w:color w:val="000000"/>
        </w:rPr>
        <w:t xml:space="preserve">Quaresma </w:t>
      </w:r>
      <w:r w:rsidRPr="00F671BB">
        <w:rPr>
          <w:rFonts w:ascii="Book Antiqua" w:eastAsia="Book Antiqua" w:hAnsi="Book Antiqua" w:cs="Book Antiqua"/>
          <w:i/>
          <w:iCs/>
          <w:color w:val="000000"/>
        </w:rPr>
        <w:t xml:space="preserve">et </w:t>
      </w:r>
      <w:proofErr w:type="gramStart"/>
      <w:r w:rsidRPr="00F671BB">
        <w:rPr>
          <w:rFonts w:ascii="Book Antiqua" w:eastAsia="Book Antiqua" w:hAnsi="Book Antiqua" w:cs="Book Antiqua"/>
          <w:i/>
          <w:iCs/>
          <w:color w:val="000000"/>
        </w:rPr>
        <w:t>al</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29]</w:t>
      </w:r>
      <w:r w:rsidRPr="00F671BB">
        <w:rPr>
          <w:rFonts w:ascii="Book Antiqua" w:eastAsia="宋体" w:hAnsi="Book Antiqua" w:cs="Book Antiqua"/>
          <w:color w:val="000000"/>
          <w:lang w:eastAsia="zh-CN"/>
        </w:rPr>
        <w:t xml:space="preserve">, </w:t>
      </w:r>
      <w:r w:rsidRPr="00F671BB">
        <w:rPr>
          <w:rFonts w:ascii="Book Antiqua" w:eastAsia="Book Antiqua" w:hAnsi="Book Antiqua" w:cs="Book Antiqua"/>
          <w:color w:val="000000"/>
        </w:rPr>
        <w:t>which also showed a decrease in the incidence of CD but an increase in UC. Although we recognize genetic predisposition as a determining factor in the pathogenesis of IBD, other factors, such as environmental ones, are increasingly recognized as contributing to the risk of developing IBD. Notably, the incidence of IBD follows global trends in terms of lifestyle, industrialization</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the Western </w:t>
      </w:r>
      <w:proofErr w:type="gramStart"/>
      <w:r w:rsidRPr="00F671BB">
        <w:rPr>
          <w:rFonts w:ascii="Book Antiqua" w:eastAsia="Book Antiqua" w:hAnsi="Book Antiqua" w:cs="Book Antiqua"/>
          <w:color w:val="000000"/>
        </w:rPr>
        <w:t>diet</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7]</w:t>
      </w:r>
      <w:r w:rsidRPr="00F671BB">
        <w:rPr>
          <w:rFonts w:ascii="Book Antiqua" w:eastAsia="Book Antiqua" w:hAnsi="Book Antiqua" w:cs="Book Antiqua"/>
          <w:color w:val="000000"/>
        </w:rPr>
        <w:t>.</w:t>
      </w:r>
    </w:p>
    <w:p w14:paraId="646DB789" w14:textId="2C8BA7A0"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Alongside the rise of new cases of IBD in adults and children, malnutrition is also a prevalent nutritional characteristic, which varies from 65%-75% in CD and 18%-62% in UC. Furthermore, we often see overweight</w:t>
      </w:r>
      <w:r w:rsidRPr="00F671BB">
        <w:rPr>
          <w:rFonts w:ascii="Book Antiqua" w:eastAsia="宋体" w:hAnsi="Book Antiqua" w:cs="Book Antiqua"/>
          <w:color w:val="000000"/>
          <w:lang w:eastAsia="zh-CN"/>
        </w:rPr>
        <w:t xml:space="preserve"> </w:t>
      </w:r>
      <w:r w:rsidRPr="00F671BB">
        <w:rPr>
          <w:rFonts w:ascii="Book Antiqua" w:eastAsia="Book Antiqua" w:hAnsi="Book Antiqua" w:cs="Book Antiqua"/>
          <w:color w:val="000000"/>
        </w:rPr>
        <w:t>and obesity associated with malnutrition in patients with IBD.</w:t>
      </w:r>
    </w:p>
    <w:p w14:paraId="6026EA78" w14:textId="1ACD274E"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This panorama regarding the nutritional condition of patients with IBD reflects the Westernized dietary pattern and the numerous deficiencies in the absorptive process and intestinal selectivity. Among the risk factors related to diet, the intake of ultra-processed foods, additives</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w:t>
      </w:r>
      <w:proofErr w:type="gramStart"/>
      <w:r w:rsidRPr="00F671BB">
        <w:rPr>
          <w:rFonts w:ascii="Book Antiqua" w:eastAsia="Book Antiqua" w:hAnsi="Book Antiqua" w:cs="Book Antiqua"/>
          <w:color w:val="000000"/>
        </w:rPr>
        <w:t>emulsifiers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30-32]</w:t>
      </w:r>
      <w:r w:rsidRPr="00F671BB">
        <w:rPr>
          <w:rFonts w:ascii="Book Antiqua" w:eastAsia="Book Antiqua" w:hAnsi="Book Antiqua" w:cs="Book Antiqua"/>
          <w:color w:val="000000"/>
        </w:rPr>
        <w:t xml:space="preserve"> is mentioned, since these reduce bacterial diversity and increase intestinal permeability and inflammatory mechanisms</w:t>
      </w:r>
      <w:r w:rsidRPr="00F671BB">
        <w:rPr>
          <w:rFonts w:ascii="Book Antiqua" w:eastAsia="Book Antiqua" w:hAnsi="Book Antiqua" w:cs="Book Antiqua"/>
          <w:color w:val="000000"/>
          <w:vertAlign w:val="superscript"/>
        </w:rPr>
        <w:t>[33]</w:t>
      </w:r>
      <w:r w:rsidRPr="00F671BB">
        <w:rPr>
          <w:rFonts w:ascii="Book Antiqua" w:eastAsia="Book Antiqua" w:hAnsi="Book Antiqua" w:cs="Book Antiqua"/>
          <w:color w:val="000000"/>
        </w:rPr>
        <w:t>. Considering these dietary risk factors associated with a higher incidence of IBD, it is important to prioritize preventive interventions through existing dietary guides, which warn to avoid ultra-processed foods and increase the intake of fresh and minimally processed foods. The latter promotes diet-microbiome interaction through food groups and short-chain fatty acid (SCFA)</w:t>
      </w:r>
      <w:r w:rsidRPr="00F671BB">
        <w:rPr>
          <w:rFonts w:ascii="Book Antiqua" w:eastAsia="宋体" w:hAnsi="Book Antiqua" w:cs="Book Antiqua"/>
          <w:color w:val="000000"/>
          <w:lang w:eastAsia="zh-CN"/>
        </w:rPr>
        <w:t>-producing</w:t>
      </w:r>
      <w:r w:rsidRPr="00F671BB">
        <w:rPr>
          <w:rFonts w:ascii="Book Antiqua" w:eastAsia="Book Antiqua" w:hAnsi="Book Antiqua" w:cs="Book Antiqua"/>
          <w:color w:val="000000"/>
        </w:rPr>
        <w:t xml:space="preserve"> bacteria, which benefit from ingesting these foods, thus contributing to the necessary dietary changes in preventing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33]</w:t>
      </w:r>
      <w:r w:rsidRPr="00F671BB">
        <w:rPr>
          <w:rFonts w:ascii="Book Antiqua" w:eastAsia="Book Antiqua" w:hAnsi="Book Antiqua" w:cs="Book Antiqua"/>
          <w:color w:val="000000"/>
        </w:rPr>
        <w:t>.</w:t>
      </w:r>
    </w:p>
    <w:p w14:paraId="4FFDE66B"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The key element that links diet to the emergence or worsening of IBD is dysbiosis. The chronic consumption of increased amounts of animal protein, saturated fats</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refined carbohydrates, a Westernized dietary pattern, results in dysbiosis and changes in the </w:t>
      </w:r>
      <w:r w:rsidRPr="00F671BB">
        <w:rPr>
          <w:rFonts w:ascii="Book Antiqua" w:eastAsia="Book Antiqua" w:hAnsi="Book Antiqua" w:cs="Book Antiqua"/>
          <w:color w:val="000000"/>
        </w:rPr>
        <w:lastRenderedPageBreak/>
        <w:t xml:space="preserve">microbiota, with an increase in pathogenic bacteria, such as </w:t>
      </w:r>
      <w:proofErr w:type="spellStart"/>
      <w:r w:rsidRPr="00F671BB">
        <w:rPr>
          <w:rFonts w:ascii="Book Antiqua" w:eastAsia="Book Antiqua" w:hAnsi="Book Antiqua" w:cs="Book Antiqua"/>
          <w:i/>
          <w:iCs/>
          <w:color w:val="000000"/>
        </w:rPr>
        <w:t>Bacterioides</w:t>
      </w:r>
      <w:proofErr w:type="spellEnd"/>
      <w:r w:rsidRPr="00F671BB">
        <w:rPr>
          <w:rFonts w:ascii="Book Antiqua" w:eastAsia="Book Antiqua" w:hAnsi="Book Antiqua" w:cs="Book Antiqua"/>
          <w:i/>
          <w:iCs/>
          <w:color w:val="000000"/>
        </w:rPr>
        <w:t xml:space="preserve"> spp.</w:t>
      </w:r>
      <w:r w:rsidRPr="00F671BB">
        <w:rPr>
          <w:rFonts w:ascii="Book Antiqua" w:eastAsia="Book Antiqua" w:hAnsi="Book Antiqua" w:cs="Book Antiqua"/>
          <w:color w:val="000000"/>
        </w:rPr>
        <w:t xml:space="preserve"> and </w:t>
      </w:r>
      <w:proofErr w:type="spellStart"/>
      <w:r w:rsidRPr="00F671BB">
        <w:rPr>
          <w:rFonts w:ascii="Book Antiqua" w:eastAsia="Book Antiqua" w:hAnsi="Book Antiqua" w:cs="Book Antiqua"/>
          <w:i/>
          <w:iCs/>
          <w:color w:val="000000"/>
        </w:rPr>
        <w:t>Ruminococcus</w:t>
      </w:r>
      <w:proofErr w:type="spellEnd"/>
      <w:r w:rsidRPr="00F671BB">
        <w:rPr>
          <w:rFonts w:ascii="Book Antiqua" w:eastAsia="Book Antiqua" w:hAnsi="Book Antiqua" w:cs="Book Antiqua"/>
          <w:i/>
          <w:iCs/>
          <w:color w:val="000000"/>
        </w:rPr>
        <w:t xml:space="preserve"> </w:t>
      </w:r>
      <w:proofErr w:type="gramStart"/>
      <w:r w:rsidRPr="00F671BB">
        <w:rPr>
          <w:rFonts w:ascii="Book Antiqua" w:eastAsia="Book Antiqua" w:hAnsi="Book Antiqua" w:cs="Book Antiqua"/>
          <w:i/>
          <w:iCs/>
          <w:color w:val="000000"/>
        </w:rPr>
        <w:t>torques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34]</w:t>
      </w:r>
      <w:r w:rsidRPr="00F671BB">
        <w:rPr>
          <w:rFonts w:ascii="Book Antiqua" w:eastAsia="Book Antiqua" w:hAnsi="Book Antiqua" w:cs="Book Antiqua"/>
          <w:color w:val="000000"/>
        </w:rPr>
        <w:t>.</w:t>
      </w:r>
    </w:p>
    <w:p w14:paraId="5A7D7521"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Dysbiosis disrupts the intestinal barrier, making the mucous layer thinner and more permeable to pathogens and antigens, resulting in persistent inflammation. On the other hand, a diet rich in vegetables and fiber reduces intestinal pH and prevents the growth of potentially pathogenic bacteria, ensuring membrane </w:t>
      </w:r>
      <w:proofErr w:type="gramStart"/>
      <w:r w:rsidRPr="00F671BB">
        <w:rPr>
          <w:rFonts w:ascii="Book Antiqua" w:eastAsia="Book Antiqua" w:hAnsi="Book Antiqua" w:cs="Book Antiqua"/>
          <w:color w:val="000000"/>
        </w:rPr>
        <w:t>selectivity</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32]</w:t>
      </w:r>
      <w:r w:rsidRPr="00F671BB">
        <w:rPr>
          <w:rFonts w:ascii="Book Antiqua" w:eastAsia="Book Antiqua" w:hAnsi="Book Antiqua" w:cs="Book Antiqua"/>
          <w:color w:val="000000"/>
        </w:rPr>
        <w:t>.</w:t>
      </w:r>
    </w:p>
    <w:p w14:paraId="1A036029"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People living with IBD should be encouraged to make dietary changes, as these play a significant role in the etiology and management of the disease, promoting the induction and maintenance of clinical remission associated with IBD therapies, in addition to preventing malnutrition and/or obesity, thus avoiding severe nutritional deficiencies, which compromise the course of the </w:t>
      </w:r>
      <w:proofErr w:type="gramStart"/>
      <w:r w:rsidRPr="00F671BB">
        <w:rPr>
          <w:rFonts w:ascii="Book Antiqua" w:eastAsia="Book Antiqua" w:hAnsi="Book Antiqua" w:cs="Book Antiqua"/>
          <w:color w:val="000000"/>
        </w:rPr>
        <w:t>disease</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35-38]</w:t>
      </w:r>
      <w:r w:rsidRPr="00F671BB">
        <w:rPr>
          <w:rFonts w:ascii="Book Antiqua" w:eastAsia="Book Antiqua" w:hAnsi="Book Antiqua" w:cs="Book Antiqua"/>
          <w:color w:val="000000"/>
        </w:rPr>
        <w:t>.</w:t>
      </w:r>
    </w:p>
    <w:p w14:paraId="0E8CD153"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The most common nutritional deficiencies in IBD patients are folate and fat-soluble vitamins. Patients who undergo extensive bowel resection have an increased risk of vitamin B12 malabsorption. Other key micronutrients that can be deficient and should be monitored are calcium, selenium, magnesium, zinc</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w:t>
      </w:r>
      <w:proofErr w:type="gramStart"/>
      <w:r w:rsidRPr="00F671BB">
        <w:rPr>
          <w:rFonts w:ascii="Book Antiqua" w:eastAsia="Book Antiqua" w:hAnsi="Book Antiqua" w:cs="Book Antiqua"/>
          <w:color w:val="000000"/>
        </w:rPr>
        <w:t>iron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39,40]</w:t>
      </w:r>
      <w:r w:rsidRPr="00F671BB">
        <w:rPr>
          <w:rFonts w:ascii="Book Antiqua" w:eastAsia="Book Antiqua" w:hAnsi="Book Antiqua" w:cs="Book Antiqua"/>
          <w:color w:val="000000"/>
        </w:rPr>
        <w:t>.</w:t>
      </w:r>
    </w:p>
    <w:p w14:paraId="4B471B1E" w14:textId="77777777" w:rsidR="00952373" w:rsidRPr="00F671BB" w:rsidRDefault="00952373" w:rsidP="00F671BB">
      <w:pPr>
        <w:spacing w:line="360" w:lineRule="auto"/>
        <w:ind w:firstLine="240"/>
        <w:jc w:val="both"/>
        <w:rPr>
          <w:rFonts w:ascii="Book Antiqua" w:hAnsi="Book Antiqua"/>
        </w:rPr>
      </w:pPr>
    </w:p>
    <w:p w14:paraId="01E8300F" w14:textId="4B6989DE"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i/>
          <w:iCs/>
          <w:color w:val="000000"/>
        </w:rPr>
        <w:t>Nutri-epigenetic modulator in IBD</w:t>
      </w:r>
    </w:p>
    <w:p w14:paraId="438860FA"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 xml:space="preserve">Nutri-epigenetics is a field that explores the interaction between nutrition, gene expression, and disease </w:t>
      </w:r>
      <w:proofErr w:type="gramStart"/>
      <w:r w:rsidRPr="00F671BB">
        <w:rPr>
          <w:rFonts w:ascii="Book Antiqua" w:eastAsia="Book Antiqua" w:hAnsi="Book Antiqua" w:cs="Book Antiqua"/>
          <w:color w:val="000000"/>
        </w:rPr>
        <w:t>development</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41]</w:t>
      </w:r>
      <w:r w:rsidRPr="00F671BB">
        <w:rPr>
          <w:rFonts w:ascii="Book Antiqua" w:eastAsia="Book Antiqua" w:hAnsi="Book Antiqua" w:cs="Book Antiqua"/>
          <w:color w:val="000000"/>
        </w:rPr>
        <w:t xml:space="preserve">. In the context of IBD, which includes conditions like CD and UC, there is emerging evidence suggesting that certain dietary factors can influence the epigenetic modifications that contribute to the development and progression of the disease. These modifications are believed to result from a complex interplay between environmental, immunological, and genetic </w:t>
      </w:r>
      <w:proofErr w:type="gramStart"/>
      <w:r w:rsidRPr="00F671BB">
        <w:rPr>
          <w:rFonts w:ascii="Book Antiqua" w:eastAsia="Book Antiqua" w:hAnsi="Book Antiqua" w:cs="Book Antiqua"/>
          <w:color w:val="000000"/>
        </w:rPr>
        <w:t>factors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42]</w:t>
      </w:r>
      <w:r w:rsidRPr="00F671BB">
        <w:rPr>
          <w:rFonts w:ascii="Book Antiqua" w:eastAsia="Book Antiqua" w:hAnsi="Book Antiqua" w:cs="Book Antiqua"/>
          <w:color w:val="000000"/>
        </w:rPr>
        <w:t xml:space="preserve"> (Figure 1).</w:t>
      </w:r>
    </w:p>
    <w:p w14:paraId="61FD3322"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While diet alone may not be the underlying cause of IBD, it plays a crucial role in developing and managing this complex disease, significantly influencing the symptoms, flare-ups, and overall disease </w:t>
      </w:r>
      <w:proofErr w:type="gramStart"/>
      <w:r w:rsidRPr="00F671BB">
        <w:rPr>
          <w:rFonts w:ascii="Book Antiqua" w:eastAsia="Book Antiqua" w:hAnsi="Book Antiqua" w:cs="Book Antiqua"/>
          <w:color w:val="000000"/>
        </w:rPr>
        <w:t>management</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43]</w:t>
      </w:r>
      <w:r w:rsidRPr="00F671BB">
        <w:rPr>
          <w:rFonts w:ascii="Book Antiqua" w:eastAsia="Book Antiqua" w:hAnsi="Book Antiqua" w:cs="Book Antiqua"/>
          <w:color w:val="000000"/>
        </w:rPr>
        <w:t>. Several dietary factors have been investigated in the context of IBD and their potential impact on epigenetic modifications, biased gene expression</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impact on health outcomes. Here are some critical points regarding diet as an epigenetic modulator of IBD (Table 1).</w:t>
      </w:r>
    </w:p>
    <w:p w14:paraId="499F87CD" w14:textId="77777777" w:rsidR="00952373" w:rsidRPr="00F671BB" w:rsidRDefault="00952373" w:rsidP="00F671BB">
      <w:pPr>
        <w:spacing w:line="360" w:lineRule="auto"/>
        <w:jc w:val="both"/>
        <w:rPr>
          <w:rFonts w:ascii="Book Antiqua" w:hAnsi="Book Antiqua"/>
        </w:rPr>
      </w:pPr>
    </w:p>
    <w:p w14:paraId="0829A542" w14:textId="2ADADBC5"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i/>
          <w:iCs/>
          <w:color w:val="000000"/>
        </w:rPr>
        <w:t>Methyl donor micronutrients</w:t>
      </w:r>
    </w:p>
    <w:p w14:paraId="40B58A07" w14:textId="292DF16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 xml:space="preserve">Certain nutrients found in the diet can act as methyl donors or cofactors for enzymes involved in epigenetic processes. Methyl donors provide methyl groups (-CH3) for various biochemical reactions in the body, including DNA methylation, histone modifications, and RNA processing. These nutrients are involved in one-carbon metabolism and are crucial for maintaining proper epigenetic regulation, gene expression, and overall </w:t>
      </w:r>
      <w:proofErr w:type="gramStart"/>
      <w:r w:rsidRPr="00F671BB">
        <w:rPr>
          <w:rFonts w:ascii="Book Antiqua" w:eastAsia="Book Antiqua" w:hAnsi="Book Antiqua" w:cs="Book Antiqua"/>
          <w:color w:val="000000"/>
        </w:rPr>
        <w:t>health</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44,45]</w:t>
      </w:r>
      <w:r w:rsidRPr="00F671BB">
        <w:rPr>
          <w:rFonts w:ascii="Book Antiqua" w:eastAsia="Book Antiqua" w:hAnsi="Book Antiqua" w:cs="Book Antiqua"/>
          <w:color w:val="000000"/>
        </w:rPr>
        <w:t xml:space="preserve">. Some essential methyl donor nutrients </w:t>
      </w:r>
      <w:r w:rsidRPr="00F671BB">
        <w:rPr>
          <w:rFonts w:ascii="Book Antiqua" w:eastAsia="宋体" w:hAnsi="Book Antiqua" w:cs="Book Antiqua"/>
          <w:color w:val="000000"/>
          <w:lang w:eastAsia="zh-CN"/>
        </w:rPr>
        <w:t>are discussed below</w:t>
      </w:r>
      <w:r w:rsidRPr="00F671BB">
        <w:rPr>
          <w:rFonts w:ascii="Book Antiqua" w:eastAsia="Book Antiqua" w:hAnsi="Book Antiqua" w:cs="Book Antiqua"/>
          <w:color w:val="000000"/>
        </w:rPr>
        <w:t>.</w:t>
      </w:r>
    </w:p>
    <w:p w14:paraId="0F7CF91A" w14:textId="77777777" w:rsidR="00952373" w:rsidRPr="00F671BB" w:rsidRDefault="00952373" w:rsidP="00F671BB">
      <w:pPr>
        <w:spacing w:line="360" w:lineRule="auto"/>
        <w:jc w:val="both"/>
        <w:rPr>
          <w:rFonts w:ascii="Book Antiqua" w:hAnsi="Book Antiqua"/>
        </w:rPr>
      </w:pPr>
    </w:p>
    <w:p w14:paraId="486D03A8" w14:textId="36801028"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Vitamin B9 (folate)</w:t>
      </w:r>
      <w:r w:rsidRPr="00F671BB">
        <w:rPr>
          <w:rFonts w:ascii="Book Antiqua" w:eastAsia="Book Antiqua" w:hAnsi="Book Antiqua" w:cs="Book Antiqua"/>
          <w:color w:val="000000"/>
        </w:rPr>
        <w:t xml:space="preserve">: Vitamin B9 (folate) is an essential water-soluble vitamin found in foods such as leafy green vegetables (spinach, cabbage, lettuce, </w:t>
      </w:r>
      <w:r w:rsidRPr="00F671BB">
        <w:rPr>
          <w:rFonts w:ascii="Book Antiqua" w:eastAsia="宋体" w:hAnsi="Book Antiqua" w:cs="Book Antiqua"/>
          <w:color w:val="000000"/>
          <w:lang w:eastAsia="zh-CN"/>
        </w:rPr>
        <w:t xml:space="preserve">and </w:t>
      </w:r>
      <w:r w:rsidRPr="00F671BB">
        <w:rPr>
          <w:rFonts w:ascii="Book Antiqua" w:eastAsia="Book Antiqua" w:hAnsi="Book Antiqua" w:cs="Book Antiqua"/>
          <w:color w:val="000000"/>
        </w:rPr>
        <w:t xml:space="preserve">broccoli), legumes (bean, lentil, </w:t>
      </w:r>
      <w:r w:rsidRPr="00F671BB">
        <w:rPr>
          <w:rFonts w:ascii="Book Antiqua" w:eastAsia="宋体" w:hAnsi="Book Antiqua" w:cs="Book Antiqua"/>
          <w:color w:val="000000"/>
          <w:lang w:eastAsia="zh-CN"/>
        </w:rPr>
        <w:t xml:space="preserve">and </w:t>
      </w:r>
      <w:r w:rsidRPr="00F671BB">
        <w:rPr>
          <w:rFonts w:ascii="Book Antiqua" w:eastAsia="Book Antiqua" w:hAnsi="Book Antiqua" w:cs="Book Antiqua"/>
          <w:color w:val="000000"/>
        </w:rPr>
        <w:t>pea), citrus fruits (orange</w:t>
      </w:r>
      <w:r w:rsidRPr="00F671BB">
        <w:rPr>
          <w:rFonts w:ascii="Book Antiqua" w:eastAsia="宋体" w:hAnsi="Book Antiqua" w:cs="Book Antiqua"/>
          <w:color w:val="000000"/>
          <w:lang w:eastAsia="zh-CN"/>
        </w:rPr>
        <w:t xml:space="preserve"> and</w:t>
      </w:r>
      <w:r w:rsidRPr="00F671BB">
        <w:rPr>
          <w:rFonts w:ascii="Book Antiqua" w:eastAsia="Book Antiqua" w:hAnsi="Book Antiqua" w:cs="Book Antiqua"/>
          <w:color w:val="000000"/>
        </w:rPr>
        <w:t xml:space="preserve"> grapefruit), liver (chicken and beef)</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fortified grains (wheat flour). Folate is an important component in metabolism and crucial in various biological processes, including DNA synthesis, repair, and </w:t>
      </w:r>
      <w:proofErr w:type="gramStart"/>
      <w:r w:rsidRPr="00F671BB">
        <w:rPr>
          <w:rFonts w:ascii="Book Antiqua" w:eastAsia="Book Antiqua" w:hAnsi="Book Antiqua" w:cs="Book Antiqua"/>
          <w:color w:val="000000"/>
        </w:rPr>
        <w:t>methylation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46,47]</w:t>
      </w:r>
      <w:r w:rsidRPr="00F671BB">
        <w:rPr>
          <w:rFonts w:ascii="Book Antiqua" w:eastAsia="Book Antiqua" w:hAnsi="Book Antiqua" w:cs="Book Antiqua"/>
          <w:color w:val="000000"/>
        </w:rPr>
        <w:t xml:space="preserve">. Regarding IBD, folate deficiency has been associated with alterations in DNA methylation patterns. Studies have shown that patients with IBD often exhibit lower levels of folate, and this deficiency can contribute to the dysregulation of DNA methylation in the intestinal epithelial </w:t>
      </w:r>
      <w:proofErr w:type="gramStart"/>
      <w:r w:rsidRPr="00F671BB">
        <w:rPr>
          <w:rFonts w:ascii="Book Antiqua" w:eastAsia="Book Antiqua" w:hAnsi="Book Antiqua" w:cs="Book Antiqua"/>
          <w:color w:val="000000"/>
        </w:rPr>
        <w:t>cells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48]</w:t>
      </w:r>
      <w:r w:rsidRPr="00F671BB">
        <w:rPr>
          <w:rFonts w:ascii="Book Antiqua" w:eastAsia="Book Antiqua" w:hAnsi="Book Antiqua" w:cs="Book Antiqua"/>
          <w:color w:val="000000"/>
        </w:rPr>
        <w:t xml:space="preserve">. Impaired methylation can lead to the aberrant expression of genes involved in inflammation, immune response, and intestinal barrier function, which are all critical aspects in the pathogenesis of IBD. By influencing DNA methylation, folate supplementation may restore usual gene expression patterns and improve the symptoms of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49]</w:t>
      </w:r>
      <w:r w:rsidRPr="00F671BB">
        <w:rPr>
          <w:rFonts w:ascii="Book Antiqua" w:eastAsia="Book Antiqua" w:hAnsi="Book Antiqua" w:cs="Book Antiqua"/>
          <w:color w:val="000000"/>
        </w:rPr>
        <w:t>. However, it is important to note that the relation between folate and IBD is complex, and the effects of folate supplementation may vary depending on individual factors. While folate deficiency can be detrimental, excessive folate intake may also have adverse effects, particularly in individuals with specific genetic variations.</w:t>
      </w:r>
    </w:p>
    <w:p w14:paraId="19321A20" w14:textId="77777777" w:rsidR="00952373" w:rsidRPr="00F671BB" w:rsidRDefault="00952373" w:rsidP="00F671BB">
      <w:pPr>
        <w:spacing w:line="360" w:lineRule="auto"/>
        <w:jc w:val="both"/>
        <w:rPr>
          <w:rFonts w:ascii="Book Antiqua" w:hAnsi="Book Antiqua"/>
        </w:rPr>
      </w:pPr>
    </w:p>
    <w:p w14:paraId="32210C27"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Vitamin B12 (cobalamin):</w:t>
      </w:r>
      <w:r w:rsidRPr="00F671BB">
        <w:rPr>
          <w:rFonts w:ascii="Book Antiqua" w:eastAsia="Book Antiqua" w:hAnsi="Book Antiqua" w:cs="Book Antiqua"/>
          <w:color w:val="000000"/>
        </w:rPr>
        <w:t xml:space="preserve"> Vitamin B12 (cobalamin) is another water-soluble vitamin found primarily in animal-based foods like meat, fish (especially cold-water fish like </w:t>
      </w:r>
      <w:r w:rsidRPr="00F671BB">
        <w:rPr>
          <w:rFonts w:ascii="Book Antiqua" w:eastAsia="Book Antiqua" w:hAnsi="Book Antiqua" w:cs="Book Antiqua"/>
          <w:color w:val="000000"/>
        </w:rPr>
        <w:lastRenderedPageBreak/>
        <w:t>salmon, trout, tuna</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sardines), shellfish, eggs, dairy products like milk, cheese</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yogurt</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fortified products like morning cereal and vegetable milk (soy, almond</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or oat). Vitamin B12 contributes with folate to donate methyl groups for DNA methylation and other essential cellular </w:t>
      </w:r>
      <w:proofErr w:type="gramStart"/>
      <w:r w:rsidRPr="00F671BB">
        <w:rPr>
          <w:rFonts w:ascii="Book Antiqua" w:eastAsia="Book Antiqua" w:hAnsi="Book Antiqua" w:cs="Book Antiqua"/>
          <w:color w:val="000000"/>
        </w:rPr>
        <w:t>processes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50]</w:t>
      </w:r>
      <w:r w:rsidRPr="00F671BB">
        <w:rPr>
          <w:rFonts w:ascii="Book Antiqua" w:eastAsia="Book Antiqua" w:hAnsi="Book Antiqua" w:cs="Book Antiqua"/>
          <w:color w:val="000000"/>
        </w:rPr>
        <w:t>.</w:t>
      </w:r>
    </w:p>
    <w:p w14:paraId="38DBF56E" w14:textId="77777777" w:rsidR="00952373" w:rsidRPr="00F671BB" w:rsidRDefault="00952373" w:rsidP="00F671BB">
      <w:pPr>
        <w:spacing w:line="360" w:lineRule="auto"/>
        <w:jc w:val="both"/>
        <w:rPr>
          <w:rFonts w:ascii="Book Antiqua" w:hAnsi="Book Antiqua"/>
        </w:rPr>
      </w:pPr>
    </w:p>
    <w:p w14:paraId="69635ED1"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Methionine:</w:t>
      </w:r>
      <w:r w:rsidRPr="00F671BB">
        <w:rPr>
          <w:rFonts w:ascii="Book Antiqua" w:eastAsia="Book Antiqua" w:hAnsi="Book Antiqua" w:cs="Book Antiqua"/>
          <w:color w:val="000000"/>
        </w:rPr>
        <w:t xml:space="preserve"> Methionine is an essential amino acid found in protein-rich foods such as meat, fish, eggs, seafood, nuts, soy-based food like tofu, legumes (beans, lentils</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chickpeas), dairy products, oats</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whole grains. It acts as a precursor for S-adenosylmethionine (SAM), the primary methyl donor for DNA and histone </w:t>
      </w:r>
      <w:proofErr w:type="gramStart"/>
      <w:r w:rsidRPr="00F671BB">
        <w:rPr>
          <w:rFonts w:ascii="Book Antiqua" w:eastAsia="Book Antiqua" w:hAnsi="Book Antiqua" w:cs="Book Antiqua"/>
          <w:color w:val="000000"/>
        </w:rPr>
        <w:t>methylation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50]</w:t>
      </w:r>
      <w:r w:rsidRPr="00F671BB">
        <w:rPr>
          <w:rFonts w:ascii="Book Antiqua" w:eastAsia="Book Antiqua" w:hAnsi="Book Antiqua" w:cs="Book Antiqua"/>
          <w:color w:val="000000"/>
        </w:rPr>
        <w:t xml:space="preserve">. SAM is a molecule formed from methionine and adenosine triphosphate. It is the primary methyl donor in numerous cellular processes, including DNA, RNA, protein, and histone </w:t>
      </w:r>
      <w:proofErr w:type="gramStart"/>
      <w:r w:rsidRPr="00F671BB">
        <w:rPr>
          <w:rFonts w:ascii="Book Antiqua" w:eastAsia="Book Antiqua" w:hAnsi="Book Antiqua" w:cs="Book Antiqua"/>
          <w:color w:val="000000"/>
        </w:rPr>
        <w:t>methylation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51]</w:t>
      </w:r>
      <w:r w:rsidRPr="00F671BB">
        <w:rPr>
          <w:rFonts w:ascii="Book Antiqua" w:eastAsia="Book Antiqua" w:hAnsi="Book Antiqua" w:cs="Book Antiqua"/>
          <w:color w:val="000000"/>
        </w:rPr>
        <w:t>.</w:t>
      </w:r>
    </w:p>
    <w:p w14:paraId="24395A4F" w14:textId="77777777" w:rsidR="00952373" w:rsidRPr="00F671BB" w:rsidRDefault="00952373" w:rsidP="00F671BB">
      <w:pPr>
        <w:spacing w:line="360" w:lineRule="auto"/>
        <w:jc w:val="both"/>
        <w:rPr>
          <w:rFonts w:ascii="Book Antiqua" w:hAnsi="Book Antiqua"/>
        </w:rPr>
      </w:pPr>
    </w:p>
    <w:p w14:paraId="474A4F22"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Betaine (</w:t>
      </w:r>
      <w:proofErr w:type="spellStart"/>
      <w:r w:rsidRPr="00F671BB">
        <w:rPr>
          <w:rFonts w:ascii="Book Antiqua" w:eastAsia="Book Antiqua" w:hAnsi="Book Antiqua" w:cs="Book Antiqua"/>
          <w:b/>
          <w:bCs/>
          <w:color w:val="000000"/>
        </w:rPr>
        <w:t>trimethylglycine</w:t>
      </w:r>
      <w:proofErr w:type="spellEnd"/>
      <w:r w:rsidRPr="00F671BB">
        <w:rPr>
          <w:rFonts w:ascii="Book Antiqua" w:eastAsia="Book Antiqua" w:hAnsi="Book Antiqua" w:cs="Book Antiqua"/>
          <w:b/>
          <w:bCs/>
          <w:color w:val="000000"/>
        </w:rPr>
        <w:t>):</w:t>
      </w:r>
      <w:r w:rsidRPr="00F671BB">
        <w:rPr>
          <w:rFonts w:ascii="Book Antiqua" w:eastAsia="Book Antiqua" w:hAnsi="Book Antiqua" w:cs="Book Antiqua"/>
          <w:color w:val="000000"/>
        </w:rPr>
        <w:t xml:space="preserve"> Betaine (</w:t>
      </w:r>
      <w:proofErr w:type="spellStart"/>
      <w:r w:rsidRPr="00F671BB">
        <w:rPr>
          <w:rFonts w:ascii="Book Antiqua" w:eastAsia="Book Antiqua" w:hAnsi="Book Antiqua" w:cs="Book Antiqua"/>
          <w:color w:val="000000"/>
        </w:rPr>
        <w:t>trimethylglycine</w:t>
      </w:r>
      <w:proofErr w:type="spellEnd"/>
      <w:r w:rsidRPr="00F671BB">
        <w:rPr>
          <w:rFonts w:ascii="Book Antiqua" w:eastAsia="Book Antiqua" w:hAnsi="Book Antiqua" w:cs="Book Antiqua"/>
          <w:color w:val="000000"/>
        </w:rPr>
        <w:t>) is a naturally occurring compound found in foods like beets, spinach, broccoli, shellfish</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whole grains (wheat and rye) that acts as a methyl donor in reactions that convert homocysteine to methionine, which can be used for DNA and protein </w:t>
      </w:r>
      <w:proofErr w:type="gramStart"/>
      <w:r w:rsidRPr="00F671BB">
        <w:rPr>
          <w:rFonts w:ascii="Book Antiqua" w:eastAsia="Book Antiqua" w:hAnsi="Book Antiqua" w:cs="Book Antiqua"/>
          <w:color w:val="000000"/>
        </w:rPr>
        <w:t>methylation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52]</w:t>
      </w:r>
      <w:r w:rsidRPr="00F671BB">
        <w:rPr>
          <w:rFonts w:ascii="Book Antiqua" w:eastAsia="Book Antiqua" w:hAnsi="Book Antiqua" w:cs="Book Antiqua"/>
          <w:color w:val="000000"/>
        </w:rPr>
        <w:t>.</w:t>
      </w:r>
    </w:p>
    <w:p w14:paraId="08CA9B4E" w14:textId="77777777" w:rsidR="00952373" w:rsidRPr="00F671BB" w:rsidRDefault="00952373" w:rsidP="00F671BB">
      <w:pPr>
        <w:spacing w:line="360" w:lineRule="auto"/>
        <w:jc w:val="both"/>
        <w:rPr>
          <w:rFonts w:ascii="Book Antiqua" w:hAnsi="Book Antiqua"/>
        </w:rPr>
      </w:pPr>
    </w:p>
    <w:p w14:paraId="5FB4AB8B"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Choline:</w:t>
      </w:r>
      <w:r w:rsidRPr="00F671BB">
        <w:rPr>
          <w:rFonts w:ascii="Book Antiqua" w:eastAsia="Book Antiqua" w:hAnsi="Book Antiqua" w:cs="Book Antiqua"/>
          <w:color w:val="000000"/>
        </w:rPr>
        <w:t xml:space="preserve"> Choline is an important nutrient involved in various biological processes, including lipid metabolism and cell membrane structure. Choline can be converted to betaine, and both choline and betaine behave as methyl donors in the body. Good sources of choline include eggs, liver, cold-water fish such as salmon and tuna, peanuts, dairy products, walnuts, almonds, sunflower seeds</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cruciferous </w:t>
      </w:r>
      <w:proofErr w:type="gramStart"/>
      <w:r w:rsidRPr="00F671BB">
        <w:rPr>
          <w:rFonts w:ascii="Book Antiqua" w:eastAsia="Book Antiqua" w:hAnsi="Book Antiqua" w:cs="Book Antiqua"/>
          <w:color w:val="000000"/>
        </w:rPr>
        <w:t>vegetables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52]</w:t>
      </w:r>
      <w:r w:rsidRPr="00F671BB">
        <w:rPr>
          <w:rFonts w:ascii="Book Antiqua" w:eastAsia="Book Antiqua" w:hAnsi="Book Antiqua" w:cs="Book Antiqua"/>
          <w:color w:val="000000"/>
        </w:rPr>
        <w:t>.</w:t>
      </w:r>
    </w:p>
    <w:p w14:paraId="3125D3C8" w14:textId="77777777" w:rsidR="00952373" w:rsidRPr="00F671BB" w:rsidRDefault="00952373" w:rsidP="00F671BB">
      <w:pPr>
        <w:spacing w:line="360" w:lineRule="auto"/>
        <w:jc w:val="both"/>
        <w:rPr>
          <w:rFonts w:ascii="Book Antiqua" w:hAnsi="Book Antiqua"/>
        </w:rPr>
      </w:pPr>
    </w:p>
    <w:p w14:paraId="133A62CC" w14:textId="5DC43BB0"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olor w:val="000000"/>
        </w:rPr>
        <w:t>Vitamins B2 (riboflavin) and B6 (pyridoxine):</w:t>
      </w:r>
      <w:r w:rsidRPr="00F671BB">
        <w:rPr>
          <w:rFonts w:ascii="Book Antiqua" w:eastAsia="Book Antiqua" w:hAnsi="Book Antiqua" w:cs="Book Antiqua"/>
          <w:color w:val="000000"/>
        </w:rPr>
        <w:t xml:space="preserve"> Vitamins B2 (riboflavin) and B6 (pyridoxine) are not primary donors like folate, vitamin B12, betaine, or choline, but they indirectly contribute to one-carbon metabolism and influence methylation reactions. B2 is an essential water-soluble vitamin, as it is a precursor for two important coenzymes, flavin adenine dinucleotide and flavin mononucleotide. These coenzymes are involved </w:t>
      </w:r>
      <w:r w:rsidRPr="00F671BB">
        <w:rPr>
          <w:rFonts w:ascii="Book Antiqua" w:eastAsia="Book Antiqua" w:hAnsi="Book Antiqua" w:cs="Book Antiqua"/>
          <w:color w:val="000000"/>
        </w:rPr>
        <w:lastRenderedPageBreak/>
        <w:t>in redox reactions, energy metabolism, and various enzymatic reactions, including those related to the methylation process. Moreover, B2 plays an indirect role by synthesizing and recycling the methyl donor</w:t>
      </w:r>
      <w:r w:rsidRPr="00F671BB">
        <w:rPr>
          <w:rFonts w:ascii="Book Antiqua" w:eastAsia="宋体" w:hAnsi="Book Antiqua" w:cs="Book Antiqua"/>
          <w:color w:val="000000"/>
          <w:lang w:eastAsia="zh-CN"/>
        </w:rPr>
        <w:t xml:space="preserve"> </w:t>
      </w:r>
      <w:r w:rsidRPr="00F671BB">
        <w:rPr>
          <w:rFonts w:ascii="Book Antiqua" w:eastAsia="Book Antiqua" w:hAnsi="Book Antiqua" w:cs="Book Antiqua"/>
          <w:color w:val="000000"/>
        </w:rPr>
        <w:t>methionine. Conversion of homocysteine to methionine requires a methyl group from 5-methyltetrahydrofolate derived from folate metabolism. Additionally, vitamin B2 is necessary for converting folate to its active form, 5-methyltetrahydrofolate, thus indirectly supporting one-carbon metabolism and methylation reactions. Regarding B6, it represents a group of water-soluble compounds that include pyridoxine, pyridoxal, and pyridoxamine. These compounds are converted to their active form, pyridoxal 5’-phosphate (PLP), in the body. PLP is a coenzyme involved in various enzymatic reactions, including those related to amino acid metabolism. Similar</w:t>
      </w:r>
      <w:r w:rsidRPr="00F671BB">
        <w:rPr>
          <w:rFonts w:ascii="Book Antiqua" w:eastAsia="宋体" w:hAnsi="Book Antiqua" w:cs="Book Antiqua"/>
          <w:color w:val="000000"/>
          <w:lang w:eastAsia="zh-CN"/>
        </w:rPr>
        <w:t xml:space="preserve"> </w:t>
      </w:r>
      <w:r w:rsidRPr="00F671BB">
        <w:rPr>
          <w:rFonts w:ascii="Book Antiqua" w:eastAsia="Book Antiqua" w:hAnsi="Book Antiqua" w:cs="Book Antiqua"/>
          <w:color w:val="000000"/>
        </w:rPr>
        <w:t xml:space="preserve">to B2, vitamin B6 indirectly supports methylation reactions by converting methionine to SAM, the primary methyl donor for DNA and histone methylation. PLP is specifically required for the enzymatic reaction that converts methionine to SAM. Hence, a balanced diet that includes sources of B2 and B6, such as whole grains, nuts, seeds, avocado, potatoes, banana, dairy products, poultry, fish, and leafy </w:t>
      </w:r>
      <w:proofErr w:type="gramStart"/>
      <w:r w:rsidRPr="00F671BB">
        <w:rPr>
          <w:rFonts w:ascii="Book Antiqua" w:eastAsia="Book Antiqua" w:hAnsi="Book Antiqua" w:cs="Book Antiqua"/>
          <w:color w:val="000000"/>
        </w:rPr>
        <w:t>green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45]</w:t>
      </w:r>
      <w:r w:rsidRPr="00F671BB">
        <w:rPr>
          <w:rFonts w:ascii="Book Antiqua" w:eastAsia="Book Antiqua" w:hAnsi="Book Antiqua" w:cs="Book Antiqua"/>
          <w:color w:val="000000"/>
        </w:rPr>
        <w:t xml:space="preserve"> vegetables, can help ensure sufficient levels of these nutrients</w:t>
      </w:r>
      <w:r w:rsidRPr="00F671BB">
        <w:rPr>
          <w:rFonts w:ascii="Book Antiqua" w:eastAsia="Book Antiqua" w:hAnsi="Book Antiqua" w:cs="Book Antiqua"/>
          <w:color w:val="000000"/>
          <w:vertAlign w:val="superscript"/>
        </w:rPr>
        <w:t>[45]</w:t>
      </w:r>
      <w:r w:rsidRPr="00F671BB">
        <w:rPr>
          <w:rFonts w:ascii="Book Antiqua" w:eastAsia="宋体" w:hAnsi="Book Antiqua" w:cs="Book Antiqua"/>
          <w:color w:val="000000"/>
          <w:lang w:eastAsia="zh-CN"/>
        </w:rPr>
        <w:t>.</w:t>
      </w:r>
      <w:r w:rsidRPr="00F671BB">
        <w:rPr>
          <w:rFonts w:ascii="Book Antiqua" w:eastAsia="宋体" w:hAnsi="Book Antiqua" w:cs="Book Antiqua"/>
          <w:color w:val="000000"/>
          <w:vertAlign w:val="superscript"/>
          <w:lang w:eastAsia="zh-CN"/>
        </w:rPr>
        <w:t xml:space="preserve"> </w:t>
      </w:r>
      <w:r w:rsidRPr="00F671BB">
        <w:rPr>
          <w:rFonts w:ascii="Book Antiqua" w:eastAsia="Book Antiqua" w:hAnsi="Book Antiqua" w:cs="Book Antiqua"/>
          <w:color w:val="000000"/>
        </w:rPr>
        <w:t xml:space="preserve">Although methyl donors can alter DNA methylation patterns, little is known about the necessary doses and the exact period of dietary exposure or depletion that contributes to changes in epigenetic </w:t>
      </w:r>
      <w:proofErr w:type="gramStart"/>
      <w:r w:rsidRPr="00F671BB">
        <w:rPr>
          <w:rFonts w:ascii="Book Antiqua" w:eastAsia="Book Antiqua" w:hAnsi="Book Antiqua" w:cs="Book Antiqua"/>
          <w:color w:val="000000"/>
        </w:rPr>
        <w:t>marks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45]</w:t>
      </w:r>
      <w:r w:rsidRPr="00F671BB">
        <w:rPr>
          <w:rFonts w:ascii="Book Antiqua" w:eastAsia="Book Antiqua" w:hAnsi="Book Antiqua" w:cs="Book Antiqua"/>
          <w:color w:val="000000"/>
        </w:rPr>
        <w:t>. Therefore, more systematic studies are needed to provide more consistent findings.</w:t>
      </w:r>
    </w:p>
    <w:p w14:paraId="41ECD5FF" w14:textId="77777777" w:rsidR="00952373" w:rsidRPr="00F671BB" w:rsidRDefault="00952373" w:rsidP="00F671BB">
      <w:pPr>
        <w:spacing w:line="360" w:lineRule="auto"/>
        <w:jc w:val="both"/>
        <w:rPr>
          <w:rFonts w:ascii="Book Antiqua" w:hAnsi="Book Antiqua"/>
        </w:rPr>
      </w:pPr>
    </w:p>
    <w:p w14:paraId="35DA5FB8"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aps/>
          <w:color w:val="000000"/>
          <w:u w:val="single"/>
        </w:rPr>
        <w:t>VITAMIN D</w:t>
      </w:r>
    </w:p>
    <w:p w14:paraId="1596E5A5"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 xml:space="preserve">Vitamin D is a fat-soluble vitamin that is crucial in various physiological processes. Adequate levels of vitamin D, which can be obtained through sun exposure and dietary sources like fatty fish, cod liver oil, eggs, liver, and fortified foods (milk, orange juice, </w:t>
      </w:r>
      <w:r w:rsidRPr="00F671BB">
        <w:rPr>
          <w:rFonts w:ascii="Book Antiqua" w:eastAsia="宋体" w:hAnsi="Book Antiqua" w:cs="Book Antiqua"/>
          <w:color w:val="000000"/>
          <w:lang w:eastAsia="zh-CN"/>
        </w:rPr>
        <w:t xml:space="preserve">and </w:t>
      </w:r>
      <w:r w:rsidRPr="00F671BB">
        <w:rPr>
          <w:rFonts w:ascii="Book Antiqua" w:eastAsia="Book Antiqua" w:hAnsi="Book Antiqua" w:cs="Book Antiqua"/>
          <w:color w:val="000000"/>
        </w:rPr>
        <w:t xml:space="preserve">morning cereals), have been linked to a lower risk of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53,54]</w:t>
      </w:r>
      <w:r w:rsidRPr="00F671BB">
        <w:rPr>
          <w:rFonts w:ascii="Book Antiqua" w:eastAsia="Book Antiqua" w:hAnsi="Book Antiqua" w:cs="Book Antiqua"/>
          <w:color w:val="000000"/>
        </w:rPr>
        <w:t xml:space="preserve">. Growing evidence suggests that vitamin D can affect DNA methylation patterns and histone modifications, leading to changes in gene expression profiles. Vitamin D acts as a ligand for the vitamin D receptor (VDR), which is present in various cell types, including immune cells. Upon </w:t>
      </w:r>
      <w:r w:rsidRPr="00F671BB">
        <w:rPr>
          <w:rFonts w:ascii="Book Antiqua" w:eastAsia="Book Antiqua" w:hAnsi="Book Antiqua" w:cs="Book Antiqua"/>
          <w:color w:val="000000"/>
        </w:rPr>
        <w:lastRenderedPageBreak/>
        <w:t xml:space="preserve">binding to the VDR, vitamin D can influence the activity of enzymes involved in DNA methylation and histone modification, thereby altering gene </w:t>
      </w:r>
      <w:proofErr w:type="gramStart"/>
      <w:r w:rsidRPr="00F671BB">
        <w:rPr>
          <w:rFonts w:ascii="Book Antiqua" w:eastAsia="Book Antiqua" w:hAnsi="Book Antiqua" w:cs="Book Antiqua"/>
          <w:color w:val="000000"/>
        </w:rPr>
        <w:t>expression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55,56]</w:t>
      </w:r>
      <w:r w:rsidRPr="00F671BB">
        <w:rPr>
          <w:rFonts w:ascii="Book Antiqua" w:eastAsia="Book Antiqua" w:hAnsi="Book Antiqua" w:cs="Book Antiqua"/>
          <w:color w:val="000000"/>
        </w:rPr>
        <w:t>.</w:t>
      </w:r>
    </w:p>
    <w:p w14:paraId="58F4AF93"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Recent findings demonstrated that vitamin D deficiency is prevalent in individuals with IBD, and low vitamin D levels have been associated with increased disease activity and a higher risk of flare-</w:t>
      </w:r>
      <w:proofErr w:type="gramStart"/>
      <w:r w:rsidRPr="00F671BB">
        <w:rPr>
          <w:rFonts w:ascii="Book Antiqua" w:eastAsia="Book Antiqua" w:hAnsi="Book Antiqua" w:cs="Book Antiqua"/>
          <w:color w:val="000000"/>
        </w:rPr>
        <w:t>ups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57]</w:t>
      </w:r>
      <w:r w:rsidRPr="00F671BB">
        <w:rPr>
          <w:rFonts w:ascii="Book Antiqua" w:eastAsia="Book Antiqua" w:hAnsi="Book Antiqua" w:cs="Book Antiqua"/>
          <w:color w:val="000000"/>
        </w:rPr>
        <w:t xml:space="preserve">. Supplementing vitamin D in IBD patients has been shown to benefit disease activity and reduce inflammation. Furthermore, studies revealed that vitamin D supplementation can modulate epigenetic processes, altering IBD patients’ DNA methylation patterns in immune cells and intestinal tissues. Thus, these changes in DNA methylation can affect the expression of genes involved in inflammation and immune </w:t>
      </w:r>
      <w:proofErr w:type="gramStart"/>
      <w:r w:rsidRPr="00F671BB">
        <w:rPr>
          <w:rFonts w:ascii="Book Antiqua" w:eastAsia="Book Antiqua" w:hAnsi="Book Antiqua" w:cs="Book Antiqua"/>
          <w:color w:val="000000"/>
        </w:rPr>
        <w:t>regulation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58]</w:t>
      </w:r>
      <w:r w:rsidRPr="00F671BB">
        <w:rPr>
          <w:rFonts w:ascii="Book Antiqua" w:eastAsia="Book Antiqua" w:hAnsi="Book Antiqua" w:cs="Book Antiqua"/>
          <w:color w:val="000000"/>
        </w:rPr>
        <w:t>. However, the exact mechanisms through which vitamin D influences epigenetic processes in IBD are still being elucidated.</w:t>
      </w:r>
    </w:p>
    <w:p w14:paraId="3E0082EE" w14:textId="77777777" w:rsidR="00952373" w:rsidRPr="00F671BB" w:rsidRDefault="00952373" w:rsidP="00F671BB">
      <w:pPr>
        <w:spacing w:line="360" w:lineRule="auto"/>
        <w:ind w:firstLine="240"/>
        <w:jc w:val="both"/>
        <w:rPr>
          <w:rFonts w:ascii="Book Antiqua" w:hAnsi="Book Antiqua"/>
        </w:rPr>
      </w:pPr>
    </w:p>
    <w:p w14:paraId="34ABA6D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aps/>
          <w:color w:val="000000"/>
          <w:u w:val="single"/>
        </w:rPr>
        <w:t>VITAMIN A</w:t>
      </w:r>
    </w:p>
    <w:p w14:paraId="382CAA20" w14:textId="4C32BA4F"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Vitamin A, also known as retinol, is a crucial nutrient that plays a significant role in various biological processes, including immune function and inflammation. This fat-soluble vitamin is found in the form of beta-carotene in food sources like liver, carrots, sweet potato, pumpkin, spinach, kale, mango, melon, egg yolks, fatty fish, dairy products</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other orange vegetables (peppers</w:t>
      </w:r>
      <w:r w:rsidRPr="00F671BB">
        <w:rPr>
          <w:rFonts w:ascii="Book Antiqua" w:eastAsia="宋体" w:hAnsi="Book Antiqua" w:cs="Book Antiqua"/>
          <w:color w:val="000000"/>
          <w:lang w:eastAsia="zh-CN"/>
        </w:rPr>
        <w:t xml:space="preserve"> and</w:t>
      </w:r>
      <w:r w:rsidRPr="00F671BB">
        <w:rPr>
          <w:rFonts w:ascii="Book Antiqua" w:eastAsia="Book Antiqua" w:hAnsi="Book Antiqua" w:cs="Book Antiqua"/>
          <w:color w:val="000000"/>
        </w:rPr>
        <w:t xml:space="preserve"> yellow zucchini). Their effects on gene expression through both genomic and non-genomic pathways were already demonstrated </w:t>
      </w:r>
      <w:proofErr w:type="gramStart"/>
      <w:r w:rsidRPr="00F671BB">
        <w:rPr>
          <w:rFonts w:ascii="Book Antiqua" w:eastAsia="Book Antiqua" w:hAnsi="Book Antiqua" w:cs="Book Antiqua"/>
          <w:color w:val="000000"/>
        </w:rPr>
        <w:t>previously</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59]</w:t>
      </w:r>
      <w:r w:rsidRPr="00F671BB">
        <w:rPr>
          <w:rFonts w:ascii="Book Antiqua" w:eastAsia="Book Antiqua" w:hAnsi="Book Antiqua" w:cs="Book Antiqua"/>
          <w:color w:val="000000"/>
        </w:rPr>
        <w:t xml:space="preserve">. Retinoic acid, the active form of vitamin A, acts as a ligand for nuclear receptors known as retinoic acid receptors and retinoid X receptors. When retinoic acid binds to these receptors, it can regulate gene expression by interacting with specific DNA sequences called retinoic acid response elements in the promoter regions of targeted </w:t>
      </w:r>
      <w:proofErr w:type="gramStart"/>
      <w:r w:rsidRPr="00F671BB">
        <w:rPr>
          <w:rFonts w:ascii="Book Antiqua" w:eastAsia="Book Antiqua" w:hAnsi="Book Antiqua" w:cs="Book Antiqua"/>
          <w:color w:val="000000"/>
        </w:rPr>
        <w:t>genes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60]</w:t>
      </w:r>
      <w:r w:rsidRPr="00F671BB">
        <w:rPr>
          <w:rFonts w:ascii="Book Antiqua" w:eastAsia="Book Antiqua" w:hAnsi="Book Antiqua" w:cs="Book Antiqua"/>
          <w:color w:val="000000"/>
        </w:rPr>
        <w:t>.</w:t>
      </w:r>
    </w:p>
    <w:p w14:paraId="2487588E" w14:textId="51224DB4"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Recent findings demonstrated that retinoic acid</w:t>
      </w:r>
      <w:r w:rsidRPr="00F671BB">
        <w:rPr>
          <w:rFonts w:ascii="Book Antiqua" w:eastAsia="宋体" w:hAnsi="Book Antiqua" w:cs="Book Antiqua"/>
          <w:color w:val="000000"/>
          <w:lang w:eastAsia="zh-CN"/>
        </w:rPr>
        <w:t xml:space="preserve"> </w:t>
      </w:r>
      <w:r w:rsidRPr="00F671BB">
        <w:rPr>
          <w:rFonts w:ascii="Book Antiqua" w:eastAsia="Book Antiqua" w:hAnsi="Book Antiqua" w:cs="Book Antiqua"/>
          <w:color w:val="000000"/>
        </w:rPr>
        <w:t>affect</w:t>
      </w:r>
      <w:r w:rsidRPr="00F671BB">
        <w:rPr>
          <w:rFonts w:ascii="Book Antiqua" w:eastAsia="宋体" w:hAnsi="Book Antiqua" w:cs="Book Antiqua"/>
          <w:color w:val="000000"/>
          <w:lang w:eastAsia="zh-CN"/>
        </w:rPr>
        <w:t>s</w:t>
      </w:r>
      <w:r w:rsidRPr="00F671BB">
        <w:rPr>
          <w:rFonts w:ascii="Book Antiqua" w:eastAsia="Book Antiqua" w:hAnsi="Book Antiqua" w:cs="Book Antiqua"/>
          <w:color w:val="000000"/>
        </w:rPr>
        <w:t xml:space="preserve"> DNA methylation patterns, leading to changes in gene expression profiles associated with immune regulation and inflammation. Additionally, retinoic acid can influence histone modifications, such as acetylation and methylation, which can further impact gene expression and cellular processes involved in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61]</w:t>
      </w:r>
      <w:r w:rsidRPr="00F671BB">
        <w:rPr>
          <w:rFonts w:ascii="Book Antiqua" w:eastAsia="Book Antiqua" w:hAnsi="Book Antiqua" w:cs="Book Antiqua"/>
          <w:color w:val="000000"/>
        </w:rPr>
        <w:t xml:space="preserve">. Furthermore, vitamin A has been shown to promote the </w:t>
      </w:r>
      <w:r w:rsidRPr="00F671BB">
        <w:rPr>
          <w:rFonts w:ascii="Book Antiqua" w:eastAsia="Book Antiqua" w:hAnsi="Book Antiqua" w:cs="Book Antiqua"/>
          <w:color w:val="000000"/>
        </w:rPr>
        <w:lastRenderedPageBreak/>
        <w:t xml:space="preserve">development and function of regulatory T cells (Tregs) in the gut. Tregs are crucial in maintaining immune tolerance and preventing excessive inflammatory responses. Vitamin A helps to induce the expression of the transcription factor Foxp3, which is essential for Treg development and function. Epigenetic modifications, including DNA methylation and histone modifications, have been implicated in regulating Foxp3 expression and Treg </w:t>
      </w:r>
      <w:proofErr w:type="gramStart"/>
      <w:r w:rsidRPr="00F671BB">
        <w:rPr>
          <w:rFonts w:ascii="Book Antiqua" w:eastAsia="Book Antiqua" w:hAnsi="Book Antiqua" w:cs="Book Antiqua"/>
          <w:color w:val="000000"/>
        </w:rPr>
        <w:t>function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62]</w:t>
      </w:r>
      <w:r w:rsidRPr="00F671BB">
        <w:rPr>
          <w:rFonts w:ascii="Book Antiqua" w:eastAsia="Book Antiqua" w:hAnsi="Book Antiqua" w:cs="Book Antiqua"/>
          <w:color w:val="000000"/>
        </w:rPr>
        <w:t>. The therapeutic benefits of vitamin A as an epigenetic modulator, concerning its continuous use as a nutritional supplement, depend on our further understanding of its epigenetic effects on health and disease through different generations.</w:t>
      </w:r>
    </w:p>
    <w:p w14:paraId="775D0BA3" w14:textId="77777777" w:rsidR="00952373" w:rsidRPr="00F671BB" w:rsidRDefault="00952373" w:rsidP="00F671BB">
      <w:pPr>
        <w:spacing w:line="360" w:lineRule="auto"/>
        <w:ind w:firstLine="240"/>
        <w:jc w:val="both"/>
        <w:rPr>
          <w:rFonts w:ascii="Book Antiqua" w:hAnsi="Book Antiqua"/>
        </w:rPr>
      </w:pPr>
    </w:p>
    <w:p w14:paraId="47945411"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caps/>
          <w:color w:val="000000"/>
          <w:u w:val="single"/>
        </w:rPr>
        <w:t>VITAMIN E</w:t>
      </w:r>
    </w:p>
    <w:p w14:paraId="2069E0BA"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 xml:space="preserve">Vitamin E is a fat-soluble vitamin with antioxidant properties that protects cells from oxidative damage. While vitamin E is primarily known for its antioxidant effects, it also has some influence on epigenetic </w:t>
      </w:r>
      <w:proofErr w:type="gramStart"/>
      <w:r w:rsidRPr="00F671BB">
        <w:rPr>
          <w:rFonts w:ascii="Book Antiqua" w:eastAsia="Book Antiqua" w:hAnsi="Book Antiqua" w:cs="Book Antiqua"/>
          <w:color w:val="000000"/>
        </w:rPr>
        <w:t>processes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62]</w:t>
      </w:r>
      <w:r w:rsidRPr="00F671BB">
        <w:rPr>
          <w:rFonts w:ascii="Book Antiqua" w:eastAsia="Book Antiqua" w:hAnsi="Book Antiqua" w:cs="Book Antiqua"/>
          <w:color w:val="000000"/>
        </w:rPr>
        <w:t>. There were limited direct studies on the influence of vitamin E on epigenetic processes in IBD. However, research in other contexts suggests that vitamin E could impact epigenetic mechanisms.</w:t>
      </w:r>
    </w:p>
    <w:p w14:paraId="18DEFD2A"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Some studies in different disease models and cellular systems have shown that vitamin E can affect DNA methylation and histone modifications, both of which are crucial epigenetic mechanisms. These changes in epigenetic marks could lead to altered gene expression patterns and potentially influence disease </w:t>
      </w:r>
      <w:proofErr w:type="gramStart"/>
      <w:r w:rsidRPr="00F671BB">
        <w:rPr>
          <w:rFonts w:ascii="Book Antiqua" w:eastAsia="Book Antiqua" w:hAnsi="Book Antiqua" w:cs="Book Antiqua"/>
          <w:color w:val="000000"/>
        </w:rPr>
        <w:t>processes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63-66]</w:t>
      </w:r>
      <w:r w:rsidRPr="00F671BB">
        <w:rPr>
          <w:rFonts w:ascii="Book Antiqua" w:eastAsia="Book Antiqua" w:hAnsi="Book Antiqua" w:cs="Book Antiqua"/>
          <w:color w:val="000000"/>
        </w:rPr>
        <w:t>.</w:t>
      </w:r>
    </w:p>
    <w:p w14:paraId="3DA2F393"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While these studies provide preliminary evidence of the potential influence of vitamin E on epigenetic processes in IBD, additional research is needed to fully understand the mechanisms involved and establish a clear cause-and-effect association. Further studies, including clinical trials, are necessary to determine the optimal dosage and period of vitamin E supplementation and its effects on epigenetic modifications in individuals with IBD. It is important to emphasize that vitamin E supplementation should be approached with caution, especially at high doses, as excessive intake may have adverse effects. On the other hand, the consumption of foods rich in vitamin E can be encouraged, such as </w:t>
      </w:r>
      <w:r w:rsidRPr="00F671BB">
        <w:rPr>
          <w:rFonts w:ascii="Book Antiqua" w:eastAsia="Book Antiqua" w:hAnsi="Book Antiqua" w:cs="Book Antiqua"/>
          <w:color w:val="000000"/>
        </w:rPr>
        <w:lastRenderedPageBreak/>
        <w:t xml:space="preserve">sunflower seeds, almonds, nuts, vegetable oils (wheat oil, sunflower oil, </w:t>
      </w:r>
      <w:r w:rsidRPr="00F671BB">
        <w:rPr>
          <w:rFonts w:ascii="Book Antiqua" w:eastAsia="宋体" w:hAnsi="Book Antiqua" w:cs="Book Antiqua"/>
          <w:color w:val="000000"/>
          <w:lang w:eastAsia="zh-CN"/>
        </w:rPr>
        <w:t xml:space="preserve">and </w:t>
      </w:r>
      <w:r w:rsidRPr="00F671BB">
        <w:rPr>
          <w:rFonts w:ascii="Book Antiqua" w:eastAsia="Book Antiqua" w:hAnsi="Book Antiqua" w:cs="Book Antiqua"/>
          <w:color w:val="000000"/>
        </w:rPr>
        <w:t>wheat germ oil), avocado, hazelnuts, salmon, kiwi, mango</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tomatoes.</w:t>
      </w:r>
    </w:p>
    <w:p w14:paraId="2F671489" w14:textId="77777777" w:rsidR="00952373" w:rsidRPr="00F671BB" w:rsidRDefault="00952373" w:rsidP="00F671BB">
      <w:pPr>
        <w:spacing w:line="360" w:lineRule="auto"/>
        <w:ind w:firstLine="240"/>
        <w:jc w:val="both"/>
        <w:rPr>
          <w:rFonts w:ascii="Book Antiqua" w:hAnsi="Book Antiqua"/>
        </w:rPr>
      </w:pPr>
    </w:p>
    <w:p w14:paraId="208BA636"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i/>
          <w:iCs/>
          <w:color w:val="000000"/>
        </w:rPr>
        <w:t>Fiber and SCFAs</w:t>
      </w:r>
    </w:p>
    <w:p w14:paraId="28742250"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 xml:space="preserve">High-fiber diets have been associated with several beneficial effects in IBD, such as reduced inflammation, improved gut barrier function, and modulation of the gut </w:t>
      </w:r>
      <w:proofErr w:type="gramStart"/>
      <w:r w:rsidRPr="00F671BB">
        <w:rPr>
          <w:rFonts w:ascii="Book Antiqua" w:eastAsia="Book Antiqua" w:hAnsi="Book Antiqua" w:cs="Book Antiqua"/>
          <w:color w:val="000000"/>
        </w:rPr>
        <w:t>microbiota</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67]</w:t>
      </w:r>
      <w:r w:rsidRPr="00F671BB">
        <w:rPr>
          <w:rFonts w:ascii="Book Antiqua" w:eastAsia="Book Antiqua" w:hAnsi="Book Antiqua" w:cs="Book Antiqua"/>
          <w:color w:val="000000"/>
        </w:rPr>
        <w:t xml:space="preserve">. Soluble fiber can dissolve in water, forming thick gels, and is subject to fermentation by colonic bacteria. Examples of highly fermentable soluble fibers with significant solubility and viscosity are beta-glucans and pectin, naturally present in whole grains like oats and barley and fruits such as apples. Non-viscous soluble fibers that undergo fermentation by the gut microbiota include inulin, gum acacia, resistant starch, polydextrose, and corn fiber. </w:t>
      </w:r>
      <w:proofErr w:type="spellStart"/>
      <w:r w:rsidRPr="00F671BB">
        <w:rPr>
          <w:rFonts w:ascii="Book Antiqua" w:eastAsia="Book Antiqua" w:hAnsi="Book Antiqua" w:cs="Book Antiqua"/>
          <w:color w:val="000000"/>
        </w:rPr>
        <w:t>Fructans</w:t>
      </w:r>
      <w:proofErr w:type="spellEnd"/>
      <w:r w:rsidRPr="00F671BB">
        <w:rPr>
          <w:rFonts w:ascii="Book Antiqua" w:eastAsia="Book Antiqua" w:hAnsi="Book Antiqua" w:cs="Book Antiqua"/>
          <w:color w:val="000000"/>
        </w:rPr>
        <w:t xml:space="preserve"> of the inulin-type are naturally found in agave (a succulent plant), artichokes, asparagus, bananas, chicory root, garlic, onions, and leeks. Resistant starches (found in legumes, seeds, raw and cooked potatoes, green bananas, and whole grains) and polydextrose are not absorbed in the small intestine due to their specific physical and chemical characteristics, rendering them inaccessible to α-</w:t>
      </w:r>
      <w:proofErr w:type="gramStart"/>
      <w:r w:rsidRPr="00F671BB">
        <w:rPr>
          <w:rFonts w:ascii="Book Antiqua" w:eastAsia="Book Antiqua" w:hAnsi="Book Antiqua" w:cs="Book Antiqua"/>
          <w:color w:val="000000"/>
        </w:rPr>
        <w:t>amylase</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35]</w:t>
      </w:r>
      <w:r w:rsidRPr="00F671BB">
        <w:rPr>
          <w:rFonts w:ascii="Book Antiqua" w:eastAsia="Book Antiqua" w:hAnsi="Book Antiqua" w:cs="Book Antiqua"/>
          <w:color w:val="000000"/>
        </w:rPr>
        <w:t>.</w:t>
      </w:r>
    </w:p>
    <w:p w14:paraId="0A550F7D"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One of the mechanisms by which high-fiber diets can influence epigenetic processes is the production of SCFAs. SCFAs are generated by the fermentation of dietary fiber by gut bacteria, such as butyrate, propionate, and acetate. They have been shown to have anti-inflammatory effects and can act as signaling molecules that modulate gene expression through epigenetic </w:t>
      </w:r>
      <w:proofErr w:type="gramStart"/>
      <w:r w:rsidRPr="00F671BB">
        <w:rPr>
          <w:rFonts w:ascii="Book Antiqua" w:eastAsia="Book Antiqua" w:hAnsi="Book Antiqua" w:cs="Book Antiqua"/>
          <w:color w:val="000000"/>
        </w:rPr>
        <w:t>modifications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28]</w:t>
      </w:r>
      <w:r w:rsidRPr="00F671BB">
        <w:rPr>
          <w:rFonts w:ascii="Book Antiqua" w:eastAsia="Book Antiqua" w:hAnsi="Book Antiqua" w:cs="Book Antiqua"/>
          <w:color w:val="000000"/>
        </w:rPr>
        <w:t>.</w:t>
      </w:r>
    </w:p>
    <w:p w14:paraId="7C3FD944"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Butyrate, a type of SCFA, has been shown to inhibit the activity of HDACs, enzymes involved in epigenetic regulation. HDACs remove acetyl groups from histone proteins, leading to a more condensed chromatin structure and reduced gene expression. By inhibiting HDACs, butyrate and other SCFAs can promote a more relaxed chromatin structure, allowing increased gene expression of anti-inflammatory </w:t>
      </w:r>
      <w:proofErr w:type="gramStart"/>
      <w:r w:rsidRPr="00F671BB">
        <w:rPr>
          <w:rFonts w:ascii="Book Antiqua" w:eastAsia="Book Antiqua" w:hAnsi="Book Antiqua" w:cs="Book Antiqua"/>
          <w:color w:val="000000"/>
        </w:rPr>
        <w:t>genes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62,28,68]</w:t>
      </w:r>
      <w:r w:rsidRPr="00F671BB">
        <w:rPr>
          <w:rFonts w:ascii="Book Antiqua" w:eastAsia="Book Antiqua" w:hAnsi="Book Antiqua" w:cs="Book Antiqua"/>
          <w:color w:val="000000"/>
        </w:rPr>
        <w:t xml:space="preserve">. Furthermore, high-fiber diets can also influence the gut microbiota composition. Certain </w:t>
      </w:r>
      <w:r w:rsidRPr="00F671BB">
        <w:rPr>
          <w:rFonts w:ascii="Book Antiqua" w:eastAsia="Book Antiqua" w:hAnsi="Book Antiqua" w:cs="Book Antiqua"/>
          <w:color w:val="000000"/>
        </w:rPr>
        <w:lastRenderedPageBreak/>
        <w:t xml:space="preserve">beneficial bacteria in the gut, such as </w:t>
      </w:r>
      <w:proofErr w:type="spellStart"/>
      <w:r w:rsidRPr="00F671BB">
        <w:rPr>
          <w:rFonts w:ascii="Book Antiqua" w:eastAsia="Book Antiqua" w:hAnsi="Book Antiqua" w:cs="Book Antiqua"/>
          <w:i/>
          <w:iCs/>
          <w:color w:val="000000"/>
        </w:rPr>
        <w:t>Faecalibacterium</w:t>
      </w:r>
      <w:proofErr w:type="spellEnd"/>
      <w:r w:rsidRPr="00F671BB">
        <w:rPr>
          <w:rFonts w:ascii="Book Antiqua" w:eastAsia="Book Antiqua" w:hAnsi="Book Antiqua" w:cs="Book Antiqua"/>
          <w:i/>
          <w:iCs/>
          <w:color w:val="000000"/>
        </w:rPr>
        <w:t xml:space="preserve"> </w:t>
      </w:r>
      <w:proofErr w:type="spellStart"/>
      <w:r w:rsidRPr="00F671BB">
        <w:rPr>
          <w:rFonts w:ascii="Book Antiqua" w:eastAsia="Book Antiqua" w:hAnsi="Book Antiqua" w:cs="Book Antiqua"/>
          <w:i/>
          <w:iCs/>
          <w:color w:val="000000"/>
        </w:rPr>
        <w:t>prausnitzii</w:t>
      </w:r>
      <w:proofErr w:type="spellEnd"/>
      <w:r w:rsidRPr="00F671BB">
        <w:rPr>
          <w:rFonts w:ascii="Book Antiqua" w:eastAsia="Book Antiqua" w:hAnsi="Book Antiqua" w:cs="Book Antiqua"/>
          <w:color w:val="000000"/>
        </w:rPr>
        <w:t xml:space="preserve">, have been associated with the production of anti-inflammatory metabolites and a healthy gut </w:t>
      </w:r>
      <w:proofErr w:type="gramStart"/>
      <w:r w:rsidRPr="00F671BB">
        <w:rPr>
          <w:rFonts w:ascii="Book Antiqua" w:eastAsia="Book Antiqua" w:hAnsi="Book Antiqua" w:cs="Book Antiqua"/>
          <w:color w:val="000000"/>
        </w:rPr>
        <w:t>environment</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69,70]</w:t>
      </w:r>
      <w:r w:rsidRPr="00F671BB">
        <w:rPr>
          <w:rFonts w:ascii="Book Antiqua" w:eastAsia="Book Antiqua" w:hAnsi="Book Antiqua" w:cs="Book Antiqua"/>
          <w:color w:val="000000"/>
        </w:rPr>
        <w:t>.</w:t>
      </w:r>
    </w:p>
    <w:p w14:paraId="387F0203" w14:textId="77777777" w:rsidR="00952373" w:rsidRPr="00F671BB" w:rsidRDefault="00952373" w:rsidP="00F671BB">
      <w:pPr>
        <w:spacing w:line="360" w:lineRule="auto"/>
        <w:ind w:firstLine="240"/>
        <w:jc w:val="both"/>
        <w:rPr>
          <w:rFonts w:ascii="Book Antiqua" w:hAnsi="Book Antiqua"/>
        </w:rPr>
      </w:pPr>
    </w:p>
    <w:p w14:paraId="7B7CEDC0"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i/>
          <w:iCs/>
          <w:color w:val="000000"/>
        </w:rPr>
        <w:t>Probiotics and prebiotics</w:t>
      </w:r>
    </w:p>
    <w:p w14:paraId="02B9D597" w14:textId="5ACC4EEF"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Probiotics are live microorganisms that can be consumed through fermented foods or supplements and, when administered in adequate amounts, provide health benefits to the host. Some foods are naturally rich in probiotics or are fermented to contain these microorganisms like yogurt, kefir, kimchi, sauerkraut, pickles, aged cheese</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some fermented soy products such as miso and tempeh. Probiotics ha</w:t>
      </w:r>
      <w:r w:rsidRPr="00F671BB">
        <w:rPr>
          <w:rFonts w:ascii="Book Antiqua" w:eastAsia="宋体" w:hAnsi="Book Antiqua" w:cs="Book Antiqua"/>
          <w:color w:val="000000"/>
          <w:lang w:eastAsia="zh-CN"/>
        </w:rPr>
        <w:t>ve</w:t>
      </w:r>
      <w:r w:rsidRPr="00F671BB">
        <w:rPr>
          <w:rFonts w:ascii="Book Antiqua" w:eastAsia="Book Antiqua" w:hAnsi="Book Antiqua" w:cs="Book Antiqua"/>
          <w:color w:val="000000"/>
        </w:rPr>
        <w:t xml:space="preserve"> been extensively studied for </w:t>
      </w:r>
      <w:r w:rsidRPr="00F671BB">
        <w:rPr>
          <w:rFonts w:ascii="Book Antiqua" w:eastAsia="宋体" w:hAnsi="Book Antiqua" w:cs="Book Antiqua"/>
          <w:color w:val="000000"/>
          <w:lang w:eastAsia="zh-CN"/>
        </w:rPr>
        <w:t>their</w:t>
      </w:r>
      <w:r w:rsidRPr="00F671BB">
        <w:rPr>
          <w:rFonts w:ascii="Book Antiqua" w:eastAsia="Book Antiqua" w:hAnsi="Book Antiqua" w:cs="Book Antiqua"/>
          <w:color w:val="000000"/>
        </w:rPr>
        <w:t xml:space="preserve"> potential therapeutic effects in various health conditions, including IBD. While probiotics have shown promise in improving symptoms and reducing inflammation in IBD, their specific influence on epigenetic processes in this context is an area of ongoing </w:t>
      </w:r>
      <w:proofErr w:type="gramStart"/>
      <w:r w:rsidRPr="00F671BB">
        <w:rPr>
          <w:rFonts w:ascii="Book Antiqua" w:eastAsia="Book Antiqua" w:hAnsi="Book Antiqua" w:cs="Book Antiqua"/>
          <w:color w:val="000000"/>
        </w:rPr>
        <w:t>research</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71]</w:t>
      </w:r>
      <w:r w:rsidRPr="00F671BB">
        <w:rPr>
          <w:rFonts w:ascii="Book Antiqua" w:eastAsia="Book Antiqua" w:hAnsi="Book Antiqua" w:cs="Book Antiqua"/>
          <w:color w:val="000000"/>
        </w:rPr>
        <w:t>.</w:t>
      </w:r>
    </w:p>
    <w:p w14:paraId="2E43B8A1"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Some studies have explored the effects of probiotics on epigenetic modifications in the context of IBD. They found that the probiotic treatment led to changes in DNA methylation patterns at specific gene loci, suggesting a potential epigenetic mechanism underlying the beneficial effects of probiotics in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72-74]</w:t>
      </w:r>
      <w:r w:rsidRPr="00F671BB">
        <w:rPr>
          <w:rFonts w:ascii="Book Antiqua" w:eastAsia="Book Antiqua" w:hAnsi="Book Antiqua" w:cs="Book Antiqua"/>
          <w:color w:val="000000"/>
        </w:rPr>
        <w:t>.</w:t>
      </w:r>
    </w:p>
    <w:p w14:paraId="770EC9DC"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Other studies evaluated the effects of a specific probiotic strain, </w:t>
      </w:r>
      <w:r w:rsidRPr="00F671BB">
        <w:rPr>
          <w:rFonts w:ascii="Book Antiqua" w:eastAsia="Book Antiqua" w:hAnsi="Book Antiqua" w:cs="Book Antiqua"/>
          <w:i/>
          <w:iCs/>
          <w:color w:val="000000"/>
        </w:rPr>
        <w:t xml:space="preserve">Lactobacillus </w:t>
      </w:r>
      <w:proofErr w:type="spellStart"/>
      <w:r w:rsidRPr="00F671BB">
        <w:rPr>
          <w:rFonts w:ascii="Book Antiqua" w:eastAsia="Book Antiqua" w:hAnsi="Book Antiqua" w:cs="Book Antiqua"/>
          <w:i/>
          <w:iCs/>
          <w:color w:val="000000"/>
        </w:rPr>
        <w:t>rhamnosus</w:t>
      </w:r>
      <w:proofErr w:type="spellEnd"/>
      <w:r w:rsidRPr="00F671BB">
        <w:rPr>
          <w:rFonts w:ascii="Book Antiqua" w:eastAsia="Book Antiqua" w:hAnsi="Book Antiqua" w:cs="Book Antiqua"/>
          <w:color w:val="000000"/>
        </w:rPr>
        <w:t xml:space="preserve"> GG, on DNA methylation patterns in a mouse model of colitis. They observed that the probiotic treatment altered DNA methylation in the colon tissue, potentially contributing to its anti-inflammatory </w:t>
      </w:r>
      <w:proofErr w:type="gramStart"/>
      <w:r w:rsidRPr="00F671BB">
        <w:rPr>
          <w:rFonts w:ascii="Book Antiqua" w:eastAsia="Book Antiqua" w:hAnsi="Book Antiqua" w:cs="Book Antiqua"/>
          <w:color w:val="000000"/>
        </w:rPr>
        <w:t>effects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75]</w:t>
      </w:r>
      <w:r w:rsidRPr="00F671BB">
        <w:rPr>
          <w:rFonts w:ascii="Book Antiqua" w:eastAsia="Book Antiqua" w:hAnsi="Book Antiqua" w:cs="Book Antiqua"/>
          <w:color w:val="000000"/>
        </w:rPr>
        <w:t>.</w:t>
      </w:r>
    </w:p>
    <w:p w14:paraId="0D62F7CF"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Although these studies provide insights into the potential epigenetic effects of probiotics in IBD, it is important to note that the exact mechanisms by which probiotics influence epigenetic processes are still not fully understood. Further research is needed to elucidate the specific molecular pathways involved to determine the clinical implications of these findings.</w:t>
      </w:r>
    </w:p>
    <w:p w14:paraId="28C96F7B"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In addition to probiotics, there also are prebiotics, which are non-digestible fibers that promote the growth of beneficial gut bacteria. Both have shown promise in modulating epigenetic processes and reducing inflammation associated with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76]</w:t>
      </w:r>
      <w:r w:rsidRPr="00F671BB">
        <w:rPr>
          <w:rFonts w:ascii="Book Antiqua" w:eastAsia="Book Antiqua" w:hAnsi="Book Antiqua" w:cs="Book Antiqua"/>
          <w:color w:val="000000"/>
        </w:rPr>
        <w:t xml:space="preserve">. A recent review </w:t>
      </w:r>
      <w:r w:rsidRPr="00F671BB">
        <w:rPr>
          <w:rFonts w:ascii="Book Antiqua" w:eastAsia="Book Antiqua" w:hAnsi="Book Antiqua" w:cs="Book Antiqua"/>
          <w:color w:val="000000"/>
        </w:rPr>
        <w:lastRenderedPageBreak/>
        <w:t xml:space="preserve">showed that dietary prebiotics, as well as their microbial metabolites, directly target enzymatic activities and/or modulate the expression of enzymes involved in epigenetic gene regulation, with potential implications for health status and susceptibility to </w:t>
      </w:r>
      <w:proofErr w:type="gramStart"/>
      <w:r w:rsidRPr="00F671BB">
        <w:rPr>
          <w:rFonts w:ascii="Book Antiqua" w:eastAsia="Book Antiqua" w:hAnsi="Book Antiqua" w:cs="Book Antiqua"/>
          <w:color w:val="000000"/>
        </w:rPr>
        <w:t>diseases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77]</w:t>
      </w:r>
      <w:r w:rsidRPr="00F671BB">
        <w:rPr>
          <w:rFonts w:ascii="Book Antiqua" w:eastAsia="Book Antiqua" w:hAnsi="Book Antiqua" w:cs="Book Antiqua"/>
          <w:color w:val="000000"/>
        </w:rPr>
        <w:t>.</w:t>
      </w:r>
    </w:p>
    <w:p w14:paraId="52C68CC3"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Although the exact mechanisms by which prebiotics influence epigenetic processes in IBD are not yet fully understood, these studies provide evidence of their potential to modulate gene expression through epigenetic modifications. Further research is needed to elucidate the specific mechanisms and identify the most effective prebiotic interventions for individuals with IBD. </w:t>
      </w:r>
    </w:p>
    <w:p w14:paraId="2612EED5" w14:textId="77777777" w:rsidR="00952373" w:rsidRPr="00F671BB" w:rsidRDefault="00952373" w:rsidP="00F671BB">
      <w:pPr>
        <w:spacing w:line="360" w:lineRule="auto"/>
        <w:ind w:firstLine="240"/>
        <w:jc w:val="both"/>
        <w:rPr>
          <w:rFonts w:ascii="Book Antiqua" w:hAnsi="Book Antiqua"/>
        </w:rPr>
      </w:pPr>
    </w:p>
    <w:p w14:paraId="3F611AA0"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i/>
          <w:iCs/>
          <w:color w:val="000000"/>
        </w:rPr>
        <w:t>Omega-3 fatty acids</w:t>
      </w:r>
    </w:p>
    <w:p w14:paraId="0B473D47"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 xml:space="preserve">Omega-3 fatty acids, particularly </w:t>
      </w:r>
      <w:proofErr w:type="spellStart"/>
      <w:r w:rsidRPr="00F671BB">
        <w:rPr>
          <w:rFonts w:ascii="Book Antiqua" w:eastAsia="Book Antiqua" w:hAnsi="Book Antiqua" w:cs="Book Antiqua"/>
          <w:color w:val="000000"/>
        </w:rPr>
        <w:t>eicosapentaenoic</w:t>
      </w:r>
      <w:proofErr w:type="spellEnd"/>
      <w:r w:rsidRPr="00F671BB">
        <w:rPr>
          <w:rFonts w:ascii="Book Antiqua" w:eastAsia="Book Antiqua" w:hAnsi="Book Antiqua" w:cs="Book Antiqua"/>
          <w:color w:val="000000"/>
        </w:rPr>
        <w:t xml:space="preserve"> acid and docosahexaenoic acid, are polyunsaturated fatty acids commonly found in fatty fish (such as salmon, mackerel, and sardines), flaxseeds, and walnuts. They have anti-inflammatory properties and have been studied for their potential therapeutic effects on IBD. Several studies have indicated that omega-3 fatty acids can modulate epigenetic processes associated with inflammation in IBD by reducing DNA methylation, potentially upregulating the expression of anti-inflammatory genes and downregulating the expression of pro-inflammatory genes, leading to beneficial effects on </w:t>
      </w:r>
      <w:proofErr w:type="gramStart"/>
      <w:r w:rsidRPr="00F671BB">
        <w:rPr>
          <w:rFonts w:ascii="Book Antiqua" w:eastAsia="Book Antiqua" w:hAnsi="Book Antiqua" w:cs="Book Antiqua"/>
          <w:color w:val="000000"/>
        </w:rPr>
        <w:t>IBD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78,79]</w:t>
      </w:r>
      <w:r w:rsidRPr="00F671BB">
        <w:rPr>
          <w:rFonts w:ascii="Book Antiqua" w:eastAsia="Book Antiqua" w:hAnsi="Book Antiqua" w:cs="Book Antiqua"/>
          <w:color w:val="000000"/>
        </w:rPr>
        <w:t>.</w:t>
      </w:r>
    </w:p>
    <w:p w14:paraId="47067567" w14:textId="6AFD0681"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In addition to DNA methylation, omega-3 fatty acids can also affect other epigenetic mechanisms, such as histone modifications and</w:t>
      </w:r>
      <w:r w:rsidRPr="00F671BB">
        <w:rPr>
          <w:rFonts w:ascii="Book Antiqua" w:eastAsia="宋体" w:hAnsi="Book Antiqua" w:cs="Book Antiqua"/>
          <w:color w:val="000000"/>
          <w:lang w:eastAsia="zh-CN"/>
        </w:rPr>
        <w:t xml:space="preserve"> </w:t>
      </w:r>
      <w:r w:rsidRPr="00F671BB">
        <w:rPr>
          <w:rFonts w:ascii="Book Antiqua" w:eastAsia="Book Antiqua" w:hAnsi="Book Antiqua" w:cs="Book Antiqua"/>
          <w:color w:val="000000"/>
        </w:rPr>
        <w:t>expression</w:t>
      </w:r>
      <w:r w:rsidRPr="00F671BB">
        <w:rPr>
          <w:rFonts w:ascii="Book Antiqua" w:eastAsia="宋体" w:hAnsi="Book Antiqua" w:cs="Book Antiqua"/>
          <w:color w:val="000000"/>
          <w:lang w:eastAsia="zh-CN"/>
        </w:rPr>
        <w:t xml:space="preserve"> of </w:t>
      </w:r>
      <w:r w:rsidRPr="00F671BB">
        <w:rPr>
          <w:rFonts w:ascii="Book Antiqua" w:eastAsia="Book Antiqua" w:hAnsi="Book Antiqua" w:cs="Book Antiqua"/>
          <w:color w:val="000000"/>
        </w:rPr>
        <w:t>miRNA</w:t>
      </w:r>
      <w:r w:rsidRPr="00F671BB">
        <w:rPr>
          <w:rFonts w:ascii="Book Antiqua" w:eastAsia="宋体" w:hAnsi="Book Antiqua" w:cs="Book Antiqua"/>
          <w:color w:val="000000"/>
          <w:lang w:eastAsia="zh-CN"/>
        </w:rPr>
        <w:t>s</w:t>
      </w:r>
      <w:r w:rsidRPr="00F671BB">
        <w:rPr>
          <w:rFonts w:ascii="Book Antiqua" w:eastAsia="Book Antiqua" w:hAnsi="Book Antiqua" w:cs="Book Antiqua"/>
          <w:color w:val="000000"/>
        </w:rPr>
        <w:t xml:space="preserve">, which are small RNA molecules that can post-transcriptionally regulate gene expression, although the specific mechanisms are still being </w:t>
      </w:r>
      <w:proofErr w:type="gramStart"/>
      <w:r w:rsidRPr="00F671BB">
        <w:rPr>
          <w:rFonts w:ascii="Book Antiqua" w:eastAsia="Book Antiqua" w:hAnsi="Book Antiqua" w:cs="Book Antiqua"/>
          <w:color w:val="000000"/>
        </w:rPr>
        <w:t>investigated</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80]</w:t>
      </w:r>
      <w:r w:rsidRPr="00F671BB">
        <w:rPr>
          <w:rFonts w:ascii="Book Antiqua" w:eastAsia="Book Antiqua" w:hAnsi="Book Antiqua" w:cs="Book Antiqua"/>
          <w:color w:val="000000"/>
        </w:rPr>
        <w:t>.</w:t>
      </w:r>
    </w:p>
    <w:p w14:paraId="5DD2DB7D"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Overall, omega-3 fatty acids have the potential to modulate epigenetic processes in IBD, leading to reduced inflammation and improved outcomes. However, further research is needed to fully understand the precise mechanisms and determine the optimal dosages and treatment strategies for using omega-3 fatty acids in managing IBD.</w:t>
      </w:r>
    </w:p>
    <w:p w14:paraId="7D3B39E6" w14:textId="77777777" w:rsidR="00952373" w:rsidRPr="00F671BB" w:rsidRDefault="00952373" w:rsidP="00F671BB">
      <w:pPr>
        <w:spacing w:line="360" w:lineRule="auto"/>
        <w:jc w:val="both"/>
        <w:rPr>
          <w:rFonts w:ascii="Book Antiqua" w:hAnsi="Book Antiqua"/>
        </w:rPr>
      </w:pPr>
    </w:p>
    <w:p w14:paraId="6429378B"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i/>
          <w:iCs/>
          <w:color w:val="000000"/>
        </w:rPr>
        <w:t>Polyphenols</w:t>
      </w:r>
    </w:p>
    <w:p w14:paraId="1C44CD9A" w14:textId="07EF8159"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lastRenderedPageBreak/>
        <w:t xml:space="preserve">Polyphenols are a group of bioactive compounds found in various plant-based foods, such as fruits (berries, apple, </w:t>
      </w:r>
      <w:r w:rsidRPr="00F671BB">
        <w:rPr>
          <w:rFonts w:ascii="Book Antiqua" w:eastAsia="宋体" w:hAnsi="Book Antiqua" w:cs="Book Antiqua"/>
          <w:color w:val="000000"/>
          <w:lang w:eastAsia="zh-CN"/>
        </w:rPr>
        <w:t xml:space="preserve">and </w:t>
      </w:r>
      <w:r w:rsidRPr="00F671BB">
        <w:rPr>
          <w:rFonts w:ascii="Book Antiqua" w:eastAsia="Book Antiqua" w:hAnsi="Book Antiqua" w:cs="Book Antiqua"/>
          <w:color w:val="000000"/>
        </w:rPr>
        <w:t>grape), green leafy vegetables (spinach, kale</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broccoli), onion, garlic, nuts, hazelnuts, almonds, seeds, green tea, black tea, coffee, cocoa, whole grains (oats, barley</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buckwheat)</w:t>
      </w:r>
      <w:r w:rsidRPr="00F671BB">
        <w:rPr>
          <w:rFonts w:ascii="Book Antiqua" w:eastAsia="宋体" w:hAnsi="Book Antiqua" w:cs="Book Antiqua"/>
          <w:color w:val="000000"/>
          <w:lang w:eastAsia="zh-CN"/>
        </w:rPr>
        <w:t>,</w:t>
      </w:r>
      <w:r w:rsidRPr="00F671BB">
        <w:rPr>
          <w:rFonts w:ascii="Book Antiqua" w:eastAsia="Book Antiqua" w:hAnsi="Book Antiqua" w:cs="Book Antiqua"/>
          <w:color w:val="000000"/>
        </w:rPr>
        <w:t xml:space="preserve"> and olive oil. These compounds have been studied for their potential health benefits, including their ability to modulate epigenetic processes and potentially exert beneficial effects in IBD.</w:t>
      </w:r>
    </w:p>
    <w:p w14:paraId="16905B53"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These compounds have been shown to have anti-inflammatory and antioxidant properties, and they can modulate various signaling pathways involved in immune response and inflammation. One of the well-studied epigenetic effects of polyphenols is their ability to influence DNA methylation. Polyphenols can affect DNA methyltransferase enzymes, which are responsible for adding or removing methyl groups from DNA molecules. By modulating these enzymes, polyphenols can potentially alter DNA methylation patterns, leading to changes in gene </w:t>
      </w:r>
      <w:proofErr w:type="gramStart"/>
      <w:r w:rsidRPr="00F671BB">
        <w:rPr>
          <w:rFonts w:ascii="Book Antiqua" w:eastAsia="Book Antiqua" w:hAnsi="Book Antiqua" w:cs="Book Antiqua"/>
          <w:color w:val="000000"/>
        </w:rPr>
        <w:t>expression</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81,82]</w:t>
      </w:r>
      <w:r w:rsidRPr="00F671BB">
        <w:rPr>
          <w:rFonts w:ascii="Book Antiqua" w:eastAsia="Book Antiqua" w:hAnsi="Book Antiqua" w:cs="Book Antiqua"/>
          <w:color w:val="000000"/>
        </w:rPr>
        <w:t>.</w:t>
      </w:r>
    </w:p>
    <w:p w14:paraId="3B0C327B" w14:textId="0A41D7D3"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Moreover, polyphenols can also affect histone modifications, which regulate chromatin structure and gene expression. They can influence enzymes responsible for adding or removing acetyl, methyl, or other chemical groups to histone proteins, thereby modulating the accessibility of DNA</w:t>
      </w:r>
      <w:r w:rsidRPr="00F671BB">
        <w:rPr>
          <w:rFonts w:ascii="Book Antiqua" w:eastAsia="宋体" w:hAnsi="Book Antiqua" w:cs="Book Antiqua"/>
          <w:color w:val="000000"/>
          <w:lang w:eastAsia="zh-CN"/>
        </w:rPr>
        <w:t xml:space="preserve"> </w:t>
      </w:r>
      <w:r w:rsidRPr="00F671BB">
        <w:rPr>
          <w:rFonts w:ascii="Book Antiqua" w:eastAsia="Book Antiqua" w:hAnsi="Book Antiqua" w:cs="Book Antiqua"/>
          <w:color w:val="000000"/>
        </w:rPr>
        <w:t xml:space="preserve">and influencing gene expression patterns. Additionally, polyphenols have been shown to regulate the expression of </w:t>
      </w:r>
      <w:proofErr w:type="gramStart"/>
      <w:r w:rsidRPr="00F671BB">
        <w:rPr>
          <w:rFonts w:ascii="Book Antiqua" w:eastAsia="Book Antiqua" w:hAnsi="Book Antiqua" w:cs="Book Antiqua"/>
          <w:color w:val="000000"/>
        </w:rPr>
        <w:t>miRNAs</w:t>
      </w:r>
      <w:r w:rsidRPr="00F671BB">
        <w:rPr>
          <w:rFonts w:ascii="Book Antiqua" w:eastAsia="Book Antiqua" w:hAnsi="Book Antiqua" w:cs="Book Antiqua"/>
          <w:color w:val="000000"/>
          <w:vertAlign w:val="superscript"/>
        </w:rPr>
        <w:t>[</w:t>
      </w:r>
      <w:proofErr w:type="gramEnd"/>
      <w:r w:rsidRPr="00F671BB">
        <w:rPr>
          <w:rFonts w:ascii="Book Antiqua" w:eastAsia="Book Antiqua" w:hAnsi="Book Antiqua" w:cs="Book Antiqua"/>
          <w:color w:val="000000"/>
          <w:vertAlign w:val="superscript"/>
        </w:rPr>
        <w:t>83-85]</w:t>
      </w:r>
      <w:r w:rsidRPr="00F671BB">
        <w:rPr>
          <w:rFonts w:ascii="Book Antiqua" w:eastAsia="Book Antiqua" w:hAnsi="Book Antiqua" w:cs="Book Antiqua"/>
          <w:color w:val="000000"/>
        </w:rPr>
        <w:t>.</w:t>
      </w:r>
    </w:p>
    <w:p w14:paraId="5DF95C6B" w14:textId="77777777" w:rsidR="00952373" w:rsidRPr="00F671BB" w:rsidRDefault="00000000" w:rsidP="00F671BB">
      <w:pPr>
        <w:spacing w:line="360" w:lineRule="auto"/>
        <w:ind w:firstLine="240"/>
        <w:jc w:val="both"/>
        <w:rPr>
          <w:rFonts w:ascii="Book Antiqua" w:hAnsi="Book Antiqua"/>
        </w:rPr>
      </w:pPr>
      <w:r w:rsidRPr="00F671BB">
        <w:rPr>
          <w:rFonts w:ascii="Book Antiqua" w:eastAsia="Book Antiqua" w:hAnsi="Book Antiqua" w:cs="Book Antiqua"/>
          <w:color w:val="000000"/>
        </w:rPr>
        <w:t xml:space="preserve">While promising evidence suggests the epigenetic influence of polyphenols in IBD, it is important to note that research in this area is still evolving, and more studies are needed to fully understand the specific mechanisms and effects of different polyphenols in IBD. It is important to note that the field of </w:t>
      </w:r>
      <w:proofErr w:type="spellStart"/>
      <w:r w:rsidRPr="00F671BB">
        <w:rPr>
          <w:rFonts w:ascii="Book Antiqua" w:eastAsia="Book Antiqua" w:hAnsi="Book Antiqua" w:cs="Book Antiqua"/>
          <w:color w:val="000000"/>
        </w:rPr>
        <w:t>nutri</w:t>
      </w:r>
      <w:proofErr w:type="spellEnd"/>
      <w:r w:rsidRPr="00F671BB">
        <w:rPr>
          <w:rFonts w:ascii="Book Antiqua" w:eastAsia="Book Antiqua" w:hAnsi="Book Antiqua" w:cs="Book Antiqua"/>
          <w:color w:val="000000"/>
        </w:rPr>
        <w:t>-epigenetics in IBD is still in its early stages. Understanding the interplay between dietary factors and epigenetic mechanisms in IBD is an active area of research. While evidence suggests their involvement, more studies are needed to elucidate the specific mechanisms and determine the potential therapeutic implications of targeting these factors in managing IBD. It is essential for individuals with IBD to work closely with healthcare professionals, such as gastroenterologists and registered dietitians, to ensure optimal nutrient intake and personalized management strategies.</w:t>
      </w:r>
    </w:p>
    <w:p w14:paraId="425B5681" w14:textId="77777777" w:rsidR="00952373" w:rsidRPr="00F671BB" w:rsidRDefault="00952373" w:rsidP="00F671BB">
      <w:pPr>
        <w:spacing w:line="360" w:lineRule="auto"/>
        <w:ind w:firstLine="240"/>
        <w:jc w:val="both"/>
        <w:rPr>
          <w:rFonts w:ascii="Book Antiqua" w:hAnsi="Book Antiqua"/>
        </w:rPr>
      </w:pPr>
    </w:p>
    <w:p w14:paraId="45126057"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aps/>
          <w:color w:val="000000"/>
          <w:u w:val="single"/>
        </w:rPr>
        <w:t>CONCLUSION</w:t>
      </w:r>
    </w:p>
    <w:p w14:paraId="6D06BC66" w14:textId="1B017EBD"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color w:val="000000"/>
        </w:rPr>
        <w:t>In conclusion, evidence has shown that dietary composition should be the primary basis for managing patients with IBD due to its role in intestinal health. Moreover, the impact of diet on the epigenetic process of microbiota modulation is clear. However, further clinical trials involving diets, supplements, and epigenetic and inflammatory markers are still needed.</w:t>
      </w:r>
    </w:p>
    <w:p w14:paraId="36768A3E" w14:textId="77777777" w:rsidR="00952373" w:rsidRPr="00F671BB" w:rsidRDefault="00952373" w:rsidP="00F671BB">
      <w:pPr>
        <w:spacing w:line="360" w:lineRule="auto"/>
        <w:jc w:val="both"/>
        <w:rPr>
          <w:rFonts w:ascii="Book Antiqua" w:hAnsi="Book Antiqua"/>
        </w:rPr>
      </w:pPr>
    </w:p>
    <w:p w14:paraId="7CA249A8"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REFERENCES</w:t>
      </w:r>
    </w:p>
    <w:p w14:paraId="78F0A9C3"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 </w:t>
      </w:r>
      <w:proofErr w:type="spellStart"/>
      <w:r w:rsidRPr="00F671BB">
        <w:rPr>
          <w:rFonts w:ascii="Book Antiqua" w:hAnsi="Book Antiqua"/>
          <w:b/>
          <w:bCs/>
        </w:rPr>
        <w:t>Tiffon</w:t>
      </w:r>
      <w:proofErr w:type="spellEnd"/>
      <w:r w:rsidRPr="00F671BB">
        <w:rPr>
          <w:rFonts w:ascii="Book Antiqua" w:hAnsi="Book Antiqua"/>
          <w:b/>
          <w:bCs/>
        </w:rPr>
        <w:t xml:space="preserve"> C</w:t>
      </w:r>
      <w:r w:rsidRPr="00F671BB">
        <w:rPr>
          <w:rFonts w:ascii="Book Antiqua" w:hAnsi="Book Antiqua"/>
        </w:rPr>
        <w:t xml:space="preserve">. The Impact of Nutrition and Environmental Epigenetics on Human Health and Disease. </w:t>
      </w:r>
      <w:r w:rsidRPr="00F671BB">
        <w:rPr>
          <w:rFonts w:ascii="Book Antiqua" w:hAnsi="Book Antiqua"/>
          <w:i/>
          <w:iCs/>
        </w:rPr>
        <w:t>Int J Mol Sci</w:t>
      </w:r>
      <w:r w:rsidRPr="00F671BB">
        <w:rPr>
          <w:rFonts w:ascii="Book Antiqua" w:hAnsi="Book Antiqua"/>
        </w:rPr>
        <w:t xml:space="preserve"> 2018; </w:t>
      </w:r>
      <w:r w:rsidRPr="00F671BB">
        <w:rPr>
          <w:rFonts w:ascii="Book Antiqua" w:hAnsi="Book Antiqua"/>
          <w:b/>
          <w:bCs/>
        </w:rPr>
        <w:t>19</w:t>
      </w:r>
      <w:r w:rsidRPr="00F671BB">
        <w:rPr>
          <w:rFonts w:ascii="Book Antiqua" w:hAnsi="Book Antiqua"/>
        </w:rPr>
        <w:t xml:space="preserve"> [PMID: 30388784 DOI: 10.3390/ijms19113425]</w:t>
      </w:r>
    </w:p>
    <w:p w14:paraId="43ADA83C"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 </w:t>
      </w:r>
      <w:r w:rsidRPr="00F671BB">
        <w:rPr>
          <w:rFonts w:ascii="Book Antiqua" w:hAnsi="Book Antiqua"/>
          <w:b/>
          <w:bCs/>
        </w:rPr>
        <w:t>Lewis JD</w:t>
      </w:r>
      <w:r w:rsidRPr="00F671BB">
        <w:rPr>
          <w:rFonts w:ascii="Book Antiqua" w:hAnsi="Book Antiqua"/>
        </w:rPr>
        <w:t xml:space="preserve">, Abreu MT. Diet as a Trigger or Therapy for Inflammatory Bowel Diseases. </w:t>
      </w:r>
      <w:r w:rsidRPr="00F671BB">
        <w:rPr>
          <w:rFonts w:ascii="Book Antiqua" w:hAnsi="Book Antiqua"/>
          <w:i/>
          <w:iCs/>
        </w:rPr>
        <w:t>Gastroenterology</w:t>
      </w:r>
      <w:r w:rsidRPr="00F671BB">
        <w:rPr>
          <w:rFonts w:ascii="Book Antiqua" w:hAnsi="Book Antiqua"/>
        </w:rPr>
        <w:t xml:space="preserve"> 2017; </w:t>
      </w:r>
      <w:r w:rsidRPr="00F671BB">
        <w:rPr>
          <w:rFonts w:ascii="Book Antiqua" w:hAnsi="Book Antiqua"/>
          <w:b/>
          <w:bCs/>
        </w:rPr>
        <w:t>152</w:t>
      </w:r>
      <w:r w:rsidRPr="00F671BB">
        <w:rPr>
          <w:rFonts w:ascii="Book Antiqua" w:hAnsi="Book Antiqua"/>
        </w:rPr>
        <w:t>: 398-414.e6 [PMID: 27793606 DOI: 10.1053/j.gastro.2016.10.019]</w:t>
      </w:r>
    </w:p>
    <w:p w14:paraId="781BCC27"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 </w:t>
      </w:r>
      <w:r w:rsidRPr="00F671BB">
        <w:rPr>
          <w:rFonts w:ascii="Book Antiqua" w:hAnsi="Book Antiqua"/>
          <w:b/>
          <w:bCs/>
        </w:rPr>
        <w:t>El-Sayed A</w:t>
      </w:r>
      <w:r w:rsidRPr="00F671BB">
        <w:rPr>
          <w:rFonts w:ascii="Book Antiqua" w:hAnsi="Book Antiqua"/>
        </w:rPr>
        <w:t xml:space="preserve">, Aleya L, Kamel M. The link among microbiota, epigenetics, and disease development. </w:t>
      </w:r>
      <w:r w:rsidRPr="00F671BB">
        <w:rPr>
          <w:rFonts w:ascii="Book Antiqua" w:hAnsi="Book Antiqua"/>
          <w:i/>
          <w:iCs/>
        </w:rPr>
        <w:t xml:space="preserve">Environ Sci </w:t>
      </w:r>
      <w:proofErr w:type="spellStart"/>
      <w:r w:rsidRPr="00F671BB">
        <w:rPr>
          <w:rFonts w:ascii="Book Antiqua" w:hAnsi="Book Antiqua"/>
          <w:i/>
          <w:iCs/>
        </w:rPr>
        <w:t>Pollut</w:t>
      </w:r>
      <w:proofErr w:type="spellEnd"/>
      <w:r w:rsidRPr="00F671BB">
        <w:rPr>
          <w:rFonts w:ascii="Book Antiqua" w:hAnsi="Book Antiqua"/>
          <w:i/>
          <w:iCs/>
        </w:rPr>
        <w:t xml:space="preserve"> Res Int</w:t>
      </w:r>
      <w:r w:rsidRPr="00F671BB">
        <w:rPr>
          <w:rFonts w:ascii="Book Antiqua" w:hAnsi="Book Antiqua"/>
        </w:rPr>
        <w:t xml:space="preserve"> 2021; </w:t>
      </w:r>
      <w:r w:rsidRPr="00F671BB">
        <w:rPr>
          <w:rFonts w:ascii="Book Antiqua" w:hAnsi="Book Antiqua"/>
          <w:b/>
          <w:bCs/>
        </w:rPr>
        <w:t>28</w:t>
      </w:r>
      <w:r w:rsidRPr="00F671BB">
        <w:rPr>
          <w:rFonts w:ascii="Book Antiqua" w:hAnsi="Book Antiqua"/>
        </w:rPr>
        <w:t>: 28926-28964 [PMID: 33860421 DOI: 10.1007/s11356-021-13862-1]</w:t>
      </w:r>
    </w:p>
    <w:p w14:paraId="5D73E383"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 </w:t>
      </w:r>
      <w:r w:rsidRPr="00F671BB">
        <w:rPr>
          <w:rFonts w:ascii="Book Antiqua" w:hAnsi="Book Antiqua"/>
          <w:b/>
          <w:bCs/>
        </w:rPr>
        <w:t>Dupont C</w:t>
      </w:r>
      <w:r w:rsidRPr="00F671BB">
        <w:rPr>
          <w:rFonts w:ascii="Book Antiqua" w:hAnsi="Book Antiqua"/>
        </w:rPr>
        <w:t xml:space="preserve">, Armant DR, Brenner CA. Epigenetics: definition, mechanisms and clinical perspective. </w:t>
      </w:r>
      <w:r w:rsidRPr="00F671BB">
        <w:rPr>
          <w:rFonts w:ascii="Book Antiqua" w:hAnsi="Book Antiqua"/>
          <w:i/>
          <w:iCs/>
        </w:rPr>
        <w:t xml:space="preserve">Semin </w:t>
      </w:r>
      <w:proofErr w:type="spellStart"/>
      <w:r w:rsidRPr="00F671BB">
        <w:rPr>
          <w:rFonts w:ascii="Book Antiqua" w:hAnsi="Book Antiqua"/>
          <w:i/>
          <w:iCs/>
        </w:rPr>
        <w:t>Reprod</w:t>
      </w:r>
      <w:proofErr w:type="spellEnd"/>
      <w:r w:rsidRPr="00F671BB">
        <w:rPr>
          <w:rFonts w:ascii="Book Antiqua" w:hAnsi="Book Antiqua"/>
          <w:i/>
          <w:iCs/>
        </w:rPr>
        <w:t xml:space="preserve"> Med</w:t>
      </w:r>
      <w:r w:rsidRPr="00F671BB">
        <w:rPr>
          <w:rFonts w:ascii="Book Antiqua" w:hAnsi="Book Antiqua"/>
        </w:rPr>
        <w:t xml:space="preserve"> 2009; </w:t>
      </w:r>
      <w:r w:rsidRPr="00F671BB">
        <w:rPr>
          <w:rFonts w:ascii="Book Antiqua" w:hAnsi="Book Antiqua"/>
          <w:b/>
          <w:bCs/>
        </w:rPr>
        <w:t>27</w:t>
      </w:r>
      <w:r w:rsidRPr="00F671BB">
        <w:rPr>
          <w:rFonts w:ascii="Book Antiqua" w:hAnsi="Book Antiqua"/>
        </w:rPr>
        <w:t>: 351-357 [PMID: 19711245 DOI: 10.1055/s-0029-1237423]</w:t>
      </w:r>
    </w:p>
    <w:p w14:paraId="41EBEF6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 </w:t>
      </w:r>
      <w:proofErr w:type="spellStart"/>
      <w:r w:rsidRPr="00F671BB">
        <w:rPr>
          <w:rFonts w:ascii="Book Antiqua" w:hAnsi="Book Antiqua"/>
          <w:b/>
          <w:bCs/>
        </w:rPr>
        <w:t>Wędrychowicz</w:t>
      </w:r>
      <w:proofErr w:type="spellEnd"/>
      <w:r w:rsidRPr="00F671BB">
        <w:rPr>
          <w:rFonts w:ascii="Book Antiqua" w:hAnsi="Book Antiqua"/>
          <w:b/>
          <w:bCs/>
        </w:rPr>
        <w:t xml:space="preserve"> A</w:t>
      </w:r>
      <w:r w:rsidRPr="00F671BB">
        <w:rPr>
          <w:rFonts w:ascii="Book Antiqua" w:hAnsi="Book Antiqua"/>
        </w:rPr>
        <w:t xml:space="preserve">, Zając A, Tomasik P. Advances in nutritional therapy in inflammatory bowel diseases: Review. </w:t>
      </w:r>
      <w:r w:rsidRPr="00F671BB">
        <w:rPr>
          <w:rFonts w:ascii="Book Antiqua" w:hAnsi="Book Antiqua"/>
          <w:i/>
          <w:iCs/>
        </w:rPr>
        <w:t>World J Gastroenterol</w:t>
      </w:r>
      <w:r w:rsidRPr="00F671BB">
        <w:rPr>
          <w:rFonts w:ascii="Book Antiqua" w:hAnsi="Book Antiqua"/>
        </w:rPr>
        <w:t xml:space="preserve"> 2016; </w:t>
      </w:r>
      <w:r w:rsidRPr="00F671BB">
        <w:rPr>
          <w:rFonts w:ascii="Book Antiqua" w:hAnsi="Book Antiqua"/>
          <w:b/>
          <w:bCs/>
        </w:rPr>
        <w:t>22</w:t>
      </w:r>
      <w:r w:rsidRPr="00F671BB">
        <w:rPr>
          <w:rFonts w:ascii="Book Antiqua" w:hAnsi="Book Antiqua"/>
        </w:rPr>
        <w:t>: 1045-1066 [PMID: 26811646 DOI: 10.3748/</w:t>
      </w:r>
      <w:proofErr w:type="gramStart"/>
      <w:r w:rsidRPr="00F671BB">
        <w:rPr>
          <w:rFonts w:ascii="Book Antiqua" w:hAnsi="Book Antiqua"/>
        </w:rPr>
        <w:t>wjg.v22.i</w:t>
      </w:r>
      <w:proofErr w:type="gramEnd"/>
      <w:r w:rsidRPr="00F671BB">
        <w:rPr>
          <w:rFonts w:ascii="Book Antiqua" w:hAnsi="Book Antiqua"/>
        </w:rPr>
        <w:t>3.1045]</w:t>
      </w:r>
    </w:p>
    <w:p w14:paraId="134D3CC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 </w:t>
      </w:r>
      <w:r w:rsidRPr="00F671BB">
        <w:rPr>
          <w:rFonts w:ascii="Book Antiqua" w:hAnsi="Book Antiqua"/>
          <w:b/>
          <w:bCs/>
        </w:rPr>
        <w:t>Kaplan GG</w:t>
      </w:r>
      <w:r w:rsidRPr="00F671BB">
        <w:rPr>
          <w:rFonts w:ascii="Book Antiqua" w:hAnsi="Book Antiqua"/>
        </w:rPr>
        <w:t xml:space="preserve">, Windsor JW. The four epidemiological stages in the global evolution of inflammatory bowel disease. </w:t>
      </w:r>
      <w:r w:rsidRPr="00F671BB">
        <w:rPr>
          <w:rFonts w:ascii="Book Antiqua" w:hAnsi="Book Antiqua"/>
          <w:i/>
          <w:iCs/>
        </w:rPr>
        <w:t>Nat Rev Gastroenterol Hepatol</w:t>
      </w:r>
      <w:r w:rsidRPr="00F671BB">
        <w:rPr>
          <w:rFonts w:ascii="Book Antiqua" w:hAnsi="Book Antiqua"/>
        </w:rPr>
        <w:t xml:space="preserve"> 2021; </w:t>
      </w:r>
      <w:r w:rsidRPr="00F671BB">
        <w:rPr>
          <w:rFonts w:ascii="Book Antiqua" w:hAnsi="Book Antiqua"/>
          <w:b/>
          <w:bCs/>
        </w:rPr>
        <w:t>18</w:t>
      </w:r>
      <w:r w:rsidRPr="00F671BB">
        <w:rPr>
          <w:rFonts w:ascii="Book Antiqua" w:hAnsi="Book Antiqua"/>
        </w:rPr>
        <w:t>: 56-66 [PMID: 33033392 DOI: 10.1038/s41575-020-00360-x]</w:t>
      </w:r>
    </w:p>
    <w:p w14:paraId="15228F9E"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 </w:t>
      </w:r>
      <w:proofErr w:type="spellStart"/>
      <w:r w:rsidRPr="00F671BB">
        <w:rPr>
          <w:rFonts w:ascii="Book Antiqua" w:hAnsi="Book Antiqua"/>
          <w:b/>
          <w:bCs/>
        </w:rPr>
        <w:t>Shouval</w:t>
      </w:r>
      <w:proofErr w:type="spellEnd"/>
      <w:r w:rsidRPr="00F671BB">
        <w:rPr>
          <w:rFonts w:ascii="Book Antiqua" w:hAnsi="Book Antiqua"/>
          <w:b/>
          <w:bCs/>
        </w:rPr>
        <w:t xml:space="preserve"> DS</w:t>
      </w:r>
      <w:r w:rsidRPr="00F671BB">
        <w:rPr>
          <w:rFonts w:ascii="Book Antiqua" w:hAnsi="Book Antiqua"/>
        </w:rPr>
        <w:t xml:space="preserve">, Rufo PA. The Role of Environmental Factors in the Pathogenesis of Inflammatory Bowel Diseases: A Review. </w:t>
      </w:r>
      <w:r w:rsidRPr="00F671BB">
        <w:rPr>
          <w:rFonts w:ascii="Book Antiqua" w:hAnsi="Book Antiqua"/>
          <w:i/>
          <w:iCs/>
        </w:rPr>
        <w:t xml:space="preserve">JAMA </w:t>
      </w:r>
      <w:proofErr w:type="spellStart"/>
      <w:r w:rsidRPr="00F671BB">
        <w:rPr>
          <w:rFonts w:ascii="Book Antiqua" w:hAnsi="Book Antiqua"/>
          <w:i/>
          <w:iCs/>
        </w:rPr>
        <w:t>Pediatr</w:t>
      </w:r>
      <w:proofErr w:type="spellEnd"/>
      <w:r w:rsidRPr="00F671BB">
        <w:rPr>
          <w:rFonts w:ascii="Book Antiqua" w:hAnsi="Book Antiqua"/>
        </w:rPr>
        <w:t xml:space="preserve"> 2017; </w:t>
      </w:r>
      <w:r w:rsidRPr="00F671BB">
        <w:rPr>
          <w:rFonts w:ascii="Book Antiqua" w:hAnsi="Book Antiqua"/>
          <w:b/>
          <w:bCs/>
        </w:rPr>
        <w:t>171</w:t>
      </w:r>
      <w:r w:rsidRPr="00F671BB">
        <w:rPr>
          <w:rFonts w:ascii="Book Antiqua" w:hAnsi="Book Antiqua"/>
        </w:rPr>
        <w:t>: 999-1005 [PMID: 28846760 DOI: 10.1001/jamapediatrics.2017.2571]</w:t>
      </w:r>
    </w:p>
    <w:p w14:paraId="69EC5FA3" w14:textId="77777777" w:rsidR="00952373" w:rsidRPr="00F671BB" w:rsidRDefault="00000000" w:rsidP="00F671BB">
      <w:pPr>
        <w:spacing w:line="360" w:lineRule="auto"/>
        <w:jc w:val="both"/>
        <w:rPr>
          <w:rFonts w:ascii="Book Antiqua" w:hAnsi="Book Antiqua"/>
        </w:rPr>
      </w:pPr>
      <w:r w:rsidRPr="00F671BB">
        <w:rPr>
          <w:rFonts w:ascii="Book Antiqua" w:hAnsi="Book Antiqua"/>
        </w:rPr>
        <w:lastRenderedPageBreak/>
        <w:t xml:space="preserve">8 </w:t>
      </w:r>
      <w:r w:rsidRPr="00F671BB">
        <w:rPr>
          <w:rFonts w:ascii="Book Antiqua" w:hAnsi="Book Antiqua"/>
          <w:b/>
          <w:bCs/>
        </w:rPr>
        <w:t>Allis CD</w:t>
      </w:r>
      <w:r w:rsidRPr="00F671BB">
        <w:rPr>
          <w:rFonts w:ascii="Book Antiqua" w:hAnsi="Book Antiqua"/>
        </w:rPr>
        <w:t xml:space="preserve">, </w:t>
      </w:r>
      <w:proofErr w:type="spellStart"/>
      <w:r w:rsidRPr="00F671BB">
        <w:rPr>
          <w:rFonts w:ascii="Book Antiqua" w:hAnsi="Book Antiqua"/>
        </w:rPr>
        <w:t>Jenuwein</w:t>
      </w:r>
      <w:proofErr w:type="spellEnd"/>
      <w:r w:rsidRPr="00F671BB">
        <w:rPr>
          <w:rFonts w:ascii="Book Antiqua" w:hAnsi="Book Antiqua"/>
        </w:rPr>
        <w:t xml:space="preserve"> T. The molecular hallmarks of epigenetic control. </w:t>
      </w:r>
      <w:r w:rsidRPr="00F671BB">
        <w:rPr>
          <w:rFonts w:ascii="Book Antiqua" w:hAnsi="Book Antiqua"/>
          <w:i/>
          <w:iCs/>
        </w:rPr>
        <w:t>Nat Rev Genet</w:t>
      </w:r>
      <w:r w:rsidRPr="00F671BB">
        <w:rPr>
          <w:rFonts w:ascii="Book Antiqua" w:hAnsi="Book Antiqua"/>
        </w:rPr>
        <w:t xml:space="preserve"> 2016; </w:t>
      </w:r>
      <w:r w:rsidRPr="00F671BB">
        <w:rPr>
          <w:rFonts w:ascii="Book Antiqua" w:hAnsi="Book Antiqua"/>
          <w:b/>
          <w:bCs/>
        </w:rPr>
        <w:t>17</w:t>
      </w:r>
      <w:r w:rsidRPr="00F671BB">
        <w:rPr>
          <w:rFonts w:ascii="Book Antiqua" w:hAnsi="Book Antiqua"/>
        </w:rPr>
        <w:t>: 487-500 [PMID: 27346641 DOI: 10.1038/nrg.2016.59]</w:t>
      </w:r>
    </w:p>
    <w:p w14:paraId="2C1DD5B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9 </w:t>
      </w:r>
      <w:r w:rsidRPr="00F671BB">
        <w:rPr>
          <w:rFonts w:ascii="Book Antiqua" w:hAnsi="Book Antiqua"/>
          <w:b/>
          <w:bCs/>
        </w:rPr>
        <w:t>Fitz-James MH</w:t>
      </w:r>
      <w:r w:rsidRPr="00F671BB">
        <w:rPr>
          <w:rFonts w:ascii="Book Antiqua" w:hAnsi="Book Antiqua"/>
        </w:rPr>
        <w:t xml:space="preserve">, Cavalli G. Molecular mechanisms of transgenerational epigenetic inheritance. </w:t>
      </w:r>
      <w:r w:rsidRPr="00F671BB">
        <w:rPr>
          <w:rFonts w:ascii="Book Antiqua" w:hAnsi="Book Antiqua"/>
          <w:i/>
          <w:iCs/>
        </w:rPr>
        <w:t>Nat Rev Genet</w:t>
      </w:r>
      <w:r w:rsidRPr="00F671BB">
        <w:rPr>
          <w:rFonts w:ascii="Book Antiqua" w:hAnsi="Book Antiqua"/>
        </w:rPr>
        <w:t xml:space="preserve"> 2022; </w:t>
      </w:r>
      <w:r w:rsidRPr="00F671BB">
        <w:rPr>
          <w:rFonts w:ascii="Book Antiqua" w:hAnsi="Book Antiqua"/>
          <w:b/>
          <w:bCs/>
        </w:rPr>
        <w:t>23</w:t>
      </w:r>
      <w:r w:rsidRPr="00F671BB">
        <w:rPr>
          <w:rFonts w:ascii="Book Antiqua" w:hAnsi="Book Antiqua"/>
        </w:rPr>
        <w:t>: 325-341 [PMID: 34983971 DOI: 10.1038/s41576-021-00438-5]</w:t>
      </w:r>
    </w:p>
    <w:p w14:paraId="0F9DB896"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10 </w:t>
      </w:r>
      <w:r w:rsidRPr="00F671BB">
        <w:rPr>
          <w:rFonts w:ascii="Book Antiqua" w:hAnsi="Book Antiqua"/>
          <w:b/>
          <w:bCs/>
        </w:rPr>
        <w:t>Komatsu S</w:t>
      </w:r>
      <w:r w:rsidRPr="00F671BB">
        <w:rPr>
          <w:rFonts w:ascii="Book Antiqua" w:hAnsi="Book Antiqua"/>
        </w:rPr>
        <w:t xml:space="preserve">, Kitai H, Suzuki HI. Network Regulation of microRNA Biogenesis and Target Interaction. </w:t>
      </w:r>
      <w:r w:rsidRPr="00F671BB">
        <w:rPr>
          <w:rFonts w:ascii="Book Antiqua" w:hAnsi="Book Antiqua"/>
          <w:i/>
          <w:iCs/>
        </w:rPr>
        <w:t>Cells</w:t>
      </w:r>
      <w:r w:rsidRPr="00F671BB">
        <w:rPr>
          <w:rFonts w:ascii="Book Antiqua" w:hAnsi="Book Antiqua"/>
        </w:rPr>
        <w:t xml:space="preserve"> 2023; </w:t>
      </w:r>
      <w:r w:rsidRPr="00F671BB">
        <w:rPr>
          <w:rFonts w:ascii="Book Antiqua" w:hAnsi="Book Antiqua"/>
          <w:b/>
          <w:bCs/>
        </w:rPr>
        <w:t>12</w:t>
      </w:r>
      <w:r w:rsidRPr="00F671BB">
        <w:rPr>
          <w:rFonts w:ascii="Book Antiqua" w:hAnsi="Book Antiqua"/>
        </w:rPr>
        <w:t xml:space="preserve"> [PMID: 36672241 DOI: 10.3390/cells12020306]</w:t>
      </w:r>
    </w:p>
    <w:p w14:paraId="30BF0ED0"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11 </w:t>
      </w:r>
      <w:r w:rsidRPr="00F671BB">
        <w:rPr>
          <w:rFonts w:ascii="Book Antiqua" w:hAnsi="Book Antiqua"/>
          <w:b/>
          <w:bCs/>
        </w:rPr>
        <w:t>Rottiers V</w:t>
      </w:r>
      <w:r w:rsidRPr="00F671BB">
        <w:rPr>
          <w:rFonts w:ascii="Book Antiqua" w:hAnsi="Book Antiqua"/>
        </w:rPr>
        <w:t xml:space="preserve">, Näär AM. MicroRNAs in metabolism and metabolic disorders. </w:t>
      </w:r>
      <w:r w:rsidRPr="00F671BB">
        <w:rPr>
          <w:rFonts w:ascii="Book Antiqua" w:hAnsi="Book Antiqua"/>
          <w:i/>
          <w:iCs/>
        </w:rPr>
        <w:t>Nat Rev Mol Cell Biol</w:t>
      </w:r>
      <w:r w:rsidRPr="00F671BB">
        <w:rPr>
          <w:rFonts w:ascii="Book Antiqua" w:hAnsi="Book Antiqua"/>
        </w:rPr>
        <w:t xml:space="preserve"> 2012; </w:t>
      </w:r>
      <w:r w:rsidRPr="00F671BB">
        <w:rPr>
          <w:rFonts w:ascii="Book Antiqua" w:hAnsi="Book Antiqua"/>
          <w:b/>
          <w:bCs/>
        </w:rPr>
        <w:t>13</w:t>
      </w:r>
      <w:r w:rsidRPr="00F671BB">
        <w:rPr>
          <w:rFonts w:ascii="Book Antiqua" w:hAnsi="Book Antiqua"/>
        </w:rPr>
        <w:t>: 239-250 [PMID: 22436747 DOI: 10.1038/nrm3313]</w:t>
      </w:r>
    </w:p>
    <w:p w14:paraId="2CA7FD82"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12 </w:t>
      </w:r>
      <w:r w:rsidRPr="00F671BB">
        <w:rPr>
          <w:rFonts w:ascii="Book Antiqua" w:hAnsi="Book Antiqua"/>
          <w:b/>
          <w:bCs/>
        </w:rPr>
        <w:t>Huai Y</w:t>
      </w:r>
      <w:r w:rsidRPr="00F671BB">
        <w:rPr>
          <w:rFonts w:ascii="Book Antiqua" w:hAnsi="Book Antiqua"/>
        </w:rPr>
        <w:t xml:space="preserve">, Zhang W, Chen Z, Zhao F, Wang W, Dang K, Xue K, Gao Y, Jiang S, Miao Z, Li M, Hao Q, Chen C, Qian A. A Comprehensive Analysis of MicroRNAs in Human Osteoporosis. </w:t>
      </w:r>
      <w:r w:rsidRPr="00F671BB">
        <w:rPr>
          <w:rFonts w:ascii="Book Antiqua" w:hAnsi="Book Antiqua"/>
          <w:i/>
          <w:iCs/>
        </w:rPr>
        <w:t>Front Endocrinol (Lausanne)</w:t>
      </w:r>
      <w:r w:rsidRPr="00F671BB">
        <w:rPr>
          <w:rFonts w:ascii="Book Antiqua" w:hAnsi="Book Antiqua"/>
        </w:rPr>
        <w:t xml:space="preserve"> 2020; </w:t>
      </w:r>
      <w:r w:rsidRPr="00F671BB">
        <w:rPr>
          <w:rFonts w:ascii="Book Antiqua" w:hAnsi="Book Antiqua"/>
          <w:b/>
          <w:bCs/>
        </w:rPr>
        <w:t>11</w:t>
      </w:r>
      <w:r w:rsidRPr="00F671BB">
        <w:rPr>
          <w:rFonts w:ascii="Book Antiqua" w:hAnsi="Book Antiqua"/>
        </w:rPr>
        <w:t>: 516213 [PMID: 33193074 DOI: 10.3389/fendo.2020.516213]</w:t>
      </w:r>
    </w:p>
    <w:p w14:paraId="43B523B1"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13 </w:t>
      </w:r>
      <w:r w:rsidRPr="00F671BB">
        <w:rPr>
          <w:rFonts w:ascii="Book Antiqua" w:hAnsi="Book Antiqua"/>
          <w:b/>
          <w:bCs/>
        </w:rPr>
        <w:t>Mendell JT</w:t>
      </w:r>
      <w:r w:rsidRPr="00F671BB">
        <w:rPr>
          <w:rFonts w:ascii="Book Antiqua" w:hAnsi="Book Antiqua"/>
        </w:rPr>
        <w:t xml:space="preserve">, Olson EN. MicroRNAs in stress signaling and human disease. </w:t>
      </w:r>
      <w:r w:rsidRPr="00F671BB">
        <w:rPr>
          <w:rFonts w:ascii="Book Antiqua" w:hAnsi="Book Antiqua"/>
          <w:i/>
          <w:iCs/>
        </w:rPr>
        <w:t>Cell</w:t>
      </w:r>
      <w:r w:rsidRPr="00F671BB">
        <w:rPr>
          <w:rFonts w:ascii="Book Antiqua" w:hAnsi="Book Antiqua"/>
        </w:rPr>
        <w:t xml:space="preserve"> 2012; </w:t>
      </w:r>
      <w:r w:rsidRPr="00F671BB">
        <w:rPr>
          <w:rFonts w:ascii="Book Antiqua" w:hAnsi="Book Antiqua"/>
          <w:b/>
          <w:bCs/>
        </w:rPr>
        <w:t>148</w:t>
      </w:r>
      <w:r w:rsidRPr="00F671BB">
        <w:rPr>
          <w:rFonts w:ascii="Book Antiqua" w:hAnsi="Book Antiqua"/>
        </w:rPr>
        <w:t>: 1172-1187 [PMID: 22424228 DOI: 10.1016/j.cell.2012.02.005]</w:t>
      </w:r>
    </w:p>
    <w:p w14:paraId="17271160"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14 </w:t>
      </w:r>
      <w:r w:rsidRPr="00F671BB">
        <w:rPr>
          <w:rFonts w:ascii="Book Antiqua" w:hAnsi="Book Antiqua"/>
          <w:b/>
          <w:bCs/>
        </w:rPr>
        <w:t>Greenberg MVC</w:t>
      </w:r>
      <w:r w:rsidRPr="00F671BB">
        <w:rPr>
          <w:rFonts w:ascii="Book Antiqua" w:hAnsi="Book Antiqua"/>
        </w:rPr>
        <w:t xml:space="preserve">, </w:t>
      </w:r>
      <w:proofErr w:type="spellStart"/>
      <w:r w:rsidRPr="00F671BB">
        <w:rPr>
          <w:rFonts w:ascii="Book Antiqua" w:hAnsi="Book Antiqua"/>
        </w:rPr>
        <w:t>Bourc'his</w:t>
      </w:r>
      <w:proofErr w:type="spellEnd"/>
      <w:r w:rsidRPr="00F671BB">
        <w:rPr>
          <w:rFonts w:ascii="Book Antiqua" w:hAnsi="Book Antiqua"/>
        </w:rPr>
        <w:t xml:space="preserve"> D. The diverse roles of DNA methylation in mammalian development and disease. </w:t>
      </w:r>
      <w:r w:rsidRPr="00F671BB">
        <w:rPr>
          <w:rFonts w:ascii="Book Antiqua" w:hAnsi="Book Antiqua"/>
          <w:i/>
          <w:iCs/>
        </w:rPr>
        <w:t>Nat Rev Mol Cell Biol</w:t>
      </w:r>
      <w:r w:rsidRPr="00F671BB">
        <w:rPr>
          <w:rFonts w:ascii="Book Antiqua" w:hAnsi="Book Antiqua"/>
        </w:rPr>
        <w:t xml:space="preserve"> 2019; </w:t>
      </w:r>
      <w:r w:rsidRPr="00F671BB">
        <w:rPr>
          <w:rFonts w:ascii="Book Antiqua" w:hAnsi="Book Antiqua"/>
          <w:b/>
          <w:bCs/>
        </w:rPr>
        <w:t>20</w:t>
      </w:r>
      <w:r w:rsidRPr="00F671BB">
        <w:rPr>
          <w:rFonts w:ascii="Book Antiqua" w:hAnsi="Book Antiqua"/>
        </w:rPr>
        <w:t>: 590-607 [PMID: 31399642 DOI: 10.1038/s41580-019-0159-6]</w:t>
      </w:r>
    </w:p>
    <w:p w14:paraId="50D23BB5"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15 </w:t>
      </w:r>
      <w:r w:rsidRPr="00F671BB">
        <w:rPr>
          <w:rFonts w:ascii="Book Antiqua" w:hAnsi="Book Antiqua"/>
          <w:b/>
          <w:bCs/>
        </w:rPr>
        <w:t>Mattei AL</w:t>
      </w:r>
      <w:r w:rsidRPr="00F671BB">
        <w:rPr>
          <w:rFonts w:ascii="Book Antiqua" w:hAnsi="Book Antiqua"/>
        </w:rPr>
        <w:t xml:space="preserve">, Bailly N, Meissner A. DNA methylation: a historical perspective. </w:t>
      </w:r>
      <w:r w:rsidRPr="00F671BB">
        <w:rPr>
          <w:rFonts w:ascii="Book Antiqua" w:hAnsi="Book Antiqua"/>
          <w:i/>
          <w:iCs/>
        </w:rPr>
        <w:t>Trends Genet</w:t>
      </w:r>
      <w:r w:rsidRPr="00F671BB">
        <w:rPr>
          <w:rFonts w:ascii="Book Antiqua" w:hAnsi="Book Antiqua"/>
        </w:rPr>
        <w:t xml:space="preserve"> 2022; </w:t>
      </w:r>
      <w:r w:rsidRPr="00F671BB">
        <w:rPr>
          <w:rFonts w:ascii="Book Antiqua" w:hAnsi="Book Antiqua"/>
          <w:b/>
          <w:bCs/>
        </w:rPr>
        <w:t>38</w:t>
      </w:r>
      <w:r w:rsidRPr="00F671BB">
        <w:rPr>
          <w:rFonts w:ascii="Book Antiqua" w:hAnsi="Book Antiqua"/>
        </w:rPr>
        <w:t>: 676-707 [PMID: 35504755 DOI: 10.1016/j.tig.2022.03.010]</w:t>
      </w:r>
    </w:p>
    <w:p w14:paraId="2C49728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16 </w:t>
      </w:r>
      <w:proofErr w:type="spellStart"/>
      <w:r w:rsidRPr="00F671BB">
        <w:rPr>
          <w:rFonts w:ascii="Book Antiqua" w:hAnsi="Book Antiqua"/>
          <w:b/>
          <w:bCs/>
        </w:rPr>
        <w:t>Ventham</w:t>
      </w:r>
      <w:proofErr w:type="spellEnd"/>
      <w:r w:rsidRPr="00F671BB">
        <w:rPr>
          <w:rFonts w:ascii="Book Antiqua" w:hAnsi="Book Antiqua"/>
          <w:b/>
          <w:bCs/>
        </w:rPr>
        <w:t xml:space="preserve"> NT</w:t>
      </w:r>
      <w:r w:rsidRPr="00F671BB">
        <w:rPr>
          <w:rFonts w:ascii="Book Antiqua" w:hAnsi="Book Antiqua"/>
        </w:rPr>
        <w:t xml:space="preserve">, Kennedy NA, Adams AT. Methylation in inflammatory bowel disease: current status and future directions. </w:t>
      </w:r>
      <w:r w:rsidRPr="00F671BB">
        <w:rPr>
          <w:rFonts w:ascii="Book Antiqua" w:hAnsi="Book Antiqua"/>
          <w:i/>
          <w:iCs/>
        </w:rPr>
        <w:t>Epigenomics</w:t>
      </w:r>
      <w:r w:rsidRPr="00F671BB">
        <w:rPr>
          <w:rFonts w:ascii="Book Antiqua" w:hAnsi="Book Antiqua"/>
        </w:rPr>
        <w:t xml:space="preserve"> 2011; </w:t>
      </w:r>
      <w:r w:rsidRPr="00F671BB">
        <w:rPr>
          <w:rFonts w:ascii="Book Antiqua" w:hAnsi="Book Antiqua"/>
          <w:b/>
          <w:bCs/>
        </w:rPr>
        <w:t>3</w:t>
      </w:r>
      <w:r w:rsidRPr="00F671BB">
        <w:rPr>
          <w:rFonts w:ascii="Book Antiqua" w:hAnsi="Book Antiqua"/>
        </w:rPr>
        <w:t>: 567-583</w:t>
      </w:r>
    </w:p>
    <w:p w14:paraId="18BCAFB1"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17 </w:t>
      </w:r>
      <w:r w:rsidRPr="00F671BB">
        <w:rPr>
          <w:rFonts w:ascii="Book Antiqua" w:hAnsi="Book Antiqua"/>
          <w:b/>
          <w:bCs/>
        </w:rPr>
        <w:t>Svrcek M</w:t>
      </w:r>
      <w:r w:rsidRPr="00F671BB">
        <w:rPr>
          <w:rFonts w:ascii="Book Antiqua" w:hAnsi="Book Antiqua"/>
        </w:rPr>
        <w:t xml:space="preserve">, El-Murr N, </w:t>
      </w:r>
      <w:proofErr w:type="spellStart"/>
      <w:r w:rsidRPr="00F671BB">
        <w:rPr>
          <w:rFonts w:ascii="Book Antiqua" w:hAnsi="Book Antiqua"/>
        </w:rPr>
        <w:t>Wanherdrick</w:t>
      </w:r>
      <w:proofErr w:type="spellEnd"/>
      <w:r w:rsidRPr="00F671BB">
        <w:rPr>
          <w:rFonts w:ascii="Book Antiqua" w:hAnsi="Book Antiqua"/>
        </w:rPr>
        <w:t xml:space="preserve"> K, Dumont S, </w:t>
      </w:r>
      <w:proofErr w:type="spellStart"/>
      <w:r w:rsidRPr="00F671BB">
        <w:rPr>
          <w:rFonts w:ascii="Book Antiqua" w:hAnsi="Book Antiqua"/>
        </w:rPr>
        <w:t>Beaugerie</w:t>
      </w:r>
      <w:proofErr w:type="spellEnd"/>
      <w:r w:rsidRPr="00F671BB">
        <w:rPr>
          <w:rFonts w:ascii="Book Antiqua" w:hAnsi="Book Antiqua"/>
        </w:rPr>
        <w:t xml:space="preserve"> L, </w:t>
      </w:r>
      <w:proofErr w:type="spellStart"/>
      <w:r w:rsidRPr="00F671BB">
        <w:rPr>
          <w:rFonts w:ascii="Book Antiqua" w:hAnsi="Book Antiqua"/>
        </w:rPr>
        <w:t>Cosnes</w:t>
      </w:r>
      <w:proofErr w:type="spellEnd"/>
      <w:r w:rsidRPr="00F671BB">
        <w:rPr>
          <w:rFonts w:ascii="Book Antiqua" w:hAnsi="Book Antiqua"/>
        </w:rPr>
        <w:t xml:space="preserve"> J, Colombel JF, </w:t>
      </w:r>
      <w:proofErr w:type="spellStart"/>
      <w:r w:rsidRPr="00F671BB">
        <w:rPr>
          <w:rFonts w:ascii="Book Antiqua" w:hAnsi="Book Antiqua"/>
        </w:rPr>
        <w:t>Tiret</w:t>
      </w:r>
      <w:proofErr w:type="spellEnd"/>
      <w:r w:rsidRPr="00F671BB">
        <w:rPr>
          <w:rFonts w:ascii="Book Antiqua" w:hAnsi="Book Antiqua"/>
        </w:rPr>
        <w:t xml:space="preserve"> E, </w:t>
      </w:r>
      <w:proofErr w:type="spellStart"/>
      <w:r w:rsidRPr="00F671BB">
        <w:rPr>
          <w:rFonts w:ascii="Book Antiqua" w:hAnsi="Book Antiqua"/>
        </w:rPr>
        <w:t>Fléjou</w:t>
      </w:r>
      <w:proofErr w:type="spellEnd"/>
      <w:r w:rsidRPr="00F671BB">
        <w:rPr>
          <w:rFonts w:ascii="Book Antiqua" w:hAnsi="Book Antiqua"/>
        </w:rPr>
        <w:t xml:space="preserve"> JF, </w:t>
      </w:r>
      <w:proofErr w:type="spellStart"/>
      <w:r w:rsidRPr="00F671BB">
        <w:rPr>
          <w:rFonts w:ascii="Book Antiqua" w:hAnsi="Book Antiqua"/>
        </w:rPr>
        <w:t>Lesuffleur</w:t>
      </w:r>
      <w:proofErr w:type="spellEnd"/>
      <w:r w:rsidRPr="00F671BB">
        <w:rPr>
          <w:rFonts w:ascii="Book Antiqua" w:hAnsi="Book Antiqua"/>
        </w:rPr>
        <w:t xml:space="preserve"> T, Duval A. Overexpression of microRNAs-155 and 21 targeting mismatch repair proteins in inflammatory bowel diseases. </w:t>
      </w:r>
      <w:r w:rsidRPr="00F671BB">
        <w:rPr>
          <w:rFonts w:ascii="Book Antiqua" w:hAnsi="Book Antiqua"/>
          <w:i/>
          <w:iCs/>
        </w:rPr>
        <w:t>Carcinogenesis</w:t>
      </w:r>
      <w:r w:rsidRPr="00F671BB">
        <w:rPr>
          <w:rFonts w:ascii="Book Antiqua" w:hAnsi="Book Antiqua"/>
        </w:rPr>
        <w:t xml:space="preserve"> 2013; </w:t>
      </w:r>
      <w:r w:rsidRPr="00F671BB">
        <w:rPr>
          <w:rFonts w:ascii="Book Antiqua" w:hAnsi="Book Antiqua"/>
          <w:b/>
          <w:bCs/>
        </w:rPr>
        <w:t>34</w:t>
      </w:r>
      <w:r w:rsidRPr="00F671BB">
        <w:rPr>
          <w:rFonts w:ascii="Book Antiqua" w:hAnsi="Book Antiqua"/>
        </w:rPr>
        <w:t>: 828-834 [PMID: 23288924 DOI: 10.1093/</w:t>
      </w:r>
      <w:proofErr w:type="spellStart"/>
      <w:r w:rsidRPr="00F671BB">
        <w:rPr>
          <w:rFonts w:ascii="Book Antiqua" w:hAnsi="Book Antiqua"/>
        </w:rPr>
        <w:t>carcin</w:t>
      </w:r>
      <w:proofErr w:type="spellEnd"/>
      <w:r w:rsidRPr="00F671BB">
        <w:rPr>
          <w:rFonts w:ascii="Book Antiqua" w:hAnsi="Book Antiqua"/>
        </w:rPr>
        <w:t>/bgs408]</w:t>
      </w:r>
    </w:p>
    <w:p w14:paraId="19ACE7AE"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18 </w:t>
      </w:r>
      <w:r w:rsidRPr="00F671BB">
        <w:rPr>
          <w:rFonts w:ascii="Book Antiqua" w:hAnsi="Book Antiqua"/>
          <w:b/>
          <w:bCs/>
        </w:rPr>
        <w:t>Yamazaki K</w:t>
      </w:r>
      <w:r w:rsidRPr="00F671BB">
        <w:rPr>
          <w:rFonts w:ascii="Book Antiqua" w:hAnsi="Book Antiqua"/>
        </w:rPr>
        <w:t xml:space="preserve">, McGovern D, </w:t>
      </w:r>
      <w:proofErr w:type="spellStart"/>
      <w:r w:rsidRPr="00F671BB">
        <w:rPr>
          <w:rFonts w:ascii="Book Antiqua" w:hAnsi="Book Antiqua"/>
        </w:rPr>
        <w:t>Ragoussis</w:t>
      </w:r>
      <w:proofErr w:type="spellEnd"/>
      <w:r w:rsidRPr="00F671BB">
        <w:rPr>
          <w:rFonts w:ascii="Book Antiqua" w:hAnsi="Book Antiqua"/>
        </w:rPr>
        <w:t xml:space="preserve"> J, Paolucci M, Butler H, Jewell D, Parkes M. Single-nucleotide polymorphisms in genes encoding toll-like receptor-8 and -9 are associated with susceptibility to ulcerative colitis. </w:t>
      </w:r>
      <w:r w:rsidRPr="00F671BB">
        <w:rPr>
          <w:rFonts w:ascii="Book Antiqua" w:hAnsi="Book Antiqua"/>
          <w:i/>
          <w:iCs/>
        </w:rPr>
        <w:t>Gastroenterology</w:t>
      </w:r>
      <w:r w:rsidRPr="00F671BB">
        <w:rPr>
          <w:rFonts w:ascii="Book Antiqua" w:hAnsi="Book Antiqua"/>
        </w:rPr>
        <w:t xml:space="preserve"> 2008; </w:t>
      </w:r>
      <w:r w:rsidRPr="00F671BB">
        <w:rPr>
          <w:rFonts w:ascii="Book Antiqua" w:hAnsi="Book Antiqua"/>
          <w:b/>
          <w:bCs/>
        </w:rPr>
        <w:t>135</w:t>
      </w:r>
      <w:r w:rsidRPr="00F671BB">
        <w:rPr>
          <w:rFonts w:ascii="Book Antiqua" w:hAnsi="Book Antiqua"/>
        </w:rPr>
        <w:t>: 1525-1533</w:t>
      </w:r>
    </w:p>
    <w:p w14:paraId="1940B18A" w14:textId="77777777" w:rsidR="00952373" w:rsidRPr="00F671BB" w:rsidRDefault="00000000" w:rsidP="00F671BB">
      <w:pPr>
        <w:spacing w:line="360" w:lineRule="auto"/>
        <w:jc w:val="both"/>
        <w:rPr>
          <w:rFonts w:ascii="Book Antiqua" w:hAnsi="Book Antiqua"/>
        </w:rPr>
      </w:pPr>
      <w:r w:rsidRPr="00F671BB">
        <w:rPr>
          <w:rFonts w:ascii="Book Antiqua" w:hAnsi="Book Antiqua"/>
        </w:rPr>
        <w:lastRenderedPageBreak/>
        <w:t xml:space="preserve">19 </w:t>
      </w:r>
      <w:proofErr w:type="spellStart"/>
      <w:r w:rsidRPr="00F671BB">
        <w:rPr>
          <w:rFonts w:ascii="Book Antiqua" w:hAnsi="Book Antiqua"/>
          <w:b/>
          <w:bCs/>
        </w:rPr>
        <w:t>Assa</w:t>
      </w:r>
      <w:proofErr w:type="spellEnd"/>
      <w:r w:rsidRPr="00F671BB">
        <w:rPr>
          <w:rFonts w:ascii="Book Antiqua" w:hAnsi="Book Antiqua"/>
          <w:b/>
          <w:bCs/>
        </w:rPr>
        <w:t xml:space="preserve"> A</w:t>
      </w:r>
      <w:r w:rsidRPr="00F671BB">
        <w:rPr>
          <w:rFonts w:ascii="Book Antiqua" w:hAnsi="Book Antiqua"/>
        </w:rPr>
        <w:t xml:space="preserve">, Vong L, Pinnell LJ, Avitzur N, Johnson-Henry KC, Sherman PM. Vitamin D deficiency promotes epithelial barrier dysfunction and intestinal inflammation. </w:t>
      </w:r>
      <w:r w:rsidRPr="00F671BB">
        <w:rPr>
          <w:rFonts w:ascii="Book Antiqua" w:hAnsi="Book Antiqua"/>
          <w:i/>
          <w:iCs/>
        </w:rPr>
        <w:t>J Infect Dis</w:t>
      </w:r>
      <w:r w:rsidRPr="00F671BB">
        <w:rPr>
          <w:rFonts w:ascii="Book Antiqua" w:hAnsi="Book Antiqua"/>
        </w:rPr>
        <w:t xml:space="preserve"> 2014; </w:t>
      </w:r>
      <w:r w:rsidRPr="00F671BB">
        <w:rPr>
          <w:rFonts w:ascii="Book Antiqua" w:hAnsi="Book Antiqua"/>
          <w:b/>
          <w:bCs/>
        </w:rPr>
        <w:t>210</w:t>
      </w:r>
      <w:r w:rsidRPr="00F671BB">
        <w:rPr>
          <w:rFonts w:ascii="Book Antiqua" w:hAnsi="Book Antiqua"/>
        </w:rPr>
        <w:t>: 1296-1305 [PMID: 24755435 DOI: 10.1093/</w:t>
      </w:r>
      <w:proofErr w:type="spellStart"/>
      <w:r w:rsidRPr="00F671BB">
        <w:rPr>
          <w:rFonts w:ascii="Book Antiqua" w:hAnsi="Book Antiqua"/>
        </w:rPr>
        <w:t>infdis</w:t>
      </w:r>
      <w:proofErr w:type="spellEnd"/>
      <w:r w:rsidRPr="00F671BB">
        <w:rPr>
          <w:rFonts w:ascii="Book Antiqua" w:hAnsi="Book Antiqua"/>
        </w:rPr>
        <w:t>/jiu235]</w:t>
      </w:r>
    </w:p>
    <w:p w14:paraId="61E7BEDE"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20 </w:t>
      </w:r>
      <w:r w:rsidRPr="00F671BB">
        <w:rPr>
          <w:rFonts w:ascii="Book Antiqua" w:hAnsi="Book Antiqua"/>
          <w:b/>
          <w:bCs/>
        </w:rPr>
        <w:t>Lin Z</w:t>
      </w:r>
      <w:r w:rsidRPr="00F671BB">
        <w:rPr>
          <w:rFonts w:ascii="Book Antiqua" w:hAnsi="Book Antiqua"/>
        </w:rPr>
        <w:t xml:space="preserve">, Hegarty JP, Cappel JA, Yu W, Chen X, Faber P, Wang Y, Kelly AA, Poritz LS, Peterson BZ, Schreiber S, Fan JB, Koltun WA. Identification of disease-associated DNA methylation in intestinal tissues from patients with inflammatory bowel disease. </w:t>
      </w:r>
      <w:r w:rsidRPr="00F671BB">
        <w:rPr>
          <w:rFonts w:ascii="Book Antiqua" w:hAnsi="Book Antiqua"/>
          <w:i/>
          <w:iCs/>
        </w:rPr>
        <w:t>Clin Genet</w:t>
      </w:r>
      <w:r w:rsidRPr="00F671BB">
        <w:rPr>
          <w:rFonts w:ascii="Book Antiqua" w:hAnsi="Book Antiqua"/>
        </w:rPr>
        <w:t xml:space="preserve"> 2011; </w:t>
      </w:r>
      <w:r w:rsidRPr="00F671BB">
        <w:rPr>
          <w:rFonts w:ascii="Book Antiqua" w:hAnsi="Book Antiqua"/>
          <w:b/>
          <w:bCs/>
        </w:rPr>
        <w:t>80</w:t>
      </w:r>
      <w:r w:rsidRPr="00F671BB">
        <w:rPr>
          <w:rFonts w:ascii="Book Antiqua" w:hAnsi="Book Antiqua"/>
        </w:rPr>
        <w:t>: 59-67 [PMID: 20950376 DOI: 10.1111/j.1399-0004.</w:t>
      </w:r>
      <w:proofErr w:type="gramStart"/>
      <w:r w:rsidRPr="00F671BB">
        <w:rPr>
          <w:rFonts w:ascii="Book Antiqua" w:hAnsi="Book Antiqua"/>
        </w:rPr>
        <w:t>2010.01546.x</w:t>
      </w:r>
      <w:proofErr w:type="gramEnd"/>
      <w:r w:rsidRPr="00F671BB">
        <w:rPr>
          <w:rFonts w:ascii="Book Antiqua" w:hAnsi="Book Antiqua"/>
        </w:rPr>
        <w:t>]</w:t>
      </w:r>
    </w:p>
    <w:p w14:paraId="12922C48"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21 </w:t>
      </w:r>
      <w:r w:rsidRPr="00F671BB">
        <w:rPr>
          <w:rFonts w:ascii="Book Antiqua" w:hAnsi="Book Antiqua"/>
          <w:b/>
          <w:bCs/>
        </w:rPr>
        <w:t>Lawrence M</w:t>
      </w:r>
      <w:r w:rsidRPr="00F671BB">
        <w:rPr>
          <w:rFonts w:ascii="Book Antiqua" w:hAnsi="Book Antiqua"/>
        </w:rPr>
        <w:t xml:space="preserve">, </w:t>
      </w:r>
      <w:proofErr w:type="spellStart"/>
      <w:r w:rsidRPr="00F671BB">
        <w:rPr>
          <w:rFonts w:ascii="Book Antiqua" w:hAnsi="Book Antiqua"/>
        </w:rPr>
        <w:t>Daujat</w:t>
      </w:r>
      <w:proofErr w:type="spellEnd"/>
      <w:r w:rsidRPr="00F671BB">
        <w:rPr>
          <w:rFonts w:ascii="Book Antiqua" w:hAnsi="Book Antiqua"/>
        </w:rPr>
        <w:t xml:space="preserve"> S, Schneider R. Lateral Thinking: How Histone Modifications Regulate Gene Expression. </w:t>
      </w:r>
      <w:r w:rsidRPr="00F671BB">
        <w:rPr>
          <w:rFonts w:ascii="Book Antiqua" w:hAnsi="Book Antiqua"/>
          <w:i/>
          <w:iCs/>
        </w:rPr>
        <w:t>Trends Genet</w:t>
      </w:r>
      <w:r w:rsidRPr="00F671BB">
        <w:rPr>
          <w:rFonts w:ascii="Book Antiqua" w:hAnsi="Book Antiqua"/>
        </w:rPr>
        <w:t xml:space="preserve"> 2016; </w:t>
      </w:r>
      <w:r w:rsidRPr="00F671BB">
        <w:rPr>
          <w:rFonts w:ascii="Book Antiqua" w:hAnsi="Book Antiqua"/>
          <w:b/>
          <w:bCs/>
        </w:rPr>
        <w:t>32</w:t>
      </w:r>
      <w:r w:rsidRPr="00F671BB">
        <w:rPr>
          <w:rFonts w:ascii="Book Antiqua" w:hAnsi="Book Antiqua"/>
        </w:rPr>
        <w:t>: 42-56 [PMID: 26704082 DOI: 10.1016/j.tig.2015.10.007]</w:t>
      </w:r>
    </w:p>
    <w:p w14:paraId="0CB993A3"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22 </w:t>
      </w:r>
      <w:r w:rsidRPr="00F671BB">
        <w:rPr>
          <w:rFonts w:ascii="Book Antiqua" w:hAnsi="Book Antiqua"/>
          <w:b/>
          <w:bCs/>
        </w:rPr>
        <w:t>Bannister AJ</w:t>
      </w:r>
      <w:r w:rsidRPr="00F671BB">
        <w:rPr>
          <w:rFonts w:ascii="Book Antiqua" w:hAnsi="Book Antiqua"/>
        </w:rPr>
        <w:t xml:space="preserve">, </w:t>
      </w:r>
      <w:proofErr w:type="spellStart"/>
      <w:r w:rsidRPr="00F671BB">
        <w:rPr>
          <w:rFonts w:ascii="Book Antiqua" w:hAnsi="Book Antiqua"/>
        </w:rPr>
        <w:t>Kouzarides</w:t>
      </w:r>
      <w:proofErr w:type="spellEnd"/>
      <w:r w:rsidRPr="00F671BB">
        <w:rPr>
          <w:rFonts w:ascii="Book Antiqua" w:hAnsi="Book Antiqua"/>
        </w:rPr>
        <w:t xml:space="preserve"> T. Regulation of chromatin by histone modifications. </w:t>
      </w:r>
      <w:r w:rsidRPr="00F671BB">
        <w:rPr>
          <w:rFonts w:ascii="Book Antiqua" w:hAnsi="Book Antiqua"/>
          <w:i/>
          <w:iCs/>
        </w:rPr>
        <w:t>Cell Res</w:t>
      </w:r>
      <w:r w:rsidRPr="00F671BB">
        <w:rPr>
          <w:rFonts w:ascii="Book Antiqua" w:hAnsi="Book Antiqua"/>
        </w:rPr>
        <w:t xml:space="preserve"> 2011; </w:t>
      </w:r>
      <w:r w:rsidRPr="00F671BB">
        <w:rPr>
          <w:rFonts w:ascii="Book Antiqua" w:hAnsi="Book Antiqua"/>
          <w:b/>
          <w:bCs/>
        </w:rPr>
        <w:t>21</w:t>
      </w:r>
      <w:r w:rsidRPr="00F671BB">
        <w:rPr>
          <w:rFonts w:ascii="Book Antiqua" w:hAnsi="Book Antiqua"/>
        </w:rPr>
        <w:t>: 381-395 [PMID: 21321607 DOI: 10.1038/cr.2011.22]</w:t>
      </w:r>
    </w:p>
    <w:p w14:paraId="466180A6"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23 </w:t>
      </w:r>
      <w:r w:rsidRPr="00F671BB">
        <w:rPr>
          <w:rFonts w:ascii="Book Antiqua" w:hAnsi="Book Antiqua"/>
          <w:b/>
          <w:bCs/>
        </w:rPr>
        <w:t>Millán-Zambrano G</w:t>
      </w:r>
      <w:r w:rsidRPr="00F671BB">
        <w:rPr>
          <w:rFonts w:ascii="Book Antiqua" w:hAnsi="Book Antiqua"/>
        </w:rPr>
        <w:t xml:space="preserve">, Burton A, Bannister AJ, Schneider R. Histone post-translational modifications - cause and consequence of genome function. </w:t>
      </w:r>
      <w:r w:rsidRPr="00F671BB">
        <w:rPr>
          <w:rFonts w:ascii="Book Antiqua" w:hAnsi="Book Antiqua"/>
          <w:i/>
          <w:iCs/>
        </w:rPr>
        <w:t>Nat Rev Genet</w:t>
      </w:r>
      <w:r w:rsidRPr="00F671BB">
        <w:rPr>
          <w:rFonts w:ascii="Book Antiqua" w:hAnsi="Book Antiqua"/>
        </w:rPr>
        <w:t xml:space="preserve"> 2022; </w:t>
      </w:r>
      <w:r w:rsidRPr="00F671BB">
        <w:rPr>
          <w:rFonts w:ascii="Book Antiqua" w:hAnsi="Book Antiqua"/>
          <w:b/>
          <w:bCs/>
        </w:rPr>
        <w:t>23</w:t>
      </w:r>
      <w:r w:rsidRPr="00F671BB">
        <w:rPr>
          <w:rFonts w:ascii="Book Antiqua" w:hAnsi="Book Antiqua"/>
        </w:rPr>
        <w:t>: 563-580 [PMID: 35338361 DOI: 10.1038/s41576-022-00468-7]</w:t>
      </w:r>
    </w:p>
    <w:p w14:paraId="25912F22"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24 </w:t>
      </w:r>
      <w:r w:rsidRPr="00F671BB">
        <w:rPr>
          <w:rFonts w:ascii="Book Antiqua" w:hAnsi="Book Antiqua"/>
          <w:b/>
          <w:bCs/>
        </w:rPr>
        <w:t>Riccardi C</w:t>
      </w:r>
      <w:r w:rsidRPr="00F671BB">
        <w:rPr>
          <w:rFonts w:ascii="Book Antiqua" w:hAnsi="Book Antiqua"/>
        </w:rPr>
        <w:t xml:space="preserve">, Ronchetti S, </w:t>
      </w:r>
      <w:proofErr w:type="spellStart"/>
      <w:r w:rsidRPr="00F671BB">
        <w:rPr>
          <w:rFonts w:ascii="Book Antiqua" w:hAnsi="Book Antiqua"/>
        </w:rPr>
        <w:t>Nocentini</w:t>
      </w:r>
      <w:proofErr w:type="spellEnd"/>
      <w:r w:rsidRPr="00F671BB">
        <w:rPr>
          <w:rFonts w:ascii="Book Antiqua" w:hAnsi="Book Antiqua"/>
        </w:rPr>
        <w:t xml:space="preserve"> G. Glucocorticoid-induced TNFR-related gene (GITR) as a therapeutic target for immunotherapy. </w:t>
      </w:r>
      <w:r w:rsidRPr="00F671BB">
        <w:rPr>
          <w:rFonts w:ascii="Book Antiqua" w:hAnsi="Book Antiqua"/>
          <w:i/>
          <w:iCs/>
        </w:rPr>
        <w:t xml:space="preserve">Expert </w:t>
      </w:r>
      <w:proofErr w:type="spellStart"/>
      <w:r w:rsidRPr="00F671BB">
        <w:rPr>
          <w:rFonts w:ascii="Book Antiqua" w:hAnsi="Book Antiqua"/>
          <w:i/>
          <w:iCs/>
        </w:rPr>
        <w:t>Opin</w:t>
      </w:r>
      <w:proofErr w:type="spellEnd"/>
      <w:r w:rsidRPr="00F671BB">
        <w:rPr>
          <w:rFonts w:ascii="Book Antiqua" w:hAnsi="Book Antiqua"/>
          <w:i/>
          <w:iCs/>
        </w:rPr>
        <w:t xml:space="preserve"> Ther Targets</w:t>
      </w:r>
      <w:r w:rsidRPr="00F671BB">
        <w:rPr>
          <w:rFonts w:ascii="Book Antiqua" w:hAnsi="Book Antiqua"/>
        </w:rPr>
        <w:t xml:space="preserve"> 2018; </w:t>
      </w:r>
      <w:r w:rsidRPr="00F671BB">
        <w:rPr>
          <w:rFonts w:ascii="Book Antiqua" w:hAnsi="Book Antiqua"/>
          <w:b/>
          <w:bCs/>
        </w:rPr>
        <w:t>22</w:t>
      </w:r>
      <w:r w:rsidRPr="00F671BB">
        <w:rPr>
          <w:rFonts w:ascii="Book Antiqua" w:hAnsi="Book Antiqua"/>
        </w:rPr>
        <w:t>: 783-797 [PMID: 30107134 DOI: 10.1080/14728222.2018.1512588]</w:t>
      </w:r>
    </w:p>
    <w:p w14:paraId="4DC9E220" w14:textId="7A0E2A04" w:rsidR="00952373" w:rsidRPr="00F671BB" w:rsidRDefault="00000000" w:rsidP="00F671BB">
      <w:pPr>
        <w:spacing w:line="360" w:lineRule="auto"/>
        <w:jc w:val="both"/>
        <w:rPr>
          <w:rFonts w:ascii="Book Antiqua" w:hAnsi="Book Antiqua"/>
        </w:rPr>
      </w:pPr>
      <w:r w:rsidRPr="00F671BB">
        <w:rPr>
          <w:rFonts w:ascii="Book Antiqua" w:hAnsi="Book Antiqua"/>
        </w:rPr>
        <w:t xml:space="preserve">25 </w:t>
      </w:r>
      <w:r w:rsidR="00BD5960" w:rsidRPr="00BD5960">
        <w:rPr>
          <w:rFonts w:ascii="Book Antiqua" w:hAnsi="Book Antiqua"/>
          <w:b/>
          <w:bCs/>
        </w:rPr>
        <w:t>Natasha G</w:t>
      </w:r>
      <w:r w:rsidRPr="00F671BB">
        <w:rPr>
          <w:rFonts w:ascii="Book Antiqua" w:hAnsi="Book Antiqua"/>
        </w:rPr>
        <w:t xml:space="preserve">, </w:t>
      </w:r>
      <w:proofErr w:type="spellStart"/>
      <w:r w:rsidRPr="00F671BB">
        <w:rPr>
          <w:rFonts w:ascii="Book Antiqua" w:hAnsi="Book Antiqua"/>
        </w:rPr>
        <w:t>Zilbauer</w:t>
      </w:r>
      <w:proofErr w:type="spellEnd"/>
      <w:r w:rsidRPr="00F671BB">
        <w:rPr>
          <w:rFonts w:ascii="Book Antiqua" w:hAnsi="Book Antiqua"/>
        </w:rPr>
        <w:t xml:space="preserve"> M. Epigenetics in IBD: a conceptual framework for disease pathogenesis. </w:t>
      </w:r>
      <w:r w:rsidRPr="00F671BB">
        <w:rPr>
          <w:rFonts w:ascii="Book Antiqua" w:hAnsi="Book Antiqua"/>
          <w:i/>
          <w:iCs/>
        </w:rPr>
        <w:t>Frontline Gastroenterol</w:t>
      </w:r>
      <w:r w:rsidRPr="00F671BB">
        <w:rPr>
          <w:rFonts w:ascii="Book Antiqua" w:hAnsi="Book Antiqua"/>
        </w:rPr>
        <w:t xml:space="preserve"> 2022; </w:t>
      </w:r>
      <w:r w:rsidRPr="00F671BB">
        <w:rPr>
          <w:rFonts w:ascii="Book Antiqua" w:hAnsi="Book Antiqua"/>
          <w:b/>
          <w:bCs/>
        </w:rPr>
        <w:t>13</w:t>
      </w:r>
      <w:r w:rsidRPr="00F671BB">
        <w:rPr>
          <w:rFonts w:ascii="Book Antiqua" w:hAnsi="Book Antiqua"/>
        </w:rPr>
        <w:t>: e22-e27 [PMID: 35812027 DOI: 10.1136/flgastro-2022-102120]</w:t>
      </w:r>
    </w:p>
    <w:p w14:paraId="54F4B6F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26 </w:t>
      </w:r>
      <w:r w:rsidRPr="00F671BB">
        <w:rPr>
          <w:rFonts w:ascii="Book Antiqua" w:hAnsi="Book Antiqua"/>
          <w:b/>
          <w:bCs/>
        </w:rPr>
        <w:t>Xu J</w:t>
      </w:r>
      <w:r w:rsidRPr="00F671BB">
        <w:rPr>
          <w:rFonts w:ascii="Book Antiqua" w:hAnsi="Book Antiqua"/>
        </w:rPr>
        <w:t xml:space="preserve">, Xu HM, Yang MF, Liang YJ, Peng QZ, Zhang Y, Tian CM, Wang LS, Yao J, Nie YQ, Li DF. New Insights </w:t>
      </w:r>
      <w:proofErr w:type="gramStart"/>
      <w:r w:rsidRPr="00F671BB">
        <w:rPr>
          <w:rFonts w:ascii="Book Antiqua" w:hAnsi="Book Antiqua"/>
        </w:rPr>
        <w:t>Into</w:t>
      </w:r>
      <w:proofErr w:type="gramEnd"/>
      <w:r w:rsidRPr="00F671BB">
        <w:rPr>
          <w:rFonts w:ascii="Book Antiqua" w:hAnsi="Book Antiqua"/>
        </w:rPr>
        <w:t xml:space="preserve"> the Epigenetic Regulation of Inflammatory Bowel Disease. </w:t>
      </w:r>
      <w:r w:rsidRPr="00F671BB">
        <w:rPr>
          <w:rFonts w:ascii="Book Antiqua" w:hAnsi="Book Antiqua"/>
          <w:i/>
          <w:iCs/>
        </w:rPr>
        <w:t xml:space="preserve">Front </w:t>
      </w:r>
      <w:proofErr w:type="spellStart"/>
      <w:r w:rsidRPr="00F671BB">
        <w:rPr>
          <w:rFonts w:ascii="Book Antiqua" w:hAnsi="Book Antiqua"/>
          <w:i/>
          <w:iCs/>
        </w:rPr>
        <w:t>Pharmacol</w:t>
      </w:r>
      <w:proofErr w:type="spellEnd"/>
      <w:r w:rsidRPr="00F671BB">
        <w:rPr>
          <w:rFonts w:ascii="Book Antiqua" w:hAnsi="Book Antiqua"/>
        </w:rPr>
        <w:t xml:space="preserve"> 2022; </w:t>
      </w:r>
      <w:r w:rsidRPr="00F671BB">
        <w:rPr>
          <w:rFonts w:ascii="Book Antiqua" w:hAnsi="Book Antiqua"/>
          <w:b/>
          <w:bCs/>
        </w:rPr>
        <w:t>13</w:t>
      </w:r>
      <w:r w:rsidRPr="00F671BB">
        <w:rPr>
          <w:rFonts w:ascii="Book Antiqua" w:hAnsi="Book Antiqua"/>
        </w:rPr>
        <w:t>: 813659 [PMID: 35173618 DOI: 10.3389/fphar.2022.813659]</w:t>
      </w:r>
    </w:p>
    <w:p w14:paraId="4B1D3884"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27 </w:t>
      </w:r>
      <w:r w:rsidRPr="00F671BB">
        <w:rPr>
          <w:rFonts w:ascii="Book Antiqua" w:hAnsi="Book Antiqua"/>
          <w:b/>
          <w:bCs/>
        </w:rPr>
        <w:t>Lin Y</w:t>
      </w:r>
      <w:r w:rsidRPr="00F671BB">
        <w:rPr>
          <w:rFonts w:ascii="Book Antiqua" w:hAnsi="Book Antiqua"/>
        </w:rPr>
        <w:t xml:space="preserve">, Qiu T, Wei G, Que Y, Wang W, Kong Y, Xie T, Chen X. Role of Histone Post-Translational Modifications in Inflammatory Diseases. </w:t>
      </w:r>
      <w:r w:rsidRPr="00F671BB">
        <w:rPr>
          <w:rFonts w:ascii="Book Antiqua" w:hAnsi="Book Antiqua"/>
          <w:i/>
          <w:iCs/>
        </w:rPr>
        <w:t>Front Immunol</w:t>
      </w:r>
      <w:r w:rsidRPr="00F671BB">
        <w:rPr>
          <w:rFonts w:ascii="Book Antiqua" w:hAnsi="Book Antiqua"/>
        </w:rPr>
        <w:t xml:space="preserve"> 2022; </w:t>
      </w:r>
      <w:r w:rsidRPr="00F671BB">
        <w:rPr>
          <w:rFonts w:ascii="Book Antiqua" w:hAnsi="Book Antiqua"/>
          <w:b/>
          <w:bCs/>
        </w:rPr>
        <w:t>13</w:t>
      </w:r>
      <w:r w:rsidRPr="00F671BB">
        <w:rPr>
          <w:rFonts w:ascii="Book Antiqua" w:hAnsi="Book Antiqua"/>
        </w:rPr>
        <w:t>: 852272 [PMID: 35280995 DOI: 10.3389/fimmu.2022.852272]</w:t>
      </w:r>
    </w:p>
    <w:p w14:paraId="3B0DFEAA"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28 </w:t>
      </w:r>
      <w:r w:rsidRPr="00F671BB">
        <w:rPr>
          <w:rFonts w:ascii="Book Antiqua" w:hAnsi="Book Antiqua"/>
          <w:b/>
          <w:bCs/>
        </w:rPr>
        <w:t>Woo V</w:t>
      </w:r>
      <w:r w:rsidRPr="00F671BB">
        <w:rPr>
          <w:rFonts w:ascii="Book Antiqua" w:hAnsi="Book Antiqua"/>
        </w:rPr>
        <w:t xml:space="preserve">, </w:t>
      </w:r>
      <w:proofErr w:type="spellStart"/>
      <w:r w:rsidRPr="00F671BB">
        <w:rPr>
          <w:rFonts w:ascii="Book Antiqua" w:hAnsi="Book Antiqua"/>
        </w:rPr>
        <w:t>Alenghat</w:t>
      </w:r>
      <w:proofErr w:type="spellEnd"/>
      <w:r w:rsidRPr="00F671BB">
        <w:rPr>
          <w:rFonts w:ascii="Book Antiqua" w:hAnsi="Book Antiqua"/>
        </w:rPr>
        <w:t xml:space="preserve"> T. Epigenetic regulation by gut microbiota. </w:t>
      </w:r>
      <w:r w:rsidRPr="00F671BB">
        <w:rPr>
          <w:rFonts w:ascii="Book Antiqua" w:hAnsi="Book Antiqua"/>
          <w:i/>
          <w:iCs/>
        </w:rPr>
        <w:t>Gut Microbes</w:t>
      </w:r>
      <w:r w:rsidRPr="00F671BB">
        <w:rPr>
          <w:rFonts w:ascii="Book Antiqua" w:hAnsi="Book Antiqua"/>
        </w:rPr>
        <w:t xml:space="preserve"> 2022; </w:t>
      </w:r>
      <w:r w:rsidRPr="00F671BB">
        <w:rPr>
          <w:rFonts w:ascii="Book Antiqua" w:hAnsi="Book Antiqua"/>
          <w:b/>
          <w:bCs/>
        </w:rPr>
        <w:t>14</w:t>
      </w:r>
      <w:r w:rsidRPr="00F671BB">
        <w:rPr>
          <w:rFonts w:ascii="Book Antiqua" w:hAnsi="Book Antiqua"/>
        </w:rPr>
        <w:t>: 2022407 [PMID: 35000562 DOI: 10.1080/19490976.2021.2022407]</w:t>
      </w:r>
    </w:p>
    <w:p w14:paraId="22EF8A04" w14:textId="77777777" w:rsidR="00952373" w:rsidRPr="00F671BB" w:rsidRDefault="00000000" w:rsidP="00F671BB">
      <w:pPr>
        <w:spacing w:line="360" w:lineRule="auto"/>
        <w:jc w:val="both"/>
        <w:rPr>
          <w:rFonts w:ascii="Book Antiqua" w:hAnsi="Book Antiqua"/>
        </w:rPr>
      </w:pPr>
      <w:r w:rsidRPr="00F671BB">
        <w:rPr>
          <w:rFonts w:ascii="Book Antiqua" w:hAnsi="Book Antiqua"/>
        </w:rPr>
        <w:lastRenderedPageBreak/>
        <w:t xml:space="preserve">29 </w:t>
      </w:r>
      <w:r w:rsidRPr="00F671BB">
        <w:rPr>
          <w:rFonts w:ascii="Book Antiqua" w:hAnsi="Book Antiqua"/>
          <w:b/>
          <w:bCs/>
        </w:rPr>
        <w:t>Quaresma AB</w:t>
      </w:r>
      <w:r w:rsidRPr="00F671BB">
        <w:rPr>
          <w:rFonts w:ascii="Book Antiqua" w:hAnsi="Book Antiqua"/>
        </w:rPr>
        <w:t xml:space="preserve">, </w:t>
      </w:r>
      <w:proofErr w:type="spellStart"/>
      <w:r w:rsidRPr="00F671BB">
        <w:rPr>
          <w:rFonts w:ascii="Book Antiqua" w:hAnsi="Book Antiqua"/>
        </w:rPr>
        <w:t>Damiao</w:t>
      </w:r>
      <w:proofErr w:type="spellEnd"/>
      <w:r w:rsidRPr="00F671BB">
        <w:rPr>
          <w:rFonts w:ascii="Book Antiqua" w:hAnsi="Book Antiqua"/>
        </w:rPr>
        <w:t xml:space="preserve"> AOMC, Coy CSR, Magro DO, Hino AAF, Valverde DA, Panaccione R, Coward SB, Ng SC, Kaplan GG, Kotze PG. Temporal trends in the epidemiology of inflammatory bowel diseases in the public healthcare system in Brazil: A large population-based study. </w:t>
      </w:r>
      <w:r w:rsidRPr="00F671BB">
        <w:rPr>
          <w:rFonts w:ascii="Book Antiqua" w:hAnsi="Book Antiqua"/>
          <w:i/>
          <w:iCs/>
        </w:rPr>
        <w:t>Lancet Reg Health Am</w:t>
      </w:r>
      <w:r w:rsidRPr="00F671BB">
        <w:rPr>
          <w:rFonts w:ascii="Book Antiqua" w:hAnsi="Book Antiqua"/>
        </w:rPr>
        <w:t xml:space="preserve"> 2022; </w:t>
      </w:r>
      <w:r w:rsidRPr="00F671BB">
        <w:rPr>
          <w:rFonts w:ascii="Book Antiqua" w:hAnsi="Book Antiqua"/>
          <w:b/>
          <w:bCs/>
        </w:rPr>
        <w:t>13</w:t>
      </w:r>
      <w:r w:rsidRPr="00F671BB">
        <w:rPr>
          <w:rFonts w:ascii="Book Antiqua" w:hAnsi="Book Antiqua"/>
        </w:rPr>
        <w:t>: 100298 [PMID: 36777324 DOI: 10.1016/j.lana.2022.100298]</w:t>
      </w:r>
    </w:p>
    <w:p w14:paraId="5A8E6F27"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30 </w:t>
      </w:r>
      <w:r w:rsidRPr="00F671BB">
        <w:rPr>
          <w:rFonts w:ascii="Book Antiqua" w:hAnsi="Book Antiqua"/>
          <w:b/>
          <w:bCs/>
        </w:rPr>
        <w:t>Teo K</w:t>
      </w:r>
      <w:r w:rsidRPr="00F671BB">
        <w:rPr>
          <w:rFonts w:ascii="Book Antiqua" w:hAnsi="Book Antiqua"/>
        </w:rPr>
        <w:t xml:space="preserve">, Chow CK, Vaz M, Rangarajan S, Yusuf S; PURE Investigators-Writing Group. The Prospective Urban Rural Epidemiology (PURE) study: examining the impact of societal influences on chronic noncommunicable diseases in low-, middle-, and high-income countries. </w:t>
      </w:r>
      <w:r w:rsidRPr="00F671BB">
        <w:rPr>
          <w:rFonts w:ascii="Book Antiqua" w:hAnsi="Book Antiqua"/>
          <w:i/>
          <w:iCs/>
        </w:rPr>
        <w:t>Am Heart J</w:t>
      </w:r>
      <w:r w:rsidRPr="00F671BB">
        <w:rPr>
          <w:rFonts w:ascii="Book Antiqua" w:hAnsi="Book Antiqua"/>
        </w:rPr>
        <w:t xml:space="preserve"> 2009; </w:t>
      </w:r>
      <w:r w:rsidRPr="00F671BB">
        <w:rPr>
          <w:rFonts w:ascii="Book Antiqua" w:hAnsi="Book Antiqua"/>
          <w:b/>
          <w:bCs/>
        </w:rPr>
        <w:t>158</w:t>
      </w:r>
      <w:r w:rsidRPr="00F671BB">
        <w:rPr>
          <w:rFonts w:ascii="Book Antiqua" w:hAnsi="Book Antiqua"/>
        </w:rPr>
        <w:t>: 1-</w:t>
      </w:r>
      <w:proofErr w:type="gramStart"/>
      <w:r w:rsidRPr="00F671BB">
        <w:rPr>
          <w:rFonts w:ascii="Book Antiqua" w:hAnsi="Book Antiqua"/>
        </w:rPr>
        <w:t>7.e</w:t>
      </w:r>
      <w:proofErr w:type="gramEnd"/>
      <w:r w:rsidRPr="00F671BB">
        <w:rPr>
          <w:rFonts w:ascii="Book Antiqua" w:hAnsi="Book Antiqua"/>
        </w:rPr>
        <w:t>1 [PMID: 19540385 DOI: 10.1016/j.ahj.2009.04.019]</w:t>
      </w:r>
    </w:p>
    <w:p w14:paraId="254B11B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31 </w:t>
      </w:r>
      <w:r w:rsidRPr="00F671BB">
        <w:rPr>
          <w:rFonts w:ascii="Book Antiqua" w:hAnsi="Book Antiqua"/>
          <w:b/>
          <w:bCs/>
        </w:rPr>
        <w:t>Lo CH</w:t>
      </w:r>
      <w:r w:rsidRPr="00F671BB">
        <w:rPr>
          <w:rFonts w:ascii="Book Antiqua" w:hAnsi="Book Antiqua"/>
        </w:rPr>
        <w:t xml:space="preserve">, Khandpur N, Rossato SL, Lochhead P, Lopes EW, Burke KE, Richter JM, Song M, Ardisson Korat AV, Sun Q, Fung TT, Khalili H, Chan AT, Ananthakrishnan AN. Ultra-processed Foods and Risk of Crohn's Disease and Ulcerative Colitis: A Prospective Cohort Study. </w:t>
      </w:r>
      <w:r w:rsidRPr="00F671BB">
        <w:rPr>
          <w:rFonts w:ascii="Book Antiqua" w:hAnsi="Book Antiqua"/>
          <w:i/>
          <w:iCs/>
        </w:rPr>
        <w:t>Clin Gastroenterol Hepatol</w:t>
      </w:r>
      <w:r w:rsidRPr="00F671BB">
        <w:rPr>
          <w:rFonts w:ascii="Book Antiqua" w:hAnsi="Book Antiqua"/>
        </w:rPr>
        <w:t xml:space="preserve"> 2022; </w:t>
      </w:r>
      <w:r w:rsidRPr="00F671BB">
        <w:rPr>
          <w:rFonts w:ascii="Book Antiqua" w:hAnsi="Book Antiqua"/>
          <w:b/>
          <w:bCs/>
        </w:rPr>
        <w:t>20</w:t>
      </w:r>
      <w:r w:rsidRPr="00F671BB">
        <w:rPr>
          <w:rFonts w:ascii="Book Antiqua" w:hAnsi="Book Antiqua"/>
        </w:rPr>
        <w:t>: e1323-e1337 [PMID: 34461300 DOI: 10.1016/j.cgh.2021.08.031]</w:t>
      </w:r>
    </w:p>
    <w:p w14:paraId="4BF4996A"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32 </w:t>
      </w:r>
      <w:r w:rsidRPr="00F671BB">
        <w:rPr>
          <w:rFonts w:ascii="Book Antiqua" w:hAnsi="Book Antiqua"/>
          <w:b/>
          <w:bCs/>
        </w:rPr>
        <w:t>Srour B</w:t>
      </w:r>
      <w:r w:rsidRPr="00F671BB">
        <w:rPr>
          <w:rFonts w:ascii="Book Antiqua" w:hAnsi="Book Antiqua"/>
        </w:rPr>
        <w:t xml:space="preserve">, </w:t>
      </w:r>
      <w:proofErr w:type="spellStart"/>
      <w:r w:rsidRPr="00F671BB">
        <w:rPr>
          <w:rFonts w:ascii="Book Antiqua" w:hAnsi="Book Antiqua"/>
        </w:rPr>
        <w:t>Kordahi</w:t>
      </w:r>
      <w:proofErr w:type="spellEnd"/>
      <w:r w:rsidRPr="00F671BB">
        <w:rPr>
          <w:rFonts w:ascii="Book Antiqua" w:hAnsi="Book Antiqua"/>
        </w:rPr>
        <w:t xml:space="preserve"> MC, Bonazzi E, </w:t>
      </w:r>
      <w:proofErr w:type="spellStart"/>
      <w:r w:rsidRPr="00F671BB">
        <w:rPr>
          <w:rFonts w:ascii="Book Antiqua" w:hAnsi="Book Antiqua"/>
        </w:rPr>
        <w:t>Deschasaux</w:t>
      </w:r>
      <w:proofErr w:type="spellEnd"/>
      <w:r w:rsidRPr="00F671BB">
        <w:rPr>
          <w:rFonts w:ascii="Book Antiqua" w:hAnsi="Book Antiqua"/>
        </w:rPr>
        <w:t xml:space="preserve">-Tanguy M, </w:t>
      </w:r>
      <w:proofErr w:type="spellStart"/>
      <w:r w:rsidRPr="00F671BB">
        <w:rPr>
          <w:rFonts w:ascii="Book Antiqua" w:hAnsi="Book Antiqua"/>
        </w:rPr>
        <w:t>Touvier</w:t>
      </w:r>
      <w:proofErr w:type="spellEnd"/>
      <w:r w:rsidRPr="00F671BB">
        <w:rPr>
          <w:rFonts w:ascii="Book Antiqua" w:hAnsi="Book Antiqua"/>
        </w:rPr>
        <w:t xml:space="preserve"> M, </w:t>
      </w:r>
      <w:proofErr w:type="spellStart"/>
      <w:r w:rsidRPr="00F671BB">
        <w:rPr>
          <w:rFonts w:ascii="Book Antiqua" w:hAnsi="Book Antiqua"/>
        </w:rPr>
        <w:t>Chassaing</w:t>
      </w:r>
      <w:proofErr w:type="spellEnd"/>
      <w:r w:rsidRPr="00F671BB">
        <w:rPr>
          <w:rFonts w:ascii="Book Antiqua" w:hAnsi="Book Antiqua"/>
        </w:rPr>
        <w:t xml:space="preserve"> B. Ultra-processed foods and human health: from epidemiological evidence to mechanistic insights. </w:t>
      </w:r>
      <w:r w:rsidRPr="00F671BB">
        <w:rPr>
          <w:rFonts w:ascii="Book Antiqua" w:hAnsi="Book Antiqua"/>
          <w:i/>
          <w:iCs/>
        </w:rPr>
        <w:t>Lancet Gastroenterol Hepatol</w:t>
      </w:r>
      <w:r w:rsidRPr="00F671BB">
        <w:rPr>
          <w:rFonts w:ascii="Book Antiqua" w:hAnsi="Book Antiqua"/>
        </w:rPr>
        <w:t xml:space="preserve"> 2022; </w:t>
      </w:r>
      <w:r w:rsidRPr="00F671BB">
        <w:rPr>
          <w:rFonts w:ascii="Book Antiqua" w:hAnsi="Book Antiqua"/>
          <w:b/>
          <w:bCs/>
        </w:rPr>
        <w:t>7</w:t>
      </w:r>
      <w:r w:rsidRPr="00F671BB">
        <w:rPr>
          <w:rFonts w:ascii="Book Antiqua" w:hAnsi="Book Antiqua"/>
        </w:rPr>
        <w:t>: 1128-1140 [PMID: 35952706 DOI: 10.1016/S2468-1253(22)00169-8]</w:t>
      </w:r>
    </w:p>
    <w:p w14:paraId="01AE46DC"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33 </w:t>
      </w:r>
      <w:r w:rsidRPr="00F671BB">
        <w:rPr>
          <w:rFonts w:ascii="Book Antiqua" w:hAnsi="Book Antiqua"/>
          <w:b/>
          <w:bCs/>
        </w:rPr>
        <w:t>Magro DO</w:t>
      </w:r>
      <w:r w:rsidRPr="00F671BB">
        <w:rPr>
          <w:rFonts w:ascii="Book Antiqua" w:hAnsi="Book Antiqua"/>
        </w:rPr>
        <w:t>, Rossoni C, Saad-</w:t>
      </w:r>
      <w:proofErr w:type="spellStart"/>
      <w:r w:rsidRPr="00F671BB">
        <w:rPr>
          <w:rFonts w:ascii="Book Antiqua" w:hAnsi="Book Antiqua"/>
        </w:rPr>
        <w:t>Hossne</w:t>
      </w:r>
      <w:proofErr w:type="spellEnd"/>
      <w:r w:rsidRPr="00F671BB">
        <w:rPr>
          <w:rFonts w:ascii="Book Antiqua" w:hAnsi="Book Antiqua"/>
        </w:rPr>
        <w:t xml:space="preserve"> R, Santos A. Interaction between food pyramid and gut microbiota. a new nutritional approach. </w:t>
      </w:r>
      <w:proofErr w:type="spellStart"/>
      <w:r w:rsidRPr="00F671BB">
        <w:rPr>
          <w:rFonts w:ascii="Book Antiqua" w:hAnsi="Book Antiqua"/>
          <w:i/>
          <w:iCs/>
        </w:rPr>
        <w:t>Arq</w:t>
      </w:r>
      <w:proofErr w:type="spellEnd"/>
      <w:r w:rsidRPr="00F671BB">
        <w:rPr>
          <w:rFonts w:ascii="Book Antiqua" w:hAnsi="Book Antiqua"/>
          <w:i/>
          <w:iCs/>
        </w:rPr>
        <w:t xml:space="preserve"> Gastroenterol</w:t>
      </w:r>
      <w:r w:rsidRPr="00F671BB">
        <w:rPr>
          <w:rFonts w:ascii="Book Antiqua" w:hAnsi="Book Antiqua"/>
        </w:rPr>
        <w:t xml:space="preserve"> 2023; </w:t>
      </w:r>
      <w:r w:rsidRPr="00F671BB">
        <w:rPr>
          <w:rFonts w:ascii="Book Antiqua" w:hAnsi="Book Antiqua"/>
          <w:b/>
          <w:bCs/>
        </w:rPr>
        <w:t>60</w:t>
      </w:r>
      <w:r w:rsidRPr="00F671BB">
        <w:rPr>
          <w:rFonts w:ascii="Book Antiqua" w:hAnsi="Book Antiqua"/>
        </w:rPr>
        <w:t>: 132-136 [PMID: 37194771 DOI: 10.1590/S0004-2803.202301000-15]</w:t>
      </w:r>
    </w:p>
    <w:p w14:paraId="15E1271D"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34 </w:t>
      </w:r>
      <w:r w:rsidRPr="00F671BB">
        <w:rPr>
          <w:rFonts w:ascii="Book Antiqua" w:hAnsi="Book Antiqua"/>
          <w:b/>
          <w:bCs/>
        </w:rPr>
        <w:t>Armet AM</w:t>
      </w:r>
      <w:r w:rsidRPr="00F671BB">
        <w:rPr>
          <w:rFonts w:ascii="Book Antiqua" w:hAnsi="Book Antiqua"/>
        </w:rPr>
        <w:t xml:space="preserve">, Deehan EC, O'Sullivan AF, Mota JF, Field CJ, Prado CM, Lucey AJ, Walter J. Rethinking healthy eating in light of the gut microbiome. </w:t>
      </w:r>
      <w:r w:rsidRPr="00F671BB">
        <w:rPr>
          <w:rFonts w:ascii="Book Antiqua" w:hAnsi="Book Antiqua"/>
          <w:i/>
          <w:iCs/>
        </w:rPr>
        <w:t>Cell Host Microbe</w:t>
      </w:r>
      <w:r w:rsidRPr="00F671BB">
        <w:rPr>
          <w:rFonts w:ascii="Book Antiqua" w:hAnsi="Book Antiqua"/>
        </w:rPr>
        <w:t xml:space="preserve"> 2022; </w:t>
      </w:r>
      <w:r w:rsidRPr="00F671BB">
        <w:rPr>
          <w:rFonts w:ascii="Book Antiqua" w:hAnsi="Book Antiqua"/>
          <w:b/>
          <w:bCs/>
        </w:rPr>
        <w:t>30</w:t>
      </w:r>
      <w:r w:rsidRPr="00F671BB">
        <w:rPr>
          <w:rFonts w:ascii="Book Antiqua" w:hAnsi="Book Antiqua"/>
        </w:rPr>
        <w:t>: 764-785 [PMID: 35679823 DOI: 10.1016/j.chom.2022.04.016]</w:t>
      </w:r>
    </w:p>
    <w:p w14:paraId="79A6380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35 </w:t>
      </w:r>
      <w:r w:rsidRPr="00F671BB">
        <w:rPr>
          <w:rFonts w:ascii="Book Antiqua" w:hAnsi="Book Antiqua"/>
          <w:b/>
          <w:bCs/>
        </w:rPr>
        <w:t>Turpin W</w:t>
      </w:r>
      <w:r w:rsidRPr="00F671BB">
        <w:rPr>
          <w:rFonts w:ascii="Book Antiqua" w:hAnsi="Book Antiqua"/>
        </w:rPr>
        <w:t xml:space="preserve">, Dong M, Sasson G, Raygoza Garay JA, Espin-Garcia O, Lee SH, </w:t>
      </w:r>
      <w:proofErr w:type="spellStart"/>
      <w:r w:rsidRPr="00F671BB">
        <w:rPr>
          <w:rFonts w:ascii="Book Antiqua" w:hAnsi="Book Antiqua"/>
        </w:rPr>
        <w:t>Neustaeter</w:t>
      </w:r>
      <w:proofErr w:type="spellEnd"/>
      <w:r w:rsidRPr="00F671BB">
        <w:rPr>
          <w:rFonts w:ascii="Book Antiqua" w:hAnsi="Book Antiqua"/>
        </w:rPr>
        <w:t xml:space="preserve"> A, Smith MI, </w:t>
      </w:r>
      <w:proofErr w:type="spellStart"/>
      <w:r w:rsidRPr="00F671BB">
        <w:rPr>
          <w:rFonts w:ascii="Book Antiqua" w:hAnsi="Book Antiqua"/>
        </w:rPr>
        <w:t>Leibovitzh</w:t>
      </w:r>
      <w:proofErr w:type="spellEnd"/>
      <w:r w:rsidRPr="00F671BB">
        <w:rPr>
          <w:rFonts w:ascii="Book Antiqua" w:hAnsi="Book Antiqua"/>
        </w:rPr>
        <w:t xml:space="preserve"> H, Guttman DS, Goethel A, Griffiths AM, Huynh HQ, Dieleman LA, Panaccione R, Steinhart AH, Silverberg MS, </w:t>
      </w:r>
      <w:proofErr w:type="spellStart"/>
      <w:r w:rsidRPr="00F671BB">
        <w:rPr>
          <w:rFonts w:ascii="Book Antiqua" w:hAnsi="Book Antiqua"/>
        </w:rPr>
        <w:t>Aumais</w:t>
      </w:r>
      <w:proofErr w:type="spellEnd"/>
      <w:r w:rsidRPr="00F671BB">
        <w:rPr>
          <w:rFonts w:ascii="Book Antiqua" w:hAnsi="Book Antiqua"/>
        </w:rPr>
        <w:t xml:space="preserve"> G, Jacobson K, Mack D, Murthy SK, Marshall JK, Bernstein CN, Abreu MT, </w:t>
      </w:r>
      <w:proofErr w:type="spellStart"/>
      <w:r w:rsidRPr="00F671BB">
        <w:rPr>
          <w:rFonts w:ascii="Book Antiqua" w:hAnsi="Book Antiqua"/>
        </w:rPr>
        <w:t>Moayyedi</w:t>
      </w:r>
      <w:proofErr w:type="spellEnd"/>
      <w:r w:rsidRPr="00F671BB">
        <w:rPr>
          <w:rFonts w:ascii="Book Antiqua" w:hAnsi="Book Antiqua"/>
        </w:rPr>
        <w:t xml:space="preserve"> P, Paterson AD; Crohn’s and Colitis </w:t>
      </w:r>
      <w:r w:rsidRPr="00F671BB">
        <w:rPr>
          <w:rFonts w:ascii="Book Antiqua" w:hAnsi="Book Antiqua"/>
        </w:rPr>
        <w:lastRenderedPageBreak/>
        <w:t xml:space="preserve">Canada (CCC) Genetic, Environmental, Microbial (GEM) Project Research Consortium, Xu W, Croitoru K. Mediterranean-Like Dietary Pattern Associations With Gut Microbiome Composition and Subclinical Gastrointestinal Inflammation. </w:t>
      </w:r>
      <w:r w:rsidRPr="00F671BB">
        <w:rPr>
          <w:rFonts w:ascii="Book Antiqua" w:hAnsi="Book Antiqua"/>
          <w:i/>
          <w:iCs/>
        </w:rPr>
        <w:t>Gastroenterology</w:t>
      </w:r>
      <w:r w:rsidRPr="00F671BB">
        <w:rPr>
          <w:rFonts w:ascii="Book Antiqua" w:hAnsi="Book Antiqua"/>
        </w:rPr>
        <w:t xml:space="preserve"> 2022; </w:t>
      </w:r>
      <w:r w:rsidRPr="00F671BB">
        <w:rPr>
          <w:rFonts w:ascii="Book Antiqua" w:hAnsi="Book Antiqua"/>
          <w:b/>
          <w:bCs/>
        </w:rPr>
        <w:t>163</w:t>
      </w:r>
      <w:r w:rsidRPr="00F671BB">
        <w:rPr>
          <w:rFonts w:ascii="Book Antiqua" w:hAnsi="Book Antiqua"/>
        </w:rPr>
        <w:t>: 685-698 [PMID: 35643175 DOI: 10.1053/j.gastro.2022.05.037]</w:t>
      </w:r>
    </w:p>
    <w:p w14:paraId="78C194F3"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36 </w:t>
      </w:r>
      <w:r w:rsidRPr="00F671BB">
        <w:rPr>
          <w:rFonts w:ascii="Book Antiqua" w:hAnsi="Book Antiqua"/>
          <w:b/>
          <w:bCs/>
        </w:rPr>
        <w:t>Yusuf K</w:t>
      </w:r>
      <w:r w:rsidRPr="00F671BB">
        <w:rPr>
          <w:rFonts w:ascii="Book Antiqua" w:hAnsi="Book Antiqua"/>
        </w:rPr>
        <w:t xml:space="preserve">, Saha S, Umar S. Health Benefits of Dietary Fiber for the Management of Inflammatory Bowel Disease. </w:t>
      </w:r>
      <w:r w:rsidRPr="00F671BB">
        <w:rPr>
          <w:rFonts w:ascii="Book Antiqua" w:hAnsi="Book Antiqua"/>
          <w:i/>
          <w:iCs/>
        </w:rPr>
        <w:t>Biomedicines</w:t>
      </w:r>
      <w:r w:rsidRPr="00F671BB">
        <w:rPr>
          <w:rFonts w:ascii="Book Antiqua" w:hAnsi="Book Antiqua"/>
        </w:rPr>
        <w:t xml:space="preserve"> 2022; </w:t>
      </w:r>
      <w:r w:rsidRPr="00F671BB">
        <w:rPr>
          <w:rFonts w:ascii="Book Antiqua" w:hAnsi="Book Antiqua"/>
          <w:b/>
          <w:bCs/>
        </w:rPr>
        <w:t>10</w:t>
      </w:r>
      <w:r w:rsidRPr="00F671BB">
        <w:rPr>
          <w:rFonts w:ascii="Book Antiqua" w:hAnsi="Book Antiqua"/>
        </w:rPr>
        <w:t xml:space="preserve"> [PMID: 35740264 DOI: 10.3390/biomedicines10061242]</w:t>
      </w:r>
    </w:p>
    <w:p w14:paraId="357C3812"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37 </w:t>
      </w:r>
      <w:r w:rsidRPr="00F671BB">
        <w:rPr>
          <w:rFonts w:ascii="Book Antiqua" w:hAnsi="Book Antiqua"/>
          <w:b/>
          <w:bCs/>
        </w:rPr>
        <w:t>O'Mahony C</w:t>
      </w:r>
      <w:r w:rsidRPr="00F671BB">
        <w:rPr>
          <w:rFonts w:ascii="Book Antiqua" w:hAnsi="Book Antiqua"/>
        </w:rPr>
        <w:t xml:space="preserve">, </w:t>
      </w:r>
      <w:proofErr w:type="spellStart"/>
      <w:r w:rsidRPr="00F671BB">
        <w:rPr>
          <w:rFonts w:ascii="Book Antiqua" w:hAnsi="Book Antiqua"/>
        </w:rPr>
        <w:t>Amamou</w:t>
      </w:r>
      <w:proofErr w:type="spellEnd"/>
      <w:r w:rsidRPr="00F671BB">
        <w:rPr>
          <w:rFonts w:ascii="Book Antiqua" w:hAnsi="Book Antiqua"/>
        </w:rPr>
        <w:t xml:space="preserve"> A, Ghosh S. Diet-Microbiota Interplay: An Emerging Player in Macrophage Plasticity and Intestinal Health. </w:t>
      </w:r>
      <w:r w:rsidRPr="00F671BB">
        <w:rPr>
          <w:rFonts w:ascii="Book Antiqua" w:hAnsi="Book Antiqua"/>
          <w:i/>
          <w:iCs/>
        </w:rPr>
        <w:t>Int J Mol Sci</w:t>
      </w:r>
      <w:r w:rsidRPr="00F671BB">
        <w:rPr>
          <w:rFonts w:ascii="Book Antiqua" w:hAnsi="Book Antiqua"/>
        </w:rPr>
        <w:t xml:space="preserve"> 2022; </w:t>
      </w:r>
      <w:r w:rsidRPr="00F671BB">
        <w:rPr>
          <w:rFonts w:ascii="Book Antiqua" w:hAnsi="Book Antiqua"/>
          <w:b/>
          <w:bCs/>
        </w:rPr>
        <w:t>23</w:t>
      </w:r>
      <w:r w:rsidRPr="00F671BB">
        <w:rPr>
          <w:rFonts w:ascii="Book Antiqua" w:hAnsi="Book Antiqua"/>
        </w:rPr>
        <w:t xml:space="preserve"> [PMID: 35409260 DOI: 10.3390/ijms23073901]</w:t>
      </w:r>
    </w:p>
    <w:p w14:paraId="797FE5E0"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38 </w:t>
      </w:r>
      <w:proofErr w:type="spellStart"/>
      <w:r w:rsidRPr="00F671BB">
        <w:rPr>
          <w:rFonts w:ascii="Book Antiqua" w:hAnsi="Book Antiqua"/>
          <w:b/>
          <w:bCs/>
        </w:rPr>
        <w:t>Keshteli</w:t>
      </w:r>
      <w:proofErr w:type="spellEnd"/>
      <w:r w:rsidRPr="00F671BB">
        <w:rPr>
          <w:rFonts w:ascii="Book Antiqua" w:hAnsi="Book Antiqua"/>
          <w:b/>
          <w:bCs/>
        </w:rPr>
        <w:t xml:space="preserve"> AH</w:t>
      </w:r>
      <w:r w:rsidRPr="00F671BB">
        <w:rPr>
          <w:rFonts w:ascii="Book Antiqua" w:hAnsi="Book Antiqua"/>
        </w:rPr>
        <w:t xml:space="preserve">, </w:t>
      </w:r>
      <w:proofErr w:type="spellStart"/>
      <w:r w:rsidRPr="00F671BB">
        <w:rPr>
          <w:rFonts w:ascii="Book Antiqua" w:hAnsi="Book Antiqua"/>
        </w:rPr>
        <w:t>Valcheva</w:t>
      </w:r>
      <w:proofErr w:type="spellEnd"/>
      <w:r w:rsidRPr="00F671BB">
        <w:rPr>
          <w:rFonts w:ascii="Book Antiqua" w:hAnsi="Book Antiqua"/>
        </w:rPr>
        <w:t xml:space="preserve"> R, </w:t>
      </w:r>
      <w:proofErr w:type="spellStart"/>
      <w:r w:rsidRPr="00F671BB">
        <w:rPr>
          <w:rFonts w:ascii="Book Antiqua" w:hAnsi="Book Antiqua"/>
        </w:rPr>
        <w:t>Nickurak</w:t>
      </w:r>
      <w:proofErr w:type="spellEnd"/>
      <w:r w:rsidRPr="00F671BB">
        <w:rPr>
          <w:rFonts w:ascii="Book Antiqua" w:hAnsi="Book Antiqua"/>
        </w:rPr>
        <w:t xml:space="preserve"> C, Park H, Mandal R, van Diepen K, Kroeker KI, van Zanten SV, Halloran B, Wishart DS, Madsen KL, Dieleman LA. Anti-Inflammatory Diet Prevents Subclinical Colonic Inflammation and Alters Metabolomic Profile of Ulcerative Colitis Patients in Clinical Remission. </w:t>
      </w:r>
      <w:r w:rsidRPr="00F671BB">
        <w:rPr>
          <w:rFonts w:ascii="Book Antiqua" w:hAnsi="Book Antiqua"/>
          <w:i/>
          <w:iCs/>
        </w:rPr>
        <w:t>Nutrients</w:t>
      </w:r>
      <w:r w:rsidRPr="00F671BB">
        <w:rPr>
          <w:rFonts w:ascii="Book Antiqua" w:hAnsi="Book Antiqua"/>
        </w:rPr>
        <w:t xml:space="preserve"> 2022; </w:t>
      </w:r>
      <w:r w:rsidRPr="00F671BB">
        <w:rPr>
          <w:rFonts w:ascii="Book Antiqua" w:hAnsi="Book Antiqua"/>
          <w:b/>
          <w:bCs/>
        </w:rPr>
        <w:t>14</w:t>
      </w:r>
      <w:r w:rsidRPr="00F671BB">
        <w:rPr>
          <w:rFonts w:ascii="Book Antiqua" w:hAnsi="Book Antiqua"/>
        </w:rPr>
        <w:t xml:space="preserve"> [PMID: 36014800 DOI: 10.3390/nu14163294]</w:t>
      </w:r>
    </w:p>
    <w:p w14:paraId="3AA2AC53"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39 </w:t>
      </w:r>
      <w:r w:rsidRPr="00F671BB">
        <w:rPr>
          <w:rFonts w:ascii="Book Antiqua" w:hAnsi="Book Antiqua"/>
          <w:b/>
          <w:bCs/>
        </w:rPr>
        <w:t>Caio G</w:t>
      </w:r>
      <w:r w:rsidRPr="00F671BB">
        <w:rPr>
          <w:rFonts w:ascii="Book Antiqua" w:hAnsi="Book Antiqua"/>
        </w:rPr>
        <w:t xml:space="preserve">, Lungaro L, Caputo F, Zoli E, Giancola F, </w:t>
      </w:r>
      <w:proofErr w:type="spellStart"/>
      <w:r w:rsidRPr="00F671BB">
        <w:rPr>
          <w:rFonts w:ascii="Book Antiqua" w:hAnsi="Book Antiqua"/>
        </w:rPr>
        <w:t>Chiarioni</w:t>
      </w:r>
      <w:proofErr w:type="spellEnd"/>
      <w:r w:rsidRPr="00F671BB">
        <w:rPr>
          <w:rFonts w:ascii="Book Antiqua" w:hAnsi="Book Antiqua"/>
        </w:rPr>
        <w:t xml:space="preserve"> G, De Giorgio R, Zoli G. Nutritional Treatment in Crohn's Disease. </w:t>
      </w:r>
      <w:r w:rsidRPr="00F671BB">
        <w:rPr>
          <w:rFonts w:ascii="Book Antiqua" w:hAnsi="Book Antiqua"/>
          <w:i/>
          <w:iCs/>
        </w:rPr>
        <w:t>Nutrients</w:t>
      </w:r>
      <w:r w:rsidRPr="00F671BB">
        <w:rPr>
          <w:rFonts w:ascii="Book Antiqua" w:hAnsi="Book Antiqua"/>
        </w:rPr>
        <w:t xml:space="preserve"> 2021; </w:t>
      </w:r>
      <w:r w:rsidRPr="00F671BB">
        <w:rPr>
          <w:rFonts w:ascii="Book Antiqua" w:hAnsi="Book Antiqua"/>
          <w:b/>
          <w:bCs/>
        </w:rPr>
        <w:t>13</w:t>
      </w:r>
      <w:r w:rsidRPr="00F671BB">
        <w:rPr>
          <w:rFonts w:ascii="Book Antiqua" w:hAnsi="Book Antiqua"/>
        </w:rPr>
        <w:t xml:space="preserve"> [PMID: 34066229 DOI: 10.3390/nu13051628]</w:t>
      </w:r>
    </w:p>
    <w:p w14:paraId="0DB9C000"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40 </w:t>
      </w:r>
      <w:r w:rsidRPr="00F671BB">
        <w:rPr>
          <w:rFonts w:ascii="Book Antiqua" w:hAnsi="Book Antiqua"/>
          <w:b/>
          <w:bCs/>
        </w:rPr>
        <w:t>Balestrieri P</w:t>
      </w:r>
      <w:r w:rsidRPr="00F671BB">
        <w:rPr>
          <w:rFonts w:ascii="Book Antiqua" w:hAnsi="Book Antiqua"/>
        </w:rPr>
        <w:t xml:space="preserve">, </w:t>
      </w:r>
      <w:proofErr w:type="spellStart"/>
      <w:r w:rsidRPr="00F671BB">
        <w:rPr>
          <w:rFonts w:ascii="Book Antiqua" w:hAnsi="Book Antiqua"/>
        </w:rPr>
        <w:t>Ribolsi</w:t>
      </w:r>
      <w:proofErr w:type="spellEnd"/>
      <w:r w:rsidRPr="00F671BB">
        <w:rPr>
          <w:rFonts w:ascii="Book Antiqua" w:hAnsi="Book Antiqua"/>
        </w:rPr>
        <w:t xml:space="preserve"> M, Guarino MPL, </w:t>
      </w:r>
      <w:proofErr w:type="spellStart"/>
      <w:r w:rsidRPr="00F671BB">
        <w:rPr>
          <w:rFonts w:ascii="Book Antiqua" w:hAnsi="Book Antiqua"/>
        </w:rPr>
        <w:t>Emerenziani</w:t>
      </w:r>
      <w:proofErr w:type="spellEnd"/>
      <w:r w:rsidRPr="00F671BB">
        <w:rPr>
          <w:rFonts w:ascii="Book Antiqua" w:hAnsi="Book Antiqua"/>
        </w:rPr>
        <w:t xml:space="preserve"> S, Altomare A, Cicala M. Nutritional Aspects in Inflammatory Bowel Diseases. </w:t>
      </w:r>
      <w:r w:rsidRPr="00F671BB">
        <w:rPr>
          <w:rFonts w:ascii="Book Antiqua" w:hAnsi="Book Antiqua"/>
          <w:i/>
          <w:iCs/>
        </w:rPr>
        <w:t>Nutrients</w:t>
      </w:r>
      <w:r w:rsidRPr="00F671BB">
        <w:rPr>
          <w:rFonts w:ascii="Book Antiqua" w:hAnsi="Book Antiqua"/>
        </w:rPr>
        <w:t xml:space="preserve"> 2020; </w:t>
      </w:r>
      <w:r w:rsidRPr="00F671BB">
        <w:rPr>
          <w:rFonts w:ascii="Book Antiqua" w:hAnsi="Book Antiqua"/>
          <w:b/>
          <w:bCs/>
        </w:rPr>
        <w:t>12</w:t>
      </w:r>
      <w:r w:rsidRPr="00F671BB">
        <w:rPr>
          <w:rFonts w:ascii="Book Antiqua" w:hAnsi="Book Antiqua"/>
        </w:rPr>
        <w:t xml:space="preserve"> [PMID: 32023881 DOI: 10.3390/nu12020372]</w:t>
      </w:r>
    </w:p>
    <w:p w14:paraId="2A077D4B"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41 </w:t>
      </w:r>
      <w:proofErr w:type="spellStart"/>
      <w:r w:rsidRPr="00F671BB">
        <w:rPr>
          <w:rFonts w:ascii="Book Antiqua" w:hAnsi="Book Antiqua"/>
          <w:b/>
          <w:bCs/>
        </w:rPr>
        <w:t>Remely</w:t>
      </w:r>
      <w:proofErr w:type="spellEnd"/>
      <w:r w:rsidRPr="00F671BB">
        <w:rPr>
          <w:rFonts w:ascii="Book Antiqua" w:hAnsi="Book Antiqua"/>
          <w:b/>
          <w:bCs/>
        </w:rPr>
        <w:t xml:space="preserve"> M</w:t>
      </w:r>
      <w:r w:rsidRPr="00F671BB">
        <w:rPr>
          <w:rFonts w:ascii="Book Antiqua" w:hAnsi="Book Antiqua"/>
        </w:rPr>
        <w:t xml:space="preserve">, </w:t>
      </w:r>
      <w:proofErr w:type="spellStart"/>
      <w:r w:rsidRPr="00F671BB">
        <w:rPr>
          <w:rFonts w:ascii="Book Antiqua" w:hAnsi="Book Antiqua"/>
        </w:rPr>
        <w:t>Lovrecic</w:t>
      </w:r>
      <w:proofErr w:type="spellEnd"/>
      <w:r w:rsidRPr="00F671BB">
        <w:rPr>
          <w:rFonts w:ascii="Book Antiqua" w:hAnsi="Book Antiqua"/>
        </w:rPr>
        <w:t xml:space="preserve"> L, de la Garza AL, Migliore L, Peterlin B, Milagro FI, Martinez AJ, </w:t>
      </w:r>
      <w:proofErr w:type="spellStart"/>
      <w:r w:rsidRPr="00F671BB">
        <w:rPr>
          <w:rFonts w:ascii="Book Antiqua" w:hAnsi="Book Antiqua"/>
        </w:rPr>
        <w:t>Haslberger</w:t>
      </w:r>
      <w:proofErr w:type="spellEnd"/>
      <w:r w:rsidRPr="00F671BB">
        <w:rPr>
          <w:rFonts w:ascii="Book Antiqua" w:hAnsi="Book Antiqua"/>
        </w:rPr>
        <w:t xml:space="preserve"> AG. Therapeutic perspectives of epigenetically active nutrients. </w:t>
      </w:r>
      <w:r w:rsidRPr="00F671BB">
        <w:rPr>
          <w:rFonts w:ascii="Book Antiqua" w:hAnsi="Book Antiqua"/>
          <w:i/>
          <w:iCs/>
        </w:rPr>
        <w:t xml:space="preserve">Br J </w:t>
      </w:r>
      <w:proofErr w:type="spellStart"/>
      <w:r w:rsidRPr="00F671BB">
        <w:rPr>
          <w:rFonts w:ascii="Book Antiqua" w:hAnsi="Book Antiqua"/>
          <w:i/>
          <w:iCs/>
        </w:rPr>
        <w:t>Pharmacol</w:t>
      </w:r>
      <w:proofErr w:type="spellEnd"/>
      <w:r w:rsidRPr="00F671BB">
        <w:rPr>
          <w:rFonts w:ascii="Book Antiqua" w:hAnsi="Book Antiqua"/>
        </w:rPr>
        <w:t xml:space="preserve"> 2015; </w:t>
      </w:r>
      <w:r w:rsidRPr="00F671BB">
        <w:rPr>
          <w:rFonts w:ascii="Book Antiqua" w:hAnsi="Book Antiqua"/>
          <w:b/>
          <w:bCs/>
        </w:rPr>
        <w:t>172</w:t>
      </w:r>
      <w:r w:rsidRPr="00F671BB">
        <w:rPr>
          <w:rFonts w:ascii="Book Antiqua" w:hAnsi="Book Antiqua"/>
        </w:rPr>
        <w:t>: 2756-2768 [PMID: 25046997 DOI: 10.1111/bph.12854]</w:t>
      </w:r>
    </w:p>
    <w:p w14:paraId="7C5E700C"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42 </w:t>
      </w:r>
      <w:r w:rsidRPr="00F671BB">
        <w:rPr>
          <w:rFonts w:ascii="Book Antiqua" w:hAnsi="Book Antiqua"/>
          <w:b/>
          <w:bCs/>
        </w:rPr>
        <w:t>Ceballos D</w:t>
      </w:r>
      <w:r w:rsidRPr="00F671BB">
        <w:rPr>
          <w:rFonts w:ascii="Book Antiqua" w:hAnsi="Book Antiqua"/>
        </w:rPr>
        <w:t xml:space="preserve">, Hernández-Camba A, Ramos L. Diet and microbiome in the beginning of the sequence of gut inflammation. </w:t>
      </w:r>
      <w:r w:rsidRPr="00F671BB">
        <w:rPr>
          <w:rFonts w:ascii="Book Antiqua" w:hAnsi="Book Antiqua"/>
          <w:i/>
          <w:iCs/>
        </w:rPr>
        <w:t>World J Clin Cases</w:t>
      </w:r>
      <w:r w:rsidRPr="00F671BB">
        <w:rPr>
          <w:rFonts w:ascii="Book Antiqua" w:hAnsi="Book Antiqua"/>
        </w:rPr>
        <w:t xml:space="preserve"> 2021; </w:t>
      </w:r>
      <w:r w:rsidRPr="00F671BB">
        <w:rPr>
          <w:rFonts w:ascii="Book Antiqua" w:hAnsi="Book Antiqua"/>
          <w:b/>
          <w:bCs/>
        </w:rPr>
        <w:t>9</w:t>
      </w:r>
      <w:r w:rsidRPr="00F671BB">
        <w:rPr>
          <w:rFonts w:ascii="Book Antiqua" w:hAnsi="Book Antiqua"/>
        </w:rPr>
        <w:t>: 11122-11147 [PMID: 35071544 DOI: 10.12998/</w:t>
      </w:r>
      <w:proofErr w:type="gramStart"/>
      <w:r w:rsidRPr="00F671BB">
        <w:rPr>
          <w:rFonts w:ascii="Book Antiqua" w:hAnsi="Book Antiqua"/>
        </w:rPr>
        <w:t>wjcc.v</w:t>
      </w:r>
      <w:proofErr w:type="gramEnd"/>
      <w:r w:rsidRPr="00F671BB">
        <w:rPr>
          <w:rFonts w:ascii="Book Antiqua" w:hAnsi="Book Antiqua"/>
        </w:rPr>
        <w:t>9.i36.11122]</w:t>
      </w:r>
    </w:p>
    <w:p w14:paraId="4DFD7957" w14:textId="77777777" w:rsidR="00952373" w:rsidRPr="00F671BB" w:rsidRDefault="00000000" w:rsidP="00F671BB">
      <w:pPr>
        <w:spacing w:line="360" w:lineRule="auto"/>
        <w:jc w:val="both"/>
        <w:rPr>
          <w:rFonts w:ascii="Book Antiqua" w:hAnsi="Book Antiqua"/>
        </w:rPr>
      </w:pPr>
      <w:r w:rsidRPr="00F671BB">
        <w:rPr>
          <w:rFonts w:ascii="Book Antiqua" w:hAnsi="Book Antiqua"/>
        </w:rPr>
        <w:lastRenderedPageBreak/>
        <w:t xml:space="preserve">43 </w:t>
      </w:r>
      <w:r w:rsidRPr="00F671BB">
        <w:rPr>
          <w:rFonts w:ascii="Book Antiqua" w:hAnsi="Book Antiqua"/>
          <w:b/>
          <w:bCs/>
        </w:rPr>
        <w:t>Lee D</w:t>
      </w:r>
      <w:r w:rsidRPr="00F671BB">
        <w:rPr>
          <w:rFonts w:ascii="Book Antiqua" w:hAnsi="Book Antiqua"/>
        </w:rPr>
        <w:t xml:space="preserve">, </w:t>
      </w:r>
      <w:proofErr w:type="spellStart"/>
      <w:r w:rsidRPr="00F671BB">
        <w:rPr>
          <w:rFonts w:ascii="Book Antiqua" w:hAnsi="Book Antiqua"/>
        </w:rPr>
        <w:t>Albenberg</w:t>
      </w:r>
      <w:proofErr w:type="spellEnd"/>
      <w:r w:rsidRPr="00F671BB">
        <w:rPr>
          <w:rFonts w:ascii="Book Antiqua" w:hAnsi="Book Antiqua"/>
        </w:rPr>
        <w:t xml:space="preserve"> L, Compher C, Baldassano R, Piccoli D, Lewis JD, Wu GD. Diet in the pathogenesis and treatment of inflammatory bowel diseases. </w:t>
      </w:r>
      <w:r w:rsidRPr="00F671BB">
        <w:rPr>
          <w:rFonts w:ascii="Book Antiqua" w:hAnsi="Book Antiqua"/>
          <w:i/>
          <w:iCs/>
        </w:rPr>
        <w:t>Gastroenterology</w:t>
      </w:r>
      <w:r w:rsidRPr="00F671BB">
        <w:rPr>
          <w:rFonts w:ascii="Book Antiqua" w:hAnsi="Book Antiqua"/>
        </w:rPr>
        <w:t xml:space="preserve"> 2015; </w:t>
      </w:r>
      <w:r w:rsidRPr="00F671BB">
        <w:rPr>
          <w:rFonts w:ascii="Book Antiqua" w:hAnsi="Book Antiqua"/>
          <w:b/>
          <w:bCs/>
        </w:rPr>
        <w:t>148</w:t>
      </w:r>
      <w:r w:rsidRPr="00F671BB">
        <w:rPr>
          <w:rFonts w:ascii="Book Antiqua" w:hAnsi="Book Antiqua"/>
        </w:rPr>
        <w:t>: 1087-1106 [PMID: 25597840 DOI: 10.1053/j.gastro.2015.01.007]</w:t>
      </w:r>
    </w:p>
    <w:p w14:paraId="1024D78C"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44 </w:t>
      </w:r>
      <w:r w:rsidRPr="00F671BB">
        <w:rPr>
          <w:rFonts w:ascii="Book Antiqua" w:hAnsi="Book Antiqua"/>
          <w:b/>
          <w:bCs/>
        </w:rPr>
        <w:t>Feil R</w:t>
      </w:r>
      <w:r w:rsidRPr="00F671BB">
        <w:rPr>
          <w:rFonts w:ascii="Book Antiqua" w:hAnsi="Book Antiqua"/>
        </w:rPr>
        <w:t xml:space="preserve">, Fraga MF. Epigenetics and the environment: emerging patterns and implications. </w:t>
      </w:r>
      <w:r w:rsidRPr="00F671BB">
        <w:rPr>
          <w:rFonts w:ascii="Book Antiqua" w:hAnsi="Book Antiqua"/>
          <w:i/>
          <w:iCs/>
        </w:rPr>
        <w:t>Nat Rev Genet</w:t>
      </w:r>
      <w:r w:rsidRPr="00F671BB">
        <w:rPr>
          <w:rFonts w:ascii="Book Antiqua" w:hAnsi="Book Antiqua"/>
        </w:rPr>
        <w:t xml:space="preserve"> 2012; </w:t>
      </w:r>
      <w:r w:rsidRPr="00F671BB">
        <w:rPr>
          <w:rFonts w:ascii="Book Antiqua" w:hAnsi="Book Antiqua"/>
          <w:b/>
          <w:bCs/>
        </w:rPr>
        <w:t>13</w:t>
      </w:r>
      <w:r w:rsidRPr="00F671BB">
        <w:rPr>
          <w:rFonts w:ascii="Book Antiqua" w:hAnsi="Book Antiqua"/>
        </w:rPr>
        <w:t>: 97-109 [PMID: 22215131 DOI: 10.1038/nrg3142]</w:t>
      </w:r>
    </w:p>
    <w:p w14:paraId="706DE0A3"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45 </w:t>
      </w:r>
      <w:proofErr w:type="spellStart"/>
      <w:r w:rsidRPr="00F671BB">
        <w:rPr>
          <w:rFonts w:ascii="Book Antiqua" w:hAnsi="Book Antiqua"/>
          <w:b/>
          <w:bCs/>
        </w:rPr>
        <w:t>Łoboś</w:t>
      </w:r>
      <w:proofErr w:type="spellEnd"/>
      <w:r w:rsidRPr="00F671BB">
        <w:rPr>
          <w:rFonts w:ascii="Book Antiqua" w:hAnsi="Book Antiqua"/>
          <w:b/>
          <w:bCs/>
        </w:rPr>
        <w:t xml:space="preserve"> P</w:t>
      </w:r>
      <w:r w:rsidRPr="00F671BB">
        <w:rPr>
          <w:rFonts w:ascii="Book Antiqua" w:hAnsi="Book Antiqua"/>
        </w:rPr>
        <w:t xml:space="preserve">, </w:t>
      </w:r>
      <w:proofErr w:type="spellStart"/>
      <w:r w:rsidRPr="00F671BB">
        <w:rPr>
          <w:rFonts w:ascii="Book Antiqua" w:hAnsi="Book Antiqua"/>
        </w:rPr>
        <w:t>Regulska-Ilow</w:t>
      </w:r>
      <w:proofErr w:type="spellEnd"/>
      <w:r w:rsidRPr="00F671BB">
        <w:rPr>
          <w:rFonts w:ascii="Book Antiqua" w:hAnsi="Book Antiqua"/>
        </w:rPr>
        <w:t xml:space="preserve"> B. Link between methyl nutrients and the DNA methylation process in the course of selected diseases in adults. </w:t>
      </w:r>
      <w:r w:rsidRPr="00F671BB">
        <w:rPr>
          <w:rFonts w:ascii="Book Antiqua" w:hAnsi="Book Antiqua"/>
          <w:i/>
          <w:iCs/>
        </w:rPr>
        <w:t xml:space="preserve">Rocz </w:t>
      </w:r>
      <w:proofErr w:type="spellStart"/>
      <w:r w:rsidRPr="00F671BB">
        <w:rPr>
          <w:rFonts w:ascii="Book Antiqua" w:hAnsi="Book Antiqua"/>
          <w:i/>
          <w:iCs/>
        </w:rPr>
        <w:t>Panstw</w:t>
      </w:r>
      <w:proofErr w:type="spellEnd"/>
      <w:r w:rsidRPr="00F671BB">
        <w:rPr>
          <w:rFonts w:ascii="Book Antiqua" w:hAnsi="Book Antiqua"/>
          <w:i/>
          <w:iCs/>
        </w:rPr>
        <w:t xml:space="preserve"> </w:t>
      </w:r>
      <w:proofErr w:type="spellStart"/>
      <w:r w:rsidRPr="00F671BB">
        <w:rPr>
          <w:rFonts w:ascii="Book Antiqua" w:hAnsi="Book Antiqua"/>
          <w:i/>
          <w:iCs/>
        </w:rPr>
        <w:t>Zakl</w:t>
      </w:r>
      <w:proofErr w:type="spellEnd"/>
      <w:r w:rsidRPr="00F671BB">
        <w:rPr>
          <w:rFonts w:ascii="Book Antiqua" w:hAnsi="Book Antiqua"/>
          <w:i/>
          <w:iCs/>
        </w:rPr>
        <w:t xml:space="preserve"> </w:t>
      </w:r>
      <w:proofErr w:type="spellStart"/>
      <w:r w:rsidRPr="00F671BB">
        <w:rPr>
          <w:rFonts w:ascii="Book Antiqua" w:hAnsi="Book Antiqua"/>
          <w:i/>
          <w:iCs/>
        </w:rPr>
        <w:t>Hig</w:t>
      </w:r>
      <w:proofErr w:type="spellEnd"/>
      <w:r w:rsidRPr="00F671BB">
        <w:rPr>
          <w:rFonts w:ascii="Book Antiqua" w:hAnsi="Book Antiqua"/>
        </w:rPr>
        <w:t xml:space="preserve"> 2021; </w:t>
      </w:r>
      <w:r w:rsidRPr="00F671BB">
        <w:rPr>
          <w:rFonts w:ascii="Book Antiqua" w:hAnsi="Book Antiqua"/>
          <w:b/>
          <w:bCs/>
        </w:rPr>
        <w:t>72</w:t>
      </w:r>
      <w:r w:rsidRPr="00F671BB">
        <w:rPr>
          <w:rFonts w:ascii="Book Antiqua" w:hAnsi="Book Antiqua"/>
        </w:rPr>
        <w:t>: 123-136 [PMID: 34114759 DOI: 10.32394/rpzh.2021.0157]</w:t>
      </w:r>
    </w:p>
    <w:p w14:paraId="424FB1B2"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46 </w:t>
      </w:r>
      <w:r w:rsidRPr="00F671BB">
        <w:rPr>
          <w:rFonts w:ascii="Book Antiqua" w:hAnsi="Book Antiqua"/>
          <w:b/>
          <w:bCs/>
        </w:rPr>
        <w:t>Liu M</w:t>
      </w:r>
      <w:r w:rsidRPr="00F671BB">
        <w:rPr>
          <w:rFonts w:ascii="Book Antiqua" w:hAnsi="Book Antiqua"/>
        </w:rPr>
        <w:t xml:space="preserve">, Chen Q, Sun Y, Zeng L, Wu H, Gu Q, Li P. Probiotic Potential of a Folate-Producing Strain </w:t>
      </w:r>
      <w:proofErr w:type="spellStart"/>
      <w:r w:rsidRPr="00F671BB">
        <w:rPr>
          <w:rFonts w:ascii="Book Antiqua" w:hAnsi="Book Antiqua"/>
        </w:rPr>
        <w:t>Latilactobacillus</w:t>
      </w:r>
      <w:proofErr w:type="spellEnd"/>
      <w:r w:rsidRPr="00F671BB">
        <w:rPr>
          <w:rFonts w:ascii="Book Antiqua" w:hAnsi="Book Antiqua"/>
        </w:rPr>
        <w:t xml:space="preserve"> </w:t>
      </w:r>
      <w:proofErr w:type="spellStart"/>
      <w:r w:rsidRPr="00F671BB">
        <w:rPr>
          <w:rFonts w:ascii="Book Antiqua" w:hAnsi="Book Antiqua"/>
        </w:rPr>
        <w:t>sakei</w:t>
      </w:r>
      <w:proofErr w:type="spellEnd"/>
      <w:r w:rsidRPr="00F671BB">
        <w:rPr>
          <w:rFonts w:ascii="Book Antiqua" w:hAnsi="Book Antiqua"/>
        </w:rPr>
        <w:t xml:space="preserve"> LZ217 and Its Modulation Effects on Human Gut Microbiota. </w:t>
      </w:r>
      <w:r w:rsidRPr="00F671BB">
        <w:rPr>
          <w:rFonts w:ascii="Book Antiqua" w:hAnsi="Book Antiqua"/>
          <w:i/>
          <w:iCs/>
        </w:rPr>
        <w:t>Foods</w:t>
      </w:r>
      <w:r w:rsidRPr="00F671BB">
        <w:rPr>
          <w:rFonts w:ascii="Book Antiqua" w:hAnsi="Book Antiqua"/>
        </w:rPr>
        <w:t xml:space="preserve"> 2022; </w:t>
      </w:r>
      <w:r w:rsidRPr="00F671BB">
        <w:rPr>
          <w:rFonts w:ascii="Book Antiqua" w:hAnsi="Book Antiqua"/>
          <w:b/>
          <w:bCs/>
        </w:rPr>
        <w:t>11</w:t>
      </w:r>
      <w:r w:rsidRPr="00F671BB">
        <w:rPr>
          <w:rFonts w:ascii="Book Antiqua" w:hAnsi="Book Antiqua"/>
        </w:rPr>
        <w:t xml:space="preserve"> [PMID: 35053965 DOI: 10.3390/foods11020234]</w:t>
      </w:r>
    </w:p>
    <w:p w14:paraId="0660C379"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47 </w:t>
      </w:r>
      <w:r w:rsidRPr="00F671BB">
        <w:rPr>
          <w:rFonts w:ascii="Book Antiqua" w:hAnsi="Book Antiqua"/>
          <w:b/>
          <w:bCs/>
        </w:rPr>
        <w:t>Magnúsdóttir S</w:t>
      </w:r>
      <w:r w:rsidRPr="00F671BB">
        <w:rPr>
          <w:rFonts w:ascii="Book Antiqua" w:hAnsi="Book Antiqua"/>
        </w:rPr>
        <w:t xml:space="preserve">, </w:t>
      </w:r>
      <w:proofErr w:type="spellStart"/>
      <w:r w:rsidRPr="00F671BB">
        <w:rPr>
          <w:rFonts w:ascii="Book Antiqua" w:hAnsi="Book Antiqua"/>
        </w:rPr>
        <w:t>Ravcheev</w:t>
      </w:r>
      <w:proofErr w:type="spellEnd"/>
      <w:r w:rsidRPr="00F671BB">
        <w:rPr>
          <w:rFonts w:ascii="Book Antiqua" w:hAnsi="Book Antiqua"/>
        </w:rPr>
        <w:t xml:space="preserve"> D, de </w:t>
      </w:r>
      <w:proofErr w:type="spellStart"/>
      <w:r w:rsidRPr="00F671BB">
        <w:rPr>
          <w:rFonts w:ascii="Book Antiqua" w:hAnsi="Book Antiqua"/>
        </w:rPr>
        <w:t>Crécy</w:t>
      </w:r>
      <w:proofErr w:type="spellEnd"/>
      <w:r w:rsidRPr="00F671BB">
        <w:rPr>
          <w:rFonts w:ascii="Book Antiqua" w:hAnsi="Book Antiqua"/>
        </w:rPr>
        <w:t xml:space="preserve">-Lagard V, Thiele I. Systematic genome assessment of B-vitamin biosynthesis suggests co-operation among gut microbes. </w:t>
      </w:r>
      <w:r w:rsidRPr="00F671BB">
        <w:rPr>
          <w:rFonts w:ascii="Book Antiqua" w:hAnsi="Book Antiqua"/>
          <w:i/>
          <w:iCs/>
        </w:rPr>
        <w:t>Front Genet</w:t>
      </w:r>
      <w:r w:rsidRPr="00F671BB">
        <w:rPr>
          <w:rFonts w:ascii="Book Antiqua" w:hAnsi="Book Antiqua"/>
        </w:rPr>
        <w:t xml:space="preserve"> 2015; </w:t>
      </w:r>
      <w:r w:rsidRPr="00F671BB">
        <w:rPr>
          <w:rFonts w:ascii="Book Antiqua" w:hAnsi="Book Antiqua"/>
          <w:b/>
          <w:bCs/>
        </w:rPr>
        <w:t>6</w:t>
      </w:r>
      <w:r w:rsidRPr="00F671BB">
        <w:rPr>
          <w:rFonts w:ascii="Book Antiqua" w:hAnsi="Book Antiqua"/>
        </w:rPr>
        <w:t>: 148 [PMID: 25941533 DOI: 10.3389/fgene.2015.00148]</w:t>
      </w:r>
    </w:p>
    <w:p w14:paraId="4937A936"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48 </w:t>
      </w:r>
      <w:r w:rsidRPr="00F671BB">
        <w:rPr>
          <w:rFonts w:ascii="Book Antiqua" w:hAnsi="Book Antiqua"/>
          <w:b/>
          <w:bCs/>
        </w:rPr>
        <w:t>Aleksandrova K</w:t>
      </w:r>
      <w:r w:rsidRPr="00F671BB">
        <w:rPr>
          <w:rFonts w:ascii="Book Antiqua" w:hAnsi="Book Antiqua"/>
        </w:rPr>
        <w:t xml:space="preserve">, Romero-Mosquera B, Hernandez V. Diet, Gut Microbiome and Epigenetics: Emerging Links with Inflammatory Bowel Diseases and Prospects for Management and Prevention. </w:t>
      </w:r>
      <w:r w:rsidRPr="00F671BB">
        <w:rPr>
          <w:rFonts w:ascii="Book Antiqua" w:hAnsi="Book Antiqua"/>
          <w:i/>
          <w:iCs/>
        </w:rPr>
        <w:t>Nutrients</w:t>
      </w:r>
      <w:r w:rsidRPr="00F671BB">
        <w:rPr>
          <w:rFonts w:ascii="Book Antiqua" w:hAnsi="Book Antiqua"/>
        </w:rPr>
        <w:t xml:space="preserve"> 2017; </w:t>
      </w:r>
      <w:r w:rsidRPr="00F671BB">
        <w:rPr>
          <w:rFonts w:ascii="Book Antiqua" w:hAnsi="Book Antiqua"/>
          <w:b/>
          <w:bCs/>
        </w:rPr>
        <w:t>9</w:t>
      </w:r>
      <w:r w:rsidRPr="00F671BB">
        <w:rPr>
          <w:rFonts w:ascii="Book Antiqua" w:hAnsi="Book Antiqua"/>
        </w:rPr>
        <w:t xml:space="preserve"> [PMID: 28867793 DOI: 10.3390/nu9090962]</w:t>
      </w:r>
    </w:p>
    <w:p w14:paraId="7763558E"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49 </w:t>
      </w:r>
      <w:r w:rsidRPr="00F671BB">
        <w:rPr>
          <w:rFonts w:ascii="Book Antiqua" w:hAnsi="Book Antiqua"/>
          <w:b/>
          <w:bCs/>
        </w:rPr>
        <w:t>Anderson OS</w:t>
      </w:r>
      <w:r w:rsidRPr="00F671BB">
        <w:rPr>
          <w:rFonts w:ascii="Book Antiqua" w:hAnsi="Book Antiqua"/>
        </w:rPr>
        <w:t xml:space="preserve">, Sant KE, </w:t>
      </w:r>
      <w:proofErr w:type="spellStart"/>
      <w:r w:rsidRPr="00F671BB">
        <w:rPr>
          <w:rFonts w:ascii="Book Antiqua" w:hAnsi="Book Antiqua"/>
        </w:rPr>
        <w:t>Dolinoy</w:t>
      </w:r>
      <w:proofErr w:type="spellEnd"/>
      <w:r w:rsidRPr="00F671BB">
        <w:rPr>
          <w:rFonts w:ascii="Book Antiqua" w:hAnsi="Book Antiqua"/>
        </w:rPr>
        <w:t xml:space="preserve"> DC. Nutrition and epigenetics: an interplay of dietary methyl donors, one-carbon metabolism and DNA methylation. </w:t>
      </w:r>
      <w:r w:rsidRPr="00F671BB">
        <w:rPr>
          <w:rFonts w:ascii="Book Antiqua" w:hAnsi="Book Antiqua"/>
          <w:i/>
          <w:iCs/>
        </w:rPr>
        <w:t xml:space="preserve">J </w:t>
      </w:r>
      <w:proofErr w:type="spellStart"/>
      <w:r w:rsidRPr="00F671BB">
        <w:rPr>
          <w:rFonts w:ascii="Book Antiqua" w:hAnsi="Book Antiqua"/>
          <w:i/>
          <w:iCs/>
        </w:rPr>
        <w:t>Nutr</w:t>
      </w:r>
      <w:proofErr w:type="spellEnd"/>
      <w:r w:rsidRPr="00F671BB">
        <w:rPr>
          <w:rFonts w:ascii="Book Antiqua" w:hAnsi="Book Antiqua"/>
          <w:i/>
          <w:iCs/>
        </w:rPr>
        <w:t xml:space="preserve"> </w:t>
      </w:r>
      <w:proofErr w:type="spellStart"/>
      <w:r w:rsidRPr="00F671BB">
        <w:rPr>
          <w:rFonts w:ascii="Book Antiqua" w:hAnsi="Book Antiqua"/>
          <w:i/>
          <w:iCs/>
        </w:rPr>
        <w:t>Biochem</w:t>
      </w:r>
      <w:proofErr w:type="spellEnd"/>
      <w:r w:rsidRPr="00F671BB">
        <w:rPr>
          <w:rFonts w:ascii="Book Antiqua" w:hAnsi="Book Antiqua"/>
        </w:rPr>
        <w:t xml:space="preserve"> 2012; </w:t>
      </w:r>
      <w:r w:rsidRPr="00F671BB">
        <w:rPr>
          <w:rFonts w:ascii="Book Antiqua" w:hAnsi="Book Antiqua"/>
          <w:b/>
          <w:bCs/>
        </w:rPr>
        <w:t>23</w:t>
      </w:r>
      <w:r w:rsidRPr="00F671BB">
        <w:rPr>
          <w:rFonts w:ascii="Book Antiqua" w:hAnsi="Book Antiqua"/>
        </w:rPr>
        <w:t>: 853-859 [PMID: 22749138 DOI: 10.1016/j.jnutbio.2012.03.003]</w:t>
      </w:r>
    </w:p>
    <w:p w14:paraId="38D619BA"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50 </w:t>
      </w:r>
      <w:r w:rsidRPr="00F671BB">
        <w:rPr>
          <w:rFonts w:ascii="Book Antiqua" w:hAnsi="Book Antiqua"/>
          <w:b/>
          <w:bCs/>
        </w:rPr>
        <w:t>Friso S</w:t>
      </w:r>
      <w:r w:rsidRPr="00F671BB">
        <w:rPr>
          <w:rFonts w:ascii="Book Antiqua" w:hAnsi="Book Antiqua"/>
        </w:rPr>
        <w:t xml:space="preserve">, </w:t>
      </w:r>
      <w:proofErr w:type="spellStart"/>
      <w:r w:rsidRPr="00F671BB">
        <w:rPr>
          <w:rFonts w:ascii="Book Antiqua" w:hAnsi="Book Antiqua"/>
        </w:rPr>
        <w:t>Udali</w:t>
      </w:r>
      <w:proofErr w:type="spellEnd"/>
      <w:r w:rsidRPr="00F671BB">
        <w:rPr>
          <w:rFonts w:ascii="Book Antiqua" w:hAnsi="Book Antiqua"/>
        </w:rPr>
        <w:t xml:space="preserve"> S, De Santis D, Choi SW. One-carbon metabolism and epigenetics. </w:t>
      </w:r>
      <w:r w:rsidRPr="00F671BB">
        <w:rPr>
          <w:rFonts w:ascii="Book Antiqua" w:hAnsi="Book Antiqua"/>
          <w:i/>
          <w:iCs/>
        </w:rPr>
        <w:t>Mol Aspects Med</w:t>
      </w:r>
      <w:r w:rsidRPr="00F671BB">
        <w:rPr>
          <w:rFonts w:ascii="Book Antiqua" w:hAnsi="Book Antiqua"/>
        </w:rPr>
        <w:t xml:space="preserve"> 2017; </w:t>
      </w:r>
      <w:r w:rsidRPr="00F671BB">
        <w:rPr>
          <w:rFonts w:ascii="Book Antiqua" w:hAnsi="Book Antiqua"/>
          <w:b/>
          <w:bCs/>
        </w:rPr>
        <w:t>54</w:t>
      </w:r>
      <w:r w:rsidRPr="00F671BB">
        <w:rPr>
          <w:rFonts w:ascii="Book Antiqua" w:hAnsi="Book Antiqua"/>
        </w:rPr>
        <w:t>: 28-36 [PMID: 27876555 DOI: 10.1016/j.mam.2016.11.007]</w:t>
      </w:r>
    </w:p>
    <w:p w14:paraId="08A5D934"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51 </w:t>
      </w:r>
      <w:r w:rsidRPr="00F671BB">
        <w:rPr>
          <w:rFonts w:ascii="Book Antiqua" w:hAnsi="Book Antiqua"/>
          <w:b/>
          <w:bCs/>
        </w:rPr>
        <w:t>Yang SX</w:t>
      </w:r>
      <w:r w:rsidRPr="00F671BB">
        <w:rPr>
          <w:rFonts w:ascii="Book Antiqua" w:hAnsi="Book Antiqua"/>
        </w:rPr>
        <w:t xml:space="preserve">, Wu TT, Ding CH, Zhou PC, Chen ZZ, Gou JY. SAHH and SAMS form a methyl donor complex with CCoAOMT7 for methylation of phenolic compounds. </w:t>
      </w:r>
      <w:proofErr w:type="spellStart"/>
      <w:r w:rsidRPr="00F671BB">
        <w:rPr>
          <w:rFonts w:ascii="Book Antiqua" w:hAnsi="Book Antiqua"/>
          <w:i/>
          <w:iCs/>
        </w:rPr>
        <w:t>Biochem</w:t>
      </w:r>
      <w:proofErr w:type="spellEnd"/>
      <w:r w:rsidRPr="00F671BB">
        <w:rPr>
          <w:rFonts w:ascii="Book Antiqua" w:hAnsi="Book Antiqua"/>
          <w:i/>
          <w:iCs/>
        </w:rPr>
        <w:t xml:space="preserve"> </w:t>
      </w:r>
      <w:proofErr w:type="spellStart"/>
      <w:r w:rsidRPr="00F671BB">
        <w:rPr>
          <w:rFonts w:ascii="Book Antiqua" w:hAnsi="Book Antiqua"/>
          <w:i/>
          <w:iCs/>
        </w:rPr>
        <w:t>Biophys</w:t>
      </w:r>
      <w:proofErr w:type="spellEnd"/>
      <w:r w:rsidRPr="00F671BB">
        <w:rPr>
          <w:rFonts w:ascii="Book Antiqua" w:hAnsi="Book Antiqua"/>
          <w:i/>
          <w:iCs/>
        </w:rPr>
        <w:t xml:space="preserve"> Res </w:t>
      </w:r>
      <w:proofErr w:type="spellStart"/>
      <w:r w:rsidRPr="00F671BB">
        <w:rPr>
          <w:rFonts w:ascii="Book Antiqua" w:hAnsi="Book Antiqua"/>
          <w:i/>
          <w:iCs/>
        </w:rPr>
        <w:t>Commun</w:t>
      </w:r>
      <w:proofErr w:type="spellEnd"/>
      <w:r w:rsidRPr="00F671BB">
        <w:rPr>
          <w:rFonts w:ascii="Book Antiqua" w:hAnsi="Book Antiqua"/>
        </w:rPr>
        <w:t xml:space="preserve"> 2019; </w:t>
      </w:r>
      <w:r w:rsidRPr="00F671BB">
        <w:rPr>
          <w:rFonts w:ascii="Book Antiqua" w:hAnsi="Book Antiqua"/>
          <w:b/>
          <w:bCs/>
        </w:rPr>
        <w:t>520</w:t>
      </w:r>
      <w:r w:rsidRPr="00F671BB">
        <w:rPr>
          <w:rFonts w:ascii="Book Antiqua" w:hAnsi="Book Antiqua"/>
        </w:rPr>
        <w:t>: 122-127 [PMID: 31582217 DOI: 10.1016/j.bbrc.2019.09.101]</w:t>
      </w:r>
    </w:p>
    <w:p w14:paraId="5D8A5131"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52 </w:t>
      </w:r>
      <w:r w:rsidRPr="00F671BB">
        <w:rPr>
          <w:rFonts w:ascii="Book Antiqua" w:hAnsi="Book Antiqua"/>
          <w:b/>
          <w:bCs/>
        </w:rPr>
        <w:t>Zeisel S</w:t>
      </w:r>
      <w:r w:rsidRPr="00F671BB">
        <w:rPr>
          <w:rFonts w:ascii="Book Antiqua" w:hAnsi="Book Antiqua"/>
        </w:rPr>
        <w:t xml:space="preserve">. Choline, Other Methyl-Donors and Epigenetics. </w:t>
      </w:r>
      <w:r w:rsidRPr="00F671BB">
        <w:rPr>
          <w:rFonts w:ascii="Book Antiqua" w:hAnsi="Book Antiqua"/>
          <w:i/>
          <w:iCs/>
        </w:rPr>
        <w:t>Nutrients</w:t>
      </w:r>
      <w:r w:rsidRPr="00F671BB">
        <w:rPr>
          <w:rFonts w:ascii="Book Antiqua" w:hAnsi="Book Antiqua"/>
        </w:rPr>
        <w:t xml:space="preserve"> 2017; </w:t>
      </w:r>
      <w:r w:rsidRPr="00F671BB">
        <w:rPr>
          <w:rFonts w:ascii="Book Antiqua" w:hAnsi="Book Antiqua"/>
          <w:b/>
          <w:bCs/>
        </w:rPr>
        <w:t>9</w:t>
      </w:r>
      <w:r w:rsidRPr="00F671BB">
        <w:rPr>
          <w:rFonts w:ascii="Book Antiqua" w:hAnsi="Book Antiqua"/>
        </w:rPr>
        <w:t xml:space="preserve"> [PMID: 28468239 DOI: 10.3390/nu9050445]</w:t>
      </w:r>
    </w:p>
    <w:p w14:paraId="1E59B293" w14:textId="77777777" w:rsidR="00952373" w:rsidRPr="00F671BB" w:rsidRDefault="00000000" w:rsidP="00F671BB">
      <w:pPr>
        <w:spacing w:line="360" w:lineRule="auto"/>
        <w:jc w:val="both"/>
        <w:rPr>
          <w:rFonts w:ascii="Book Antiqua" w:hAnsi="Book Antiqua"/>
        </w:rPr>
      </w:pPr>
      <w:r w:rsidRPr="00F671BB">
        <w:rPr>
          <w:rFonts w:ascii="Book Antiqua" w:hAnsi="Book Antiqua"/>
        </w:rPr>
        <w:lastRenderedPageBreak/>
        <w:t xml:space="preserve">53 </w:t>
      </w:r>
      <w:r w:rsidRPr="00F671BB">
        <w:rPr>
          <w:rFonts w:ascii="Book Antiqua" w:hAnsi="Book Antiqua"/>
          <w:b/>
          <w:bCs/>
        </w:rPr>
        <w:t>van der Sloot KWJ</w:t>
      </w:r>
      <w:r w:rsidRPr="00F671BB">
        <w:rPr>
          <w:rFonts w:ascii="Book Antiqua" w:hAnsi="Book Antiqua"/>
        </w:rPr>
        <w:t xml:space="preserve">, Amini M, Peters V, Dijkstra G, Alizadeh BZ. Inflammatory Bowel Diseases: Review of Known Environmental Protective and Risk Factors Involved. </w:t>
      </w:r>
      <w:proofErr w:type="spellStart"/>
      <w:r w:rsidRPr="00F671BB">
        <w:rPr>
          <w:rFonts w:ascii="Book Antiqua" w:hAnsi="Book Antiqua"/>
          <w:i/>
          <w:iCs/>
        </w:rPr>
        <w:t>Inflamm</w:t>
      </w:r>
      <w:proofErr w:type="spellEnd"/>
      <w:r w:rsidRPr="00F671BB">
        <w:rPr>
          <w:rFonts w:ascii="Book Antiqua" w:hAnsi="Book Antiqua"/>
          <w:i/>
          <w:iCs/>
        </w:rPr>
        <w:t xml:space="preserve"> Bowel Dis</w:t>
      </w:r>
      <w:r w:rsidRPr="00F671BB">
        <w:rPr>
          <w:rFonts w:ascii="Book Antiqua" w:hAnsi="Book Antiqua"/>
        </w:rPr>
        <w:t xml:space="preserve"> 2017; </w:t>
      </w:r>
      <w:r w:rsidRPr="00F671BB">
        <w:rPr>
          <w:rFonts w:ascii="Book Antiqua" w:hAnsi="Book Antiqua"/>
          <w:b/>
          <w:bCs/>
        </w:rPr>
        <w:t>23</w:t>
      </w:r>
      <w:r w:rsidRPr="00F671BB">
        <w:rPr>
          <w:rFonts w:ascii="Book Antiqua" w:hAnsi="Book Antiqua"/>
        </w:rPr>
        <w:t>: 1499-1509 [PMID: 28777099 DOI: 10.1097/MIB.0000000000001217]</w:t>
      </w:r>
    </w:p>
    <w:p w14:paraId="722468D9" w14:textId="71D8A481" w:rsidR="00952373" w:rsidRPr="00F671BB" w:rsidRDefault="00000000" w:rsidP="00F671BB">
      <w:pPr>
        <w:spacing w:line="360" w:lineRule="auto"/>
        <w:jc w:val="both"/>
        <w:rPr>
          <w:rFonts w:ascii="Book Antiqua" w:hAnsi="Book Antiqua"/>
        </w:rPr>
      </w:pPr>
      <w:r w:rsidRPr="00F671BB">
        <w:rPr>
          <w:rFonts w:ascii="Book Antiqua" w:hAnsi="Book Antiqua"/>
        </w:rPr>
        <w:t xml:space="preserve">54 </w:t>
      </w:r>
      <w:proofErr w:type="spellStart"/>
      <w:r w:rsidRPr="00F671BB">
        <w:rPr>
          <w:rFonts w:ascii="Book Antiqua" w:hAnsi="Book Antiqua"/>
          <w:b/>
          <w:bCs/>
        </w:rPr>
        <w:t>Domislović</w:t>
      </w:r>
      <w:proofErr w:type="spellEnd"/>
      <w:r w:rsidRPr="00F671BB">
        <w:rPr>
          <w:rFonts w:ascii="Book Antiqua" w:hAnsi="Book Antiqua"/>
          <w:b/>
          <w:bCs/>
        </w:rPr>
        <w:t xml:space="preserve"> V</w:t>
      </w:r>
      <w:r w:rsidRPr="00F671BB">
        <w:rPr>
          <w:rFonts w:ascii="Book Antiqua" w:hAnsi="Book Antiqua"/>
        </w:rPr>
        <w:t xml:space="preserve">, </w:t>
      </w:r>
      <w:proofErr w:type="spellStart"/>
      <w:r w:rsidRPr="00F671BB">
        <w:rPr>
          <w:rFonts w:ascii="Book Antiqua" w:hAnsi="Book Antiqua"/>
        </w:rPr>
        <w:t>Vranešić</w:t>
      </w:r>
      <w:proofErr w:type="spellEnd"/>
      <w:r w:rsidRPr="00F671BB">
        <w:rPr>
          <w:rFonts w:ascii="Book Antiqua" w:hAnsi="Book Antiqua"/>
        </w:rPr>
        <w:t xml:space="preserve"> Bender D, Barišić A, Brinar M, Ljubas </w:t>
      </w:r>
      <w:proofErr w:type="spellStart"/>
      <w:r w:rsidRPr="00F671BB">
        <w:rPr>
          <w:rFonts w:ascii="Book Antiqua" w:hAnsi="Book Antiqua"/>
        </w:rPr>
        <w:t>Kelečić</w:t>
      </w:r>
      <w:proofErr w:type="spellEnd"/>
      <w:r w:rsidRPr="00F671BB">
        <w:rPr>
          <w:rFonts w:ascii="Book Antiqua" w:hAnsi="Book Antiqua"/>
        </w:rPr>
        <w:t xml:space="preserve"> D, </w:t>
      </w:r>
      <w:proofErr w:type="spellStart"/>
      <w:r w:rsidRPr="00F671BB">
        <w:rPr>
          <w:rFonts w:ascii="Book Antiqua" w:hAnsi="Book Antiqua"/>
        </w:rPr>
        <w:t>Rotim</w:t>
      </w:r>
      <w:proofErr w:type="spellEnd"/>
      <w:r w:rsidRPr="00F671BB">
        <w:rPr>
          <w:rFonts w:ascii="Book Antiqua" w:hAnsi="Book Antiqua"/>
        </w:rPr>
        <w:t xml:space="preserve"> C, Novosel M, </w:t>
      </w:r>
      <w:proofErr w:type="spellStart"/>
      <w:r w:rsidRPr="00F671BB">
        <w:rPr>
          <w:rFonts w:ascii="Book Antiqua" w:hAnsi="Book Antiqua"/>
        </w:rPr>
        <w:t>Matašin</w:t>
      </w:r>
      <w:proofErr w:type="spellEnd"/>
      <w:r w:rsidRPr="00F671BB">
        <w:rPr>
          <w:rFonts w:ascii="Book Antiqua" w:hAnsi="Book Antiqua"/>
        </w:rPr>
        <w:t xml:space="preserve"> M, Krznarić Ž. H</w:t>
      </w:r>
      <w:r w:rsidR="007A1889" w:rsidRPr="00F671BB">
        <w:rPr>
          <w:rFonts w:ascii="Book Antiqua" w:hAnsi="Book Antiqua"/>
        </w:rPr>
        <w:t>igh prevalence of untreated and undertreated vitamin d deficiency and insufficiency in patients with inflammatory bowel disease</w:t>
      </w:r>
      <w:r w:rsidRPr="00F671BB">
        <w:rPr>
          <w:rFonts w:ascii="Book Antiqua" w:hAnsi="Book Antiqua"/>
        </w:rPr>
        <w:t xml:space="preserve">. </w:t>
      </w:r>
      <w:r w:rsidRPr="00F671BB">
        <w:rPr>
          <w:rFonts w:ascii="Book Antiqua" w:hAnsi="Book Antiqua"/>
          <w:i/>
          <w:iCs/>
        </w:rPr>
        <w:t>Acta Clin Croat</w:t>
      </w:r>
      <w:r w:rsidRPr="00F671BB">
        <w:rPr>
          <w:rFonts w:ascii="Book Antiqua" w:hAnsi="Book Antiqua"/>
        </w:rPr>
        <w:t xml:space="preserve"> 2020; </w:t>
      </w:r>
      <w:r w:rsidRPr="00F671BB">
        <w:rPr>
          <w:rFonts w:ascii="Book Antiqua" w:hAnsi="Book Antiqua"/>
          <w:b/>
          <w:bCs/>
        </w:rPr>
        <w:t>59</w:t>
      </w:r>
      <w:r w:rsidRPr="00F671BB">
        <w:rPr>
          <w:rFonts w:ascii="Book Antiqua" w:hAnsi="Book Antiqua"/>
        </w:rPr>
        <w:t>: 109-118 [PMID: 32724281 DOI: 10.20471/acc.2020.59.01.13]</w:t>
      </w:r>
    </w:p>
    <w:p w14:paraId="79D7368D"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55 </w:t>
      </w:r>
      <w:r w:rsidRPr="00F671BB">
        <w:rPr>
          <w:rFonts w:ascii="Book Antiqua" w:hAnsi="Book Antiqua"/>
          <w:b/>
          <w:bCs/>
        </w:rPr>
        <w:t>Viana Filho JMC</w:t>
      </w:r>
      <w:r w:rsidRPr="00F671BB">
        <w:rPr>
          <w:rFonts w:ascii="Book Antiqua" w:hAnsi="Book Antiqua"/>
        </w:rPr>
        <w:t xml:space="preserve">, de Souza BF, </w:t>
      </w:r>
      <w:proofErr w:type="spellStart"/>
      <w:r w:rsidRPr="00F671BB">
        <w:rPr>
          <w:rFonts w:ascii="Book Antiqua" w:hAnsi="Book Antiqua"/>
        </w:rPr>
        <w:t>Coêlho</w:t>
      </w:r>
      <w:proofErr w:type="spellEnd"/>
      <w:r w:rsidRPr="00F671BB">
        <w:rPr>
          <w:rFonts w:ascii="Book Antiqua" w:hAnsi="Book Antiqua"/>
        </w:rPr>
        <w:t xml:space="preserve"> MC, Valença AMG, </w:t>
      </w:r>
      <w:proofErr w:type="spellStart"/>
      <w:r w:rsidRPr="00F671BB">
        <w:rPr>
          <w:rFonts w:ascii="Book Antiqua" w:hAnsi="Book Antiqua"/>
        </w:rPr>
        <w:t>Persuhn</w:t>
      </w:r>
      <w:proofErr w:type="spellEnd"/>
      <w:r w:rsidRPr="00F671BB">
        <w:rPr>
          <w:rFonts w:ascii="Book Antiqua" w:hAnsi="Book Antiqua"/>
        </w:rPr>
        <w:t xml:space="preserve"> DC, de Oliveira NFP. Polymorphism but not methylation status in the vitamin D receptor gene contributes to oral mucositis in children. </w:t>
      </w:r>
      <w:r w:rsidRPr="00F671BB">
        <w:rPr>
          <w:rFonts w:ascii="Book Antiqua" w:hAnsi="Book Antiqua"/>
          <w:i/>
          <w:iCs/>
        </w:rPr>
        <w:t>Oral Dis</w:t>
      </w:r>
      <w:r w:rsidRPr="00F671BB">
        <w:rPr>
          <w:rFonts w:ascii="Book Antiqua" w:hAnsi="Book Antiqua"/>
        </w:rPr>
        <w:t xml:space="preserve"> 2022 [PMID: 36200993 DOI: 10.1111/odi.14394]</w:t>
      </w:r>
    </w:p>
    <w:p w14:paraId="5054CAD0"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56 </w:t>
      </w:r>
      <w:r w:rsidRPr="00F671BB">
        <w:rPr>
          <w:rFonts w:ascii="Book Antiqua" w:hAnsi="Book Antiqua"/>
          <w:b/>
          <w:bCs/>
        </w:rPr>
        <w:t>Bahrami A</w:t>
      </w:r>
      <w:r w:rsidRPr="00F671BB">
        <w:rPr>
          <w:rFonts w:ascii="Book Antiqua" w:hAnsi="Book Antiqua"/>
        </w:rPr>
        <w:t xml:space="preserve">, </w:t>
      </w:r>
      <w:proofErr w:type="spellStart"/>
      <w:r w:rsidRPr="00F671BB">
        <w:rPr>
          <w:rFonts w:ascii="Book Antiqua" w:hAnsi="Book Antiqua"/>
        </w:rPr>
        <w:t>Sadeghnia</w:t>
      </w:r>
      <w:proofErr w:type="spellEnd"/>
      <w:r w:rsidRPr="00F671BB">
        <w:rPr>
          <w:rFonts w:ascii="Book Antiqua" w:hAnsi="Book Antiqua"/>
        </w:rPr>
        <w:t xml:space="preserve"> HR, </w:t>
      </w:r>
      <w:proofErr w:type="spellStart"/>
      <w:r w:rsidRPr="00F671BB">
        <w:rPr>
          <w:rFonts w:ascii="Book Antiqua" w:hAnsi="Book Antiqua"/>
        </w:rPr>
        <w:t>Tabatabaeizadeh</w:t>
      </w:r>
      <w:proofErr w:type="spellEnd"/>
      <w:r w:rsidRPr="00F671BB">
        <w:rPr>
          <w:rFonts w:ascii="Book Antiqua" w:hAnsi="Book Antiqua"/>
        </w:rPr>
        <w:t xml:space="preserve"> SA, Bahrami-</w:t>
      </w:r>
      <w:proofErr w:type="spellStart"/>
      <w:r w:rsidRPr="00F671BB">
        <w:rPr>
          <w:rFonts w:ascii="Book Antiqua" w:hAnsi="Book Antiqua"/>
        </w:rPr>
        <w:t>Taghanaki</w:t>
      </w:r>
      <w:proofErr w:type="spellEnd"/>
      <w:r w:rsidRPr="00F671BB">
        <w:rPr>
          <w:rFonts w:ascii="Book Antiqua" w:hAnsi="Book Antiqua"/>
        </w:rPr>
        <w:t xml:space="preserve"> H, </w:t>
      </w:r>
      <w:proofErr w:type="spellStart"/>
      <w:r w:rsidRPr="00F671BB">
        <w:rPr>
          <w:rFonts w:ascii="Book Antiqua" w:hAnsi="Book Antiqua"/>
        </w:rPr>
        <w:t>Behboodi</w:t>
      </w:r>
      <w:proofErr w:type="spellEnd"/>
      <w:r w:rsidRPr="00F671BB">
        <w:rPr>
          <w:rFonts w:ascii="Book Antiqua" w:hAnsi="Book Antiqua"/>
        </w:rPr>
        <w:t xml:space="preserve"> N, Esmaeili H, Ferns GA, </w:t>
      </w:r>
      <w:proofErr w:type="spellStart"/>
      <w:r w:rsidRPr="00F671BB">
        <w:rPr>
          <w:rFonts w:ascii="Book Antiqua" w:hAnsi="Book Antiqua"/>
        </w:rPr>
        <w:t>Mobarhan</w:t>
      </w:r>
      <w:proofErr w:type="spellEnd"/>
      <w:r w:rsidRPr="00F671BB">
        <w:rPr>
          <w:rFonts w:ascii="Book Antiqua" w:hAnsi="Book Antiqua"/>
        </w:rPr>
        <w:t xml:space="preserve"> MG, Avan A. Genetic and epigenetic factors influencing vitamin D status. </w:t>
      </w:r>
      <w:r w:rsidRPr="00F671BB">
        <w:rPr>
          <w:rFonts w:ascii="Book Antiqua" w:hAnsi="Book Antiqua"/>
          <w:i/>
          <w:iCs/>
        </w:rPr>
        <w:t xml:space="preserve">J Cell </w:t>
      </w:r>
      <w:proofErr w:type="spellStart"/>
      <w:r w:rsidRPr="00F671BB">
        <w:rPr>
          <w:rFonts w:ascii="Book Antiqua" w:hAnsi="Book Antiqua"/>
          <w:i/>
          <w:iCs/>
        </w:rPr>
        <w:t>Physiol</w:t>
      </w:r>
      <w:proofErr w:type="spellEnd"/>
      <w:r w:rsidRPr="00F671BB">
        <w:rPr>
          <w:rFonts w:ascii="Book Antiqua" w:hAnsi="Book Antiqua"/>
        </w:rPr>
        <w:t xml:space="preserve"> 2018; </w:t>
      </w:r>
      <w:r w:rsidRPr="00F671BB">
        <w:rPr>
          <w:rFonts w:ascii="Book Antiqua" w:hAnsi="Book Antiqua"/>
          <w:b/>
          <w:bCs/>
        </w:rPr>
        <w:t>233</w:t>
      </w:r>
      <w:r w:rsidRPr="00F671BB">
        <w:rPr>
          <w:rFonts w:ascii="Book Antiqua" w:hAnsi="Book Antiqua"/>
        </w:rPr>
        <w:t>: 4033-4043 [PMID: 29030989 DOI: 10.1002/jcp.26216]</w:t>
      </w:r>
    </w:p>
    <w:p w14:paraId="5FF576A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57 </w:t>
      </w:r>
      <w:proofErr w:type="spellStart"/>
      <w:r w:rsidRPr="00F671BB">
        <w:rPr>
          <w:rFonts w:ascii="Book Antiqua" w:hAnsi="Book Antiqua"/>
          <w:b/>
          <w:bCs/>
        </w:rPr>
        <w:t>Forouhari</w:t>
      </w:r>
      <w:proofErr w:type="spellEnd"/>
      <w:r w:rsidRPr="00F671BB">
        <w:rPr>
          <w:rFonts w:ascii="Book Antiqua" w:hAnsi="Book Antiqua"/>
          <w:b/>
          <w:bCs/>
        </w:rPr>
        <w:t xml:space="preserve"> A</w:t>
      </w:r>
      <w:r w:rsidRPr="00F671BB">
        <w:rPr>
          <w:rFonts w:ascii="Book Antiqua" w:hAnsi="Book Antiqua"/>
        </w:rPr>
        <w:t xml:space="preserve">, Heidari-Beni M, Veisi S, </w:t>
      </w:r>
      <w:proofErr w:type="spellStart"/>
      <w:r w:rsidRPr="00F671BB">
        <w:rPr>
          <w:rFonts w:ascii="Book Antiqua" w:hAnsi="Book Antiqua"/>
        </w:rPr>
        <w:t>Poursafa</w:t>
      </w:r>
      <w:proofErr w:type="spellEnd"/>
      <w:r w:rsidRPr="00F671BB">
        <w:rPr>
          <w:rFonts w:ascii="Book Antiqua" w:hAnsi="Book Antiqua"/>
        </w:rPr>
        <w:t xml:space="preserve"> P, </w:t>
      </w:r>
      <w:proofErr w:type="spellStart"/>
      <w:r w:rsidRPr="00F671BB">
        <w:rPr>
          <w:rFonts w:ascii="Book Antiqua" w:hAnsi="Book Antiqua"/>
        </w:rPr>
        <w:t>Kelishadi</w:t>
      </w:r>
      <w:proofErr w:type="spellEnd"/>
      <w:r w:rsidRPr="00F671BB">
        <w:rPr>
          <w:rFonts w:ascii="Book Antiqua" w:hAnsi="Book Antiqua"/>
        </w:rPr>
        <w:t xml:space="preserve"> R. Effect of epigenetics on vitamin D levels: a systematic review until December 2020. </w:t>
      </w:r>
      <w:r w:rsidRPr="00F671BB">
        <w:rPr>
          <w:rFonts w:ascii="Book Antiqua" w:hAnsi="Book Antiqua"/>
          <w:i/>
          <w:iCs/>
        </w:rPr>
        <w:t>Arch Public Health</w:t>
      </w:r>
      <w:r w:rsidRPr="00F671BB">
        <w:rPr>
          <w:rFonts w:ascii="Book Antiqua" w:hAnsi="Book Antiqua"/>
        </w:rPr>
        <w:t xml:space="preserve"> 2023; </w:t>
      </w:r>
      <w:r w:rsidRPr="00F671BB">
        <w:rPr>
          <w:rFonts w:ascii="Book Antiqua" w:hAnsi="Book Antiqua"/>
          <w:b/>
          <w:bCs/>
        </w:rPr>
        <w:t>81</w:t>
      </w:r>
      <w:r w:rsidRPr="00F671BB">
        <w:rPr>
          <w:rFonts w:ascii="Book Antiqua" w:hAnsi="Book Antiqua"/>
        </w:rPr>
        <w:t>: 106 [PMID: 37322552 DOI: 10.1186/s13690-023-01122-2]</w:t>
      </w:r>
    </w:p>
    <w:p w14:paraId="66D711B5"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58 </w:t>
      </w:r>
      <w:proofErr w:type="spellStart"/>
      <w:r w:rsidRPr="00F671BB">
        <w:rPr>
          <w:rFonts w:ascii="Book Antiqua" w:hAnsi="Book Antiqua"/>
          <w:b/>
          <w:bCs/>
        </w:rPr>
        <w:t>Kenanoglu</w:t>
      </w:r>
      <w:proofErr w:type="spellEnd"/>
      <w:r w:rsidRPr="00F671BB">
        <w:rPr>
          <w:rFonts w:ascii="Book Antiqua" w:hAnsi="Book Antiqua"/>
          <w:b/>
          <w:bCs/>
        </w:rPr>
        <w:t xml:space="preserve"> S</w:t>
      </w:r>
      <w:r w:rsidRPr="00F671BB">
        <w:rPr>
          <w:rFonts w:ascii="Book Antiqua" w:hAnsi="Book Antiqua"/>
        </w:rPr>
        <w:t xml:space="preserve">, </w:t>
      </w:r>
      <w:proofErr w:type="spellStart"/>
      <w:r w:rsidRPr="00F671BB">
        <w:rPr>
          <w:rFonts w:ascii="Book Antiqua" w:hAnsi="Book Antiqua"/>
        </w:rPr>
        <w:t>Gokce</w:t>
      </w:r>
      <w:proofErr w:type="spellEnd"/>
      <w:r w:rsidRPr="00F671BB">
        <w:rPr>
          <w:rFonts w:ascii="Book Antiqua" w:hAnsi="Book Antiqua"/>
        </w:rPr>
        <w:t xml:space="preserve"> N, Akalin H, </w:t>
      </w:r>
      <w:proofErr w:type="spellStart"/>
      <w:r w:rsidRPr="00F671BB">
        <w:rPr>
          <w:rFonts w:ascii="Book Antiqua" w:hAnsi="Book Antiqua"/>
        </w:rPr>
        <w:t>Ergoren</w:t>
      </w:r>
      <w:proofErr w:type="spellEnd"/>
      <w:r w:rsidRPr="00F671BB">
        <w:rPr>
          <w:rFonts w:ascii="Book Antiqua" w:hAnsi="Book Antiqua"/>
        </w:rPr>
        <w:t xml:space="preserve"> MC, Beccari T, Bertelli M, </w:t>
      </w:r>
      <w:proofErr w:type="spellStart"/>
      <w:r w:rsidRPr="00F671BB">
        <w:rPr>
          <w:rFonts w:ascii="Book Antiqua" w:hAnsi="Book Antiqua"/>
        </w:rPr>
        <w:t>Dundar</w:t>
      </w:r>
      <w:proofErr w:type="spellEnd"/>
      <w:r w:rsidRPr="00F671BB">
        <w:rPr>
          <w:rFonts w:ascii="Book Antiqua" w:hAnsi="Book Antiqua"/>
        </w:rPr>
        <w:t xml:space="preserve"> M. Implication of the Mediterranean diet on the human epigenome. </w:t>
      </w:r>
      <w:r w:rsidRPr="00F671BB">
        <w:rPr>
          <w:rFonts w:ascii="Book Antiqua" w:hAnsi="Book Antiqua"/>
          <w:i/>
          <w:iCs/>
        </w:rPr>
        <w:t xml:space="preserve">J Prev Med </w:t>
      </w:r>
      <w:proofErr w:type="spellStart"/>
      <w:r w:rsidRPr="00F671BB">
        <w:rPr>
          <w:rFonts w:ascii="Book Antiqua" w:hAnsi="Book Antiqua"/>
          <w:i/>
          <w:iCs/>
        </w:rPr>
        <w:t>Hyg</w:t>
      </w:r>
      <w:proofErr w:type="spellEnd"/>
      <w:r w:rsidRPr="00F671BB">
        <w:rPr>
          <w:rFonts w:ascii="Book Antiqua" w:hAnsi="Book Antiqua"/>
        </w:rPr>
        <w:t xml:space="preserve"> 2022; </w:t>
      </w:r>
      <w:r w:rsidRPr="00F671BB">
        <w:rPr>
          <w:rFonts w:ascii="Book Antiqua" w:hAnsi="Book Antiqua"/>
          <w:b/>
          <w:bCs/>
        </w:rPr>
        <w:t>63</w:t>
      </w:r>
      <w:r w:rsidRPr="00F671BB">
        <w:rPr>
          <w:rFonts w:ascii="Book Antiqua" w:hAnsi="Book Antiqua"/>
        </w:rPr>
        <w:t>: E44-E55 [PMID: 36479488 DOI: 10.15167/2421-4248/jpmh2022.63.2S3.2746]</w:t>
      </w:r>
    </w:p>
    <w:p w14:paraId="63CF2970"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59 </w:t>
      </w:r>
      <w:r w:rsidRPr="00F671BB">
        <w:rPr>
          <w:rFonts w:ascii="Book Antiqua" w:hAnsi="Book Antiqua"/>
          <w:b/>
          <w:bCs/>
        </w:rPr>
        <w:t>Bar-El Dadon S</w:t>
      </w:r>
      <w:r w:rsidRPr="00F671BB">
        <w:rPr>
          <w:rFonts w:ascii="Book Antiqua" w:hAnsi="Book Antiqua"/>
        </w:rPr>
        <w:t xml:space="preserve">, </w:t>
      </w:r>
      <w:proofErr w:type="spellStart"/>
      <w:r w:rsidRPr="00F671BB">
        <w:rPr>
          <w:rFonts w:ascii="Book Antiqua" w:hAnsi="Book Antiqua"/>
        </w:rPr>
        <w:t>Reifen</w:t>
      </w:r>
      <w:proofErr w:type="spellEnd"/>
      <w:r w:rsidRPr="00F671BB">
        <w:rPr>
          <w:rFonts w:ascii="Book Antiqua" w:hAnsi="Book Antiqua"/>
        </w:rPr>
        <w:t xml:space="preserve"> R. Vitamin A and the epigenome. </w:t>
      </w:r>
      <w:r w:rsidRPr="00F671BB">
        <w:rPr>
          <w:rFonts w:ascii="Book Antiqua" w:hAnsi="Book Antiqua"/>
          <w:i/>
          <w:iCs/>
        </w:rPr>
        <w:t xml:space="preserve">Crit Rev Food Sci </w:t>
      </w:r>
      <w:proofErr w:type="spellStart"/>
      <w:r w:rsidRPr="00F671BB">
        <w:rPr>
          <w:rFonts w:ascii="Book Antiqua" w:hAnsi="Book Antiqua"/>
          <w:i/>
          <w:iCs/>
        </w:rPr>
        <w:t>Nutr</w:t>
      </w:r>
      <w:proofErr w:type="spellEnd"/>
      <w:r w:rsidRPr="00F671BB">
        <w:rPr>
          <w:rFonts w:ascii="Book Antiqua" w:hAnsi="Book Antiqua"/>
        </w:rPr>
        <w:t xml:space="preserve"> 2017; </w:t>
      </w:r>
      <w:r w:rsidRPr="00F671BB">
        <w:rPr>
          <w:rFonts w:ascii="Book Antiqua" w:hAnsi="Book Antiqua"/>
          <w:b/>
          <w:bCs/>
        </w:rPr>
        <w:t>57</w:t>
      </w:r>
      <w:r w:rsidRPr="00F671BB">
        <w:rPr>
          <w:rFonts w:ascii="Book Antiqua" w:hAnsi="Book Antiqua"/>
        </w:rPr>
        <w:t>: 2404-2411 [PMID: 26565606 DOI: 10.1080/10408398.2015.1060940]</w:t>
      </w:r>
    </w:p>
    <w:p w14:paraId="1D75A1FB"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60 </w:t>
      </w:r>
      <w:proofErr w:type="spellStart"/>
      <w:r w:rsidRPr="00F671BB">
        <w:rPr>
          <w:rFonts w:ascii="Book Antiqua" w:hAnsi="Book Antiqua"/>
          <w:b/>
          <w:bCs/>
        </w:rPr>
        <w:t>Urvalek</w:t>
      </w:r>
      <w:proofErr w:type="spellEnd"/>
      <w:r w:rsidRPr="00F671BB">
        <w:rPr>
          <w:rFonts w:ascii="Book Antiqua" w:hAnsi="Book Antiqua"/>
          <w:b/>
          <w:bCs/>
        </w:rPr>
        <w:t xml:space="preserve"> A</w:t>
      </w:r>
      <w:r w:rsidRPr="00F671BB">
        <w:rPr>
          <w:rFonts w:ascii="Book Antiqua" w:hAnsi="Book Antiqua"/>
        </w:rPr>
        <w:t xml:space="preserve">, Laursen KB, Gudas LJ. The roles of retinoic acid and retinoic acid receptors in inducing epigenetic changes. </w:t>
      </w:r>
      <w:proofErr w:type="spellStart"/>
      <w:r w:rsidRPr="00F671BB">
        <w:rPr>
          <w:rFonts w:ascii="Book Antiqua" w:hAnsi="Book Antiqua"/>
          <w:i/>
          <w:iCs/>
        </w:rPr>
        <w:t>Subcell</w:t>
      </w:r>
      <w:proofErr w:type="spellEnd"/>
      <w:r w:rsidRPr="00F671BB">
        <w:rPr>
          <w:rFonts w:ascii="Book Antiqua" w:hAnsi="Book Antiqua"/>
          <w:i/>
          <w:iCs/>
        </w:rPr>
        <w:t xml:space="preserve"> </w:t>
      </w:r>
      <w:proofErr w:type="spellStart"/>
      <w:r w:rsidRPr="00F671BB">
        <w:rPr>
          <w:rFonts w:ascii="Book Antiqua" w:hAnsi="Book Antiqua"/>
          <w:i/>
          <w:iCs/>
        </w:rPr>
        <w:t>Biochem</w:t>
      </w:r>
      <w:proofErr w:type="spellEnd"/>
      <w:r w:rsidRPr="00F671BB">
        <w:rPr>
          <w:rFonts w:ascii="Book Antiqua" w:hAnsi="Book Antiqua"/>
        </w:rPr>
        <w:t xml:space="preserve"> 2014; </w:t>
      </w:r>
      <w:r w:rsidRPr="00F671BB">
        <w:rPr>
          <w:rFonts w:ascii="Book Antiqua" w:hAnsi="Book Antiqua"/>
          <w:b/>
          <w:bCs/>
        </w:rPr>
        <w:t>70</w:t>
      </w:r>
      <w:r w:rsidRPr="00F671BB">
        <w:rPr>
          <w:rFonts w:ascii="Book Antiqua" w:hAnsi="Book Antiqua"/>
        </w:rPr>
        <w:t>: 129-149 [PMID: 24962884 DOI: 10.1007/978-94-017-9050-5_7]</w:t>
      </w:r>
    </w:p>
    <w:p w14:paraId="44D3CA10"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61 </w:t>
      </w:r>
      <w:r w:rsidRPr="00F671BB">
        <w:rPr>
          <w:rFonts w:ascii="Book Antiqua" w:hAnsi="Book Antiqua"/>
          <w:b/>
          <w:bCs/>
        </w:rPr>
        <w:t>Candler T</w:t>
      </w:r>
      <w:r w:rsidRPr="00F671BB">
        <w:rPr>
          <w:rFonts w:ascii="Book Antiqua" w:hAnsi="Book Antiqua"/>
        </w:rPr>
        <w:t xml:space="preserve">, </w:t>
      </w:r>
      <w:proofErr w:type="spellStart"/>
      <w:r w:rsidRPr="00F671BB">
        <w:rPr>
          <w:rFonts w:ascii="Book Antiqua" w:hAnsi="Book Antiqua"/>
        </w:rPr>
        <w:t>Kühnen</w:t>
      </w:r>
      <w:proofErr w:type="spellEnd"/>
      <w:r w:rsidRPr="00F671BB">
        <w:rPr>
          <w:rFonts w:ascii="Book Antiqua" w:hAnsi="Book Antiqua"/>
        </w:rPr>
        <w:t xml:space="preserve"> P, Prentice AM, Silver M. Epigenetic regulation of POMC; implications for nutritional programming, obesity and metabolic disease. </w:t>
      </w:r>
      <w:r w:rsidRPr="00F671BB">
        <w:rPr>
          <w:rFonts w:ascii="Book Antiqua" w:hAnsi="Book Antiqua"/>
          <w:i/>
          <w:iCs/>
        </w:rPr>
        <w:t xml:space="preserve">Front </w:t>
      </w:r>
      <w:proofErr w:type="spellStart"/>
      <w:r w:rsidRPr="00F671BB">
        <w:rPr>
          <w:rFonts w:ascii="Book Antiqua" w:hAnsi="Book Antiqua"/>
          <w:i/>
          <w:iCs/>
        </w:rPr>
        <w:t>Neuroendocrinol</w:t>
      </w:r>
      <w:proofErr w:type="spellEnd"/>
      <w:r w:rsidRPr="00F671BB">
        <w:rPr>
          <w:rFonts w:ascii="Book Antiqua" w:hAnsi="Book Antiqua"/>
        </w:rPr>
        <w:t xml:space="preserve"> 2019; </w:t>
      </w:r>
      <w:r w:rsidRPr="00F671BB">
        <w:rPr>
          <w:rFonts w:ascii="Book Antiqua" w:hAnsi="Book Antiqua"/>
          <w:b/>
          <w:bCs/>
        </w:rPr>
        <w:t>54</w:t>
      </w:r>
      <w:r w:rsidRPr="00F671BB">
        <w:rPr>
          <w:rFonts w:ascii="Book Antiqua" w:hAnsi="Book Antiqua"/>
        </w:rPr>
        <w:t>: 100773 [PMID: 31344387 DOI: 10.1016/j.yfrne.2019.100773]</w:t>
      </w:r>
    </w:p>
    <w:p w14:paraId="0BFBA447" w14:textId="77777777" w:rsidR="00952373" w:rsidRPr="00F671BB" w:rsidRDefault="00000000" w:rsidP="00F671BB">
      <w:pPr>
        <w:spacing w:line="360" w:lineRule="auto"/>
        <w:jc w:val="both"/>
        <w:rPr>
          <w:rFonts w:ascii="Book Antiqua" w:hAnsi="Book Antiqua"/>
        </w:rPr>
      </w:pPr>
      <w:r w:rsidRPr="00F671BB">
        <w:rPr>
          <w:rFonts w:ascii="Book Antiqua" w:hAnsi="Book Antiqua"/>
        </w:rPr>
        <w:lastRenderedPageBreak/>
        <w:t xml:space="preserve">62 </w:t>
      </w:r>
      <w:r w:rsidRPr="00F671BB">
        <w:rPr>
          <w:rFonts w:ascii="Book Antiqua" w:hAnsi="Book Antiqua"/>
          <w:b/>
          <w:bCs/>
        </w:rPr>
        <w:t>Furusawa Y</w:t>
      </w:r>
      <w:r w:rsidRPr="00F671BB">
        <w:rPr>
          <w:rFonts w:ascii="Book Antiqua" w:hAnsi="Book Antiqua"/>
        </w:rPr>
        <w:t xml:space="preserve">, Obata Y, Fukuda S, Endo TA, Nakato G, Takahashi D, Nakanishi Y, </w:t>
      </w:r>
      <w:proofErr w:type="spellStart"/>
      <w:r w:rsidRPr="00F671BB">
        <w:rPr>
          <w:rFonts w:ascii="Book Antiqua" w:hAnsi="Book Antiqua"/>
        </w:rPr>
        <w:t>Uetake</w:t>
      </w:r>
      <w:proofErr w:type="spellEnd"/>
      <w:r w:rsidRPr="00F671BB">
        <w:rPr>
          <w:rFonts w:ascii="Book Antiqua" w:hAnsi="Book Antiqua"/>
        </w:rPr>
        <w:t xml:space="preserve"> C, Kato K, Kato T, Takahashi M, Fukuda NN, Murakami S, Miyauchi E, Hino S, </w:t>
      </w:r>
      <w:proofErr w:type="spellStart"/>
      <w:r w:rsidRPr="00F671BB">
        <w:rPr>
          <w:rFonts w:ascii="Book Antiqua" w:hAnsi="Book Antiqua"/>
        </w:rPr>
        <w:t>Atarashi</w:t>
      </w:r>
      <w:proofErr w:type="spellEnd"/>
      <w:r w:rsidRPr="00F671BB">
        <w:rPr>
          <w:rFonts w:ascii="Book Antiqua" w:hAnsi="Book Antiqua"/>
        </w:rPr>
        <w:t xml:space="preserve"> K, Onawa S, Fujimura Y, Lockett T, Clarke JM, Topping DL, Tomita M, Hori S, Ohara O, Morita T, Koseki H, Kikuchi J, Honda K, Hase K, Ohno H. Commensal microbe-derived butyrate induces the differentiation of colonic regulatory T cells. </w:t>
      </w:r>
      <w:r w:rsidRPr="00F671BB">
        <w:rPr>
          <w:rFonts w:ascii="Book Antiqua" w:hAnsi="Book Antiqua"/>
          <w:i/>
          <w:iCs/>
        </w:rPr>
        <w:t>Nature</w:t>
      </w:r>
      <w:r w:rsidRPr="00F671BB">
        <w:rPr>
          <w:rFonts w:ascii="Book Antiqua" w:hAnsi="Book Antiqua"/>
        </w:rPr>
        <w:t xml:space="preserve"> 2013; </w:t>
      </w:r>
      <w:r w:rsidRPr="00F671BB">
        <w:rPr>
          <w:rFonts w:ascii="Book Antiqua" w:hAnsi="Book Antiqua"/>
          <w:b/>
          <w:bCs/>
        </w:rPr>
        <w:t>504</w:t>
      </w:r>
      <w:r w:rsidRPr="00F671BB">
        <w:rPr>
          <w:rFonts w:ascii="Book Antiqua" w:hAnsi="Book Antiqua"/>
        </w:rPr>
        <w:t>: 446-450 [PMID: 24226770 DOI: 10.1038/nature12721]</w:t>
      </w:r>
    </w:p>
    <w:p w14:paraId="4FD9F0D0"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63 </w:t>
      </w:r>
      <w:r w:rsidRPr="00F671BB">
        <w:rPr>
          <w:rFonts w:ascii="Book Antiqua" w:hAnsi="Book Antiqua"/>
          <w:b/>
          <w:bCs/>
        </w:rPr>
        <w:t>Keshawarz A</w:t>
      </w:r>
      <w:r w:rsidRPr="00F671BB">
        <w:rPr>
          <w:rFonts w:ascii="Book Antiqua" w:hAnsi="Book Antiqua"/>
        </w:rPr>
        <w:t xml:space="preserve">, </w:t>
      </w:r>
      <w:proofErr w:type="spellStart"/>
      <w:r w:rsidRPr="00F671BB">
        <w:rPr>
          <w:rFonts w:ascii="Book Antiqua" w:hAnsi="Book Antiqua"/>
        </w:rPr>
        <w:t>Joehanes</w:t>
      </w:r>
      <w:proofErr w:type="spellEnd"/>
      <w:r w:rsidRPr="00F671BB">
        <w:rPr>
          <w:rFonts w:ascii="Book Antiqua" w:hAnsi="Book Antiqua"/>
        </w:rPr>
        <w:t xml:space="preserve"> R, Ma J, Lee GY, Costeira R, Tsai PC, </w:t>
      </w:r>
      <w:proofErr w:type="spellStart"/>
      <w:r w:rsidRPr="00F671BB">
        <w:rPr>
          <w:rFonts w:ascii="Book Antiqua" w:hAnsi="Book Antiqua"/>
        </w:rPr>
        <w:t>Masachs</w:t>
      </w:r>
      <w:proofErr w:type="spellEnd"/>
      <w:r w:rsidRPr="00F671BB">
        <w:rPr>
          <w:rFonts w:ascii="Book Antiqua" w:hAnsi="Book Antiqua"/>
        </w:rPr>
        <w:t xml:space="preserve"> OM, Bell JT, Wilson R, </w:t>
      </w:r>
      <w:proofErr w:type="spellStart"/>
      <w:r w:rsidRPr="00F671BB">
        <w:rPr>
          <w:rFonts w:ascii="Book Antiqua" w:hAnsi="Book Antiqua"/>
        </w:rPr>
        <w:t>Thorand</w:t>
      </w:r>
      <w:proofErr w:type="spellEnd"/>
      <w:r w:rsidRPr="00F671BB">
        <w:rPr>
          <w:rFonts w:ascii="Book Antiqua" w:hAnsi="Book Antiqua"/>
        </w:rPr>
        <w:t xml:space="preserve"> B, Winkelmann J, Peters A, </w:t>
      </w:r>
      <w:proofErr w:type="spellStart"/>
      <w:r w:rsidRPr="00F671BB">
        <w:rPr>
          <w:rFonts w:ascii="Book Antiqua" w:hAnsi="Book Antiqua"/>
        </w:rPr>
        <w:t>Linseisen</w:t>
      </w:r>
      <w:proofErr w:type="spellEnd"/>
      <w:r w:rsidRPr="00F671BB">
        <w:rPr>
          <w:rFonts w:ascii="Book Antiqua" w:hAnsi="Book Antiqua"/>
        </w:rPr>
        <w:t xml:space="preserve"> J, </w:t>
      </w:r>
      <w:proofErr w:type="spellStart"/>
      <w:r w:rsidRPr="00F671BB">
        <w:rPr>
          <w:rFonts w:ascii="Book Antiqua" w:hAnsi="Book Antiqua"/>
        </w:rPr>
        <w:t>Waldenberger</w:t>
      </w:r>
      <w:proofErr w:type="spellEnd"/>
      <w:r w:rsidRPr="00F671BB">
        <w:rPr>
          <w:rFonts w:ascii="Book Antiqua" w:hAnsi="Book Antiqua"/>
        </w:rPr>
        <w:t xml:space="preserve"> M, Lehtimäki T, Mishra PP, </w:t>
      </w:r>
      <w:proofErr w:type="spellStart"/>
      <w:r w:rsidRPr="00F671BB">
        <w:rPr>
          <w:rFonts w:ascii="Book Antiqua" w:hAnsi="Book Antiqua"/>
        </w:rPr>
        <w:t>Kähönen</w:t>
      </w:r>
      <w:proofErr w:type="spellEnd"/>
      <w:r w:rsidRPr="00F671BB">
        <w:rPr>
          <w:rFonts w:ascii="Book Antiqua" w:hAnsi="Book Antiqua"/>
        </w:rPr>
        <w:t xml:space="preserve"> M, </w:t>
      </w:r>
      <w:proofErr w:type="spellStart"/>
      <w:r w:rsidRPr="00F671BB">
        <w:rPr>
          <w:rFonts w:ascii="Book Antiqua" w:hAnsi="Book Antiqua"/>
        </w:rPr>
        <w:t>Raitakari</w:t>
      </w:r>
      <w:proofErr w:type="spellEnd"/>
      <w:r w:rsidRPr="00F671BB">
        <w:rPr>
          <w:rFonts w:ascii="Book Antiqua" w:hAnsi="Book Antiqua"/>
        </w:rPr>
        <w:t xml:space="preserve"> O, Helminen M, Wang CA, Melton PE, Huang RC, Pennell CE, O'Sullivan TA, Ochoa-Rosales C, Voortman T, van Meurs JBJ, Young KL, Graff M, Wang Y, Kiel DP, Smith CE, Jacques PF, Levy D. Dietary and supplemental intake of vitamins C and E is associated with altered DNA methylation in an epigenome-wide association study meta-analysis. </w:t>
      </w:r>
      <w:r w:rsidRPr="00F671BB">
        <w:rPr>
          <w:rFonts w:ascii="Book Antiqua" w:hAnsi="Book Antiqua"/>
          <w:i/>
          <w:iCs/>
        </w:rPr>
        <w:t>Epigenetics</w:t>
      </w:r>
      <w:r w:rsidRPr="00F671BB">
        <w:rPr>
          <w:rFonts w:ascii="Book Antiqua" w:hAnsi="Book Antiqua"/>
        </w:rPr>
        <w:t xml:space="preserve"> 2023; </w:t>
      </w:r>
      <w:r w:rsidRPr="00F671BB">
        <w:rPr>
          <w:rFonts w:ascii="Book Antiqua" w:hAnsi="Book Antiqua"/>
          <w:b/>
          <w:bCs/>
        </w:rPr>
        <w:t>18</w:t>
      </w:r>
      <w:r w:rsidRPr="00F671BB">
        <w:rPr>
          <w:rFonts w:ascii="Book Antiqua" w:hAnsi="Book Antiqua"/>
        </w:rPr>
        <w:t>: 2211361 [PMID: 37233989 DOI: 10.1080/15592294.2023.2211361]</w:t>
      </w:r>
    </w:p>
    <w:p w14:paraId="76F83E2A"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64 </w:t>
      </w:r>
      <w:proofErr w:type="spellStart"/>
      <w:r w:rsidRPr="00F671BB">
        <w:rPr>
          <w:rFonts w:ascii="Book Antiqua" w:hAnsi="Book Antiqua"/>
          <w:b/>
          <w:bCs/>
        </w:rPr>
        <w:t>Starczak</w:t>
      </w:r>
      <w:proofErr w:type="spellEnd"/>
      <w:r w:rsidRPr="00F671BB">
        <w:rPr>
          <w:rFonts w:ascii="Book Antiqua" w:hAnsi="Book Antiqua"/>
          <w:b/>
          <w:bCs/>
        </w:rPr>
        <w:t xml:space="preserve"> M</w:t>
      </w:r>
      <w:r w:rsidRPr="00F671BB">
        <w:rPr>
          <w:rFonts w:ascii="Book Antiqua" w:hAnsi="Book Antiqua"/>
        </w:rPr>
        <w:t xml:space="preserve">, </w:t>
      </w:r>
      <w:proofErr w:type="spellStart"/>
      <w:r w:rsidRPr="00F671BB">
        <w:rPr>
          <w:rFonts w:ascii="Book Antiqua" w:hAnsi="Book Antiqua"/>
        </w:rPr>
        <w:t>Zarakowska</w:t>
      </w:r>
      <w:proofErr w:type="spellEnd"/>
      <w:r w:rsidRPr="00F671BB">
        <w:rPr>
          <w:rFonts w:ascii="Book Antiqua" w:hAnsi="Book Antiqua"/>
        </w:rPr>
        <w:t xml:space="preserve"> E, Modrzejewska M, </w:t>
      </w:r>
      <w:proofErr w:type="spellStart"/>
      <w:r w:rsidRPr="00F671BB">
        <w:rPr>
          <w:rFonts w:ascii="Book Antiqua" w:hAnsi="Book Antiqua"/>
        </w:rPr>
        <w:t>Dziaman</w:t>
      </w:r>
      <w:proofErr w:type="spellEnd"/>
      <w:r w:rsidRPr="00F671BB">
        <w:rPr>
          <w:rFonts w:ascii="Book Antiqua" w:hAnsi="Book Antiqua"/>
        </w:rPr>
        <w:t xml:space="preserve"> T, Szpila A, </w:t>
      </w:r>
      <w:proofErr w:type="spellStart"/>
      <w:r w:rsidRPr="00F671BB">
        <w:rPr>
          <w:rFonts w:ascii="Book Antiqua" w:hAnsi="Book Antiqua"/>
        </w:rPr>
        <w:t>Linowiecka</w:t>
      </w:r>
      <w:proofErr w:type="spellEnd"/>
      <w:r w:rsidRPr="00F671BB">
        <w:rPr>
          <w:rFonts w:ascii="Book Antiqua" w:hAnsi="Book Antiqua"/>
        </w:rPr>
        <w:t xml:space="preserve"> K, Guz J, </w:t>
      </w:r>
      <w:proofErr w:type="spellStart"/>
      <w:r w:rsidRPr="00F671BB">
        <w:rPr>
          <w:rFonts w:ascii="Book Antiqua" w:hAnsi="Book Antiqua"/>
        </w:rPr>
        <w:t>Szpotan</w:t>
      </w:r>
      <w:proofErr w:type="spellEnd"/>
      <w:r w:rsidRPr="00F671BB">
        <w:rPr>
          <w:rFonts w:ascii="Book Antiqua" w:hAnsi="Book Antiqua"/>
        </w:rPr>
        <w:t xml:space="preserve"> J, Gawronski M, </w:t>
      </w:r>
      <w:proofErr w:type="spellStart"/>
      <w:r w:rsidRPr="00F671BB">
        <w:rPr>
          <w:rFonts w:ascii="Book Antiqua" w:hAnsi="Book Antiqua"/>
        </w:rPr>
        <w:t>Labejszo</w:t>
      </w:r>
      <w:proofErr w:type="spellEnd"/>
      <w:r w:rsidRPr="00F671BB">
        <w:rPr>
          <w:rFonts w:ascii="Book Antiqua" w:hAnsi="Book Antiqua"/>
        </w:rPr>
        <w:t xml:space="preserve"> A, Liebert A, </w:t>
      </w:r>
      <w:proofErr w:type="spellStart"/>
      <w:r w:rsidRPr="00F671BB">
        <w:rPr>
          <w:rFonts w:ascii="Book Antiqua" w:hAnsi="Book Antiqua"/>
        </w:rPr>
        <w:t>Banaszkiewicz</w:t>
      </w:r>
      <w:proofErr w:type="spellEnd"/>
      <w:r w:rsidRPr="00F671BB">
        <w:rPr>
          <w:rFonts w:ascii="Book Antiqua" w:hAnsi="Book Antiqua"/>
        </w:rPr>
        <w:t xml:space="preserve"> Z, </w:t>
      </w:r>
      <w:proofErr w:type="spellStart"/>
      <w:r w:rsidRPr="00F671BB">
        <w:rPr>
          <w:rFonts w:ascii="Book Antiqua" w:hAnsi="Book Antiqua"/>
        </w:rPr>
        <w:t>Klopocka</w:t>
      </w:r>
      <w:proofErr w:type="spellEnd"/>
      <w:r w:rsidRPr="00F671BB">
        <w:rPr>
          <w:rFonts w:ascii="Book Antiqua" w:hAnsi="Book Antiqua"/>
        </w:rPr>
        <w:t xml:space="preserve"> M, </w:t>
      </w:r>
      <w:proofErr w:type="spellStart"/>
      <w:r w:rsidRPr="00F671BB">
        <w:rPr>
          <w:rFonts w:ascii="Book Antiqua" w:hAnsi="Book Antiqua"/>
        </w:rPr>
        <w:t>Foksinski</w:t>
      </w:r>
      <w:proofErr w:type="spellEnd"/>
      <w:r w:rsidRPr="00F671BB">
        <w:rPr>
          <w:rFonts w:ascii="Book Antiqua" w:hAnsi="Book Antiqua"/>
        </w:rPr>
        <w:t xml:space="preserve"> M, Gackowski D, Olinski R. In vivo evidence of ascorbate involvement in the generation of epigenetic DNA modifications in leukocytes from patients with colorectal carcinoma, benign adenoma and inflammatory bowel disease. </w:t>
      </w:r>
      <w:r w:rsidRPr="00F671BB">
        <w:rPr>
          <w:rFonts w:ascii="Book Antiqua" w:hAnsi="Book Antiqua"/>
          <w:i/>
          <w:iCs/>
        </w:rPr>
        <w:t xml:space="preserve">J </w:t>
      </w:r>
      <w:proofErr w:type="spellStart"/>
      <w:r w:rsidRPr="00F671BB">
        <w:rPr>
          <w:rFonts w:ascii="Book Antiqua" w:hAnsi="Book Antiqua"/>
          <w:i/>
          <w:iCs/>
        </w:rPr>
        <w:t>Transl</w:t>
      </w:r>
      <w:proofErr w:type="spellEnd"/>
      <w:r w:rsidRPr="00F671BB">
        <w:rPr>
          <w:rFonts w:ascii="Book Antiqua" w:hAnsi="Book Antiqua"/>
          <w:i/>
          <w:iCs/>
        </w:rPr>
        <w:t xml:space="preserve"> Med</w:t>
      </w:r>
      <w:r w:rsidRPr="00F671BB">
        <w:rPr>
          <w:rFonts w:ascii="Book Antiqua" w:hAnsi="Book Antiqua"/>
        </w:rPr>
        <w:t xml:space="preserve"> 2018; </w:t>
      </w:r>
      <w:r w:rsidRPr="00F671BB">
        <w:rPr>
          <w:rFonts w:ascii="Book Antiqua" w:hAnsi="Book Antiqua"/>
          <w:b/>
          <w:bCs/>
        </w:rPr>
        <w:t>16</w:t>
      </w:r>
      <w:r w:rsidRPr="00F671BB">
        <w:rPr>
          <w:rFonts w:ascii="Book Antiqua" w:hAnsi="Book Antiqua"/>
        </w:rPr>
        <w:t>: 204 [PMID: 30029654 DOI: 10.1186/s12967-018-1581-9]</w:t>
      </w:r>
    </w:p>
    <w:p w14:paraId="2C75D2F6"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65 </w:t>
      </w:r>
      <w:r w:rsidRPr="00F671BB">
        <w:rPr>
          <w:rFonts w:ascii="Book Antiqua" w:hAnsi="Book Antiqua"/>
          <w:b/>
          <w:bCs/>
        </w:rPr>
        <w:t>Abe RAM</w:t>
      </w:r>
      <w:r w:rsidRPr="00F671BB">
        <w:rPr>
          <w:rFonts w:ascii="Book Antiqua" w:hAnsi="Book Antiqua"/>
        </w:rPr>
        <w:t xml:space="preserve">, Masroor A, </w:t>
      </w:r>
      <w:proofErr w:type="spellStart"/>
      <w:r w:rsidRPr="00F671BB">
        <w:rPr>
          <w:rFonts w:ascii="Book Antiqua" w:hAnsi="Book Antiqua"/>
        </w:rPr>
        <w:t>Khorochkov</w:t>
      </w:r>
      <w:proofErr w:type="spellEnd"/>
      <w:r w:rsidRPr="00F671BB">
        <w:rPr>
          <w:rFonts w:ascii="Book Antiqua" w:hAnsi="Book Antiqua"/>
        </w:rPr>
        <w:t xml:space="preserve"> A, Prieto J, Singh KB, </w:t>
      </w:r>
      <w:proofErr w:type="spellStart"/>
      <w:r w:rsidRPr="00F671BB">
        <w:rPr>
          <w:rFonts w:ascii="Book Antiqua" w:hAnsi="Book Antiqua"/>
        </w:rPr>
        <w:t>Nnadozie</w:t>
      </w:r>
      <w:proofErr w:type="spellEnd"/>
      <w:r w:rsidRPr="00F671BB">
        <w:rPr>
          <w:rFonts w:ascii="Book Antiqua" w:hAnsi="Book Antiqua"/>
        </w:rPr>
        <w:t xml:space="preserve"> MC, Abdal M, Shrestha N, Mohammed L. The Role of Vitamins in Non-Alcoholic Fatty Liver Disease: A Systematic Review. </w:t>
      </w:r>
      <w:proofErr w:type="spellStart"/>
      <w:r w:rsidRPr="00F671BB">
        <w:rPr>
          <w:rFonts w:ascii="Book Antiqua" w:hAnsi="Book Antiqua"/>
          <w:i/>
          <w:iCs/>
        </w:rPr>
        <w:t>Cureus</w:t>
      </w:r>
      <w:proofErr w:type="spellEnd"/>
      <w:r w:rsidRPr="00F671BB">
        <w:rPr>
          <w:rFonts w:ascii="Book Antiqua" w:hAnsi="Book Antiqua"/>
        </w:rPr>
        <w:t xml:space="preserve"> 2021; </w:t>
      </w:r>
      <w:r w:rsidRPr="00F671BB">
        <w:rPr>
          <w:rFonts w:ascii="Book Antiqua" w:hAnsi="Book Antiqua"/>
          <w:b/>
          <w:bCs/>
        </w:rPr>
        <w:t>13</w:t>
      </w:r>
      <w:r w:rsidRPr="00F671BB">
        <w:rPr>
          <w:rFonts w:ascii="Book Antiqua" w:hAnsi="Book Antiqua"/>
        </w:rPr>
        <w:t>: e16855 [PMID: 34522493 DOI: 10.7759/cureus.16855]</w:t>
      </w:r>
    </w:p>
    <w:p w14:paraId="3F2AEB07"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66 </w:t>
      </w:r>
      <w:r w:rsidRPr="00F671BB">
        <w:rPr>
          <w:rFonts w:ascii="Book Antiqua" w:hAnsi="Book Antiqua"/>
          <w:b/>
          <w:bCs/>
        </w:rPr>
        <w:t>Zappe K</w:t>
      </w:r>
      <w:r w:rsidRPr="00F671BB">
        <w:rPr>
          <w:rFonts w:ascii="Book Antiqua" w:hAnsi="Book Antiqua"/>
        </w:rPr>
        <w:t xml:space="preserve">, </w:t>
      </w:r>
      <w:proofErr w:type="spellStart"/>
      <w:r w:rsidRPr="00F671BB">
        <w:rPr>
          <w:rFonts w:ascii="Book Antiqua" w:hAnsi="Book Antiqua"/>
        </w:rPr>
        <w:t>Pointner</w:t>
      </w:r>
      <w:proofErr w:type="spellEnd"/>
      <w:r w:rsidRPr="00F671BB">
        <w:rPr>
          <w:rFonts w:ascii="Book Antiqua" w:hAnsi="Book Antiqua"/>
        </w:rPr>
        <w:t xml:space="preserve"> A, </w:t>
      </w:r>
      <w:proofErr w:type="spellStart"/>
      <w:r w:rsidRPr="00F671BB">
        <w:rPr>
          <w:rFonts w:ascii="Book Antiqua" w:hAnsi="Book Antiqua"/>
        </w:rPr>
        <w:t>Switzeny</w:t>
      </w:r>
      <w:proofErr w:type="spellEnd"/>
      <w:r w:rsidRPr="00F671BB">
        <w:rPr>
          <w:rFonts w:ascii="Book Antiqua" w:hAnsi="Book Antiqua"/>
        </w:rPr>
        <w:t xml:space="preserve"> OJ, Magnet U, </w:t>
      </w:r>
      <w:proofErr w:type="spellStart"/>
      <w:r w:rsidRPr="00F671BB">
        <w:rPr>
          <w:rFonts w:ascii="Book Antiqua" w:hAnsi="Book Antiqua"/>
        </w:rPr>
        <w:t>Tomeva</w:t>
      </w:r>
      <w:proofErr w:type="spellEnd"/>
      <w:r w:rsidRPr="00F671BB">
        <w:rPr>
          <w:rFonts w:ascii="Book Antiqua" w:hAnsi="Book Antiqua"/>
        </w:rPr>
        <w:t xml:space="preserve"> E, Heller J, Mare G, Wagner KH, </w:t>
      </w:r>
      <w:proofErr w:type="spellStart"/>
      <w:r w:rsidRPr="00F671BB">
        <w:rPr>
          <w:rFonts w:ascii="Book Antiqua" w:hAnsi="Book Antiqua"/>
        </w:rPr>
        <w:t>Knasmueller</w:t>
      </w:r>
      <w:proofErr w:type="spellEnd"/>
      <w:r w:rsidRPr="00F671BB">
        <w:rPr>
          <w:rFonts w:ascii="Book Antiqua" w:hAnsi="Book Antiqua"/>
        </w:rPr>
        <w:t xml:space="preserve"> S, </w:t>
      </w:r>
      <w:proofErr w:type="spellStart"/>
      <w:r w:rsidRPr="00F671BB">
        <w:rPr>
          <w:rFonts w:ascii="Book Antiqua" w:hAnsi="Book Antiqua"/>
        </w:rPr>
        <w:t>Haslberger</w:t>
      </w:r>
      <w:proofErr w:type="spellEnd"/>
      <w:r w:rsidRPr="00F671BB">
        <w:rPr>
          <w:rFonts w:ascii="Book Antiqua" w:hAnsi="Book Antiqua"/>
        </w:rPr>
        <w:t xml:space="preserve"> AG. Counteraction of Oxidative Stress by Vitamin E Affects Epigenetic Regulation by Increasing Global Methylation and Gene Expression of MLH1 and DNMT1 Dose Dependently in Caco-2 Cells. </w:t>
      </w:r>
      <w:r w:rsidRPr="00F671BB">
        <w:rPr>
          <w:rFonts w:ascii="Book Antiqua" w:hAnsi="Book Antiqua"/>
          <w:i/>
          <w:iCs/>
        </w:rPr>
        <w:t xml:space="preserve">Oxid Med Cell </w:t>
      </w:r>
      <w:proofErr w:type="spellStart"/>
      <w:r w:rsidRPr="00F671BB">
        <w:rPr>
          <w:rFonts w:ascii="Book Antiqua" w:hAnsi="Book Antiqua"/>
          <w:i/>
          <w:iCs/>
        </w:rPr>
        <w:t>Longev</w:t>
      </w:r>
      <w:proofErr w:type="spellEnd"/>
      <w:r w:rsidRPr="00F671BB">
        <w:rPr>
          <w:rFonts w:ascii="Book Antiqua" w:hAnsi="Book Antiqua"/>
        </w:rPr>
        <w:t xml:space="preserve"> 2018; </w:t>
      </w:r>
      <w:r w:rsidRPr="00F671BB">
        <w:rPr>
          <w:rFonts w:ascii="Book Antiqua" w:hAnsi="Book Antiqua"/>
          <w:b/>
          <w:bCs/>
        </w:rPr>
        <w:t>2018</w:t>
      </w:r>
      <w:r w:rsidRPr="00F671BB">
        <w:rPr>
          <w:rFonts w:ascii="Book Antiqua" w:hAnsi="Book Antiqua"/>
        </w:rPr>
        <w:t>: 3734250 [PMID: 29854080 DOI: 10.1155/2018/3734250]</w:t>
      </w:r>
    </w:p>
    <w:p w14:paraId="6C874634" w14:textId="77777777" w:rsidR="00952373" w:rsidRPr="00F671BB" w:rsidRDefault="00000000" w:rsidP="00F671BB">
      <w:pPr>
        <w:spacing w:line="360" w:lineRule="auto"/>
        <w:jc w:val="both"/>
        <w:rPr>
          <w:rFonts w:ascii="Book Antiqua" w:hAnsi="Book Antiqua"/>
        </w:rPr>
      </w:pPr>
      <w:r w:rsidRPr="00F671BB">
        <w:rPr>
          <w:rFonts w:ascii="Book Antiqua" w:hAnsi="Book Antiqua"/>
        </w:rPr>
        <w:lastRenderedPageBreak/>
        <w:t xml:space="preserve">67 </w:t>
      </w:r>
      <w:r w:rsidRPr="00F671BB">
        <w:rPr>
          <w:rFonts w:ascii="Book Antiqua" w:hAnsi="Book Antiqua"/>
          <w:b/>
          <w:bCs/>
        </w:rPr>
        <w:t>Kuang R</w:t>
      </w:r>
      <w:r w:rsidRPr="00F671BB">
        <w:rPr>
          <w:rFonts w:ascii="Book Antiqua" w:hAnsi="Book Antiqua"/>
        </w:rPr>
        <w:t xml:space="preserve">, Binion DG. Should high-fiber diets be recommended for patients with inflammatory bowel disease? </w:t>
      </w:r>
      <w:proofErr w:type="spellStart"/>
      <w:r w:rsidRPr="00F671BB">
        <w:rPr>
          <w:rFonts w:ascii="Book Antiqua" w:hAnsi="Book Antiqua"/>
          <w:i/>
          <w:iCs/>
        </w:rPr>
        <w:t>Curr</w:t>
      </w:r>
      <w:proofErr w:type="spellEnd"/>
      <w:r w:rsidRPr="00F671BB">
        <w:rPr>
          <w:rFonts w:ascii="Book Antiqua" w:hAnsi="Book Antiqua"/>
          <w:i/>
          <w:iCs/>
        </w:rPr>
        <w:t xml:space="preserve"> </w:t>
      </w:r>
      <w:proofErr w:type="spellStart"/>
      <w:r w:rsidRPr="00F671BB">
        <w:rPr>
          <w:rFonts w:ascii="Book Antiqua" w:hAnsi="Book Antiqua"/>
          <w:i/>
          <w:iCs/>
        </w:rPr>
        <w:t>Opin</w:t>
      </w:r>
      <w:proofErr w:type="spellEnd"/>
      <w:r w:rsidRPr="00F671BB">
        <w:rPr>
          <w:rFonts w:ascii="Book Antiqua" w:hAnsi="Book Antiqua"/>
          <w:i/>
          <w:iCs/>
        </w:rPr>
        <w:t xml:space="preserve"> Gastroenterol</w:t>
      </w:r>
      <w:r w:rsidRPr="00F671BB">
        <w:rPr>
          <w:rFonts w:ascii="Book Antiqua" w:hAnsi="Book Antiqua"/>
        </w:rPr>
        <w:t xml:space="preserve"> 2022; </w:t>
      </w:r>
      <w:r w:rsidRPr="00F671BB">
        <w:rPr>
          <w:rFonts w:ascii="Book Antiqua" w:hAnsi="Book Antiqua"/>
          <w:b/>
          <w:bCs/>
        </w:rPr>
        <w:t>38</w:t>
      </w:r>
      <w:r w:rsidRPr="00F671BB">
        <w:rPr>
          <w:rFonts w:ascii="Book Antiqua" w:hAnsi="Book Antiqua"/>
        </w:rPr>
        <w:t>: 168-172 [PMID: 35098939 DOI: 10.1097/MOG.0000000000000810]</w:t>
      </w:r>
    </w:p>
    <w:p w14:paraId="1C9D30DA"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68 </w:t>
      </w:r>
      <w:r w:rsidRPr="00F671BB">
        <w:rPr>
          <w:rFonts w:ascii="Book Antiqua" w:hAnsi="Book Antiqua"/>
          <w:b/>
          <w:bCs/>
        </w:rPr>
        <w:t>Arpaia N</w:t>
      </w:r>
      <w:r w:rsidRPr="00F671BB">
        <w:rPr>
          <w:rFonts w:ascii="Book Antiqua" w:hAnsi="Book Antiqua"/>
        </w:rPr>
        <w:t xml:space="preserve">, Campbell C, Fan X, </w:t>
      </w:r>
      <w:proofErr w:type="spellStart"/>
      <w:r w:rsidRPr="00F671BB">
        <w:rPr>
          <w:rFonts w:ascii="Book Antiqua" w:hAnsi="Book Antiqua"/>
        </w:rPr>
        <w:t>Dikiy</w:t>
      </w:r>
      <w:proofErr w:type="spellEnd"/>
      <w:r w:rsidRPr="00F671BB">
        <w:rPr>
          <w:rFonts w:ascii="Book Antiqua" w:hAnsi="Book Antiqua"/>
        </w:rPr>
        <w:t xml:space="preserve"> S, van der </w:t>
      </w:r>
      <w:proofErr w:type="spellStart"/>
      <w:r w:rsidRPr="00F671BB">
        <w:rPr>
          <w:rFonts w:ascii="Book Antiqua" w:hAnsi="Book Antiqua"/>
        </w:rPr>
        <w:t>Veeken</w:t>
      </w:r>
      <w:proofErr w:type="spellEnd"/>
      <w:r w:rsidRPr="00F671BB">
        <w:rPr>
          <w:rFonts w:ascii="Book Antiqua" w:hAnsi="Book Antiqua"/>
        </w:rPr>
        <w:t xml:space="preserve"> J, </w:t>
      </w:r>
      <w:proofErr w:type="spellStart"/>
      <w:r w:rsidRPr="00F671BB">
        <w:rPr>
          <w:rFonts w:ascii="Book Antiqua" w:hAnsi="Book Antiqua"/>
        </w:rPr>
        <w:t>deRoos</w:t>
      </w:r>
      <w:proofErr w:type="spellEnd"/>
      <w:r w:rsidRPr="00F671BB">
        <w:rPr>
          <w:rFonts w:ascii="Book Antiqua" w:hAnsi="Book Antiqua"/>
        </w:rPr>
        <w:t xml:space="preserve"> P, Liu H, Cross JR, Pfeffer K, Coffer PJ, </w:t>
      </w:r>
      <w:proofErr w:type="spellStart"/>
      <w:r w:rsidRPr="00F671BB">
        <w:rPr>
          <w:rFonts w:ascii="Book Antiqua" w:hAnsi="Book Antiqua"/>
        </w:rPr>
        <w:t>Rudensky</w:t>
      </w:r>
      <w:proofErr w:type="spellEnd"/>
      <w:r w:rsidRPr="00F671BB">
        <w:rPr>
          <w:rFonts w:ascii="Book Antiqua" w:hAnsi="Book Antiqua"/>
        </w:rPr>
        <w:t xml:space="preserve"> AY. Metabolites produced by commensal bacteria promote peripheral regulatory T-cell generation. </w:t>
      </w:r>
      <w:r w:rsidRPr="00F671BB">
        <w:rPr>
          <w:rFonts w:ascii="Book Antiqua" w:hAnsi="Book Antiqua"/>
          <w:i/>
          <w:iCs/>
        </w:rPr>
        <w:t>Nature</w:t>
      </w:r>
      <w:r w:rsidRPr="00F671BB">
        <w:rPr>
          <w:rFonts w:ascii="Book Antiqua" w:hAnsi="Book Antiqua"/>
        </w:rPr>
        <w:t xml:space="preserve"> 2013; </w:t>
      </w:r>
      <w:r w:rsidRPr="00F671BB">
        <w:rPr>
          <w:rFonts w:ascii="Book Antiqua" w:hAnsi="Book Antiqua"/>
          <w:b/>
          <w:bCs/>
        </w:rPr>
        <w:t>504</w:t>
      </w:r>
      <w:r w:rsidRPr="00F671BB">
        <w:rPr>
          <w:rFonts w:ascii="Book Antiqua" w:hAnsi="Book Antiqua"/>
        </w:rPr>
        <w:t>: 451-455 [PMID: 24226773 DOI: 10.1038/nature12726]</w:t>
      </w:r>
    </w:p>
    <w:p w14:paraId="5567EDB1"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69 </w:t>
      </w:r>
      <w:r w:rsidRPr="00F671BB">
        <w:rPr>
          <w:rFonts w:ascii="Book Antiqua" w:hAnsi="Book Antiqua"/>
          <w:b/>
          <w:bCs/>
        </w:rPr>
        <w:t>Chang PV</w:t>
      </w:r>
      <w:r w:rsidRPr="00F671BB">
        <w:rPr>
          <w:rFonts w:ascii="Book Antiqua" w:hAnsi="Book Antiqua"/>
        </w:rPr>
        <w:t xml:space="preserve">, Hao L, </w:t>
      </w:r>
      <w:proofErr w:type="spellStart"/>
      <w:r w:rsidRPr="00F671BB">
        <w:rPr>
          <w:rFonts w:ascii="Book Antiqua" w:hAnsi="Book Antiqua"/>
        </w:rPr>
        <w:t>Offermanns</w:t>
      </w:r>
      <w:proofErr w:type="spellEnd"/>
      <w:r w:rsidRPr="00F671BB">
        <w:rPr>
          <w:rFonts w:ascii="Book Antiqua" w:hAnsi="Book Antiqua"/>
        </w:rPr>
        <w:t xml:space="preserve"> S, </w:t>
      </w:r>
      <w:proofErr w:type="spellStart"/>
      <w:r w:rsidRPr="00F671BB">
        <w:rPr>
          <w:rFonts w:ascii="Book Antiqua" w:hAnsi="Book Antiqua"/>
        </w:rPr>
        <w:t>Medzhitov</w:t>
      </w:r>
      <w:proofErr w:type="spellEnd"/>
      <w:r w:rsidRPr="00F671BB">
        <w:rPr>
          <w:rFonts w:ascii="Book Antiqua" w:hAnsi="Book Antiqua"/>
        </w:rPr>
        <w:t xml:space="preserve"> R. The microbial metabolite butyrate regulates intestinal macrophage function via histone deacetylase inhibition. </w:t>
      </w:r>
      <w:r w:rsidRPr="00F671BB">
        <w:rPr>
          <w:rFonts w:ascii="Book Antiqua" w:hAnsi="Book Antiqua"/>
          <w:i/>
          <w:iCs/>
        </w:rPr>
        <w:t xml:space="preserve">Proc Natl </w:t>
      </w:r>
      <w:proofErr w:type="spellStart"/>
      <w:r w:rsidRPr="00F671BB">
        <w:rPr>
          <w:rFonts w:ascii="Book Antiqua" w:hAnsi="Book Antiqua"/>
          <w:i/>
          <w:iCs/>
        </w:rPr>
        <w:t>Acad</w:t>
      </w:r>
      <w:proofErr w:type="spellEnd"/>
      <w:r w:rsidRPr="00F671BB">
        <w:rPr>
          <w:rFonts w:ascii="Book Antiqua" w:hAnsi="Book Antiqua"/>
          <w:i/>
          <w:iCs/>
        </w:rPr>
        <w:t xml:space="preserve"> Sci U S A</w:t>
      </w:r>
      <w:r w:rsidRPr="00F671BB">
        <w:rPr>
          <w:rFonts w:ascii="Book Antiqua" w:hAnsi="Book Antiqua"/>
        </w:rPr>
        <w:t xml:space="preserve"> 2014; </w:t>
      </w:r>
      <w:r w:rsidRPr="00F671BB">
        <w:rPr>
          <w:rFonts w:ascii="Book Antiqua" w:hAnsi="Book Antiqua"/>
          <w:b/>
          <w:bCs/>
        </w:rPr>
        <w:t>111</w:t>
      </w:r>
      <w:r w:rsidRPr="00F671BB">
        <w:rPr>
          <w:rFonts w:ascii="Book Antiqua" w:hAnsi="Book Antiqua"/>
        </w:rPr>
        <w:t>: 2247-2252 [PMID: 24390544 DOI: 10.1073/pnas.1322269111]</w:t>
      </w:r>
    </w:p>
    <w:p w14:paraId="0F16789E"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70 </w:t>
      </w:r>
      <w:r w:rsidRPr="00F671BB">
        <w:rPr>
          <w:rFonts w:ascii="Book Antiqua" w:hAnsi="Book Antiqua"/>
          <w:b/>
          <w:bCs/>
        </w:rPr>
        <w:t>Zhang M</w:t>
      </w:r>
      <w:r w:rsidRPr="00F671BB">
        <w:rPr>
          <w:rFonts w:ascii="Book Antiqua" w:hAnsi="Book Antiqua"/>
        </w:rPr>
        <w:t xml:space="preserve">, Zhou L, Wang Y, Dorfman RG, Tang D, Xu L, Pan Y, Zhou Q, Li Y, Yin Y, Zhao S, Wu J, Yu C. </w:t>
      </w:r>
      <w:proofErr w:type="spellStart"/>
      <w:r w:rsidRPr="00F671BB">
        <w:rPr>
          <w:rFonts w:ascii="Book Antiqua" w:hAnsi="Book Antiqua"/>
        </w:rPr>
        <w:t>Faecalibacterium</w:t>
      </w:r>
      <w:proofErr w:type="spellEnd"/>
      <w:r w:rsidRPr="00F671BB">
        <w:rPr>
          <w:rFonts w:ascii="Book Antiqua" w:hAnsi="Book Antiqua"/>
        </w:rPr>
        <w:t xml:space="preserve"> </w:t>
      </w:r>
      <w:proofErr w:type="spellStart"/>
      <w:r w:rsidRPr="00F671BB">
        <w:rPr>
          <w:rFonts w:ascii="Book Antiqua" w:hAnsi="Book Antiqua"/>
        </w:rPr>
        <w:t>prausnitzii</w:t>
      </w:r>
      <w:proofErr w:type="spellEnd"/>
      <w:r w:rsidRPr="00F671BB">
        <w:rPr>
          <w:rFonts w:ascii="Book Antiqua" w:hAnsi="Book Antiqua"/>
        </w:rPr>
        <w:t xml:space="preserve"> produces butyrate to decrease c-</w:t>
      </w:r>
      <w:proofErr w:type="spellStart"/>
      <w:r w:rsidRPr="00F671BB">
        <w:rPr>
          <w:rFonts w:ascii="Book Antiqua" w:hAnsi="Book Antiqua"/>
        </w:rPr>
        <w:t>Myc</w:t>
      </w:r>
      <w:proofErr w:type="spellEnd"/>
      <w:r w:rsidRPr="00F671BB">
        <w:rPr>
          <w:rFonts w:ascii="Book Antiqua" w:hAnsi="Book Antiqua"/>
        </w:rPr>
        <w:t xml:space="preserve">-related metabolism and Th17 differentiation by inhibiting histone deacetylase 3. </w:t>
      </w:r>
      <w:r w:rsidRPr="00F671BB">
        <w:rPr>
          <w:rFonts w:ascii="Book Antiqua" w:hAnsi="Book Antiqua"/>
          <w:i/>
          <w:iCs/>
        </w:rPr>
        <w:t>Int Immunol</w:t>
      </w:r>
      <w:r w:rsidRPr="00F671BB">
        <w:rPr>
          <w:rFonts w:ascii="Book Antiqua" w:hAnsi="Book Antiqua"/>
        </w:rPr>
        <w:t xml:space="preserve"> 2019; </w:t>
      </w:r>
      <w:r w:rsidRPr="00F671BB">
        <w:rPr>
          <w:rFonts w:ascii="Book Antiqua" w:hAnsi="Book Antiqua"/>
          <w:b/>
          <w:bCs/>
        </w:rPr>
        <w:t>31</w:t>
      </w:r>
      <w:r w:rsidRPr="00F671BB">
        <w:rPr>
          <w:rFonts w:ascii="Book Antiqua" w:hAnsi="Book Antiqua"/>
        </w:rPr>
        <w:t>: 499-514 [PMID: 30809639 DOI: 10.1093/</w:t>
      </w:r>
      <w:proofErr w:type="spellStart"/>
      <w:r w:rsidRPr="00F671BB">
        <w:rPr>
          <w:rFonts w:ascii="Book Antiqua" w:hAnsi="Book Antiqua"/>
        </w:rPr>
        <w:t>intimm</w:t>
      </w:r>
      <w:proofErr w:type="spellEnd"/>
      <w:r w:rsidRPr="00F671BB">
        <w:rPr>
          <w:rFonts w:ascii="Book Antiqua" w:hAnsi="Book Antiqua"/>
        </w:rPr>
        <w:t>/dxz022]</w:t>
      </w:r>
    </w:p>
    <w:p w14:paraId="6C1E0CA7"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71 </w:t>
      </w:r>
      <w:r w:rsidRPr="00F671BB">
        <w:rPr>
          <w:rFonts w:ascii="Book Antiqua" w:hAnsi="Book Antiqua"/>
          <w:b/>
          <w:bCs/>
        </w:rPr>
        <w:t>Zhou L</w:t>
      </w:r>
      <w:r w:rsidRPr="00F671BB">
        <w:rPr>
          <w:rFonts w:ascii="Book Antiqua" w:hAnsi="Book Antiqua"/>
        </w:rPr>
        <w:t xml:space="preserve">, Zhang M, Wang Y, Dorfman RG, Liu H, Yu T, Chen X, Tang D, Xu L, Yin Y, Pan Y, Zhou Q, Zhou Y, Yu C. </w:t>
      </w:r>
      <w:proofErr w:type="spellStart"/>
      <w:r w:rsidRPr="00F671BB">
        <w:rPr>
          <w:rFonts w:ascii="Book Antiqua" w:hAnsi="Book Antiqua"/>
        </w:rPr>
        <w:t>Faecalibacterium</w:t>
      </w:r>
      <w:proofErr w:type="spellEnd"/>
      <w:r w:rsidRPr="00F671BB">
        <w:rPr>
          <w:rFonts w:ascii="Book Antiqua" w:hAnsi="Book Antiqua"/>
        </w:rPr>
        <w:t xml:space="preserve"> </w:t>
      </w:r>
      <w:proofErr w:type="spellStart"/>
      <w:r w:rsidRPr="00F671BB">
        <w:rPr>
          <w:rFonts w:ascii="Book Antiqua" w:hAnsi="Book Antiqua"/>
        </w:rPr>
        <w:t>prausnitzii</w:t>
      </w:r>
      <w:proofErr w:type="spellEnd"/>
      <w:r w:rsidRPr="00F671BB">
        <w:rPr>
          <w:rFonts w:ascii="Book Antiqua" w:hAnsi="Book Antiqua"/>
        </w:rPr>
        <w:t xml:space="preserve"> Produces Butyrate to Maintain Th17/Treg Balance and to Ameliorate Colorectal Colitis by Inhibiting Histone Deacetylase 1. </w:t>
      </w:r>
      <w:proofErr w:type="spellStart"/>
      <w:r w:rsidRPr="00F671BB">
        <w:rPr>
          <w:rFonts w:ascii="Book Antiqua" w:hAnsi="Book Antiqua"/>
          <w:i/>
          <w:iCs/>
        </w:rPr>
        <w:t>Inflamm</w:t>
      </w:r>
      <w:proofErr w:type="spellEnd"/>
      <w:r w:rsidRPr="00F671BB">
        <w:rPr>
          <w:rFonts w:ascii="Book Antiqua" w:hAnsi="Book Antiqua"/>
          <w:i/>
          <w:iCs/>
        </w:rPr>
        <w:t xml:space="preserve"> Bowel Dis</w:t>
      </w:r>
      <w:r w:rsidRPr="00F671BB">
        <w:rPr>
          <w:rFonts w:ascii="Book Antiqua" w:hAnsi="Book Antiqua"/>
        </w:rPr>
        <w:t xml:space="preserve"> 2018; </w:t>
      </w:r>
      <w:r w:rsidRPr="00F671BB">
        <w:rPr>
          <w:rFonts w:ascii="Book Antiqua" w:hAnsi="Book Antiqua"/>
          <w:b/>
          <w:bCs/>
        </w:rPr>
        <w:t>24</w:t>
      </w:r>
      <w:r w:rsidRPr="00F671BB">
        <w:rPr>
          <w:rFonts w:ascii="Book Antiqua" w:hAnsi="Book Antiqua"/>
        </w:rPr>
        <w:t>: 1926-1940 [PMID: 29796620 DOI: 10.1093/</w:t>
      </w:r>
      <w:proofErr w:type="spellStart"/>
      <w:r w:rsidRPr="00F671BB">
        <w:rPr>
          <w:rFonts w:ascii="Book Antiqua" w:hAnsi="Book Antiqua"/>
        </w:rPr>
        <w:t>ibd</w:t>
      </w:r>
      <w:proofErr w:type="spellEnd"/>
      <w:r w:rsidRPr="00F671BB">
        <w:rPr>
          <w:rFonts w:ascii="Book Antiqua" w:hAnsi="Book Antiqua"/>
        </w:rPr>
        <w:t>/izy182]</w:t>
      </w:r>
    </w:p>
    <w:p w14:paraId="57D858E7"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72 </w:t>
      </w:r>
      <w:r w:rsidRPr="00F671BB">
        <w:rPr>
          <w:rFonts w:ascii="Book Antiqua" w:hAnsi="Book Antiqua"/>
          <w:b/>
          <w:bCs/>
        </w:rPr>
        <w:t>Suez J</w:t>
      </w:r>
      <w:r w:rsidRPr="00F671BB">
        <w:rPr>
          <w:rFonts w:ascii="Book Antiqua" w:hAnsi="Book Antiqua"/>
        </w:rPr>
        <w:t xml:space="preserve">, </w:t>
      </w:r>
      <w:proofErr w:type="spellStart"/>
      <w:r w:rsidRPr="00F671BB">
        <w:rPr>
          <w:rFonts w:ascii="Book Antiqua" w:hAnsi="Book Antiqua"/>
        </w:rPr>
        <w:t>Zmora</w:t>
      </w:r>
      <w:proofErr w:type="spellEnd"/>
      <w:r w:rsidRPr="00F671BB">
        <w:rPr>
          <w:rFonts w:ascii="Book Antiqua" w:hAnsi="Book Antiqua"/>
        </w:rPr>
        <w:t xml:space="preserve"> N, Segal E, </w:t>
      </w:r>
      <w:proofErr w:type="spellStart"/>
      <w:r w:rsidRPr="00F671BB">
        <w:rPr>
          <w:rFonts w:ascii="Book Antiqua" w:hAnsi="Book Antiqua"/>
        </w:rPr>
        <w:t>Elinav</w:t>
      </w:r>
      <w:proofErr w:type="spellEnd"/>
      <w:r w:rsidRPr="00F671BB">
        <w:rPr>
          <w:rFonts w:ascii="Book Antiqua" w:hAnsi="Book Antiqua"/>
        </w:rPr>
        <w:t xml:space="preserve"> E. The pros, cons, and many unknowns of probiotics. </w:t>
      </w:r>
      <w:r w:rsidRPr="00F671BB">
        <w:rPr>
          <w:rFonts w:ascii="Book Antiqua" w:hAnsi="Book Antiqua"/>
          <w:i/>
          <w:iCs/>
        </w:rPr>
        <w:t>Nat Med</w:t>
      </w:r>
      <w:r w:rsidRPr="00F671BB">
        <w:rPr>
          <w:rFonts w:ascii="Book Antiqua" w:hAnsi="Book Antiqua"/>
        </w:rPr>
        <w:t xml:space="preserve"> 2019; </w:t>
      </w:r>
      <w:r w:rsidRPr="00F671BB">
        <w:rPr>
          <w:rFonts w:ascii="Book Antiqua" w:hAnsi="Book Antiqua"/>
          <w:b/>
          <w:bCs/>
        </w:rPr>
        <w:t>25</w:t>
      </w:r>
      <w:r w:rsidRPr="00F671BB">
        <w:rPr>
          <w:rFonts w:ascii="Book Antiqua" w:hAnsi="Book Antiqua"/>
        </w:rPr>
        <w:t>: 716-729 [PMID: 31061539 DOI: 10.1038/s41591-019-0439-x]</w:t>
      </w:r>
    </w:p>
    <w:p w14:paraId="21D78809"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73 </w:t>
      </w:r>
      <w:proofErr w:type="spellStart"/>
      <w:r w:rsidRPr="00F671BB">
        <w:rPr>
          <w:rFonts w:ascii="Book Antiqua" w:hAnsi="Book Antiqua"/>
          <w:b/>
          <w:bCs/>
        </w:rPr>
        <w:t>Markowiak</w:t>
      </w:r>
      <w:proofErr w:type="spellEnd"/>
      <w:r w:rsidRPr="00F671BB">
        <w:rPr>
          <w:rFonts w:ascii="Book Antiqua" w:hAnsi="Book Antiqua"/>
          <w:b/>
          <w:bCs/>
        </w:rPr>
        <w:t xml:space="preserve"> P</w:t>
      </w:r>
      <w:r w:rsidRPr="00F671BB">
        <w:rPr>
          <w:rFonts w:ascii="Book Antiqua" w:hAnsi="Book Antiqua"/>
        </w:rPr>
        <w:t xml:space="preserve">, </w:t>
      </w:r>
      <w:proofErr w:type="spellStart"/>
      <w:r w:rsidRPr="00F671BB">
        <w:rPr>
          <w:rFonts w:ascii="Book Antiqua" w:hAnsi="Book Antiqua"/>
        </w:rPr>
        <w:t>Śliżewska</w:t>
      </w:r>
      <w:proofErr w:type="spellEnd"/>
      <w:r w:rsidRPr="00F671BB">
        <w:rPr>
          <w:rFonts w:ascii="Book Antiqua" w:hAnsi="Book Antiqua"/>
        </w:rPr>
        <w:t xml:space="preserve"> K. Effects of Probiotics, Prebiotics, and </w:t>
      </w:r>
      <w:proofErr w:type="spellStart"/>
      <w:r w:rsidRPr="00F671BB">
        <w:rPr>
          <w:rFonts w:ascii="Book Antiqua" w:hAnsi="Book Antiqua"/>
        </w:rPr>
        <w:t>Synbiotics</w:t>
      </w:r>
      <w:proofErr w:type="spellEnd"/>
      <w:r w:rsidRPr="00F671BB">
        <w:rPr>
          <w:rFonts w:ascii="Book Antiqua" w:hAnsi="Book Antiqua"/>
        </w:rPr>
        <w:t xml:space="preserve"> on Human Health. </w:t>
      </w:r>
      <w:r w:rsidRPr="00F671BB">
        <w:rPr>
          <w:rFonts w:ascii="Book Antiqua" w:hAnsi="Book Antiqua"/>
          <w:i/>
          <w:iCs/>
        </w:rPr>
        <w:t>Nutrients</w:t>
      </w:r>
      <w:r w:rsidRPr="00F671BB">
        <w:rPr>
          <w:rFonts w:ascii="Book Antiqua" w:hAnsi="Book Antiqua"/>
        </w:rPr>
        <w:t xml:space="preserve"> 2017; </w:t>
      </w:r>
      <w:r w:rsidRPr="00F671BB">
        <w:rPr>
          <w:rFonts w:ascii="Book Antiqua" w:hAnsi="Book Antiqua"/>
          <w:b/>
          <w:bCs/>
        </w:rPr>
        <w:t>9</w:t>
      </w:r>
      <w:r w:rsidRPr="00F671BB">
        <w:rPr>
          <w:rFonts w:ascii="Book Antiqua" w:hAnsi="Book Antiqua"/>
        </w:rPr>
        <w:t xml:space="preserve"> [PMID: 28914794 DOI: 10.3390/nu9091021]</w:t>
      </w:r>
    </w:p>
    <w:p w14:paraId="648A8D3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74 </w:t>
      </w:r>
      <w:r w:rsidRPr="00F671BB">
        <w:rPr>
          <w:rFonts w:ascii="Book Antiqua" w:hAnsi="Book Antiqua"/>
          <w:b/>
          <w:bCs/>
        </w:rPr>
        <w:t>Salek Farrokhi A</w:t>
      </w:r>
      <w:r w:rsidRPr="00F671BB">
        <w:rPr>
          <w:rFonts w:ascii="Book Antiqua" w:hAnsi="Book Antiqua"/>
        </w:rPr>
        <w:t xml:space="preserve">, </w:t>
      </w:r>
      <w:proofErr w:type="spellStart"/>
      <w:r w:rsidRPr="00F671BB">
        <w:rPr>
          <w:rFonts w:ascii="Book Antiqua" w:hAnsi="Book Antiqua"/>
        </w:rPr>
        <w:t>Mohammadlou</w:t>
      </w:r>
      <w:proofErr w:type="spellEnd"/>
      <w:r w:rsidRPr="00F671BB">
        <w:rPr>
          <w:rFonts w:ascii="Book Antiqua" w:hAnsi="Book Antiqua"/>
        </w:rPr>
        <w:t xml:space="preserve"> M, Abdollahi M, Eslami M, Yousefi B. Histone Deacetylase Modifications by Probiotics in Colorectal Cancer. </w:t>
      </w:r>
      <w:r w:rsidRPr="00F671BB">
        <w:rPr>
          <w:rFonts w:ascii="Book Antiqua" w:hAnsi="Book Antiqua"/>
          <w:i/>
          <w:iCs/>
        </w:rPr>
        <w:t xml:space="preserve">J </w:t>
      </w:r>
      <w:proofErr w:type="spellStart"/>
      <w:r w:rsidRPr="00F671BB">
        <w:rPr>
          <w:rFonts w:ascii="Book Antiqua" w:hAnsi="Book Antiqua"/>
          <w:i/>
          <w:iCs/>
        </w:rPr>
        <w:t>Gastrointest</w:t>
      </w:r>
      <w:proofErr w:type="spellEnd"/>
      <w:r w:rsidRPr="00F671BB">
        <w:rPr>
          <w:rFonts w:ascii="Book Antiqua" w:hAnsi="Book Antiqua"/>
          <w:i/>
          <w:iCs/>
        </w:rPr>
        <w:t xml:space="preserve"> Cancer</w:t>
      </w:r>
      <w:r w:rsidRPr="00F671BB">
        <w:rPr>
          <w:rFonts w:ascii="Book Antiqua" w:hAnsi="Book Antiqua"/>
        </w:rPr>
        <w:t xml:space="preserve"> 2020; </w:t>
      </w:r>
      <w:r w:rsidRPr="00F671BB">
        <w:rPr>
          <w:rFonts w:ascii="Book Antiqua" w:hAnsi="Book Antiqua"/>
          <w:b/>
          <w:bCs/>
        </w:rPr>
        <w:t>51</w:t>
      </w:r>
      <w:r w:rsidRPr="00F671BB">
        <w:rPr>
          <w:rFonts w:ascii="Book Antiqua" w:hAnsi="Book Antiqua"/>
        </w:rPr>
        <w:t>: 754-764 [PMID: 31808058 DOI: 10.1007/s12029-019-00338-2]</w:t>
      </w:r>
    </w:p>
    <w:p w14:paraId="32598AC5"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75 </w:t>
      </w:r>
      <w:r w:rsidRPr="00F671BB">
        <w:rPr>
          <w:rFonts w:ascii="Book Antiqua" w:hAnsi="Book Antiqua"/>
          <w:b/>
          <w:bCs/>
        </w:rPr>
        <w:t xml:space="preserve">De </w:t>
      </w:r>
      <w:proofErr w:type="spellStart"/>
      <w:r w:rsidRPr="00F671BB">
        <w:rPr>
          <w:rFonts w:ascii="Book Antiqua" w:hAnsi="Book Antiqua"/>
          <w:b/>
          <w:bCs/>
        </w:rPr>
        <w:t>Musis</w:t>
      </w:r>
      <w:proofErr w:type="spellEnd"/>
      <w:r w:rsidRPr="00F671BB">
        <w:rPr>
          <w:rFonts w:ascii="Book Antiqua" w:hAnsi="Book Antiqua"/>
          <w:b/>
          <w:bCs/>
        </w:rPr>
        <w:t xml:space="preserve"> C</w:t>
      </w:r>
      <w:r w:rsidRPr="00F671BB">
        <w:rPr>
          <w:rFonts w:ascii="Book Antiqua" w:hAnsi="Book Antiqua"/>
        </w:rPr>
        <w:t xml:space="preserve">, Granata L, </w:t>
      </w:r>
      <w:proofErr w:type="spellStart"/>
      <w:r w:rsidRPr="00F671BB">
        <w:rPr>
          <w:rFonts w:ascii="Book Antiqua" w:hAnsi="Book Antiqua"/>
        </w:rPr>
        <w:t>Dallio</w:t>
      </w:r>
      <w:proofErr w:type="spellEnd"/>
      <w:r w:rsidRPr="00F671BB">
        <w:rPr>
          <w:rFonts w:ascii="Book Antiqua" w:hAnsi="Book Antiqua"/>
        </w:rPr>
        <w:t xml:space="preserve"> M, Miranda A, Gravina AG, Romano M. Inflammatory Bowel Diseases: The Role of Gut Microbiota. </w:t>
      </w:r>
      <w:proofErr w:type="spellStart"/>
      <w:r w:rsidRPr="00F671BB">
        <w:rPr>
          <w:rFonts w:ascii="Book Antiqua" w:hAnsi="Book Antiqua"/>
          <w:i/>
          <w:iCs/>
        </w:rPr>
        <w:t>Curr</w:t>
      </w:r>
      <w:proofErr w:type="spellEnd"/>
      <w:r w:rsidRPr="00F671BB">
        <w:rPr>
          <w:rFonts w:ascii="Book Antiqua" w:hAnsi="Book Antiqua"/>
          <w:i/>
          <w:iCs/>
        </w:rPr>
        <w:t xml:space="preserve"> Pharm Des</w:t>
      </w:r>
      <w:r w:rsidRPr="00F671BB">
        <w:rPr>
          <w:rFonts w:ascii="Book Antiqua" w:hAnsi="Book Antiqua"/>
        </w:rPr>
        <w:t xml:space="preserve"> 2020; </w:t>
      </w:r>
      <w:r w:rsidRPr="00F671BB">
        <w:rPr>
          <w:rFonts w:ascii="Book Antiqua" w:hAnsi="Book Antiqua"/>
          <w:b/>
          <w:bCs/>
        </w:rPr>
        <w:t>26</w:t>
      </w:r>
      <w:r w:rsidRPr="00F671BB">
        <w:rPr>
          <w:rFonts w:ascii="Book Antiqua" w:hAnsi="Book Antiqua"/>
        </w:rPr>
        <w:t>: 2951-2961 [PMID: 32310042 DOI: 10.2174/1381612826666200420144128]</w:t>
      </w:r>
    </w:p>
    <w:p w14:paraId="302D7C16" w14:textId="77777777" w:rsidR="00952373" w:rsidRPr="00F671BB" w:rsidRDefault="00000000" w:rsidP="00F671BB">
      <w:pPr>
        <w:spacing w:line="360" w:lineRule="auto"/>
        <w:jc w:val="both"/>
        <w:rPr>
          <w:rFonts w:ascii="Book Antiqua" w:hAnsi="Book Antiqua"/>
        </w:rPr>
      </w:pPr>
      <w:r w:rsidRPr="00F671BB">
        <w:rPr>
          <w:rFonts w:ascii="Book Antiqua" w:hAnsi="Book Antiqua"/>
        </w:rPr>
        <w:lastRenderedPageBreak/>
        <w:t xml:space="preserve">76 </w:t>
      </w:r>
      <w:r w:rsidRPr="00F671BB">
        <w:rPr>
          <w:rFonts w:ascii="Book Antiqua" w:hAnsi="Book Antiqua"/>
          <w:b/>
          <w:bCs/>
        </w:rPr>
        <w:t>Sheth VG</w:t>
      </w:r>
      <w:r w:rsidRPr="00F671BB">
        <w:rPr>
          <w:rFonts w:ascii="Book Antiqua" w:hAnsi="Book Antiqua"/>
        </w:rPr>
        <w:t xml:space="preserve">, Sharma N, Kabeer SW, Tikoo K. Lactobacillus </w:t>
      </w:r>
      <w:proofErr w:type="spellStart"/>
      <w:r w:rsidRPr="00F671BB">
        <w:rPr>
          <w:rFonts w:ascii="Book Antiqua" w:hAnsi="Book Antiqua"/>
        </w:rPr>
        <w:t>rhamnosus</w:t>
      </w:r>
      <w:proofErr w:type="spellEnd"/>
      <w:r w:rsidRPr="00F671BB">
        <w:rPr>
          <w:rFonts w:ascii="Book Antiqua" w:hAnsi="Book Antiqua"/>
        </w:rPr>
        <w:t xml:space="preserve"> supplementation ameliorates high fat diet-induced epigenetic alterations and prevents its intergenerational inheritance. </w:t>
      </w:r>
      <w:r w:rsidRPr="00F671BB">
        <w:rPr>
          <w:rFonts w:ascii="Book Antiqua" w:hAnsi="Book Antiqua"/>
          <w:i/>
          <w:iCs/>
        </w:rPr>
        <w:t>Life Sci</w:t>
      </w:r>
      <w:r w:rsidRPr="00F671BB">
        <w:rPr>
          <w:rFonts w:ascii="Book Antiqua" w:hAnsi="Book Antiqua"/>
        </w:rPr>
        <w:t xml:space="preserve"> 2022; </w:t>
      </w:r>
      <w:r w:rsidRPr="00F671BB">
        <w:rPr>
          <w:rFonts w:ascii="Book Antiqua" w:hAnsi="Book Antiqua"/>
          <w:b/>
          <w:bCs/>
        </w:rPr>
        <w:t>311</w:t>
      </w:r>
      <w:r w:rsidRPr="00F671BB">
        <w:rPr>
          <w:rFonts w:ascii="Book Antiqua" w:hAnsi="Book Antiqua"/>
        </w:rPr>
        <w:t>: 121151 [PMID: 36343744 DOI: 10.1016/j.lfs.2022.121151]</w:t>
      </w:r>
    </w:p>
    <w:p w14:paraId="5BFE2DA2"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77 </w:t>
      </w:r>
      <w:r w:rsidRPr="00F671BB">
        <w:rPr>
          <w:rFonts w:ascii="Book Antiqua" w:hAnsi="Book Antiqua"/>
          <w:b/>
          <w:bCs/>
        </w:rPr>
        <w:t>Dhingra D</w:t>
      </w:r>
      <w:r w:rsidRPr="00F671BB">
        <w:rPr>
          <w:rFonts w:ascii="Book Antiqua" w:hAnsi="Book Antiqua"/>
        </w:rPr>
        <w:t xml:space="preserve">, Michael M, Rajput H, Patil RT. Dietary </w:t>
      </w:r>
      <w:proofErr w:type="spellStart"/>
      <w:r w:rsidRPr="00F671BB">
        <w:rPr>
          <w:rFonts w:ascii="Book Antiqua" w:hAnsi="Book Antiqua"/>
        </w:rPr>
        <w:t>fibre</w:t>
      </w:r>
      <w:proofErr w:type="spellEnd"/>
      <w:r w:rsidRPr="00F671BB">
        <w:rPr>
          <w:rFonts w:ascii="Book Antiqua" w:hAnsi="Book Antiqua"/>
        </w:rPr>
        <w:t xml:space="preserve"> in foods: a review. </w:t>
      </w:r>
      <w:r w:rsidRPr="00F671BB">
        <w:rPr>
          <w:rFonts w:ascii="Book Antiqua" w:hAnsi="Book Antiqua"/>
          <w:i/>
          <w:iCs/>
        </w:rPr>
        <w:t>J Food Sci Technol</w:t>
      </w:r>
      <w:r w:rsidRPr="00F671BB">
        <w:rPr>
          <w:rFonts w:ascii="Book Antiqua" w:hAnsi="Book Antiqua"/>
        </w:rPr>
        <w:t xml:space="preserve"> 2012; </w:t>
      </w:r>
      <w:r w:rsidRPr="00F671BB">
        <w:rPr>
          <w:rFonts w:ascii="Book Antiqua" w:hAnsi="Book Antiqua"/>
          <w:b/>
          <w:bCs/>
        </w:rPr>
        <w:t>49</w:t>
      </w:r>
      <w:r w:rsidRPr="00F671BB">
        <w:rPr>
          <w:rFonts w:ascii="Book Antiqua" w:hAnsi="Book Antiqua"/>
        </w:rPr>
        <w:t>: 255-266 [PMID: 23729846 DOI: 10.1007/s13197-011-0365-5]</w:t>
      </w:r>
    </w:p>
    <w:p w14:paraId="4129914B"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78 </w:t>
      </w:r>
      <w:r w:rsidRPr="00F671BB">
        <w:rPr>
          <w:rFonts w:ascii="Book Antiqua" w:hAnsi="Book Antiqua"/>
          <w:b/>
          <w:bCs/>
        </w:rPr>
        <w:t>Neri-Numa IA</w:t>
      </w:r>
      <w:r w:rsidRPr="00F671BB">
        <w:rPr>
          <w:rFonts w:ascii="Book Antiqua" w:hAnsi="Book Antiqua"/>
        </w:rPr>
        <w:t xml:space="preserve">, Pastore GM. Novel insights into prebiotic properties on human health: A review. </w:t>
      </w:r>
      <w:r w:rsidRPr="00F671BB">
        <w:rPr>
          <w:rFonts w:ascii="Book Antiqua" w:hAnsi="Book Antiqua"/>
          <w:i/>
          <w:iCs/>
        </w:rPr>
        <w:t>Food Res Int</w:t>
      </w:r>
      <w:r w:rsidRPr="00F671BB">
        <w:rPr>
          <w:rFonts w:ascii="Book Antiqua" w:hAnsi="Book Antiqua"/>
        </w:rPr>
        <w:t xml:space="preserve"> 2020; </w:t>
      </w:r>
      <w:r w:rsidRPr="00F671BB">
        <w:rPr>
          <w:rFonts w:ascii="Book Antiqua" w:hAnsi="Book Antiqua"/>
          <w:b/>
          <w:bCs/>
        </w:rPr>
        <w:t>131</w:t>
      </w:r>
      <w:r w:rsidRPr="00F671BB">
        <w:rPr>
          <w:rFonts w:ascii="Book Antiqua" w:hAnsi="Book Antiqua"/>
        </w:rPr>
        <w:t>: 108973 [PMID: 32247494 DOI: 10.1016/j.foodres.2019.108973]</w:t>
      </w:r>
    </w:p>
    <w:p w14:paraId="72B7C43B"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79 </w:t>
      </w:r>
      <w:r w:rsidRPr="00F671BB">
        <w:rPr>
          <w:rFonts w:ascii="Book Antiqua" w:hAnsi="Book Antiqua"/>
          <w:b/>
          <w:bCs/>
        </w:rPr>
        <w:t>Turner D</w:t>
      </w:r>
      <w:r w:rsidRPr="00F671BB">
        <w:rPr>
          <w:rFonts w:ascii="Book Antiqua" w:hAnsi="Book Antiqua"/>
        </w:rPr>
        <w:t xml:space="preserve">, Shah PS, Steinhart AH, </w:t>
      </w:r>
      <w:proofErr w:type="spellStart"/>
      <w:r w:rsidRPr="00F671BB">
        <w:rPr>
          <w:rFonts w:ascii="Book Antiqua" w:hAnsi="Book Antiqua"/>
        </w:rPr>
        <w:t>Zlotkin</w:t>
      </w:r>
      <w:proofErr w:type="spellEnd"/>
      <w:r w:rsidRPr="00F671BB">
        <w:rPr>
          <w:rFonts w:ascii="Book Antiqua" w:hAnsi="Book Antiqua"/>
        </w:rPr>
        <w:t xml:space="preserve"> S, Griffiths AM. Maintenance of remission in inflammatory bowel disease using omega-3 fatty acids (fish oil): a systematic review and meta-analyses. </w:t>
      </w:r>
      <w:proofErr w:type="spellStart"/>
      <w:r w:rsidRPr="00F671BB">
        <w:rPr>
          <w:rFonts w:ascii="Book Antiqua" w:hAnsi="Book Antiqua"/>
          <w:i/>
          <w:iCs/>
        </w:rPr>
        <w:t>Inflamm</w:t>
      </w:r>
      <w:proofErr w:type="spellEnd"/>
      <w:r w:rsidRPr="00F671BB">
        <w:rPr>
          <w:rFonts w:ascii="Book Antiqua" w:hAnsi="Book Antiqua"/>
          <w:i/>
          <w:iCs/>
        </w:rPr>
        <w:t xml:space="preserve"> Bowel Dis</w:t>
      </w:r>
      <w:r w:rsidRPr="00F671BB">
        <w:rPr>
          <w:rFonts w:ascii="Book Antiqua" w:hAnsi="Book Antiqua"/>
        </w:rPr>
        <w:t xml:space="preserve"> 2011; </w:t>
      </w:r>
      <w:r w:rsidRPr="00F671BB">
        <w:rPr>
          <w:rFonts w:ascii="Book Antiqua" w:hAnsi="Book Antiqua"/>
          <w:b/>
          <w:bCs/>
        </w:rPr>
        <w:t>17</w:t>
      </w:r>
      <w:r w:rsidRPr="00F671BB">
        <w:rPr>
          <w:rFonts w:ascii="Book Antiqua" w:hAnsi="Book Antiqua"/>
        </w:rPr>
        <w:t>: 336-345 [PMID: 20564531 DOI: 10.1002/ibd.21374]</w:t>
      </w:r>
    </w:p>
    <w:p w14:paraId="0EF01169"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80 </w:t>
      </w:r>
      <w:r w:rsidRPr="00F671BB">
        <w:rPr>
          <w:rFonts w:ascii="Book Antiqua" w:hAnsi="Book Antiqua"/>
          <w:b/>
          <w:bCs/>
        </w:rPr>
        <w:t>Serini S</w:t>
      </w:r>
      <w:r w:rsidRPr="00F671BB">
        <w:rPr>
          <w:rFonts w:ascii="Book Antiqua" w:hAnsi="Book Antiqua"/>
        </w:rPr>
        <w:t xml:space="preserve">, </w:t>
      </w:r>
      <w:proofErr w:type="spellStart"/>
      <w:r w:rsidRPr="00F671BB">
        <w:rPr>
          <w:rFonts w:ascii="Book Antiqua" w:hAnsi="Book Antiqua"/>
        </w:rPr>
        <w:t>Ottes</w:t>
      </w:r>
      <w:proofErr w:type="spellEnd"/>
      <w:r w:rsidRPr="00F671BB">
        <w:rPr>
          <w:rFonts w:ascii="Book Antiqua" w:hAnsi="Book Antiqua"/>
        </w:rPr>
        <w:t xml:space="preserve"> Vasconcelos R, Fasano E, </w:t>
      </w:r>
      <w:proofErr w:type="spellStart"/>
      <w:r w:rsidRPr="00F671BB">
        <w:rPr>
          <w:rFonts w:ascii="Book Antiqua" w:hAnsi="Book Antiqua"/>
        </w:rPr>
        <w:t>Calviello</w:t>
      </w:r>
      <w:proofErr w:type="spellEnd"/>
      <w:r w:rsidRPr="00F671BB">
        <w:rPr>
          <w:rFonts w:ascii="Book Antiqua" w:hAnsi="Book Antiqua"/>
        </w:rPr>
        <w:t xml:space="preserve"> G. Epigenetic regulation of gene expression and M2 macrophage polarization as new potential omega-3 polyunsaturated fatty acid targets in colon inflammation and cancer. </w:t>
      </w:r>
      <w:r w:rsidRPr="00F671BB">
        <w:rPr>
          <w:rFonts w:ascii="Book Antiqua" w:hAnsi="Book Antiqua"/>
          <w:i/>
          <w:iCs/>
        </w:rPr>
        <w:t xml:space="preserve">Expert </w:t>
      </w:r>
      <w:proofErr w:type="spellStart"/>
      <w:r w:rsidRPr="00F671BB">
        <w:rPr>
          <w:rFonts w:ascii="Book Antiqua" w:hAnsi="Book Antiqua"/>
          <w:i/>
          <w:iCs/>
        </w:rPr>
        <w:t>Opin</w:t>
      </w:r>
      <w:proofErr w:type="spellEnd"/>
      <w:r w:rsidRPr="00F671BB">
        <w:rPr>
          <w:rFonts w:ascii="Book Antiqua" w:hAnsi="Book Antiqua"/>
          <w:i/>
          <w:iCs/>
        </w:rPr>
        <w:t xml:space="preserve"> Ther Targets</w:t>
      </w:r>
      <w:r w:rsidRPr="00F671BB">
        <w:rPr>
          <w:rFonts w:ascii="Book Antiqua" w:hAnsi="Book Antiqua"/>
        </w:rPr>
        <w:t xml:space="preserve"> 2016; </w:t>
      </w:r>
      <w:r w:rsidRPr="00F671BB">
        <w:rPr>
          <w:rFonts w:ascii="Book Antiqua" w:hAnsi="Book Antiqua"/>
          <w:b/>
          <w:bCs/>
        </w:rPr>
        <w:t>20</w:t>
      </w:r>
      <w:r w:rsidRPr="00F671BB">
        <w:rPr>
          <w:rFonts w:ascii="Book Antiqua" w:hAnsi="Book Antiqua"/>
        </w:rPr>
        <w:t>: 843-858 [PMID: 26781478 DOI: 10.1517/14728222.2016.1139085]</w:t>
      </w:r>
    </w:p>
    <w:p w14:paraId="2AD893EE"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81 </w:t>
      </w:r>
      <w:proofErr w:type="spellStart"/>
      <w:r w:rsidRPr="00F671BB">
        <w:rPr>
          <w:rFonts w:ascii="Book Antiqua" w:hAnsi="Book Antiqua"/>
          <w:b/>
          <w:bCs/>
        </w:rPr>
        <w:t>Kocic</w:t>
      </w:r>
      <w:proofErr w:type="spellEnd"/>
      <w:r w:rsidRPr="00F671BB">
        <w:rPr>
          <w:rFonts w:ascii="Book Antiqua" w:hAnsi="Book Antiqua"/>
          <w:b/>
          <w:bCs/>
        </w:rPr>
        <w:t xml:space="preserve"> H</w:t>
      </w:r>
      <w:r w:rsidRPr="00F671BB">
        <w:rPr>
          <w:rFonts w:ascii="Book Antiqua" w:hAnsi="Book Antiqua"/>
        </w:rPr>
        <w:t xml:space="preserve">, Damiani G, </w:t>
      </w:r>
      <w:proofErr w:type="spellStart"/>
      <w:r w:rsidRPr="00F671BB">
        <w:rPr>
          <w:rFonts w:ascii="Book Antiqua" w:hAnsi="Book Antiqua"/>
        </w:rPr>
        <w:t>Stamenkovic</w:t>
      </w:r>
      <w:proofErr w:type="spellEnd"/>
      <w:r w:rsidRPr="00F671BB">
        <w:rPr>
          <w:rFonts w:ascii="Book Antiqua" w:hAnsi="Book Antiqua"/>
        </w:rPr>
        <w:t xml:space="preserve"> B, </w:t>
      </w:r>
      <w:proofErr w:type="spellStart"/>
      <w:r w:rsidRPr="00F671BB">
        <w:rPr>
          <w:rFonts w:ascii="Book Antiqua" w:hAnsi="Book Antiqua"/>
        </w:rPr>
        <w:t>Tirant</w:t>
      </w:r>
      <w:proofErr w:type="spellEnd"/>
      <w:r w:rsidRPr="00F671BB">
        <w:rPr>
          <w:rFonts w:ascii="Book Antiqua" w:hAnsi="Book Antiqua"/>
        </w:rPr>
        <w:t xml:space="preserve"> M, Jovic A, </w:t>
      </w:r>
      <w:proofErr w:type="spellStart"/>
      <w:r w:rsidRPr="00F671BB">
        <w:rPr>
          <w:rFonts w:ascii="Book Antiqua" w:hAnsi="Book Antiqua"/>
        </w:rPr>
        <w:t>Tiodorovic</w:t>
      </w:r>
      <w:proofErr w:type="spellEnd"/>
      <w:r w:rsidRPr="00F671BB">
        <w:rPr>
          <w:rFonts w:ascii="Book Antiqua" w:hAnsi="Book Antiqua"/>
        </w:rPr>
        <w:t xml:space="preserve"> D, Peris K. Dietary compounds as potential modulators of microRNA expression in psoriasis. </w:t>
      </w:r>
      <w:r w:rsidRPr="00F671BB">
        <w:rPr>
          <w:rFonts w:ascii="Book Antiqua" w:hAnsi="Book Antiqua"/>
          <w:i/>
          <w:iCs/>
        </w:rPr>
        <w:t>Ther Adv Chronic Dis</w:t>
      </w:r>
      <w:r w:rsidRPr="00F671BB">
        <w:rPr>
          <w:rFonts w:ascii="Book Antiqua" w:hAnsi="Book Antiqua"/>
        </w:rPr>
        <w:t xml:space="preserve"> 2019; </w:t>
      </w:r>
      <w:r w:rsidRPr="00F671BB">
        <w:rPr>
          <w:rFonts w:ascii="Book Antiqua" w:hAnsi="Book Antiqua"/>
          <w:b/>
          <w:bCs/>
        </w:rPr>
        <w:t>10</w:t>
      </w:r>
      <w:r w:rsidRPr="00F671BB">
        <w:rPr>
          <w:rFonts w:ascii="Book Antiqua" w:hAnsi="Book Antiqua"/>
        </w:rPr>
        <w:t>: 2040622319864805 [PMID: 31431821 DOI: 10.1177/2040622319864805]</w:t>
      </w:r>
    </w:p>
    <w:p w14:paraId="51AFE06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82 </w:t>
      </w:r>
      <w:r w:rsidRPr="00F671BB">
        <w:rPr>
          <w:rFonts w:ascii="Book Antiqua" w:hAnsi="Book Antiqua"/>
          <w:b/>
          <w:bCs/>
        </w:rPr>
        <w:t>James S</w:t>
      </w:r>
      <w:r w:rsidRPr="00F671BB">
        <w:rPr>
          <w:rFonts w:ascii="Book Antiqua" w:hAnsi="Book Antiqua"/>
        </w:rPr>
        <w:t xml:space="preserve">, Aparna JS, Babu A, Paul AM, </w:t>
      </w:r>
      <w:proofErr w:type="spellStart"/>
      <w:r w:rsidRPr="00F671BB">
        <w:rPr>
          <w:rFonts w:ascii="Book Antiqua" w:hAnsi="Book Antiqua"/>
        </w:rPr>
        <w:t>Lankadasari</w:t>
      </w:r>
      <w:proofErr w:type="spellEnd"/>
      <w:r w:rsidRPr="00F671BB">
        <w:rPr>
          <w:rFonts w:ascii="Book Antiqua" w:hAnsi="Book Antiqua"/>
        </w:rPr>
        <w:t xml:space="preserve"> MB, Athira SR, Kumar SS, Vijayan Y, Namitha NN, Mohammed S, Reshmi G, Harikumar KB. </w:t>
      </w:r>
      <w:proofErr w:type="spellStart"/>
      <w:r w:rsidRPr="00F671BB">
        <w:rPr>
          <w:rFonts w:ascii="Book Antiqua" w:hAnsi="Book Antiqua"/>
        </w:rPr>
        <w:t>Cardamonin</w:t>
      </w:r>
      <w:proofErr w:type="spellEnd"/>
      <w:r w:rsidRPr="00F671BB">
        <w:rPr>
          <w:rFonts w:ascii="Book Antiqua" w:hAnsi="Book Antiqua"/>
        </w:rPr>
        <w:t xml:space="preserve"> Attenuates Experimental Colitis and Associated Colorectal Cancer. </w:t>
      </w:r>
      <w:r w:rsidRPr="00F671BB">
        <w:rPr>
          <w:rFonts w:ascii="Book Antiqua" w:hAnsi="Book Antiqua"/>
          <w:i/>
          <w:iCs/>
        </w:rPr>
        <w:t>Biomolecules</w:t>
      </w:r>
      <w:r w:rsidRPr="00F671BB">
        <w:rPr>
          <w:rFonts w:ascii="Book Antiqua" w:hAnsi="Book Antiqua"/>
        </w:rPr>
        <w:t xml:space="preserve"> 2021; </w:t>
      </w:r>
      <w:r w:rsidRPr="00F671BB">
        <w:rPr>
          <w:rFonts w:ascii="Book Antiqua" w:hAnsi="Book Antiqua"/>
          <w:b/>
          <w:bCs/>
        </w:rPr>
        <w:t>11</w:t>
      </w:r>
      <w:r w:rsidRPr="00F671BB">
        <w:rPr>
          <w:rFonts w:ascii="Book Antiqua" w:hAnsi="Book Antiqua"/>
        </w:rPr>
        <w:t xml:space="preserve"> [PMID: 33947113 DOI: 10.3390/biom11050661]</w:t>
      </w:r>
    </w:p>
    <w:p w14:paraId="6341ED65"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83 </w:t>
      </w:r>
      <w:proofErr w:type="spellStart"/>
      <w:r w:rsidRPr="00F671BB">
        <w:rPr>
          <w:rFonts w:ascii="Book Antiqua" w:hAnsi="Book Antiqua"/>
          <w:b/>
          <w:bCs/>
        </w:rPr>
        <w:t>Alrafas</w:t>
      </w:r>
      <w:proofErr w:type="spellEnd"/>
      <w:r w:rsidRPr="00F671BB">
        <w:rPr>
          <w:rFonts w:ascii="Book Antiqua" w:hAnsi="Book Antiqua"/>
          <w:b/>
          <w:bCs/>
        </w:rPr>
        <w:t xml:space="preserve"> HR</w:t>
      </w:r>
      <w:r w:rsidRPr="00F671BB">
        <w:rPr>
          <w:rFonts w:ascii="Book Antiqua" w:hAnsi="Book Antiqua"/>
        </w:rPr>
        <w:t xml:space="preserve">, Busbee PB, Nagarkatti M, Nagarkatti PS. Resveratrol Downregulates miR-31 to Promote T Regulatory Cells during Prevention of TNBS-Induced Colitis. </w:t>
      </w:r>
      <w:r w:rsidRPr="00F671BB">
        <w:rPr>
          <w:rFonts w:ascii="Book Antiqua" w:hAnsi="Book Antiqua"/>
          <w:i/>
          <w:iCs/>
        </w:rPr>
        <w:t xml:space="preserve">Mol </w:t>
      </w:r>
      <w:proofErr w:type="spellStart"/>
      <w:r w:rsidRPr="00F671BB">
        <w:rPr>
          <w:rFonts w:ascii="Book Antiqua" w:hAnsi="Book Antiqua"/>
          <w:i/>
          <w:iCs/>
        </w:rPr>
        <w:t>Nutr</w:t>
      </w:r>
      <w:proofErr w:type="spellEnd"/>
      <w:r w:rsidRPr="00F671BB">
        <w:rPr>
          <w:rFonts w:ascii="Book Antiqua" w:hAnsi="Book Antiqua"/>
          <w:i/>
          <w:iCs/>
        </w:rPr>
        <w:t xml:space="preserve"> Food Res</w:t>
      </w:r>
      <w:r w:rsidRPr="00F671BB">
        <w:rPr>
          <w:rFonts w:ascii="Book Antiqua" w:hAnsi="Book Antiqua"/>
        </w:rPr>
        <w:t xml:space="preserve"> 2020; </w:t>
      </w:r>
      <w:r w:rsidRPr="00F671BB">
        <w:rPr>
          <w:rFonts w:ascii="Book Antiqua" w:hAnsi="Book Antiqua"/>
          <w:b/>
          <w:bCs/>
        </w:rPr>
        <w:t>64</w:t>
      </w:r>
      <w:r w:rsidRPr="00F671BB">
        <w:rPr>
          <w:rFonts w:ascii="Book Antiqua" w:hAnsi="Book Antiqua"/>
        </w:rPr>
        <w:t>: e1900633 [PMID: 31730734 DOI: 10.1002/mnfr.201900633]</w:t>
      </w:r>
    </w:p>
    <w:p w14:paraId="733D2B2F"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84 </w:t>
      </w:r>
      <w:r w:rsidRPr="00F671BB">
        <w:rPr>
          <w:rFonts w:ascii="Book Antiqua" w:hAnsi="Book Antiqua"/>
          <w:b/>
          <w:bCs/>
        </w:rPr>
        <w:t>Zhao X</w:t>
      </w:r>
      <w:r w:rsidRPr="00F671BB">
        <w:rPr>
          <w:rFonts w:ascii="Book Antiqua" w:hAnsi="Book Antiqua"/>
        </w:rPr>
        <w:t xml:space="preserve">, Cui D, Yuan W, Chen C, Liu Q. Berberine represses </w:t>
      </w:r>
      <w:proofErr w:type="spellStart"/>
      <w:r w:rsidRPr="00F671BB">
        <w:rPr>
          <w:rFonts w:ascii="Book Antiqua" w:hAnsi="Book Antiqua"/>
        </w:rPr>
        <w:t>Wnt</w:t>
      </w:r>
      <w:proofErr w:type="spellEnd"/>
      <w:r w:rsidRPr="00F671BB">
        <w:rPr>
          <w:rFonts w:ascii="Book Antiqua" w:hAnsi="Book Antiqua"/>
        </w:rPr>
        <w:t xml:space="preserve">/β-catenin pathway activation via modulating the microRNA-103a-3p/Bromodomain-containing protein 4 </w:t>
      </w:r>
      <w:r w:rsidRPr="00F671BB">
        <w:rPr>
          <w:rFonts w:ascii="Book Antiqua" w:hAnsi="Book Antiqua"/>
        </w:rPr>
        <w:lastRenderedPageBreak/>
        <w:t xml:space="preserve">axis, thereby refraining </w:t>
      </w:r>
      <w:proofErr w:type="spellStart"/>
      <w:r w:rsidRPr="00F671BB">
        <w:rPr>
          <w:rFonts w:ascii="Book Antiqua" w:hAnsi="Book Antiqua"/>
        </w:rPr>
        <w:t>pyroptosis</w:t>
      </w:r>
      <w:proofErr w:type="spellEnd"/>
      <w:r w:rsidRPr="00F671BB">
        <w:rPr>
          <w:rFonts w:ascii="Book Antiqua" w:hAnsi="Book Antiqua"/>
        </w:rPr>
        <w:t xml:space="preserve"> and reducing the intestinal mucosal barrier defect induced via colitis. </w:t>
      </w:r>
      <w:r w:rsidRPr="00F671BB">
        <w:rPr>
          <w:rFonts w:ascii="Book Antiqua" w:hAnsi="Book Antiqua"/>
          <w:i/>
          <w:iCs/>
        </w:rPr>
        <w:t>Bioengineered</w:t>
      </w:r>
      <w:r w:rsidRPr="00F671BB">
        <w:rPr>
          <w:rFonts w:ascii="Book Antiqua" w:hAnsi="Book Antiqua"/>
        </w:rPr>
        <w:t xml:space="preserve"> 2022; </w:t>
      </w:r>
      <w:r w:rsidRPr="00F671BB">
        <w:rPr>
          <w:rFonts w:ascii="Book Antiqua" w:hAnsi="Book Antiqua"/>
          <w:b/>
          <w:bCs/>
        </w:rPr>
        <w:t>13</w:t>
      </w:r>
      <w:r w:rsidRPr="00F671BB">
        <w:rPr>
          <w:rFonts w:ascii="Book Antiqua" w:hAnsi="Book Antiqua"/>
        </w:rPr>
        <w:t>: 7392-7409 [PMID: 35259053 DOI: 10.1080/21655979.2022.2047405]</w:t>
      </w:r>
    </w:p>
    <w:p w14:paraId="0CAE8EB5" w14:textId="77777777" w:rsidR="00952373" w:rsidRPr="00F671BB" w:rsidRDefault="00000000" w:rsidP="00F671BB">
      <w:pPr>
        <w:spacing w:line="360" w:lineRule="auto"/>
        <w:jc w:val="both"/>
        <w:rPr>
          <w:rFonts w:ascii="Book Antiqua" w:hAnsi="Book Antiqua"/>
        </w:rPr>
      </w:pPr>
      <w:r w:rsidRPr="00F671BB">
        <w:rPr>
          <w:rFonts w:ascii="Book Antiqua" w:hAnsi="Book Antiqua"/>
        </w:rPr>
        <w:t xml:space="preserve">85 </w:t>
      </w:r>
      <w:proofErr w:type="spellStart"/>
      <w:r w:rsidRPr="00F671BB">
        <w:rPr>
          <w:rFonts w:ascii="Book Antiqua" w:hAnsi="Book Antiqua"/>
          <w:b/>
          <w:bCs/>
        </w:rPr>
        <w:t>Lv</w:t>
      </w:r>
      <w:proofErr w:type="spellEnd"/>
      <w:r w:rsidRPr="00F671BB">
        <w:rPr>
          <w:rFonts w:ascii="Book Antiqua" w:hAnsi="Book Antiqua"/>
          <w:b/>
          <w:bCs/>
        </w:rPr>
        <w:t xml:space="preserve"> Q</w:t>
      </w:r>
      <w:r w:rsidRPr="00F671BB">
        <w:rPr>
          <w:rFonts w:ascii="Book Antiqua" w:hAnsi="Book Antiqua"/>
        </w:rPr>
        <w:t xml:space="preserve">, Xing Y, Liu J, Dong D, Liu Y, Qiao H, Zhang Y, Hu L. Lonicerin targets EZH2 to alleviate ulcerative colitis by autophagy-mediated NLRP3 inflammasome inactivation. </w:t>
      </w:r>
      <w:r w:rsidRPr="00F671BB">
        <w:rPr>
          <w:rFonts w:ascii="Book Antiqua" w:hAnsi="Book Antiqua"/>
          <w:i/>
          <w:iCs/>
        </w:rPr>
        <w:t>Acta Pharm Sin B</w:t>
      </w:r>
      <w:r w:rsidRPr="00F671BB">
        <w:rPr>
          <w:rFonts w:ascii="Book Antiqua" w:hAnsi="Book Antiqua"/>
        </w:rPr>
        <w:t xml:space="preserve"> 2021; </w:t>
      </w:r>
      <w:r w:rsidRPr="00F671BB">
        <w:rPr>
          <w:rFonts w:ascii="Book Antiqua" w:hAnsi="Book Antiqua"/>
          <w:b/>
          <w:bCs/>
        </w:rPr>
        <w:t>11</w:t>
      </w:r>
      <w:r w:rsidRPr="00F671BB">
        <w:rPr>
          <w:rFonts w:ascii="Book Antiqua" w:hAnsi="Book Antiqua"/>
        </w:rPr>
        <w:t>: 2880-2899 [PMID: 34589402 DOI: 10.1016/j.apsb.2021.03.011]</w:t>
      </w:r>
    </w:p>
    <w:p w14:paraId="1FA56722" w14:textId="77777777" w:rsidR="00952373" w:rsidRPr="00F671BB" w:rsidRDefault="00952373" w:rsidP="00F671BB">
      <w:pPr>
        <w:spacing w:line="360" w:lineRule="auto"/>
        <w:jc w:val="both"/>
        <w:rPr>
          <w:rFonts w:ascii="Book Antiqua" w:hAnsi="Book Antiqua"/>
        </w:rPr>
        <w:sectPr w:rsidR="00952373" w:rsidRPr="00F671BB">
          <w:pgSz w:w="12240" w:h="15840"/>
          <w:pgMar w:top="1440" w:right="1440" w:bottom="1440" w:left="1440" w:header="720" w:footer="720" w:gutter="0"/>
          <w:cols w:space="720"/>
          <w:docGrid w:linePitch="360"/>
        </w:sectPr>
      </w:pPr>
    </w:p>
    <w:p w14:paraId="277251BA"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lastRenderedPageBreak/>
        <w:t>Footnotes</w:t>
      </w:r>
    </w:p>
    <w:p w14:paraId="67B62642"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rPr>
        <w:t xml:space="preserve">Conflict-of-interest statement: </w:t>
      </w:r>
      <w:r w:rsidRPr="00F671BB">
        <w:rPr>
          <w:rFonts w:ascii="Book Antiqua" w:eastAsia="Book Antiqua" w:hAnsi="Book Antiqua" w:cs="Book Antiqua"/>
          <w:color w:val="000000"/>
        </w:rPr>
        <w:t>All the authors report no relevant conflicts of interest for this article.</w:t>
      </w:r>
    </w:p>
    <w:p w14:paraId="51E69C13" w14:textId="77777777" w:rsidR="00952373" w:rsidRPr="00F671BB" w:rsidRDefault="00952373" w:rsidP="00F671BB">
      <w:pPr>
        <w:spacing w:line="360" w:lineRule="auto"/>
        <w:jc w:val="both"/>
        <w:rPr>
          <w:rFonts w:ascii="Book Antiqua" w:hAnsi="Book Antiqua"/>
        </w:rPr>
      </w:pPr>
    </w:p>
    <w:p w14:paraId="16FE668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bCs/>
        </w:rPr>
        <w:t xml:space="preserve">Open-Access: </w:t>
      </w:r>
      <w:r w:rsidRPr="00F671B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671BB">
        <w:rPr>
          <w:rFonts w:ascii="Book Antiqua" w:eastAsia="Book Antiqua" w:hAnsi="Book Antiqua" w:cs="Book Antiqua"/>
        </w:rPr>
        <w:t>NonCommercial</w:t>
      </w:r>
      <w:proofErr w:type="spellEnd"/>
      <w:r w:rsidRPr="00F671B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B0633F" w14:textId="77777777" w:rsidR="00952373" w:rsidRPr="00F671BB" w:rsidRDefault="00952373" w:rsidP="00F671BB">
      <w:pPr>
        <w:spacing w:line="360" w:lineRule="auto"/>
        <w:jc w:val="both"/>
        <w:rPr>
          <w:rFonts w:ascii="Book Antiqua" w:hAnsi="Book Antiqua"/>
        </w:rPr>
      </w:pPr>
    </w:p>
    <w:p w14:paraId="61DC3AAE"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 xml:space="preserve">Provenance and peer review: </w:t>
      </w:r>
      <w:r w:rsidRPr="00F671BB">
        <w:rPr>
          <w:rFonts w:ascii="Book Antiqua" w:eastAsia="Book Antiqua" w:hAnsi="Book Antiqua" w:cs="Book Antiqua"/>
        </w:rPr>
        <w:t>Invited article; Externally peer reviewed.</w:t>
      </w:r>
    </w:p>
    <w:p w14:paraId="58C41A66"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 xml:space="preserve">Peer-review model: </w:t>
      </w:r>
      <w:r w:rsidRPr="00F671BB">
        <w:rPr>
          <w:rFonts w:ascii="Book Antiqua" w:eastAsia="Book Antiqua" w:hAnsi="Book Antiqua" w:cs="Book Antiqua"/>
        </w:rPr>
        <w:t>Single blind</w:t>
      </w:r>
    </w:p>
    <w:p w14:paraId="76359830" w14:textId="77777777" w:rsidR="00952373" w:rsidRPr="00F671BB" w:rsidRDefault="00952373" w:rsidP="00F671BB">
      <w:pPr>
        <w:spacing w:line="360" w:lineRule="auto"/>
        <w:jc w:val="both"/>
        <w:rPr>
          <w:rFonts w:ascii="Book Antiqua" w:hAnsi="Book Antiqua"/>
        </w:rPr>
      </w:pPr>
    </w:p>
    <w:p w14:paraId="011C612D"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 xml:space="preserve">Peer-review started: </w:t>
      </w:r>
      <w:r w:rsidRPr="00F671BB">
        <w:rPr>
          <w:rFonts w:ascii="Book Antiqua" w:eastAsia="Book Antiqua" w:hAnsi="Book Antiqua" w:cs="Book Antiqua"/>
        </w:rPr>
        <w:t>July 29, 2023</w:t>
      </w:r>
    </w:p>
    <w:p w14:paraId="38C8B904"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 xml:space="preserve">First decision: </w:t>
      </w:r>
      <w:r w:rsidRPr="00F671BB">
        <w:rPr>
          <w:rFonts w:ascii="Book Antiqua" w:eastAsia="Book Antiqua" w:hAnsi="Book Antiqua" w:cs="Book Antiqua"/>
        </w:rPr>
        <w:t>September 11, 2023</w:t>
      </w:r>
    </w:p>
    <w:p w14:paraId="076E94BE" w14:textId="13261C90"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Article in press:</w:t>
      </w:r>
    </w:p>
    <w:p w14:paraId="384CE423" w14:textId="77777777" w:rsidR="00952373" w:rsidRPr="00F671BB" w:rsidRDefault="00952373" w:rsidP="00F671BB">
      <w:pPr>
        <w:spacing w:line="360" w:lineRule="auto"/>
        <w:jc w:val="both"/>
        <w:rPr>
          <w:rFonts w:ascii="Book Antiqua" w:hAnsi="Book Antiqua"/>
        </w:rPr>
      </w:pPr>
    </w:p>
    <w:p w14:paraId="78D8E582"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 xml:space="preserve">Specialty type: </w:t>
      </w:r>
      <w:bookmarkStart w:id="1" w:name="OLE_LINK1473"/>
      <w:bookmarkStart w:id="2" w:name="OLE_LINK1474"/>
      <w:r w:rsidRPr="00F671BB">
        <w:rPr>
          <w:rFonts w:ascii="Book Antiqua" w:eastAsia="微软雅黑" w:hAnsi="Book Antiqua" w:cs="宋体"/>
        </w:rPr>
        <w:t>Gastroenterology and hepatology</w:t>
      </w:r>
      <w:bookmarkEnd w:id="1"/>
      <w:bookmarkEnd w:id="2"/>
    </w:p>
    <w:p w14:paraId="33E9A16A"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 xml:space="preserve">Country/Territory of origin: </w:t>
      </w:r>
      <w:r w:rsidRPr="00F671BB">
        <w:rPr>
          <w:rFonts w:ascii="Book Antiqua" w:eastAsia="Book Antiqua" w:hAnsi="Book Antiqua" w:cs="Book Antiqua"/>
        </w:rPr>
        <w:t>Brazil</w:t>
      </w:r>
    </w:p>
    <w:p w14:paraId="24E23CA5"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b/>
          <w:color w:val="000000"/>
        </w:rPr>
        <w:t>Peer-review report’s scientific quality classification</w:t>
      </w:r>
    </w:p>
    <w:p w14:paraId="163D5751"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rPr>
        <w:t>Grade A (Excellent): 0</w:t>
      </w:r>
    </w:p>
    <w:p w14:paraId="4A4B7BF1"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rPr>
        <w:t>Grade B (Very good): B</w:t>
      </w:r>
    </w:p>
    <w:p w14:paraId="4CDEAB42"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rPr>
        <w:t>Grade C (Good): C</w:t>
      </w:r>
    </w:p>
    <w:p w14:paraId="155CF39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rPr>
        <w:t>Grade D (Fair): 0</w:t>
      </w:r>
    </w:p>
    <w:p w14:paraId="29F9E849" w14:textId="77777777" w:rsidR="00952373" w:rsidRPr="00F671BB" w:rsidRDefault="00000000" w:rsidP="00F671BB">
      <w:pPr>
        <w:spacing w:line="360" w:lineRule="auto"/>
        <w:jc w:val="both"/>
        <w:rPr>
          <w:rFonts w:ascii="Book Antiqua" w:hAnsi="Book Antiqua"/>
        </w:rPr>
      </w:pPr>
      <w:r w:rsidRPr="00F671BB">
        <w:rPr>
          <w:rFonts w:ascii="Book Antiqua" w:eastAsia="Book Antiqua" w:hAnsi="Book Antiqua" w:cs="Book Antiqua"/>
        </w:rPr>
        <w:t>Grade E (Poor): 0</w:t>
      </w:r>
    </w:p>
    <w:p w14:paraId="7350F8BB" w14:textId="77777777" w:rsidR="00952373" w:rsidRPr="00F671BB" w:rsidRDefault="00952373" w:rsidP="00F671BB">
      <w:pPr>
        <w:spacing w:line="360" w:lineRule="auto"/>
        <w:jc w:val="both"/>
        <w:rPr>
          <w:rFonts w:ascii="Book Antiqua" w:hAnsi="Book Antiqua"/>
        </w:rPr>
      </w:pPr>
    </w:p>
    <w:p w14:paraId="5D33D57A" w14:textId="1798A63B" w:rsidR="00A77B3E" w:rsidRPr="00F671BB" w:rsidRDefault="00000000" w:rsidP="00F671BB">
      <w:pPr>
        <w:spacing w:line="360" w:lineRule="auto"/>
        <w:jc w:val="both"/>
        <w:rPr>
          <w:rFonts w:ascii="Book Antiqua" w:eastAsia="Book Antiqua" w:hAnsi="Book Antiqua" w:cs="Book Antiqua"/>
          <w:b/>
          <w:color w:val="000000"/>
        </w:rPr>
      </w:pPr>
      <w:r w:rsidRPr="00F671BB">
        <w:rPr>
          <w:rFonts w:ascii="Book Antiqua" w:eastAsia="Book Antiqua" w:hAnsi="Book Antiqua" w:cs="Book Antiqua"/>
          <w:b/>
          <w:color w:val="000000"/>
        </w:rPr>
        <w:t xml:space="preserve">P-Reviewer: </w:t>
      </w:r>
      <w:r w:rsidRPr="00F671BB">
        <w:rPr>
          <w:rFonts w:ascii="Book Antiqua" w:eastAsia="Book Antiqua" w:hAnsi="Book Antiqua" w:cs="Book Antiqua"/>
        </w:rPr>
        <w:t>Ekine-Afolabi B, United Kingdom; Zhang C, China</w:t>
      </w:r>
      <w:r w:rsidRPr="00F671BB">
        <w:rPr>
          <w:rFonts w:ascii="Book Antiqua" w:eastAsia="Book Antiqua" w:hAnsi="Book Antiqua" w:cs="Book Antiqua"/>
          <w:b/>
          <w:color w:val="000000"/>
        </w:rPr>
        <w:t xml:space="preserve"> S-Editor: </w:t>
      </w:r>
      <w:r w:rsidRPr="00F671BB">
        <w:rPr>
          <w:rFonts w:ascii="Book Antiqua" w:eastAsia="Book Antiqua" w:hAnsi="Book Antiqua" w:cs="Book Antiqua"/>
          <w:bCs/>
          <w:color w:val="000000"/>
        </w:rPr>
        <w:t>Wang JJ</w:t>
      </w:r>
      <w:r w:rsidRPr="00F671BB">
        <w:rPr>
          <w:rFonts w:ascii="Book Antiqua" w:eastAsia="Book Antiqua" w:hAnsi="Book Antiqua" w:cs="Book Antiqua"/>
          <w:b/>
          <w:color w:val="000000"/>
        </w:rPr>
        <w:t xml:space="preserve"> L-Editor: </w:t>
      </w:r>
      <w:r w:rsidRPr="00F671BB">
        <w:rPr>
          <w:rFonts w:ascii="Book Antiqua" w:eastAsia="宋体" w:hAnsi="Book Antiqua" w:cs="Book Antiqua"/>
          <w:bCs/>
          <w:color w:val="000000"/>
          <w:lang w:eastAsia="zh-CN"/>
        </w:rPr>
        <w:t>Wang TQ</w:t>
      </w:r>
      <w:r w:rsidRPr="00F671BB">
        <w:rPr>
          <w:rFonts w:ascii="Book Antiqua" w:eastAsia="宋体" w:hAnsi="Book Antiqua" w:cs="Book Antiqua"/>
          <w:b/>
          <w:color w:val="000000"/>
          <w:lang w:eastAsia="zh-CN"/>
        </w:rPr>
        <w:t xml:space="preserve"> </w:t>
      </w:r>
      <w:r w:rsidRPr="00F671BB">
        <w:rPr>
          <w:rFonts w:ascii="Book Antiqua" w:eastAsia="Book Antiqua" w:hAnsi="Book Antiqua" w:cs="Book Antiqua"/>
          <w:b/>
          <w:color w:val="000000"/>
        </w:rPr>
        <w:t>P-Editor:</w:t>
      </w:r>
      <w:r w:rsidR="00075A3A" w:rsidRPr="00075A3A">
        <w:rPr>
          <w:rFonts w:ascii="Book Antiqua" w:eastAsia="Book Antiqua" w:hAnsi="Book Antiqua" w:cs="Book Antiqua"/>
          <w:bCs/>
          <w:color w:val="000000"/>
        </w:rPr>
        <w:t xml:space="preserve"> </w:t>
      </w:r>
      <w:r w:rsidR="00075A3A" w:rsidRPr="00F671BB">
        <w:rPr>
          <w:rFonts w:ascii="Book Antiqua" w:eastAsia="Book Antiqua" w:hAnsi="Book Antiqua" w:cs="Book Antiqua"/>
          <w:bCs/>
          <w:color w:val="000000"/>
        </w:rPr>
        <w:t>Wang JJ</w:t>
      </w:r>
    </w:p>
    <w:p w14:paraId="28919080" w14:textId="77777777" w:rsidR="00B4425F" w:rsidRPr="00F671BB" w:rsidRDefault="00B4425F" w:rsidP="00F671BB">
      <w:pPr>
        <w:spacing w:line="360" w:lineRule="auto"/>
        <w:jc w:val="both"/>
        <w:rPr>
          <w:rFonts w:ascii="Book Antiqua" w:hAnsi="Book Antiqua"/>
        </w:rPr>
        <w:sectPr w:rsidR="00B4425F" w:rsidRPr="00F671BB">
          <w:pgSz w:w="12240" w:h="15840"/>
          <w:pgMar w:top="1440" w:right="1440" w:bottom="1440" w:left="1440" w:header="720" w:footer="720" w:gutter="0"/>
          <w:cols w:space="720"/>
          <w:docGrid w:linePitch="360"/>
        </w:sectPr>
      </w:pPr>
    </w:p>
    <w:p w14:paraId="679C6C80" w14:textId="77777777" w:rsidR="00952373" w:rsidRPr="00F671BB" w:rsidRDefault="00000000" w:rsidP="00F671BB">
      <w:pPr>
        <w:spacing w:line="360" w:lineRule="auto"/>
        <w:jc w:val="both"/>
        <w:rPr>
          <w:rFonts w:ascii="Book Antiqua" w:eastAsia="Book Antiqua" w:hAnsi="Book Antiqua" w:cs="Book Antiqua"/>
          <w:b/>
          <w:color w:val="000000"/>
        </w:rPr>
      </w:pPr>
      <w:r w:rsidRPr="00F671BB">
        <w:rPr>
          <w:rFonts w:ascii="Book Antiqua" w:eastAsia="Book Antiqua" w:hAnsi="Book Antiqua" w:cs="Book Antiqua"/>
          <w:b/>
          <w:color w:val="000000"/>
        </w:rPr>
        <w:lastRenderedPageBreak/>
        <w:t>Figure Legends</w:t>
      </w:r>
    </w:p>
    <w:p w14:paraId="76FB520C" w14:textId="6B0F993F" w:rsidR="00952373" w:rsidRPr="00F671BB" w:rsidRDefault="00F34749" w:rsidP="00F671BB">
      <w:pPr>
        <w:spacing w:line="360" w:lineRule="auto"/>
        <w:jc w:val="both"/>
        <w:rPr>
          <w:rFonts w:ascii="Book Antiqua" w:hAnsi="Book Antiqua"/>
        </w:rPr>
      </w:pPr>
      <w:r>
        <w:rPr>
          <w:noProof/>
        </w:rPr>
        <w:drawing>
          <wp:inline distT="0" distB="0" distL="0" distR="0" wp14:anchorId="39D03C10" wp14:editId="3C31D12F">
            <wp:extent cx="5836920" cy="5318706"/>
            <wp:effectExtent l="0" t="0" r="0" b="0"/>
            <wp:docPr id="13427176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62" cy="5323392"/>
                    </a:xfrm>
                    <a:prstGeom prst="rect">
                      <a:avLst/>
                    </a:prstGeom>
                    <a:noFill/>
                    <a:ln>
                      <a:noFill/>
                    </a:ln>
                  </pic:spPr>
                </pic:pic>
              </a:graphicData>
            </a:graphic>
          </wp:inline>
        </w:drawing>
      </w:r>
    </w:p>
    <w:p w14:paraId="2287979D" w14:textId="77777777" w:rsidR="00952373" w:rsidRPr="00F671BB" w:rsidRDefault="00000000" w:rsidP="00F671BB">
      <w:pPr>
        <w:spacing w:line="360" w:lineRule="auto"/>
        <w:jc w:val="both"/>
        <w:rPr>
          <w:rFonts w:ascii="Book Antiqua" w:eastAsia="Book Antiqua" w:hAnsi="Book Antiqua" w:cs="Book Antiqua"/>
        </w:rPr>
      </w:pPr>
      <w:r w:rsidRPr="00F671BB">
        <w:rPr>
          <w:rFonts w:ascii="Book Antiqua" w:eastAsia="Book Antiqua" w:hAnsi="Book Antiqua" w:cs="Book Antiqua"/>
          <w:b/>
          <w:bCs/>
        </w:rPr>
        <w:t>Figure 1 Schematic representation of the interplay of specific dietary constituents with the gut microbiota that interacts with the mammalian epigenome through the production of epigenetic substrates or regulators of chromatin-modifying enzymes.</w:t>
      </w:r>
      <w:r w:rsidRPr="00F671BB">
        <w:rPr>
          <w:rFonts w:ascii="Book Antiqua" w:eastAsia="Book Antiqua" w:hAnsi="Book Antiqua" w:cs="Book Antiqua"/>
        </w:rPr>
        <w:t xml:space="preserve"> This process leads to epigenetic modifications that affect the immune response, compromising the epithelial barrier and defense mechanisms, resulting in chronic inflammation, as observed in inflammatory bowel disease. VDR: </w:t>
      </w:r>
      <w:r w:rsidRPr="00F671BB">
        <w:rPr>
          <w:rFonts w:ascii="Book Antiqua" w:eastAsia="Book Antiqua" w:hAnsi="Book Antiqua" w:cs="Book Antiqua"/>
          <w:color w:val="000000"/>
        </w:rPr>
        <w:t>Vitamin D receptor</w:t>
      </w:r>
      <w:r w:rsidRPr="00F671BB">
        <w:rPr>
          <w:rFonts w:ascii="Book Antiqua" w:eastAsia="Book Antiqua" w:hAnsi="Book Antiqua" w:cs="Book Antiqua"/>
        </w:rPr>
        <w:t xml:space="preserve">; SCFAs: Short-chain fatty acids; HDACs: </w:t>
      </w:r>
      <w:r w:rsidRPr="00F671BB">
        <w:rPr>
          <w:rFonts w:ascii="Book Antiqua" w:eastAsia="Book Antiqua" w:hAnsi="Book Antiqua" w:cs="Book Antiqua"/>
          <w:color w:val="000000"/>
        </w:rPr>
        <w:t>Histone deacetylases</w:t>
      </w:r>
      <w:r w:rsidRPr="00F671BB">
        <w:rPr>
          <w:rFonts w:ascii="Book Antiqua" w:eastAsia="Book Antiqua" w:hAnsi="Book Antiqua" w:cs="Book Antiqua"/>
        </w:rPr>
        <w:t xml:space="preserve">; EPA: </w:t>
      </w:r>
      <w:proofErr w:type="spellStart"/>
      <w:r w:rsidRPr="00F671BB">
        <w:rPr>
          <w:rFonts w:ascii="Book Antiqua" w:eastAsia="Book Antiqua" w:hAnsi="Book Antiqua" w:cs="Book Antiqua"/>
          <w:color w:val="000000"/>
        </w:rPr>
        <w:t>Eicosapentaenoic</w:t>
      </w:r>
      <w:proofErr w:type="spellEnd"/>
      <w:r w:rsidRPr="00F671BB">
        <w:rPr>
          <w:rFonts w:ascii="Book Antiqua" w:eastAsia="Book Antiqua" w:hAnsi="Book Antiqua" w:cs="Book Antiqua"/>
          <w:color w:val="000000"/>
        </w:rPr>
        <w:t xml:space="preserve"> acid</w:t>
      </w:r>
      <w:r w:rsidRPr="00F671BB">
        <w:rPr>
          <w:rFonts w:ascii="Book Antiqua" w:eastAsia="Book Antiqua" w:hAnsi="Book Antiqua" w:cs="Book Antiqua"/>
        </w:rPr>
        <w:t>; DHA:</w:t>
      </w:r>
      <w:r w:rsidRPr="00F671BB">
        <w:rPr>
          <w:rFonts w:ascii="Book Antiqua" w:eastAsia="Book Antiqua" w:hAnsi="Book Antiqua" w:cs="Book Antiqua"/>
          <w:color w:val="000000"/>
        </w:rPr>
        <w:t xml:space="preserve"> Docosahexaenoic acid</w:t>
      </w:r>
      <w:r w:rsidRPr="00F671BB">
        <w:rPr>
          <w:rFonts w:ascii="Book Antiqua" w:eastAsia="Book Antiqua" w:hAnsi="Book Antiqua" w:cs="Book Antiqua"/>
        </w:rPr>
        <w:t>; RARs:</w:t>
      </w:r>
      <w:r w:rsidRPr="00F671BB">
        <w:rPr>
          <w:rFonts w:ascii="Book Antiqua" w:eastAsia="Book Antiqua" w:hAnsi="Book Antiqua" w:cs="Book Antiqua"/>
          <w:color w:val="000000"/>
        </w:rPr>
        <w:t xml:space="preserve"> Retinoic acid receptors</w:t>
      </w:r>
      <w:r w:rsidRPr="00F671BB">
        <w:rPr>
          <w:rFonts w:ascii="Book Antiqua" w:eastAsia="Book Antiqua" w:hAnsi="Book Antiqua" w:cs="Book Antiqua"/>
        </w:rPr>
        <w:t xml:space="preserve">; RXRs: </w:t>
      </w:r>
      <w:r w:rsidRPr="00F671BB">
        <w:rPr>
          <w:rFonts w:ascii="Book Antiqua" w:eastAsia="Book Antiqua" w:hAnsi="Book Antiqua" w:cs="Book Antiqua"/>
          <w:color w:val="000000"/>
        </w:rPr>
        <w:t>Retinoid X receptors</w:t>
      </w:r>
      <w:r w:rsidRPr="00F671BB">
        <w:rPr>
          <w:rFonts w:ascii="Book Antiqua" w:eastAsia="Book Antiqua" w:hAnsi="Book Antiqua" w:cs="Book Antiqua"/>
        </w:rPr>
        <w:t xml:space="preserve">; RAREs: </w:t>
      </w:r>
      <w:r w:rsidRPr="00F671BB">
        <w:rPr>
          <w:rFonts w:ascii="Book Antiqua" w:eastAsia="Book Antiqua" w:hAnsi="Book Antiqua" w:cs="Book Antiqua"/>
          <w:color w:val="000000"/>
        </w:rPr>
        <w:t>Retinoic acid response elements</w:t>
      </w:r>
      <w:r w:rsidRPr="00F671BB">
        <w:rPr>
          <w:rFonts w:ascii="Book Antiqua" w:eastAsia="Book Antiqua" w:hAnsi="Book Antiqua" w:cs="Book Antiqua"/>
        </w:rPr>
        <w:t xml:space="preserve">; Tregs: </w:t>
      </w:r>
      <w:r w:rsidRPr="00F671BB">
        <w:rPr>
          <w:rFonts w:ascii="Book Antiqua" w:eastAsia="Book Antiqua" w:hAnsi="Book Antiqua" w:cs="Book Antiqua"/>
          <w:color w:val="000000"/>
        </w:rPr>
        <w:t>Regulatory T cells</w:t>
      </w:r>
      <w:r w:rsidRPr="00F671BB">
        <w:rPr>
          <w:rFonts w:ascii="Book Antiqua" w:eastAsia="Book Antiqua" w:hAnsi="Book Antiqua" w:cs="Book Antiqua"/>
        </w:rPr>
        <w:t>.</w:t>
      </w:r>
    </w:p>
    <w:p w14:paraId="46D02240" w14:textId="77777777" w:rsidR="00952373" w:rsidRPr="00F671BB" w:rsidRDefault="00952373" w:rsidP="00F671BB">
      <w:pPr>
        <w:spacing w:line="360" w:lineRule="auto"/>
        <w:jc w:val="both"/>
        <w:rPr>
          <w:rFonts w:ascii="Book Antiqua" w:hAnsi="Book Antiqua"/>
        </w:rPr>
        <w:sectPr w:rsidR="00952373" w:rsidRPr="00F671BB">
          <w:pgSz w:w="12240" w:h="15840"/>
          <w:pgMar w:top="1440" w:right="1440" w:bottom="1440" w:left="1440" w:header="720" w:footer="720" w:gutter="0"/>
          <w:cols w:space="720"/>
          <w:docGrid w:linePitch="360"/>
        </w:sectPr>
      </w:pPr>
    </w:p>
    <w:p w14:paraId="39BEBE47" w14:textId="77777777" w:rsidR="00952373" w:rsidRPr="00F671BB" w:rsidRDefault="00000000" w:rsidP="00F671BB">
      <w:pPr>
        <w:spacing w:line="360" w:lineRule="auto"/>
        <w:jc w:val="both"/>
        <w:rPr>
          <w:rFonts w:ascii="Book Antiqua" w:eastAsia="Book Antiqua" w:hAnsi="Book Antiqua" w:cs="Book Antiqua"/>
          <w:b/>
          <w:bCs/>
          <w:color w:val="000000" w:themeColor="text1"/>
        </w:rPr>
      </w:pPr>
      <w:r w:rsidRPr="00F671BB">
        <w:rPr>
          <w:rFonts w:ascii="Book Antiqua" w:eastAsia="Book Antiqua" w:hAnsi="Book Antiqua" w:cs="Book Antiqua"/>
          <w:b/>
          <w:bCs/>
          <w:color w:val="000000" w:themeColor="text1"/>
        </w:rPr>
        <w:lastRenderedPageBreak/>
        <w:t xml:space="preserve">Table 1 </w:t>
      </w:r>
      <w:r w:rsidRPr="00F671BB">
        <w:rPr>
          <w:rFonts w:ascii="Book Antiqua" w:eastAsia="Cambria" w:hAnsi="Book Antiqua" w:cs="Cambria"/>
          <w:b/>
          <w:bCs/>
          <w:color w:val="000000" w:themeColor="text1"/>
        </w:rPr>
        <w:t>Nutrients and their effect on epigenetic modifications in the context of inflammatory bowel disease</w:t>
      </w:r>
    </w:p>
    <w:tbl>
      <w:tblPr>
        <w:tblW w:w="11375" w:type="dxa"/>
        <w:tblInd w:w="-885" w:type="dxa"/>
        <w:tblLayout w:type="fixed"/>
        <w:tblLook w:val="04A0" w:firstRow="1" w:lastRow="0" w:firstColumn="1" w:lastColumn="0" w:noHBand="0" w:noVBand="1"/>
      </w:tblPr>
      <w:tblGrid>
        <w:gridCol w:w="1986"/>
        <w:gridCol w:w="2835"/>
        <w:gridCol w:w="2693"/>
        <w:gridCol w:w="3010"/>
        <w:gridCol w:w="851"/>
      </w:tblGrid>
      <w:tr w:rsidR="00952373" w:rsidRPr="00F671BB" w14:paraId="748E3314" w14:textId="77777777">
        <w:tc>
          <w:tcPr>
            <w:tcW w:w="1986" w:type="dxa"/>
            <w:tcBorders>
              <w:top w:val="single" w:sz="4" w:space="0" w:color="auto"/>
              <w:bottom w:val="single" w:sz="4" w:space="0" w:color="auto"/>
            </w:tcBorders>
          </w:tcPr>
          <w:p w14:paraId="65967924" w14:textId="4259401D" w:rsidR="00952373" w:rsidRPr="00F671BB" w:rsidRDefault="00000000" w:rsidP="00F671BB">
            <w:pPr>
              <w:spacing w:line="360" w:lineRule="auto"/>
              <w:jc w:val="both"/>
              <w:rPr>
                <w:rFonts w:ascii="Book Antiqua" w:eastAsia="Book Antiqua" w:hAnsi="Book Antiqua" w:cs="Book Antiqua"/>
                <w:b/>
                <w:bCs/>
                <w:color w:val="000000" w:themeColor="text1"/>
                <w:lang w:val="pt-BR"/>
              </w:rPr>
            </w:pPr>
            <w:r w:rsidRPr="00F671BB">
              <w:rPr>
                <w:rFonts w:ascii="Book Antiqua" w:eastAsia="Book Antiqua" w:hAnsi="Book Antiqua" w:cs="Book Antiqua"/>
                <w:b/>
                <w:bCs/>
                <w:color w:val="000000" w:themeColor="text1"/>
                <w:lang w:val="pt-BR"/>
              </w:rPr>
              <w:t>Nutrient</w:t>
            </w:r>
            <w:r w:rsidRPr="00F671BB">
              <w:rPr>
                <w:rFonts w:ascii="Book Antiqua" w:eastAsia="宋体" w:hAnsi="Book Antiqua" w:cs="Book Antiqua"/>
                <w:b/>
                <w:bCs/>
                <w:color w:val="000000" w:themeColor="text1"/>
                <w:lang w:eastAsia="zh-CN"/>
              </w:rPr>
              <w:t>(s)</w:t>
            </w:r>
          </w:p>
        </w:tc>
        <w:tc>
          <w:tcPr>
            <w:tcW w:w="2835" w:type="dxa"/>
            <w:tcBorders>
              <w:top w:val="single" w:sz="4" w:space="0" w:color="auto"/>
              <w:bottom w:val="single" w:sz="4" w:space="0" w:color="auto"/>
            </w:tcBorders>
          </w:tcPr>
          <w:p w14:paraId="58B241A1" w14:textId="77777777" w:rsidR="00952373" w:rsidRPr="00F671BB" w:rsidRDefault="00000000" w:rsidP="00F671BB">
            <w:pPr>
              <w:spacing w:line="360" w:lineRule="auto"/>
              <w:jc w:val="both"/>
              <w:rPr>
                <w:rFonts w:ascii="Book Antiqua" w:eastAsia="Book Antiqua" w:hAnsi="Book Antiqua" w:cs="Book Antiqua"/>
                <w:b/>
                <w:bCs/>
                <w:color w:val="000000" w:themeColor="text1"/>
                <w:lang w:val="pt-BR"/>
              </w:rPr>
            </w:pPr>
            <w:r w:rsidRPr="00F671BB">
              <w:rPr>
                <w:rFonts w:ascii="Book Antiqua" w:eastAsia="Book Antiqua" w:hAnsi="Book Antiqua" w:cs="Book Antiqua"/>
                <w:b/>
                <w:bCs/>
                <w:color w:val="000000" w:themeColor="text1"/>
                <w:lang w:val="pt-BR"/>
              </w:rPr>
              <w:t>Dietary sources</w:t>
            </w:r>
          </w:p>
        </w:tc>
        <w:tc>
          <w:tcPr>
            <w:tcW w:w="2693" w:type="dxa"/>
            <w:tcBorders>
              <w:top w:val="single" w:sz="4" w:space="0" w:color="auto"/>
              <w:bottom w:val="single" w:sz="4" w:space="0" w:color="auto"/>
            </w:tcBorders>
          </w:tcPr>
          <w:p w14:paraId="498C9860" w14:textId="77777777" w:rsidR="00952373" w:rsidRPr="00F671BB" w:rsidRDefault="00000000" w:rsidP="00F671BB">
            <w:pPr>
              <w:spacing w:line="360" w:lineRule="auto"/>
              <w:jc w:val="both"/>
              <w:rPr>
                <w:rFonts w:ascii="Book Antiqua" w:eastAsia="Book Antiqua" w:hAnsi="Book Antiqua" w:cs="Book Antiqua"/>
                <w:b/>
                <w:bCs/>
                <w:color w:val="000000" w:themeColor="text1"/>
                <w:lang w:val="pt-BR"/>
              </w:rPr>
            </w:pPr>
            <w:r w:rsidRPr="00F671BB">
              <w:rPr>
                <w:rFonts w:ascii="Book Antiqua" w:eastAsia="Book Antiqua" w:hAnsi="Book Antiqua" w:cs="Book Antiqua"/>
                <w:b/>
                <w:bCs/>
                <w:color w:val="000000" w:themeColor="text1"/>
                <w:lang w:val="pt-BR"/>
              </w:rPr>
              <w:t>Biological activities</w:t>
            </w:r>
          </w:p>
        </w:tc>
        <w:tc>
          <w:tcPr>
            <w:tcW w:w="3010" w:type="dxa"/>
            <w:tcBorders>
              <w:top w:val="single" w:sz="4" w:space="0" w:color="auto"/>
              <w:bottom w:val="single" w:sz="4" w:space="0" w:color="auto"/>
            </w:tcBorders>
          </w:tcPr>
          <w:p w14:paraId="31BE8161" w14:textId="77777777" w:rsidR="00952373" w:rsidRPr="00F671BB" w:rsidRDefault="00000000" w:rsidP="00F671BB">
            <w:pPr>
              <w:spacing w:line="360" w:lineRule="auto"/>
              <w:jc w:val="both"/>
              <w:rPr>
                <w:rFonts w:ascii="Book Antiqua" w:eastAsia="Book Antiqua" w:hAnsi="Book Antiqua" w:cs="Book Antiqua"/>
                <w:b/>
                <w:bCs/>
                <w:color w:val="000000" w:themeColor="text1"/>
                <w:lang w:val="pt-BR"/>
              </w:rPr>
            </w:pPr>
            <w:r w:rsidRPr="00F671BB">
              <w:rPr>
                <w:rFonts w:ascii="Book Antiqua" w:eastAsia="Book Antiqua" w:hAnsi="Book Antiqua" w:cs="Book Antiqua"/>
                <w:b/>
                <w:bCs/>
                <w:color w:val="000000" w:themeColor="text1"/>
                <w:lang w:val="pt-BR"/>
              </w:rPr>
              <w:t>Epigenetic modifications</w:t>
            </w:r>
          </w:p>
        </w:tc>
        <w:tc>
          <w:tcPr>
            <w:tcW w:w="851" w:type="dxa"/>
            <w:tcBorders>
              <w:top w:val="single" w:sz="4" w:space="0" w:color="auto"/>
              <w:bottom w:val="single" w:sz="4" w:space="0" w:color="auto"/>
            </w:tcBorders>
          </w:tcPr>
          <w:p w14:paraId="74762C4B" w14:textId="77777777" w:rsidR="00952373" w:rsidRPr="00F671BB" w:rsidRDefault="00000000" w:rsidP="00F671BB">
            <w:pPr>
              <w:spacing w:line="360" w:lineRule="auto"/>
              <w:jc w:val="both"/>
              <w:rPr>
                <w:rFonts w:ascii="Book Antiqua" w:eastAsia="Book Antiqua" w:hAnsi="Book Antiqua" w:cs="Book Antiqua"/>
                <w:b/>
                <w:bCs/>
                <w:color w:val="000000" w:themeColor="text1"/>
                <w:lang w:val="pt-BR"/>
              </w:rPr>
            </w:pPr>
            <w:r w:rsidRPr="00F671BB">
              <w:rPr>
                <w:rFonts w:ascii="Book Antiqua" w:eastAsia="Book Antiqua" w:hAnsi="Book Antiqua" w:cs="Book Antiqua"/>
                <w:b/>
                <w:bCs/>
                <w:color w:val="000000" w:themeColor="text1"/>
                <w:lang w:val="pt-BR"/>
              </w:rPr>
              <w:t>Ref.</w:t>
            </w:r>
          </w:p>
        </w:tc>
      </w:tr>
      <w:tr w:rsidR="00952373" w:rsidRPr="00F671BB" w14:paraId="52ACA487" w14:textId="77777777">
        <w:tc>
          <w:tcPr>
            <w:tcW w:w="1986" w:type="dxa"/>
            <w:tcBorders>
              <w:top w:val="single" w:sz="4" w:space="0" w:color="auto"/>
            </w:tcBorders>
          </w:tcPr>
          <w:p w14:paraId="0E4A6D98" w14:textId="77777777" w:rsidR="00952373" w:rsidRPr="00F671BB" w:rsidRDefault="00000000" w:rsidP="00F671BB">
            <w:pPr>
              <w:spacing w:line="360" w:lineRule="auto"/>
              <w:jc w:val="both"/>
              <w:rPr>
                <w:rFonts w:ascii="Book Antiqua" w:eastAsia="Book Antiqua" w:hAnsi="Book Antiqua" w:cs="Book Antiqua"/>
                <w:color w:val="000000" w:themeColor="text1"/>
                <w:lang w:val="pt-BR"/>
              </w:rPr>
            </w:pPr>
            <w:r w:rsidRPr="00F671BB">
              <w:rPr>
                <w:rFonts w:ascii="Book Antiqua" w:eastAsia="Book Antiqua" w:hAnsi="Book Antiqua" w:cs="Book Antiqua"/>
                <w:color w:val="000000" w:themeColor="text1"/>
                <w:lang w:val="pt-BR"/>
              </w:rPr>
              <w:t>Vitamin B (folate)</w:t>
            </w:r>
          </w:p>
        </w:tc>
        <w:tc>
          <w:tcPr>
            <w:tcW w:w="2835" w:type="dxa"/>
            <w:tcBorders>
              <w:top w:val="single" w:sz="4" w:space="0" w:color="auto"/>
            </w:tcBorders>
          </w:tcPr>
          <w:p w14:paraId="585B2647"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Leafy green vegetables, legumes, citrus fruits, and fortified grains</w:t>
            </w:r>
          </w:p>
        </w:tc>
        <w:tc>
          <w:tcPr>
            <w:tcW w:w="2693" w:type="dxa"/>
            <w:tcBorders>
              <w:top w:val="single" w:sz="4" w:space="0" w:color="auto"/>
            </w:tcBorders>
          </w:tcPr>
          <w:p w14:paraId="3BD84543"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Methyl donor, DNA synthesis and repair</w:t>
            </w:r>
          </w:p>
        </w:tc>
        <w:tc>
          <w:tcPr>
            <w:tcW w:w="3010" w:type="dxa"/>
            <w:tcBorders>
              <w:top w:val="single" w:sz="4" w:space="0" w:color="auto"/>
            </w:tcBorders>
          </w:tcPr>
          <w:p w14:paraId="72E60283"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methylation</w:t>
            </w:r>
          </w:p>
        </w:tc>
        <w:tc>
          <w:tcPr>
            <w:tcW w:w="851" w:type="dxa"/>
            <w:tcBorders>
              <w:top w:val="single" w:sz="4" w:space="0" w:color="auto"/>
            </w:tcBorders>
          </w:tcPr>
          <w:p w14:paraId="7CFB605C" w14:textId="7EBDD244"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47-50</w:t>
            </w:r>
            <w:r>
              <w:rPr>
                <w:rFonts w:ascii="Book Antiqua" w:eastAsia="Book Antiqua" w:hAnsi="Book Antiqua" w:cs="Book Antiqua"/>
                <w:color w:val="000000" w:themeColor="text1"/>
              </w:rPr>
              <w:t>]</w:t>
            </w:r>
          </w:p>
        </w:tc>
      </w:tr>
      <w:tr w:rsidR="00952373" w:rsidRPr="00F671BB" w14:paraId="3F84D146" w14:textId="77777777">
        <w:tc>
          <w:tcPr>
            <w:tcW w:w="1986" w:type="dxa"/>
          </w:tcPr>
          <w:p w14:paraId="4430B9AA" w14:textId="77777777" w:rsidR="00952373" w:rsidRPr="00F671BB" w:rsidRDefault="00000000" w:rsidP="00F671BB">
            <w:pPr>
              <w:spacing w:line="360" w:lineRule="auto"/>
              <w:jc w:val="both"/>
              <w:rPr>
                <w:rFonts w:ascii="Book Antiqua" w:eastAsia="Book Antiqua" w:hAnsi="Book Antiqua" w:cs="Book Antiqua"/>
                <w:color w:val="000000" w:themeColor="text1"/>
                <w:lang w:val="pt-BR"/>
              </w:rPr>
            </w:pPr>
            <w:r w:rsidRPr="00F671BB">
              <w:rPr>
                <w:rFonts w:ascii="Book Antiqua" w:eastAsia="Book Antiqua" w:hAnsi="Book Antiqua" w:cs="Book Antiqua"/>
                <w:color w:val="000000" w:themeColor="text1"/>
                <w:lang w:val="pt-BR"/>
              </w:rPr>
              <w:t>Vitamin B12 (cobalamin)</w:t>
            </w:r>
          </w:p>
        </w:tc>
        <w:tc>
          <w:tcPr>
            <w:tcW w:w="2835" w:type="dxa"/>
          </w:tcPr>
          <w:p w14:paraId="1C4F9ACF"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Animal-based foods like meat, fish, eggs, and dairy products</w:t>
            </w:r>
          </w:p>
        </w:tc>
        <w:tc>
          <w:tcPr>
            <w:tcW w:w="2693" w:type="dxa"/>
          </w:tcPr>
          <w:p w14:paraId="34F2A7D4"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Methyl donor</w:t>
            </w:r>
          </w:p>
        </w:tc>
        <w:tc>
          <w:tcPr>
            <w:tcW w:w="3010" w:type="dxa"/>
          </w:tcPr>
          <w:p w14:paraId="5C1D456F"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methylation</w:t>
            </w:r>
          </w:p>
        </w:tc>
        <w:tc>
          <w:tcPr>
            <w:tcW w:w="851" w:type="dxa"/>
          </w:tcPr>
          <w:p w14:paraId="69FD8FDC" w14:textId="6203F95F"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51</w:t>
            </w:r>
            <w:r>
              <w:rPr>
                <w:rFonts w:ascii="Book Antiqua" w:eastAsia="Book Antiqua" w:hAnsi="Book Antiqua" w:cs="Book Antiqua"/>
                <w:color w:val="000000" w:themeColor="text1"/>
              </w:rPr>
              <w:t>]</w:t>
            </w:r>
          </w:p>
        </w:tc>
      </w:tr>
      <w:tr w:rsidR="00952373" w:rsidRPr="00F671BB" w14:paraId="27810929" w14:textId="77777777">
        <w:tc>
          <w:tcPr>
            <w:tcW w:w="1986" w:type="dxa"/>
          </w:tcPr>
          <w:p w14:paraId="655D48EA" w14:textId="77777777" w:rsidR="00952373" w:rsidRPr="00F671BB" w:rsidRDefault="00000000" w:rsidP="00F671BB">
            <w:pPr>
              <w:spacing w:line="360" w:lineRule="auto"/>
              <w:jc w:val="both"/>
              <w:rPr>
                <w:rFonts w:ascii="Book Antiqua" w:eastAsia="Book Antiqua" w:hAnsi="Book Antiqua" w:cs="Book Antiqua"/>
                <w:color w:val="000000" w:themeColor="text1"/>
                <w:lang w:val="pt-BR"/>
              </w:rPr>
            </w:pPr>
            <w:r w:rsidRPr="00F671BB">
              <w:rPr>
                <w:rFonts w:ascii="Book Antiqua" w:eastAsia="Book Antiqua" w:hAnsi="Book Antiqua" w:cs="Book Antiqua"/>
                <w:color w:val="000000" w:themeColor="text1"/>
                <w:lang w:val="pt-BR"/>
              </w:rPr>
              <w:t>Methionine</w:t>
            </w:r>
          </w:p>
        </w:tc>
        <w:tc>
          <w:tcPr>
            <w:tcW w:w="2835" w:type="dxa"/>
          </w:tcPr>
          <w:p w14:paraId="46C314B8"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Protein-rich foods such as meat, fish, and dairy products</w:t>
            </w:r>
          </w:p>
        </w:tc>
        <w:tc>
          <w:tcPr>
            <w:tcW w:w="2693" w:type="dxa"/>
          </w:tcPr>
          <w:p w14:paraId="44FEBD45"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Methyl donor</w:t>
            </w:r>
          </w:p>
        </w:tc>
        <w:tc>
          <w:tcPr>
            <w:tcW w:w="3010" w:type="dxa"/>
          </w:tcPr>
          <w:p w14:paraId="7BAFE584"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and histone methylation</w:t>
            </w:r>
          </w:p>
        </w:tc>
        <w:tc>
          <w:tcPr>
            <w:tcW w:w="851" w:type="dxa"/>
          </w:tcPr>
          <w:p w14:paraId="2604F6E9" w14:textId="39EA4A6F"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51,52</w:t>
            </w:r>
            <w:r>
              <w:rPr>
                <w:rFonts w:ascii="Book Antiqua" w:eastAsia="Book Antiqua" w:hAnsi="Book Antiqua" w:cs="Book Antiqua"/>
                <w:color w:val="000000" w:themeColor="text1"/>
              </w:rPr>
              <w:t>]</w:t>
            </w:r>
          </w:p>
        </w:tc>
      </w:tr>
      <w:tr w:rsidR="00952373" w:rsidRPr="00F671BB" w14:paraId="2C7A7226" w14:textId="77777777">
        <w:tc>
          <w:tcPr>
            <w:tcW w:w="1986" w:type="dxa"/>
          </w:tcPr>
          <w:p w14:paraId="1C492C6F" w14:textId="77777777" w:rsidR="00952373" w:rsidRPr="00F671BB" w:rsidRDefault="00000000" w:rsidP="00F671BB">
            <w:pPr>
              <w:spacing w:line="360" w:lineRule="auto"/>
              <w:jc w:val="both"/>
              <w:rPr>
                <w:rFonts w:ascii="Book Antiqua" w:eastAsia="Book Antiqua" w:hAnsi="Book Antiqua" w:cs="Book Antiqua"/>
                <w:color w:val="000000" w:themeColor="text1"/>
                <w:lang w:val="pt-BR"/>
              </w:rPr>
            </w:pPr>
            <w:r w:rsidRPr="00F671BB">
              <w:rPr>
                <w:rFonts w:ascii="Book Antiqua" w:eastAsia="Book Antiqua" w:hAnsi="Book Antiqua" w:cs="Book Antiqua"/>
                <w:color w:val="000000" w:themeColor="text1"/>
                <w:lang w:val="pt-BR"/>
              </w:rPr>
              <w:t>Betaine (trimethylglycine)</w:t>
            </w:r>
          </w:p>
        </w:tc>
        <w:tc>
          <w:tcPr>
            <w:tcW w:w="2835" w:type="dxa"/>
          </w:tcPr>
          <w:p w14:paraId="3E3A5D31"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Beets, spinach, and whole grains</w:t>
            </w:r>
          </w:p>
        </w:tc>
        <w:tc>
          <w:tcPr>
            <w:tcW w:w="2693" w:type="dxa"/>
          </w:tcPr>
          <w:p w14:paraId="6015E37C"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Methyl donor</w:t>
            </w:r>
          </w:p>
        </w:tc>
        <w:tc>
          <w:tcPr>
            <w:tcW w:w="3010" w:type="dxa"/>
          </w:tcPr>
          <w:p w14:paraId="42C4FF36"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and protein methylation</w:t>
            </w:r>
          </w:p>
        </w:tc>
        <w:tc>
          <w:tcPr>
            <w:tcW w:w="851" w:type="dxa"/>
          </w:tcPr>
          <w:p w14:paraId="1A7F9B6D" w14:textId="1BD0BFF5"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53</w:t>
            </w:r>
            <w:r>
              <w:rPr>
                <w:rFonts w:ascii="Book Antiqua" w:eastAsia="Book Antiqua" w:hAnsi="Book Antiqua" w:cs="Book Antiqua"/>
                <w:color w:val="000000" w:themeColor="text1"/>
              </w:rPr>
              <w:t>]</w:t>
            </w:r>
          </w:p>
        </w:tc>
      </w:tr>
      <w:tr w:rsidR="00952373" w:rsidRPr="00F671BB" w14:paraId="24B5980F" w14:textId="77777777">
        <w:tc>
          <w:tcPr>
            <w:tcW w:w="1986" w:type="dxa"/>
          </w:tcPr>
          <w:p w14:paraId="7079F591" w14:textId="77777777" w:rsidR="00952373" w:rsidRPr="00F671BB" w:rsidRDefault="00000000" w:rsidP="00F671BB">
            <w:pPr>
              <w:spacing w:line="360" w:lineRule="auto"/>
              <w:jc w:val="both"/>
              <w:rPr>
                <w:rFonts w:ascii="Book Antiqua" w:eastAsia="Book Antiqua" w:hAnsi="Book Antiqua" w:cs="Book Antiqua"/>
                <w:color w:val="000000" w:themeColor="text1"/>
                <w:lang w:val="pt-BR"/>
              </w:rPr>
            </w:pPr>
            <w:r w:rsidRPr="00F671BB">
              <w:rPr>
                <w:rFonts w:ascii="Book Antiqua" w:eastAsia="Book Antiqua" w:hAnsi="Book Antiqua" w:cs="Book Antiqua"/>
                <w:color w:val="000000" w:themeColor="text1"/>
                <w:lang w:val="pt-BR"/>
              </w:rPr>
              <w:t>Choline</w:t>
            </w:r>
          </w:p>
        </w:tc>
        <w:tc>
          <w:tcPr>
            <w:tcW w:w="2835" w:type="dxa"/>
          </w:tcPr>
          <w:p w14:paraId="11CEACBF"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Eggs, liver, peanuts, and cruciferous vegetables</w:t>
            </w:r>
          </w:p>
        </w:tc>
        <w:tc>
          <w:tcPr>
            <w:tcW w:w="2693" w:type="dxa"/>
          </w:tcPr>
          <w:p w14:paraId="40C5D29C"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Methyl donor, lipid metabolism</w:t>
            </w:r>
            <w:r w:rsidRPr="00F671BB">
              <w:rPr>
                <w:rFonts w:ascii="Book Antiqua" w:eastAsia="宋体" w:hAnsi="Book Antiqua" w:cs="Book Antiqua"/>
                <w:color w:val="000000" w:themeColor="text1"/>
                <w:lang w:eastAsia="zh-CN"/>
              </w:rPr>
              <w:t>,</w:t>
            </w:r>
            <w:r w:rsidRPr="00F671BB">
              <w:rPr>
                <w:rFonts w:ascii="Book Antiqua" w:eastAsia="Book Antiqua" w:hAnsi="Book Antiqua" w:cs="Book Antiqua"/>
                <w:color w:val="000000" w:themeColor="text1"/>
              </w:rPr>
              <w:t xml:space="preserve"> and cell membrane structure</w:t>
            </w:r>
          </w:p>
        </w:tc>
        <w:tc>
          <w:tcPr>
            <w:tcW w:w="3010" w:type="dxa"/>
          </w:tcPr>
          <w:p w14:paraId="002D7F7F"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methylation</w:t>
            </w:r>
          </w:p>
        </w:tc>
        <w:tc>
          <w:tcPr>
            <w:tcW w:w="851" w:type="dxa"/>
          </w:tcPr>
          <w:p w14:paraId="6C80CFED" w14:textId="6CEFFC9D"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53</w:t>
            </w:r>
            <w:r>
              <w:rPr>
                <w:rFonts w:ascii="Book Antiqua" w:eastAsia="Book Antiqua" w:hAnsi="Book Antiqua" w:cs="Book Antiqua"/>
                <w:color w:val="000000" w:themeColor="text1"/>
              </w:rPr>
              <w:t>]</w:t>
            </w:r>
          </w:p>
        </w:tc>
      </w:tr>
      <w:tr w:rsidR="00952373" w:rsidRPr="00F671BB" w14:paraId="3BAD1649" w14:textId="77777777">
        <w:tc>
          <w:tcPr>
            <w:tcW w:w="1986" w:type="dxa"/>
          </w:tcPr>
          <w:p w14:paraId="65973AF5"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Vitamins B2 (riboflavin) and B6 (pyridoxine)</w:t>
            </w:r>
          </w:p>
        </w:tc>
        <w:tc>
          <w:tcPr>
            <w:tcW w:w="2835" w:type="dxa"/>
          </w:tcPr>
          <w:p w14:paraId="75BDBC17"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Whole grains, nuts, seeds, poultry, fish, and leafy green</w:t>
            </w:r>
          </w:p>
        </w:tc>
        <w:tc>
          <w:tcPr>
            <w:tcW w:w="2693" w:type="dxa"/>
          </w:tcPr>
          <w:p w14:paraId="0AE5BE90"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FAD and FMN precursors</w:t>
            </w:r>
          </w:p>
        </w:tc>
        <w:tc>
          <w:tcPr>
            <w:tcW w:w="3010" w:type="dxa"/>
          </w:tcPr>
          <w:p w14:paraId="2ACC45B3"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methylation</w:t>
            </w:r>
          </w:p>
        </w:tc>
        <w:tc>
          <w:tcPr>
            <w:tcW w:w="851" w:type="dxa"/>
          </w:tcPr>
          <w:p w14:paraId="799A9E05" w14:textId="013699B0"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54</w:t>
            </w:r>
            <w:r>
              <w:rPr>
                <w:rFonts w:ascii="Book Antiqua" w:eastAsia="Book Antiqua" w:hAnsi="Book Antiqua" w:cs="Book Antiqua"/>
                <w:color w:val="000000" w:themeColor="text1"/>
              </w:rPr>
              <w:t>]</w:t>
            </w:r>
          </w:p>
        </w:tc>
      </w:tr>
      <w:tr w:rsidR="00952373" w:rsidRPr="00F671BB" w14:paraId="3C997134" w14:textId="77777777">
        <w:tc>
          <w:tcPr>
            <w:tcW w:w="1986" w:type="dxa"/>
          </w:tcPr>
          <w:p w14:paraId="7A3CBAB8"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Vitamin D</w:t>
            </w:r>
          </w:p>
        </w:tc>
        <w:tc>
          <w:tcPr>
            <w:tcW w:w="2835" w:type="dxa"/>
          </w:tcPr>
          <w:p w14:paraId="06D41AA3"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Fatty fish, eggs</w:t>
            </w:r>
          </w:p>
        </w:tc>
        <w:tc>
          <w:tcPr>
            <w:tcW w:w="2693" w:type="dxa"/>
          </w:tcPr>
          <w:p w14:paraId="120E8103"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VDRs ligand</w:t>
            </w:r>
          </w:p>
        </w:tc>
        <w:tc>
          <w:tcPr>
            <w:tcW w:w="3010" w:type="dxa"/>
          </w:tcPr>
          <w:p w14:paraId="5178007E"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and histone methylation</w:t>
            </w:r>
          </w:p>
        </w:tc>
        <w:tc>
          <w:tcPr>
            <w:tcW w:w="851" w:type="dxa"/>
          </w:tcPr>
          <w:p w14:paraId="03B7C8A7" w14:textId="447FA457"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55-60</w:t>
            </w:r>
            <w:r>
              <w:rPr>
                <w:rFonts w:ascii="Book Antiqua" w:eastAsia="Book Antiqua" w:hAnsi="Book Antiqua" w:cs="Book Antiqua"/>
                <w:color w:val="000000" w:themeColor="text1"/>
              </w:rPr>
              <w:t>]</w:t>
            </w:r>
          </w:p>
        </w:tc>
      </w:tr>
      <w:tr w:rsidR="00952373" w:rsidRPr="00F671BB" w14:paraId="530F8CE7" w14:textId="77777777">
        <w:tc>
          <w:tcPr>
            <w:tcW w:w="1986" w:type="dxa"/>
          </w:tcPr>
          <w:p w14:paraId="6598BD1E"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Vitamin A</w:t>
            </w:r>
          </w:p>
        </w:tc>
        <w:tc>
          <w:tcPr>
            <w:tcW w:w="2835" w:type="dxa"/>
          </w:tcPr>
          <w:p w14:paraId="2F9C10F3"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Leafy green vegetables, orange and yellow vegetables, tomato, fruits, and vegetable oils</w:t>
            </w:r>
          </w:p>
        </w:tc>
        <w:tc>
          <w:tcPr>
            <w:tcW w:w="2693" w:type="dxa"/>
          </w:tcPr>
          <w:p w14:paraId="11430715"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RARs and RXRs ligand</w:t>
            </w:r>
          </w:p>
        </w:tc>
        <w:tc>
          <w:tcPr>
            <w:tcW w:w="3010" w:type="dxa"/>
          </w:tcPr>
          <w:p w14:paraId="53736B12"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methylation, histone methylation and acetylation</w:t>
            </w:r>
          </w:p>
        </w:tc>
        <w:tc>
          <w:tcPr>
            <w:tcW w:w="851" w:type="dxa"/>
          </w:tcPr>
          <w:p w14:paraId="0DDF8575" w14:textId="3EDAC7E5"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61-64</w:t>
            </w:r>
            <w:r>
              <w:rPr>
                <w:rFonts w:ascii="Book Antiqua" w:eastAsia="Book Antiqua" w:hAnsi="Book Antiqua" w:cs="Book Antiqua"/>
                <w:color w:val="000000" w:themeColor="text1"/>
              </w:rPr>
              <w:t>]</w:t>
            </w:r>
          </w:p>
        </w:tc>
      </w:tr>
      <w:tr w:rsidR="00952373" w:rsidRPr="00F671BB" w14:paraId="3235FC9B" w14:textId="77777777">
        <w:tc>
          <w:tcPr>
            <w:tcW w:w="1986" w:type="dxa"/>
          </w:tcPr>
          <w:p w14:paraId="169D6AFD"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lastRenderedPageBreak/>
              <w:t>Vitamin E</w:t>
            </w:r>
          </w:p>
        </w:tc>
        <w:tc>
          <w:tcPr>
            <w:tcW w:w="2835" w:type="dxa"/>
          </w:tcPr>
          <w:p w14:paraId="301E230F"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Plant-based oils, nuts, seeds, fruits, and vegetables</w:t>
            </w:r>
          </w:p>
        </w:tc>
        <w:tc>
          <w:tcPr>
            <w:tcW w:w="2693" w:type="dxa"/>
          </w:tcPr>
          <w:p w14:paraId="0F33C44E"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Antioxidant</w:t>
            </w:r>
          </w:p>
        </w:tc>
        <w:tc>
          <w:tcPr>
            <w:tcW w:w="3010" w:type="dxa"/>
          </w:tcPr>
          <w:p w14:paraId="4FFE8D3F"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and histone methylation</w:t>
            </w:r>
          </w:p>
        </w:tc>
        <w:tc>
          <w:tcPr>
            <w:tcW w:w="851" w:type="dxa"/>
          </w:tcPr>
          <w:p w14:paraId="737D8A77" w14:textId="5FFACC19"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64-68</w:t>
            </w:r>
            <w:r>
              <w:rPr>
                <w:rFonts w:ascii="Book Antiqua" w:eastAsia="Book Antiqua" w:hAnsi="Book Antiqua" w:cs="Book Antiqua"/>
                <w:color w:val="000000" w:themeColor="text1"/>
              </w:rPr>
              <w:t>]</w:t>
            </w:r>
          </w:p>
        </w:tc>
      </w:tr>
      <w:tr w:rsidR="00952373" w:rsidRPr="00F671BB" w14:paraId="196543C0" w14:textId="77777777">
        <w:tc>
          <w:tcPr>
            <w:tcW w:w="1986" w:type="dxa"/>
          </w:tcPr>
          <w:p w14:paraId="5C288612"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SCFAs</w:t>
            </w:r>
          </w:p>
        </w:tc>
        <w:tc>
          <w:tcPr>
            <w:tcW w:w="2835" w:type="dxa"/>
          </w:tcPr>
          <w:p w14:paraId="19AC507C"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High-fiber diets</w:t>
            </w:r>
          </w:p>
        </w:tc>
        <w:tc>
          <w:tcPr>
            <w:tcW w:w="2693" w:type="dxa"/>
          </w:tcPr>
          <w:p w14:paraId="029866C3"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Inhibition of HDACs activity</w:t>
            </w:r>
          </w:p>
        </w:tc>
        <w:tc>
          <w:tcPr>
            <w:tcW w:w="3010" w:type="dxa"/>
          </w:tcPr>
          <w:p w14:paraId="2BAB05C8"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Histone acetylation</w:t>
            </w:r>
          </w:p>
        </w:tc>
        <w:tc>
          <w:tcPr>
            <w:tcW w:w="851" w:type="dxa"/>
          </w:tcPr>
          <w:p w14:paraId="5B099350" w14:textId="3BB9310A"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69-73</w:t>
            </w:r>
            <w:r>
              <w:rPr>
                <w:rFonts w:ascii="Book Antiqua" w:eastAsia="Book Antiqua" w:hAnsi="Book Antiqua" w:cs="Book Antiqua"/>
                <w:color w:val="000000" w:themeColor="text1"/>
              </w:rPr>
              <w:t>]</w:t>
            </w:r>
          </w:p>
        </w:tc>
      </w:tr>
      <w:tr w:rsidR="00952373" w:rsidRPr="00F671BB" w14:paraId="26574FDB" w14:textId="77777777">
        <w:tc>
          <w:tcPr>
            <w:tcW w:w="1986" w:type="dxa"/>
          </w:tcPr>
          <w:p w14:paraId="5CE4CE80"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i/>
                <w:iCs/>
                <w:color w:val="000000" w:themeColor="text1"/>
              </w:rPr>
              <w:t xml:space="preserve">Lactobacillus </w:t>
            </w:r>
            <w:proofErr w:type="spellStart"/>
            <w:r w:rsidRPr="00F671BB">
              <w:rPr>
                <w:rFonts w:ascii="Book Antiqua" w:eastAsia="Book Antiqua" w:hAnsi="Book Antiqua" w:cs="Book Antiqua"/>
                <w:i/>
                <w:iCs/>
                <w:color w:val="000000" w:themeColor="text1"/>
              </w:rPr>
              <w:t>rhamnosus</w:t>
            </w:r>
            <w:proofErr w:type="spellEnd"/>
            <w:r w:rsidRPr="00F671BB">
              <w:rPr>
                <w:rFonts w:ascii="Book Antiqua" w:eastAsia="Book Antiqua" w:hAnsi="Book Antiqua" w:cs="Book Antiqua"/>
                <w:color w:val="000000" w:themeColor="text1"/>
              </w:rPr>
              <w:t xml:space="preserve"> GG</w:t>
            </w:r>
          </w:p>
        </w:tc>
        <w:tc>
          <w:tcPr>
            <w:tcW w:w="2835" w:type="dxa"/>
          </w:tcPr>
          <w:p w14:paraId="50D2F5B7"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Fermented foods</w:t>
            </w:r>
          </w:p>
        </w:tc>
        <w:tc>
          <w:tcPr>
            <w:tcW w:w="2693" w:type="dxa"/>
          </w:tcPr>
          <w:p w14:paraId="482958ED"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Anti-inflammatory</w:t>
            </w:r>
          </w:p>
        </w:tc>
        <w:tc>
          <w:tcPr>
            <w:tcW w:w="3010" w:type="dxa"/>
          </w:tcPr>
          <w:p w14:paraId="75456811"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methylation</w:t>
            </w:r>
          </w:p>
        </w:tc>
        <w:tc>
          <w:tcPr>
            <w:tcW w:w="851" w:type="dxa"/>
          </w:tcPr>
          <w:p w14:paraId="02B64A91" w14:textId="44231A91"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78</w:t>
            </w:r>
            <w:r>
              <w:rPr>
                <w:rFonts w:ascii="Book Antiqua" w:eastAsia="Book Antiqua" w:hAnsi="Book Antiqua" w:cs="Book Antiqua"/>
                <w:color w:val="000000" w:themeColor="text1"/>
              </w:rPr>
              <w:t>]</w:t>
            </w:r>
          </w:p>
        </w:tc>
      </w:tr>
      <w:tr w:rsidR="00952373" w:rsidRPr="00F671BB" w14:paraId="1A4BD1CC" w14:textId="77777777">
        <w:tc>
          <w:tcPr>
            <w:tcW w:w="1986" w:type="dxa"/>
          </w:tcPr>
          <w:p w14:paraId="7E9F3A5B"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EPA and DHA</w:t>
            </w:r>
          </w:p>
        </w:tc>
        <w:tc>
          <w:tcPr>
            <w:tcW w:w="2835" w:type="dxa"/>
          </w:tcPr>
          <w:p w14:paraId="3D8EB5F0"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Salmon, mackerel, and sardines, flaxseeds, and walnuts</w:t>
            </w:r>
          </w:p>
        </w:tc>
        <w:tc>
          <w:tcPr>
            <w:tcW w:w="2693" w:type="dxa"/>
          </w:tcPr>
          <w:p w14:paraId="26E67BD9"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Anti-inflammatory</w:t>
            </w:r>
          </w:p>
        </w:tc>
        <w:tc>
          <w:tcPr>
            <w:tcW w:w="3010" w:type="dxa"/>
          </w:tcPr>
          <w:p w14:paraId="732A0E7E"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methylation, histone methylation and acetylation, non-coding RNA</w:t>
            </w:r>
          </w:p>
        </w:tc>
        <w:tc>
          <w:tcPr>
            <w:tcW w:w="851" w:type="dxa"/>
          </w:tcPr>
          <w:p w14:paraId="2F7AEFBC" w14:textId="6C6683CA"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81-83</w:t>
            </w:r>
            <w:r>
              <w:rPr>
                <w:rFonts w:ascii="Book Antiqua" w:eastAsia="Book Antiqua" w:hAnsi="Book Antiqua" w:cs="Book Antiqua"/>
                <w:color w:val="000000" w:themeColor="text1"/>
              </w:rPr>
              <w:t>]</w:t>
            </w:r>
          </w:p>
        </w:tc>
      </w:tr>
      <w:tr w:rsidR="00952373" w:rsidRPr="00F671BB" w14:paraId="4F74D12E" w14:textId="77777777">
        <w:tc>
          <w:tcPr>
            <w:tcW w:w="1986" w:type="dxa"/>
            <w:tcBorders>
              <w:bottom w:val="single" w:sz="4" w:space="0" w:color="auto"/>
            </w:tcBorders>
          </w:tcPr>
          <w:p w14:paraId="69BC320F"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Polyphenols</w:t>
            </w:r>
          </w:p>
        </w:tc>
        <w:tc>
          <w:tcPr>
            <w:tcW w:w="2835" w:type="dxa"/>
            <w:tcBorders>
              <w:bottom w:val="single" w:sz="4" w:space="0" w:color="auto"/>
            </w:tcBorders>
          </w:tcPr>
          <w:p w14:paraId="73D95711"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Plant-based foods, such as fruits (berries), vegetables, nuts, seeds, green tea, cocoa, and olive oil</w:t>
            </w:r>
          </w:p>
        </w:tc>
        <w:tc>
          <w:tcPr>
            <w:tcW w:w="2693" w:type="dxa"/>
            <w:tcBorders>
              <w:bottom w:val="single" w:sz="4" w:space="0" w:color="auto"/>
            </w:tcBorders>
          </w:tcPr>
          <w:p w14:paraId="73EE1D69"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Cambria" w:hAnsi="Book Antiqua" w:cs="Cambria"/>
                <w:color w:val="000000" w:themeColor="text1"/>
              </w:rPr>
              <w:t>Anti-inflammatory and antioxidant</w:t>
            </w:r>
          </w:p>
        </w:tc>
        <w:tc>
          <w:tcPr>
            <w:tcW w:w="3010" w:type="dxa"/>
            <w:tcBorders>
              <w:bottom w:val="single" w:sz="4" w:space="0" w:color="auto"/>
            </w:tcBorders>
          </w:tcPr>
          <w:p w14:paraId="10EB3743"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DNA methylation and non-coding RNA</w:t>
            </w:r>
          </w:p>
        </w:tc>
        <w:tc>
          <w:tcPr>
            <w:tcW w:w="851" w:type="dxa"/>
            <w:tcBorders>
              <w:bottom w:val="single" w:sz="4" w:space="0" w:color="auto"/>
            </w:tcBorders>
          </w:tcPr>
          <w:p w14:paraId="2AB3D165" w14:textId="59E4BF28" w:rsidR="00952373" w:rsidRPr="00F671BB" w:rsidRDefault="00166C00" w:rsidP="00F671BB">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t>
            </w:r>
            <w:r w:rsidRPr="00F671BB">
              <w:rPr>
                <w:rFonts w:ascii="Book Antiqua" w:eastAsia="Book Antiqua" w:hAnsi="Book Antiqua" w:cs="Book Antiqua"/>
                <w:color w:val="000000" w:themeColor="text1"/>
              </w:rPr>
              <w:t>84,85</w:t>
            </w:r>
            <w:r>
              <w:rPr>
                <w:rFonts w:ascii="Book Antiqua" w:eastAsia="Book Antiqua" w:hAnsi="Book Antiqua" w:cs="Book Antiqua"/>
                <w:color w:val="000000" w:themeColor="text1"/>
              </w:rPr>
              <w:t>]</w:t>
            </w:r>
          </w:p>
        </w:tc>
      </w:tr>
    </w:tbl>
    <w:p w14:paraId="4F89A21C" w14:textId="77777777" w:rsidR="00952373" w:rsidRPr="00F671BB" w:rsidRDefault="00000000" w:rsidP="00F671BB">
      <w:pPr>
        <w:spacing w:line="360" w:lineRule="auto"/>
        <w:jc w:val="both"/>
        <w:rPr>
          <w:rFonts w:ascii="Book Antiqua" w:eastAsia="Book Antiqua" w:hAnsi="Book Antiqua" w:cs="Book Antiqua"/>
          <w:color w:val="000000" w:themeColor="text1"/>
        </w:rPr>
      </w:pPr>
      <w:r w:rsidRPr="00F671BB">
        <w:rPr>
          <w:rFonts w:ascii="Book Antiqua" w:eastAsia="Book Antiqua" w:hAnsi="Book Antiqua" w:cs="Book Antiqua"/>
          <w:color w:val="000000" w:themeColor="text1"/>
        </w:rPr>
        <w:t xml:space="preserve">FAD: </w:t>
      </w:r>
      <w:r w:rsidRPr="00F671BB">
        <w:rPr>
          <w:rFonts w:ascii="Book Antiqua" w:eastAsia="Cambria" w:hAnsi="Book Antiqua" w:cs="Cambria"/>
          <w:color w:val="000000" w:themeColor="text1"/>
        </w:rPr>
        <w:t xml:space="preserve">Flavin adenine dinucleotide; FMN: Flavin mononucleotide; VDRs: Vitamin D receptors; RARs: Retinoic acid receptors; RXRs: Retinoid X receptors; SCFAs: Short-chain fatty acids; </w:t>
      </w:r>
      <w:r w:rsidRPr="00F671BB">
        <w:rPr>
          <w:rFonts w:ascii="Book Antiqua" w:eastAsia="Book Antiqua" w:hAnsi="Book Antiqua" w:cs="Book Antiqua"/>
          <w:color w:val="000000" w:themeColor="text1"/>
        </w:rPr>
        <w:t xml:space="preserve">HDACs: </w:t>
      </w:r>
      <w:r w:rsidRPr="00F671BB">
        <w:rPr>
          <w:rFonts w:ascii="Book Antiqua" w:eastAsia="Cambria" w:hAnsi="Book Antiqua" w:cs="Cambria"/>
          <w:color w:val="000000" w:themeColor="text1"/>
        </w:rPr>
        <w:t xml:space="preserve">Histone deacetylases; EPA: </w:t>
      </w:r>
      <w:proofErr w:type="spellStart"/>
      <w:r w:rsidRPr="00F671BB">
        <w:rPr>
          <w:rFonts w:ascii="Book Antiqua" w:eastAsia="Cambria" w:hAnsi="Book Antiqua" w:cs="Cambria"/>
          <w:color w:val="000000" w:themeColor="text1"/>
        </w:rPr>
        <w:t>Eicosapentaenoic</w:t>
      </w:r>
      <w:proofErr w:type="spellEnd"/>
      <w:r w:rsidRPr="00F671BB">
        <w:rPr>
          <w:rFonts w:ascii="Book Antiqua" w:eastAsia="Cambria" w:hAnsi="Book Antiqua" w:cs="Cambria"/>
          <w:color w:val="000000" w:themeColor="text1"/>
        </w:rPr>
        <w:t xml:space="preserve"> acid; DHA: Docosahexaenoic acid.</w:t>
      </w:r>
    </w:p>
    <w:p w14:paraId="6E1CE230" w14:textId="77777777" w:rsidR="00952373" w:rsidRPr="00F671BB" w:rsidRDefault="00952373" w:rsidP="00F671BB">
      <w:pPr>
        <w:spacing w:line="360" w:lineRule="auto"/>
        <w:jc w:val="both"/>
        <w:rPr>
          <w:rFonts w:ascii="Book Antiqua" w:hAnsi="Book Antiqua"/>
        </w:rPr>
      </w:pPr>
    </w:p>
    <w:sectPr w:rsidR="00952373" w:rsidRPr="00F67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3F93" w14:textId="77777777" w:rsidR="00936AAB" w:rsidRDefault="00936AAB">
      <w:r>
        <w:separator/>
      </w:r>
    </w:p>
  </w:endnote>
  <w:endnote w:type="continuationSeparator" w:id="0">
    <w:p w14:paraId="79A59277" w14:textId="77777777" w:rsidR="00936AAB" w:rsidRDefault="00936AAB">
      <w:r>
        <w:continuationSeparator/>
      </w:r>
    </w:p>
  </w:endnote>
  <w:endnote w:type="continuationNotice" w:id="1">
    <w:p w14:paraId="33995B06" w14:textId="77777777" w:rsidR="00936AAB" w:rsidRDefault="00936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F415" w14:textId="77777777" w:rsidR="00952373" w:rsidRDefault="00000000">
    <w:pPr>
      <w:pStyle w:val="a7"/>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34</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D17A" w14:textId="77777777" w:rsidR="00936AAB" w:rsidRDefault="00936AAB">
      <w:r>
        <w:separator/>
      </w:r>
    </w:p>
  </w:footnote>
  <w:footnote w:type="continuationSeparator" w:id="0">
    <w:p w14:paraId="2CD27631" w14:textId="77777777" w:rsidR="00936AAB" w:rsidRDefault="00936AAB">
      <w:r>
        <w:continuationSeparator/>
      </w:r>
    </w:p>
  </w:footnote>
  <w:footnote w:type="continuationNotice" w:id="1">
    <w:p w14:paraId="081EB1CE" w14:textId="77777777" w:rsidR="00936AAB" w:rsidRDefault="00936AA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37A0"/>
    <w:rsid w:val="00075A3A"/>
    <w:rsid w:val="001061CB"/>
    <w:rsid w:val="00166C00"/>
    <w:rsid w:val="00213835"/>
    <w:rsid w:val="003156FC"/>
    <w:rsid w:val="0032010C"/>
    <w:rsid w:val="0040175D"/>
    <w:rsid w:val="00456BCB"/>
    <w:rsid w:val="00583251"/>
    <w:rsid w:val="006E7948"/>
    <w:rsid w:val="00757CF1"/>
    <w:rsid w:val="00795037"/>
    <w:rsid w:val="007952A4"/>
    <w:rsid w:val="007A1889"/>
    <w:rsid w:val="007A55DC"/>
    <w:rsid w:val="008155E7"/>
    <w:rsid w:val="008379BE"/>
    <w:rsid w:val="00892C84"/>
    <w:rsid w:val="008B6D6B"/>
    <w:rsid w:val="008E21CD"/>
    <w:rsid w:val="00936AAB"/>
    <w:rsid w:val="00951DEA"/>
    <w:rsid w:val="00952373"/>
    <w:rsid w:val="009830A6"/>
    <w:rsid w:val="00A038C7"/>
    <w:rsid w:val="00A64455"/>
    <w:rsid w:val="00A77B3E"/>
    <w:rsid w:val="00B4425F"/>
    <w:rsid w:val="00BD5960"/>
    <w:rsid w:val="00C70777"/>
    <w:rsid w:val="00CA2A55"/>
    <w:rsid w:val="00D03BC3"/>
    <w:rsid w:val="00D47F01"/>
    <w:rsid w:val="00E17E71"/>
    <w:rsid w:val="00F34749"/>
    <w:rsid w:val="00F671BB"/>
    <w:rsid w:val="00F75F36"/>
    <w:rsid w:val="00FD4E1C"/>
    <w:rsid w:val="05A50727"/>
    <w:rsid w:val="19681757"/>
    <w:rsid w:val="456926CF"/>
    <w:rsid w:val="4A2401A2"/>
    <w:rsid w:val="4E74701C"/>
    <w:rsid w:val="51F3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91CA5"/>
  <w15:docId w15:val="{5FDDA85A-7C59-4FB5-AB72-3DD63C5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188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7A1889"/>
  </w:style>
  <w:style w:type="paragraph" w:styleId="a5">
    <w:name w:val="Balloon Text"/>
    <w:basedOn w:val="a"/>
    <w:link w:val="a6"/>
    <w:qFormat/>
    <w:rsid w:val="007A1889"/>
    <w:rPr>
      <w:rFonts w:ascii="Segoe UI" w:hAnsi="Segoe UI" w:cs="Segoe UI"/>
      <w:sz w:val="18"/>
      <w:szCs w:val="18"/>
    </w:rPr>
  </w:style>
  <w:style w:type="paragraph" w:styleId="a7">
    <w:name w:val="footer"/>
    <w:basedOn w:val="a"/>
    <w:link w:val="a8"/>
    <w:uiPriority w:val="99"/>
    <w:qFormat/>
    <w:rsid w:val="007A1889"/>
    <w:pPr>
      <w:tabs>
        <w:tab w:val="center" w:pos="4153"/>
        <w:tab w:val="right" w:pos="8306"/>
      </w:tabs>
      <w:snapToGrid w:val="0"/>
    </w:pPr>
    <w:rPr>
      <w:sz w:val="18"/>
      <w:szCs w:val="18"/>
    </w:rPr>
  </w:style>
  <w:style w:type="paragraph" w:styleId="a9">
    <w:name w:val="header"/>
    <w:basedOn w:val="a"/>
    <w:link w:val="aa"/>
    <w:qFormat/>
    <w:rsid w:val="007A1889"/>
    <w:pPr>
      <w:tabs>
        <w:tab w:val="center" w:pos="4153"/>
        <w:tab w:val="right" w:pos="8306"/>
      </w:tabs>
      <w:snapToGrid w:val="0"/>
      <w:jc w:val="center"/>
    </w:pPr>
    <w:rPr>
      <w:sz w:val="18"/>
      <w:szCs w:val="18"/>
    </w:rPr>
  </w:style>
  <w:style w:type="paragraph" w:styleId="ab">
    <w:name w:val="annotation subject"/>
    <w:basedOn w:val="a3"/>
    <w:next w:val="a3"/>
    <w:link w:val="ac"/>
    <w:qFormat/>
    <w:rsid w:val="007A1889"/>
    <w:rPr>
      <w:b/>
      <w:bCs/>
    </w:rPr>
  </w:style>
  <w:style w:type="character" w:styleId="ad">
    <w:name w:val="annotation reference"/>
    <w:basedOn w:val="a0"/>
    <w:qFormat/>
    <w:rsid w:val="007A1889"/>
    <w:rPr>
      <w:sz w:val="21"/>
      <w:szCs w:val="21"/>
    </w:rPr>
  </w:style>
  <w:style w:type="character" w:customStyle="1" w:styleId="MsoCommentReference0">
    <w:name w:val="MsoCommentReference0"/>
    <w:basedOn w:val="a0"/>
    <w:qFormat/>
    <w:rsid w:val="007A1889"/>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character" w:customStyle="1" w:styleId="a4">
    <w:name w:val="批注文字 字符"/>
    <w:basedOn w:val="a0"/>
    <w:link w:val="a3"/>
    <w:qFormat/>
    <w:rPr>
      <w:sz w:val="24"/>
      <w:szCs w:val="24"/>
      <w:lang w:eastAsia="en-US"/>
    </w:rPr>
  </w:style>
  <w:style w:type="character" w:customStyle="1" w:styleId="ac">
    <w:name w:val="批注主题 字符"/>
    <w:basedOn w:val="a4"/>
    <w:link w:val="ab"/>
    <w:qFormat/>
    <w:rPr>
      <w:b/>
      <w:bCs/>
      <w:sz w:val="24"/>
      <w:szCs w:val="24"/>
      <w:lang w:eastAsia="en-US"/>
    </w:rPr>
  </w:style>
  <w:style w:type="paragraph" w:customStyle="1" w:styleId="Reviso1">
    <w:name w:val="Revisão1"/>
    <w:hidden/>
    <w:uiPriority w:val="99"/>
    <w:semiHidden/>
    <w:qFormat/>
    <w:rPr>
      <w:sz w:val="24"/>
      <w:szCs w:val="24"/>
      <w:lang w:eastAsia="en-US"/>
    </w:rPr>
  </w:style>
  <w:style w:type="character" w:customStyle="1" w:styleId="a6">
    <w:name w:val="批注框文本 字符"/>
    <w:basedOn w:val="a0"/>
    <w:link w:val="a5"/>
    <w:qFormat/>
    <w:rPr>
      <w:rFonts w:ascii="Segoe UI" w:hAnsi="Segoe UI" w:cs="Segoe UI"/>
      <w:sz w:val="18"/>
      <w:szCs w:val="18"/>
      <w:lang w:eastAsia="en-US"/>
    </w:rPr>
  </w:style>
  <w:style w:type="paragraph" w:customStyle="1" w:styleId="1">
    <w:name w:val="修订1"/>
    <w:hidden/>
    <w:uiPriority w:val="99"/>
    <w:unhideWhenUsed/>
    <w:rPr>
      <w:sz w:val="24"/>
      <w:szCs w:val="24"/>
      <w:lang w:eastAsia="en-US"/>
    </w:rPr>
  </w:style>
  <w:style w:type="paragraph" w:styleId="ae">
    <w:name w:val="Revision"/>
    <w:hidden/>
    <w:uiPriority w:val="99"/>
    <w:semiHidden/>
    <w:rsid w:val="007A18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9277</Words>
  <Characters>52885</Characters>
  <Application>Microsoft Office Word</Application>
  <DocSecurity>0</DocSecurity>
  <Lines>440</Lines>
  <Paragraphs>124</Paragraphs>
  <ScaleCrop>false</ScaleCrop>
  <Company/>
  <LinksUpToDate>false</LinksUpToDate>
  <CharactersWithSpaces>62038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Alves Fernandes</dc:creator>
  <cp:lastModifiedBy>Jin-Lei Wang</cp:lastModifiedBy>
  <cp:revision>11</cp:revision>
  <dcterms:created xsi:type="dcterms:W3CDTF">2023-10-16T23:36:00Z</dcterms:created>
  <dcterms:modified xsi:type="dcterms:W3CDTF">2023-10-25T09:22:00Z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435DA17795FA4213B35AC1FAE7ACA9B1_13</vt:lpwstr>
  </property>
</Properties>
</file>