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46A7"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7A23D0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87208</w:t>
      </w:r>
    </w:p>
    <w:p w14:paraId="160CE109"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721CA6C" w14:textId="77777777" w:rsidR="00AC7A2F" w:rsidRDefault="00AC7A2F">
      <w:pPr>
        <w:adjustRightInd w:val="0"/>
        <w:snapToGrid w:val="0"/>
        <w:spacing w:line="360" w:lineRule="auto"/>
        <w:jc w:val="both"/>
        <w:rPr>
          <w:rFonts w:ascii="Book Antiqua" w:hAnsi="Book Antiqua" w:cs="Book Antiqua"/>
        </w:rPr>
      </w:pPr>
    </w:p>
    <w:p w14:paraId="365F54E5"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Artificial intelligence and machine learning in motor recovery: A rehabilitation medicine perspective</w:t>
      </w:r>
    </w:p>
    <w:p w14:paraId="0248AFDC" w14:textId="77777777" w:rsidR="00AC7A2F" w:rsidRDefault="00AC7A2F">
      <w:pPr>
        <w:adjustRightInd w:val="0"/>
        <w:snapToGrid w:val="0"/>
        <w:spacing w:line="360" w:lineRule="auto"/>
        <w:jc w:val="both"/>
        <w:rPr>
          <w:rFonts w:ascii="Book Antiqua" w:hAnsi="Book Antiqua" w:cs="Book Antiqua"/>
        </w:rPr>
      </w:pPr>
    </w:p>
    <w:p w14:paraId="398F3628" w14:textId="77777777" w:rsidR="00AC7A2F"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Swarnakar</w:t>
      </w:r>
      <w:proofErr w:type="spellEnd"/>
      <w:r>
        <w:rPr>
          <w:rFonts w:ascii="Book Antiqua" w:eastAsia="宋体" w:hAnsi="Book Antiqua" w:cs="Book Antiqua"/>
          <w:color w:val="000000"/>
          <w:lang w:eastAsia="zh-CN"/>
        </w:rPr>
        <w:t xml:space="preserve"> R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AI in motor recovery: Rehabilitation perspective</w:t>
      </w:r>
    </w:p>
    <w:p w14:paraId="461D6EF4" w14:textId="77777777" w:rsidR="00AC7A2F" w:rsidRDefault="00AC7A2F">
      <w:pPr>
        <w:adjustRightInd w:val="0"/>
        <w:snapToGrid w:val="0"/>
        <w:spacing w:line="360" w:lineRule="auto"/>
        <w:jc w:val="both"/>
        <w:rPr>
          <w:rFonts w:ascii="Book Antiqua" w:hAnsi="Book Antiqua" w:cs="Book Antiqua"/>
        </w:rPr>
      </w:pPr>
    </w:p>
    <w:p w14:paraId="72366FF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Raktim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Shiv Lal Yadav</w:t>
      </w:r>
    </w:p>
    <w:p w14:paraId="2D732596" w14:textId="77777777" w:rsidR="00AC7A2F" w:rsidRDefault="00AC7A2F">
      <w:pPr>
        <w:adjustRightInd w:val="0"/>
        <w:snapToGrid w:val="0"/>
        <w:spacing w:line="360" w:lineRule="auto"/>
        <w:jc w:val="both"/>
        <w:rPr>
          <w:rFonts w:ascii="Book Antiqua" w:hAnsi="Book Antiqua" w:cs="Book Antiqua"/>
        </w:rPr>
      </w:pPr>
    </w:p>
    <w:p w14:paraId="3575BBE4" w14:textId="380075D3"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Raktim </w:t>
      </w:r>
      <w:proofErr w:type="spellStart"/>
      <w:r>
        <w:rPr>
          <w:rFonts w:ascii="Book Antiqua" w:eastAsia="Book Antiqua" w:hAnsi="Book Antiqua" w:cs="Book Antiqua"/>
          <w:b/>
          <w:bCs/>
          <w:color w:val="000000"/>
        </w:rPr>
        <w:t>Swarnakar</w:t>
      </w:r>
      <w:proofErr w:type="spellEnd"/>
      <w:r>
        <w:rPr>
          <w:rFonts w:ascii="Book Antiqua" w:eastAsia="Book Antiqua" w:hAnsi="Book Antiqua" w:cs="Book Antiqua"/>
          <w:b/>
          <w:bCs/>
          <w:color w:val="000000"/>
        </w:rPr>
        <w:t>, Shiv Lal Yadav,</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Department of </w:t>
      </w:r>
      <w:r>
        <w:rPr>
          <w:rFonts w:ascii="Book Antiqua" w:eastAsia="Book Antiqua" w:hAnsi="Book Antiqua" w:cs="Book Antiqua"/>
          <w:color w:val="000000"/>
        </w:rPr>
        <w:t>Physical Medicine and Rehabilitation, All India Institute of Medical Sciences, New Delhi 110029, Delhi, India</w:t>
      </w:r>
    </w:p>
    <w:p w14:paraId="00B5EFDA" w14:textId="77777777" w:rsidR="00AC7A2F" w:rsidRDefault="00AC7A2F">
      <w:pPr>
        <w:adjustRightInd w:val="0"/>
        <w:snapToGrid w:val="0"/>
        <w:spacing w:line="360" w:lineRule="auto"/>
        <w:jc w:val="both"/>
        <w:rPr>
          <w:rFonts w:ascii="Book Antiqua" w:hAnsi="Book Antiqua" w:cs="Book Antiqua"/>
        </w:rPr>
      </w:pPr>
    </w:p>
    <w:p w14:paraId="5EBF1F63"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R contributed to the conception and design; </w:t>
      </w:r>
      <w:proofErr w:type="spellStart"/>
      <w:r>
        <w:rPr>
          <w:rFonts w:ascii="Book Antiqua" w:eastAsia="Book Antiqua" w:hAnsi="Book Antiqua" w:cs="Book Antiqua"/>
          <w:color w:val="000000"/>
        </w:rPr>
        <w:t>Swarnakar</w:t>
      </w:r>
      <w:proofErr w:type="spellEnd"/>
      <w:r>
        <w:rPr>
          <w:rFonts w:ascii="Book Antiqua" w:eastAsia="Book Antiqua" w:hAnsi="Book Antiqua" w:cs="Book Antiqua"/>
          <w:color w:val="000000"/>
        </w:rPr>
        <w:t xml:space="preserve"> R and Yadav SL contributed to the literature search and writing.</w:t>
      </w:r>
    </w:p>
    <w:p w14:paraId="652404B6" w14:textId="77777777" w:rsidR="00AC7A2F" w:rsidRDefault="00AC7A2F">
      <w:pPr>
        <w:adjustRightInd w:val="0"/>
        <w:snapToGrid w:val="0"/>
        <w:spacing w:line="360" w:lineRule="auto"/>
        <w:jc w:val="both"/>
        <w:rPr>
          <w:rFonts w:ascii="Book Antiqua" w:hAnsi="Book Antiqua" w:cs="Book Antiqua"/>
        </w:rPr>
      </w:pPr>
    </w:p>
    <w:p w14:paraId="31D5A710" w14:textId="2E2A115C"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Raktim </w:t>
      </w:r>
      <w:proofErr w:type="spellStart"/>
      <w:r>
        <w:rPr>
          <w:rFonts w:ascii="Book Antiqua" w:eastAsia="Book Antiqua" w:hAnsi="Book Antiqua" w:cs="Book Antiqua"/>
          <w:b/>
          <w:bCs/>
          <w:color w:val="000000"/>
        </w:rPr>
        <w:t>Swarnakar</w:t>
      </w:r>
      <w:proofErr w:type="spellEnd"/>
      <w:r>
        <w:rPr>
          <w:rFonts w:ascii="Book Antiqua" w:eastAsia="Book Antiqua" w:hAnsi="Book Antiqua" w:cs="Book Antiqua"/>
          <w:b/>
          <w:bCs/>
          <w:color w:val="000000"/>
        </w:rPr>
        <w:t>, MBBS, MD, Doctor,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Department of </w:t>
      </w:r>
      <w:r>
        <w:rPr>
          <w:rFonts w:ascii="Book Antiqua" w:eastAsia="Book Antiqua" w:hAnsi="Book Antiqua" w:cs="Book Antiqua"/>
          <w:color w:val="000000"/>
        </w:rPr>
        <w:t>Physical Medicine and Rehabilitation, All India Institute of Medical Sciences, Ansari Nagar, New Delhi 110029, Delhi, India. raktimswarnakar@hotmail.com</w:t>
      </w:r>
    </w:p>
    <w:p w14:paraId="6C76EEB2" w14:textId="77777777" w:rsidR="00AC7A2F" w:rsidRDefault="00AC7A2F">
      <w:pPr>
        <w:adjustRightInd w:val="0"/>
        <w:snapToGrid w:val="0"/>
        <w:spacing w:line="360" w:lineRule="auto"/>
        <w:jc w:val="both"/>
        <w:rPr>
          <w:rFonts w:ascii="Book Antiqua" w:hAnsi="Book Antiqua" w:cs="Book Antiqua"/>
        </w:rPr>
      </w:pPr>
    </w:p>
    <w:p w14:paraId="29B0135C"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29, 2023</w:t>
      </w:r>
    </w:p>
    <w:p w14:paraId="62E36B17"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499033D0" w14:textId="72602F51"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8T16:26:00Z">
        <w:r w:rsidR="003C2A89" w:rsidRPr="003C2A89">
          <w:rPr>
            <w:rFonts w:ascii="Book Antiqua" w:eastAsia="Book Antiqua" w:hAnsi="Book Antiqua" w:cs="Book Antiqua"/>
          </w:rPr>
          <w:t>September 18, 2023</w:t>
        </w:r>
      </w:ins>
    </w:p>
    <w:p w14:paraId="3C207FF7"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45D9F28F" w14:textId="77777777" w:rsidR="00AC7A2F" w:rsidRDefault="00AC7A2F">
      <w:pPr>
        <w:adjustRightInd w:val="0"/>
        <w:snapToGrid w:val="0"/>
        <w:spacing w:line="360" w:lineRule="auto"/>
        <w:jc w:val="both"/>
        <w:rPr>
          <w:rFonts w:ascii="Book Antiqua" w:hAnsi="Book Antiqua" w:cs="Book Antiqua"/>
        </w:rPr>
        <w:sectPr w:rsidR="00AC7A2F">
          <w:footerReference w:type="default" r:id="rId6"/>
          <w:pgSz w:w="12240" w:h="15840"/>
          <w:pgMar w:top="1440" w:right="1440" w:bottom="1440" w:left="1440" w:header="720" w:footer="720" w:gutter="0"/>
          <w:cols w:space="720"/>
          <w:docGrid w:linePitch="360"/>
        </w:sectPr>
      </w:pPr>
    </w:p>
    <w:p w14:paraId="553B2AE5"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9E96FF4"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Artificial intelligence (AI) and machine learning (ML) are powerful technologies with the potential to revolutionize motor recovery in rehabilitation medicine. This perspective explores how AI and ML are harnessed to assess, diagnose, and design personalized treatment plans for patients with motor impairments. The integration of wearable sensors, virtual reality, augmented reality, and robotic devices allows for precise movement analysis and adaptive neurorehabilitation approaches. Moreover, AI-driven telerehabilitation enables remote monitoring and consultation. Although these applications show promise, healthcare professionals must interpret AI-generated insights and ensure patient safety. While AI and ML are in their early stages, ongoing research will determine their effectiveness in rehabilitation medicine.</w:t>
      </w:r>
    </w:p>
    <w:p w14:paraId="6B78B888" w14:textId="77777777" w:rsidR="00AC7A2F" w:rsidRDefault="00AC7A2F">
      <w:pPr>
        <w:adjustRightInd w:val="0"/>
        <w:snapToGrid w:val="0"/>
        <w:spacing w:line="360" w:lineRule="auto"/>
        <w:jc w:val="both"/>
        <w:rPr>
          <w:rFonts w:ascii="Book Antiqua" w:hAnsi="Book Antiqua" w:cs="Book Antiqua"/>
        </w:rPr>
      </w:pPr>
    </w:p>
    <w:p w14:paraId="114C31E5"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Artificial intelligence; Motor learning; Rehabilitation; Motor recovery; Machine learning; Physical medicine and rehabilitation</w:t>
      </w:r>
    </w:p>
    <w:p w14:paraId="3322D4AA" w14:textId="77777777" w:rsidR="00AC7A2F" w:rsidRDefault="00AC7A2F">
      <w:pPr>
        <w:adjustRightInd w:val="0"/>
        <w:snapToGrid w:val="0"/>
        <w:spacing w:line="360" w:lineRule="auto"/>
        <w:jc w:val="both"/>
        <w:rPr>
          <w:rFonts w:ascii="Book Antiqua" w:hAnsi="Book Antiqua" w:cs="Book Antiqua"/>
        </w:rPr>
      </w:pPr>
    </w:p>
    <w:p w14:paraId="5A45599E" w14:textId="77777777" w:rsidR="00AC7A2F"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rPr>
        <w:t>Swarnakar</w:t>
      </w:r>
      <w:proofErr w:type="spellEnd"/>
      <w:r>
        <w:rPr>
          <w:rFonts w:ascii="Book Antiqua" w:eastAsia="Book Antiqua" w:hAnsi="Book Antiqua" w:cs="Book Antiqua"/>
        </w:rPr>
        <w:t xml:space="preserve"> R, Yadav SL. Artificial intelligence and machine learning in motor recovery: A rehabilitation medicine perspective.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18BF6C3" w14:textId="77777777" w:rsidR="00AC7A2F" w:rsidRDefault="00AC7A2F">
      <w:pPr>
        <w:adjustRightInd w:val="0"/>
        <w:snapToGrid w:val="0"/>
        <w:spacing w:line="360" w:lineRule="auto"/>
        <w:jc w:val="both"/>
        <w:rPr>
          <w:rFonts w:ascii="Book Antiqua" w:hAnsi="Book Antiqua" w:cs="Book Antiqua"/>
        </w:rPr>
      </w:pPr>
    </w:p>
    <w:p w14:paraId="6186740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Artificial intelligence (AI) and machine learning (ML) are promising to revolutionize motor recovery in rehabilitation medicine. These technologies enable precise movement analysis, personalized treatment plans, and adaptive neurorehabilitation approaches using wearable sensors, virtual reality, augmented reality, and robotic devices. AI-driven telerehabilitation also facilitates remote monitoring and consultation. However, healthcare professionals must interpret AI-generated insights and prioritize patient safety. Ongoing research will determine the true potential of AI and ML in shaping the future of rehabilitation medicine.</w:t>
      </w:r>
    </w:p>
    <w:p w14:paraId="7E1EEF0F" w14:textId="77777777" w:rsidR="00AC7A2F" w:rsidRDefault="00AC7A2F">
      <w:pPr>
        <w:adjustRightInd w:val="0"/>
        <w:snapToGrid w:val="0"/>
        <w:spacing w:line="360" w:lineRule="auto"/>
        <w:jc w:val="both"/>
        <w:rPr>
          <w:rFonts w:ascii="Book Antiqua" w:hAnsi="Book Antiqua" w:cs="Book Antiqua"/>
        </w:rPr>
      </w:pPr>
    </w:p>
    <w:p w14:paraId="03C61893"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61A97845"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Artificial intelligence (AI) is the simulation of human intelligence by machines. Machine learning (ML) is the process by which a computer algorithm perceives data, identifies patterns, and finally predicts relationships within those patterns. Deep learning is a type of ML that uses an artificial neural network to process an input through multilayered, interconnected nodes ('deep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 read an article by Salimi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interest and found that AI has many roles in trauma orthopedics. We would like to highlight the importance of AI in rehabilitation medicine especially for motor recovery. AI and ML have great potential for motor recovery within the field of rehabilitation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These technologies can aid in assessing patients' conditions, designing personalized treatment plans, monitoring progress, and optimizing rehabilitation strategies. Here, we provide a perspective on how AI and ML are utilized in motor recovery in rehabilitation settings (Figure 1).</w:t>
      </w:r>
    </w:p>
    <w:p w14:paraId="3D77EA19"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Assessment and diagnosis: AI and ML algorithms can analyze various data sources, such as medical records, imaging studies, and sensor data, to assess the severity of motor impairments, identify specific deficits, and diagnose underlying conditions. These algorithms can process large datasets quickly, enabling efficient and objective assessments. Using trained algorithms, AI can accurately identify and highlight specific areas of concern, like fractures, tissue damage, or joint misalignments. It can also compare the patient's images with a vast database of similar cases, aiding in pattern recognition and anomaly detection.</w:t>
      </w:r>
    </w:p>
    <w:p w14:paraId="3C5CA4AA"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Predictive modeling: AI and ML can develop predictive models that estimate the expected motor recovery trajectory based on individual characteristics and treatment factors. By considering factors such as age, comorbidities, and treatment protocols, these models can help clinicians set realistic goals, predict potential outcomes, and tailor rehabilitation plans accordingly. For instance, if the model predicts a slower recovery compared to the expected timeline, doctor can adjust the treatment plan promptly. This proactive approach maximizes the chances of better outcomes by tailoring the rehabilitation program based on real-time predictive insights.</w:t>
      </w:r>
    </w:p>
    <w:p w14:paraId="4925D098"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lastRenderedPageBreak/>
        <w:t>Personalized treatment planning: AI and ML can assist in developing personalized treatment plans by integrating patient-specific data and evidence-based guidelines. These algorithms can analyze a patient's clinical information, functional abilities, and treatment history to generate recommendations on the most appropriate interventions, exercise protocols, and assistive technologies.</w:t>
      </w:r>
    </w:p>
    <w:p w14:paraId="4AC031F5" w14:textId="77777777" w:rsidR="00AC7A2F" w:rsidRDefault="00000000">
      <w:pPr>
        <w:adjustRightInd w:val="0"/>
        <w:snapToGrid w:val="0"/>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Sensor-based movement analysis: AI and ML algorithms can process data from wearable sensors, such as accelerometers or inertial measurement units, to analyze movement patterns, kinematics, and muscle activity. As part of the rehabilitation process, the person wears a set of wearable sensors, such as accelerometers or inertial measurement units, on their body. These sensors can be attached to different parts of the body, such as the legs, arms, or torso, to capture precise movement data in real-time. This information provides insights into the quality of movement, identifies deviations from normal patterns, and guides the design of targeted rehabilitation exercises.</w:t>
      </w:r>
    </w:p>
    <w:p w14:paraId="4A495C92"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Virtual reality (VR) and augmented reality (AR): AI and ML can be employed in VR and AR applications for motor recovery. These technologies create immersive and interactive environments that simulate real-world activities and promote motor learning. AI algorithms can adapt the virtual environments based on the patient's progress, customize the difficulty level, and provide real-time feedback to facilitate motor </w:t>
      </w:r>
      <w:proofErr w:type="gramStart"/>
      <w:r>
        <w:rPr>
          <w:rFonts w:ascii="Book Antiqua" w:eastAsia="Book Antiqua" w:hAnsi="Book Antiqua" w:cs="Book Antiqua"/>
          <w:color w:val="000000"/>
        </w:rPr>
        <w:t>relearning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B711B56"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Robotic-assisted rehabilitation: AI and ML algorithms are utilized in robotic devices used for motor rehabilitation. These algorithms can analyze patient data, adapt the robotic assistance to the individual's needs, and modulate the intensity and complexity of exercises. The AI-driven robotic systems can provide real-time feedback, quantify performance metrics, and track progress over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D32AB54"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Adaptive neurorehabilitation: AI and ML can support adaptive neurorehabilitation approaches, where rehabilitation interventions are continuously adjusted based on the patient's progress and physiological responses. By integrating real-time patient data, these algorithms can adapt the intensity, duration, and difficulty of exercises, maximizing engagement and promoting neural plasticity. Sensors continuously collect data on the </w:t>
      </w:r>
      <w:r>
        <w:rPr>
          <w:rFonts w:ascii="Book Antiqua" w:eastAsia="Book Antiqua" w:hAnsi="Book Antiqua" w:cs="Book Antiqua"/>
          <w:color w:val="000000"/>
        </w:rPr>
        <w:lastRenderedPageBreak/>
        <w:t>patient's brain activity, muscle responses, and movement patterns. AI algorithms analyze this data in real-time, identifying patterns of progress and areas of challenge. For instance, if the AI detects that a specific cognitive exercise is becoming too easy for the patient, it can automatically adjust the difficulty level to provide a more stimulating challenge. Conversely, if a physical movement exercise is causing frustration, the AI can adapt the intensity to match the patient's comfort and capabilities.</w:t>
      </w:r>
    </w:p>
    <w:p w14:paraId="5BE37D5F"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Telerehabilitation: AI and ML enable remote monitoring and telerehabilitation programs. By collecting and analyzing data from wearable devices or video assessments, these technologies can remotely assess patient progress, provide personalized feedback, and facilitate remote consultations between patients and healthcare </w:t>
      </w:r>
      <w:proofErr w:type="gramStart"/>
      <w:r>
        <w:rPr>
          <w:rFonts w:ascii="Book Antiqua" w:eastAsia="Book Antiqua" w:hAnsi="Book Antiqua" w:cs="Book Antiqua"/>
          <w:color w:val="000000"/>
        </w:rPr>
        <w:t>providers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14D86C5"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The integration of AI and ML in motor recovery has the potential to improve rehabilitation outcomes, enhance patient engagement, and optimize resource allocation. However, it is important to note that the involvement of healthcare professionals remains crucial in interpreting AI-generated insights, ensuring patient safety, and providing human expertise throughout the rehabilitation process. Furthermore, we would also like to propose the use of AI and ML in future in the assessment and diagnosis, predictive modeling, personalized treatment planning, sensor-based movement analysis and adaptive neurorehabilitation in the field of rehabilitation medicine.</w:t>
      </w:r>
    </w:p>
    <w:p w14:paraId="56380490" w14:textId="77777777" w:rsidR="00AC7A2F" w:rsidRDefault="00000000">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In conclusion, it is important to note that AI and ML are both in their early infancy. Further research is needed to comment on the effectiveness of such applications in rehabilitation medicine.</w:t>
      </w:r>
    </w:p>
    <w:p w14:paraId="3E13EFB7" w14:textId="77777777" w:rsidR="00AC7A2F" w:rsidRDefault="00AC7A2F">
      <w:pPr>
        <w:adjustRightInd w:val="0"/>
        <w:snapToGrid w:val="0"/>
        <w:spacing w:line="360" w:lineRule="auto"/>
        <w:jc w:val="both"/>
        <w:rPr>
          <w:rFonts w:ascii="Book Antiqua" w:hAnsi="Book Antiqua" w:cs="Book Antiqua"/>
        </w:rPr>
      </w:pPr>
    </w:p>
    <w:p w14:paraId="1DE00C6F"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749C6B5" w14:textId="3767A19D"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Aung YYM</w:t>
      </w:r>
      <w:r>
        <w:rPr>
          <w:rFonts w:ascii="Book Antiqua" w:eastAsia="Book Antiqua" w:hAnsi="Book Antiqua" w:cs="Book Antiqua"/>
        </w:rPr>
        <w:t xml:space="preserve">, Wong DCS, Ting DSW. The promise of artificial intelligence: a review of the opportunities and challenges of artificial intelligence in healthcare. </w:t>
      </w:r>
      <w:r>
        <w:rPr>
          <w:rFonts w:ascii="Book Antiqua" w:eastAsia="Book Antiqua" w:hAnsi="Book Antiqua" w:cs="Book Antiqua"/>
          <w:i/>
          <w:iCs/>
        </w:rPr>
        <w:t>Br Med Bull</w:t>
      </w:r>
      <w:r>
        <w:rPr>
          <w:rFonts w:ascii="Book Antiqua" w:eastAsia="Book Antiqua" w:hAnsi="Book Antiqua" w:cs="Book Antiqua"/>
        </w:rPr>
        <w:t xml:space="preserve"> 2021; </w:t>
      </w:r>
      <w:r>
        <w:rPr>
          <w:rFonts w:ascii="Book Antiqua" w:eastAsia="Book Antiqua" w:hAnsi="Book Antiqua" w:cs="Book Antiqua"/>
          <w:b/>
          <w:bCs/>
        </w:rPr>
        <w:t>139</w:t>
      </w:r>
      <w:r>
        <w:rPr>
          <w:rFonts w:ascii="Book Antiqua" w:eastAsia="Book Antiqua" w:hAnsi="Book Antiqua" w:cs="Book Antiqua"/>
        </w:rPr>
        <w:t>: 4-15 [PMID: 34405854 DOI: 10.1093/</w:t>
      </w:r>
      <w:proofErr w:type="spellStart"/>
      <w:r>
        <w:rPr>
          <w:rFonts w:ascii="Book Antiqua" w:eastAsia="Book Antiqua" w:hAnsi="Book Antiqua" w:cs="Book Antiqua"/>
        </w:rPr>
        <w:t>bmb</w:t>
      </w:r>
      <w:proofErr w:type="spellEnd"/>
      <w:r>
        <w:rPr>
          <w:rFonts w:ascii="Book Antiqua" w:eastAsia="Book Antiqua" w:hAnsi="Book Antiqua" w:cs="Book Antiqua"/>
        </w:rPr>
        <w:t>/</w:t>
      </w:r>
      <w:r w:rsidR="00E91257">
        <w:rPr>
          <w:rFonts w:ascii="Book Antiqua" w:eastAsia="Book Antiqua" w:hAnsi="Book Antiqua" w:cs="Book Antiqua"/>
        </w:rPr>
        <w:t>l</w:t>
      </w:r>
      <w:r>
        <w:rPr>
          <w:rFonts w:ascii="Book Antiqua" w:eastAsia="Book Antiqua" w:hAnsi="Book Antiqua" w:cs="Book Antiqua"/>
        </w:rPr>
        <w:t>dab016]</w:t>
      </w:r>
    </w:p>
    <w:p w14:paraId="2458D311"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Salimi M</w:t>
      </w:r>
      <w:r>
        <w:rPr>
          <w:rFonts w:ascii="Book Antiqua" w:eastAsia="Book Antiqua" w:hAnsi="Book Antiqua" w:cs="Book Antiqua"/>
        </w:rPr>
        <w:t xml:space="preserve">, Parry JA, Shahrokhi R, </w:t>
      </w:r>
      <w:proofErr w:type="spellStart"/>
      <w:r>
        <w:rPr>
          <w:rFonts w:ascii="Book Antiqua" w:eastAsia="Book Antiqua" w:hAnsi="Book Antiqua" w:cs="Book Antiqua"/>
        </w:rPr>
        <w:t>Mosalamiaghili</w:t>
      </w:r>
      <w:proofErr w:type="spellEnd"/>
      <w:r>
        <w:rPr>
          <w:rFonts w:ascii="Book Antiqua" w:eastAsia="Book Antiqua" w:hAnsi="Book Antiqua" w:cs="Book Antiqua"/>
        </w:rPr>
        <w:t xml:space="preserve"> S. Application of artificial intelligence in trauma orthopedics: Limitation and prospects.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4231-4240 [PMID: 37449222 DOI: 10.12998/</w:t>
      </w:r>
      <w:proofErr w:type="gramStart"/>
      <w:r>
        <w:rPr>
          <w:rFonts w:ascii="Book Antiqua" w:eastAsia="Book Antiqua" w:hAnsi="Book Antiqua" w:cs="Book Antiqua"/>
        </w:rPr>
        <w:t>wjcc.v11.i</w:t>
      </w:r>
      <w:proofErr w:type="gramEnd"/>
      <w:r>
        <w:rPr>
          <w:rFonts w:ascii="Book Antiqua" w:eastAsia="Book Antiqua" w:hAnsi="Book Antiqua" w:cs="Book Antiqua"/>
        </w:rPr>
        <w:t>18.4231]</w:t>
      </w:r>
    </w:p>
    <w:p w14:paraId="7EA5E753"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bCs/>
        </w:rPr>
        <w:t>Anderson D</w:t>
      </w:r>
      <w:r>
        <w:rPr>
          <w:rFonts w:ascii="Book Antiqua" w:eastAsia="Book Antiqua" w:hAnsi="Book Antiqua" w:cs="Book Antiqua"/>
        </w:rPr>
        <w:t xml:space="preserve">. Artificial Intelligence and Applications in PM&amp;R. </w:t>
      </w:r>
      <w:r>
        <w:rPr>
          <w:rFonts w:ascii="Book Antiqua" w:eastAsia="Book Antiqua" w:hAnsi="Book Antiqua" w:cs="Book Antiqua"/>
          <w:i/>
          <w:iCs/>
        </w:rPr>
        <w:t xml:space="preserve">Am J Phys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e128-e129 [PMID: 30839314 DOI: 10.1097/PHM.0000000000001171]</w:t>
      </w:r>
    </w:p>
    <w:p w14:paraId="3DA8452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Kefaliakos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Pliakos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Kiekkas</w:t>
      </w:r>
      <w:proofErr w:type="spellEnd"/>
      <w:r>
        <w:rPr>
          <w:rFonts w:ascii="Book Antiqua" w:eastAsia="Book Antiqua" w:hAnsi="Book Antiqua" w:cs="Book Antiqua"/>
        </w:rPr>
        <w:t xml:space="preserve"> P, Charalampidou M, </w:t>
      </w:r>
      <w:proofErr w:type="spellStart"/>
      <w:r>
        <w:rPr>
          <w:rFonts w:ascii="Book Antiqua" w:eastAsia="Book Antiqua" w:hAnsi="Book Antiqua" w:cs="Book Antiqua"/>
        </w:rPr>
        <w:t>Diomidous</w:t>
      </w:r>
      <w:proofErr w:type="spellEnd"/>
      <w:r>
        <w:rPr>
          <w:rFonts w:ascii="Book Antiqua" w:eastAsia="Book Antiqua" w:hAnsi="Book Antiqua" w:cs="Book Antiqua"/>
        </w:rPr>
        <w:t xml:space="preserve"> M. Virtual Reality in the Rehabilitation of Patients with Neurological Disorders. </w:t>
      </w:r>
      <w:r>
        <w:rPr>
          <w:rFonts w:ascii="Book Antiqua" w:eastAsia="Book Antiqua" w:hAnsi="Book Antiqua" w:cs="Book Antiqua"/>
          <w:i/>
          <w:iCs/>
        </w:rPr>
        <w:t>Stud Health Technol Inform</w:t>
      </w:r>
      <w:r>
        <w:rPr>
          <w:rFonts w:ascii="Book Antiqua" w:eastAsia="Book Antiqua" w:hAnsi="Book Antiqua" w:cs="Book Antiqua"/>
        </w:rPr>
        <w:t xml:space="preserve"> 2016; </w:t>
      </w:r>
      <w:r>
        <w:rPr>
          <w:rFonts w:ascii="Book Antiqua" w:eastAsia="Book Antiqua" w:hAnsi="Book Antiqua" w:cs="Book Antiqua"/>
          <w:b/>
          <w:bCs/>
        </w:rPr>
        <w:t>226</w:t>
      </w:r>
      <w:r>
        <w:rPr>
          <w:rFonts w:ascii="Book Antiqua" w:eastAsia="Book Antiqua" w:hAnsi="Book Antiqua" w:cs="Book Antiqua"/>
        </w:rPr>
        <w:t>: 45-47 [PMID: 27350462]</w:t>
      </w:r>
    </w:p>
    <w:p w14:paraId="7B72AA15"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Laut J</w:t>
      </w:r>
      <w:r>
        <w:rPr>
          <w:rFonts w:ascii="Book Antiqua" w:eastAsia="Book Antiqua" w:hAnsi="Book Antiqua" w:cs="Book Antiqua"/>
        </w:rPr>
        <w:t xml:space="preserve">, </w:t>
      </w:r>
      <w:proofErr w:type="spellStart"/>
      <w:r>
        <w:rPr>
          <w:rFonts w:ascii="Book Antiqua" w:eastAsia="Book Antiqua" w:hAnsi="Book Antiqua" w:cs="Book Antiqua"/>
        </w:rPr>
        <w:t>Porfiri</w:t>
      </w:r>
      <w:proofErr w:type="spellEnd"/>
      <w:r>
        <w:rPr>
          <w:rFonts w:ascii="Book Antiqua" w:eastAsia="Book Antiqua" w:hAnsi="Book Antiqua" w:cs="Book Antiqua"/>
        </w:rPr>
        <w:t xml:space="preserve"> M, Raghavan P. The Present and Future of Robotic Technology in Rehabilitation.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Phys Med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312-319 [PMID: 28603663 DOI: 10.1007/s40141-016-0139-0]</w:t>
      </w:r>
    </w:p>
    <w:p w14:paraId="78F3E68E"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Kuziemsky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Maeder AJ, John O, Gogia SB, Basu A, Meher S, Ito M. Role of Artificial Intelligence within the Telehealth Domain. </w:t>
      </w:r>
      <w:proofErr w:type="spellStart"/>
      <w:r>
        <w:rPr>
          <w:rFonts w:ascii="Book Antiqua" w:eastAsia="Book Antiqua" w:hAnsi="Book Antiqua" w:cs="Book Antiqua"/>
          <w:i/>
          <w:iCs/>
        </w:rPr>
        <w:t>Yearb</w:t>
      </w:r>
      <w:proofErr w:type="spellEnd"/>
      <w:r>
        <w:rPr>
          <w:rFonts w:ascii="Book Antiqua" w:eastAsia="Book Antiqua" w:hAnsi="Book Antiqua" w:cs="Book Antiqua"/>
          <w:i/>
          <w:iCs/>
        </w:rPr>
        <w:t xml:space="preserve"> Med Inform</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35-40 [PMID: 31022750 DOI: 10.1055/s-0039-1677897]</w:t>
      </w:r>
    </w:p>
    <w:p w14:paraId="3FE0CA66" w14:textId="77777777" w:rsidR="00AC7A2F" w:rsidRDefault="00AC7A2F">
      <w:pPr>
        <w:adjustRightInd w:val="0"/>
        <w:snapToGrid w:val="0"/>
        <w:spacing w:line="360" w:lineRule="auto"/>
        <w:jc w:val="both"/>
        <w:rPr>
          <w:rFonts w:ascii="Book Antiqua" w:hAnsi="Book Antiqua" w:cs="Book Antiqua"/>
        </w:rPr>
        <w:sectPr w:rsidR="00AC7A2F">
          <w:pgSz w:w="12240" w:h="15840"/>
          <w:pgMar w:top="1440" w:right="1440" w:bottom="1440" w:left="1440" w:header="720" w:footer="720" w:gutter="0"/>
          <w:cols w:space="720"/>
          <w:docGrid w:linePitch="360"/>
        </w:sectPr>
      </w:pPr>
    </w:p>
    <w:p w14:paraId="2DC18BCA"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51C8AF6"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630C039D" w14:textId="77777777" w:rsidR="00AC7A2F" w:rsidRDefault="00AC7A2F">
      <w:pPr>
        <w:adjustRightInd w:val="0"/>
        <w:snapToGrid w:val="0"/>
        <w:spacing w:line="360" w:lineRule="auto"/>
        <w:jc w:val="both"/>
        <w:rPr>
          <w:rFonts w:ascii="Book Antiqua" w:hAnsi="Book Antiqua" w:cs="Book Antiqua"/>
        </w:rPr>
      </w:pPr>
    </w:p>
    <w:p w14:paraId="5EF38EC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BA3679" w14:textId="77777777" w:rsidR="00AC7A2F" w:rsidRDefault="00AC7A2F">
      <w:pPr>
        <w:adjustRightInd w:val="0"/>
        <w:snapToGrid w:val="0"/>
        <w:spacing w:line="360" w:lineRule="auto"/>
        <w:jc w:val="both"/>
        <w:rPr>
          <w:rFonts w:ascii="Book Antiqua" w:hAnsi="Book Antiqua" w:cs="Book Antiqua"/>
        </w:rPr>
      </w:pPr>
    </w:p>
    <w:p w14:paraId="42C89E4B" w14:textId="77777777" w:rsidR="00AC7A2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56D7106" w14:textId="77777777" w:rsidR="00AC7A2F" w:rsidRDefault="00AC7A2F">
      <w:pPr>
        <w:adjustRightInd w:val="0"/>
        <w:snapToGrid w:val="0"/>
        <w:spacing w:line="360" w:lineRule="auto"/>
        <w:jc w:val="both"/>
        <w:rPr>
          <w:rFonts w:ascii="Book Antiqua" w:eastAsia="Book Antiqua" w:hAnsi="Book Antiqua" w:cs="Book Antiqua"/>
        </w:rPr>
      </w:pPr>
    </w:p>
    <w:p w14:paraId="7295BB7C"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54668BF" w14:textId="77777777" w:rsidR="00AC7A2F" w:rsidRDefault="00AC7A2F">
      <w:pPr>
        <w:adjustRightInd w:val="0"/>
        <w:snapToGrid w:val="0"/>
        <w:spacing w:line="360" w:lineRule="auto"/>
        <w:jc w:val="both"/>
        <w:rPr>
          <w:rFonts w:ascii="Book Antiqua" w:hAnsi="Book Antiqua" w:cs="Book Antiqua"/>
        </w:rPr>
      </w:pPr>
    </w:p>
    <w:p w14:paraId="292D6C63"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4EA3D553"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7E3BB64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53CDB06B" w14:textId="77777777" w:rsidR="00AC7A2F" w:rsidRDefault="00AC7A2F">
      <w:pPr>
        <w:adjustRightInd w:val="0"/>
        <w:snapToGrid w:val="0"/>
        <w:spacing w:line="360" w:lineRule="auto"/>
        <w:jc w:val="both"/>
        <w:rPr>
          <w:rFonts w:ascii="Book Antiqua" w:hAnsi="Book Antiqua" w:cs="Book Antiqua"/>
        </w:rPr>
      </w:pPr>
    </w:p>
    <w:p w14:paraId="14F5C9DF"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344E310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36BC8CA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A6D913A"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86949BE"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5A3ED89C"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808C9AA"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442D554D" w14:textId="77777777" w:rsidR="00AC7A2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1A2E3CF2" w14:textId="77777777" w:rsidR="00AC7A2F" w:rsidRDefault="00AC7A2F">
      <w:pPr>
        <w:adjustRightInd w:val="0"/>
        <w:snapToGrid w:val="0"/>
        <w:spacing w:line="360" w:lineRule="auto"/>
        <w:jc w:val="both"/>
        <w:rPr>
          <w:rFonts w:ascii="Book Antiqua" w:hAnsi="Book Antiqua" w:cs="Book Antiqua"/>
        </w:rPr>
      </w:pPr>
    </w:p>
    <w:p w14:paraId="7AE4DECF" w14:textId="77777777" w:rsidR="00AC7A2F" w:rsidRDefault="00000000">
      <w:pPr>
        <w:adjustRightInd w:val="0"/>
        <w:snapToGrid w:val="0"/>
        <w:spacing w:line="360" w:lineRule="auto"/>
        <w:jc w:val="both"/>
        <w:rPr>
          <w:rFonts w:ascii="Book Antiqua" w:hAnsi="Book Antiqua" w:cs="Book Antiqua"/>
        </w:rPr>
        <w:sectPr w:rsidR="00AC7A2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Dye DC, United States</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Lin C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944B5AB" w14:textId="77777777" w:rsidR="00AC7A2F"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BFA2E60" w14:textId="77777777" w:rsidR="00AC7A2F" w:rsidRDefault="00000000">
      <w:pPr>
        <w:adjustRightInd w:val="0"/>
        <w:snapToGrid w:val="0"/>
        <w:spacing w:line="360" w:lineRule="auto"/>
        <w:jc w:val="both"/>
        <w:rPr>
          <w:rFonts w:ascii="Book Antiqua" w:hAnsi="Book Antiqua" w:cs="Book Antiqua"/>
        </w:rPr>
      </w:pPr>
      <w:r>
        <w:rPr>
          <w:rFonts w:ascii="Book Antiqua" w:hAnsi="Book Antiqua" w:cs="Book Antiqua"/>
          <w:noProof/>
        </w:rPr>
        <w:drawing>
          <wp:inline distT="0" distB="0" distL="0" distR="0" wp14:anchorId="7828F863" wp14:editId="3A3C2D62">
            <wp:extent cx="4942205" cy="2961640"/>
            <wp:effectExtent l="0" t="0" r="0" b="0"/>
            <wp:docPr id="8242418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41876"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956517" cy="2970212"/>
                    </a:xfrm>
                    <a:prstGeom prst="rect">
                      <a:avLst/>
                    </a:prstGeom>
                    <a:noFill/>
                  </pic:spPr>
                </pic:pic>
              </a:graphicData>
            </a:graphic>
          </wp:inline>
        </w:drawing>
      </w:r>
    </w:p>
    <w:p w14:paraId="67D1D6C3" w14:textId="77777777" w:rsidR="00AC7A2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color w:val="000000"/>
        </w:rPr>
        <w:t>Figure 1 Artificial intelligence and machine learning in motor recovery.</w:t>
      </w:r>
    </w:p>
    <w:sectPr w:rsidR="00AC7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C729" w14:textId="77777777" w:rsidR="00893B8E" w:rsidRDefault="00893B8E">
      <w:r>
        <w:separator/>
      </w:r>
    </w:p>
  </w:endnote>
  <w:endnote w:type="continuationSeparator" w:id="0">
    <w:p w14:paraId="1E69C232" w14:textId="77777777" w:rsidR="00893B8E" w:rsidRDefault="0089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0902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178C80B" w14:textId="77777777" w:rsidR="00AC7A2F"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19F04B1" w14:textId="77777777" w:rsidR="00AC7A2F" w:rsidRDefault="00AC7A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2161" w14:textId="77777777" w:rsidR="00893B8E" w:rsidRDefault="00893B8E">
      <w:r>
        <w:separator/>
      </w:r>
    </w:p>
  </w:footnote>
  <w:footnote w:type="continuationSeparator" w:id="0">
    <w:p w14:paraId="4556CFDD" w14:textId="77777777" w:rsidR="00893B8E" w:rsidRDefault="00893B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0YmYwNThkMDU0NGM4YzgwN2IzNzNkMWVhNWM3NjMifQ=="/>
  </w:docVars>
  <w:rsids>
    <w:rsidRoot w:val="00A77B3E"/>
    <w:rsid w:val="00096DA4"/>
    <w:rsid w:val="000B4530"/>
    <w:rsid w:val="00105289"/>
    <w:rsid w:val="001B5953"/>
    <w:rsid w:val="00263C6F"/>
    <w:rsid w:val="00290074"/>
    <w:rsid w:val="00347EE3"/>
    <w:rsid w:val="003C2A89"/>
    <w:rsid w:val="00446E63"/>
    <w:rsid w:val="004A142D"/>
    <w:rsid w:val="004A1A1A"/>
    <w:rsid w:val="006214B5"/>
    <w:rsid w:val="006854CC"/>
    <w:rsid w:val="0071127A"/>
    <w:rsid w:val="007475B9"/>
    <w:rsid w:val="00772914"/>
    <w:rsid w:val="007E2738"/>
    <w:rsid w:val="00893B8E"/>
    <w:rsid w:val="008F0DB4"/>
    <w:rsid w:val="009619CA"/>
    <w:rsid w:val="009B427D"/>
    <w:rsid w:val="00A77B3E"/>
    <w:rsid w:val="00AC7A2F"/>
    <w:rsid w:val="00AF4AA6"/>
    <w:rsid w:val="00AF5E46"/>
    <w:rsid w:val="00B35B4E"/>
    <w:rsid w:val="00BF5CBF"/>
    <w:rsid w:val="00C00089"/>
    <w:rsid w:val="00C0793B"/>
    <w:rsid w:val="00C24111"/>
    <w:rsid w:val="00CA2A55"/>
    <w:rsid w:val="00D470E0"/>
    <w:rsid w:val="00D913C8"/>
    <w:rsid w:val="00E61533"/>
    <w:rsid w:val="00E74515"/>
    <w:rsid w:val="00E91257"/>
    <w:rsid w:val="00EB320C"/>
    <w:rsid w:val="00F2258B"/>
    <w:rsid w:val="00F71287"/>
    <w:rsid w:val="00F96A41"/>
    <w:rsid w:val="34FF33CB"/>
    <w:rsid w:val="48A5577C"/>
    <w:rsid w:val="54D0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05E5A"/>
  <w15:docId w15:val="{3DFC1309-A48C-4A1E-B40C-9BF5C15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paragraph" w:customStyle="1" w:styleId="1">
    <w:name w:val="修订1"/>
    <w:hidden/>
    <w:uiPriority w:val="99"/>
    <w:unhideWhenUsed/>
    <w:rPr>
      <w:rFonts w:eastAsia="Times New Roman"/>
      <w:sz w:val="24"/>
      <w:szCs w:val="24"/>
      <w:lang w:eastAsia="en-US"/>
    </w:rPr>
  </w:style>
  <w:style w:type="character" w:customStyle="1" w:styleId="a6">
    <w:name w:val="页眉 字符"/>
    <w:basedOn w:val="a0"/>
    <w:link w:val="a5"/>
    <w:rPr>
      <w:rFonts w:eastAsia="Times New Roman"/>
      <w:sz w:val="18"/>
      <w:szCs w:val="18"/>
      <w:lang w:eastAsia="en-US"/>
    </w:rPr>
  </w:style>
  <w:style w:type="character" w:customStyle="1" w:styleId="a4">
    <w:name w:val="页脚 字符"/>
    <w:basedOn w:val="a0"/>
    <w:link w:val="a3"/>
    <w:uiPriority w:val="99"/>
    <w:rPr>
      <w:rFonts w:eastAsia="Times New Roman"/>
      <w:sz w:val="18"/>
      <w:szCs w:val="18"/>
      <w:lang w:eastAsia="en-US"/>
    </w:rPr>
  </w:style>
  <w:style w:type="paragraph" w:styleId="a7">
    <w:name w:val="Revision"/>
    <w:hidden/>
    <w:uiPriority w:val="99"/>
    <w:unhideWhenUsed/>
    <w:rsid w:val="008F0DB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Wang Jin-Lei</cp:lastModifiedBy>
  <cp:revision>5</cp:revision>
  <dcterms:created xsi:type="dcterms:W3CDTF">2023-09-17T19:54:00Z</dcterms:created>
  <dcterms:modified xsi:type="dcterms:W3CDTF">2023-09-18T08:26:00Z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C74A30C31754412A967BBCA730B979A9_12</vt:lpwstr>
  </property>
  <property fmtid="{D5CDD505-2E9C-101B-9397-08002B2CF9AE}" pid="4" name="GrammarlyDocumentId">
    <vt:lpwstr>bf90c8469ddad8130c521dc49ea8013e39d41c9e8824721881709707b5e806e7</vt:lpwstr>
  </property>
</Properties>
</file>