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69F8" w14:textId="77777777" w:rsidR="00B7760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Critical Care Medicine</w:t>
      </w:r>
    </w:p>
    <w:p w14:paraId="66BE3931" w14:textId="77777777" w:rsidR="00B7760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87211</w:t>
      </w:r>
    </w:p>
    <w:p w14:paraId="2AA4EE6F" w14:textId="77777777" w:rsidR="00B7760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META-ANALYSIS</w:t>
      </w:r>
    </w:p>
    <w:p w14:paraId="145BE5CE" w14:textId="77777777" w:rsidR="00B77600" w:rsidRDefault="00B77600">
      <w:pPr>
        <w:spacing w:line="360" w:lineRule="auto"/>
        <w:jc w:val="both"/>
      </w:pPr>
    </w:p>
    <w:p w14:paraId="248BBC45" w14:textId="77777777" w:rsidR="00B77600" w:rsidRDefault="00000000">
      <w:pPr>
        <w:spacing w:line="360" w:lineRule="auto"/>
        <w:jc w:val="both"/>
      </w:pPr>
      <w:r>
        <w:rPr>
          <w:rStyle w:val="15"/>
          <w:rFonts w:ascii="Book Antiqua" w:eastAsia="Book Antiqua" w:hAnsi="Book Antiqua" w:cs="Book Antiqua"/>
          <w:b/>
          <w:bCs/>
          <w:color w:val="000000"/>
          <w:szCs w:val="21"/>
        </w:rPr>
        <w:t>Systematic review and meta-analysis of seroprevalence of</w:t>
      </w:r>
      <w:r>
        <w:rPr>
          <w:rStyle w:val="15"/>
          <w:rFonts w:ascii="Book Antiqua" w:eastAsia="宋体" w:hAnsi="Book Antiqua" w:cs="Book Antiqua" w:hint="eastAsia"/>
          <w:b/>
          <w:bCs/>
          <w:color w:val="000000"/>
          <w:szCs w:val="21"/>
          <w:lang w:eastAsia="zh-CN"/>
        </w:rPr>
        <w:t xml:space="preserve"> h</w:t>
      </w:r>
      <w:r>
        <w:rPr>
          <w:rStyle w:val="15"/>
          <w:rFonts w:ascii="Book Antiqua" w:eastAsia="Book Antiqua" w:hAnsi="Book Antiqua" w:cs="Book Antiqua" w:hint="eastAsia"/>
          <w:b/>
          <w:bCs/>
          <w:color w:val="000000"/>
          <w:szCs w:val="21"/>
        </w:rPr>
        <w:t>uman immunodeficiency virus</w:t>
      </w:r>
      <w:r>
        <w:rPr>
          <w:rStyle w:val="15"/>
          <w:rFonts w:ascii="Book Antiqua" w:eastAsia="Book Antiqua" w:hAnsi="Book Antiqua" w:cs="Book Antiqua"/>
          <w:b/>
          <w:bCs/>
          <w:color w:val="000000"/>
          <w:szCs w:val="21"/>
        </w:rPr>
        <w:t xml:space="preserve"> serological markers among pregnant women in Africa, 1984</w:t>
      </w:r>
      <w:r>
        <w:rPr>
          <w:rStyle w:val="15"/>
          <w:rFonts w:ascii="Book Antiqua" w:eastAsia="宋体" w:hAnsi="Book Antiqua" w:cs="Book Antiqua" w:hint="eastAsia"/>
          <w:b/>
          <w:bCs/>
          <w:color w:val="000000"/>
          <w:szCs w:val="21"/>
          <w:lang w:eastAsia="zh-CN"/>
        </w:rPr>
        <w:t>-</w:t>
      </w:r>
      <w:r>
        <w:rPr>
          <w:rStyle w:val="15"/>
          <w:rFonts w:ascii="Book Antiqua" w:eastAsia="Book Antiqua" w:hAnsi="Book Antiqua" w:cs="Book Antiqua"/>
          <w:b/>
          <w:bCs/>
          <w:color w:val="000000"/>
          <w:szCs w:val="21"/>
        </w:rPr>
        <w:t>2020</w:t>
      </w:r>
    </w:p>
    <w:p w14:paraId="1FC271E5" w14:textId="77777777" w:rsidR="00B77600" w:rsidRDefault="00B77600">
      <w:pPr>
        <w:spacing w:line="360" w:lineRule="auto"/>
        <w:jc w:val="both"/>
      </w:pPr>
    </w:p>
    <w:p w14:paraId="019814F8" w14:textId="77777777" w:rsidR="00B77600" w:rsidRDefault="00000000">
      <w:pPr>
        <w:spacing w:line="360" w:lineRule="auto"/>
        <w:jc w:val="both"/>
      </w:pPr>
      <w:r>
        <w:rPr>
          <w:rFonts w:ascii="Book Antiqua" w:eastAsia="Book Antiqua" w:hAnsi="Book Antiqua" w:cs="Book Antiqua"/>
          <w:color w:val="000000"/>
        </w:rPr>
        <w:t>Ebogo-Belobo JT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HIV in pregnant women in Africa</w:t>
      </w:r>
    </w:p>
    <w:p w14:paraId="4269191A" w14:textId="77777777" w:rsidR="00B77600" w:rsidRDefault="00B77600">
      <w:pPr>
        <w:spacing w:line="360" w:lineRule="auto"/>
        <w:jc w:val="both"/>
      </w:pPr>
    </w:p>
    <w:p w14:paraId="54F4DE53" w14:textId="77777777" w:rsidR="00B77600" w:rsidRDefault="00000000">
      <w:pPr>
        <w:spacing w:line="360" w:lineRule="auto"/>
        <w:jc w:val="both"/>
      </w:pPr>
      <w:r>
        <w:rPr>
          <w:rFonts w:ascii="Book Antiqua" w:eastAsia="Book Antiqua" w:hAnsi="Book Antiqua" w:cs="Book Antiqua"/>
          <w:color w:val="000000"/>
        </w:rPr>
        <w:t>Jean Thierry Ebogo-Belobo, Sebastien Kenmoe, Chris Andre Mbongue Mikangue, Serges Tchatchouang, Lontuo-Fogang Robertine, Guy Roussel Takuissu, Juliette Laure Ndzie Ondigui, Arnol Bowo-Ngandji, Raoul Kenfack-Momo, Cyprien Kengne-Ndé, Donatien Serge Mbaga, Elisabeth Zeuko'o Menkem, Ginette Irma Kame-Ngasse, Jeannette Nina Magoudjou-Pekam, Josiane Kenfack-Zanguim, Seraphine Nkie Esemu, Paul Alain Tagnouokam-Ngoupo, Lucy Ndip, Richard Njouom</w:t>
      </w:r>
    </w:p>
    <w:p w14:paraId="51020053" w14:textId="77777777" w:rsidR="00B77600" w:rsidRDefault="00B77600">
      <w:pPr>
        <w:spacing w:line="360" w:lineRule="auto"/>
        <w:jc w:val="both"/>
      </w:pPr>
    </w:p>
    <w:p w14:paraId="54D358C0" w14:textId="77777777" w:rsidR="00B77600" w:rsidRDefault="00000000">
      <w:pPr>
        <w:spacing w:line="360" w:lineRule="auto"/>
        <w:jc w:val="both"/>
      </w:pPr>
      <w:r>
        <w:rPr>
          <w:rFonts w:ascii="Book Antiqua" w:eastAsia="Book Antiqua" w:hAnsi="Book Antiqua" w:cs="Book Antiqua"/>
          <w:b/>
          <w:bCs/>
          <w:color w:val="000000"/>
        </w:rPr>
        <w:t xml:space="preserve">Jean Thierry Ebogo-Belobo, Ginette Irma Kame-Ngasse, </w:t>
      </w:r>
      <w:r>
        <w:rPr>
          <w:rFonts w:ascii="Book Antiqua" w:eastAsia="Book Antiqua" w:hAnsi="Book Antiqua" w:cs="Book Antiqua"/>
          <w:color w:val="000000"/>
        </w:rPr>
        <w:t>Center for Research in Health and Priority Pathologies, Institute of Medical Research and Medicinal Plants Studies, Yaounde 00237, Cameroon</w:t>
      </w:r>
    </w:p>
    <w:p w14:paraId="4B00AD78" w14:textId="77777777" w:rsidR="00B77600" w:rsidRDefault="00B77600">
      <w:pPr>
        <w:spacing w:line="360" w:lineRule="auto"/>
        <w:jc w:val="both"/>
      </w:pPr>
    </w:p>
    <w:p w14:paraId="740BA7C3" w14:textId="77777777" w:rsidR="00B77600" w:rsidRDefault="00000000">
      <w:pPr>
        <w:spacing w:line="360" w:lineRule="auto"/>
        <w:jc w:val="both"/>
      </w:pPr>
      <w:r>
        <w:rPr>
          <w:rFonts w:ascii="Book Antiqua" w:eastAsia="Book Antiqua" w:hAnsi="Book Antiqua" w:cs="Book Antiqua"/>
          <w:b/>
          <w:bCs/>
          <w:color w:val="000000"/>
        </w:rPr>
        <w:t xml:space="preserve">Sebastien Kenmoe, Seraphine Nkie Esemu, Lucy Ndip, </w:t>
      </w:r>
      <w:r>
        <w:rPr>
          <w:rFonts w:ascii="Book Antiqua" w:eastAsia="Book Antiqua" w:hAnsi="Book Antiqua" w:cs="Book Antiqua"/>
          <w:color w:val="000000"/>
        </w:rPr>
        <w:t>Department of Microbiology and Parasitology, University of Buea, Buea 00237, Cameroon</w:t>
      </w:r>
    </w:p>
    <w:p w14:paraId="7E2FD581" w14:textId="77777777" w:rsidR="00B77600" w:rsidRDefault="00B77600">
      <w:pPr>
        <w:spacing w:line="360" w:lineRule="auto"/>
        <w:jc w:val="both"/>
      </w:pPr>
    </w:p>
    <w:p w14:paraId="0C1EA4D6" w14:textId="77777777" w:rsidR="00B77600" w:rsidRDefault="00000000">
      <w:pPr>
        <w:spacing w:line="360" w:lineRule="auto"/>
        <w:jc w:val="both"/>
      </w:pPr>
      <w:r>
        <w:rPr>
          <w:rFonts w:ascii="Book Antiqua" w:eastAsia="Book Antiqua" w:hAnsi="Book Antiqua" w:cs="Book Antiqua"/>
          <w:b/>
          <w:bCs/>
          <w:color w:val="000000"/>
        </w:rPr>
        <w:t xml:space="preserve">Chris Andre Mbongue Mikangue, Juliette Laure Ndzie Ondigui, Arnol Bowo-Ngandji, Donatien Serge Mbaga, </w:t>
      </w:r>
      <w:r>
        <w:rPr>
          <w:rFonts w:ascii="Book Antiqua" w:eastAsia="Book Antiqua" w:hAnsi="Book Antiqua" w:cs="Book Antiqua"/>
          <w:color w:val="000000"/>
        </w:rPr>
        <w:t>Department of Microbiology, The University of Yaounde I, Yaounde 00237, Cameroon</w:t>
      </w:r>
    </w:p>
    <w:p w14:paraId="0EA659AC" w14:textId="77777777" w:rsidR="00B77600" w:rsidRDefault="00B77600">
      <w:pPr>
        <w:spacing w:line="360" w:lineRule="auto"/>
        <w:jc w:val="both"/>
      </w:pPr>
    </w:p>
    <w:p w14:paraId="1ECACA3E" w14:textId="77777777" w:rsidR="00B77600" w:rsidRDefault="00000000">
      <w:pPr>
        <w:spacing w:line="360" w:lineRule="auto"/>
        <w:jc w:val="both"/>
      </w:pPr>
      <w:r>
        <w:rPr>
          <w:rFonts w:ascii="Book Antiqua" w:eastAsia="Book Antiqua" w:hAnsi="Book Antiqua" w:cs="Book Antiqua"/>
          <w:b/>
          <w:bCs/>
          <w:color w:val="000000"/>
        </w:rPr>
        <w:t xml:space="preserve">Serges Tchatchouang, </w:t>
      </w:r>
      <w:r>
        <w:rPr>
          <w:rFonts w:ascii="Book Antiqua" w:eastAsia="Book Antiqua" w:hAnsi="Book Antiqua" w:cs="Book Antiqua"/>
          <w:color w:val="000000"/>
        </w:rPr>
        <w:t>Scientific Direction, Centre Pasteur du Cameroun, Yaounde 00237, Cameroon</w:t>
      </w:r>
    </w:p>
    <w:p w14:paraId="64BD6D2F" w14:textId="77777777" w:rsidR="00B77600" w:rsidRDefault="00B77600">
      <w:pPr>
        <w:spacing w:line="360" w:lineRule="auto"/>
        <w:jc w:val="both"/>
      </w:pPr>
    </w:p>
    <w:p w14:paraId="52129AE9" w14:textId="77777777" w:rsidR="00B77600" w:rsidRDefault="00000000">
      <w:pPr>
        <w:spacing w:line="360" w:lineRule="auto"/>
        <w:jc w:val="both"/>
      </w:pPr>
      <w:r>
        <w:rPr>
          <w:rFonts w:ascii="Book Antiqua" w:eastAsia="Book Antiqua" w:hAnsi="Book Antiqua" w:cs="Book Antiqua"/>
          <w:b/>
          <w:bCs/>
          <w:color w:val="000000"/>
        </w:rPr>
        <w:t xml:space="preserve">Lontuo-Fogang Robertine, </w:t>
      </w:r>
      <w:r>
        <w:rPr>
          <w:rFonts w:ascii="Book Antiqua" w:eastAsia="Book Antiqua" w:hAnsi="Book Antiqua" w:cs="Book Antiqua"/>
          <w:color w:val="000000"/>
        </w:rPr>
        <w:t>Department of Animal Biology, University of Dschang, Dschang 00237, Cameroon</w:t>
      </w:r>
    </w:p>
    <w:p w14:paraId="2ECDB9A2" w14:textId="77777777" w:rsidR="00B77600" w:rsidRDefault="00B77600">
      <w:pPr>
        <w:spacing w:line="360" w:lineRule="auto"/>
        <w:jc w:val="both"/>
      </w:pPr>
    </w:p>
    <w:p w14:paraId="25573F4A" w14:textId="77777777" w:rsidR="00B77600" w:rsidRDefault="00000000">
      <w:pPr>
        <w:spacing w:line="360" w:lineRule="auto"/>
        <w:jc w:val="both"/>
      </w:pPr>
      <w:r>
        <w:rPr>
          <w:rFonts w:ascii="Book Antiqua" w:eastAsia="Book Antiqua" w:hAnsi="Book Antiqua" w:cs="Book Antiqua"/>
          <w:b/>
          <w:bCs/>
          <w:color w:val="000000"/>
        </w:rPr>
        <w:t xml:space="preserve">Guy Roussel Takuissu, </w:t>
      </w:r>
      <w:r>
        <w:rPr>
          <w:rFonts w:ascii="Book Antiqua" w:eastAsia="Book Antiqua" w:hAnsi="Book Antiqua" w:cs="Book Antiqua"/>
          <w:color w:val="000000"/>
        </w:rPr>
        <w:t>Centre for Food, Food Security and Nutrition Research, Institute of Medical Research and Medicinal Plants Studies, Yaounde 00237, Cameroon</w:t>
      </w:r>
    </w:p>
    <w:p w14:paraId="1F23BFA5" w14:textId="77777777" w:rsidR="00B77600" w:rsidRDefault="00B77600">
      <w:pPr>
        <w:spacing w:line="360" w:lineRule="auto"/>
        <w:jc w:val="both"/>
      </w:pPr>
    </w:p>
    <w:p w14:paraId="397BD48A" w14:textId="77777777" w:rsidR="00B77600" w:rsidRDefault="00000000">
      <w:pPr>
        <w:spacing w:line="360" w:lineRule="auto"/>
        <w:jc w:val="both"/>
      </w:pPr>
      <w:r>
        <w:rPr>
          <w:rFonts w:ascii="Book Antiqua" w:eastAsia="Book Antiqua" w:hAnsi="Book Antiqua" w:cs="Book Antiqua"/>
          <w:b/>
          <w:bCs/>
          <w:color w:val="000000"/>
        </w:rPr>
        <w:t xml:space="preserve">Raoul Kenfack-Momo, Jeannette Nina Magoudjou-Pekam, Josiane Kenfack-Zanguim, </w:t>
      </w:r>
      <w:r>
        <w:rPr>
          <w:rFonts w:ascii="Book Antiqua" w:eastAsia="Book Antiqua" w:hAnsi="Book Antiqua" w:cs="Book Antiqua"/>
          <w:color w:val="000000"/>
        </w:rPr>
        <w:t>Department of Biochemistry, The University of Yaounde I, Yaounde 00237, Cameroon</w:t>
      </w:r>
    </w:p>
    <w:p w14:paraId="5E95836E" w14:textId="77777777" w:rsidR="00B77600" w:rsidRDefault="00B77600">
      <w:pPr>
        <w:spacing w:line="360" w:lineRule="auto"/>
        <w:jc w:val="both"/>
      </w:pPr>
    </w:p>
    <w:p w14:paraId="28DFEFE0" w14:textId="77777777" w:rsidR="00B77600" w:rsidRDefault="00000000">
      <w:pPr>
        <w:spacing w:line="360" w:lineRule="auto"/>
        <w:jc w:val="both"/>
      </w:pPr>
      <w:r>
        <w:rPr>
          <w:rFonts w:ascii="Book Antiqua" w:eastAsia="Book Antiqua" w:hAnsi="Book Antiqua" w:cs="Book Antiqua"/>
          <w:b/>
          <w:bCs/>
          <w:color w:val="000000"/>
        </w:rPr>
        <w:t xml:space="preserve">Cyprien Kengne-Ndé, </w:t>
      </w:r>
      <w:r>
        <w:rPr>
          <w:rFonts w:ascii="Book Antiqua" w:eastAsia="Book Antiqua" w:hAnsi="Book Antiqua" w:cs="Book Antiqua"/>
          <w:color w:val="000000"/>
        </w:rPr>
        <w:t>Epidemiological Surveillance, Evaluation and Research Unit, National AIDS Control Committee, Douala 00237, Cameroon</w:t>
      </w:r>
    </w:p>
    <w:p w14:paraId="320220D8" w14:textId="77777777" w:rsidR="00B77600" w:rsidRDefault="00B77600">
      <w:pPr>
        <w:spacing w:line="360" w:lineRule="auto"/>
        <w:jc w:val="both"/>
      </w:pPr>
    </w:p>
    <w:p w14:paraId="16B2C85A" w14:textId="77777777" w:rsidR="00B77600" w:rsidRDefault="00000000">
      <w:pPr>
        <w:spacing w:line="360" w:lineRule="auto"/>
        <w:jc w:val="both"/>
      </w:pPr>
      <w:r>
        <w:rPr>
          <w:rFonts w:ascii="Book Antiqua" w:eastAsia="Book Antiqua" w:hAnsi="Book Antiqua" w:cs="Book Antiqua"/>
          <w:b/>
          <w:bCs/>
          <w:color w:val="000000"/>
        </w:rPr>
        <w:t xml:space="preserve">Elisabeth Zeuko'o Menkem, </w:t>
      </w:r>
      <w:r>
        <w:rPr>
          <w:rFonts w:ascii="Book Antiqua" w:eastAsia="Book Antiqua" w:hAnsi="Book Antiqua" w:cs="Book Antiqua"/>
          <w:color w:val="000000"/>
        </w:rPr>
        <w:t>Department of Biomedical Sciences, University of Buea, Buea 00237, Cameroon</w:t>
      </w:r>
    </w:p>
    <w:p w14:paraId="63BCDBEA" w14:textId="77777777" w:rsidR="00B77600" w:rsidRDefault="00B77600">
      <w:pPr>
        <w:spacing w:line="360" w:lineRule="auto"/>
        <w:jc w:val="both"/>
      </w:pPr>
    </w:p>
    <w:p w14:paraId="5F4D9B30" w14:textId="77777777" w:rsidR="00B77600" w:rsidRDefault="00000000">
      <w:pPr>
        <w:spacing w:line="360" w:lineRule="auto"/>
        <w:jc w:val="both"/>
      </w:pPr>
      <w:r>
        <w:rPr>
          <w:rFonts w:ascii="Book Antiqua" w:eastAsia="Book Antiqua" w:hAnsi="Book Antiqua" w:cs="Book Antiqua"/>
          <w:b/>
          <w:bCs/>
          <w:color w:val="000000"/>
        </w:rPr>
        <w:t xml:space="preserve">Paul Alain Tagnouokam-Ngoupo, Richard Njouom, </w:t>
      </w:r>
      <w:r>
        <w:rPr>
          <w:rFonts w:ascii="Book Antiqua" w:eastAsia="Book Antiqua" w:hAnsi="Book Antiqua" w:cs="Book Antiqua"/>
          <w:color w:val="000000"/>
        </w:rPr>
        <w:t>Department of Virology, Centre Pasteur du Cameroun, Yaounde 00237, Cameroon</w:t>
      </w:r>
    </w:p>
    <w:p w14:paraId="3F4771F4" w14:textId="77777777" w:rsidR="00B77600" w:rsidRDefault="00B77600">
      <w:pPr>
        <w:spacing w:line="360" w:lineRule="auto"/>
        <w:jc w:val="both"/>
        <w:rPr>
          <w:rFonts w:ascii="Book Antiqua" w:eastAsia="Book Antiqua" w:hAnsi="Book Antiqua" w:cs="Book Antiqua"/>
          <w:b/>
          <w:bCs/>
          <w:color w:val="000000"/>
        </w:rPr>
      </w:pPr>
    </w:p>
    <w:p w14:paraId="32EB7E99" w14:textId="77777777" w:rsidR="00B77600" w:rsidRDefault="00000000">
      <w:pPr>
        <w:spacing w:line="360" w:lineRule="auto"/>
        <w:jc w:val="both"/>
        <w:rPr>
          <w:rFonts w:eastAsia="宋体"/>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Ebogo-Belobo JT, Kenmoe S, and Njouom R were responsible for conception and design of the study as well as project administration;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Ebogo-Belobo JT, Kenmoe S, Mbongue Mikangue CA, Tchatchouang S, </w:t>
      </w:r>
      <w:r>
        <w:rPr>
          <w:rFonts w:ascii="Book Antiqua" w:eastAsia="Book Antiqua" w:hAnsi="Book Antiqua" w:cs="Book Antiqua" w:hint="eastAsia"/>
          <w:color w:val="000000"/>
        </w:rPr>
        <w:t>Robertine LF</w:t>
      </w:r>
      <w:r>
        <w:rPr>
          <w:rFonts w:ascii="Book Antiqua" w:eastAsia="Book Antiqua" w:hAnsi="Book Antiqua" w:cs="Book Antiqua"/>
          <w:color w:val="000000"/>
        </w:rPr>
        <w:t xml:space="preserve">, Takuissu GR, Ndzie Ondigui JL, Bowo-Ngandji A, Kenfack-Momo R, Kengne-Ndé C, Mbaga DS, </w:t>
      </w:r>
      <w:r>
        <w:rPr>
          <w:rFonts w:ascii="Book Antiqua" w:eastAsia="Book Antiqua" w:hAnsi="Book Antiqua" w:cs="Book Antiqua" w:hint="eastAsia"/>
          <w:color w:val="000000"/>
        </w:rPr>
        <w:t>Menkem EZ</w:t>
      </w:r>
      <w:r>
        <w:rPr>
          <w:rFonts w:ascii="Book Antiqua" w:eastAsia="Book Antiqua" w:hAnsi="Book Antiqua" w:cs="Book Antiqua"/>
          <w:color w:val="000000"/>
        </w:rPr>
        <w:t xml:space="preserve">, Kame-Ngasse GI, Magoudjou-Pekam JN, Kenfack-Zanguim J, </w:t>
      </w:r>
      <w:r>
        <w:rPr>
          <w:rFonts w:ascii="Book Antiqua" w:eastAsia="Book Antiqua" w:hAnsi="Book Antiqua" w:cs="Book Antiqua" w:hint="eastAsia"/>
          <w:color w:val="000000"/>
        </w:rPr>
        <w:t>Esemu SN</w:t>
      </w:r>
      <w:r>
        <w:rPr>
          <w:rFonts w:ascii="Book Antiqua" w:eastAsia="Book Antiqua" w:hAnsi="Book Antiqua" w:cs="Book Antiqua"/>
          <w:color w:val="000000"/>
        </w:rPr>
        <w:t>, Tagnouokam-Ngoupo PA, Ndip L, and Njouom R were responsible for the data curation and interpretation of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Kengne-Nde C and Kenmoe S were responsible for statistical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Kenmoe 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Njouom R were responsible for the project supervision;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Ebogo-Belobo JT and Kenmoe S wrote the original draft;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authors </w:t>
      </w:r>
      <w:r>
        <w:rPr>
          <w:rFonts w:ascii="Book Antiqua" w:eastAsia="Book Antiqua" w:hAnsi="Book Antiqua" w:cs="Book Antiqua"/>
          <w:color w:val="000000"/>
        </w:rPr>
        <w:lastRenderedPageBreak/>
        <w:t>critically reviewed the first draft and approved the final version of the paper for submission,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have read and approve the final manuscript.</w:t>
      </w:r>
      <w:r>
        <w:rPr>
          <w:rFonts w:ascii="Book Antiqua" w:eastAsia="宋体" w:hAnsi="Book Antiqua" w:cs="Book Antiqua" w:hint="eastAsia"/>
          <w:color w:val="000000"/>
          <w:lang w:eastAsia="zh-CN"/>
        </w:rPr>
        <w:t xml:space="preserve"> </w:t>
      </w:r>
    </w:p>
    <w:p w14:paraId="0F648F13" w14:textId="77777777" w:rsidR="00B77600" w:rsidRDefault="00B77600">
      <w:pPr>
        <w:spacing w:line="360" w:lineRule="auto"/>
        <w:jc w:val="both"/>
      </w:pPr>
    </w:p>
    <w:p w14:paraId="1FD17710" w14:textId="77777777" w:rsidR="00B77600" w:rsidRDefault="00000000">
      <w:pPr>
        <w:spacing w:line="360" w:lineRule="auto"/>
        <w:jc w:val="both"/>
      </w:pPr>
      <w:r>
        <w:rPr>
          <w:rFonts w:ascii="Book Antiqua" w:eastAsia="Book Antiqua" w:hAnsi="Book Antiqua" w:cs="Book Antiqua"/>
          <w:b/>
          <w:bCs/>
          <w:color w:val="000000"/>
        </w:rPr>
        <w:t xml:space="preserve">Corresponding author: Sebastien Kenmoe, PhD, Assistant Lecturer, </w:t>
      </w:r>
      <w:r>
        <w:rPr>
          <w:rFonts w:ascii="Book Antiqua" w:eastAsia="Book Antiqua" w:hAnsi="Book Antiqua" w:cs="Book Antiqua"/>
          <w:color w:val="000000"/>
        </w:rPr>
        <w:t>Department of Microbiology and Parasitology, University of Buea, Molyko to Buea town Rd, Buea 00237, Cameroon. sebastien.kenmoe@ubuea.cm</w:t>
      </w:r>
    </w:p>
    <w:p w14:paraId="41D16C44" w14:textId="77777777" w:rsidR="00B77600" w:rsidRDefault="00B77600">
      <w:pPr>
        <w:spacing w:line="360" w:lineRule="auto"/>
        <w:jc w:val="both"/>
      </w:pPr>
    </w:p>
    <w:p w14:paraId="1A33432C" w14:textId="77777777" w:rsidR="00B77600"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29, 2023</w:t>
      </w:r>
    </w:p>
    <w:p w14:paraId="3BA4B9FD" w14:textId="77777777" w:rsidR="00B77600"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19, 2023</w:t>
      </w:r>
    </w:p>
    <w:p w14:paraId="397FF1EE" w14:textId="5D1E699F" w:rsidR="00B77600" w:rsidRDefault="00000000">
      <w:pPr>
        <w:spacing w:line="360" w:lineRule="auto"/>
        <w:jc w:val="both"/>
      </w:pPr>
      <w:r>
        <w:rPr>
          <w:rFonts w:ascii="Book Antiqua" w:eastAsia="Book Antiqua" w:hAnsi="Book Antiqua" w:cs="Book Antiqua"/>
          <w:b/>
          <w:bCs/>
        </w:rPr>
        <w:t xml:space="preserve">Accepted: </w:t>
      </w:r>
      <w:ins w:id="0" w:author="Jin-Lei Wang" w:date="2023-11-08T09:29:00Z">
        <w:r w:rsidR="00EA06E4" w:rsidRPr="00EA06E4">
          <w:rPr>
            <w:rFonts w:ascii="Book Antiqua" w:eastAsia="Book Antiqua" w:hAnsi="Book Antiqua" w:cs="Book Antiqua"/>
          </w:rPr>
          <w:t>November 8, 2023</w:t>
        </w:r>
      </w:ins>
    </w:p>
    <w:p w14:paraId="7C711B30" w14:textId="77777777" w:rsidR="00B77600" w:rsidRDefault="00000000">
      <w:pPr>
        <w:spacing w:line="360" w:lineRule="auto"/>
        <w:jc w:val="both"/>
      </w:pPr>
      <w:r>
        <w:rPr>
          <w:rFonts w:ascii="Book Antiqua" w:eastAsia="Book Antiqua" w:hAnsi="Book Antiqua" w:cs="Book Antiqua"/>
          <w:b/>
          <w:bCs/>
        </w:rPr>
        <w:t xml:space="preserve">Published online: </w:t>
      </w:r>
    </w:p>
    <w:p w14:paraId="1A2CF793" w14:textId="77777777" w:rsidR="00B77600" w:rsidRDefault="00B77600">
      <w:pPr>
        <w:spacing w:line="360" w:lineRule="auto"/>
        <w:jc w:val="both"/>
        <w:sectPr w:rsidR="00B77600">
          <w:footerReference w:type="default" r:id="rId6"/>
          <w:pgSz w:w="12240" w:h="15840"/>
          <w:pgMar w:top="1440" w:right="1440" w:bottom="1440" w:left="1440" w:header="720" w:footer="720" w:gutter="0"/>
          <w:cols w:space="720"/>
          <w:docGrid w:linePitch="360"/>
        </w:sectPr>
      </w:pPr>
    </w:p>
    <w:p w14:paraId="4A22950C" w14:textId="77777777" w:rsidR="00B77600" w:rsidRDefault="00000000">
      <w:pPr>
        <w:spacing w:line="360" w:lineRule="auto"/>
        <w:jc w:val="both"/>
      </w:pPr>
      <w:r>
        <w:rPr>
          <w:rFonts w:ascii="Book Antiqua" w:eastAsia="Book Antiqua" w:hAnsi="Book Antiqua" w:cs="Book Antiqua"/>
          <w:b/>
          <w:color w:val="000000"/>
        </w:rPr>
        <w:lastRenderedPageBreak/>
        <w:t>Abstract</w:t>
      </w:r>
    </w:p>
    <w:p w14:paraId="2BBCD49D" w14:textId="77777777" w:rsidR="00B77600" w:rsidRDefault="00000000">
      <w:pPr>
        <w:spacing w:line="360" w:lineRule="auto"/>
        <w:jc w:val="both"/>
      </w:pPr>
      <w:r>
        <w:rPr>
          <w:rFonts w:ascii="Book Antiqua" w:eastAsia="Book Antiqua" w:hAnsi="Book Antiqua" w:cs="Book Antiqua"/>
          <w:color w:val="000000"/>
        </w:rPr>
        <w:t>BACKGROUND</w:t>
      </w:r>
    </w:p>
    <w:p w14:paraId="06354A0E" w14:textId="77777777" w:rsidR="00B77600" w:rsidRDefault="00000000">
      <w:pPr>
        <w:spacing w:line="360" w:lineRule="auto"/>
        <w:jc w:val="both"/>
      </w:pP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a major public health concern, particularly in Africa where HIV rates remain substantial. Pregnant women are at an increased risk of acquiring HIV, which has a significant impact on both maternal and child health.</w:t>
      </w:r>
    </w:p>
    <w:p w14:paraId="4566A558" w14:textId="77777777" w:rsidR="00B77600" w:rsidRDefault="00B77600">
      <w:pPr>
        <w:spacing w:line="360" w:lineRule="auto"/>
        <w:jc w:val="both"/>
      </w:pPr>
    </w:p>
    <w:p w14:paraId="0DE20BE5" w14:textId="77777777" w:rsidR="00B77600" w:rsidRDefault="00000000">
      <w:pPr>
        <w:spacing w:line="360" w:lineRule="auto"/>
        <w:jc w:val="both"/>
      </w:pPr>
      <w:r>
        <w:rPr>
          <w:rFonts w:ascii="Book Antiqua" w:eastAsia="Book Antiqua" w:hAnsi="Book Antiqua" w:cs="Book Antiqua"/>
          <w:color w:val="000000"/>
        </w:rPr>
        <w:t>AIM</w:t>
      </w:r>
    </w:p>
    <w:p w14:paraId="33EF0B63" w14:textId="77777777" w:rsidR="00B77600" w:rsidRDefault="00000000">
      <w:pPr>
        <w:spacing w:line="360" w:lineRule="auto"/>
        <w:jc w:val="both"/>
      </w:pPr>
      <w:r>
        <w:rPr>
          <w:rFonts w:ascii="Book Antiqua" w:eastAsia="宋体" w:hAnsi="Book Antiqua" w:cs="Book Antiqua" w:hint="eastAsia"/>
          <w:color w:val="000000"/>
          <w:lang w:eastAsia="zh-CN"/>
        </w:rPr>
        <w:t>To</w:t>
      </w:r>
      <w:r>
        <w:rPr>
          <w:rFonts w:ascii="Book Antiqua" w:eastAsia="Book Antiqua" w:hAnsi="Book Antiqua" w:cs="Book Antiqua"/>
          <w:color w:val="000000"/>
        </w:rPr>
        <w:t xml:space="preserve"> review summarizes HIV seroprevalence among pregnant women in Africa. It also identifies regional and clinical characteristics that contribute to study-specific estimates variation.</w:t>
      </w:r>
    </w:p>
    <w:p w14:paraId="74949B78" w14:textId="77777777" w:rsidR="00B77600" w:rsidRDefault="00B77600">
      <w:pPr>
        <w:spacing w:line="360" w:lineRule="auto"/>
        <w:jc w:val="both"/>
      </w:pPr>
    </w:p>
    <w:p w14:paraId="041D47E1" w14:textId="77777777" w:rsidR="00B77600" w:rsidRDefault="00000000">
      <w:pPr>
        <w:spacing w:line="360" w:lineRule="auto"/>
        <w:jc w:val="both"/>
      </w:pPr>
      <w:r>
        <w:rPr>
          <w:rFonts w:ascii="Book Antiqua" w:eastAsia="Book Antiqua" w:hAnsi="Book Antiqua" w:cs="Book Antiqua"/>
          <w:color w:val="000000"/>
        </w:rPr>
        <w:t>METHODS</w:t>
      </w:r>
    </w:p>
    <w:p w14:paraId="725B2AD2" w14:textId="77777777" w:rsidR="00B77600" w:rsidRDefault="00000000">
      <w:pPr>
        <w:spacing w:line="360" w:lineRule="auto"/>
        <w:jc w:val="both"/>
      </w:pPr>
      <w:r>
        <w:rPr>
          <w:rFonts w:ascii="Book Antiqua" w:eastAsia="Book Antiqua" w:hAnsi="Book Antiqua" w:cs="Book Antiqua"/>
          <w:color w:val="000000"/>
        </w:rPr>
        <w:t>The study included pregnant women from any African country or region, irrespective of their symptoms, and any study design conducted in any setting. Using electronic literature searches, articles published until February 2023 were reviewed. The quality of the included studies was evaluated. The DerSimonian and Laird random-effects model was applied to determine HIV pooled seroprevalence among pregnant women in Africa. Subgroup and sensitivity analyses were conducted to identify potential sources of heterogeneity. Heterogeneity was assessed with Cochran's Q test and I</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statistics, and publication bias was assessed with Egger's test.</w:t>
      </w:r>
    </w:p>
    <w:p w14:paraId="2E86C150" w14:textId="77777777" w:rsidR="00B77600" w:rsidRDefault="00B77600">
      <w:pPr>
        <w:spacing w:line="360" w:lineRule="auto"/>
        <w:jc w:val="both"/>
      </w:pPr>
    </w:p>
    <w:p w14:paraId="02B2D9D5" w14:textId="77777777" w:rsidR="00B77600" w:rsidRDefault="00000000">
      <w:pPr>
        <w:spacing w:line="360" w:lineRule="auto"/>
        <w:jc w:val="both"/>
      </w:pPr>
      <w:r>
        <w:rPr>
          <w:rFonts w:ascii="Book Antiqua" w:eastAsia="Book Antiqua" w:hAnsi="Book Antiqua" w:cs="Book Antiqua"/>
          <w:color w:val="000000"/>
        </w:rPr>
        <w:t>RESULTS</w:t>
      </w:r>
    </w:p>
    <w:p w14:paraId="225B6399" w14:textId="77777777" w:rsidR="00B77600" w:rsidRDefault="00000000">
      <w:pPr>
        <w:spacing w:line="360" w:lineRule="auto"/>
        <w:jc w:val="both"/>
      </w:pPr>
      <w:r>
        <w:rPr>
          <w:rFonts w:ascii="Book Antiqua" w:eastAsia="Book Antiqua" w:hAnsi="Book Antiqua" w:cs="Book Antiqua"/>
          <w:color w:val="000000"/>
        </w:rPr>
        <w:t xml:space="preserve">A total of 248 studies conducted between 1984 and 2020 were included in the quantitative synthesis (meta-analysis). Out of the total studies, 146 (58.9%) had a low risk of bias and 102 (41.1%) had a moderate risk of bias. No HIV-positive pregnant women died in the included studies. The overall HIV seroprevalence in pregnant women was estimated to be 9.3%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8.3-10.3</w:t>
      </w:r>
      <w:r>
        <w:rPr>
          <w:rFonts w:ascii="Book Antiqua" w:eastAsia="Book Antiqua" w:hAnsi="Book Antiqua" w:cs="Book Antiqua" w:hint="eastAsia"/>
          <w:color w:val="000000"/>
        </w:rPr>
        <w:t>]</w:t>
      </w:r>
      <w:r>
        <w:rPr>
          <w:rFonts w:ascii="Book Antiqua" w:eastAsia="Book Antiqua" w:hAnsi="Book Antiqua" w:cs="Book Antiqua"/>
          <w:color w:val="000000"/>
        </w:rPr>
        <w:t>. The subgroup analysis showed statistically significant heterogeneity across subgroups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color w:val="000000"/>
        </w:rPr>
        <w:lastRenderedPageBreak/>
        <w:t>with the highest seroprevalence observed in Southern Africa (29.4%, 95%CI: 26.5-32.4) and the lowest seroprevalence observed in Northern Africa (0.7%, 95%CI: 0.3-1.3).</w:t>
      </w:r>
    </w:p>
    <w:p w14:paraId="2708A64C" w14:textId="77777777" w:rsidR="00B77600" w:rsidRDefault="00B77600">
      <w:pPr>
        <w:spacing w:line="360" w:lineRule="auto"/>
        <w:jc w:val="both"/>
      </w:pPr>
    </w:p>
    <w:p w14:paraId="11E0878E" w14:textId="77777777" w:rsidR="00B77600" w:rsidRDefault="00000000">
      <w:pPr>
        <w:spacing w:line="360" w:lineRule="auto"/>
        <w:jc w:val="both"/>
      </w:pPr>
      <w:r>
        <w:rPr>
          <w:rFonts w:ascii="Book Antiqua" w:eastAsia="Book Antiqua" w:hAnsi="Book Antiqua" w:cs="Book Antiqua"/>
          <w:color w:val="000000"/>
        </w:rPr>
        <w:t>CONCLUSION</w:t>
      </w:r>
    </w:p>
    <w:p w14:paraId="6DBD132C" w14:textId="77777777" w:rsidR="00B77600" w:rsidRDefault="00000000">
      <w:pPr>
        <w:spacing w:line="360" w:lineRule="auto"/>
        <w:jc w:val="both"/>
      </w:pPr>
      <w:r>
        <w:rPr>
          <w:rFonts w:ascii="Book Antiqua" w:eastAsia="Book Antiqua" w:hAnsi="Book Antiqua" w:cs="Book Antiqua"/>
          <w:color w:val="000000"/>
        </w:rPr>
        <w:t>The review found that HIV seroprevalence among pregnant women in African countries remains significant, particularly in Southern African countries. This review can inform the development of targeted public health interventions to address high HIV seroprevalence in pregnant women in African countries.</w:t>
      </w:r>
    </w:p>
    <w:p w14:paraId="09956EDB" w14:textId="77777777" w:rsidR="00B77600" w:rsidRDefault="00B77600">
      <w:pPr>
        <w:spacing w:line="360" w:lineRule="auto"/>
        <w:jc w:val="both"/>
      </w:pPr>
    </w:p>
    <w:p w14:paraId="44CA8261" w14:textId="77777777" w:rsidR="00B77600" w:rsidRDefault="00000000">
      <w:pPr>
        <w:spacing w:line="360" w:lineRule="auto"/>
        <w:jc w:val="both"/>
        <w:rPr>
          <w:rStyle w:val="15"/>
          <w:rFonts w:ascii="Book Antiqua" w:eastAsia="Book Antiqua" w:hAnsi="Book Antiqua" w:cs="Book Antiqua"/>
          <w:szCs w:val="21"/>
        </w:rPr>
      </w:pPr>
      <w:r>
        <w:rPr>
          <w:rFonts w:ascii="Book Antiqua" w:eastAsia="Book Antiqua" w:hAnsi="Book Antiqua" w:cs="Book Antiqua"/>
          <w:b/>
          <w:bCs/>
          <w:szCs w:val="21"/>
        </w:rPr>
        <w:t xml:space="preserve">Key Words: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Style w:val="15"/>
          <w:rFonts w:ascii="Book Antiqua" w:eastAsia="Book Antiqua" w:hAnsi="Book Antiqua" w:cs="Book Antiqua"/>
          <w:szCs w:val="21"/>
        </w:rPr>
        <w:t>; Pregnant women; Africa; Prevalence; Review; Meta-analysis</w:t>
      </w:r>
    </w:p>
    <w:p w14:paraId="27F88D45" w14:textId="77777777" w:rsidR="00B77600" w:rsidRDefault="00B77600">
      <w:pPr>
        <w:spacing w:line="360" w:lineRule="auto"/>
        <w:jc w:val="both"/>
      </w:pPr>
    </w:p>
    <w:p w14:paraId="0550553B" w14:textId="77777777" w:rsidR="00B77600" w:rsidRDefault="00000000">
      <w:pPr>
        <w:spacing w:line="360" w:lineRule="auto"/>
        <w:jc w:val="both"/>
      </w:pPr>
      <w:r>
        <w:rPr>
          <w:rFonts w:ascii="Book Antiqua" w:eastAsia="Book Antiqua" w:hAnsi="Book Antiqua" w:cs="Book Antiqua"/>
        </w:rPr>
        <w:t xml:space="preserve">Ebogo-Belobo JT, Kenmoe S, Mbongue Mikangue CA, Tchatchouang S, Robertine LF, Takuissu GR, Ndzie Ondigui JL, Bowo-Ngandji A, Kenfack-Momo R, Kengne-Ndé C, Mbaga DS, Menkem EZ, Kame-Ngasse GI, Magoudjou-Pekam JN, Kenfack-Zanguim J, Esemu SN, Tagnouokam-Ngoupo PA, Ndip L, Njouom R. </w:t>
      </w:r>
      <w:r>
        <w:rPr>
          <w:rFonts w:ascii="Book Antiqua" w:eastAsia="Book Antiqua" w:hAnsi="Book Antiqua" w:cs="Book Antiqua" w:hint="eastAsia"/>
        </w:rPr>
        <w:t>Systematic review and meta-analysis of seroprevalence of human immunodeficiency virus serological markers among pregnant women in Africa, 1984-2020</w:t>
      </w:r>
      <w:r>
        <w:rPr>
          <w:rFonts w:ascii="Book Antiqua" w:eastAsia="Book Antiqua" w:hAnsi="Book Antiqua" w:cs="Book Antiqua"/>
        </w:rPr>
        <w:t xml:space="preserve">. </w:t>
      </w:r>
      <w:r>
        <w:rPr>
          <w:rFonts w:ascii="Book Antiqua" w:eastAsia="Book Antiqua" w:hAnsi="Book Antiqua" w:cs="Book Antiqua"/>
          <w:i/>
          <w:iCs/>
        </w:rPr>
        <w:t>World J Crit Care Med</w:t>
      </w:r>
      <w:r>
        <w:rPr>
          <w:rFonts w:ascii="Book Antiqua" w:eastAsia="Book Antiqua" w:hAnsi="Book Antiqua" w:cs="Book Antiqua"/>
        </w:rPr>
        <w:t xml:space="preserve"> 2023; In press</w:t>
      </w:r>
    </w:p>
    <w:p w14:paraId="75E25EA5" w14:textId="77777777" w:rsidR="00B77600" w:rsidRDefault="00B77600">
      <w:pPr>
        <w:spacing w:line="360" w:lineRule="auto"/>
        <w:jc w:val="both"/>
      </w:pPr>
    </w:p>
    <w:p w14:paraId="0855D236" w14:textId="77777777" w:rsidR="00B77600"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 xml:space="preserve">A meta-analysis reveals a 9.3%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seroprevalence among pregnant women in Africa, with regional variations. Southern Africa reports the highest rates at 29.4%, whereas Northern Africa shows the lowest at 0.7%. These findings underscore the need for targeted public health interventions to tackle high HIV seroprevalence in pregnant women, especially in Southern African countries.</w:t>
      </w:r>
    </w:p>
    <w:p w14:paraId="5F6E153E" w14:textId="77777777" w:rsidR="00B77600" w:rsidRDefault="00B77600">
      <w:pPr>
        <w:spacing w:line="360" w:lineRule="auto"/>
        <w:jc w:val="both"/>
      </w:pPr>
    </w:p>
    <w:p w14:paraId="1D31CB22" w14:textId="77777777" w:rsidR="00B77600" w:rsidRDefault="00000000">
      <w:pPr>
        <w:spacing w:line="360" w:lineRule="auto"/>
        <w:jc w:val="both"/>
      </w:pPr>
      <w:r>
        <w:rPr>
          <w:rFonts w:ascii="Book Antiqua" w:eastAsia="Book Antiqua" w:hAnsi="Book Antiqua" w:cs="Book Antiqua"/>
          <w:b/>
          <w:caps/>
          <w:color w:val="000000"/>
          <w:u w:val="single"/>
        </w:rPr>
        <w:t>INTRODUCTION</w:t>
      </w:r>
    </w:p>
    <w:p w14:paraId="1A4AA880" w14:textId="77777777" w:rsidR="00B77600" w:rsidRDefault="00000000">
      <w:pPr>
        <w:spacing w:line="360" w:lineRule="auto"/>
        <w:jc w:val="both"/>
      </w:pP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treatment guidelines, increased use of testing and counselling have resulted in a significant decrease in HIV rates in the general </w:t>
      </w:r>
      <w:r>
        <w:rPr>
          <w:rFonts w:ascii="Book Antiqua" w:eastAsia="Book Antiqua" w:hAnsi="Book Antiqua" w:cs="Book Antiqua"/>
          <w:color w:val="000000"/>
        </w:rPr>
        <w:lastRenderedPageBreak/>
        <w:t>population during the 2010s, including in Africa</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Unfortunately, the impact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these interventions on pregnant women is less clear. According to the UNAIDS report (2023), 39 million people globally were living with HIV in 2022, and around 65% of these people lived in sub-Saharan Africa</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According to the same report, women and girls accounted for 63% of all new HIV infections in sub-Saharan Africa.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 meta-analysis of participants recruited from 1984 to 2012 showed that HIV acquisition during pregnancy and postpartum was estimated at 3.8</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3.0, 4.6] per 100 person-years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HIV incidence was higher during pregnancy and in Africa. A more recent meta-analysis revealed HIV incidence among pregnant women in sub-Saharan Africa remained significant at 3.6 </w:t>
      </w:r>
      <w:r>
        <w:rPr>
          <w:rFonts w:ascii="Book Antiqua" w:eastAsia="宋体" w:hAnsi="Book Antiqua" w:cs="Book Antiqua" w:hint="eastAsia"/>
          <w:color w:val="000000"/>
          <w:lang w:eastAsia="zh-CN"/>
        </w:rPr>
        <w:t>(</w:t>
      </w:r>
      <w:r>
        <w:rPr>
          <w:rFonts w:ascii="Book Antiqua" w:eastAsia="Book Antiqua" w:hAnsi="Book Antiqua" w:cs="Book Antiqua"/>
          <w:color w:val="000000"/>
        </w:rPr>
        <w:t>95%CI: 1.2, 11.1</w:t>
      </w:r>
      <w:r>
        <w:rPr>
          <w:rFonts w:ascii="Book Antiqua" w:eastAsia="宋体" w:hAnsi="Book Antiqua" w:cs="Book Antiqua" w:hint="eastAsia"/>
          <w:color w:val="000000"/>
          <w:lang w:eastAsia="zh-CN"/>
        </w:rPr>
        <w:t>)</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HIV causes maternal deaths between 5.9% and 17.9%</w:t>
      </w:r>
      <w:r>
        <w:rPr>
          <w:rFonts w:ascii="Book Antiqua" w:eastAsia="Book Antiqua" w:hAnsi="Book Antiqua" w:cs="Book Antiqua"/>
          <w:color w:val="000000"/>
          <w:szCs w:val="36"/>
          <w:vertAlign w:val="superscript"/>
        </w:rPr>
        <w:t>[8-10]</w:t>
      </w:r>
      <w:r>
        <w:rPr>
          <w:rFonts w:ascii="Book Antiqua" w:eastAsia="Book Antiqua" w:hAnsi="Book Antiqua" w:cs="Book Antiqua"/>
          <w:color w:val="000000"/>
        </w:rPr>
        <w:t>. HIV-positive pregnant and postpartum women are more likely to die than those without HIV. Moreover, the study estimated that 994 deaths per 100000 were caused by HIV in pregnant and postpartum women</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A more rapid progression of HIV-related illness or obstetric complications may contribute to this higher morbidity in HIV-positive pregnant women</w:t>
      </w:r>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Besides health risks for mothers, HIV infection also increases the risks of mother-to-child transmission. HIV transmission from mother to child is also increased during pregnancy and after delivery</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A study has shown that the risk of mother-to-child HIV transmission during pregnancy is higher than that of chronic infections during pregnancy and postpartum</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 separate study found that mothers infected with HIV who don't receive antiretroviral therapy have an increased chance of having a preterm birth, a low birth weight, a small for gestational age, and a stillbirth in sub-Saharan Africa</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Several studies have explored the HIV seroprevalence among pregnant women in Africa, but a comprehensive review is needed. A meta-analysis of 15 studies found that 5.74% (95%CI 3.96-7.53%) of pregnant women in Ethiopia had HIV with a high level of regional heterogeneity</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To guide future research and policy, it is essential to better understand the characteristics contributing to variations in HIV estimates among pregnant women. Furthermore, it is vital to develop effective strategies to reduce horizontal and vertical transmission of HIV during pregnancy and breastfeeding. We </w:t>
      </w:r>
      <w:r>
        <w:rPr>
          <w:rFonts w:ascii="Book Antiqua" w:eastAsia="Book Antiqua" w:hAnsi="Book Antiqua" w:cs="Book Antiqua"/>
          <w:color w:val="000000"/>
        </w:rPr>
        <w:lastRenderedPageBreak/>
        <w:t>have summarized estimates of HIV seroprevalence among pregnant women in Africa and identified regional and clinical characteristics that contribute to variation in study-specific estimates.</w:t>
      </w:r>
    </w:p>
    <w:p w14:paraId="3D2F057A" w14:textId="77777777" w:rsidR="00B77600" w:rsidRDefault="00B77600">
      <w:pPr>
        <w:spacing w:line="360" w:lineRule="auto"/>
        <w:jc w:val="both"/>
      </w:pPr>
    </w:p>
    <w:p w14:paraId="4FF1DE07" w14:textId="77777777" w:rsidR="00B77600" w:rsidRDefault="00000000">
      <w:pPr>
        <w:spacing w:line="360" w:lineRule="auto"/>
        <w:jc w:val="both"/>
      </w:pPr>
      <w:r>
        <w:rPr>
          <w:rFonts w:ascii="Book Antiqua" w:eastAsia="Book Antiqua" w:hAnsi="Book Antiqua" w:cs="Book Antiqua"/>
          <w:b/>
          <w:caps/>
          <w:color w:val="000000"/>
          <w:u w:val="single"/>
        </w:rPr>
        <w:t>MATERIALS AND METHODS</w:t>
      </w:r>
    </w:p>
    <w:p w14:paraId="0CDFA20A" w14:textId="77777777" w:rsidR="00B77600" w:rsidRDefault="00000000">
      <w:pPr>
        <w:spacing w:line="360" w:lineRule="auto"/>
        <w:jc w:val="both"/>
        <w:rPr>
          <w:i/>
          <w:iCs/>
        </w:rPr>
      </w:pPr>
      <w:r>
        <w:rPr>
          <w:rFonts w:ascii="Book Antiqua" w:eastAsia="Book Antiqua" w:hAnsi="Book Antiqua" w:cs="Book Antiqua"/>
          <w:b/>
          <w:bCs/>
          <w:i/>
          <w:iCs/>
          <w:color w:val="000000"/>
        </w:rPr>
        <w:t>Study design</w:t>
      </w:r>
    </w:p>
    <w:p w14:paraId="7A5817E5"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complied with the Preferred Reporting Items for Systematic Reviews and Meta-analyses (PRISMA) guidelines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Study protocol was registered in PROSPERO (CRD42021272440). The registered protocol specifies objectives, inclusion and exclusion criteria, search strategy, data extraction, and statistical analysis plan.</w:t>
      </w:r>
    </w:p>
    <w:p w14:paraId="2099AA39" w14:textId="77777777" w:rsidR="00B77600" w:rsidRDefault="00B77600">
      <w:pPr>
        <w:spacing w:line="360" w:lineRule="auto"/>
        <w:jc w:val="both"/>
        <w:rPr>
          <w:rFonts w:ascii="Book Antiqua" w:eastAsia="Book Antiqua" w:hAnsi="Book Antiqua" w:cs="Book Antiqua"/>
          <w:color w:val="000000"/>
        </w:rPr>
      </w:pPr>
    </w:p>
    <w:p w14:paraId="42241444" w14:textId="77777777" w:rsidR="00B77600" w:rsidRDefault="00000000">
      <w:pPr>
        <w:spacing w:line="360" w:lineRule="auto"/>
        <w:jc w:val="both"/>
        <w:rPr>
          <w:i/>
          <w:iCs/>
        </w:rPr>
      </w:pPr>
      <w:r>
        <w:rPr>
          <w:rFonts w:ascii="Book Antiqua" w:eastAsia="Book Antiqua" w:hAnsi="Book Antiqua" w:cs="Book Antiqua"/>
          <w:b/>
          <w:bCs/>
          <w:i/>
          <w:iCs/>
          <w:color w:val="000000"/>
        </w:rPr>
        <w:t>Eligibility criteria</w:t>
      </w:r>
    </w:p>
    <w:p w14:paraId="7D2A3A15"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systematic review and meta-analysis assessed the seroprevalence of HIV serological markers among pregnant women in 54 African countries up to February 2023. The study included pregnant women from any African country or region, irrespective of their symptoms, and any study design (cross-sectional, cohort, clinical trial, or case-control) conducted in any setting (hospital-based, antenatal clinics, or community-based). All laboratory diagnostic methods using any sample type to detect HIV serological markers were eligible. Studies with a sample size greater than 10, with enough data available, written in English and French were included. We chose studies with more than 10 samples for statistical robustness and reliability. When overlapping data appeared in different articles, the most recent or complete study was used. Review articles, comments, case reports, and studies with inaccessible full-text or abstracts were excluded from the study.</w:t>
      </w:r>
    </w:p>
    <w:p w14:paraId="58033F79" w14:textId="77777777" w:rsidR="00B77600" w:rsidRDefault="00B77600">
      <w:pPr>
        <w:spacing w:line="360" w:lineRule="auto"/>
        <w:jc w:val="both"/>
        <w:rPr>
          <w:rFonts w:ascii="Book Antiqua" w:eastAsia="Book Antiqua" w:hAnsi="Book Antiqua" w:cs="Book Antiqua"/>
          <w:color w:val="000000"/>
        </w:rPr>
      </w:pPr>
    </w:p>
    <w:p w14:paraId="0FA6EAF0" w14:textId="77777777" w:rsidR="00B77600" w:rsidRDefault="00000000">
      <w:pPr>
        <w:spacing w:line="360" w:lineRule="auto"/>
        <w:jc w:val="both"/>
        <w:rPr>
          <w:i/>
          <w:iCs/>
        </w:rPr>
      </w:pPr>
      <w:r>
        <w:rPr>
          <w:rFonts w:ascii="Book Antiqua" w:eastAsia="Book Antiqua" w:hAnsi="Book Antiqua" w:cs="Book Antiqua"/>
          <w:b/>
          <w:bCs/>
          <w:i/>
          <w:iCs/>
          <w:color w:val="000000"/>
        </w:rPr>
        <w:t>Article search strategy</w:t>
      </w:r>
    </w:p>
    <w:p w14:paraId="118FB4D5"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Using Pubmed and Web of Science, African Index Medicus, and African Journal online, we reviewed the electronic bibliography for articles published till February 2023. Search terms related to HIV, pregnant women, and Africa were used (Supplementary Table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reference lists of all relevant articles were reviewed to complete searches in the bibliographic database and identify possible additional data sources.</w:t>
      </w:r>
    </w:p>
    <w:p w14:paraId="51191955" w14:textId="77777777" w:rsidR="00B77600" w:rsidRDefault="00B77600">
      <w:pPr>
        <w:spacing w:line="360" w:lineRule="auto"/>
        <w:jc w:val="both"/>
        <w:rPr>
          <w:rFonts w:ascii="Book Antiqua" w:eastAsia="Book Antiqua" w:hAnsi="Book Antiqua" w:cs="Book Antiqua"/>
          <w:color w:val="000000"/>
        </w:rPr>
      </w:pPr>
    </w:p>
    <w:p w14:paraId="4AEDB66F" w14:textId="77777777" w:rsidR="00B77600" w:rsidRDefault="00000000">
      <w:pPr>
        <w:spacing w:line="360" w:lineRule="auto"/>
        <w:jc w:val="both"/>
        <w:rPr>
          <w:i/>
          <w:iCs/>
        </w:rPr>
      </w:pPr>
      <w:r>
        <w:rPr>
          <w:rFonts w:ascii="Book Antiqua" w:eastAsia="Book Antiqua" w:hAnsi="Book Antiqua" w:cs="Book Antiqua"/>
          <w:b/>
          <w:bCs/>
          <w:i/>
          <w:iCs/>
          <w:color w:val="000000"/>
        </w:rPr>
        <w:t>Article selection</w:t>
      </w:r>
    </w:p>
    <w:p w14:paraId="1C7C9106"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Two investigators (</w:t>
      </w:r>
      <w:r>
        <w:rPr>
          <w:rFonts w:ascii="Book Antiqua" w:eastAsia="Book Antiqua" w:hAnsi="Book Antiqua" w:cs="Book Antiqua" w:hint="eastAsia"/>
          <w:color w:val="000000"/>
        </w:rPr>
        <w:t>Ebogo-Belobo JT</w:t>
      </w:r>
      <w:r>
        <w:rPr>
          <w:rFonts w:ascii="Book Antiqua" w:eastAsia="Book Antiqua" w:hAnsi="Book Antiqua" w:cs="Book Antiqua"/>
          <w:color w:val="000000"/>
        </w:rPr>
        <w:t xml:space="preserve"> and </w:t>
      </w:r>
      <w:r>
        <w:rPr>
          <w:rFonts w:ascii="Book Antiqua" w:eastAsia="Book Antiqua" w:hAnsi="Book Antiqua" w:cs="Book Antiqua" w:hint="eastAsia"/>
          <w:color w:val="000000"/>
        </w:rPr>
        <w:t>Kenmoe</w:t>
      </w:r>
      <w:r>
        <w:rPr>
          <w:rFonts w:ascii="Book Antiqua" w:eastAsia="宋体" w:hAnsi="Book Antiqua" w:cs="Book Antiqua" w:hint="eastAsia"/>
          <w:color w:val="000000"/>
          <w:lang w:eastAsia="zh-CN"/>
        </w:rPr>
        <w:t xml:space="preserve"> S</w:t>
      </w:r>
      <w:r>
        <w:rPr>
          <w:rFonts w:ascii="Book Antiqua" w:eastAsia="Book Antiqua" w:hAnsi="Book Antiqua" w:cs="Book Antiqua"/>
          <w:color w:val="000000"/>
        </w:rPr>
        <w:t>) independently screened titles and abstracts of articles retrieved from electronic literature searches, and full texts of those eligible were obtained and assessed further for final inclusion. A PRISMA flow diagram was used to document the screening process. Consensus was reached between reviewers to resolve disagreements.</w:t>
      </w:r>
    </w:p>
    <w:p w14:paraId="71D45EB4" w14:textId="77777777" w:rsidR="00B77600" w:rsidRDefault="00B77600">
      <w:pPr>
        <w:spacing w:line="360" w:lineRule="auto"/>
        <w:jc w:val="both"/>
        <w:rPr>
          <w:rFonts w:ascii="Book Antiqua" w:eastAsia="Book Antiqua" w:hAnsi="Book Antiqua" w:cs="Book Antiqua"/>
          <w:color w:val="000000"/>
        </w:rPr>
      </w:pPr>
    </w:p>
    <w:p w14:paraId="7B422330" w14:textId="77777777" w:rsidR="00B77600" w:rsidRDefault="00000000">
      <w:pPr>
        <w:spacing w:line="360" w:lineRule="auto"/>
        <w:jc w:val="both"/>
        <w:rPr>
          <w:i/>
          <w:iCs/>
        </w:rPr>
      </w:pPr>
      <w:r>
        <w:rPr>
          <w:rFonts w:ascii="Book Antiqua" w:eastAsia="Book Antiqua" w:hAnsi="Book Antiqua" w:cs="Book Antiqua"/>
          <w:b/>
          <w:bCs/>
          <w:i/>
          <w:iCs/>
          <w:color w:val="000000"/>
        </w:rPr>
        <w:t>Data extraction from the included articles</w:t>
      </w:r>
    </w:p>
    <w:p w14:paraId="334CD5C2"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Data extraction for this systematic review was conducted using a Google form by 14 study authors and verified by</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Ebogo-Belobo JT</w:t>
      </w:r>
      <w:r>
        <w:rPr>
          <w:rFonts w:ascii="Book Antiqua" w:eastAsia="Book Antiqua" w:hAnsi="Book Antiqua" w:cs="Book Antiqua"/>
          <w:color w:val="000000"/>
        </w:rPr>
        <w:t>. The extracted data included information on the first author's name, year of publication, and participants' inclusion period. We also collected information about the study design and countries. A number of websites were used to obtain the WHO region, United Nations region, and World Bank Income Group from country information</w:t>
      </w:r>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Other extracted information included single HIV diagnostic methods or algorithms of diagnostic methods, parity, gravidity, gestational age, educational level, sample size, HIV positive number, and type of HIV. In studies reporting results with undetermined HIV status, we excluded these patients from our estimations. In cases where detection algorithms were used, we considered the number of positives from the group of detection methods constituting the algorithm, not the results of the individual detection methods. Discrepancies encountered during data extraction were resolved through discussion and consensus among the authors.</w:t>
      </w:r>
    </w:p>
    <w:p w14:paraId="25B14DEB" w14:textId="77777777" w:rsidR="00B77600" w:rsidRDefault="00B77600">
      <w:pPr>
        <w:spacing w:line="360" w:lineRule="auto"/>
        <w:jc w:val="both"/>
        <w:rPr>
          <w:rFonts w:ascii="Book Antiqua" w:eastAsia="Book Antiqua" w:hAnsi="Book Antiqua" w:cs="Book Antiqua"/>
          <w:color w:val="000000"/>
        </w:rPr>
      </w:pPr>
    </w:p>
    <w:p w14:paraId="1E06ED11" w14:textId="77777777" w:rsidR="00B77600" w:rsidRDefault="00000000">
      <w:pPr>
        <w:spacing w:line="360" w:lineRule="auto"/>
        <w:jc w:val="both"/>
        <w:rPr>
          <w:i/>
          <w:iCs/>
        </w:rPr>
      </w:pPr>
      <w:r>
        <w:rPr>
          <w:rFonts w:ascii="Book Antiqua" w:eastAsia="Book Antiqua" w:hAnsi="Book Antiqua" w:cs="Book Antiqua"/>
          <w:b/>
          <w:bCs/>
          <w:i/>
          <w:iCs/>
          <w:color w:val="000000"/>
        </w:rPr>
        <w:t>Assessment of study quality</w:t>
      </w:r>
    </w:p>
    <w:p w14:paraId="0AC15D9A"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risk of bias assessment was conducted using the Hoy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w:t>
      </w:r>
      <w:r>
        <w:rPr>
          <w:rFonts w:ascii="Book Antiqua" w:eastAsia="宋体" w:hAnsi="Book Antiqua" w:cs="Book Antiqua"/>
          <w:color w:val="000000"/>
          <w:szCs w:val="36"/>
          <w:vertAlign w:val="superscript"/>
          <w:lang w:eastAsia="zh-CN"/>
        </w:rPr>
        <w:t>19</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tool, which is designed to assess the risk of bias in prevalence studies (Supplementary Table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This </w:t>
      </w:r>
      <w:r>
        <w:rPr>
          <w:rFonts w:ascii="Book Antiqua" w:eastAsia="Book Antiqua" w:hAnsi="Book Antiqua" w:cs="Book Antiqua"/>
          <w:color w:val="000000"/>
        </w:rPr>
        <w:lastRenderedPageBreak/>
        <w:t>tool includes ten items related to the study’s external and internal validity. Each item is scored as either low risk, high risk, or unclear risk of bias. Scores range from 0 to 10, with higher scores indicating lower bias risk. Each study included in the review was assessed for bias using the tool, with disagreements resolved through discussion and consensus.</w:t>
      </w:r>
    </w:p>
    <w:p w14:paraId="373087CE" w14:textId="77777777" w:rsidR="00B77600" w:rsidRDefault="00B77600">
      <w:pPr>
        <w:spacing w:line="360" w:lineRule="auto"/>
        <w:jc w:val="both"/>
        <w:rPr>
          <w:rFonts w:ascii="Book Antiqua" w:eastAsia="Book Antiqua" w:hAnsi="Book Antiqua" w:cs="Book Antiqua"/>
          <w:color w:val="000000"/>
        </w:rPr>
      </w:pPr>
    </w:p>
    <w:p w14:paraId="5BD6BFC7" w14:textId="77777777" w:rsidR="00B77600" w:rsidRDefault="00000000">
      <w:pPr>
        <w:spacing w:line="360" w:lineRule="auto"/>
        <w:jc w:val="both"/>
        <w:rPr>
          <w:i/>
          <w:iCs/>
        </w:rPr>
      </w:pPr>
      <w:r>
        <w:rPr>
          <w:rFonts w:ascii="Book Antiqua" w:eastAsia="Book Antiqua" w:hAnsi="Book Antiqua" w:cs="Book Antiqua"/>
          <w:b/>
          <w:bCs/>
          <w:i/>
          <w:iCs/>
          <w:color w:val="000000"/>
        </w:rPr>
        <w:t>Statistical analysis</w:t>
      </w:r>
    </w:p>
    <w:p w14:paraId="58881C3E"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meta-analysis used the DerSimonian and Laird random-effects model to determine pooled HIV seroprevalence among pregnant women in Africa</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This was done by inputting numerators (HIV positive) and denominators (HIV tested) extracted from selected studies. Using the Clopper-Pearson method, we calculated 95%CI for individual studies. The results of individual studies were summarized using forest plots. The analysis was conducted with the ‘meta’ package in R v4.0.3 (R Foundation for Statistical Computing, Vienna, Austria), and the ‘metaprop’ function was applied to conduct the meta-analysis of single proportions to obtain HIV pooled seroprevalence</w:t>
      </w:r>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w:t>
      </w:r>
    </w:p>
    <w:p w14:paraId="78B06663" w14:textId="77777777" w:rsidR="00B77600" w:rsidRDefault="00B77600">
      <w:pPr>
        <w:spacing w:line="360" w:lineRule="auto"/>
        <w:jc w:val="both"/>
        <w:rPr>
          <w:rFonts w:ascii="Book Antiqua" w:eastAsia="Book Antiqua" w:hAnsi="Book Antiqua" w:cs="Book Antiqua"/>
          <w:color w:val="000000"/>
        </w:rPr>
      </w:pPr>
    </w:p>
    <w:p w14:paraId="2254EB70" w14:textId="77777777" w:rsidR="00B77600" w:rsidRDefault="00000000">
      <w:pPr>
        <w:spacing w:line="360" w:lineRule="auto"/>
        <w:jc w:val="both"/>
        <w:rPr>
          <w:i/>
          <w:iCs/>
        </w:rPr>
      </w:pPr>
      <w:r>
        <w:rPr>
          <w:rFonts w:ascii="Book Antiqua" w:eastAsia="Book Antiqua" w:hAnsi="Book Antiqua" w:cs="Book Antiqua"/>
          <w:b/>
          <w:bCs/>
          <w:i/>
          <w:iCs/>
          <w:color w:val="000000"/>
        </w:rPr>
        <w:t>Sub-group, metaregression, and sensitivity analyses</w:t>
      </w:r>
    </w:p>
    <w:p w14:paraId="2ED8EAC0"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subgroup meta-analysis and metaregression analysis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conducted to identify potential sources of heterogeneity. Several covariates were considered, including: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egional characteristics such as countries, </w:t>
      </w:r>
      <w:r>
        <w:rPr>
          <w:rFonts w:ascii="Book Antiqua" w:eastAsia="Book Antiqua" w:hAnsi="Book Antiqua" w:cs="Book Antiqua" w:hint="eastAsia"/>
          <w:color w:val="000000"/>
        </w:rPr>
        <w:t>United Nations</w:t>
      </w:r>
      <w:r>
        <w:rPr>
          <w:rFonts w:ascii="Book Antiqua" w:eastAsia="Book Antiqua" w:hAnsi="Book Antiqua" w:cs="Book Antiqua"/>
          <w:color w:val="000000"/>
        </w:rPr>
        <w:t xml:space="preserve"> regions, WHO regions, and World Bank Income Groups; (</w:t>
      </w:r>
      <w:r>
        <w:rPr>
          <w:rFonts w:ascii="Book Antiqua" w:eastAsia="宋体" w:hAnsi="Book Antiqua" w:cs="Book Antiqua" w:hint="eastAsia"/>
          <w:color w:val="000000"/>
          <w:lang w:eastAsia="zh-CN"/>
        </w:rPr>
        <w:t>2</w:t>
      </w:r>
      <w:r>
        <w:rPr>
          <w:rFonts w:ascii="Book Antiqua" w:eastAsia="Book Antiqua" w:hAnsi="Book Antiqua" w:cs="Book Antiqua"/>
          <w:color w:val="000000"/>
        </w:rPr>
        <w:t>) HIV characteristics such as type of HIV and HIV diagnostic method; (</w:t>
      </w:r>
      <w:r>
        <w:rPr>
          <w:rFonts w:ascii="Book Antiqua" w:eastAsia="宋体" w:hAnsi="Book Antiqua" w:cs="Book Antiqua" w:hint="eastAsia"/>
          <w:color w:val="000000"/>
          <w:lang w:eastAsia="zh-CN"/>
        </w:rPr>
        <w:t>3</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participant characteristics such as gestational age, parity, gravidity and educational level; and (</w:t>
      </w:r>
      <w:r>
        <w:rPr>
          <w:rFonts w:ascii="Book Antiqua" w:eastAsia="宋体" w:hAnsi="Book Antiqua" w:cs="Book Antiqua" w:hint="eastAsia"/>
          <w:color w:val="000000"/>
          <w:lang w:eastAsia="zh-CN"/>
        </w:rPr>
        <w:t>4</w:t>
      </w:r>
      <w:r>
        <w:rPr>
          <w:rFonts w:ascii="Book Antiqua" w:eastAsia="Book Antiqua" w:hAnsi="Book Antiqua" w:cs="Book Antiqua"/>
          <w:color w:val="000000"/>
        </w:rPr>
        <w:t>) studies characteristics such as sample size, risk of bias, and study period.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Only covariates with at least three data points were considered in the subgroup analyses. We included only cross-sectional studies and those with low bias risks in the sensitivity analyses.</w:t>
      </w:r>
    </w:p>
    <w:p w14:paraId="52B29107" w14:textId="77777777" w:rsidR="00B77600" w:rsidRDefault="00B77600">
      <w:pPr>
        <w:spacing w:line="360" w:lineRule="auto"/>
        <w:jc w:val="both"/>
        <w:rPr>
          <w:rFonts w:ascii="Book Antiqua" w:eastAsia="Book Antiqua" w:hAnsi="Book Antiqua" w:cs="Book Antiqua"/>
          <w:color w:val="000000"/>
        </w:rPr>
      </w:pPr>
    </w:p>
    <w:p w14:paraId="2772AC1C" w14:textId="77777777" w:rsidR="00B77600" w:rsidRDefault="00000000">
      <w:pPr>
        <w:spacing w:line="360" w:lineRule="auto"/>
        <w:jc w:val="both"/>
        <w:rPr>
          <w:i/>
          <w:iCs/>
        </w:rPr>
      </w:pPr>
      <w:r>
        <w:rPr>
          <w:rFonts w:ascii="Book Antiqua" w:eastAsia="Book Antiqua" w:hAnsi="Book Antiqua" w:cs="Book Antiqua"/>
          <w:b/>
          <w:bCs/>
          <w:i/>
          <w:iCs/>
          <w:color w:val="000000"/>
        </w:rPr>
        <w:t>Heterogeneity and publication bias</w:t>
      </w:r>
    </w:p>
    <w:p w14:paraId="75417D98" w14:textId="77777777" w:rsidR="00B77600" w:rsidRDefault="00000000">
      <w:pPr>
        <w:spacing w:line="360" w:lineRule="auto"/>
        <w:jc w:val="both"/>
      </w:pPr>
      <w:r>
        <w:rPr>
          <w:rFonts w:ascii="Book Antiqua" w:eastAsia="Book Antiqua" w:hAnsi="Book Antiqua" w:cs="Book Antiqua"/>
          <w:color w:val="000000"/>
        </w:rPr>
        <w:lastRenderedPageBreak/>
        <w:t>Heterogeneity was assessed using Cochran's Q test and 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statistics</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A statistically significant Cochran's Q test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indicative of true heterogeneity of effect sizes between studies. The 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statistic was calculated as an estimate of between-studies variance using the maximum likelihood method. I</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values of 50% or higher indicate substantial heterogeneity. Publication bias was assessed with Egger's test, with a statistically significance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suggesting evidence of funnel plot asymmetry</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6C7C1EBC" w14:textId="77777777" w:rsidR="00B77600" w:rsidRDefault="00B77600">
      <w:pPr>
        <w:spacing w:line="360" w:lineRule="auto"/>
        <w:jc w:val="both"/>
      </w:pPr>
    </w:p>
    <w:p w14:paraId="70B40F80" w14:textId="77777777" w:rsidR="00B77600" w:rsidRDefault="00000000">
      <w:pPr>
        <w:spacing w:line="360" w:lineRule="auto"/>
        <w:jc w:val="both"/>
      </w:pPr>
      <w:r>
        <w:rPr>
          <w:rFonts w:ascii="Book Antiqua" w:eastAsia="Book Antiqua" w:hAnsi="Book Antiqua" w:cs="Book Antiqua"/>
          <w:b/>
          <w:caps/>
          <w:color w:val="000000"/>
          <w:u w:val="single"/>
        </w:rPr>
        <w:t>RESULTS</w:t>
      </w:r>
    </w:p>
    <w:p w14:paraId="46C38F6B" w14:textId="77777777" w:rsidR="00B77600" w:rsidRDefault="00000000">
      <w:pPr>
        <w:spacing w:line="360" w:lineRule="auto"/>
        <w:jc w:val="both"/>
        <w:rPr>
          <w:i/>
          <w:iCs/>
        </w:rPr>
      </w:pPr>
      <w:r>
        <w:rPr>
          <w:rFonts w:ascii="Book Antiqua" w:eastAsia="Book Antiqua" w:hAnsi="Book Antiqua" w:cs="Book Antiqua"/>
          <w:b/>
          <w:bCs/>
          <w:i/>
          <w:iCs/>
          <w:color w:val="000000"/>
        </w:rPr>
        <w:t>Selection of included articles</w:t>
      </w:r>
    </w:p>
    <w:p w14:paraId="5761E7B1" w14:textId="77777777" w:rsidR="00B77600" w:rsidRDefault="00000000">
      <w:pPr>
        <w:spacing w:line="360" w:lineRule="auto"/>
        <w:jc w:val="both"/>
      </w:pPr>
      <w:r>
        <w:rPr>
          <w:rFonts w:ascii="Book Antiqua" w:eastAsia="Book Antiqua" w:hAnsi="Book Antiqua" w:cs="Book Antiqua"/>
          <w:color w:val="000000"/>
        </w:rPr>
        <w:t>We conducted a comprehensive search of relevant databases for studies on HIV seroprevalence and case fatality rates in pregnant women. After deduplication and initial screening, 619 full-text articles were evaluated. Ultimately, 248 articles met our inclusion criteria and were incorporated into the meta-analysis (Figure 1)</w:t>
      </w:r>
      <w:r>
        <w:rPr>
          <w:rFonts w:ascii="Book Antiqua" w:eastAsia="Book Antiqua" w:hAnsi="Book Antiqua" w:cs="Book Antiqua"/>
          <w:color w:val="000000"/>
          <w:szCs w:val="36"/>
          <w:vertAlign w:val="superscript"/>
        </w:rPr>
        <w:t>[25-272]</w:t>
      </w:r>
      <w:r>
        <w:rPr>
          <w:rFonts w:ascii="Book Antiqua" w:eastAsia="Book Antiqua" w:hAnsi="Book Antiqua" w:cs="Book Antiqua"/>
          <w:color w:val="000000"/>
        </w:rPr>
        <w:t>.</w:t>
      </w:r>
    </w:p>
    <w:p w14:paraId="620259C0" w14:textId="77777777" w:rsidR="00B77600" w:rsidRDefault="00B77600">
      <w:pPr>
        <w:spacing w:line="360" w:lineRule="auto"/>
        <w:jc w:val="both"/>
        <w:rPr>
          <w:rFonts w:ascii="Book Antiqua" w:eastAsia="Book Antiqua" w:hAnsi="Book Antiqua" w:cs="Book Antiqua"/>
          <w:b/>
          <w:bCs/>
          <w:color w:val="000000"/>
        </w:rPr>
      </w:pPr>
    </w:p>
    <w:p w14:paraId="0F39FC89" w14:textId="77777777" w:rsidR="00B77600" w:rsidRDefault="00000000">
      <w:pPr>
        <w:spacing w:line="360" w:lineRule="auto"/>
        <w:jc w:val="both"/>
        <w:rPr>
          <w:i/>
          <w:iCs/>
        </w:rPr>
      </w:pPr>
      <w:r>
        <w:rPr>
          <w:rFonts w:ascii="Book Antiqua" w:eastAsia="Book Antiqua" w:hAnsi="Book Antiqua" w:cs="Book Antiqua"/>
          <w:b/>
          <w:bCs/>
          <w:i/>
          <w:iCs/>
          <w:color w:val="000000"/>
        </w:rPr>
        <w:t>Included article characteristics</w:t>
      </w:r>
    </w:p>
    <w:p w14:paraId="3E99C8D2" w14:textId="77777777" w:rsidR="00B77600" w:rsidRDefault="00000000">
      <w:pPr>
        <w:spacing w:line="360" w:lineRule="auto"/>
        <w:jc w:val="both"/>
      </w:pPr>
      <w:r>
        <w:rPr>
          <w:rFonts w:ascii="Book Antiqua" w:eastAsia="Book Antiqua" w:hAnsi="Book Antiqua" w:cs="Book Antiqua"/>
          <w:color w:val="000000"/>
        </w:rPr>
        <w:t>We conducted a systematic review of studies published from 1987 to 2023 and reviewed 248 studies. The selected studies encompassed a total of 1374392 participants, with individual studies ranging from 11 to 243302 participants.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There were no cases reported of HIV-positive pregnant women dying in the included studies, which only reported HIV seroprevalence among pregnant women. Included studies recruited participants between 1984 and 2020, with unclear inclusion periods in 25 studies (Supplementary Table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The studies were conducted in 37 African countries, with the majority being from Nigeria (23.0%), followed by Tanzania (8.5%), Ethiopia (7.3%), and South Africa (7.3%). The studies were mostly conducted in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ower-middle-income countries (58.5%), followed by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ow-income countries (32.3%) and </w:t>
      </w:r>
      <w:r>
        <w:rPr>
          <w:rFonts w:ascii="Book Antiqua" w:eastAsia="宋体" w:hAnsi="Book Antiqua" w:cs="Book Antiqua" w:hint="eastAsia"/>
          <w:color w:val="000000"/>
          <w:lang w:eastAsia="zh-CN"/>
        </w:rPr>
        <w:t>u</w:t>
      </w:r>
      <w:r>
        <w:rPr>
          <w:rFonts w:ascii="Book Antiqua" w:eastAsia="Book Antiqua" w:hAnsi="Book Antiqua" w:cs="Book Antiqua"/>
          <w:color w:val="000000"/>
        </w:rPr>
        <w:t xml:space="preserve">pper-middle-income countries (8.9%). Most studies were hospital-based (99.2%), with only one community-based study. The HIV diagnostic methods used in the studies varied, with the most common methods being algorithm of rapid antibody tests (29.0%), single rapid antibody test (14.9%), and indirect </w:t>
      </w:r>
      <w:r>
        <w:rPr>
          <w:rFonts w:ascii="Book Antiqua" w:eastAsia="宋体" w:hAnsi="Book Antiqua" w:cs="Book Antiqua" w:hint="eastAsia"/>
          <w:color w:val="000000"/>
          <w:lang w:eastAsia="zh-CN"/>
        </w:rPr>
        <w:t>e</w:t>
      </w:r>
      <w:r>
        <w:rPr>
          <w:rFonts w:ascii="Book Antiqua" w:eastAsia="Book Antiqua" w:hAnsi="Book Antiqua" w:cs="Book Antiqua"/>
          <w:color w:val="000000"/>
        </w:rPr>
        <w:t>nzyme-</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inked </w:t>
      </w:r>
      <w:r>
        <w:rPr>
          <w:rFonts w:ascii="Book Antiqua" w:eastAsia="宋体" w:hAnsi="Book Antiqua" w:cs="Book Antiqua" w:hint="eastAsia"/>
          <w:color w:val="000000"/>
          <w:lang w:eastAsia="zh-CN"/>
        </w:rPr>
        <w:t>i</w:t>
      </w:r>
      <w:r>
        <w:rPr>
          <w:rFonts w:ascii="Book Antiqua" w:eastAsia="Book Antiqua" w:hAnsi="Book Antiqua" w:cs="Book Antiqua"/>
          <w:color w:val="000000"/>
        </w:rPr>
        <w:t>mmuno</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orbent </w:t>
      </w:r>
      <w:r>
        <w:rPr>
          <w:rFonts w:ascii="Book Antiqua" w:eastAsia="宋体" w:hAnsi="Book Antiqua" w:cs="Book Antiqua" w:hint="eastAsia"/>
          <w:color w:val="000000"/>
          <w:lang w:eastAsia="zh-CN"/>
        </w:rPr>
        <w:t>a</w:t>
      </w:r>
      <w:r>
        <w:rPr>
          <w:rFonts w:ascii="Book Antiqua" w:eastAsia="Book Antiqua" w:hAnsi="Book Antiqua" w:cs="Book Antiqua"/>
          <w:color w:val="000000"/>
        </w:rPr>
        <w:t>ssay (ELISA) (11.7%).</w:t>
      </w:r>
    </w:p>
    <w:p w14:paraId="2CB9EAD8" w14:textId="77777777" w:rsidR="00B77600" w:rsidRDefault="00B77600">
      <w:pPr>
        <w:spacing w:line="360" w:lineRule="auto"/>
        <w:jc w:val="both"/>
        <w:rPr>
          <w:rFonts w:ascii="Book Antiqua" w:eastAsia="Book Antiqua" w:hAnsi="Book Antiqua" w:cs="Book Antiqua"/>
          <w:b/>
          <w:bCs/>
          <w:color w:val="000000"/>
        </w:rPr>
      </w:pPr>
    </w:p>
    <w:p w14:paraId="7373300A" w14:textId="77777777" w:rsidR="00B77600" w:rsidRDefault="00000000">
      <w:pPr>
        <w:spacing w:line="360" w:lineRule="auto"/>
        <w:jc w:val="both"/>
        <w:rPr>
          <w:i/>
          <w:iCs/>
        </w:rPr>
      </w:pPr>
      <w:r>
        <w:rPr>
          <w:rFonts w:ascii="Book Antiqua" w:eastAsia="Book Antiqua" w:hAnsi="Book Antiqua" w:cs="Book Antiqua"/>
          <w:b/>
          <w:bCs/>
          <w:i/>
          <w:iCs/>
          <w:color w:val="000000"/>
        </w:rPr>
        <w:t>Risk of bias in the included studies</w:t>
      </w:r>
    </w:p>
    <w:p w14:paraId="2506EC17"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Out of the total number of studies included in the review (248), 146 (58.9%) were deemed to have a low risk of bias, while 102 (41.1%) were categorized as having a moderate risk of bias (Supplementary Table </w:t>
      </w:r>
      <w:r>
        <w:rPr>
          <w:rFonts w:ascii="Book Antiqua" w:eastAsia="宋体" w:hAnsi="Book Antiqua" w:cs="Book Antiqua" w:hint="eastAsia"/>
          <w:color w:val="000000"/>
          <w:lang w:eastAsia="zh-CN"/>
        </w:rPr>
        <w:t>4</w:t>
      </w:r>
      <w:r>
        <w:rPr>
          <w:rFonts w:ascii="Book Antiqua" w:eastAsia="Book Antiqua" w:hAnsi="Book Antiqua" w:cs="Book Antiqua"/>
          <w:color w:val="000000"/>
        </w:rPr>
        <w:t>).</w:t>
      </w:r>
    </w:p>
    <w:p w14:paraId="159BFCF5" w14:textId="77777777" w:rsidR="00B77600" w:rsidRDefault="00B77600">
      <w:pPr>
        <w:spacing w:line="360" w:lineRule="auto"/>
        <w:jc w:val="both"/>
        <w:rPr>
          <w:rFonts w:ascii="Book Antiqua" w:eastAsia="Book Antiqua" w:hAnsi="Book Antiqua" w:cs="Book Antiqua"/>
          <w:color w:val="000000"/>
        </w:rPr>
      </w:pPr>
    </w:p>
    <w:p w14:paraId="1C440B3D" w14:textId="77777777" w:rsidR="00B77600" w:rsidRDefault="00000000">
      <w:pPr>
        <w:spacing w:line="360" w:lineRule="auto"/>
        <w:jc w:val="both"/>
        <w:rPr>
          <w:i/>
          <w:iCs/>
        </w:rPr>
      </w:pPr>
      <w:r>
        <w:rPr>
          <w:rFonts w:ascii="Book Antiqua" w:eastAsia="Book Antiqua" w:hAnsi="Book Antiqua" w:cs="Book Antiqua"/>
          <w:b/>
          <w:bCs/>
          <w:i/>
          <w:iCs/>
          <w:color w:val="000000"/>
        </w:rPr>
        <w:t>Meta-</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796FDA87"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meta-analysis was performed to estimate the overall HIV seroprevalence in pregnant women, as well as the seroprevalence among cross-sectional studies, among studies with sample size </w:t>
      </w:r>
      <w:r>
        <w:rPr>
          <w:rFonts w:ascii="Arial" w:eastAsia="Book Antiqua" w:hAnsi="Arial" w:cs="Arial"/>
          <w:color w:val="000000"/>
        </w:rPr>
        <w:t>≥</w:t>
      </w:r>
      <w:r>
        <w:rPr>
          <w:rFonts w:ascii="Book Antiqua" w:eastAsia="Book Antiqua" w:hAnsi="Book Antiqua" w:cs="Book Antiqua"/>
          <w:color w:val="000000"/>
        </w:rPr>
        <w:t xml:space="preserve"> 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those with a low risk of bias. The overall HIV seroprevalence in pregnant women was estimated to be 9.3% (95%CI: 8.3-10.3). The seroprevalence among cross-sectional studies and among studies with a low risk of bias were slightly lower at 8.8% (95%CI: 7.7-9.8) and .8% (95%CI: 7.5-10.2) respectively, while the seroprevalence among studies with sample size </w:t>
      </w:r>
      <w:r>
        <w:rPr>
          <w:rFonts w:ascii="Arial" w:eastAsia="Book Antiqua" w:hAnsi="Arial" w:cs="Arial"/>
          <w:color w:val="000000"/>
        </w:rPr>
        <w:t>≥</w:t>
      </w:r>
      <w:r>
        <w:rPr>
          <w:rFonts w:ascii="Book Antiqua" w:eastAsia="Book Antiqua" w:hAnsi="Book Antiqua" w:cs="Book Antiqua"/>
          <w:color w:val="000000"/>
        </w:rPr>
        <w:t xml:space="preserve"> 100 was 9.1% (95%CI: 8.1-10.2).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three analyses exhibited high heterogeneity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 0.001). The analysis of publication bias using the Egger test indicated evidence of significant publication bias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in the meta-analysis (Supplementary Figure 1).</w:t>
      </w:r>
    </w:p>
    <w:p w14:paraId="531F7629" w14:textId="77777777" w:rsidR="00B77600" w:rsidRDefault="00B77600">
      <w:pPr>
        <w:spacing w:line="360" w:lineRule="auto"/>
        <w:jc w:val="both"/>
        <w:rPr>
          <w:rFonts w:ascii="Book Antiqua" w:eastAsia="Book Antiqua" w:hAnsi="Book Antiqua" w:cs="Book Antiqua"/>
          <w:color w:val="000000"/>
        </w:rPr>
      </w:pPr>
    </w:p>
    <w:p w14:paraId="7904EC51" w14:textId="77777777" w:rsidR="00B7760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 xml:space="preserve">Metanalysis by </w:t>
      </w:r>
      <w:r>
        <w:rPr>
          <w:rFonts w:ascii="Book Antiqua" w:eastAsia="Book Antiqua" w:hAnsi="Book Antiqua" w:cs="Book Antiqua" w:hint="eastAsia"/>
          <w:b/>
          <w:bCs/>
          <w:i/>
          <w:iCs/>
          <w:color w:val="000000"/>
        </w:rPr>
        <w:t>United Nation</w:t>
      </w:r>
      <w:r>
        <w:rPr>
          <w:rFonts w:ascii="Book Antiqua" w:eastAsia="Book Antiqua" w:hAnsi="Book Antiqua" w:cs="Book Antiqua"/>
          <w:b/>
          <w:bCs/>
          <w:i/>
          <w:iCs/>
          <w:color w:val="000000"/>
        </w:rPr>
        <w:t xml:space="preserve"> regions</w:t>
      </w:r>
    </w:p>
    <w:p w14:paraId="4CEACF12" w14:textId="77777777" w:rsidR="00B77600" w:rsidRDefault="00000000">
      <w:pPr>
        <w:spacing w:line="360" w:lineRule="auto"/>
        <w:jc w:val="both"/>
      </w:pPr>
      <w:r>
        <w:rPr>
          <w:rFonts w:ascii="Book Antiqua" w:eastAsia="Book Antiqua" w:hAnsi="Book Antiqua" w:cs="Book Antiqua"/>
          <w:color w:val="000000"/>
        </w:rPr>
        <w:t xml:space="preserve">Subgroup analysis was conducted to explore the difference in seroprevalence among different </w:t>
      </w:r>
      <w:r>
        <w:rPr>
          <w:rFonts w:ascii="Book Antiqua" w:eastAsia="Book Antiqua" w:hAnsi="Book Antiqua" w:cs="Book Antiqua" w:hint="eastAsia"/>
          <w:color w:val="000000"/>
        </w:rPr>
        <w:t>United Nation</w:t>
      </w:r>
      <w:r>
        <w:rPr>
          <w:rFonts w:ascii="Book Antiqua" w:eastAsia="Book Antiqua" w:hAnsi="Book Antiqua" w:cs="Book Antiqua"/>
          <w:color w:val="000000"/>
        </w:rPr>
        <w:t xml:space="preserve"> regions (Figure 2). The results showed statistically significant heterogeneity across subgroups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The seroprevalence of the disease varied across different regions with the highest observed in Southern Africa (29.4%, 95%CI: 26.5-32.4) and the lowest in Northern Africa (0.7%, 95%CI: 0.3-1.3). Eastern Africa had a relatively high seroprevalence (11.7%, 95%CI: 10.2-13.2), while that in Western Africa was relatively low (6.2%, 95%CI: 5.2-7.3). Middle Africa had a moderate seroprevalence (4.8%, 95%CI: 4-5.8). The difference in seroprevalence between </w:t>
      </w:r>
      <w:r>
        <w:rPr>
          <w:rFonts w:ascii="Book Antiqua" w:eastAsia="Book Antiqua" w:hAnsi="Book Antiqua" w:cs="Book Antiqua" w:hint="eastAsia"/>
          <w:color w:val="000000"/>
        </w:rPr>
        <w:t>United Nation</w:t>
      </w:r>
      <w:r>
        <w:rPr>
          <w:rFonts w:ascii="Book Antiqua" w:eastAsia="Book Antiqua" w:hAnsi="Book Antiqua" w:cs="Book Antiqua"/>
          <w:color w:val="000000"/>
        </w:rPr>
        <w:t xml:space="preserve"> regions was statistically significant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6716B1E4" w14:textId="77777777" w:rsidR="00B77600" w:rsidRDefault="00B77600">
      <w:pPr>
        <w:spacing w:line="360" w:lineRule="auto"/>
        <w:jc w:val="both"/>
        <w:rPr>
          <w:rFonts w:ascii="Book Antiqua" w:eastAsia="Book Antiqua" w:hAnsi="Book Antiqua" w:cs="Book Antiqua"/>
          <w:color w:val="000000"/>
        </w:rPr>
      </w:pPr>
    </w:p>
    <w:p w14:paraId="6CB35530" w14:textId="77777777" w:rsidR="00B77600" w:rsidRDefault="00000000">
      <w:pPr>
        <w:spacing w:line="360" w:lineRule="auto"/>
        <w:jc w:val="both"/>
        <w:rPr>
          <w:i/>
          <w:iCs/>
        </w:rPr>
      </w:pPr>
      <w:r>
        <w:rPr>
          <w:rFonts w:ascii="Book Antiqua" w:eastAsia="Book Antiqua" w:hAnsi="Book Antiqua" w:cs="Book Antiqua"/>
          <w:b/>
          <w:bCs/>
          <w:i/>
          <w:iCs/>
          <w:color w:val="000000"/>
        </w:rPr>
        <w:lastRenderedPageBreak/>
        <w:t>Meta-analysis of other regional categories</w:t>
      </w:r>
    </w:p>
    <w:p w14:paraId="36D7F8B7" w14:textId="77777777" w:rsidR="00B77600" w:rsidRDefault="00000000">
      <w:pPr>
        <w:spacing w:line="360" w:lineRule="auto"/>
        <w:jc w:val="both"/>
      </w:pPr>
      <w:r>
        <w:rPr>
          <w:rFonts w:ascii="Book Antiqua" w:eastAsia="Book Antiqua" w:hAnsi="Book Antiqua" w:cs="Book Antiqua"/>
          <w:color w:val="000000"/>
        </w:rPr>
        <w:t>HIV seroprevalence in pregnant women varied among different countries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highest seroprevalence was reported in South Africa (29.9%, 95%CI: 26.7-33.2), followed by Zimbabwe (25.7%, 95%CI: 16.4-36.3) and Malawi (18.7%, 95%CI: 14.2-23.8) (Figure 3). The lowest seroprevalence was reported in Sudan (1.0%, 95%CI: 0.4-1.7) and Senegal (0.7%, 95%CI: 0.5-0.9). The difference was statistically significant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HIV seroprevalence in pregnant women varied significantly among WHO regions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(9.5%, 95%CI: 8.4-10.6 in Africa </w:t>
      </w:r>
      <w:r>
        <w:rPr>
          <w:rFonts w:ascii="Book Antiqua" w:eastAsia="Book Antiqua" w:hAnsi="Book Antiqua" w:cs="Book Antiqua"/>
          <w:i/>
          <w:iCs/>
          <w:color w:val="000000"/>
        </w:rPr>
        <w:t>vs</w:t>
      </w:r>
      <w:r>
        <w:rPr>
          <w:rFonts w:ascii="Book Antiqua" w:eastAsia="Book Antiqua" w:hAnsi="Book Antiqua" w:cs="Book Antiqua"/>
          <w:color w:val="000000"/>
        </w:rPr>
        <w:t xml:space="preserve"> 1.4%, 95%CI: 0.6-2.4 in Eastern Mediterranean)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 seroprevalence during pregnancy was significantly different among World Bank Income Groups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highest seroprevalence was observed in upper-middle-income countries (24%, 95%CI: 19.9-28.3), followed by low-income countries (8.4%, 95%CI: 6.9-10.1) and lower-middle-income countries (8.1%, 95%CI: 7.2-9.1).</w:t>
      </w:r>
    </w:p>
    <w:p w14:paraId="166D5C13" w14:textId="77777777" w:rsidR="00B77600" w:rsidRDefault="00B77600">
      <w:pPr>
        <w:spacing w:line="360" w:lineRule="auto"/>
        <w:jc w:val="both"/>
        <w:rPr>
          <w:rFonts w:ascii="Book Antiqua" w:eastAsia="Book Antiqua" w:hAnsi="Book Antiqua" w:cs="Book Antiqua"/>
          <w:color w:val="000000"/>
        </w:rPr>
      </w:pPr>
    </w:p>
    <w:p w14:paraId="7C720556" w14:textId="77777777" w:rsidR="00B7760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Meta-analysis by HIV characteristics</w:t>
      </w:r>
    </w:p>
    <w:p w14:paraId="3D43BC8A" w14:textId="77777777" w:rsidR="00B7760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HIV-1 seroprevalence was 8.7% (95%CI: 7.5-10) with a 95% prediction interval of 0.5-25.4%, while the HIV-2 seroprevalence was 1.2% (95%CI: 0.7-1.9) with a 95% prediction interval of 0-5.2% (Table 1). HIV-1 seroprevalence was significantly higher than HIV-2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 (Figure 3). Regarding the HIV diagnostic method, the highest seroprevalence was found in the combination of rapid antibody test and indirect ELISA subgroup (15.9%; 95%CI: 1.3-42.1)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lowest seroprevalence was found in the algorithm (rapid antibody test, indirect ELISA, and enzyme immunoassay) subgroup (3.3%; 95%CI: 1.9-4.9). There was a statistically significant difference between subgroups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6AA4BD31" w14:textId="77777777" w:rsidR="00B77600" w:rsidRDefault="00B77600">
      <w:pPr>
        <w:spacing w:line="360" w:lineRule="auto"/>
        <w:jc w:val="both"/>
        <w:rPr>
          <w:rFonts w:ascii="Book Antiqua" w:eastAsia="Book Antiqua" w:hAnsi="Book Antiqua" w:cs="Book Antiqua"/>
          <w:color w:val="000000"/>
        </w:rPr>
      </w:pPr>
    </w:p>
    <w:p w14:paraId="4CFAF072" w14:textId="77777777" w:rsidR="00B77600"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b/>
          <w:bCs/>
          <w:i/>
          <w:iCs/>
          <w:color w:val="000000"/>
        </w:rPr>
        <w:t>Meta-analysis by pregnant women’s characteristics</w:t>
      </w:r>
    </w:p>
    <w:p w14:paraId="51E7119E" w14:textId="77777777" w:rsidR="00B77600" w:rsidRDefault="00000000">
      <w:pPr>
        <w:spacing w:line="360" w:lineRule="auto"/>
        <w:jc w:val="both"/>
      </w:pPr>
      <w:r>
        <w:rPr>
          <w:rFonts w:ascii="Book Antiqua" w:eastAsia="Book Antiqua" w:hAnsi="Book Antiqua" w:cs="Book Antiqua"/>
          <w:color w:val="000000"/>
        </w:rPr>
        <w:t>The subgroup analysis by gestational age included 17 studies involving 36935 participants (Table 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HIV seroprevalence was highest in the second trimester with 9.6% (95%CI: 5.2-15), followed by the third trimester with 8.7% (95%CI: 5.2-13.1) and the </w:t>
      </w:r>
      <w:r>
        <w:rPr>
          <w:rFonts w:ascii="Book Antiqua" w:eastAsia="Book Antiqua" w:hAnsi="Book Antiqua" w:cs="Book Antiqua"/>
          <w:color w:val="000000"/>
        </w:rPr>
        <w:lastRenderedPageBreak/>
        <w:t>least during the first trimester with a prevalence of 7.3% (95%CI: 3.5-12.2) but without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0.902). Ten studies were included in the parity subgroup analysis, involving 18015 participants. HIV seroprevalence was 6.7% (95%CI: 4</w:t>
      </w:r>
      <w:r>
        <w:rPr>
          <w:rFonts w:ascii="Book Antiqua" w:eastAsia="宋体" w:hAnsi="Book Antiqua" w:cs="Book Antiqua" w:hint="eastAsia"/>
          <w:color w:val="000000"/>
          <w:lang w:eastAsia="zh-CN"/>
        </w:rPr>
        <w:t>-</w:t>
      </w:r>
      <w:r>
        <w:rPr>
          <w:rFonts w:ascii="Book Antiqua" w:eastAsia="Book Antiqua" w:hAnsi="Book Antiqua" w:cs="Book Antiqua"/>
          <w:color w:val="000000"/>
        </w:rPr>
        <w:t>10) among nulliparous women, 6.5% (95%CI: 4.5-8.8) among multiparous women, and 5% (95%CI: 2.8-7.8) among primiparous women. There was no statistically significant difference between the different categories (</w:t>
      </w:r>
      <w:r>
        <w:rPr>
          <w:rFonts w:ascii="Book Antiqua" w:eastAsia="Book Antiqua" w:hAnsi="Book Antiqua" w:cs="Book Antiqua"/>
          <w:i/>
          <w:iCs/>
          <w:color w:val="000000"/>
        </w:rPr>
        <w:t>P</w:t>
      </w:r>
      <w:r>
        <w:rPr>
          <w:rFonts w:ascii="Book Antiqua" w:eastAsia="Book Antiqua" w:hAnsi="Book Antiqua" w:cs="Book Antiqua"/>
          <w:color w:val="000000"/>
        </w:rPr>
        <w:t xml:space="preserve"> = 0.690). The subgroup analysis by gravidity included 17 studies with 53860 participants.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 seroprevalence was 9.2% (95%CI: 5.5-13.7) among multigravidae and 6.5% (95%CI: 4.2-9.2) among primigravidae. HIV seroprevalence was not significantly higher among multigravidae than among primigravidae (</w:t>
      </w:r>
      <w:r>
        <w:rPr>
          <w:rFonts w:ascii="Book Antiqua" w:eastAsia="Book Antiqua" w:hAnsi="Book Antiqua" w:cs="Book Antiqua"/>
          <w:i/>
          <w:iCs/>
          <w:color w:val="000000"/>
        </w:rPr>
        <w:t>P</w:t>
      </w:r>
      <w:r>
        <w:rPr>
          <w:rFonts w:ascii="Book Antiqua" w:eastAsia="Book Antiqua" w:hAnsi="Book Antiqua" w:cs="Book Antiqua"/>
          <w:color w:val="000000"/>
        </w:rPr>
        <w:t xml:space="preserve"> = 0.276).</w:t>
      </w:r>
    </w:p>
    <w:p w14:paraId="289BA9D3" w14:textId="77777777" w:rsidR="00B77600" w:rsidRDefault="00000000">
      <w:pPr>
        <w:spacing w:line="360" w:lineRule="auto"/>
        <w:ind w:firstLineChars="200" w:firstLine="480"/>
        <w:jc w:val="both"/>
      </w:pPr>
      <w:r>
        <w:rPr>
          <w:rFonts w:ascii="Book Antiqua" w:eastAsia="Book Antiqua" w:hAnsi="Book Antiqua" w:cs="Book Antiqua"/>
          <w:color w:val="000000"/>
        </w:rPr>
        <w:t xml:space="preserve">The metaregression analysis revealed an association between different factors and HIV seropositivity, with an overall variability of 63.07% observed in our multivariate model (Supplementary table </w:t>
      </w:r>
      <w:r>
        <w:rPr>
          <w:rFonts w:ascii="Book Antiqua" w:eastAsia="宋体" w:hAnsi="Book Antiqua" w:cs="Book Antiqua" w:hint="eastAsia"/>
          <w:color w:val="000000"/>
          <w:lang w:eastAsia="zh-CN"/>
        </w:rPr>
        <w:t>5</w:t>
      </w:r>
      <w:r>
        <w:rPr>
          <w:rFonts w:ascii="Book Antiqua" w:eastAsia="Book Antiqua" w:hAnsi="Book Antiqua" w:cs="Book Antiqua"/>
          <w:color w:val="000000"/>
        </w:rPr>
        <w:t>).</w:t>
      </w:r>
    </w:p>
    <w:p w14:paraId="76CECBCE" w14:textId="77777777" w:rsidR="00B77600" w:rsidRDefault="00B77600">
      <w:pPr>
        <w:spacing w:line="360" w:lineRule="auto"/>
        <w:jc w:val="both"/>
      </w:pPr>
    </w:p>
    <w:p w14:paraId="766D9AF7" w14:textId="77777777" w:rsidR="00B77600" w:rsidRDefault="00000000">
      <w:pPr>
        <w:spacing w:line="360" w:lineRule="auto"/>
        <w:jc w:val="both"/>
      </w:pPr>
      <w:r>
        <w:rPr>
          <w:rFonts w:ascii="Book Antiqua" w:eastAsia="Book Antiqua" w:hAnsi="Book Antiqua" w:cs="Book Antiqua"/>
          <w:b/>
          <w:caps/>
          <w:color w:val="000000"/>
          <w:u w:val="single"/>
        </w:rPr>
        <w:t>DISCUSSION</w:t>
      </w:r>
    </w:p>
    <w:p w14:paraId="65DEDCC1" w14:textId="77777777" w:rsidR="00B77600" w:rsidRDefault="00000000">
      <w:pPr>
        <w:spacing w:line="360" w:lineRule="auto"/>
        <w:jc w:val="both"/>
      </w:pPr>
      <w:r>
        <w:rPr>
          <w:rFonts w:ascii="Book Antiqua" w:eastAsia="Book Antiqua" w:hAnsi="Book Antiqua" w:cs="Book Antiqua"/>
          <w:color w:val="000000"/>
        </w:rPr>
        <w:t xml:space="preserve">Participants were recruited in 248 studies between 1984 and 2020 from 39 African countries, with 1374392 participants in total. The overall HIV seroprevalence among pregnant women in Africa was estimated to be 9.3% (95%CI: 8.3-10.3), which suggests that a significant proportion of pregnant women in the region live with HIV. However, it is worth noting that no HIV-positive pregnant women died in any of the included studies. The study also found significant differences in HIV seroprevalence by </w:t>
      </w:r>
      <w:r>
        <w:rPr>
          <w:rFonts w:ascii="Book Antiqua" w:eastAsia="Book Antiqua" w:hAnsi="Book Antiqua" w:cs="Book Antiqua" w:hint="eastAsia"/>
          <w:color w:val="000000"/>
        </w:rPr>
        <w:t>United Nation</w:t>
      </w:r>
      <w:r>
        <w:rPr>
          <w:rFonts w:ascii="Book Antiqua" w:eastAsia="Book Antiqua" w:hAnsi="Book Antiqua" w:cs="Book Antiqua"/>
          <w:color w:val="000000"/>
        </w:rPr>
        <w:t xml:space="preserve"> region, WHO region, World Bank Income Groups, and individual countries. </w:t>
      </w:r>
      <w:r>
        <w:rPr>
          <w:rFonts w:ascii="Book Antiqua" w:eastAsia="Book Antiqua" w:hAnsi="Book Antiqua" w:cs="Book Antiqua" w:hint="eastAsia"/>
          <w:color w:val="000000"/>
        </w:rPr>
        <w:t>United Nation</w:t>
      </w:r>
      <w:r>
        <w:rPr>
          <w:rFonts w:ascii="Book Antiqua" w:eastAsia="Book Antiqua" w:hAnsi="Book Antiqua" w:cs="Book Antiqua"/>
          <w:color w:val="000000"/>
        </w:rPr>
        <w:t xml:space="preserve"> regions showed Southern Africa had the highest seroprevalence, followed by Eastern Africa, Western Africa, Middle Africa, and Northern Africa. The WHO region with the greatest seroprevalence was Africa compared to the Eastern Mediterranean. There were significant differences in HIV seroprevalence among World Bank Income Groups, with upper-middle-income countries having the highest seroprevalence, followed by low-income countries, and lower-middle-income countries. The analysis presented data on HIV seroprevalence in different African countries, with </w:t>
      </w:r>
      <w:r>
        <w:rPr>
          <w:rFonts w:ascii="Book Antiqua" w:eastAsia="Book Antiqua" w:hAnsi="Book Antiqua" w:cs="Book Antiqua"/>
          <w:color w:val="000000"/>
        </w:rPr>
        <w:lastRenderedPageBreak/>
        <w:t>South Africa having the highest seroprevalence, followed by Zimbabwe, Malawi, Zambia, and Rwanda. The lowest seroprevalence was observed in Senegal and Sudan. The study found significantly higher HIV-1 seroprevalence (8.2%) than HIV-2 (1.2%). No significant differences were observed in seroprevalence based on gestational age, parity, and gravidity.</w:t>
      </w:r>
    </w:p>
    <w:p w14:paraId="31C7CF07" w14:textId="77777777" w:rsidR="00B77600" w:rsidRDefault="00000000">
      <w:pPr>
        <w:spacing w:line="360" w:lineRule="auto"/>
        <w:ind w:firstLineChars="200" w:firstLine="480"/>
        <w:jc w:val="both"/>
      </w:pPr>
      <w:r>
        <w:rPr>
          <w:rFonts w:ascii="Book Antiqua" w:eastAsia="Book Antiqua" w:hAnsi="Book Antiqua" w:cs="Book Antiqua"/>
          <w:color w:val="000000"/>
        </w:rPr>
        <w:t>It is concerning to find that the overall HIV seroprevalence among pregnant women in Africa was estimated to be 9.3% (95%CI: 8.3-10.3), which indicates that the HIV epidemic continues to have a high impact on the continent. Previous studies show pregnant women in Africa are at higher risk of HIV infection</w:t>
      </w:r>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There have been previous reports of death in African pregnant and postpartum women, primarily in longitudinal studies</w:t>
      </w:r>
      <w:r>
        <w:rPr>
          <w:rFonts w:ascii="Book Antiqua" w:eastAsia="Book Antiqua" w:hAnsi="Book Antiqua" w:cs="Book Antiqua"/>
          <w:color w:val="000000"/>
          <w:szCs w:val="36"/>
          <w:vertAlign w:val="superscript"/>
        </w:rPr>
        <w:t>[11,13,273]</w:t>
      </w:r>
      <w:r>
        <w:rPr>
          <w:rFonts w:ascii="Book Antiqua" w:eastAsia="Book Antiqua" w:hAnsi="Book Antiqua" w:cs="Book Antiqua"/>
          <w:color w:val="000000"/>
        </w:rPr>
        <w:t>. It is noteworthy that none of the included studies reported the death of HIV-positive pregnant women. As previously reported</w:t>
      </w:r>
      <w:r>
        <w:rPr>
          <w:rFonts w:ascii="Book Antiqua" w:eastAsia="Book Antiqua" w:hAnsi="Book Antiqua" w:cs="Book Antiqua"/>
          <w:color w:val="000000"/>
          <w:szCs w:val="36"/>
          <w:vertAlign w:val="superscript"/>
        </w:rPr>
        <w:t>[274,275]</w:t>
      </w:r>
      <w:r>
        <w:rPr>
          <w:rFonts w:ascii="Book Antiqua" w:eastAsia="Book Antiqua" w:hAnsi="Book Antiqua" w:cs="Book Antiqua"/>
          <w:color w:val="000000"/>
        </w:rPr>
        <w:t>, Southern Africa had the highest HIV seroprevalence among pregnant women, followed by Eastern Africa, Western Africa, Middle Africa, and Northern Africa. This highlights the urgent need for continued efforts to prevent HIV transmission and provide effective care and treatment to HIV-positive pregnant women in these regions. The high HIV seroprevalence in Southern Africa is well documented, with countries like South Africa being among the highest HIV seroprevalence in the world</w:t>
      </w:r>
      <w:r>
        <w:rPr>
          <w:rFonts w:ascii="Book Antiqua" w:eastAsia="Book Antiqua" w:hAnsi="Book Antiqua" w:cs="Book Antiqua"/>
          <w:color w:val="000000"/>
          <w:szCs w:val="36"/>
          <w:vertAlign w:val="superscript"/>
        </w:rPr>
        <w:t>[276,277]</w:t>
      </w:r>
      <w:r>
        <w:rPr>
          <w:rFonts w:ascii="Book Antiqua" w:eastAsia="Book Antiqua" w:hAnsi="Book Antiqua" w:cs="Book Antiqua"/>
          <w:color w:val="000000"/>
        </w:rPr>
        <w:t>. This can be attributed to a range of factors, including data availability, poverty, violence against women, cultural restrictions promoting intergenerational sex, unprotected sex, multiple sexual partners, political barriers, recreational drug use, stigma, and discrimination</w:t>
      </w:r>
      <w:r>
        <w:rPr>
          <w:rFonts w:ascii="Book Antiqua" w:eastAsia="Book Antiqua" w:hAnsi="Book Antiqua" w:cs="Book Antiqua"/>
          <w:color w:val="000000"/>
          <w:szCs w:val="36"/>
          <w:vertAlign w:val="superscript"/>
        </w:rPr>
        <w:t>[276,277]</w:t>
      </w:r>
      <w:r>
        <w:rPr>
          <w:rFonts w:ascii="Book Antiqua" w:eastAsia="Book Antiqua" w:hAnsi="Book Antiqua" w:cs="Book Antiqua"/>
          <w:color w:val="000000"/>
        </w:rPr>
        <w:t>. Eastern and Western Africa also have high HIV seroprevalence, with countries like Zimbabwe, Malawi, Zambia, Rwanda, Uganda, and Kenya reporting significant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numbers of HIV infections each year</w:t>
      </w:r>
      <w:r>
        <w:rPr>
          <w:rFonts w:ascii="Book Antiqua" w:eastAsia="Book Antiqua" w:hAnsi="Book Antiqua" w:cs="Book Antiqua"/>
          <w:color w:val="000000"/>
          <w:szCs w:val="36"/>
          <w:vertAlign w:val="superscript"/>
        </w:rPr>
        <w:t>[278]</w:t>
      </w:r>
      <w:r>
        <w:rPr>
          <w:rFonts w:ascii="Book Antiqua" w:eastAsia="Book Antiqua" w:hAnsi="Book Antiqua" w:cs="Book Antiqua"/>
          <w:color w:val="000000"/>
        </w:rPr>
        <w:t>. These findings suggest that efforts to prevent HIV transmission and provide care and treatment to HIV-positive pregnant women need to be targeted towards these high-prevalent regions. This may include scaling up prevention interventions such as condom use and pre-exposure prophylaxis (PrEP), as well as increasing access to HIV testing and treatment services</w:t>
      </w:r>
      <w:r>
        <w:rPr>
          <w:rFonts w:ascii="Book Antiqua" w:eastAsia="Book Antiqua" w:hAnsi="Book Antiqua" w:cs="Book Antiqua"/>
          <w:color w:val="000000"/>
          <w:szCs w:val="36"/>
          <w:vertAlign w:val="superscript"/>
        </w:rPr>
        <w:t>[279-281]</w:t>
      </w:r>
      <w:r>
        <w:rPr>
          <w:rFonts w:ascii="Book Antiqua" w:eastAsia="Book Antiqua" w:hAnsi="Book Antiqua" w:cs="Book Antiqua"/>
          <w:color w:val="000000"/>
        </w:rPr>
        <w:t xml:space="preserve">. In addition, addressing social and economic factors that contribute to HIV transmission, such as </w:t>
      </w:r>
      <w:r>
        <w:rPr>
          <w:rFonts w:ascii="Book Antiqua" w:eastAsia="Book Antiqua" w:hAnsi="Book Antiqua" w:cs="Book Antiqua"/>
          <w:color w:val="000000"/>
        </w:rPr>
        <w:lastRenderedPageBreak/>
        <w:t>poverty, gender inequality, and stigma, is crucial to reducing HIV seroprevalence in these regions.</w:t>
      </w:r>
    </w:p>
    <w:p w14:paraId="595DFD22" w14:textId="77777777" w:rsidR="00B77600" w:rsidRDefault="00000000">
      <w:pPr>
        <w:spacing w:line="360" w:lineRule="auto"/>
        <w:ind w:firstLineChars="200" w:firstLine="480"/>
        <w:jc w:val="both"/>
      </w:pPr>
      <w:r>
        <w:rPr>
          <w:rFonts w:ascii="Book Antiqua" w:eastAsia="Book Antiqua" w:hAnsi="Book Antiqua" w:cs="Book Antiqua"/>
          <w:color w:val="000000"/>
        </w:rPr>
        <w:t>HIV-1 seroprevalence was significantly higher than HIV-2 seroprevalence, which has implications for HIV prevention and treatment. HIV-1 and HIV-2 are two distinct types of the virus that cause HIV infection, and they differ in their transmission, clinical presentation, and response to treatment</w:t>
      </w:r>
      <w:r>
        <w:rPr>
          <w:rFonts w:ascii="Book Antiqua" w:eastAsia="Book Antiqua" w:hAnsi="Book Antiqua" w:cs="Book Antiqua"/>
          <w:color w:val="000000"/>
          <w:szCs w:val="36"/>
          <w:vertAlign w:val="superscript"/>
        </w:rPr>
        <w:t>[282-284]</w:t>
      </w:r>
      <w:r>
        <w:rPr>
          <w:rFonts w:ascii="Book Antiqua" w:eastAsia="Book Antiqua" w:hAnsi="Book Antiqua" w:cs="Book Antiqua"/>
          <w:color w:val="000000"/>
        </w:rPr>
        <w:t>. HIV-1 is more prevalent globally and is the predominant HIV type in sub-Saharan Africa, where the HIV burden is highest. In contrast, HIV-2 is primarily found in West Africa and is less prevalent globally</w:t>
      </w:r>
      <w:r>
        <w:rPr>
          <w:rFonts w:ascii="Book Antiqua" w:eastAsia="Book Antiqua" w:hAnsi="Book Antiqua" w:cs="Book Antiqua"/>
          <w:color w:val="000000"/>
          <w:szCs w:val="36"/>
          <w:vertAlign w:val="superscript"/>
        </w:rPr>
        <w:t>[282,283]</w:t>
      </w:r>
      <w:r>
        <w:rPr>
          <w:rFonts w:ascii="Book Antiqua" w:eastAsia="Book Antiqua" w:hAnsi="Book Antiqua" w:cs="Book Antiqua"/>
          <w:color w:val="000000"/>
        </w:rPr>
        <w:t>. This has significant implications for prevention efforts, as HIV-1 is more easily transmitted than HIV-2 and associated with faster AIDS progression. Prevention efforts must therefore focus on reducing HIV-1 transmission through strategies such as condom use, pre-exposure PrEP, and promoting HIV testing and treatment for people living with HIV. Antiretroviral therapy is the cornerstone of HIV treatment, and it suppresses both HIV-1 and HIV-2. However, HIV-2 is less responsive to some antiretroviral therapy regimens and may require different treatment strategies</w:t>
      </w:r>
      <w:r>
        <w:rPr>
          <w:rFonts w:ascii="Book Antiqua" w:eastAsia="Book Antiqua" w:hAnsi="Book Antiqua" w:cs="Book Antiqua"/>
          <w:color w:val="000000"/>
          <w:szCs w:val="36"/>
          <w:vertAlign w:val="superscript"/>
        </w:rPr>
        <w:t>[282,283,285]</w:t>
      </w:r>
      <w:r>
        <w:rPr>
          <w:rFonts w:ascii="Book Antiqua" w:eastAsia="Book Antiqua" w:hAnsi="Book Antiqua" w:cs="Book Antiqua"/>
          <w:color w:val="000000"/>
        </w:rPr>
        <w:t>. The high HIV-1 seroprevalence in the study population suggests that healthcare providers should know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HIV-1 predominance and tailor treatment accordingly.</w:t>
      </w:r>
    </w:p>
    <w:p w14:paraId="05C4E708" w14:textId="77777777" w:rsidR="00B77600" w:rsidRDefault="00000000">
      <w:pPr>
        <w:spacing w:line="360" w:lineRule="auto"/>
        <w:ind w:firstLineChars="200" w:firstLine="480"/>
        <w:jc w:val="both"/>
      </w:pPr>
      <w:r>
        <w:rPr>
          <w:rFonts w:ascii="Book Antiqua" w:eastAsia="Book Antiqua" w:hAnsi="Book Antiqua" w:cs="Book Antiqua"/>
          <w:color w:val="000000"/>
        </w:rPr>
        <w:t>There was no significant difference in seroprevalence based on gestational age, parity, or gravidity, indicating that HIV infection does not discriminate against these demographic characteristics. This finding is consistent with previous research that shows that HIV can affect anyone, regardless of their age, parity, or gravidity</w:t>
      </w:r>
      <w:r>
        <w:rPr>
          <w:rFonts w:ascii="Book Antiqua" w:eastAsia="Book Antiqua" w:hAnsi="Book Antiqua" w:cs="Book Antiqua"/>
          <w:color w:val="000000"/>
          <w:szCs w:val="36"/>
          <w:vertAlign w:val="superscript"/>
        </w:rPr>
        <w:t>[286-288]</w:t>
      </w:r>
      <w:r>
        <w:rPr>
          <w:rFonts w:ascii="Book Antiqua" w:eastAsia="Book Antiqua" w:hAnsi="Book Antiqua" w:cs="Book Antiqua"/>
          <w:color w:val="000000"/>
        </w:rPr>
        <w:t>.</w:t>
      </w:r>
    </w:p>
    <w:p w14:paraId="6DDFE409" w14:textId="77777777" w:rsidR="00B77600" w:rsidRDefault="00000000">
      <w:pPr>
        <w:spacing w:line="360" w:lineRule="auto"/>
        <w:ind w:firstLineChars="200" w:firstLine="480"/>
        <w:jc w:val="both"/>
      </w:pPr>
      <w:r>
        <w:rPr>
          <w:rFonts w:ascii="Book Antiqua" w:eastAsia="Book Antiqua" w:hAnsi="Book Antiqua" w:cs="Book Antiqua"/>
          <w:color w:val="000000"/>
        </w:rPr>
        <w:t xml:space="preserve">This systematic review and meta-analysis of HIV seroprevalence among pregnant women in Africa has some limitations. We acknowledge that not searching the grey literature might introduce a potential limitation to our review. The lack of uniformity in testing methods and cutoffs used in included studies may have affected the results comparability. However, this systematic review and meta-analysis of HIV seroprevalence among pregnant women in Africa has several strengths. The comprehensive search strategy and pre-defined inclusion and exclusion criteria minimized the risk of missing relevant studies and ensured that only appropriate </w:t>
      </w:r>
      <w:r>
        <w:rPr>
          <w:rFonts w:ascii="Book Antiqua" w:eastAsia="Book Antiqua" w:hAnsi="Book Antiqua" w:cs="Book Antiqua"/>
          <w:color w:val="000000"/>
        </w:rPr>
        <w:lastRenderedPageBreak/>
        <w:t>studies were considered. The large sample size and broad time frame of the review increased generalizability. Finally, meta-analysis allowed for the estimation of overall seroprevalence rates and identification of factors associated with HIV seroprevalence among pregnant women in Africa, providing significant insights for clinicians, researchers, and policymakers.</w:t>
      </w:r>
    </w:p>
    <w:p w14:paraId="413C2E12" w14:textId="77777777" w:rsidR="00B77600" w:rsidRDefault="00B77600">
      <w:pPr>
        <w:spacing w:line="360" w:lineRule="auto"/>
        <w:jc w:val="both"/>
      </w:pPr>
    </w:p>
    <w:p w14:paraId="3CC04BAB" w14:textId="77777777" w:rsidR="00B77600" w:rsidRDefault="00000000">
      <w:pPr>
        <w:spacing w:line="360" w:lineRule="auto"/>
        <w:jc w:val="both"/>
      </w:pPr>
      <w:r>
        <w:rPr>
          <w:rFonts w:ascii="Book Antiqua" w:eastAsia="Book Antiqua" w:hAnsi="Book Antiqua" w:cs="Book Antiqua"/>
          <w:b/>
          <w:caps/>
          <w:color w:val="000000"/>
          <w:u w:val="single"/>
        </w:rPr>
        <w:t>CONCLUSION</w:t>
      </w:r>
    </w:p>
    <w:p w14:paraId="3823C4E0" w14:textId="77777777" w:rsidR="00B77600" w:rsidRDefault="00000000">
      <w:pPr>
        <w:spacing w:line="360" w:lineRule="auto"/>
        <w:jc w:val="both"/>
      </w:pPr>
      <w:r>
        <w:rPr>
          <w:rFonts w:ascii="Book Antiqua" w:eastAsia="Book Antiqua" w:hAnsi="Book Antiqua" w:cs="Book Antiqua"/>
          <w:color w:val="000000"/>
        </w:rPr>
        <w:t>This study reports that HIV seroprevalence in pregnant African women was estimated to be 9.3%, highlighting the substantial burden of HIV in Africa. Southern Africa had the highest HIV seroprevalence among pregnant women, followed by Eastern, Western, Middle, and Northern Africa, emphasizing the need for targeted efforts to prevent transmission and provide care and treatment in these regions. HIV-1 seroprevalence was considerably higher than HIV-2, underscoring the need for tailored prevention and treatment strategies.</w:t>
      </w:r>
    </w:p>
    <w:p w14:paraId="4F44927A" w14:textId="77777777" w:rsidR="00B77600" w:rsidRDefault="00B77600">
      <w:pPr>
        <w:spacing w:line="360" w:lineRule="auto"/>
        <w:jc w:val="both"/>
      </w:pPr>
    </w:p>
    <w:p w14:paraId="14B428A4" w14:textId="77777777" w:rsidR="00B77600" w:rsidRDefault="00000000">
      <w:pPr>
        <w:spacing w:line="360" w:lineRule="auto"/>
        <w:jc w:val="both"/>
      </w:pPr>
      <w:r>
        <w:rPr>
          <w:rFonts w:ascii="Book Antiqua" w:eastAsia="Book Antiqua" w:hAnsi="Book Antiqua" w:cs="Book Antiqua"/>
          <w:b/>
          <w:caps/>
          <w:color w:val="000000"/>
          <w:u w:val="single"/>
        </w:rPr>
        <w:t>ARTICLE HIGHLIGHTS</w:t>
      </w:r>
    </w:p>
    <w:p w14:paraId="5E87D8A5" w14:textId="77777777" w:rsidR="00B77600" w:rsidRDefault="00000000">
      <w:pPr>
        <w:spacing w:line="360" w:lineRule="auto"/>
        <w:jc w:val="both"/>
      </w:pPr>
      <w:r>
        <w:rPr>
          <w:rFonts w:ascii="Book Antiqua" w:eastAsia="Book Antiqua" w:hAnsi="Book Antiqua" w:cs="Book Antiqua"/>
          <w:b/>
          <w:i/>
          <w:color w:val="000000"/>
        </w:rPr>
        <w:t>Research background</w:t>
      </w:r>
    </w:p>
    <w:p w14:paraId="1C8F0D35" w14:textId="77777777" w:rsidR="00B77600" w:rsidRDefault="00000000">
      <w:pPr>
        <w:spacing w:line="360" w:lineRule="auto"/>
        <w:jc w:val="both"/>
      </w:pPr>
      <w:r>
        <w:rPr>
          <w:rFonts w:ascii="Book Antiqua" w:eastAsia="Book Antiqua" w:hAnsi="Book Antiqua" w:cs="Book Antiqua"/>
          <w:color w:val="000000"/>
        </w:rPr>
        <w:t xml:space="preserve">An extensive literature review was carried out in various databases up until February 2023, using key terms such as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HIV</w:t>
      </w:r>
      <w:r>
        <w:rPr>
          <w:rFonts w:ascii="Book Antiqua" w:eastAsia="宋体" w:hAnsi="Book Antiqua" w:cs="Book Antiqua" w:hint="eastAsia"/>
          <w:color w:val="000000"/>
          <w:lang w:eastAsia="zh-CN"/>
        </w:rPr>
        <w:t>)</w:t>
      </w:r>
      <w:r>
        <w:rPr>
          <w:rFonts w:ascii="Book Antiqua" w:eastAsia="Book Antiqua" w:hAnsi="Book Antiqua" w:cs="Book Antiqua"/>
          <w:color w:val="000000"/>
        </w:rPr>
        <w:t>, pregnancy, and Africa. Through this literature search, we noted a significant body of evidence detailing HIV infection prevalence among pregnant women in Africa.</w:t>
      </w:r>
    </w:p>
    <w:p w14:paraId="36FA66DF" w14:textId="77777777" w:rsidR="00B77600" w:rsidRDefault="00B77600">
      <w:pPr>
        <w:spacing w:line="360" w:lineRule="auto"/>
        <w:jc w:val="both"/>
      </w:pPr>
    </w:p>
    <w:p w14:paraId="3F4950D4" w14:textId="77777777" w:rsidR="00B77600" w:rsidRDefault="00000000">
      <w:pPr>
        <w:spacing w:line="360" w:lineRule="auto"/>
        <w:jc w:val="both"/>
      </w:pPr>
      <w:r>
        <w:rPr>
          <w:rFonts w:ascii="Book Antiqua" w:eastAsia="Book Antiqua" w:hAnsi="Book Antiqua" w:cs="Book Antiqua"/>
          <w:b/>
          <w:i/>
          <w:color w:val="000000"/>
        </w:rPr>
        <w:t>Research motivation</w:t>
      </w:r>
    </w:p>
    <w:p w14:paraId="7AAEAA5B" w14:textId="77777777" w:rsidR="00B77600" w:rsidRDefault="00000000">
      <w:pPr>
        <w:spacing w:line="360" w:lineRule="auto"/>
        <w:jc w:val="both"/>
      </w:pPr>
      <w:r>
        <w:rPr>
          <w:rFonts w:ascii="Book Antiqua" w:eastAsia="Book Antiqua" w:hAnsi="Book Antiqua" w:cs="Book Antiqua"/>
          <w:color w:val="000000"/>
        </w:rPr>
        <w:t>Given the continued high incidence and impact of HIV among pregnant women in Africa, there is a critical need to enhance our understanding of the specific factors that contribute to this high prevalence and the variations in these proportions. There is also an urgent need to examine strategies that could effectively mitigate both horizontal (person-to-person) and vertical (mother-to-child) HIV transmission during pregnancy and breastfeeding.</w:t>
      </w:r>
    </w:p>
    <w:p w14:paraId="19CA60FE" w14:textId="77777777" w:rsidR="00B77600" w:rsidRDefault="00B77600">
      <w:pPr>
        <w:spacing w:line="360" w:lineRule="auto"/>
        <w:jc w:val="both"/>
      </w:pPr>
    </w:p>
    <w:p w14:paraId="03F7B489" w14:textId="77777777" w:rsidR="00B77600" w:rsidRDefault="00000000">
      <w:pPr>
        <w:spacing w:line="360" w:lineRule="auto"/>
        <w:jc w:val="both"/>
      </w:pPr>
      <w:r>
        <w:rPr>
          <w:rFonts w:ascii="Book Antiqua" w:eastAsia="Book Antiqua" w:hAnsi="Book Antiqua" w:cs="Book Antiqua"/>
          <w:b/>
          <w:i/>
          <w:color w:val="000000"/>
        </w:rPr>
        <w:t>Research objectives</w:t>
      </w:r>
    </w:p>
    <w:p w14:paraId="50D5B174" w14:textId="77777777" w:rsidR="00B77600" w:rsidRDefault="00000000">
      <w:pPr>
        <w:spacing w:line="360" w:lineRule="auto"/>
        <w:jc w:val="both"/>
      </w:pPr>
      <w:r>
        <w:rPr>
          <w:rFonts w:ascii="Book Antiqua" w:eastAsia="Book Antiqua" w:hAnsi="Book Antiqua" w:cs="Book Antiqua"/>
          <w:color w:val="000000"/>
        </w:rPr>
        <w:t>This research aims to provide a comprehensive understanding of HIV prevalence among pregnant women in Africa by identifying and analyzing the regional and clinical characteristics that contribute to variations in study-specific estimates.</w:t>
      </w:r>
    </w:p>
    <w:p w14:paraId="31058622" w14:textId="77777777" w:rsidR="00B77600" w:rsidRDefault="00B77600">
      <w:pPr>
        <w:spacing w:line="360" w:lineRule="auto"/>
        <w:jc w:val="both"/>
      </w:pPr>
    </w:p>
    <w:p w14:paraId="3BF79BC5" w14:textId="77777777" w:rsidR="00B77600" w:rsidRDefault="00000000">
      <w:pPr>
        <w:spacing w:line="360" w:lineRule="auto"/>
        <w:jc w:val="both"/>
      </w:pPr>
      <w:r>
        <w:rPr>
          <w:rFonts w:ascii="Book Antiqua" w:eastAsia="Book Antiqua" w:hAnsi="Book Antiqua" w:cs="Book Antiqua"/>
          <w:b/>
          <w:i/>
          <w:color w:val="000000"/>
        </w:rPr>
        <w:t>Research methods</w:t>
      </w:r>
    </w:p>
    <w:p w14:paraId="251FB11B" w14:textId="77777777" w:rsidR="00B77600" w:rsidRDefault="00000000">
      <w:pPr>
        <w:spacing w:line="360" w:lineRule="auto"/>
        <w:jc w:val="both"/>
      </w:pPr>
      <w:r>
        <w:rPr>
          <w:rFonts w:ascii="Book Antiqua" w:eastAsia="Book Antiqua" w:hAnsi="Book Antiqua" w:cs="Book Antiqua"/>
          <w:color w:val="000000"/>
        </w:rPr>
        <w:t xml:space="preserve">This systematic review and meta-analysis, compliant with </w:t>
      </w:r>
      <w:r>
        <w:rPr>
          <w:rFonts w:ascii="Book Antiqua" w:eastAsia="Book Antiqua" w:hAnsi="Book Antiqua" w:cs="Book Antiqua" w:hint="eastAsia"/>
          <w:color w:val="000000"/>
        </w:rPr>
        <w:t>Preferred Reporting Items for Systematic Reviews and Meta-analyses</w:t>
      </w:r>
      <w:r>
        <w:rPr>
          <w:rFonts w:ascii="Book Antiqua" w:eastAsia="Book Antiqua" w:hAnsi="Book Antiqua" w:cs="Book Antiqua"/>
          <w:color w:val="000000"/>
        </w:rPr>
        <w:t xml:space="preserve"> guidelines and registered in PROSPERO, assessed the seroprevalence of HIV serological markers among pregnant women in Africa up to 2023. All types of study designs from any African region were eligible if the sample size was greater than 10 and published in English or French. A literature search was conducted in databases such as Pubmed, Web of Science, African Index Medicus, and African Journal online, with relevant search terms. The quality of the included studies was assessed using the appropriate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tool. The DerSimonian and Laird random-effects model was used to determine pooled HIV seroprevalence.</w:t>
      </w:r>
    </w:p>
    <w:p w14:paraId="4BDA18CC" w14:textId="77777777" w:rsidR="00B77600" w:rsidRDefault="00B77600">
      <w:pPr>
        <w:spacing w:line="360" w:lineRule="auto"/>
        <w:jc w:val="both"/>
      </w:pPr>
    </w:p>
    <w:p w14:paraId="08F62899" w14:textId="77777777" w:rsidR="00B77600" w:rsidRDefault="00000000">
      <w:pPr>
        <w:spacing w:line="360" w:lineRule="auto"/>
        <w:jc w:val="both"/>
      </w:pPr>
      <w:r>
        <w:rPr>
          <w:rFonts w:ascii="Book Antiqua" w:eastAsia="Book Antiqua" w:hAnsi="Book Antiqua" w:cs="Book Antiqua"/>
          <w:b/>
          <w:i/>
          <w:color w:val="000000"/>
        </w:rPr>
        <w:t>Research results</w:t>
      </w:r>
    </w:p>
    <w:p w14:paraId="66802AEE" w14:textId="77777777" w:rsidR="00B77600" w:rsidRDefault="00000000">
      <w:pPr>
        <w:spacing w:line="360" w:lineRule="auto"/>
        <w:jc w:val="both"/>
      </w:pPr>
      <w:r>
        <w:rPr>
          <w:rFonts w:ascii="Book Antiqua" w:eastAsia="Book Antiqua" w:hAnsi="Book Antiqua" w:cs="Book Antiqua"/>
          <w:color w:val="000000"/>
        </w:rPr>
        <w:t xml:space="preserve">This systematic review analyzed data from 248 studies investigating HIV seroprevalence in pregnant women across various African countries from 1984 to 2020. The overall HIV seroprevalence was estimated at 9.3% </w:t>
      </w:r>
      <w:r>
        <w:rPr>
          <w:rFonts w:ascii="Book Antiqua" w:eastAsia="Book Antiqua" w:hAnsi="Book Antiqua" w:cs="Book Antiqua" w:hint="eastAsia"/>
          <w:color w:val="000000"/>
        </w:rPr>
        <w:t>[</w:t>
      </w:r>
      <w:r>
        <w:rPr>
          <w:rFonts w:ascii="Book Antiqua" w:eastAsia="Book Antiqua" w:hAnsi="Book Antiqua" w:cs="Book Antiqua"/>
          <w:color w:val="000000"/>
        </w:rPr>
        <w:t>95%</w:t>
      </w:r>
      <w:r>
        <w:rPr>
          <w:rFonts w:ascii="Book Antiqua" w:eastAsia="宋体" w:hAnsi="Book Antiqua" w:cs="Book Antiqua" w:hint="eastAsia"/>
          <w:color w:val="000000"/>
          <w:lang w:eastAsia="zh-CN"/>
        </w:rPr>
        <w:t xml:space="preserve"> c</w:t>
      </w:r>
      <w:r>
        <w:rPr>
          <w:rFonts w:ascii="Book Antiqua" w:eastAsia="Book Antiqua" w:hAnsi="Book Antiqua" w:cs="Book Antiqua" w:hint="eastAsia"/>
          <w:color w:val="000000"/>
        </w:rPr>
        <w:t>onfidence interval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CI</w:t>
      </w:r>
      <w:r>
        <w:rPr>
          <w:rFonts w:ascii="Book Antiqua" w:eastAsia="宋体" w:hAnsi="Book Antiqua" w:cs="Book Antiqua" w:hint="eastAsia"/>
          <w:color w:val="000000"/>
          <w:lang w:eastAsia="zh-CN"/>
        </w:rPr>
        <w:t>)</w:t>
      </w:r>
      <w:r>
        <w:rPr>
          <w:rFonts w:ascii="Book Antiqua" w:eastAsia="Book Antiqua" w:hAnsi="Book Antiqua" w:cs="Book Antiqua"/>
          <w:color w:val="000000"/>
        </w:rPr>
        <w:t>: 8.3-10.3</w:t>
      </w:r>
      <w:r>
        <w:rPr>
          <w:rFonts w:ascii="Book Antiqua" w:eastAsia="Book Antiqua" w:hAnsi="Book Antiqua" w:cs="Book Antiqua" w:hint="eastAsia"/>
          <w:color w:val="000000"/>
        </w:rPr>
        <w:t>]</w:t>
      </w:r>
      <w:r>
        <w:rPr>
          <w:rFonts w:ascii="Book Antiqua" w:eastAsia="Book Antiqua" w:hAnsi="Book Antiqua" w:cs="Book Antiqua"/>
          <w:color w:val="000000"/>
        </w:rPr>
        <w:t>. The highest seroprevalence was found in Southern Africa (29.4%, 95%CI: 26.5-32.4), while Northern Africa had the lowest (0.7%, 95%CI: 0.3-1.3). Among the different types of HIV, HIV-1 seroprevalence was significantly higher than HIV-2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0.001).</w:t>
      </w:r>
    </w:p>
    <w:p w14:paraId="5DFBD2E3" w14:textId="77777777" w:rsidR="00B77600" w:rsidRDefault="00B77600">
      <w:pPr>
        <w:spacing w:line="360" w:lineRule="auto"/>
        <w:jc w:val="both"/>
      </w:pPr>
    </w:p>
    <w:p w14:paraId="20D633EC" w14:textId="77777777" w:rsidR="00B77600" w:rsidRDefault="00000000">
      <w:pPr>
        <w:spacing w:line="360" w:lineRule="auto"/>
        <w:jc w:val="both"/>
      </w:pPr>
      <w:r>
        <w:rPr>
          <w:rFonts w:ascii="Book Antiqua" w:eastAsia="Book Antiqua" w:hAnsi="Book Antiqua" w:cs="Book Antiqua"/>
          <w:b/>
          <w:i/>
          <w:color w:val="000000"/>
        </w:rPr>
        <w:t>Research conclusions</w:t>
      </w:r>
    </w:p>
    <w:p w14:paraId="549295F6" w14:textId="77777777" w:rsidR="00B77600" w:rsidRDefault="00000000">
      <w:pPr>
        <w:spacing w:line="360" w:lineRule="auto"/>
        <w:jc w:val="both"/>
      </w:pPr>
      <w:r>
        <w:rPr>
          <w:rFonts w:ascii="Book Antiqua" w:eastAsia="Book Antiqua" w:hAnsi="Book Antiqua" w:cs="Book Antiqua"/>
          <w:color w:val="000000"/>
        </w:rPr>
        <w:t>This comprehensive analysis identified a high HIV seroprevalence among pregnant women in Africa at an estimated 9.3%, highlighting the significant burden of HIV in the region.</w:t>
      </w:r>
    </w:p>
    <w:p w14:paraId="168FE52C" w14:textId="77777777" w:rsidR="00B77600" w:rsidRDefault="00B77600">
      <w:pPr>
        <w:spacing w:line="360" w:lineRule="auto"/>
        <w:jc w:val="both"/>
      </w:pPr>
    </w:p>
    <w:p w14:paraId="2957848E" w14:textId="77777777" w:rsidR="00B77600" w:rsidRDefault="00000000">
      <w:pPr>
        <w:spacing w:line="360" w:lineRule="auto"/>
        <w:jc w:val="both"/>
      </w:pPr>
      <w:r>
        <w:rPr>
          <w:rFonts w:ascii="Book Antiqua" w:eastAsia="Book Antiqua" w:hAnsi="Book Antiqua" w:cs="Book Antiqua"/>
          <w:b/>
          <w:i/>
          <w:color w:val="000000"/>
        </w:rPr>
        <w:t>Research perspectives</w:t>
      </w:r>
    </w:p>
    <w:p w14:paraId="1D84FE93" w14:textId="77777777" w:rsidR="00B77600" w:rsidRDefault="00000000">
      <w:pPr>
        <w:spacing w:line="360" w:lineRule="auto"/>
        <w:jc w:val="both"/>
      </w:pPr>
      <w:r>
        <w:rPr>
          <w:rFonts w:ascii="Book Antiqua" w:eastAsia="Book Antiqua" w:hAnsi="Book Antiqua" w:cs="Book Antiqua"/>
          <w:color w:val="000000"/>
        </w:rPr>
        <w:t>Considering the substantial HIV seroprevalence among pregnant women in Africa, this analysis underlines the need for sustained efforts to prevent HIV transmission and provide effective care and treatment for HIV-positive pregnant women, especially in regions with high seroprevalence. Future research should aim to elucidate the factors contributing to high seroprevalence, especially in Southern Africa, and devise effective preventive and therapeutic strategies tailored to the region's needs.</w:t>
      </w:r>
    </w:p>
    <w:p w14:paraId="12270FB8" w14:textId="77777777" w:rsidR="00B77600" w:rsidRDefault="00B77600">
      <w:pPr>
        <w:spacing w:line="360" w:lineRule="auto"/>
        <w:jc w:val="both"/>
      </w:pPr>
    </w:p>
    <w:p w14:paraId="7F92AFCD" w14:textId="77777777" w:rsidR="00B77600" w:rsidRDefault="00000000">
      <w:pPr>
        <w:spacing w:line="360" w:lineRule="auto"/>
        <w:jc w:val="both"/>
      </w:pPr>
      <w:r>
        <w:rPr>
          <w:rFonts w:ascii="Book Antiqua" w:eastAsia="Book Antiqua" w:hAnsi="Book Antiqua" w:cs="Book Antiqua"/>
          <w:b/>
          <w:color w:val="000000"/>
        </w:rPr>
        <w:t>REFERENCES</w:t>
      </w:r>
    </w:p>
    <w:p w14:paraId="396F40E3" w14:textId="77777777" w:rsidR="00B77600"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WHO</w:t>
      </w:r>
      <w:r>
        <w:rPr>
          <w:rFonts w:ascii="Book Antiqua" w:hAnsi="Book Antiqua" w:cs="Book Antiqua"/>
        </w:rPr>
        <w:t>. WHO Guidelines Approved by the Guidelines Review Committee. Guideline on When to Start Antiretroviral Therapy and on Pre-Exposure Prophylaxis for HIV. Geneva: World Health Organization. 2015.</w:t>
      </w:r>
      <w:r>
        <w:rPr>
          <w:rFonts w:ascii="Book Antiqua" w:eastAsia="宋体" w:hAnsi="Book Antiqua" w:cs="Book Antiqua" w:hint="eastAsia"/>
          <w:lang w:eastAsia="zh-CN"/>
        </w:rPr>
        <w:t xml:space="preserve"> </w:t>
      </w:r>
      <w:r>
        <w:rPr>
          <w:rFonts w:ascii="Book Antiqua" w:hAnsi="Book Antiqua" w:cs="Book Antiqua" w:hint="eastAsia"/>
        </w:rPr>
        <w:t>Available from: https://iris.who.int/bitstream/handle/10665/186275/9789241509565_eng.pdf?sequence=1</w:t>
      </w:r>
    </w:p>
    <w:p w14:paraId="7C191037" w14:textId="77777777" w:rsidR="00B77600"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Hampanda KM</w:t>
      </w:r>
      <w:r>
        <w:rPr>
          <w:rFonts w:ascii="Book Antiqua" w:hAnsi="Book Antiqua" w:cs="Book Antiqua"/>
        </w:rPr>
        <w:t xml:space="preserve">, Pelowich K, Freeborn K, Graybill LA, Mutale W, Jones KR, Saidi F, Kumwenda A, Kasaro M, Rosenberg NE, Chi BH. Strategies to increase couples HIV testing and counselling in sub-Saharan Africa: a systematic review. </w:t>
      </w:r>
      <w:r>
        <w:rPr>
          <w:rFonts w:ascii="Book Antiqua" w:hAnsi="Book Antiqua" w:cs="Book Antiqua"/>
          <w:i/>
          <w:iCs/>
        </w:rPr>
        <w:t>J Int AIDS Soc</w:t>
      </w:r>
      <w:r>
        <w:rPr>
          <w:rFonts w:ascii="Book Antiqua" w:hAnsi="Book Antiqua" w:cs="Book Antiqua"/>
        </w:rPr>
        <w:t xml:space="preserve"> 2023; </w:t>
      </w:r>
      <w:r>
        <w:rPr>
          <w:rFonts w:ascii="Book Antiqua" w:hAnsi="Book Antiqua" w:cs="Book Antiqua"/>
          <w:b/>
          <w:bCs/>
        </w:rPr>
        <w:t>26</w:t>
      </w:r>
      <w:r>
        <w:rPr>
          <w:rFonts w:ascii="Book Antiqua" w:hAnsi="Book Antiqua" w:cs="Book Antiqua"/>
        </w:rPr>
        <w:t>: e26075 [PMID: 36929284 DOI: 10.1002/jia2.26075]</w:t>
      </w:r>
    </w:p>
    <w:p w14:paraId="68900052" w14:textId="77777777" w:rsidR="00B77600"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Suthar AB</w:t>
      </w:r>
      <w:r>
        <w:rPr>
          <w:rFonts w:ascii="Book Antiqua" w:hAnsi="Book Antiqua" w:cs="Book Antiqua"/>
        </w:rPr>
        <w:t xml:space="preserve">, Ford N, Bachanas PJ, Wong VJ, Rajan JS, Saltzman AK, Ajose O, Fakoya AO, Granich RM, Negussie EK, Baggaley RC. Towards universal voluntary HIV testing and counselling: a systematic review and meta-analysis of community-based approaches. </w:t>
      </w:r>
      <w:r>
        <w:rPr>
          <w:rFonts w:ascii="Book Antiqua" w:hAnsi="Book Antiqua" w:cs="Book Antiqua"/>
          <w:i/>
          <w:iCs/>
        </w:rPr>
        <w:t>PLoS Med</w:t>
      </w:r>
      <w:r>
        <w:rPr>
          <w:rFonts w:ascii="Book Antiqua" w:hAnsi="Book Antiqua" w:cs="Book Antiqua"/>
        </w:rPr>
        <w:t xml:space="preserve"> 2013; </w:t>
      </w:r>
      <w:r>
        <w:rPr>
          <w:rFonts w:ascii="Book Antiqua" w:hAnsi="Book Antiqua" w:cs="Book Antiqua"/>
          <w:b/>
          <w:bCs/>
        </w:rPr>
        <w:t>10</w:t>
      </w:r>
      <w:r>
        <w:rPr>
          <w:rFonts w:ascii="Book Antiqua" w:hAnsi="Book Antiqua" w:cs="Book Antiqua"/>
        </w:rPr>
        <w:t>: e1001496 [PMID: 23966838 DOI: 10.1371/journal.pmed.1001496]</w:t>
      </w:r>
    </w:p>
    <w:p w14:paraId="77692AD1" w14:textId="77777777" w:rsidR="00B77600"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Vandormael A</w:t>
      </w:r>
      <w:r>
        <w:rPr>
          <w:rFonts w:ascii="Book Antiqua" w:hAnsi="Book Antiqua" w:cs="Book Antiqua"/>
        </w:rPr>
        <w:t xml:space="preserve">, Akullian A, Siedner M, de Oliveira T, Bärnighausen T, Tanser F. Declines in HIV incidence among men and women in a South African population-based cohort. </w:t>
      </w:r>
      <w:r>
        <w:rPr>
          <w:rFonts w:ascii="Book Antiqua" w:hAnsi="Book Antiqua" w:cs="Book Antiqua"/>
          <w:i/>
          <w:iCs/>
        </w:rPr>
        <w:t>Nat Commun</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5482 [PMID: 31792217 DOI: 10.1038/s41467-019-13473-y]</w:t>
      </w:r>
    </w:p>
    <w:p w14:paraId="189C9CBF" w14:textId="77777777" w:rsidR="00B77600" w:rsidRDefault="00000000">
      <w:pPr>
        <w:spacing w:line="360" w:lineRule="auto"/>
        <w:jc w:val="both"/>
        <w:rPr>
          <w:rFonts w:ascii="Book Antiqua" w:eastAsia="宋体" w:hAnsi="Book Antiqua" w:cs="Book Antiqua"/>
          <w:b/>
          <w:bCs/>
          <w:lang w:eastAsia="zh-CN"/>
        </w:rPr>
      </w:pPr>
      <w:r>
        <w:rPr>
          <w:rFonts w:ascii="Book Antiqua" w:hAnsi="Book Antiqua" w:cs="Book Antiqua"/>
        </w:rPr>
        <w:t>5</w:t>
      </w:r>
      <w:r>
        <w:rPr>
          <w:rFonts w:ascii="Book Antiqua" w:hAnsi="Book Antiqua" w:cs="Book Antiqua"/>
          <w:b/>
          <w:bCs/>
        </w:rPr>
        <w:t xml:space="preserve"> UNAIDS.</w:t>
      </w:r>
      <w:r>
        <w:rPr>
          <w:rFonts w:ascii="Book Antiqua" w:hAnsi="Book Antiqua" w:cs="Book Antiqua"/>
        </w:rPr>
        <w:t xml:space="preserve"> Global HIV &amp; AIDS statistics</w:t>
      </w:r>
      <w:r>
        <w:rPr>
          <w:rFonts w:ascii="Book Antiqua" w:eastAsia="宋体" w:hAnsi="Book Antiqua" w:cs="Book Antiqua"/>
          <w:lang w:eastAsia="zh-CN"/>
        </w:rPr>
        <w:t>-</w:t>
      </w:r>
      <w:r>
        <w:rPr>
          <w:rFonts w:ascii="Book Antiqua" w:hAnsi="Book Antiqua" w:cs="Book Antiqua"/>
        </w:rPr>
        <w:t>Fact sheet. 2023</w:t>
      </w:r>
      <w:r>
        <w:rPr>
          <w:rFonts w:ascii="Book Antiqua" w:eastAsia="宋体" w:hAnsi="Book Antiqua" w:cs="Book Antiqua" w:hint="eastAsia"/>
          <w:lang w:eastAsia="zh-CN"/>
        </w:rPr>
        <w:t>. Available from: https://www.unaids.org/sites/default/files/media_asset/UNAIDS_FactSheet_en.pdf</w:t>
      </w:r>
    </w:p>
    <w:p w14:paraId="4B3618F0"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bCs/>
        </w:rPr>
        <w:t>Drake AL</w:t>
      </w:r>
      <w:r>
        <w:rPr>
          <w:rFonts w:ascii="Book Antiqua" w:hAnsi="Book Antiqua" w:cs="Book Antiqua"/>
        </w:rPr>
        <w:t xml:space="preserve">, Wagner A, Richardson B, John-Stewart G. Incident HIV during pregnancy and postpartum and risk of mother-to-child HIV transmission: a systematic review and meta-analysis. </w:t>
      </w:r>
      <w:r>
        <w:rPr>
          <w:rFonts w:ascii="Book Antiqua" w:hAnsi="Book Antiqua" w:cs="Book Antiqua"/>
          <w:i/>
          <w:iCs/>
        </w:rPr>
        <w:t>PLoS Med</w:t>
      </w:r>
      <w:r>
        <w:rPr>
          <w:rFonts w:ascii="Book Antiqua" w:hAnsi="Book Antiqua" w:cs="Book Antiqua"/>
        </w:rPr>
        <w:t xml:space="preserve"> 2014; </w:t>
      </w:r>
      <w:r>
        <w:rPr>
          <w:rFonts w:ascii="Book Antiqua" w:hAnsi="Book Antiqua" w:cs="Book Antiqua"/>
          <w:b/>
          <w:bCs/>
        </w:rPr>
        <w:t>11</w:t>
      </w:r>
      <w:r>
        <w:rPr>
          <w:rFonts w:ascii="Book Antiqua" w:hAnsi="Book Antiqua" w:cs="Book Antiqua"/>
        </w:rPr>
        <w:t>: e1001608 [PMID: 24586123 DOI: 10.1371/journal.pmed.1001608]</w:t>
      </w:r>
    </w:p>
    <w:p w14:paraId="756788F3" w14:textId="77777777" w:rsidR="00B77600"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Graybill LA</w:t>
      </w:r>
      <w:r>
        <w:rPr>
          <w:rFonts w:ascii="Book Antiqua" w:hAnsi="Book Antiqua" w:cs="Book Antiqua"/>
        </w:rPr>
        <w:t xml:space="preserve">, Kasaro M, Freeborn K, Walker JS, Poole C, Powers KA, Mollan KR, Rosenberg NE, Vermund SH, Mutale W, Chi BH. Incident HIV among pregnant and breast-feeding women in sub-Saharan Africa: a systematic review and meta-analysis. </w:t>
      </w:r>
      <w:r>
        <w:rPr>
          <w:rFonts w:ascii="Book Antiqua" w:hAnsi="Book Antiqua" w:cs="Book Antiqua"/>
          <w:i/>
          <w:iCs/>
        </w:rPr>
        <w:t>AIDS</w:t>
      </w:r>
      <w:r>
        <w:rPr>
          <w:rFonts w:ascii="Book Antiqua" w:hAnsi="Book Antiqua" w:cs="Book Antiqua"/>
        </w:rPr>
        <w:t xml:space="preserve"> 2020; </w:t>
      </w:r>
      <w:r>
        <w:rPr>
          <w:rFonts w:ascii="Book Antiqua" w:hAnsi="Book Antiqua" w:cs="Book Antiqua"/>
          <w:b/>
          <w:bCs/>
        </w:rPr>
        <w:t>34</w:t>
      </w:r>
      <w:r>
        <w:rPr>
          <w:rFonts w:ascii="Book Antiqua" w:hAnsi="Book Antiqua" w:cs="Book Antiqua"/>
        </w:rPr>
        <w:t>: 761-776 [PMID: 32167990 DOI: 10.1097/QAD.0000000000002487]</w:t>
      </w:r>
    </w:p>
    <w:p w14:paraId="1FFDC359" w14:textId="77777777" w:rsidR="00B77600"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Khan KS</w:t>
      </w:r>
      <w:r>
        <w:rPr>
          <w:rFonts w:ascii="Book Antiqua" w:hAnsi="Book Antiqua" w:cs="Book Antiqua"/>
        </w:rPr>
        <w:t xml:space="preserve">, Wojdyla D, Say L, Gülmezoglu AM, Van Look PF. WHO analysis of causes of maternal death: a systematic review. </w:t>
      </w:r>
      <w:r>
        <w:rPr>
          <w:rFonts w:ascii="Book Antiqua" w:hAnsi="Book Antiqua" w:cs="Book Antiqua"/>
          <w:i/>
          <w:iCs/>
        </w:rPr>
        <w:t>Lancet</w:t>
      </w:r>
      <w:r>
        <w:rPr>
          <w:rFonts w:ascii="Book Antiqua" w:hAnsi="Book Antiqua" w:cs="Book Antiqua"/>
        </w:rPr>
        <w:t xml:space="preserve"> 2006; </w:t>
      </w:r>
      <w:r>
        <w:rPr>
          <w:rFonts w:ascii="Book Antiqua" w:hAnsi="Book Antiqua" w:cs="Book Antiqua"/>
          <w:b/>
          <w:bCs/>
        </w:rPr>
        <w:t>367</w:t>
      </w:r>
      <w:r>
        <w:rPr>
          <w:rFonts w:ascii="Book Antiqua" w:hAnsi="Book Antiqua" w:cs="Book Antiqua"/>
        </w:rPr>
        <w:t>: 1066-1074 [PMID: 16581405 DOI: 10.1016/S0140-6736(06)68397-9]</w:t>
      </w:r>
    </w:p>
    <w:p w14:paraId="653BE48D" w14:textId="77777777" w:rsidR="00B77600"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Hogan MC</w:t>
      </w:r>
      <w:r>
        <w:rPr>
          <w:rFonts w:ascii="Book Antiqua" w:hAnsi="Book Antiqua" w:cs="Book Antiqua"/>
        </w:rPr>
        <w:t xml:space="preserve">, Foreman KJ, Naghavi M, Ahn SY, Wang M, Makela SM, Lopez AD, Lozano R, Murray CJ. Maternal mortality for 181 countries, 1980-2008: a systematic analysis of progress towards Millennium Development Goal 5. </w:t>
      </w:r>
      <w:r>
        <w:rPr>
          <w:rFonts w:ascii="Book Antiqua" w:hAnsi="Book Antiqua" w:cs="Book Antiqua"/>
          <w:i/>
          <w:iCs/>
        </w:rPr>
        <w:t>Lancet</w:t>
      </w:r>
      <w:r>
        <w:rPr>
          <w:rFonts w:ascii="Book Antiqua" w:hAnsi="Book Antiqua" w:cs="Book Antiqua"/>
        </w:rPr>
        <w:t xml:space="preserve"> 2010; </w:t>
      </w:r>
      <w:r>
        <w:rPr>
          <w:rFonts w:ascii="Book Antiqua" w:hAnsi="Book Antiqua" w:cs="Book Antiqua"/>
          <w:b/>
          <w:bCs/>
        </w:rPr>
        <w:t>375</w:t>
      </w:r>
      <w:r>
        <w:rPr>
          <w:rFonts w:ascii="Book Antiqua" w:hAnsi="Book Antiqua" w:cs="Book Antiqua"/>
        </w:rPr>
        <w:t>: 1609-1623 [PMID: 20382417 DOI: 10.1016/S0140-6736(10)60518-1]</w:t>
      </w:r>
    </w:p>
    <w:p w14:paraId="45BBF068" w14:textId="77777777" w:rsidR="00B77600"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10 </w:t>
      </w:r>
      <w:r>
        <w:rPr>
          <w:rFonts w:ascii="Book Antiqua" w:hAnsi="Book Antiqua" w:cs="Book Antiqua"/>
          <w:b/>
          <w:bCs/>
        </w:rPr>
        <w:t>Organization WH</w:t>
      </w:r>
      <w:r>
        <w:rPr>
          <w:rFonts w:ascii="Book Antiqua" w:hAnsi="Book Antiqua" w:cs="Book Antiqua"/>
        </w:rPr>
        <w:t>. Trends in maternal mortality: 1990 to 2008. 2010</w:t>
      </w:r>
      <w:r>
        <w:rPr>
          <w:rFonts w:ascii="Book Antiqua" w:eastAsia="宋体" w:hAnsi="Book Antiqua" w:cs="Book Antiqua" w:hint="eastAsia"/>
          <w:lang w:eastAsia="zh-CN"/>
        </w:rPr>
        <w:t>. Available from: https://iris.who.int/bitstream/handle/10665/44423/9789241500265_eng.pdf?sequence=1</w:t>
      </w:r>
    </w:p>
    <w:p w14:paraId="560290EF" w14:textId="77777777" w:rsidR="00B77600"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Calvert C</w:t>
      </w:r>
      <w:r>
        <w:rPr>
          <w:rFonts w:ascii="Book Antiqua" w:hAnsi="Book Antiqua" w:cs="Book Antiqua"/>
        </w:rPr>
        <w:t xml:space="preserve">, Ronsmans C. The contribution of HIV to pregnancy-related mortality: a systematic review and meta-analysis. </w:t>
      </w:r>
      <w:r>
        <w:rPr>
          <w:rFonts w:ascii="Book Antiqua" w:hAnsi="Book Antiqua" w:cs="Book Antiqua"/>
          <w:i/>
          <w:iCs/>
        </w:rPr>
        <w:t>AIDS</w:t>
      </w:r>
      <w:r>
        <w:rPr>
          <w:rFonts w:ascii="Book Antiqua" w:hAnsi="Book Antiqua" w:cs="Book Antiqua"/>
        </w:rPr>
        <w:t xml:space="preserve"> 2013; </w:t>
      </w:r>
      <w:r>
        <w:rPr>
          <w:rFonts w:ascii="Book Antiqua" w:hAnsi="Book Antiqua" w:cs="Book Antiqua"/>
          <w:b/>
          <w:bCs/>
        </w:rPr>
        <w:t>27</w:t>
      </w:r>
      <w:r>
        <w:rPr>
          <w:rFonts w:ascii="Book Antiqua" w:hAnsi="Book Antiqua" w:cs="Book Antiqua"/>
        </w:rPr>
        <w:t>: 1631-1639 [PMID: 23435296 DOI: 10.1097/QAD.0b013e32835fd940]</w:t>
      </w:r>
    </w:p>
    <w:p w14:paraId="3B7F01C8" w14:textId="77777777" w:rsidR="00B77600"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French R</w:t>
      </w:r>
      <w:r>
        <w:rPr>
          <w:rFonts w:ascii="Book Antiqua" w:hAnsi="Book Antiqua" w:cs="Book Antiqua"/>
        </w:rPr>
        <w:t xml:space="preserve">, Brocklehurst P. The effect of pregnancy on survival in women infected with HIV: a systematic review of the literature and meta-analysis. </w:t>
      </w:r>
      <w:r>
        <w:rPr>
          <w:rFonts w:ascii="Book Antiqua" w:hAnsi="Book Antiqua" w:cs="Book Antiqua"/>
          <w:i/>
          <w:iCs/>
        </w:rPr>
        <w:t>Br J Obstet Gynaecol</w:t>
      </w:r>
      <w:r>
        <w:rPr>
          <w:rFonts w:ascii="Book Antiqua" w:hAnsi="Book Antiqua" w:cs="Book Antiqua"/>
        </w:rPr>
        <w:t xml:space="preserve"> 1998; </w:t>
      </w:r>
      <w:r>
        <w:rPr>
          <w:rFonts w:ascii="Book Antiqua" w:hAnsi="Book Antiqua" w:cs="Book Antiqua"/>
          <w:b/>
          <w:bCs/>
        </w:rPr>
        <w:t>105</w:t>
      </w:r>
      <w:r>
        <w:rPr>
          <w:rFonts w:ascii="Book Antiqua" w:hAnsi="Book Antiqua" w:cs="Book Antiqua"/>
        </w:rPr>
        <w:t>: 827-835 [PMID: 9746374 DOI: 10.1111/j.1471-0528.1998.tb10226.x]</w:t>
      </w:r>
    </w:p>
    <w:p w14:paraId="12743126" w14:textId="77777777" w:rsidR="00B77600"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Calvert C</w:t>
      </w:r>
      <w:r>
        <w:rPr>
          <w:rFonts w:ascii="Book Antiqua" w:hAnsi="Book Antiqua" w:cs="Book Antiqua"/>
        </w:rPr>
        <w:t xml:space="preserve">, Ronsmans C. Pregnancy and HIV disease progression: a systematic review and meta-analysis. </w:t>
      </w:r>
      <w:r>
        <w:rPr>
          <w:rFonts w:ascii="Book Antiqua" w:hAnsi="Book Antiqua" w:cs="Book Antiqua"/>
          <w:i/>
          <w:iCs/>
        </w:rPr>
        <w:t>Trop Med Int Health</w:t>
      </w:r>
      <w:r>
        <w:rPr>
          <w:rFonts w:ascii="Book Antiqua" w:hAnsi="Book Antiqua" w:cs="Book Antiqua"/>
        </w:rPr>
        <w:t xml:space="preserve"> 2015; </w:t>
      </w:r>
      <w:r>
        <w:rPr>
          <w:rFonts w:ascii="Book Antiqua" w:hAnsi="Book Antiqua" w:cs="Book Antiqua"/>
          <w:b/>
          <w:bCs/>
        </w:rPr>
        <w:t>20</w:t>
      </w:r>
      <w:r>
        <w:rPr>
          <w:rFonts w:ascii="Book Antiqua" w:hAnsi="Book Antiqua" w:cs="Book Antiqua"/>
        </w:rPr>
        <w:t>: 122-145 [PMID: 25358498 DOI: 10.1111/tmi.12412]</w:t>
      </w:r>
    </w:p>
    <w:p w14:paraId="0E8E29F7" w14:textId="77777777" w:rsidR="00B77600"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Wedi CO</w:t>
      </w:r>
      <w:r>
        <w:rPr>
          <w:rFonts w:ascii="Book Antiqua" w:hAnsi="Book Antiqua" w:cs="Book Antiqua"/>
        </w:rPr>
        <w:t>, Kirtley S, Hopewell S, Corrigan R, Kennedy SH, Hemelaar J. Perinatal outcomes associated with maternal HIV infection: a systematic review and meta-</w:t>
      </w:r>
      <w:r>
        <w:rPr>
          <w:rFonts w:ascii="Book Antiqua" w:hAnsi="Book Antiqua" w:cs="Book Antiqua"/>
        </w:rPr>
        <w:lastRenderedPageBreak/>
        <w:t xml:space="preserve">analysis. </w:t>
      </w:r>
      <w:r>
        <w:rPr>
          <w:rFonts w:ascii="Book Antiqua" w:hAnsi="Book Antiqua" w:cs="Book Antiqua"/>
          <w:i/>
          <w:iCs/>
        </w:rPr>
        <w:t>Lancet HIV</w:t>
      </w:r>
      <w:r>
        <w:rPr>
          <w:rFonts w:ascii="Book Antiqua" w:hAnsi="Book Antiqua" w:cs="Book Antiqua"/>
        </w:rPr>
        <w:t xml:space="preserve"> 2016; </w:t>
      </w:r>
      <w:r>
        <w:rPr>
          <w:rFonts w:ascii="Book Antiqua" w:hAnsi="Book Antiqua" w:cs="Book Antiqua"/>
          <w:b/>
          <w:bCs/>
        </w:rPr>
        <w:t>3</w:t>
      </w:r>
      <w:r>
        <w:rPr>
          <w:rFonts w:ascii="Book Antiqua" w:hAnsi="Book Antiqua" w:cs="Book Antiqua"/>
        </w:rPr>
        <w:t>: e33-e48 [PMID: 26762992 DOI: 10.1016/S2352-3018(15)00207-6]</w:t>
      </w:r>
    </w:p>
    <w:p w14:paraId="7EECB42E" w14:textId="77777777" w:rsidR="00B77600"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Geremew D</w:t>
      </w:r>
      <w:r>
        <w:rPr>
          <w:rFonts w:ascii="Book Antiqua" w:hAnsi="Book Antiqua" w:cs="Book Antiqua"/>
        </w:rPr>
        <w:t xml:space="preserve">, Tajebe F, Ambachew S, Endalamaw A, Eshetie S. Seroprevalence of HIV among pregnant women in Ethiopia: a systematic review and meta-analysis. </w:t>
      </w:r>
      <w:r>
        <w:rPr>
          <w:rFonts w:ascii="Book Antiqua" w:hAnsi="Book Antiqua" w:cs="Book Antiqua"/>
          <w:i/>
          <w:iCs/>
        </w:rPr>
        <w:t>BMC Res Notes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908 [PMID: 30567589 DOI: 10.1186/s13104-018-4022-1]</w:t>
      </w:r>
    </w:p>
    <w:p w14:paraId="59C9458A" w14:textId="77777777" w:rsidR="00B77600"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Moher D</w:t>
      </w:r>
      <w:r>
        <w:rPr>
          <w:rFonts w:ascii="Book Antiqua" w:hAnsi="Book Antiqua" w:cs="Book Antiqua"/>
        </w:rPr>
        <w:t xml:space="preserve">, Liberati A, Tetzlaff J, Altman DG; PRISMA Group. Preferred reporting items for systematic reviews and meta-analyses: the PRISMA statement. </w:t>
      </w:r>
      <w:r>
        <w:rPr>
          <w:rFonts w:ascii="Book Antiqua" w:hAnsi="Book Antiqua" w:cs="Book Antiqua"/>
          <w:i/>
          <w:iCs/>
        </w:rPr>
        <w:t>BMJ</w:t>
      </w:r>
      <w:r>
        <w:rPr>
          <w:rFonts w:ascii="Book Antiqua" w:hAnsi="Book Antiqua" w:cs="Book Antiqua"/>
        </w:rPr>
        <w:t xml:space="preserve"> 2009; </w:t>
      </w:r>
      <w:r>
        <w:rPr>
          <w:rFonts w:ascii="Book Antiqua" w:hAnsi="Book Antiqua" w:cs="Book Antiqua"/>
          <w:b/>
          <w:bCs/>
        </w:rPr>
        <w:t>339</w:t>
      </w:r>
      <w:r>
        <w:rPr>
          <w:rFonts w:ascii="Book Antiqua" w:hAnsi="Book Antiqua" w:cs="Book Antiqua"/>
        </w:rPr>
        <w:t>: b2535 [PMID: 19622551 DOI: 10.1136/bmj.b2535]</w:t>
      </w:r>
    </w:p>
    <w:p w14:paraId="197DB0A7" w14:textId="77777777" w:rsidR="00B77600"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17 </w:t>
      </w:r>
      <w:r>
        <w:rPr>
          <w:rFonts w:ascii="Book Antiqua" w:hAnsi="Book Antiqua" w:cs="Book Antiqua"/>
          <w:b/>
          <w:bCs/>
        </w:rPr>
        <w:t>Who</w:t>
      </w:r>
      <w:r>
        <w:rPr>
          <w:rFonts w:ascii="Book Antiqua" w:hAnsi="Book Antiqua" w:cs="Book Antiqua"/>
        </w:rPr>
        <w:t>. Countries overview</w:t>
      </w:r>
      <w:r>
        <w:rPr>
          <w:rFonts w:ascii="Book Antiqua" w:eastAsia="宋体" w:hAnsi="Book Antiqua" w:cs="Book Antiqua" w:hint="eastAsia"/>
          <w:lang w:eastAsia="zh-CN"/>
        </w:rPr>
        <w:t>.</w:t>
      </w:r>
      <w:r>
        <w:rPr>
          <w:rFonts w:ascii="Book Antiqua" w:hAnsi="Book Antiqua" w:cs="Book Antiqua"/>
        </w:rPr>
        <w:t xml:space="preserve"> World Health Organization</w:t>
      </w:r>
      <w:r>
        <w:rPr>
          <w:rFonts w:ascii="Book Antiqua" w:eastAsia="宋体" w:hAnsi="Book Antiqua" w:cs="Book Antiqua" w:hint="eastAsia"/>
          <w:lang w:eastAsia="zh-CN"/>
        </w:rPr>
        <w:t>. Available from: https://www.who.int/countries</w:t>
      </w:r>
    </w:p>
    <w:p w14:paraId="05EEB144" w14:textId="77777777" w:rsidR="00B77600" w:rsidRDefault="00000000">
      <w:pPr>
        <w:spacing w:line="360" w:lineRule="auto"/>
        <w:jc w:val="both"/>
        <w:rPr>
          <w:rFonts w:ascii="Book Antiqua" w:eastAsia="宋体" w:hAnsi="Book Antiqua" w:cs="Book Antiqua"/>
          <w:lang w:eastAsia="zh-CN"/>
        </w:rPr>
      </w:pPr>
      <w:r>
        <w:rPr>
          <w:rFonts w:ascii="Book Antiqua" w:hAnsi="Book Antiqua" w:cs="Book Antiqua"/>
        </w:rPr>
        <w:t xml:space="preserve">18 </w:t>
      </w:r>
      <w:r>
        <w:rPr>
          <w:rFonts w:ascii="Book Antiqua" w:hAnsi="Book Antiqua" w:cs="Book Antiqua"/>
          <w:b/>
          <w:bCs/>
        </w:rPr>
        <w:t>World Bank</w:t>
      </w:r>
      <w:r>
        <w:rPr>
          <w:rFonts w:ascii="Book Antiqua" w:hAnsi="Book Antiqua" w:cs="Book Antiqua"/>
        </w:rPr>
        <w:t>. World Bank Country and Lending Groups-World Bank Data Help Desk</w:t>
      </w:r>
      <w:r>
        <w:rPr>
          <w:rFonts w:ascii="Book Antiqua" w:eastAsia="宋体" w:hAnsi="Book Antiqua" w:cs="Book Antiqua" w:hint="eastAsia"/>
          <w:lang w:eastAsia="zh-CN"/>
        </w:rPr>
        <w:t>. Available from: https://datahelpdesk.worldbank.org/knowledgebase/articles/906519-world-bank-country-and-lending-groups</w:t>
      </w:r>
    </w:p>
    <w:p w14:paraId="311332D4" w14:textId="77777777" w:rsidR="00B77600"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Hoy D</w:t>
      </w:r>
      <w:r>
        <w:rPr>
          <w:rFonts w:ascii="Book Antiqua" w:hAnsi="Book Antiqua" w:cs="Book Antiqua"/>
        </w:rPr>
        <w:t xml:space="preserve">, Brooks P, Woolf A, Blyth F, March L, Bain C, Baker P, Smith E, Buchbinder R. Assessing risk of bias in prevalence studies: modification of an existing tool and evidence of interrater agreement. </w:t>
      </w:r>
      <w:r>
        <w:rPr>
          <w:rFonts w:ascii="Book Antiqua" w:hAnsi="Book Antiqua" w:cs="Book Antiqua"/>
          <w:i/>
          <w:iCs/>
        </w:rPr>
        <w:t>J Clin Epidemiol</w:t>
      </w:r>
      <w:r>
        <w:rPr>
          <w:rFonts w:ascii="Book Antiqua" w:hAnsi="Book Antiqua" w:cs="Book Antiqua"/>
        </w:rPr>
        <w:t xml:space="preserve"> 2012; </w:t>
      </w:r>
      <w:r>
        <w:rPr>
          <w:rFonts w:ascii="Book Antiqua" w:hAnsi="Book Antiqua" w:cs="Book Antiqua"/>
          <w:b/>
          <w:bCs/>
        </w:rPr>
        <w:t>65</w:t>
      </w:r>
      <w:r>
        <w:rPr>
          <w:rFonts w:ascii="Book Antiqua" w:hAnsi="Book Antiqua" w:cs="Book Antiqua"/>
        </w:rPr>
        <w:t>: 934-939 [PMID: 22742910 DOI: 10.1016/j.jclinepi.2011.11.014]</w:t>
      </w:r>
    </w:p>
    <w:p w14:paraId="4891C08A" w14:textId="77777777" w:rsidR="00B77600"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DerSimonian R</w:t>
      </w:r>
      <w:r>
        <w:rPr>
          <w:rFonts w:ascii="Book Antiqua" w:hAnsi="Book Antiqua" w:cs="Book Antiqua"/>
        </w:rPr>
        <w:t xml:space="preserve">, Laird N. Meta-analysis in clinical trials. </w:t>
      </w:r>
      <w:r>
        <w:rPr>
          <w:rFonts w:ascii="Book Antiqua" w:hAnsi="Book Antiqua" w:cs="Book Antiqua"/>
          <w:i/>
          <w:iCs/>
        </w:rPr>
        <w:t>Control Clin Trials</w:t>
      </w:r>
      <w:r>
        <w:rPr>
          <w:rFonts w:ascii="Book Antiqua" w:hAnsi="Book Antiqua" w:cs="Book Antiqua"/>
        </w:rPr>
        <w:t xml:space="preserve"> 1986; </w:t>
      </w:r>
      <w:r>
        <w:rPr>
          <w:rFonts w:ascii="Book Antiqua" w:hAnsi="Book Antiqua" w:cs="Book Antiqua"/>
          <w:b/>
          <w:bCs/>
        </w:rPr>
        <w:t>7</w:t>
      </w:r>
      <w:r>
        <w:rPr>
          <w:rFonts w:ascii="Book Antiqua" w:hAnsi="Book Antiqua" w:cs="Book Antiqua"/>
        </w:rPr>
        <w:t>: 177-188 [PMID: 3802833 DOI: 10.1016/0197-2456(86)90046-2]</w:t>
      </w:r>
    </w:p>
    <w:p w14:paraId="1A943997" w14:textId="77777777" w:rsidR="00B77600"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Borenstein M</w:t>
      </w:r>
      <w:r>
        <w:rPr>
          <w:rFonts w:ascii="Book Antiqua" w:hAnsi="Book Antiqua" w:cs="Book Antiqua"/>
        </w:rPr>
        <w:t xml:space="preserve">, Hedges LV, Higgins JP, Rothstein HR. A basic introduction to fixed-effect and random-effects models for meta-analysis. </w:t>
      </w:r>
      <w:r>
        <w:rPr>
          <w:rFonts w:ascii="Book Antiqua" w:hAnsi="Book Antiqua" w:cs="Book Antiqua"/>
          <w:i/>
          <w:iCs/>
        </w:rPr>
        <w:t>Res Synth Methods</w:t>
      </w:r>
      <w:r>
        <w:rPr>
          <w:rFonts w:ascii="Book Antiqua" w:hAnsi="Book Antiqua" w:cs="Book Antiqua"/>
        </w:rPr>
        <w:t xml:space="preserve"> 2010; </w:t>
      </w:r>
      <w:r>
        <w:rPr>
          <w:rFonts w:ascii="Book Antiqua" w:hAnsi="Book Antiqua" w:cs="Book Antiqua"/>
          <w:b/>
          <w:bCs/>
        </w:rPr>
        <w:t>1</w:t>
      </w:r>
      <w:r>
        <w:rPr>
          <w:rFonts w:ascii="Book Antiqua" w:hAnsi="Book Antiqua" w:cs="Book Antiqua"/>
        </w:rPr>
        <w:t>: 97-111 [PMID: 26061376 DOI: 10.1002/jrsm.12]</w:t>
      </w:r>
    </w:p>
    <w:p w14:paraId="437205F6" w14:textId="77777777" w:rsidR="00B77600"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Schwarzer G</w:t>
      </w:r>
      <w:r>
        <w:rPr>
          <w:rFonts w:ascii="Book Antiqua" w:hAnsi="Book Antiqua" w:cs="Book Antiqua"/>
        </w:rPr>
        <w:t xml:space="preserve">. meta: An R Package for Meta-Analysis. 2007; </w:t>
      </w:r>
      <w:r>
        <w:rPr>
          <w:rFonts w:ascii="Book Antiqua" w:hAnsi="Book Antiqua" w:cs="Book Antiqua"/>
          <w:b/>
          <w:bCs/>
        </w:rPr>
        <w:t>7</w:t>
      </w:r>
      <w:r>
        <w:rPr>
          <w:rFonts w:ascii="Book Antiqua" w:hAnsi="Book Antiqua" w:cs="Book Antiqua"/>
        </w:rPr>
        <w:t>: 40-45</w:t>
      </w:r>
    </w:p>
    <w:p w14:paraId="085B7960" w14:textId="77777777" w:rsidR="00B77600"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Higgins JP</w:t>
      </w:r>
      <w:r>
        <w:rPr>
          <w:rFonts w:ascii="Book Antiqua" w:hAnsi="Book Antiqua" w:cs="Book Antiqua"/>
        </w:rPr>
        <w:t xml:space="preserve">, Thompson SG, Deeks JJ, Altman DG. Measuring inconsistency in meta-analyses. </w:t>
      </w:r>
      <w:r>
        <w:rPr>
          <w:rFonts w:ascii="Book Antiqua" w:hAnsi="Book Antiqua" w:cs="Book Antiqua"/>
          <w:i/>
          <w:iCs/>
        </w:rPr>
        <w:t>BMJ</w:t>
      </w:r>
      <w:r>
        <w:rPr>
          <w:rFonts w:ascii="Book Antiqua" w:hAnsi="Book Antiqua" w:cs="Book Antiqua"/>
        </w:rPr>
        <w:t xml:space="preserve"> 2003; </w:t>
      </w:r>
      <w:r>
        <w:rPr>
          <w:rFonts w:ascii="Book Antiqua" w:hAnsi="Book Antiqua" w:cs="Book Antiqua"/>
          <w:b/>
          <w:bCs/>
        </w:rPr>
        <w:t>327</w:t>
      </w:r>
      <w:r>
        <w:rPr>
          <w:rFonts w:ascii="Book Antiqua" w:hAnsi="Book Antiqua" w:cs="Book Antiqua"/>
        </w:rPr>
        <w:t>: 557-560 [PMID: 12958120 DOI: 10.1136/bmj.327.7414.557]</w:t>
      </w:r>
    </w:p>
    <w:p w14:paraId="384C0488" w14:textId="77777777" w:rsidR="00B77600"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Egger M</w:t>
      </w:r>
      <w:r>
        <w:rPr>
          <w:rFonts w:ascii="Book Antiqua" w:hAnsi="Book Antiqua" w:cs="Book Antiqua"/>
        </w:rPr>
        <w:t xml:space="preserve">, Davey Smith G, Schneider M, Minder C. Bias in meta-analysis detected by a simple, graphical test. </w:t>
      </w:r>
      <w:r>
        <w:rPr>
          <w:rFonts w:ascii="Book Antiqua" w:hAnsi="Book Antiqua" w:cs="Book Antiqua"/>
          <w:i/>
          <w:iCs/>
        </w:rPr>
        <w:t>BMJ</w:t>
      </w:r>
      <w:r>
        <w:rPr>
          <w:rFonts w:ascii="Book Antiqua" w:hAnsi="Book Antiqua" w:cs="Book Antiqua"/>
        </w:rPr>
        <w:t xml:space="preserve"> 1997; </w:t>
      </w:r>
      <w:r>
        <w:rPr>
          <w:rFonts w:ascii="Book Antiqua" w:hAnsi="Book Antiqua" w:cs="Book Antiqua"/>
          <w:b/>
          <w:bCs/>
        </w:rPr>
        <w:t>315</w:t>
      </w:r>
      <w:r>
        <w:rPr>
          <w:rFonts w:ascii="Book Antiqua" w:hAnsi="Book Antiqua" w:cs="Book Antiqua"/>
        </w:rPr>
        <w:t>: 629-634 [PMID: 9310563 DOI: 10.1136/bmj.315.7109.629]</w:t>
      </w:r>
    </w:p>
    <w:p w14:paraId="5756B922"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25 </w:t>
      </w:r>
      <w:r>
        <w:rPr>
          <w:rFonts w:ascii="Book Antiqua" w:hAnsi="Book Antiqua" w:cs="Book Antiqua"/>
          <w:b/>
          <w:bCs/>
        </w:rPr>
        <w:t>Abbott RC</w:t>
      </w:r>
      <w:r>
        <w:rPr>
          <w:rFonts w:ascii="Book Antiqua" w:hAnsi="Book Antiqua" w:cs="Book Antiqua"/>
        </w:rPr>
        <w:t xml:space="preserve">, NDour-Sarr A, Diouf A, NDoye T, Bâ D, Tall N, MBaye N, Kébé F, Diadhiou F, Essex ME. Risk factors for HIV-1 and HIV-2 infection in pregnant women in Dakar, Senegal. </w:t>
      </w:r>
      <w:r>
        <w:rPr>
          <w:rFonts w:ascii="Book Antiqua" w:hAnsi="Book Antiqua" w:cs="Book Antiqua"/>
          <w:i/>
          <w:iCs/>
        </w:rPr>
        <w:t>J Acquir Immune Defic Syndr (1988)</w:t>
      </w:r>
      <w:r>
        <w:rPr>
          <w:rFonts w:ascii="Book Antiqua" w:hAnsi="Book Antiqua" w:cs="Book Antiqua"/>
        </w:rPr>
        <w:t xml:space="preserve"> 1994; </w:t>
      </w:r>
      <w:r>
        <w:rPr>
          <w:rFonts w:ascii="Book Antiqua" w:hAnsi="Book Antiqua" w:cs="Book Antiqua"/>
          <w:b/>
          <w:bCs/>
        </w:rPr>
        <w:t>7</w:t>
      </w:r>
      <w:r>
        <w:rPr>
          <w:rFonts w:ascii="Book Antiqua" w:hAnsi="Book Antiqua" w:cs="Book Antiqua"/>
        </w:rPr>
        <w:t>: 711-717 [PMID: 8207649]</w:t>
      </w:r>
    </w:p>
    <w:p w14:paraId="3509447D" w14:textId="77777777" w:rsidR="00B77600"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Abuku VG</w:t>
      </w:r>
      <w:r>
        <w:rPr>
          <w:rFonts w:ascii="Book Antiqua" w:hAnsi="Book Antiqua" w:cs="Book Antiqua"/>
        </w:rPr>
        <w:t xml:space="preserve">, Allotey EA, Akonde M. Clinical and laboratory presentation of first-time antenatal care visits of pregnant women in Ghana, a hospital-based study. </w:t>
      </w:r>
      <w:r>
        <w:rPr>
          <w:rFonts w:ascii="Book Antiqua" w:hAnsi="Book Antiqua" w:cs="Book Antiqua"/>
          <w:i/>
          <w:iCs/>
        </w:rPr>
        <w:t>PLoS One</w:t>
      </w:r>
      <w:r>
        <w:rPr>
          <w:rFonts w:ascii="Book Antiqua" w:hAnsi="Book Antiqua" w:cs="Book Antiqua"/>
        </w:rPr>
        <w:t xml:space="preserve"> 2023; </w:t>
      </w:r>
      <w:r>
        <w:rPr>
          <w:rFonts w:ascii="Book Antiqua" w:hAnsi="Book Antiqua" w:cs="Book Antiqua"/>
          <w:b/>
          <w:bCs/>
        </w:rPr>
        <w:t>18</w:t>
      </w:r>
      <w:r>
        <w:rPr>
          <w:rFonts w:ascii="Book Antiqua" w:hAnsi="Book Antiqua" w:cs="Book Antiqua"/>
        </w:rPr>
        <w:t>: e0280031 [PMID: 36598908 DOI: 10.1371/journal.pone.0280031]</w:t>
      </w:r>
    </w:p>
    <w:p w14:paraId="3F9541E8" w14:textId="77777777" w:rsidR="00B77600"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Agboghoroma CO</w:t>
      </w:r>
      <w:r>
        <w:rPr>
          <w:rFonts w:ascii="Book Antiqua" w:hAnsi="Book Antiqua" w:cs="Book Antiqua"/>
        </w:rPr>
        <w:t xml:space="preserve">, Ukaire BC. Prevalence and Risk Factors of Human Immunodeficiency Virus and Hepatitis C Virus Infection among Pregnant Women Attending Antenatal Care at a Tertiary Hospital in Abuja, Nigeria. </w:t>
      </w:r>
      <w:r>
        <w:rPr>
          <w:rFonts w:ascii="Book Antiqua" w:hAnsi="Book Antiqua" w:cs="Book Antiqua"/>
          <w:i/>
          <w:iCs/>
        </w:rPr>
        <w:t>Niger Med J</w:t>
      </w:r>
      <w:r>
        <w:rPr>
          <w:rFonts w:ascii="Book Antiqua" w:hAnsi="Book Antiqua" w:cs="Book Antiqua"/>
        </w:rPr>
        <w:t xml:space="preserve"> 2020; </w:t>
      </w:r>
      <w:r>
        <w:rPr>
          <w:rFonts w:ascii="Book Antiqua" w:hAnsi="Book Antiqua" w:cs="Book Antiqua"/>
          <w:b/>
          <w:bCs/>
        </w:rPr>
        <w:t>61</w:t>
      </w:r>
      <w:r>
        <w:rPr>
          <w:rFonts w:ascii="Book Antiqua" w:hAnsi="Book Antiqua" w:cs="Book Antiqua"/>
        </w:rPr>
        <w:t>: 245-251 [PMID: 33487847 DOI: 10.4103/nmj.NMJ_241_19]</w:t>
      </w:r>
    </w:p>
    <w:p w14:paraId="5C0E3A98" w14:textId="77777777" w:rsidR="00B77600"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Agida ET</w:t>
      </w:r>
      <w:r>
        <w:rPr>
          <w:rFonts w:ascii="Book Antiqua" w:hAnsi="Book Antiqua" w:cs="Book Antiqua"/>
        </w:rPr>
        <w:t xml:space="preserve">, Abu P, Echikwonye M, Hwande TS, Ayeni HA, Swende TZ. HIV prevalence amongst clients attending antenatal clinic at the Federal Medical Centre, Makurdi. </w:t>
      </w:r>
      <w:r>
        <w:rPr>
          <w:rFonts w:ascii="Book Antiqua" w:hAnsi="Book Antiqua" w:cs="Book Antiqua"/>
          <w:i/>
          <w:iCs/>
        </w:rPr>
        <w:t>Niger J Med</w:t>
      </w:r>
      <w:r>
        <w:rPr>
          <w:rFonts w:ascii="Book Antiqua" w:hAnsi="Book Antiqua" w:cs="Book Antiqua"/>
        </w:rPr>
        <w:t xml:space="preserve"> 2010; </w:t>
      </w:r>
      <w:r>
        <w:rPr>
          <w:rFonts w:ascii="Book Antiqua" w:hAnsi="Book Antiqua" w:cs="Book Antiqua"/>
          <w:b/>
          <w:bCs/>
        </w:rPr>
        <w:t>19</w:t>
      </w:r>
      <w:r>
        <w:rPr>
          <w:rFonts w:ascii="Book Antiqua" w:hAnsi="Book Antiqua" w:cs="Book Antiqua"/>
        </w:rPr>
        <w:t>: 295-297 [PMID: 20845634 DOI: 10.4314/njm.v19i3.62570]</w:t>
      </w:r>
    </w:p>
    <w:p w14:paraId="28EAC6D7" w14:textId="77777777" w:rsidR="00B77600"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Ahmed SD</w:t>
      </w:r>
      <w:r>
        <w:rPr>
          <w:rFonts w:ascii="Book Antiqua" w:hAnsi="Book Antiqua" w:cs="Book Antiqua"/>
        </w:rPr>
        <w:t xml:space="preserve">, Cuevas LE, Brabin BJ, Kazembe P, Broadhead R, Verhoeff FH, Hart CA. Seroprevalence of hepatitis B and C and HIV in Malawian pregnant women. </w:t>
      </w:r>
      <w:r>
        <w:rPr>
          <w:rFonts w:ascii="Book Antiqua" w:hAnsi="Book Antiqua" w:cs="Book Antiqua"/>
          <w:i/>
          <w:iCs/>
        </w:rPr>
        <w:t>J Infect</w:t>
      </w:r>
      <w:r>
        <w:rPr>
          <w:rFonts w:ascii="Book Antiqua" w:hAnsi="Book Antiqua" w:cs="Book Antiqua"/>
        </w:rPr>
        <w:t xml:space="preserve"> 1998; </w:t>
      </w:r>
      <w:r>
        <w:rPr>
          <w:rFonts w:ascii="Book Antiqua" w:hAnsi="Book Antiqua" w:cs="Book Antiqua"/>
          <w:b/>
          <w:bCs/>
        </w:rPr>
        <w:t>37</w:t>
      </w:r>
      <w:r>
        <w:rPr>
          <w:rFonts w:ascii="Book Antiqua" w:hAnsi="Book Antiqua" w:cs="Book Antiqua"/>
        </w:rPr>
        <w:t>: 248-251 [PMID: 9892528 DOI: 10.1016/s0163-4453(98)91983-1]</w:t>
      </w:r>
    </w:p>
    <w:p w14:paraId="51DAF5FA" w14:textId="77777777" w:rsidR="00B77600"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Aidaoui M</w:t>
      </w:r>
      <w:r>
        <w:rPr>
          <w:rFonts w:ascii="Book Antiqua" w:hAnsi="Book Antiqua" w:cs="Book Antiqua"/>
        </w:rPr>
        <w:t xml:space="preserve">, Bouzbid S, Laouar M. [Seroprevalence of HIV infection in pregnant women in the Annaba region (Algeria)]. </w:t>
      </w:r>
      <w:r>
        <w:rPr>
          <w:rFonts w:ascii="Book Antiqua" w:hAnsi="Book Antiqua" w:cs="Book Antiqua"/>
          <w:i/>
          <w:iCs/>
        </w:rPr>
        <w:t>Rev Epidemiol Sante Publique</w:t>
      </w:r>
      <w:r>
        <w:rPr>
          <w:rFonts w:ascii="Book Antiqua" w:hAnsi="Book Antiqua" w:cs="Book Antiqua"/>
        </w:rPr>
        <w:t xml:space="preserve"> 2008; </w:t>
      </w:r>
      <w:r>
        <w:rPr>
          <w:rFonts w:ascii="Book Antiqua" w:hAnsi="Book Antiqua" w:cs="Book Antiqua"/>
          <w:b/>
          <w:bCs/>
        </w:rPr>
        <w:t>56</w:t>
      </w:r>
      <w:r>
        <w:rPr>
          <w:rFonts w:ascii="Book Antiqua" w:hAnsi="Book Antiqua" w:cs="Book Antiqua"/>
        </w:rPr>
        <w:t>: 261-266 [PMID: 18687541 DOI: 10.1016/j.respe.2008.05.023]</w:t>
      </w:r>
    </w:p>
    <w:p w14:paraId="581B69C9" w14:textId="77777777" w:rsidR="00B77600" w:rsidRDefault="00000000">
      <w:pPr>
        <w:spacing w:line="360" w:lineRule="auto"/>
        <w:jc w:val="both"/>
        <w:rPr>
          <w:rFonts w:ascii="Book Antiqua" w:hAnsi="Book Antiqua" w:cs="Book Antiqua"/>
          <w:highlight w:val="yellow"/>
        </w:rPr>
      </w:pPr>
      <w:r>
        <w:rPr>
          <w:rFonts w:ascii="Book Antiqua" w:hAnsi="Book Antiqua" w:cs="Book Antiqua"/>
        </w:rPr>
        <w:t xml:space="preserve">31 </w:t>
      </w:r>
      <w:r>
        <w:rPr>
          <w:rFonts w:ascii="Book Antiqua" w:hAnsi="Book Antiqua" w:cs="Book Antiqua"/>
          <w:b/>
          <w:bCs/>
        </w:rPr>
        <w:t>Ajoge HO,</w:t>
      </w:r>
      <w:r>
        <w:rPr>
          <w:rFonts w:ascii="Book Antiqua" w:hAnsi="Book Antiqua" w:cs="Book Antiqua"/>
        </w:rPr>
        <w:t xml:space="preserve"> Ahmad AA, Olonitola OS, Abdulsalam A, Onujabe MI, Muktar HM, Shittu SO.. The Prevalence of Human Immunodeficiency Virus Infection among Pregnant Women in Rural Settlements of Ebira-Land. </w:t>
      </w:r>
      <w:r>
        <w:rPr>
          <w:rFonts w:ascii="Book Antiqua" w:hAnsi="Book Antiqua" w:cs="Book Antiqua"/>
          <w:i/>
          <w:iCs/>
        </w:rPr>
        <w:t xml:space="preserve">International Journal of Biological and Chemical Sciences </w:t>
      </w:r>
      <w:r>
        <w:rPr>
          <w:rFonts w:ascii="Book Antiqua" w:hAnsi="Book Antiqua" w:cs="Book Antiqua"/>
        </w:rPr>
        <w:t xml:space="preserve">2008; </w:t>
      </w:r>
      <w:r>
        <w:rPr>
          <w:rFonts w:ascii="Book Antiqua" w:hAnsi="Book Antiqua" w:cs="Book Antiqua"/>
          <w:b/>
          <w:bCs/>
        </w:rPr>
        <w:t>2:</w:t>
      </w:r>
      <w:r>
        <w:rPr>
          <w:rFonts w:ascii="Book Antiqua" w:hAnsi="Book Antiqua" w:cs="Book Antiqua"/>
        </w:rPr>
        <w:t xml:space="preserve"> 123-127 [DOI: 10.4314/ijbcs.v2i1.39730]</w:t>
      </w:r>
    </w:p>
    <w:p w14:paraId="2EB6286D" w14:textId="77777777" w:rsidR="00B77600"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Ajoge HO</w:t>
      </w:r>
      <w:r>
        <w:rPr>
          <w:rFonts w:ascii="Book Antiqua" w:hAnsi="Book Antiqua" w:cs="Book Antiqua"/>
        </w:rPr>
        <w:t xml:space="preserve">, Yende-Zuma N, Jatau ED, Ibrahim S, Olonitola SO, Shittu OS. Community-based intervention is necessary for the control of HIV in North-Central Nigeria. </w:t>
      </w:r>
      <w:r>
        <w:rPr>
          <w:rFonts w:ascii="Book Antiqua" w:hAnsi="Book Antiqua" w:cs="Book Antiqua"/>
          <w:i/>
          <w:iCs/>
        </w:rPr>
        <w:t>Int J Infect Dis</w:t>
      </w:r>
      <w:r>
        <w:rPr>
          <w:rFonts w:ascii="Book Antiqua" w:hAnsi="Book Antiqua" w:cs="Book Antiqua"/>
        </w:rPr>
        <w:t xml:space="preserve"> 2013; </w:t>
      </w:r>
      <w:r>
        <w:rPr>
          <w:rFonts w:ascii="Book Antiqua" w:hAnsi="Book Antiqua" w:cs="Book Antiqua"/>
          <w:b/>
          <w:bCs/>
        </w:rPr>
        <w:t>17</w:t>
      </w:r>
      <w:r>
        <w:rPr>
          <w:rFonts w:ascii="Book Antiqua" w:hAnsi="Book Antiqua" w:cs="Book Antiqua"/>
        </w:rPr>
        <w:t>: e234-e239 [PMID: 23237969 DOI: 10.1016/j.ijid.2012.09.020]</w:t>
      </w:r>
    </w:p>
    <w:p w14:paraId="1D39A05C"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33 </w:t>
      </w:r>
      <w:r>
        <w:rPr>
          <w:rFonts w:ascii="Book Antiqua" w:hAnsi="Book Antiqua" w:cs="Book Antiqua"/>
          <w:b/>
          <w:bCs/>
        </w:rPr>
        <w:t>Akani CI</w:t>
      </w:r>
      <w:r>
        <w:rPr>
          <w:rFonts w:ascii="Book Antiqua" w:hAnsi="Book Antiqua" w:cs="Book Antiqua"/>
        </w:rPr>
        <w:t xml:space="preserve">, Ojule AC, Opurum HC, John CT. Sero-prevalence of HIV antibodies in pregnant women in Port Harcourt, Nigeria. </w:t>
      </w:r>
      <w:r>
        <w:rPr>
          <w:rFonts w:ascii="Book Antiqua" w:hAnsi="Book Antiqua" w:cs="Book Antiqua"/>
          <w:i/>
          <w:iCs/>
        </w:rPr>
        <w:t>Niger J Med</w:t>
      </w:r>
      <w:r>
        <w:rPr>
          <w:rFonts w:ascii="Book Antiqua" w:hAnsi="Book Antiqua" w:cs="Book Antiqua"/>
        </w:rPr>
        <w:t xml:space="preserve"> 2006; </w:t>
      </w:r>
      <w:r>
        <w:rPr>
          <w:rFonts w:ascii="Book Antiqua" w:hAnsi="Book Antiqua" w:cs="Book Antiqua"/>
          <w:b/>
          <w:bCs/>
        </w:rPr>
        <w:t>15</w:t>
      </w:r>
      <w:r>
        <w:rPr>
          <w:rFonts w:ascii="Book Antiqua" w:hAnsi="Book Antiqua" w:cs="Book Antiqua"/>
        </w:rPr>
        <w:t>: 44-48 [PMID: 16649450 DOI: 10.4314/njm.v15i1.37114]</w:t>
      </w:r>
    </w:p>
    <w:p w14:paraId="46C9BD31" w14:textId="77777777" w:rsidR="00B77600"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Akani CI</w:t>
      </w:r>
      <w:r>
        <w:rPr>
          <w:rFonts w:ascii="Book Antiqua" w:hAnsi="Book Antiqua" w:cs="Book Antiqua"/>
        </w:rPr>
        <w:t xml:space="preserve">, Osaro E, Allagoa DO. Human immunodeficiency virus prevalence in an unbooked obstetric population in the Niger Delta. </w:t>
      </w:r>
      <w:r>
        <w:rPr>
          <w:rFonts w:ascii="Book Antiqua" w:hAnsi="Book Antiqua" w:cs="Book Antiqua"/>
          <w:i/>
          <w:iCs/>
        </w:rPr>
        <w:t>HIV AIDS (Auckl)</w:t>
      </w:r>
      <w:r>
        <w:rPr>
          <w:rFonts w:ascii="Book Antiqua" w:hAnsi="Book Antiqua" w:cs="Book Antiqua"/>
        </w:rPr>
        <w:t xml:space="preserve"> 2010; </w:t>
      </w:r>
      <w:r>
        <w:rPr>
          <w:rFonts w:ascii="Book Antiqua" w:hAnsi="Book Antiqua" w:cs="Book Antiqua"/>
          <w:b/>
          <w:bCs/>
        </w:rPr>
        <w:t>2</w:t>
      </w:r>
      <w:r>
        <w:rPr>
          <w:rFonts w:ascii="Book Antiqua" w:hAnsi="Book Antiqua" w:cs="Book Antiqua"/>
        </w:rPr>
        <w:t>: 179-184 [PMID: 22096396 DOI: 10.2147/HIV.S9630]</w:t>
      </w:r>
    </w:p>
    <w:p w14:paraId="446BDD7D" w14:textId="77777777" w:rsidR="00B77600"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Anaedobe CG</w:t>
      </w:r>
      <w:r>
        <w:rPr>
          <w:rFonts w:ascii="Book Antiqua" w:hAnsi="Book Antiqua" w:cs="Book Antiqua"/>
        </w:rPr>
        <w:t xml:space="preserve">, Ajani TA. Co-infection of Herpes Simplex Virus Type 2 and HIV Infections among Pregnant Women in Ibadan, Nigeria. </w:t>
      </w:r>
      <w:r>
        <w:rPr>
          <w:rFonts w:ascii="Book Antiqua" w:hAnsi="Book Antiqua" w:cs="Book Antiqua"/>
          <w:i/>
          <w:iCs/>
        </w:rPr>
        <w:t>J Glob Infect Dis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19-24 [PMID: 30814831 DOI: 10.4103/jgid.jgid_56_18]</w:t>
      </w:r>
    </w:p>
    <w:p w14:paraId="791CD255" w14:textId="77777777" w:rsidR="00B77600"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Anoubissi JD</w:t>
      </w:r>
      <w:r>
        <w:rPr>
          <w:rFonts w:ascii="Book Antiqua" w:hAnsi="Book Antiqua" w:cs="Book Antiqua"/>
        </w:rPr>
        <w:t xml:space="preserve">, Gabriel EL, Kengne Nde C, Fokam J, Tseuko DG, Messeh A, Moussa Y, Nkenfou CN, Bonono L, Billong SC, Nfetam JE. Factors associated with risk of HIV-infection among pregnant women in Cameroon: Evidence from the 2016 national sentinel surveillance survey of HIV and syphilis.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e0208963 [PMID: 30978189 DOI: 10.1371/journal.pone.0208963]</w:t>
      </w:r>
    </w:p>
    <w:p w14:paraId="61BE037C" w14:textId="77777777" w:rsidR="00B77600"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Assefa T</w:t>
      </w:r>
      <w:r>
        <w:rPr>
          <w:rFonts w:ascii="Book Antiqua" w:hAnsi="Book Antiqua" w:cs="Book Antiqua"/>
        </w:rPr>
        <w:t xml:space="preserve">, Davey G, Dukers N, Wolday D, Worku A, Messele T, Tegbaru B, Dorigo W, Sanders EJ. Overall HIV-1 prevalence in pregnant women over-estimates HIV-1 in the predominantly rural population of Afar Region. </w:t>
      </w:r>
      <w:r>
        <w:rPr>
          <w:rFonts w:ascii="Book Antiqua" w:hAnsi="Book Antiqua" w:cs="Book Antiqua"/>
          <w:i/>
          <w:iCs/>
        </w:rPr>
        <w:t>Ethiop Med J</w:t>
      </w:r>
      <w:r>
        <w:rPr>
          <w:rFonts w:ascii="Book Antiqua" w:hAnsi="Book Antiqua" w:cs="Book Antiqua"/>
        </w:rPr>
        <w:t xml:space="preserve"> 2003; </w:t>
      </w:r>
      <w:r>
        <w:rPr>
          <w:rFonts w:ascii="Book Antiqua" w:hAnsi="Book Antiqua" w:cs="Book Antiqua"/>
          <w:b/>
          <w:bCs/>
        </w:rPr>
        <w:t>41 Suppl 1</w:t>
      </w:r>
      <w:r>
        <w:rPr>
          <w:rFonts w:ascii="Book Antiqua" w:hAnsi="Book Antiqua" w:cs="Book Antiqua"/>
        </w:rPr>
        <w:t>: 43-49 [PMID: 15227880]</w:t>
      </w:r>
    </w:p>
    <w:p w14:paraId="51988895" w14:textId="77777777" w:rsidR="00B77600"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Atewogbola GO</w:t>
      </w:r>
      <w:r>
        <w:rPr>
          <w:rFonts w:ascii="Book Antiqua" w:hAnsi="Book Antiqua" w:cs="Book Antiqua"/>
        </w:rPr>
        <w:t xml:space="preserve">, Olufemi BT, Babawale AA, Taiwo MA, Tadese SA, Olaniyan AA, Sule WF. Multiple Sexual Partners as Major Predictor of Human Immunodeficiency Virus Seropositivity Among Pregnant Women, Osun State, Nigeria. </w:t>
      </w:r>
      <w:r>
        <w:rPr>
          <w:rFonts w:ascii="Book Antiqua" w:hAnsi="Book Antiqua" w:cs="Book Antiqua"/>
          <w:i/>
          <w:iCs/>
        </w:rPr>
        <w:t>Viral Immunol</w:t>
      </w:r>
      <w:r>
        <w:rPr>
          <w:rFonts w:ascii="Book Antiqua" w:hAnsi="Book Antiqua" w:cs="Book Antiqua"/>
        </w:rPr>
        <w:t xml:space="preserve"> 2021; </w:t>
      </w:r>
      <w:r>
        <w:rPr>
          <w:rFonts w:ascii="Book Antiqua" w:hAnsi="Book Antiqua" w:cs="Book Antiqua"/>
          <w:b/>
          <w:bCs/>
        </w:rPr>
        <w:t>34</w:t>
      </w:r>
      <w:r>
        <w:rPr>
          <w:rFonts w:ascii="Book Antiqua" w:hAnsi="Book Antiqua" w:cs="Book Antiqua"/>
        </w:rPr>
        <w:t>: 632-638 [PMID: 34403606 DOI: 10.1089/vim.2021.0029]</w:t>
      </w:r>
    </w:p>
    <w:p w14:paraId="63BCA27B" w14:textId="77777777" w:rsidR="00B77600"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Atilola G</w:t>
      </w:r>
      <w:r>
        <w:rPr>
          <w:rFonts w:ascii="Book Antiqua" w:hAnsi="Book Antiqua" w:cs="Book Antiqua"/>
        </w:rPr>
        <w:t xml:space="preserve">, Randle T, Obadara T, Komolafe IO, Odutolu G, Olomu J, Adenuga L. Epidemiology of HIV and Tuberculosis in pregnant women, South West Nigeria. </w:t>
      </w:r>
      <w:r>
        <w:rPr>
          <w:rFonts w:ascii="Book Antiqua" w:hAnsi="Book Antiqua" w:cs="Book Antiqua"/>
          <w:i/>
          <w:iCs/>
        </w:rPr>
        <w:t>J Infect Public Health</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826-833 [PMID: 30392526 DOI: 10.1016/j.jiph.2018.06.004]</w:t>
      </w:r>
    </w:p>
    <w:p w14:paraId="56B2272B" w14:textId="77777777" w:rsidR="00B77600"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Awobode HO</w:t>
      </w:r>
      <w:r>
        <w:rPr>
          <w:rFonts w:ascii="Book Antiqua" w:hAnsi="Book Antiqua" w:cs="Book Antiqua"/>
        </w:rPr>
        <w:t xml:space="preserve">, Olubi IC. Prevalence of Toxoplasma gondii and HIV infection among pregnant women in Ibadan North Local Government, Oyo State. </w:t>
      </w:r>
      <w:r>
        <w:rPr>
          <w:rFonts w:ascii="Book Antiqua" w:hAnsi="Book Antiqua" w:cs="Book Antiqua"/>
          <w:i/>
          <w:iCs/>
        </w:rPr>
        <w:t>Afr J Med Med Sci</w:t>
      </w:r>
      <w:r>
        <w:rPr>
          <w:rFonts w:ascii="Book Antiqua" w:hAnsi="Book Antiqua" w:cs="Book Antiqua"/>
        </w:rPr>
        <w:t xml:space="preserve"> 2014; </w:t>
      </w:r>
      <w:r>
        <w:rPr>
          <w:rFonts w:ascii="Book Antiqua" w:hAnsi="Book Antiqua" w:cs="Book Antiqua"/>
          <w:b/>
          <w:bCs/>
        </w:rPr>
        <w:t>43 Suppl</w:t>
      </w:r>
      <w:r>
        <w:rPr>
          <w:rFonts w:ascii="Book Antiqua" w:hAnsi="Book Antiqua" w:cs="Book Antiqua"/>
        </w:rPr>
        <w:t>: 39-45 [PMID: 26949779]</w:t>
      </w:r>
    </w:p>
    <w:p w14:paraId="0B957856"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41 </w:t>
      </w:r>
      <w:r>
        <w:rPr>
          <w:rFonts w:ascii="Book Antiqua" w:hAnsi="Book Antiqua" w:cs="Book Antiqua"/>
          <w:b/>
          <w:bCs/>
        </w:rPr>
        <w:t>Awolude OA</w:t>
      </w:r>
      <w:r>
        <w:rPr>
          <w:rFonts w:ascii="Book Antiqua" w:hAnsi="Book Antiqua" w:cs="Book Antiqua"/>
        </w:rPr>
        <w:t xml:space="preserve">, Adesina OA, Oladokun A, Adewole IF. Emergency obstetric patients in developing countries and prevalence of HIV infection. </w:t>
      </w:r>
      <w:r>
        <w:rPr>
          <w:rFonts w:ascii="Book Antiqua" w:hAnsi="Book Antiqua" w:cs="Book Antiqua"/>
          <w:i/>
          <w:iCs/>
        </w:rPr>
        <w:t>Afr J Med Med Sci</w:t>
      </w:r>
      <w:r>
        <w:rPr>
          <w:rFonts w:ascii="Book Antiqua" w:hAnsi="Book Antiqua" w:cs="Book Antiqua"/>
        </w:rPr>
        <w:t xml:space="preserve"> 2009; </w:t>
      </w:r>
      <w:r>
        <w:rPr>
          <w:rFonts w:ascii="Book Antiqua" w:hAnsi="Book Antiqua" w:cs="Book Antiqua"/>
          <w:b/>
          <w:bCs/>
        </w:rPr>
        <w:t>38</w:t>
      </w:r>
      <w:r>
        <w:rPr>
          <w:rFonts w:ascii="Book Antiqua" w:hAnsi="Book Antiqua" w:cs="Book Antiqua"/>
        </w:rPr>
        <w:t>: 39-43 [PMID: 19722427]</w:t>
      </w:r>
    </w:p>
    <w:p w14:paraId="00363B4F" w14:textId="77777777" w:rsidR="00B77600"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Ayisi JG</w:t>
      </w:r>
      <w:r>
        <w:rPr>
          <w:rFonts w:ascii="Book Antiqua" w:hAnsi="Book Antiqua" w:cs="Book Antiqua"/>
        </w:rPr>
        <w:t xml:space="preserve">, van Eijk AM, ter Kuile FO, Kolczak MS, Otieno JA, Misore AO, Kager PA, Steketee RW, Nahlen BL. Risk factors for HIV infection among asymptomatic pregnant women attending an antenatal clinic in western Kenya. </w:t>
      </w:r>
      <w:r>
        <w:rPr>
          <w:rFonts w:ascii="Book Antiqua" w:hAnsi="Book Antiqua" w:cs="Book Antiqua"/>
          <w:i/>
          <w:iCs/>
        </w:rPr>
        <w:t>Int J STD AIDS</w:t>
      </w:r>
      <w:r>
        <w:rPr>
          <w:rFonts w:ascii="Book Antiqua" w:hAnsi="Book Antiqua" w:cs="Book Antiqua"/>
        </w:rPr>
        <w:t xml:space="preserve"> 2000; </w:t>
      </w:r>
      <w:r>
        <w:rPr>
          <w:rFonts w:ascii="Book Antiqua" w:hAnsi="Book Antiqua" w:cs="Book Antiqua"/>
          <w:b/>
          <w:bCs/>
        </w:rPr>
        <w:t>11</w:t>
      </w:r>
      <w:r>
        <w:rPr>
          <w:rFonts w:ascii="Book Antiqua" w:hAnsi="Book Antiqua" w:cs="Book Antiqua"/>
        </w:rPr>
        <w:t>: 393-401 [PMID: 10872913 DOI: 10.1258/0956462001916119]</w:t>
      </w:r>
    </w:p>
    <w:p w14:paraId="3B8E04CA" w14:textId="77777777" w:rsidR="00B77600"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Bafa TA</w:t>
      </w:r>
      <w:r>
        <w:rPr>
          <w:rFonts w:ascii="Book Antiqua" w:hAnsi="Book Antiqua" w:cs="Book Antiqua"/>
        </w:rPr>
        <w:t xml:space="preserve">, Egata AD. Seroepidemiological patterns and predictors of hepatitis B, C and HIV viruses among pregnant women attending antenatal care clinic of Atat Hospital, Southern Ethiopia. </w:t>
      </w:r>
      <w:r>
        <w:rPr>
          <w:rFonts w:ascii="Book Antiqua" w:hAnsi="Book Antiqua" w:cs="Book Antiqua"/>
          <w:i/>
          <w:iCs/>
        </w:rPr>
        <w:t>SAGE Open Med</w:t>
      </w:r>
      <w:r>
        <w:rPr>
          <w:rFonts w:ascii="Book Antiqua" w:hAnsi="Book Antiqua" w:cs="Book Antiqua"/>
        </w:rPr>
        <w:t xml:space="preserve"> 2020; </w:t>
      </w:r>
      <w:r>
        <w:rPr>
          <w:rFonts w:ascii="Book Antiqua" w:hAnsi="Book Antiqua" w:cs="Book Antiqua"/>
          <w:b/>
          <w:bCs/>
        </w:rPr>
        <w:t>8</w:t>
      </w:r>
      <w:r>
        <w:rPr>
          <w:rFonts w:ascii="Book Antiqua" w:hAnsi="Book Antiqua" w:cs="Book Antiqua"/>
        </w:rPr>
        <w:t>: 2050312119900870 [PMID: 32002184 DOI: 10.1177/2050312119900870]</w:t>
      </w:r>
    </w:p>
    <w:p w14:paraId="525A90FA" w14:textId="77777777" w:rsidR="00B77600"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Bayo P</w:t>
      </w:r>
      <w:r>
        <w:rPr>
          <w:rFonts w:ascii="Book Antiqua" w:hAnsi="Book Antiqua" w:cs="Book Antiqua"/>
        </w:rPr>
        <w:t xml:space="preserve">, Ochola E, Oleo C, Mwaka AD. High prevalence of hepatitis B virus infection among pregnant women attending antenatal care: a cross-sectional study in two hospitals in northern Uganda. </w:t>
      </w:r>
      <w:r>
        <w:rPr>
          <w:rFonts w:ascii="Book Antiqua" w:hAnsi="Book Antiqua" w:cs="Book Antiqua"/>
          <w:i/>
          <w:iCs/>
        </w:rPr>
        <w:t>BMJ Open</w:t>
      </w:r>
      <w:r>
        <w:rPr>
          <w:rFonts w:ascii="Book Antiqua" w:hAnsi="Book Antiqua" w:cs="Book Antiqua"/>
        </w:rPr>
        <w:t xml:space="preserve"> 2014; </w:t>
      </w:r>
      <w:r>
        <w:rPr>
          <w:rFonts w:ascii="Book Antiqua" w:hAnsi="Book Antiqua" w:cs="Book Antiqua"/>
          <w:b/>
          <w:bCs/>
        </w:rPr>
        <w:t>4</w:t>
      </w:r>
      <w:r>
        <w:rPr>
          <w:rFonts w:ascii="Book Antiqua" w:hAnsi="Book Antiqua" w:cs="Book Antiqua"/>
        </w:rPr>
        <w:t>: e005889 [PMID: 25387757 DOI: 10.1136/bmjopen-2014-005889]</w:t>
      </w:r>
    </w:p>
    <w:p w14:paraId="777895A4" w14:textId="77777777" w:rsidR="00B77600"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Becker S</w:t>
      </w:r>
      <w:r>
        <w:rPr>
          <w:rFonts w:ascii="Book Antiqua" w:hAnsi="Book Antiqua" w:cs="Book Antiqua"/>
        </w:rPr>
        <w:t xml:space="preserve">, Mlay R, Schwandt HM, Lyamuya E. Comparing couples' and individual voluntary counseling and testing for HIV at antenatal clinics in Tanzania: a randomized trial. </w:t>
      </w:r>
      <w:r>
        <w:rPr>
          <w:rFonts w:ascii="Book Antiqua" w:hAnsi="Book Antiqua" w:cs="Book Antiqua"/>
          <w:i/>
          <w:iCs/>
        </w:rPr>
        <w:t>AIDS Behav</w:t>
      </w:r>
      <w:r>
        <w:rPr>
          <w:rFonts w:ascii="Book Antiqua" w:hAnsi="Book Antiqua" w:cs="Book Antiqua"/>
        </w:rPr>
        <w:t xml:space="preserve"> 2010; </w:t>
      </w:r>
      <w:r>
        <w:rPr>
          <w:rFonts w:ascii="Book Antiqua" w:hAnsi="Book Antiqua" w:cs="Book Antiqua"/>
          <w:b/>
          <w:bCs/>
        </w:rPr>
        <w:t>14</w:t>
      </w:r>
      <w:r>
        <w:rPr>
          <w:rFonts w:ascii="Book Antiqua" w:hAnsi="Book Antiqua" w:cs="Book Antiqua"/>
        </w:rPr>
        <w:t>: 558-566 [PMID: 19763813 DOI: 10.1007/s10461-009-9607-1]</w:t>
      </w:r>
    </w:p>
    <w:p w14:paraId="6811B813" w14:textId="77777777" w:rsidR="00B77600"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Bello FA</w:t>
      </w:r>
      <w:r>
        <w:rPr>
          <w:rFonts w:ascii="Book Antiqua" w:hAnsi="Book Antiqua" w:cs="Book Antiqua"/>
        </w:rPr>
        <w:t xml:space="preserve">, Ogunbode OO, Adesina OA, Olayemi O, Awonuga OM, Adewole IF. Acceptability of counselling and testing for HIV infection in women in labour at the University College Hospital, Ibadan, Nigeria. </w:t>
      </w:r>
      <w:r>
        <w:rPr>
          <w:rFonts w:ascii="Book Antiqua" w:hAnsi="Book Antiqua" w:cs="Book Antiqua"/>
          <w:i/>
          <w:iCs/>
        </w:rPr>
        <w:t>Afr Health Sci</w:t>
      </w:r>
      <w:r>
        <w:rPr>
          <w:rFonts w:ascii="Book Antiqua" w:hAnsi="Book Antiqua" w:cs="Book Antiqua"/>
        </w:rPr>
        <w:t xml:space="preserve"> 2011; </w:t>
      </w:r>
      <w:r>
        <w:rPr>
          <w:rFonts w:ascii="Book Antiqua" w:hAnsi="Book Antiqua" w:cs="Book Antiqua"/>
          <w:b/>
          <w:bCs/>
        </w:rPr>
        <w:t>11</w:t>
      </w:r>
      <w:r>
        <w:rPr>
          <w:rFonts w:ascii="Book Antiqua" w:hAnsi="Book Antiqua" w:cs="Book Antiqua"/>
        </w:rPr>
        <w:t>: 30-35 [PMID: 21572854]</w:t>
      </w:r>
    </w:p>
    <w:p w14:paraId="0ACFA8B7" w14:textId="77777777" w:rsidR="00B77600"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Bello G</w:t>
      </w:r>
      <w:r>
        <w:rPr>
          <w:rFonts w:ascii="Book Antiqua" w:hAnsi="Book Antiqua" w:cs="Book Antiqua"/>
        </w:rPr>
        <w:t xml:space="preserve">, Kagoli M, Chipeta S, Auld A, Chang JC, DeVos JR, Kim E, Mkungudza J, Payne D, Eliya M, Nyirenda R, Jahn A, Mzumara T, Mvula B, Dadabhai S, Namakhoma I, Babaye Y, Giron A, Jordan MR, Bertagnolio S, O'Malley G, Wadonda-Kabondo N. Resistance levels to non-nucleoside reverse transcriptase inhibitors among pregnant women with recent HIV infection in Malawi. </w:t>
      </w:r>
      <w:r>
        <w:rPr>
          <w:rFonts w:ascii="Book Antiqua" w:hAnsi="Book Antiqua" w:cs="Book Antiqua"/>
          <w:i/>
          <w:iCs/>
        </w:rPr>
        <w:t>Antivir Ther</w:t>
      </w:r>
      <w:r>
        <w:rPr>
          <w:rFonts w:ascii="Book Antiqua" w:hAnsi="Book Antiqua" w:cs="Book Antiqua"/>
        </w:rPr>
        <w:t xml:space="preserve"> 2022; </w:t>
      </w:r>
      <w:r>
        <w:rPr>
          <w:rFonts w:ascii="Book Antiqua" w:hAnsi="Book Antiqua" w:cs="Book Antiqua"/>
          <w:b/>
          <w:bCs/>
        </w:rPr>
        <w:t>27</w:t>
      </w:r>
      <w:r>
        <w:rPr>
          <w:rFonts w:ascii="Book Antiqua" w:hAnsi="Book Antiqua" w:cs="Book Antiqua"/>
        </w:rPr>
        <w:t>: 13596535221121225 [PMID: 35976773 DOI: 10.1177/13596535221121225]</w:t>
      </w:r>
    </w:p>
    <w:p w14:paraId="5B8838F7"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48 </w:t>
      </w:r>
      <w:r>
        <w:rPr>
          <w:rFonts w:ascii="Book Antiqua" w:hAnsi="Book Antiqua" w:cs="Book Antiqua"/>
          <w:b/>
          <w:bCs/>
        </w:rPr>
        <w:t>Biadgo B</w:t>
      </w:r>
      <w:r>
        <w:rPr>
          <w:rFonts w:ascii="Book Antiqua" w:hAnsi="Book Antiqua" w:cs="Book Antiqua"/>
        </w:rPr>
        <w:t xml:space="preserve">, Hassen A, Getaneh M, Tesfa H, Jaleta KN, Eshetu T, Kasew D, Melku M. Syphilis and human immunodeficiency virus infections among pregnant women attending antenatal care clinic of Gondar family guidance association, Northwest Ethiopia: implication for prevention of mother to child transmission. </w:t>
      </w:r>
      <w:r>
        <w:rPr>
          <w:rFonts w:ascii="Book Antiqua" w:hAnsi="Book Antiqua" w:cs="Book Antiqua"/>
          <w:i/>
          <w:iCs/>
        </w:rPr>
        <w:t>Reprod Health</w:t>
      </w:r>
      <w:r>
        <w:rPr>
          <w:rFonts w:ascii="Book Antiqua" w:hAnsi="Book Antiqua" w:cs="Book Antiqua"/>
        </w:rPr>
        <w:t xml:space="preserve"> 2019; </w:t>
      </w:r>
      <w:r>
        <w:rPr>
          <w:rFonts w:ascii="Book Antiqua" w:hAnsi="Book Antiqua" w:cs="Book Antiqua"/>
          <w:b/>
          <w:bCs/>
        </w:rPr>
        <w:t>16</w:t>
      </w:r>
      <w:r>
        <w:rPr>
          <w:rFonts w:ascii="Book Antiqua" w:hAnsi="Book Antiqua" w:cs="Book Antiqua"/>
        </w:rPr>
        <w:t>: 27 [PMID: 30832694 DOI: 10.1186/s12978-019-0691-z]</w:t>
      </w:r>
    </w:p>
    <w:p w14:paraId="13FE3652" w14:textId="77777777" w:rsidR="00B77600"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Billong SC</w:t>
      </w:r>
      <w:r>
        <w:rPr>
          <w:rFonts w:ascii="Book Antiqua" w:hAnsi="Book Antiqua" w:cs="Book Antiqua"/>
        </w:rPr>
        <w:t xml:space="preserve">, Fokam J, Anoubissi JD, Kengne Nde C, Toukam Fodjo R, Ngo Nemb M, Moussa Y, Lienou Messeh A, Ndjolo A, Nfetam Elat JB; National HIV Drug Resistance Working Group. The declining trend of HIV-Infection among pregnant women in Cameroon infers an epidemic decline in the general population. </w:t>
      </w:r>
      <w:r>
        <w:rPr>
          <w:rFonts w:ascii="Book Antiqua" w:hAnsi="Book Antiqua" w:cs="Book Antiqua"/>
          <w:i/>
          <w:iCs/>
        </w:rPr>
        <w:t>Heliyon</w:t>
      </w:r>
      <w:r>
        <w:rPr>
          <w:rFonts w:ascii="Book Antiqua" w:hAnsi="Book Antiqua" w:cs="Book Antiqua"/>
        </w:rPr>
        <w:t xml:space="preserve"> 2020; </w:t>
      </w:r>
      <w:r>
        <w:rPr>
          <w:rFonts w:ascii="Book Antiqua" w:hAnsi="Book Antiqua" w:cs="Book Antiqua"/>
          <w:b/>
          <w:bCs/>
        </w:rPr>
        <w:t>6</w:t>
      </w:r>
      <w:r>
        <w:rPr>
          <w:rFonts w:ascii="Book Antiqua" w:hAnsi="Book Antiqua" w:cs="Book Antiqua"/>
        </w:rPr>
        <w:t>: e04118 [PMID: 32566779 DOI: 10.1016/j.heliyon.2020.e04118]</w:t>
      </w:r>
    </w:p>
    <w:p w14:paraId="1A76B26C" w14:textId="77777777" w:rsidR="00B77600" w:rsidRDefault="00000000">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Billong SC</w:t>
      </w:r>
      <w:r>
        <w:rPr>
          <w:rFonts w:ascii="Book Antiqua" w:hAnsi="Book Antiqua" w:cs="Book Antiqua"/>
        </w:rPr>
        <w:t xml:space="preserve">, Fokam J, Billong EJ, Nguefack-Tsague G, Essi MJ, Fodjo R, Sosso SM, Gomba A, Mosoko-Jembia J, Loni-Ekali G, Colizzi V, Bissek AC, Monebenimp F, Nfetam JB. [Epidemiological distribution of HIV infection among pregnant women in the ten regions of Cameroon and strategic implications for prevention programs]. </w:t>
      </w:r>
      <w:r>
        <w:rPr>
          <w:rFonts w:ascii="Book Antiqua" w:hAnsi="Book Antiqua" w:cs="Book Antiqua"/>
          <w:i/>
          <w:iCs/>
        </w:rPr>
        <w:t>Pan Afr Med J</w:t>
      </w:r>
      <w:r>
        <w:rPr>
          <w:rFonts w:ascii="Book Antiqua" w:hAnsi="Book Antiqua" w:cs="Book Antiqua"/>
        </w:rPr>
        <w:t xml:space="preserve"> 2015; </w:t>
      </w:r>
      <w:r>
        <w:rPr>
          <w:rFonts w:ascii="Book Antiqua" w:hAnsi="Book Antiqua" w:cs="Book Antiqua"/>
          <w:b/>
          <w:bCs/>
        </w:rPr>
        <w:t>20</w:t>
      </w:r>
      <w:r>
        <w:rPr>
          <w:rFonts w:ascii="Book Antiqua" w:hAnsi="Book Antiqua" w:cs="Book Antiqua"/>
        </w:rPr>
        <w:t>: 79 [PMID: 26090037 DOI: 10.11604/pamj.2015.20.79.4216]</w:t>
      </w:r>
    </w:p>
    <w:p w14:paraId="56A7896A" w14:textId="77777777" w:rsidR="00B77600"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Bruzzone B</w:t>
      </w:r>
      <w:r>
        <w:rPr>
          <w:rFonts w:ascii="Book Antiqua" w:hAnsi="Book Antiqua" w:cs="Book Antiqua"/>
        </w:rPr>
        <w:t xml:space="preserve">, Bisio F, Ventura A, Nigro N, Miguel LM, Mayinda Mboungou FA, Nzagou AC, Mayembo P, Uberti F, De Maria A, Icardi G, Viscoli C. HIV serological screening in a population of pregnant women in the Republic of Congo: suitability of different assays. </w:t>
      </w:r>
      <w:r>
        <w:rPr>
          <w:rFonts w:ascii="Book Antiqua" w:hAnsi="Book Antiqua" w:cs="Book Antiqua"/>
          <w:i/>
          <w:iCs/>
        </w:rPr>
        <w:t>Trop Med Int Health</w:t>
      </w:r>
      <w:r>
        <w:rPr>
          <w:rFonts w:ascii="Book Antiqua" w:hAnsi="Book Antiqua" w:cs="Book Antiqua"/>
        </w:rPr>
        <w:t xml:space="preserve"> 2008; </w:t>
      </w:r>
      <w:r>
        <w:rPr>
          <w:rFonts w:ascii="Book Antiqua" w:hAnsi="Book Antiqua" w:cs="Book Antiqua"/>
          <w:b/>
          <w:bCs/>
        </w:rPr>
        <w:t>13</w:t>
      </w:r>
      <w:r>
        <w:rPr>
          <w:rFonts w:ascii="Book Antiqua" w:hAnsi="Book Antiqua" w:cs="Book Antiqua"/>
        </w:rPr>
        <w:t>: 900-903 [PMID: 18482195 DOI: 10.1111/j.1365-3156.2008.02090.x]</w:t>
      </w:r>
    </w:p>
    <w:p w14:paraId="744F797A" w14:textId="77777777" w:rsidR="00B77600" w:rsidRDefault="00000000">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Buseri F</w:t>
      </w:r>
      <w:r>
        <w:rPr>
          <w:rFonts w:ascii="Book Antiqua" w:hAnsi="Book Antiqua" w:cs="Book Antiqua"/>
        </w:rPr>
        <w:t xml:space="preserve">, Seiyaboh E, Jeremiah Z. Surveying Infections among Pregnant Women in the Niger Delta, Nigeria. </w:t>
      </w:r>
      <w:r>
        <w:rPr>
          <w:rFonts w:ascii="Book Antiqua" w:hAnsi="Book Antiqua" w:cs="Book Antiqua"/>
          <w:i/>
          <w:iCs/>
        </w:rPr>
        <w:t>J Glob Infect Dis</w:t>
      </w:r>
      <w:r>
        <w:rPr>
          <w:rFonts w:ascii="Book Antiqua" w:hAnsi="Book Antiqua" w:cs="Book Antiqua"/>
        </w:rPr>
        <w:t xml:space="preserve"> 2010; </w:t>
      </w:r>
      <w:r>
        <w:rPr>
          <w:rFonts w:ascii="Book Antiqua" w:hAnsi="Book Antiqua" w:cs="Book Antiqua"/>
          <w:b/>
          <w:bCs/>
        </w:rPr>
        <w:t>2</w:t>
      </w:r>
      <w:r>
        <w:rPr>
          <w:rFonts w:ascii="Book Antiqua" w:hAnsi="Book Antiqua" w:cs="Book Antiqua"/>
        </w:rPr>
        <w:t>: 203-211 [PMID: 20927278 DOI: 10.4103/0974-777X.68525]</w:t>
      </w:r>
    </w:p>
    <w:p w14:paraId="27F43296" w14:textId="77777777" w:rsidR="00B77600"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Byamugisha R</w:t>
      </w:r>
      <w:r>
        <w:rPr>
          <w:rFonts w:ascii="Book Antiqua" w:hAnsi="Book Antiqua" w:cs="Book Antiqua"/>
        </w:rPr>
        <w:t xml:space="preserve">, Tylleskär T, Kagawa MN, Onyango S, Karamagi CA, Tumwine JK. Dramatic and sustained increase in HIV-testing rates among antenatal attendees in Eastern Uganda after a policy change from voluntary counselling and testing to routine counselling and testing for HIV: a retrospective analysis of hospital records, 2002-2009. </w:t>
      </w:r>
      <w:r>
        <w:rPr>
          <w:rFonts w:ascii="Book Antiqua" w:hAnsi="Book Antiqua" w:cs="Book Antiqua"/>
          <w:i/>
          <w:iCs/>
        </w:rPr>
        <w:t>BMC Health Serv Res</w:t>
      </w:r>
      <w:r>
        <w:rPr>
          <w:rFonts w:ascii="Book Antiqua" w:hAnsi="Book Antiqua" w:cs="Book Antiqua"/>
        </w:rPr>
        <w:t xml:space="preserve"> 2010; </w:t>
      </w:r>
      <w:r>
        <w:rPr>
          <w:rFonts w:ascii="Book Antiqua" w:hAnsi="Book Antiqua" w:cs="Book Antiqua"/>
          <w:b/>
          <w:bCs/>
        </w:rPr>
        <w:t>10</w:t>
      </w:r>
      <w:r>
        <w:rPr>
          <w:rFonts w:ascii="Book Antiqua" w:hAnsi="Book Antiqua" w:cs="Book Antiqua"/>
        </w:rPr>
        <w:t>: 290 [PMID: 20946632 DOI: 10.1186/1472-6963-10-290]</w:t>
      </w:r>
    </w:p>
    <w:p w14:paraId="5E45624E"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54 </w:t>
      </w:r>
      <w:r>
        <w:rPr>
          <w:rFonts w:ascii="Book Antiqua" w:hAnsi="Book Antiqua" w:cs="Book Antiqua"/>
          <w:b/>
          <w:bCs/>
        </w:rPr>
        <w:t>Cartoux M</w:t>
      </w:r>
      <w:r>
        <w:rPr>
          <w:rFonts w:ascii="Book Antiqua" w:hAnsi="Book Antiqua" w:cs="Book Antiqua"/>
        </w:rPr>
        <w:t xml:space="preserve">, Msellati P, Meda N, Welffens-Ekra C, Mandelbrot L, Leroy V, Van de Perre P, Dabis F. Attitude of pregnant women towards HIV testing in Abidjan, Côte d'Ivoire and Bobo-Dioulasso, Burkina Faso. DITRAME Study Group (ANRS 049 Clinical Trial). Diminution de la Transmission Mère Enfant du VIH. Agence Nationale de Recherches sur le SIDA. </w:t>
      </w:r>
      <w:r>
        <w:rPr>
          <w:rFonts w:ascii="Book Antiqua" w:hAnsi="Book Antiqua" w:cs="Book Antiqua"/>
          <w:i/>
          <w:iCs/>
        </w:rPr>
        <w:t>AIDS</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2337-2344 [PMID: 9863877 DOI: 10.1097/00002030-199817000-00016]</w:t>
      </w:r>
    </w:p>
    <w:p w14:paraId="26D944EC" w14:textId="77777777" w:rsidR="00B77600"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Chandisarewa W</w:t>
      </w:r>
      <w:r>
        <w:rPr>
          <w:rFonts w:ascii="Book Antiqua" w:hAnsi="Book Antiqua" w:cs="Book Antiqua"/>
        </w:rPr>
        <w:t xml:space="preserve">, Stranix-Chibanda L, Chirapa E, Miller A, Simoyi M, Mahomva A, Maldonado Y, Shetty AK. Routine offer of antenatal HIV testing ("opt-out" approach) to prevent mother-to-child transmission of HIV in urban Zimbabwe. </w:t>
      </w:r>
      <w:r>
        <w:rPr>
          <w:rFonts w:ascii="Book Antiqua" w:hAnsi="Book Antiqua" w:cs="Book Antiqua"/>
          <w:i/>
          <w:iCs/>
        </w:rPr>
        <w:t>Bull World Health Organ</w:t>
      </w:r>
      <w:r>
        <w:rPr>
          <w:rFonts w:ascii="Book Antiqua" w:hAnsi="Book Antiqua" w:cs="Book Antiqua"/>
        </w:rPr>
        <w:t xml:space="preserve"> 2007; </w:t>
      </w:r>
      <w:r>
        <w:rPr>
          <w:rFonts w:ascii="Book Antiqua" w:hAnsi="Book Antiqua" w:cs="Book Antiqua"/>
          <w:b/>
          <w:bCs/>
        </w:rPr>
        <w:t>85</w:t>
      </w:r>
      <w:r>
        <w:rPr>
          <w:rFonts w:ascii="Book Antiqua" w:hAnsi="Book Antiqua" w:cs="Book Antiqua"/>
        </w:rPr>
        <w:t>: 843-850 [PMID: 18038074 DOI: 10.2471/blt.06.035188]</w:t>
      </w:r>
    </w:p>
    <w:p w14:paraId="7835CB80" w14:textId="77777777" w:rsidR="00B77600" w:rsidRDefault="00000000">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Changalucha J</w:t>
      </w:r>
      <w:r>
        <w:rPr>
          <w:rFonts w:ascii="Book Antiqua" w:hAnsi="Book Antiqua" w:cs="Book Antiqua"/>
        </w:rPr>
        <w:t xml:space="preserve">, Grosskurth H, Mwita W, Todd J, Ross D, Mayaud P, Mahamoud A, Klokke A, Mosha F, Hayes R, Mabey D. Comparison of HIV prevalences in community-based and antenatal clinic surveys in rural Mwanza, Tanzania. </w:t>
      </w:r>
      <w:r>
        <w:rPr>
          <w:rFonts w:ascii="Book Antiqua" w:hAnsi="Book Antiqua" w:cs="Book Antiqua"/>
          <w:i/>
          <w:iCs/>
        </w:rPr>
        <w:t>AIDS</w:t>
      </w:r>
      <w:r>
        <w:rPr>
          <w:rFonts w:ascii="Book Antiqua" w:hAnsi="Book Antiqua" w:cs="Book Antiqua"/>
        </w:rPr>
        <w:t xml:space="preserve"> 2002; </w:t>
      </w:r>
      <w:r>
        <w:rPr>
          <w:rFonts w:ascii="Book Antiqua" w:hAnsi="Book Antiqua" w:cs="Book Antiqua"/>
          <w:b/>
          <w:bCs/>
        </w:rPr>
        <w:t>16</w:t>
      </w:r>
      <w:r>
        <w:rPr>
          <w:rFonts w:ascii="Book Antiqua" w:hAnsi="Book Antiqua" w:cs="Book Antiqua"/>
        </w:rPr>
        <w:t>: 661-665 [PMID: 11873011 DOI: 10.1097/00002030-200203080-00019]</w:t>
      </w:r>
    </w:p>
    <w:p w14:paraId="42CCEF6D" w14:textId="77777777" w:rsidR="00B77600"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Chetty V</w:t>
      </w:r>
      <w:r>
        <w:rPr>
          <w:rFonts w:ascii="Book Antiqua" w:hAnsi="Book Antiqua" w:cs="Book Antiqua"/>
        </w:rPr>
        <w:t xml:space="preserve">, Moodley D, Chuturgoon A. Evaluation of a 4th generation rapid HIV test for earlier and reliable detection of HIV infection in pregnancy. </w:t>
      </w:r>
      <w:r>
        <w:rPr>
          <w:rFonts w:ascii="Book Antiqua" w:hAnsi="Book Antiqua" w:cs="Book Antiqua"/>
          <w:i/>
          <w:iCs/>
        </w:rPr>
        <w:t>J Clin Virol</w:t>
      </w:r>
      <w:r>
        <w:rPr>
          <w:rFonts w:ascii="Book Antiqua" w:hAnsi="Book Antiqua" w:cs="Book Antiqua"/>
        </w:rPr>
        <w:t xml:space="preserve"> 2012; </w:t>
      </w:r>
      <w:r>
        <w:rPr>
          <w:rFonts w:ascii="Book Antiqua" w:hAnsi="Book Antiqua" w:cs="Book Antiqua"/>
          <w:b/>
          <w:bCs/>
        </w:rPr>
        <w:t>54</w:t>
      </w:r>
      <w:r>
        <w:rPr>
          <w:rFonts w:ascii="Book Antiqua" w:hAnsi="Book Antiqua" w:cs="Book Antiqua"/>
        </w:rPr>
        <w:t>: 180-184 [PMID: 22445263 DOI: 10.1016/j.jcv.2012.02.021]</w:t>
      </w:r>
    </w:p>
    <w:p w14:paraId="4B0A013D" w14:textId="77777777" w:rsidR="00B77600"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Chukwuali L,</w:t>
      </w:r>
      <w:r>
        <w:rPr>
          <w:rFonts w:ascii="Book Antiqua" w:hAnsi="Book Antiqua" w:cs="Book Antiqua"/>
        </w:rPr>
        <w:t xml:space="preserve"> Eke N, Bassey MS.</w:t>
      </w:r>
      <w:r>
        <w:rPr>
          <w:rFonts w:ascii="Book Antiqua" w:eastAsia="宋体" w:hAnsi="Book Antiqua" w:cs="Book Antiqua" w:hint="eastAsia"/>
          <w:lang w:eastAsia="zh-CN"/>
        </w:rPr>
        <w:t xml:space="preserve"> </w:t>
      </w:r>
      <w:r>
        <w:rPr>
          <w:rFonts w:ascii="Book Antiqua" w:hAnsi="Book Antiqua" w:cs="Book Antiqua"/>
        </w:rPr>
        <w:t>Trends In The Prevalence Of Human Immunodeficiency Virus Among Pregnant Women In Keffi, North Central Nigeria.</w:t>
      </w:r>
      <w:r>
        <w:rPr>
          <w:rFonts w:ascii="Book Antiqua" w:eastAsia="宋体" w:hAnsi="Book Antiqua" w:cs="Book Antiqua" w:hint="eastAsia"/>
          <w:lang w:eastAsia="zh-CN"/>
        </w:rPr>
        <w:t xml:space="preserve"> </w:t>
      </w:r>
      <w:r>
        <w:rPr>
          <w:rFonts w:ascii="Book Antiqua" w:hAnsi="Book Antiqua" w:cs="Book Antiqua"/>
          <w:i/>
          <w:iCs/>
        </w:rPr>
        <w:t xml:space="preserve">Tropical journal of obstetrics and gynaecology </w:t>
      </w:r>
      <w:r>
        <w:rPr>
          <w:rFonts w:ascii="Book Antiqua" w:hAnsi="Book Antiqua" w:cs="Book Antiqua"/>
        </w:rPr>
        <w:t>2014</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31</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16-21</w:t>
      </w:r>
      <w:r>
        <w:rPr>
          <w:rFonts w:ascii="Book Antiqua" w:hAnsi="Book Antiqua" w:cs="Book Antiqua" w:hint="eastAsia"/>
        </w:rPr>
        <w:t>31</w:t>
      </w:r>
      <w:r>
        <w:rPr>
          <w:rFonts w:ascii="Book Antiqua" w:eastAsia="宋体" w:hAnsi="Book Antiqua" w:cs="Book Antiqua" w:hint="eastAsia"/>
          <w:lang w:eastAsia="zh-CN"/>
        </w:rPr>
        <w:t xml:space="preserve"> </w:t>
      </w:r>
      <w:r>
        <w:rPr>
          <w:rFonts w:ascii="Book Antiqua" w:hAnsi="Book Antiqua" w:cs="Book Antiqua"/>
        </w:rPr>
        <w:t>[</w:t>
      </w:r>
      <w:r>
        <w:rPr>
          <w:rFonts w:ascii="Book Antiqua" w:hAnsi="Book Antiqua" w:cs="Book Antiqua" w:hint="eastAsia"/>
        </w:rPr>
        <w:t>DOI:</w:t>
      </w:r>
      <w:r>
        <w:rPr>
          <w:rFonts w:ascii="Book Antiqua" w:eastAsia="宋体" w:hAnsi="Book Antiqua" w:cs="Book Antiqua" w:hint="eastAsia"/>
          <w:lang w:eastAsia="zh-CN"/>
        </w:rPr>
        <w:t xml:space="preserve"> </w:t>
      </w:r>
      <w:r>
        <w:rPr>
          <w:rFonts w:ascii="Book Antiqua" w:hAnsi="Book Antiqua" w:cs="Book Antiqua" w:hint="eastAsia"/>
        </w:rPr>
        <w:t>10.4314/tjog.v31i2</w:t>
      </w:r>
      <w:r>
        <w:rPr>
          <w:rFonts w:ascii="Book Antiqua" w:hAnsi="Book Antiqua" w:cs="Book Antiqua"/>
        </w:rPr>
        <w:t>]</w:t>
      </w:r>
    </w:p>
    <w:p w14:paraId="59DE566D" w14:textId="77777777" w:rsidR="00B77600" w:rsidRDefault="00000000">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Cissé CAT</w:t>
      </w:r>
      <w:r>
        <w:rPr>
          <w:rFonts w:ascii="Book Antiqua" w:hAnsi="Book Antiqua" w:cs="Book Antiqua"/>
        </w:rPr>
        <w:t xml:space="preserve">, Inzale MA, Wade NF, Niang MM, Diallo D, Ndiaye Seye N. Screening and management of HIV infection in pregnant women in Dakar. </w:t>
      </w:r>
      <w:r>
        <w:rPr>
          <w:rFonts w:ascii="Book Antiqua" w:hAnsi="Book Antiqua" w:cs="Book Antiqua"/>
          <w:i/>
          <w:iCs/>
        </w:rPr>
        <w:t>Med Sante Trop</w:t>
      </w:r>
      <w:r>
        <w:rPr>
          <w:rFonts w:ascii="Book Antiqua" w:hAnsi="Book Antiqua" w:cs="Book Antiqua"/>
        </w:rPr>
        <w:t xml:space="preserve"> 2018; </w:t>
      </w:r>
      <w:r>
        <w:rPr>
          <w:rFonts w:ascii="Book Antiqua" w:hAnsi="Book Antiqua" w:cs="Book Antiqua"/>
          <w:b/>
          <w:bCs/>
        </w:rPr>
        <w:t>28</w:t>
      </w:r>
      <w:r>
        <w:rPr>
          <w:rFonts w:ascii="Book Antiqua" w:hAnsi="Book Antiqua" w:cs="Book Antiqua"/>
        </w:rPr>
        <w:t>: 186-192 [PMID: 29997078 DOI: 10.1684/mst.2018.0794]</w:t>
      </w:r>
    </w:p>
    <w:p w14:paraId="41A68890" w14:textId="77777777" w:rsidR="00B77600" w:rsidRDefault="00000000">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Collenberg E</w:t>
      </w:r>
      <w:r>
        <w:rPr>
          <w:rFonts w:ascii="Book Antiqua" w:hAnsi="Book Antiqua" w:cs="Book Antiqua"/>
        </w:rPr>
        <w:t xml:space="preserve">, Ouedraogo T, Ganamé J, Fickenscher H, Kynast-Wolf G, Becher H, Kouyaté B, Kräusslich HG, Sangaré L, Tebit DM. Seroprevalence of six different viruses among pregnant women and blood donors in rural and urban Burkina Faso: A comparative analysis. </w:t>
      </w:r>
      <w:r>
        <w:rPr>
          <w:rFonts w:ascii="Book Antiqua" w:hAnsi="Book Antiqua" w:cs="Book Antiqua"/>
          <w:i/>
          <w:iCs/>
        </w:rPr>
        <w:t>J Med Virol</w:t>
      </w:r>
      <w:r>
        <w:rPr>
          <w:rFonts w:ascii="Book Antiqua" w:hAnsi="Book Antiqua" w:cs="Book Antiqua"/>
        </w:rPr>
        <w:t xml:space="preserve"> 2006; </w:t>
      </w:r>
      <w:r>
        <w:rPr>
          <w:rFonts w:ascii="Book Antiqua" w:hAnsi="Book Antiqua" w:cs="Book Antiqua"/>
          <w:b/>
          <w:bCs/>
        </w:rPr>
        <w:t>78</w:t>
      </w:r>
      <w:r>
        <w:rPr>
          <w:rFonts w:ascii="Book Antiqua" w:hAnsi="Book Antiqua" w:cs="Book Antiqua"/>
        </w:rPr>
        <w:t>: 683-692 [PMID: 16555290 DOI: 10.1002/jmv.20593]</w:t>
      </w:r>
    </w:p>
    <w:p w14:paraId="2CD1C48B"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61 </w:t>
      </w:r>
      <w:r>
        <w:rPr>
          <w:rFonts w:ascii="Book Antiqua" w:hAnsi="Book Antiqua" w:cs="Book Antiqua"/>
          <w:b/>
          <w:bCs/>
        </w:rPr>
        <w:t>Cossa HA</w:t>
      </w:r>
      <w:r>
        <w:rPr>
          <w:rFonts w:ascii="Book Antiqua" w:hAnsi="Book Antiqua" w:cs="Book Antiqua"/>
        </w:rPr>
        <w:t xml:space="preserve">, Gloyd S, Vaz RG, Folgosa E, Simbine E, Diniz M, Kreiss JK. Syphilis and HIV infection among displaced pregnant women in rural Mozambique. </w:t>
      </w:r>
      <w:r>
        <w:rPr>
          <w:rFonts w:ascii="Book Antiqua" w:hAnsi="Book Antiqua" w:cs="Book Antiqua"/>
          <w:i/>
          <w:iCs/>
        </w:rPr>
        <w:t>Int J STD AIDS</w:t>
      </w:r>
      <w:r>
        <w:rPr>
          <w:rFonts w:ascii="Book Antiqua" w:hAnsi="Book Antiqua" w:cs="Book Antiqua"/>
        </w:rPr>
        <w:t xml:space="preserve"> 1994; </w:t>
      </w:r>
      <w:r>
        <w:rPr>
          <w:rFonts w:ascii="Book Antiqua" w:hAnsi="Book Antiqua" w:cs="Book Antiqua"/>
          <w:b/>
          <w:bCs/>
        </w:rPr>
        <w:t>5</w:t>
      </w:r>
      <w:r>
        <w:rPr>
          <w:rFonts w:ascii="Book Antiqua" w:hAnsi="Book Antiqua" w:cs="Book Antiqua"/>
        </w:rPr>
        <w:t>: 117-123 [PMID: 8031913 DOI: 10.1177/095646249400500208]</w:t>
      </w:r>
    </w:p>
    <w:p w14:paraId="066DE63C" w14:textId="77777777" w:rsidR="00B77600" w:rsidRDefault="00000000">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Crampin AC</w:t>
      </w:r>
      <w:r>
        <w:rPr>
          <w:rFonts w:ascii="Book Antiqua" w:hAnsi="Book Antiqua" w:cs="Book Antiqua"/>
        </w:rPr>
        <w:t xml:space="preserve">, Jahn A, Kondowe M, Ngwira BM, Hemmings J, Glynn JR, Floyd S, Fine PE, Zaba B. Use of antenatal clinic surveillance to assess the effect of sexual behavior on HIV prevalence in young women in Karonga district, Malawi. </w:t>
      </w:r>
      <w:r>
        <w:rPr>
          <w:rFonts w:ascii="Book Antiqua" w:hAnsi="Book Antiqua" w:cs="Book Antiqua"/>
          <w:i/>
          <w:iCs/>
        </w:rPr>
        <w:t>J Acquir Immune Defic Syndr</w:t>
      </w:r>
      <w:r>
        <w:rPr>
          <w:rFonts w:ascii="Book Antiqua" w:hAnsi="Book Antiqua" w:cs="Book Antiqua"/>
        </w:rPr>
        <w:t xml:space="preserve"> 2008; </w:t>
      </w:r>
      <w:r>
        <w:rPr>
          <w:rFonts w:ascii="Book Antiqua" w:hAnsi="Book Antiqua" w:cs="Book Antiqua"/>
          <w:b/>
          <w:bCs/>
        </w:rPr>
        <w:t>48</w:t>
      </w:r>
      <w:r>
        <w:rPr>
          <w:rFonts w:ascii="Book Antiqua" w:hAnsi="Book Antiqua" w:cs="Book Antiqua"/>
        </w:rPr>
        <w:t>: 196-202 [PMID: 18520678 DOI: 10.1097/QAI.0b013e31817236c4]</w:t>
      </w:r>
    </w:p>
    <w:p w14:paraId="41264830" w14:textId="77777777" w:rsidR="00B77600"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Dao B</w:t>
      </w:r>
      <w:r>
        <w:rPr>
          <w:rFonts w:ascii="Book Antiqua" w:hAnsi="Book Antiqua" w:cs="Book Antiqua"/>
        </w:rPr>
        <w:t xml:space="preserve">, Nacro B, Dahourou H, Meda N, Van De Perre P. [HIV infection and hepatitis B co-infection: survey of prevalence in pregnant women in Bobo Dioulasso, Burkina Faso]. </w:t>
      </w:r>
      <w:r>
        <w:rPr>
          <w:rFonts w:ascii="Book Antiqua" w:hAnsi="Book Antiqua" w:cs="Book Antiqua"/>
          <w:i/>
          <w:iCs/>
        </w:rPr>
        <w:t>Rev Med Brux</w:t>
      </w:r>
      <w:r>
        <w:rPr>
          <w:rFonts w:ascii="Book Antiqua" w:hAnsi="Book Antiqua" w:cs="Book Antiqua"/>
        </w:rPr>
        <w:t xml:space="preserve"> 2001; </w:t>
      </w:r>
      <w:r>
        <w:rPr>
          <w:rFonts w:ascii="Book Antiqua" w:hAnsi="Book Antiqua" w:cs="Book Antiqua"/>
          <w:b/>
          <w:bCs/>
        </w:rPr>
        <w:t>22</w:t>
      </w:r>
      <w:r>
        <w:rPr>
          <w:rFonts w:ascii="Book Antiqua" w:hAnsi="Book Antiqua" w:cs="Book Antiqua"/>
        </w:rPr>
        <w:t>: 83-86 [PMID: 11388027]</w:t>
      </w:r>
    </w:p>
    <w:p w14:paraId="74AC42B5" w14:textId="77777777" w:rsidR="00B77600" w:rsidRDefault="00000000">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Datiko DG</w:t>
      </w:r>
      <w:r>
        <w:rPr>
          <w:rFonts w:ascii="Book Antiqua" w:hAnsi="Book Antiqua" w:cs="Book Antiqua"/>
        </w:rPr>
        <w:t xml:space="preserve">, Yassin MA, Chekol LT, Kabeto LE, Lindtjørn B. The rate of TB-HIV co-infection depends on the prevalence of HIV infection in a community. </w:t>
      </w:r>
      <w:r>
        <w:rPr>
          <w:rFonts w:ascii="Book Antiqua" w:hAnsi="Book Antiqua" w:cs="Book Antiqua"/>
          <w:i/>
          <w:iCs/>
        </w:rPr>
        <w:t>BMC Public Health</w:t>
      </w:r>
      <w:r>
        <w:rPr>
          <w:rFonts w:ascii="Book Antiqua" w:hAnsi="Book Antiqua" w:cs="Book Antiqua"/>
        </w:rPr>
        <w:t xml:space="preserve"> 2008; </w:t>
      </w:r>
      <w:r>
        <w:rPr>
          <w:rFonts w:ascii="Book Antiqua" w:hAnsi="Book Antiqua" w:cs="Book Antiqua"/>
          <w:b/>
          <w:bCs/>
        </w:rPr>
        <w:t>8</w:t>
      </w:r>
      <w:r>
        <w:rPr>
          <w:rFonts w:ascii="Book Antiqua" w:hAnsi="Book Antiqua" w:cs="Book Antiqua"/>
        </w:rPr>
        <w:t>: 266 [PMID: 18667068 DOI: 10.1186/1471-2458-8-266]</w:t>
      </w:r>
    </w:p>
    <w:p w14:paraId="0F8821D4" w14:textId="77777777" w:rsidR="00B77600" w:rsidRDefault="00000000">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de Beer S</w:t>
      </w:r>
      <w:r>
        <w:rPr>
          <w:rFonts w:ascii="Book Antiqua" w:hAnsi="Book Antiqua" w:cs="Book Antiqua"/>
        </w:rPr>
        <w:t xml:space="preserve">, Kalk E, Kroon M, Boulle A, Osler M, Euvrard J, Timmerman V, Davies MA. A longitudinal analysis of the completeness of maternal HIV testing, including repeat testing in Cape Town, South Africa. </w:t>
      </w:r>
      <w:r>
        <w:rPr>
          <w:rFonts w:ascii="Book Antiqua" w:hAnsi="Book Antiqua" w:cs="Book Antiqua"/>
          <w:i/>
          <w:iCs/>
        </w:rPr>
        <w:t>J Int AIDS Soc</w:t>
      </w:r>
      <w:r>
        <w:rPr>
          <w:rFonts w:ascii="Book Antiqua" w:hAnsi="Book Antiqua" w:cs="Book Antiqua"/>
        </w:rPr>
        <w:t xml:space="preserve"> 2020; </w:t>
      </w:r>
      <w:r>
        <w:rPr>
          <w:rFonts w:ascii="Book Antiqua" w:hAnsi="Book Antiqua" w:cs="Book Antiqua"/>
          <w:b/>
          <w:bCs/>
        </w:rPr>
        <w:t>23</w:t>
      </w:r>
      <w:r>
        <w:rPr>
          <w:rFonts w:ascii="Book Antiqua" w:hAnsi="Book Antiqua" w:cs="Book Antiqua"/>
        </w:rPr>
        <w:t>: e25441 [PMID: 31997583 DOI: 10.1002/jia2.25441]</w:t>
      </w:r>
    </w:p>
    <w:p w14:paraId="74867018" w14:textId="77777777" w:rsidR="00B77600"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De Paschale M</w:t>
      </w:r>
      <w:r>
        <w:rPr>
          <w:rFonts w:ascii="Book Antiqua" w:hAnsi="Book Antiqua" w:cs="Book Antiqua"/>
        </w:rPr>
        <w:t xml:space="preserve">, Ceriani C, Cerulli T, Cagnin D, Cavallari S, Ndayaké J, Zaongo D, Priuli G, Viganò P, Clerici P. Prevalence of HBV, HDV, HCV, and HIV infection during pregnancy in northern Benin. </w:t>
      </w:r>
      <w:r>
        <w:rPr>
          <w:rFonts w:ascii="Book Antiqua" w:hAnsi="Book Antiqua" w:cs="Book Antiqua"/>
          <w:i/>
          <w:iCs/>
        </w:rPr>
        <w:t>J Med Virol</w:t>
      </w:r>
      <w:r>
        <w:rPr>
          <w:rFonts w:ascii="Book Antiqua" w:hAnsi="Book Antiqua" w:cs="Book Antiqua"/>
        </w:rPr>
        <w:t xml:space="preserve"> 2014; </w:t>
      </w:r>
      <w:r>
        <w:rPr>
          <w:rFonts w:ascii="Book Antiqua" w:hAnsi="Book Antiqua" w:cs="Book Antiqua"/>
          <w:b/>
          <w:bCs/>
        </w:rPr>
        <w:t>86</w:t>
      </w:r>
      <w:r>
        <w:rPr>
          <w:rFonts w:ascii="Book Antiqua" w:hAnsi="Book Antiqua" w:cs="Book Antiqua"/>
        </w:rPr>
        <w:t>: 1281-1287 [PMID: 24777580 DOI: 10.1002/jmv.23951]</w:t>
      </w:r>
    </w:p>
    <w:p w14:paraId="64873DC1" w14:textId="77777777" w:rsidR="00B77600" w:rsidRDefault="00000000">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Delaporte E</w:t>
      </w:r>
      <w:r>
        <w:rPr>
          <w:rFonts w:ascii="Book Antiqua" w:hAnsi="Book Antiqua" w:cs="Book Antiqua"/>
        </w:rPr>
        <w:t xml:space="preserve">, Janssens W, Peeters M, Buvé A, Dibanga G, Perret JL, Ditsambou V, Mba JR, Courbot MC, Georges A, Bourgeois A, Samb B, Henzel D, Heyndrickx L, Fransen K, van der Groen G, Larouzé B. Epidemiological and molecular characteristics of HIV infection in Gabon, 1986-1994. </w:t>
      </w:r>
      <w:r>
        <w:rPr>
          <w:rFonts w:ascii="Book Antiqua" w:hAnsi="Book Antiqua" w:cs="Book Antiqua"/>
          <w:i/>
          <w:iCs/>
        </w:rPr>
        <w:t>AIDS</w:t>
      </w:r>
      <w:r>
        <w:rPr>
          <w:rFonts w:ascii="Book Antiqua" w:hAnsi="Book Antiqua" w:cs="Book Antiqua"/>
        </w:rPr>
        <w:t xml:space="preserve"> 1996; </w:t>
      </w:r>
      <w:r>
        <w:rPr>
          <w:rFonts w:ascii="Book Antiqua" w:hAnsi="Book Antiqua" w:cs="Book Antiqua"/>
          <w:b/>
          <w:bCs/>
        </w:rPr>
        <w:t>10</w:t>
      </w:r>
      <w:r>
        <w:rPr>
          <w:rFonts w:ascii="Book Antiqua" w:hAnsi="Book Antiqua" w:cs="Book Antiqua"/>
        </w:rPr>
        <w:t>: 903-910 [PMID: 8828748 DOI: 10.1097/00002030-199607000-00014]</w:t>
      </w:r>
    </w:p>
    <w:p w14:paraId="33590AD4" w14:textId="77777777" w:rsidR="00B77600"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Deme C</w:t>
      </w:r>
      <w:r>
        <w:rPr>
          <w:rFonts w:ascii="Book Antiqua" w:hAnsi="Book Antiqua" w:cs="Book Antiqua"/>
        </w:rPr>
        <w:t xml:space="preserve">, Edao B, Jaya G, Tisiano G, Fano H, Alegria I, Reyes F, Gorgolas M, Ramos JM. PREVALENCE OF HYPERTENSION, ANEMIA, ASYMPTOMATIC URINARY </w:t>
      </w:r>
      <w:r>
        <w:rPr>
          <w:rFonts w:ascii="Book Antiqua" w:hAnsi="Book Antiqua" w:cs="Book Antiqua"/>
        </w:rPr>
        <w:lastRenderedPageBreak/>
        <w:t xml:space="preserve">TRACT INFECTION, SYPHILIS, HIV AND HEPATITIS B VIRUS INFECTION AMONG PREGNANT WOMEN ATTENDING AN ANTENATAL CLINIC AT A RURAL HOSPITAL IN SOUTHERN ETHIOPIA. </w:t>
      </w:r>
      <w:r>
        <w:rPr>
          <w:rFonts w:ascii="Book Antiqua" w:hAnsi="Book Antiqua" w:cs="Book Antiqua"/>
          <w:i/>
          <w:iCs/>
        </w:rPr>
        <w:t>Southeast Asian J Trop Med Public Health</w:t>
      </w:r>
      <w:r>
        <w:rPr>
          <w:rFonts w:ascii="Book Antiqua" w:hAnsi="Book Antiqua" w:cs="Book Antiqua"/>
        </w:rPr>
        <w:t xml:space="preserve"> 2016; </w:t>
      </w:r>
      <w:r>
        <w:rPr>
          <w:rFonts w:ascii="Book Antiqua" w:hAnsi="Book Antiqua" w:cs="Book Antiqua"/>
          <w:b/>
          <w:bCs/>
        </w:rPr>
        <w:t>47</w:t>
      </w:r>
      <w:r>
        <w:rPr>
          <w:rFonts w:ascii="Book Antiqua" w:hAnsi="Book Antiqua" w:cs="Book Antiqua"/>
        </w:rPr>
        <w:t>: 1032-1039 [PMID: 29620811]</w:t>
      </w:r>
    </w:p>
    <w:p w14:paraId="7A012833" w14:textId="77777777" w:rsidR="00B77600"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Desalegn Z</w:t>
      </w:r>
      <w:r>
        <w:rPr>
          <w:rFonts w:ascii="Book Antiqua" w:hAnsi="Book Antiqua" w:cs="Book Antiqua"/>
        </w:rPr>
        <w:t xml:space="preserve">, Wassie L, Beyene HB, Mihret A, Ebstie YA. Hepatitis B and human immunodeficiency virus co-infection among pregnant women in resource-limited high endemic setting, Addis Ababa, Ethiopia: implications for prevention and control measures. </w:t>
      </w:r>
      <w:r>
        <w:rPr>
          <w:rFonts w:ascii="Book Antiqua" w:hAnsi="Book Antiqua" w:cs="Book Antiqua"/>
          <w:i/>
          <w:iCs/>
        </w:rPr>
        <w:t>Eur J Med Res</w:t>
      </w:r>
      <w:r>
        <w:rPr>
          <w:rFonts w:ascii="Book Antiqua" w:hAnsi="Book Antiqua" w:cs="Book Antiqua"/>
        </w:rPr>
        <w:t xml:space="preserve"> 2016; </w:t>
      </w:r>
      <w:r>
        <w:rPr>
          <w:rFonts w:ascii="Book Antiqua" w:hAnsi="Book Antiqua" w:cs="Book Antiqua"/>
          <w:b/>
          <w:bCs/>
        </w:rPr>
        <w:t>21</w:t>
      </w:r>
      <w:r>
        <w:rPr>
          <w:rFonts w:ascii="Book Antiqua" w:hAnsi="Book Antiqua" w:cs="Book Antiqua"/>
        </w:rPr>
        <w:t>: 16 [PMID: 27075475 DOI: 10.1186/s40001-016-0211-3]</w:t>
      </w:r>
    </w:p>
    <w:p w14:paraId="19702DC8" w14:textId="77777777" w:rsidR="00B77600" w:rsidRDefault="00000000">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Desgrées du Loû A</w:t>
      </w:r>
      <w:r>
        <w:rPr>
          <w:rFonts w:ascii="Book Antiqua" w:hAnsi="Book Antiqua" w:cs="Book Antiqua"/>
        </w:rPr>
        <w:t xml:space="preserve">, Msellati P, Ramon R, Noba V, Viho I, Dabis F, Mandelbrot L, Welffens-Ekra C. HIV-1 infection and reproductive history: a retrospective study among pregnant women, Abidjan, Côte d'Ivoire, 1995-1996. Ditrame Project. </w:t>
      </w:r>
      <w:r>
        <w:rPr>
          <w:rFonts w:ascii="Book Antiqua" w:hAnsi="Book Antiqua" w:cs="Book Antiqua"/>
          <w:i/>
          <w:iCs/>
        </w:rPr>
        <w:t>Int J STD AIDS</w:t>
      </w:r>
      <w:r>
        <w:rPr>
          <w:rFonts w:ascii="Book Antiqua" w:hAnsi="Book Antiqua" w:cs="Book Antiqua"/>
        </w:rPr>
        <w:t xml:space="preserve"> 1998; </w:t>
      </w:r>
      <w:r>
        <w:rPr>
          <w:rFonts w:ascii="Book Antiqua" w:hAnsi="Book Antiqua" w:cs="Book Antiqua"/>
          <w:b/>
          <w:bCs/>
        </w:rPr>
        <w:t>9</w:t>
      </w:r>
      <w:r>
        <w:rPr>
          <w:rFonts w:ascii="Book Antiqua" w:hAnsi="Book Antiqua" w:cs="Book Antiqua"/>
        </w:rPr>
        <w:t>: 452-456 [PMID: 9702593 DOI: 10.1258/0956462981922610]</w:t>
      </w:r>
    </w:p>
    <w:p w14:paraId="7F9911DE" w14:textId="77777777" w:rsidR="00B77600" w:rsidRDefault="00000000">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Diallo MO</w:t>
      </w:r>
      <w:r>
        <w:rPr>
          <w:rFonts w:ascii="Book Antiqua" w:hAnsi="Book Antiqua" w:cs="Book Antiqua"/>
        </w:rPr>
        <w:t xml:space="preserve">, Ettiègne-Traoré V, Maran M, Kouadio J, Brattegaard K, Makke A, Van Dyck E, Laga M, De Cock KM. Sexually transmitted diseases and human immunodeficiency virus infections in women attending an antenatal clinic in Abidjan, Côte d'Ivoire. </w:t>
      </w:r>
      <w:r>
        <w:rPr>
          <w:rFonts w:ascii="Book Antiqua" w:hAnsi="Book Antiqua" w:cs="Book Antiqua"/>
          <w:i/>
          <w:iCs/>
        </w:rPr>
        <w:t>Int J STD AIDS</w:t>
      </w:r>
      <w:r>
        <w:rPr>
          <w:rFonts w:ascii="Book Antiqua" w:hAnsi="Book Antiqua" w:cs="Book Antiqua"/>
        </w:rPr>
        <w:t xml:space="preserve"> 1997; </w:t>
      </w:r>
      <w:r>
        <w:rPr>
          <w:rFonts w:ascii="Book Antiqua" w:hAnsi="Book Antiqua" w:cs="Book Antiqua"/>
          <w:b/>
          <w:bCs/>
        </w:rPr>
        <w:t>8</w:t>
      </w:r>
      <w:r>
        <w:rPr>
          <w:rFonts w:ascii="Book Antiqua" w:hAnsi="Book Antiqua" w:cs="Book Antiqua"/>
        </w:rPr>
        <w:t>: 636-638 [PMID: 9310223 DOI: 10.1258/0956462971918904]</w:t>
      </w:r>
    </w:p>
    <w:p w14:paraId="2E4F650A" w14:textId="77777777" w:rsidR="00B77600" w:rsidRDefault="00000000">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Dionne-Odom J</w:t>
      </w:r>
      <w:r>
        <w:rPr>
          <w:rFonts w:ascii="Book Antiqua" w:hAnsi="Book Antiqua" w:cs="Book Antiqua"/>
        </w:rPr>
        <w:t xml:space="preserve">, Mbah R, Rembert NJ, Tancho S, Halle-Ekane GE, Enah C, Welty TK, Tih PM, Tita AT. Hepatitis B, HIV, and Syphilis Seroprevalence in Pregnant Women and Blood Donors in Cameroon. </w:t>
      </w:r>
      <w:r>
        <w:rPr>
          <w:rFonts w:ascii="Book Antiqua" w:hAnsi="Book Antiqua" w:cs="Book Antiqua"/>
          <w:i/>
          <w:iCs/>
        </w:rPr>
        <w:t>Infect Dis Obstet Gynecol</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4359401 [PMID: 27578957 DOI: 10.1155/2016/4359401]</w:t>
      </w:r>
    </w:p>
    <w:p w14:paraId="36E3FFFC" w14:textId="77777777" w:rsidR="00B77600" w:rsidRDefault="00000000">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Diouf A,</w:t>
      </w:r>
      <w:r>
        <w:rPr>
          <w:rFonts w:ascii="Book Antiqua" w:hAnsi="Book Antiqua" w:cs="Book Antiqua"/>
        </w:rPr>
        <w:t xml:space="preserve"> Kebe F, Faye EO, Diallo D, Ndour Sarr A, Mboup S, Diadhiou F. [HIV infection in pregnant women in Dakar (Senegal)]. J </w:t>
      </w:r>
      <w:r>
        <w:rPr>
          <w:rFonts w:ascii="Book Antiqua" w:hAnsi="Book Antiqua" w:cs="Book Antiqua"/>
          <w:i/>
          <w:iCs/>
        </w:rPr>
        <w:t>Gynecol Obstet Biol Reprod (Paris)</w:t>
      </w:r>
      <w:r>
        <w:rPr>
          <w:rFonts w:ascii="Book Antiqua" w:hAnsi="Book Antiqua" w:cs="Book Antiqua"/>
        </w:rPr>
        <w:t xml:space="preserve"> 1996; </w:t>
      </w:r>
      <w:r>
        <w:rPr>
          <w:rFonts w:ascii="Book Antiqua" w:hAnsi="Book Antiqua" w:cs="Book Antiqua"/>
          <w:b/>
          <w:bCs/>
        </w:rPr>
        <w:t>25</w:t>
      </w:r>
      <w:r>
        <w:rPr>
          <w:rFonts w:ascii="Book Antiqua" w:hAnsi="Book Antiqua" w:cs="Book Antiqua"/>
        </w:rPr>
        <w:t>: 283-287 [PMID: 8767227]</w:t>
      </w:r>
    </w:p>
    <w:p w14:paraId="63E027BC" w14:textId="77777777" w:rsidR="00B77600" w:rsidRDefault="00000000">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Dolmans WM</w:t>
      </w:r>
      <w:r>
        <w:rPr>
          <w:rFonts w:ascii="Book Antiqua" w:hAnsi="Book Antiqua" w:cs="Book Antiqua"/>
        </w:rPr>
        <w:t xml:space="preserve">, van Loon AM, van den Akker R, Mulder DW, Shao JF, Mbena E, Mtey P. Prevalence of HIV-1 antibody among groups of patients and healthy subjects from a rural and urban population in the Mwanza region, Tanzania. </w:t>
      </w:r>
      <w:r>
        <w:rPr>
          <w:rFonts w:ascii="Book Antiqua" w:hAnsi="Book Antiqua" w:cs="Book Antiqua"/>
          <w:i/>
          <w:iCs/>
        </w:rPr>
        <w:t>AIDS</w:t>
      </w:r>
      <w:r>
        <w:rPr>
          <w:rFonts w:ascii="Book Antiqua" w:hAnsi="Book Antiqua" w:cs="Book Antiqua"/>
        </w:rPr>
        <w:t xml:space="preserve"> 1989; </w:t>
      </w:r>
      <w:r>
        <w:rPr>
          <w:rFonts w:ascii="Book Antiqua" w:hAnsi="Book Antiqua" w:cs="Book Antiqua"/>
          <w:b/>
          <w:bCs/>
        </w:rPr>
        <w:t>3</w:t>
      </w:r>
      <w:r>
        <w:rPr>
          <w:rFonts w:ascii="Book Antiqua" w:hAnsi="Book Antiqua" w:cs="Book Antiqua"/>
        </w:rPr>
        <w:t>: 297-299 [PMID: 2504234 DOI: 10.1097/00002030-198905000-00008]</w:t>
      </w:r>
    </w:p>
    <w:p w14:paraId="29613230"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75 </w:t>
      </w:r>
      <w:r>
        <w:rPr>
          <w:rFonts w:ascii="Book Antiqua" w:hAnsi="Book Antiqua" w:cs="Book Antiqua"/>
          <w:b/>
          <w:bCs/>
        </w:rPr>
        <w:t>Dunkle KL</w:t>
      </w:r>
      <w:r>
        <w:rPr>
          <w:rFonts w:ascii="Book Antiqua" w:hAnsi="Book Antiqua" w:cs="Book Antiqua"/>
        </w:rPr>
        <w:t xml:space="preserve">, Jewkes RK, Brown HC, Gray GE, McIntryre JA, Harlow SD. Gender-based violence, relationship power, and risk of HIV infection in women attending antenatal clinics in South Africa. </w:t>
      </w:r>
      <w:r>
        <w:rPr>
          <w:rFonts w:ascii="Book Antiqua" w:hAnsi="Book Antiqua" w:cs="Book Antiqua"/>
          <w:i/>
          <w:iCs/>
        </w:rPr>
        <w:t>Lancet</w:t>
      </w:r>
      <w:r>
        <w:rPr>
          <w:rFonts w:ascii="Book Antiqua" w:hAnsi="Book Antiqua" w:cs="Book Antiqua"/>
        </w:rPr>
        <w:t xml:space="preserve"> 2004; </w:t>
      </w:r>
      <w:r>
        <w:rPr>
          <w:rFonts w:ascii="Book Antiqua" w:hAnsi="Book Antiqua" w:cs="Book Antiqua"/>
          <w:b/>
          <w:bCs/>
        </w:rPr>
        <w:t>363</w:t>
      </w:r>
      <w:r>
        <w:rPr>
          <w:rFonts w:ascii="Book Antiqua" w:hAnsi="Book Antiqua" w:cs="Book Antiqua"/>
        </w:rPr>
        <w:t>: 1415-1421 [PMID: 15121402 DOI: 10.1016/S0140-6736(04)16098-4]</w:t>
      </w:r>
    </w:p>
    <w:p w14:paraId="10CF1B94" w14:textId="77777777" w:rsidR="00B77600" w:rsidRDefault="00000000">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Duru MU</w:t>
      </w:r>
      <w:r>
        <w:rPr>
          <w:rFonts w:ascii="Book Antiqua" w:hAnsi="Book Antiqua" w:cs="Book Antiqua"/>
        </w:rPr>
        <w:t xml:space="preserve">, Aluyi HS, Anukam KC. Rapid screening for co-infection of HIV and HCV in pregnant women in Benin City, Edo State, Nigeria. </w:t>
      </w:r>
      <w:r>
        <w:rPr>
          <w:rFonts w:ascii="Book Antiqua" w:hAnsi="Book Antiqua" w:cs="Book Antiqua"/>
          <w:i/>
          <w:iCs/>
        </w:rPr>
        <w:t>Afr Health Sci</w:t>
      </w:r>
      <w:r>
        <w:rPr>
          <w:rFonts w:ascii="Book Antiqua" w:hAnsi="Book Antiqua" w:cs="Book Antiqua"/>
        </w:rPr>
        <w:t xml:space="preserve"> 2009; </w:t>
      </w:r>
      <w:r>
        <w:rPr>
          <w:rFonts w:ascii="Book Antiqua" w:hAnsi="Book Antiqua" w:cs="Book Antiqua"/>
          <w:b/>
          <w:bCs/>
        </w:rPr>
        <w:t>9</w:t>
      </w:r>
      <w:r>
        <w:rPr>
          <w:rFonts w:ascii="Book Antiqua" w:hAnsi="Book Antiqua" w:cs="Book Antiqua"/>
        </w:rPr>
        <w:t>: 137-142 [PMID: 20589140]</w:t>
      </w:r>
    </w:p>
    <w:p w14:paraId="7461C2D2" w14:textId="77777777" w:rsidR="00B77600" w:rsidRDefault="00000000">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Egbe TO</w:t>
      </w:r>
      <w:r>
        <w:rPr>
          <w:rFonts w:ascii="Book Antiqua" w:hAnsi="Book Antiqua" w:cs="Book Antiqua"/>
        </w:rPr>
        <w:t xml:space="preserve">, Tazinya RM, Halle-Ekane GE, Egbe EN, Achidi EA. Estimating HIV Incidence during Pregnancy and Knowledge of Prevention of Mother-to-Child Transmission with an Ad Hoc Analysis of Potential Cofactors. </w:t>
      </w:r>
      <w:r>
        <w:rPr>
          <w:rFonts w:ascii="Book Antiqua" w:hAnsi="Book Antiqua" w:cs="Book Antiqua"/>
          <w:i/>
          <w:iCs/>
        </w:rPr>
        <w:t>J Pregnancy</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7397695 [PMID: 27127653 DOI: 10.1155/2016/7397695]</w:t>
      </w:r>
    </w:p>
    <w:p w14:paraId="657BEC1F" w14:textId="77777777" w:rsidR="00B77600" w:rsidRDefault="00000000">
      <w:pPr>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Egesie UG,</w:t>
      </w:r>
      <w:r>
        <w:rPr>
          <w:rFonts w:ascii="Book Antiqua" w:hAnsi="Book Antiqua" w:cs="Book Antiqua"/>
        </w:rPr>
        <w:t xml:space="preserve"> Mbooh T.</w:t>
      </w:r>
      <w:r>
        <w:rPr>
          <w:rFonts w:ascii="Book Antiqua" w:eastAsia="宋体" w:hAnsi="Book Antiqua" w:cs="Book Antiqua" w:hint="eastAsia"/>
          <w:lang w:eastAsia="zh-CN"/>
        </w:rPr>
        <w:t xml:space="preserve"> </w:t>
      </w:r>
      <w:r>
        <w:rPr>
          <w:rFonts w:ascii="Book Antiqua" w:hAnsi="Book Antiqua" w:cs="Book Antiqua"/>
        </w:rPr>
        <w:t>Seroprevalence of human immunodeficiency virus (hiv) infection in pregnant women in amassoma, nigeria.</w:t>
      </w:r>
      <w:r>
        <w:rPr>
          <w:rFonts w:ascii="Book Antiqua" w:eastAsia="宋体" w:hAnsi="Book Antiqua" w:cs="Book Antiqua" w:hint="eastAsia"/>
          <w:lang w:eastAsia="zh-CN"/>
        </w:rPr>
        <w:t xml:space="preserve"> </w:t>
      </w:r>
      <w:r>
        <w:rPr>
          <w:rFonts w:ascii="Book Antiqua" w:hAnsi="Book Antiqua" w:cs="Book Antiqua"/>
          <w:i/>
          <w:iCs/>
        </w:rPr>
        <w:t>African Journal of Biomedical Research</w:t>
      </w:r>
      <w:r>
        <w:rPr>
          <w:rFonts w:ascii="Book Antiqua" w:hAnsi="Book Antiqua" w:cs="Book Antiqua"/>
        </w:rPr>
        <w:t xml:space="preserve"> 2008</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11</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10.4314/ajbr.v11i1.50676]</w:t>
      </w:r>
    </w:p>
    <w:p w14:paraId="5E1E4896" w14:textId="77777777" w:rsidR="00B77600" w:rsidRDefault="00000000">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Ejeta E</w:t>
      </w:r>
      <w:r>
        <w:rPr>
          <w:rFonts w:ascii="Book Antiqua" w:hAnsi="Book Antiqua" w:cs="Book Antiqua"/>
        </w:rPr>
        <w:t xml:space="preserve">, Dabsu R. Prevalence of Hepatitis C Virus and HIV Infection Among Pregnant Women Attending Antenatal Care Clinic in Western Ethiopia. </w:t>
      </w:r>
      <w:r>
        <w:rPr>
          <w:rFonts w:ascii="Book Antiqua" w:hAnsi="Book Antiqua" w:cs="Book Antiqua"/>
          <w:i/>
          <w:iCs/>
        </w:rPr>
        <w:t>Front Med (Lausanne)</w:t>
      </w:r>
      <w:r>
        <w:rPr>
          <w:rFonts w:ascii="Book Antiqua" w:hAnsi="Book Antiqua" w:cs="Book Antiqua"/>
        </w:rPr>
        <w:t xml:space="preserve"> 2018; </w:t>
      </w:r>
      <w:r>
        <w:rPr>
          <w:rFonts w:ascii="Book Antiqua" w:hAnsi="Book Antiqua" w:cs="Book Antiqua"/>
          <w:b/>
          <w:bCs/>
        </w:rPr>
        <w:t>5</w:t>
      </w:r>
      <w:r>
        <w:rPr>
          <w:rFonts w:ascii="Book Antiqua" w:hAnsi="Book Antiqua" w:cs="Book Antiqua"/>
        </w:rPr>
        <w:t>: 366 [PMID: 30729110 DOI: 10.3389/fmed.2018.00366]</w:t>
      </w:r>
    </w:p>
    <w:p w14:paraId="4AD38ED7" w14:textId="77777777" w:rsidR="00B77600" w:rsidRDefault="00000000">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Ekouevi DK</w:t>
      </w:r>
      <w:r>
        <w:rPr>
          <w:rFonts w:ascii="Book Antiqua" w:hAnsi="Book Antiqua" w:cs="Book Antiqua"/>
        </w:rPr>
        <w:t xml:space="preserve">, Kariyiare BG, Coffie PA, Jutand MA, Akpadza K, Lawson-Evi A, Tatagan A, Dabis F, Sibe M, Pitche VP, Becquet R, David M. Feasibility and acceptability of rapid HIV screening in a labour ward in Togo. </w:t>
      </w:r>
      <w:r>
        <w:rPr>
          <w:rFonts w:ascii="Book Antiqua" w:hAnsi="Book Antiqua" w:cs="Book Antiqua"/>
          <w:i/>
          <w:iCs/>
        </w:rPr>
        <w:t>J Int AIDS Soc</w:t>
      </w:r>
      <w:r>
        <w:rPr>
          <w:rFonts w:ascii="Book Antiqua" w:hAnsi="Book Antiqua" w:cs="Book Antiqua"/>
        </w:rPr>
        <w:t xml:space="preserve"> 2012; </w:t>
      </w:r>
      <w:r>
        <w:rPr>
          <w:rFonts w:ascii="Book Antiqua" w:hAnsi="Book Antiqua" w:cs="Book Antiqua"/>
          <w:b/>
          <w:bCs/>
        </w:rPr>
        <w:t>15</w:t>
      </w:r>
      <w:r>
        <w:rPr>
          <w:rFonts w:ascii="Book Antiqua" w:hAnsi="Book Antiqua" w:cs="Book Antiqua"/>
        </w:rPr>
        <w:t>: 17380 [PMID: 22905362 DOI: 10.7448/ias.15.2.17380]</w:t>
      </w:r>
    </w:p>
    <w:p w14:paraId="311B9A9C" w14:textId="77777777" w:rsidR="00B77600" w:rsidRDefault="00000000">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Ekouevi DK</w:t>
      </w:r>
      <w:r>
        <w:rPr>
          <w:rFonts w:ascii="Book Antiqua" w:hAnsi="Book Antiqua" w:cs="Book Antiqua"/>
        </w:rPr>
        <w:t xml:space="preserve">, Leroy V, Viho A, Bequet L, Horo A, Rouet F, Sakarovitch C, Welffens-Ekra C, Dabis F; ANRS 1201/1202 Ditrame Plus Study Group. Acceptability and uptake of a package to prevent mother-to-child transmission using rapid HIV testing in Abidjan, Côte d'Ivoire. </w:t>
      </w:r>
      <w:r>
        <w:rPr>
          <w:rFonts w:ascii="Book Antiqua" w:hAnsi="Book Antiqua" w:cs="Book Antiqua"/>
          <w:i/>
          <w:iCs/>
        </w:rPr>
        <w:t>AIDS</w:t>
      </w:r>
      <w:r>
        <w:rPr>
          <w:rFonts w:ascii="Book Antiqua" w:hAnsi="Book Antiqua" w:cs="Book Antiqua"/>
        </w:rPr>
        <w:t xml:space="preserve"> 2004; </w:t>
      </w:r>
      <w:r>
        <w:rPr>
          <w:rFonts w:ascii="Book Antiqua" w:hAnsi="Book Antiqua" w:cs="Book Antiqua"/>
          <w:b/>
          <w:bCs/>
        </w:rPr>
        <w:t>18</w:t>
      </w:r>
      <w:r>
        <w:rPr>
          <w:rFonts w:ascii="Book Antiqua" w:hAnsi="Book Antiqua" w:cs="Book Antiqua"/>
        </w:rPr>
        <w:t>: 697-700 [PMID: 15090779 DOI: 10.1097/00002030-200403050-00018]</w:t>
      </w:r>
    </w:p>
    <w:p w14:paraId="0B07179C" w14:textId="77777777" w:rsidR="00B77600" w:rsidRDefault="00000000">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Elkheir SM</w:t>
      </w:r>
      <w:r>
        <w:rPr>
          <w:rFonts w:ascii="Book Antiqua" w:hAnsi="Book Antiqua" w:cs="Book Antiqua"/>
        </w:rPr>
        <w:t xml:space="preserve">, Babiker ZO, Elamin SK, Yassin MI, Awadalla KE, Bealy MA, Agab Eldour AA, Alloba FE, Atabani SF, Osman HK, Babiker AG, Herieka EA. Seroprevalence of maternal HIV, hepatitis B, and syphilis in a major maternity hospital </w:t>
      </w:r>
      <w:r>
        <w:rPr>
          <w:rFonts w:ascii="Book Antiqua" w:hAnsi="Book Antiqua" w:cs="Book Antiqua"/>
        </w:rPr>
        <w:lastRenderedPageBreak/>
        <w:t xml:space="preserve">in North Kordofan, Sudan. </w:t>
      </w:r>
      <w:r>
        <w:rPr>
          <w:rFonts w:ascii="Book Antiqua" w:hAnsi="Book Antiqua" w:cs="Book Antiqua"/>
          <w:i/>
          <w:iCs/>
        </w:rPr>
        <w:t>Int J STD AIDS</w:t>
      </w:r>
      <w:r>
        <w:rPr>
          <w:rFonts w:ascii="Book Antiqua" w:hAnsi="Book Antiqua" w:cs="Book Antiqua"/>
        </w:rPr>
        <w:t xml:space="preserve"> 2018; </w:t>
      </w:r>
      <w:r>
        <w:rPr>
          <w:rFonts w:ascii="Book Antiqua" w:hAnsi="Book Antiqua" w:cs="Book Antiqua"/>
          <w:b/>
          <w:bCs/>
        </w:rPr>
        <w:t>29</w:t>
      </w:r>
      <w:r>
        <w:rPr>
          <w:rFonts w:ascii="Book Antiqua" w:hAnsi="Book Antiqua" w:cs="Book Antiqua"/>
        </w:rPr>
        <w:t>: 1330-1336 [PMID: 30049254 DOI: 10.1177/0956462418784687]</w:t>
      </w:r>
    </w:p>
    <w:p w14:paraId="2A217358" w14:textId="77777777" w:rsidR="00B77600" w:rsidRDefault="00000000">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Endris M</w:t>
      </w:r>
      <w:r>
        <w:rPr>
          <w:rFonts w:ascii="Book Antiqua" w:hAnsi="Book Antiqua" w:cs="Book Antiqua"/>
        </w:rPr>
        <w:t xml:space="preserve">, Deressa T, Belyhun Y, Moges F. Seroprevalence of syphilis and human immunodeficiency virus infections among pregnant women who attend the University of Gondar teaching hospital, Northwest Ethiopia: a cross sectional study. </w:t>
      </w:r>
      <w:r>
        <w:rPr>
          <w:rFonts w:ascii="Book Antiqua" w:hAnsi="Book Antiqua" w:cs="Book Antiqua"/>
          <w:i/>
          <w:iCs/>
        </w:rPr>
        <w:t>BMC Infect Dis</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111 [PMID: 25887081 DOI: 10.1186/s12879-015-0848-5]</w:t>
      </w:r>
    </w:p>
    <w:p w14:paraId="6052CF3C" w14:textId="77777777" w:rsidR="00B77600" w:rsidRDefault="00000000">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Esu-Williams E</w:t>
      </w:r>
      <w:r>
        <w:rPr>
          <w:rFonts w:ascii="Book Antiqua" w:hAnsi="Book Antiqua" w:cs="Book Antiqua"/>
        </w:rPr>
        <w:t xml:space="preserve">, Mulanga-Kabeya C, Takena H, Zwandor A, Aminu K, Adamu I, Yetunde O, Akinsete I, Patrel D, Peeters M, Delaporte E. Seroprevalence of HIV-1, HIV-2, and HIV-1 group O in Nigeria: evidence for a growing increase of HIV infection. </w:t>
      </w:r>
      <w:r>
        <w:rPr>
          <w:rFonts w:ascii="Book Antiqua" w:hAnsi="Book Antiqua" w:cs="Book Antiqua"/>
          <w:i/>
          <w:iCs/>
        </w:rPr>
        <w:t>J Acquir Immune Defic Syndr Hum Retrovirol</w:t>
      </w:r>
      <w:r>
        <w:rPr>
          <w:rFonts w:ascii="Book Antiqua" w:hAnsi="Book Antiqua" w:cs="Book Antiqua"/>
        </w:rPr>
        <w:t xml:space="preserve"> 1997; </w:t>
      </w:r>
      <w:r>
        <w:rPr>
          <w:rFonts w:ascii="Book Antiqua" w:hAnsi="Book Antiqua" w:cs="Book Antiqua"/>
          <w:b/>
          <w:bCs/>
        </w:rPr>
        <w:t>16</w:t>
      </w:r>
      <w:r>
        <w:rPr>
          <w:rFonts w:ascii="Book Antiqua" w:hAnsi="Book Antiqua" w:cs="Book Antiqua"/>
        </w:rPr>
        <w:t>: 204-210 [PMID: 9390573 DOI: 10.1097/00042560-199711010-00010]</w:t>
      </w:r>
    </w:p>
    <w:p w14:paraId="63E50996" w14:textId="77777777" w:rsidR="00B77600" w:rsidRDefault="00000000">
      <w:pPr>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Etukumana EA</w:t>
      </w:r>
      <w:r>
        <w:rPr>
          <w:rFonts w:ascii="Book Antiqua" w:hAnsi="Book Antiqua" w:cs="Book Antiqua"/>
        </w:rPr>
        <w:t xml:space="preserve">, Thacher TD, Sagay AS. HIV prevalence in pregnant women attending a rural hospital in Nigeria. </w:t>
      </w:r>
      <w:r>
        <w:rPr>
          <w:rFonts w:ascii="Book Antiqua" w:hAnsi="Book Antiqua" w:cs="Book Antiqua"/>
          <w:i/>
          <w:iCs/>
        </w:rPr>
        <w:t>Int J Gynaecol Obstet</w:t>
      </w:r>
      <w:r>
        <w:rPr>
          <w:rFonts w:ascii="Book Antiqua" w:hAnsi="Book Antiqua" w:cs="Book Antiqua"/>
        </w:rPr>
        <w:t xml:space="preserve"> 2008; </w:t>
      </w:r>
      <w:r>
        <w:rPr>
          <w:rFonts w:ascii="Book Antiqua" w:hAnsi="Book Antiqua" w:cs="Book Antiqua"/>
          <w:b/>
          <w:bCs/>
        </w:rPr>
        <w:t>100</w:t>
      </w:r>
      <w:r>
        <w:rPr>
          <w:rFonts w:ascii="Book Antiqua" w:hAnsi="Book Antiqua" w:cs="Book Antiqua"/>
        </w:rPr>
        <w:t>: 181-182 [PMID: 17904560 DOI: 10.1016/j.ijgo.2007.07.007]</w:t>
      </w:r>
    </w:p>
    <w:p w14:paraId="64ADA2B2" w14:textId="77777777" w:rsidR="00B77600" w:rsidRDefault="00000000">
      <w:pPr>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Ezeoru VC,</w:t>
      </w:r>
      <w:r>
        <w:rPr>
          <w:rFonts w:ascii="Book Antiqua" w:hAnsi="Book Antiqua" w:cs="Book Antiqua"/>
        </w:rPr>
        <w:t xml:space="preserve"> Enweani IB, Ochiabuto O, Nwachukwu AC, Ogbonna US, Obeagu EI. Prevalence of Malaria with Anaemia and HIV Status in Women of Reproductive Age in Onitsha, Nigeria. </w:t>
      </w:r>
      <w:r>
        <w:rPr>
          <w:rFonts w:ascii="Book Antiqua" w:hAnsi="Book Antiqua" w:cs="Book Antiqua"/>
          <w:i/>
          <w:iCs/>
        </w:rPr>
        <w:t>Journal of Pharmaceutical Research International</w:t>
      </w:r>
      <w:r>
        <w:rPr>
          <w:rFonts w:ascii="Book Antiqua" w:hAnsi="Book Antiqua" w:cs="Book Antiqua"/>
        </w:rPr>
        <w:t xml:space="preserve"> 2021; </w:t>
      </w:r>
      <w:r>
        <w:rPr>
          <w:rFonts w:ascii="Book Antiqua" w:hAnsi="Book Antiqua" w:cs="Book Antiqua"/>
          <w:b/>
          <w:bCs/>
        </w:rPr>
        <w:t>33</w:t>
      </w:r>
      <w:r>
        <w:rPr>
          <w:rFonts w:ascii="Book Antiqua" w:hAnsi="Book Antiqua" w:cs="Book Antiqua"/>
        </w:rPr>
        <w:t>: 10-19 [DOI: 10.9734/JPRI/2021/v33i431166]</w:t>
      </w:r>
    </w:p>
    <w:p w14:paraId="74477362" w14:textId="77777777" w:rsidR="00B77600" w:rsidRDefault="00000000">
      <w:pPr>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Ezugwu EC</w:t>
      </w:r>
      <w:r>
        <w:rPr>
          <w:rFonts w:ascii="Book Antiqua" w:hAnsi="Book Antiqua" w:cs="Book Antiqua"/>
        </w:rPr>
        <w:t xml:space="preserve">, Agu P, Ohayi SA, Okeke TC, Dim CC, Obi SN. HIV sero-prevalence among pregnant women in a resource constrained setting, South East Nigeria. </w:t>
      </w:r>
      <w:r>
        <w:rPr>
          <w:rFonts w:ascii="Book Antiqua" w:hAnsi="Book Antiqua" w:cs="Book Antiqua"/>
          <w:i/>
          <w:iCs/>
        </w:rPr>
        <w:t>Niger J Med</w:t>
      </w:r>
      <w:r>
        <w:rPr>
          <w:rFonts w:ascii="Book Antiqua" w:hAnsi="Book Antiqua" w:cs="Book Antiqua"/>
        </w:rPr>
        <w:t xml:space="preserve"> 2012; </w:t>
      </w:r>
      <w:r>
        <w:rPr>
          <w:rFonts w:ascii="Book Antiqua" w:hAnsi="Book Antiqua" w:cs="Book Antiqua"/>
          <w:b/>
          <w:bCs/>
        </w:rPr>
        <w:t>21</w:t>
      </w:r>
      <w:r>
        <w:rPr>
          <w:rFonts w:ascii="Book Antiqua" w:hAnsi="Book Antiqua" w:cs="Book Antiqua"/>
        </w:rPr>
        <w:t>: 338-342 [PMID: 23304933]</w:t>
      </w:r>
    </w:p>
    <w:p w14:paraId="742265F1" w14:textId="77777777" w:rsidR="00B77600" w:rsidRDefault="00000000">
      <w:pPr>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Fall-Malick FZ</w:t>
      </w:r>
      <w:r>
        <w:rPr>
          <w:rFonts w:ascii="Book Antiqua" w:hAnsi="Book Antiqua" w:cs="Book Antiqua"/>
        </w:rPr>
        <w:t xml:space="preserve">, Bara AO, Lam M, Mint Beibacar M, Ba K, Ba H, Ould Ghady I, Ould Horma A, Toure-Kane NC, Mboup S, Lo B. [HIV sentinel surveillance of pregnant women in Mauritania from 2001 to 2007]. </w:t>
      </w:r>
      <w:r>
        <w:rPr>
          <w:rFonts w:ascii="Book Antiqua" w:hAnsi="Book Antiqua" w:cs="Book Antiqua"/>
          <w:i/>
          <w:iCs/>
        </w:rPr>
        <w:t>Bull Soc Pathol Exot</w:t>
      </w:r>
      <w:r>
        <w:rPr>
          <w:rFonts w:ascii="Book Antiqua" w:hAnsi="Book Antiqua" w:cs="Book Antiqua"/>
        </w:rPr>
        <w:t xml:space="preserve"> 2010; </w:t>
      </w:r>
      <w:r>
        <w:rPr>
          <w:rFonts w:ascii="Book Antiqua" w:hAnsi="Book Antiqua" w:cs="Book Antiqua"/>
          <w:b/>
          <w:bCs/>
        </w:rPr>
        <w:t>103</w:t>
      </w:r>
      <w:r>
        <w:rPr>
          <w:rFonts w:ascii="Book Antiqua" w:hAnsi="Book Antiqua" w:cs="Book Antiqua"/>
        </w:rPr>
        <w:t>: 243-245 [PMID: 20213323 DOI: 10.1007/s13149-010-0042-3]</w:t>
      </w:r>
    </w:p>
    <w:p w14:paraId="66ADCBC1" w14:textId="77777777" w:rsidR="00B77600" w:rsidRDefault="00000000">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Fielding-Miller R</w:t>
      </w:r>
      <w:r>
        <w:rPr>
          <w:rFonts w:ascii="Book Antiqua" w:hAnsi="Book Antiqua" w:cs="Book Antiqua"/>
        </w:rPr>
        <w:t xml:space="preserve">, Dunkle KL, Hadley C, Cooper HL, Windle M. Agency as a mediator in the pathway from transactional sex to HIV among pregnant women in Swaziland: a multigroup path analysis. </w:t>
      </w:r>
      <w:r>
        <w:rPr>
          <w:rFonts w:ascii="Book Antiqua" w:hAnsi="Book Antiqua" w:cs="Book Antiqua"/>
          <w:i/>
          <w:iCs/>
        </w:rPr>
        <w:t>J Int AIDS Soc</w:t>
      </w:r>
      <w:r>
        <w:rPr>
          <w:rFonts w:ascii="Book Antiqua" w:hAnsi="Book Antiqua" w:cs="Book Antiqua"/>
        </w:rPr>
        <w:t xml:space="preserve"> 2017; </w:t>
      </w:r>
      <w:r>
        <w:rPr>
          <w:rFonts w:ascii="Book Antiqua" w:hAnsi="Book Antiqua" w:cs="Book Antiqua"/>
          <w:b/>
          <w:bCs/>
        </w:rPr>
        <w:t>20</w:t>
      </w:r>
      <w:r>
        <w:rPr>
          <w:rFonts w:ascii="Book Antiqua" w:hAnsi="Book Antiqua" w:cs="Book Antiqua"/>
        </w:rPr>
        <w:t>: 21554 [PMID: 28692210 DOI: 10.7448/IAS.20.1.21554]</w:t>
      </w:r>
    </w:p>
    <w:p w14:paraId="346E9909"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90 </w:t>
      </w:r>
      <w:r>
        <w:rPr>
          <w:rFonts w:ascii="Book Antiqua" w:hAnsi="Book Antiqua" w:cs="Book Antiqua"/>
          <w:b/>
          <w:bCs/>
        </w:rPr>
        <w:t>Fonck K</w:t>
      </w:r>
      <w:r>
        <w:rPr>
          <w:rFonts w:ascii="Book Antiqua" w:hAnsi="Book Antiqua" w:cs="Book Antiqua"/>
        </w:rPr>
        <w:t xml:space="preserve">, Kidula N, Kirui P, Ndinya-Achola J, Bwayo J, Claeys P, Temmerman M. Pattern of sexually transmitted diseases and risk factors among women attending an STD referral clinic in Nairobi, Kenya. </w:t>
      </w:r>
      <w:r>
        <w:rPr>
          <w:rFonts w:ascii="Book Antiqua" w:hAnsi="Book Antiqua" w:cs="Book Antiqua"/>
          <w:i/>
          <w:iCs/>
        </w:rPr>
        <w:t>Sex Transm Dis</w:t>
      </w:r>
      <w:r>
        <w:rPr>
          <w:rFonts w:ascii="Book Antiqua" w:hAnsi="Book Antiqua" w:cs="Book Antiqua"/>
        </w:rPr>
        <w:t xml:space="preserve"> 2000; </w:t>
      </w:r>
      <w:r>
        <w:rPr>
          <w:rFonts w:ascii="Book Antiqua" w:hAnsi="Book Antiqua" w:cs="Book Antiqua"/>
          <w:b/>
          <w:bCs/>
        </w:rPr>
        <w:t>27</w:t>
      </w:r>
      <w:r>
        <w:rPr>
          <w:rFonts w:ascii="Book Antiqua" w:hAnsi="Book Antiqua" w:cs="Book Antiqua"/>
        </w:rPr>
        <w:t>: 417-423 [PMID: 10949433 DOI: 10.1097/00007435-200008000-00007]</w:t>
      </w:r>
    </w:p>
    <w:p w14:paraId="11F1B3A8" w14:textId="77777777" w:rsidR="00B77600" w:rsidRDefault="00000000">
      <w:pPr>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Frickmann H</w:t>
      </w:r>
      <w:r>
        <w:rPr>
          <w:rFonts w:ascii="Book Antiqua" w:hAnsi="Book Antiqua" w:cs="Book Antiqua"/>
        </w:rPr>
        <w:t xml:space="preserve">, Schwarz NG, Girmann M, Hagen RM, Poppert S, Crusius S, Podbielski A, Heriniaina JN, Razafindrabe T, Rakotondrainiarivelo JP, May J, Rakotozandrindrainy R. Serological survey of HIV and syphilis in pregnant women in Madagascar. </w:t>
      </w:r>
      <w:r>
        <w:rPr>
          <w:rFonts w:ascii="Book Antiqua" w:hAnsi="Book Antiqua" w:cs="Book Antiqua"/>
          <w:i/>
          <w:iCs/>
        </w:rPr>
        <w:t>Trop Med Int Health</w:t>
      </w:r>
      <w:r>
        <w:rPr>
          <w:rFonts w:ascii="Book Antiqua" w:hAnsi="Book Antiqua" w:cs="Book Antiqua"/>
        </w:rPr>
        <w:t xml:space="preserve"> 2013; </w:t>
      </w:r>
      <w:r>
        <w:rPr>
          <w:rFonts w:ascii="Book Antiqua" w:hAnsi="Book Antiqua" w:cs="Book Antiqua"/>
          <w:b/>
          <w:bCs/>
        </w:rPr>
        <w:t>18</w:t>
      </w:r>
      <w:r>
        <w:rPr>
          <w:rFonts w:ascii="Book Antiqua" w:hAnsi="Book Antiqua" w:cs="Book Antiqua"/>
        </w:rPr>
        <w:t>: 35-39 [PMID: 23094758 DOI: 10.1111/tmi.12007]</w:t>
      </w:r>
    </w:p>
    <w:p w14:paraId="0085EF27" w14:textId="77777777" w:rsidR="00B77600" w:rsidRDefault="00000000">
      <w:pPr>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Friis H</w:t>
      </w:r>
      <w:r>
        <w:rPr>
          <w:rFonts w:ascii="Book Antiqua" w:hAnsi="Book Antiqua" w:cs="Book Antiqua"/>
        </w:rPr>
        <w:t xml:space="preserve">, Gomo E, Koestel P, Ndhlovu P, Nyazema N, Krarup H, Michaelsen KF. HIV and other predictors of serum beta-carotene and retinol in pregnancy: a cross-sectional study in Zimbabwe. </w:t>
      </w:r>
      <w:r>
        <w:rPr>
          <w:rFonts w:ascii="Book Antiqua" w:hAnsi="Book Antiqua" w:cs="Book Antiqua"/>
          <w:i/>
          <w:iCs/>
        </w:rPr>
        <w:t>Am J Clin Nutr</w:t>
      </w:r>
      <w:r>
        <w:rPr>
          <w:rFonts w:ascii="Book Antiqua" w:hAnsi="Book Antiqua" w:cs="Book Antiqua"/>
        </w:rPr>
        <w:t xml:space="preserve"> 2001; </w:t>
      </w:r>
      <w:r>
        <w:rPr>
          <w:rFonts w:ascii="Book Antiqua" w:hAnsi="Book Antiqua" w:cs="Book Antiqua"/>
          <w:b/>
          <w:bCs/>
        </w:rPr>
        <w:t>73</w:t>
      </w:r>
      <w:r>
        <w:rPr>
          <w:rFonts w:ascii="Book Antiqua" w:hAnsi="Book Antiqua" w:cs="Book Antiqua"/>
        </w:rPr>
        <w:t>: 1058-1065 [PMID: 11382660 DOI: 10.1093/ajcn/73.6.1058]</w:t>
      </w:r>
    </w:p>
    <w:p w14:paraId="2D346AB5" w14:textId="77777777" w:rsidR="00B77600" w:rsidRDefault="00000000">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Galadanci HS</w:t>
      </w:r>
      <w:r>
        <w:rPr>
          <w:rFonts w:ascii="Book Antiqua" w:hAnsi="Book Antiqua" w:cs="Book Antiqua"/>
        </w:rPr>
        <w:t xml:space="preserve">, Iliyasu Z, Tukur J, Muktar-Yola M, Adeleke SI. Uptake of voluntary counselling and testing for HIV by pregnant women in a prevention-of-mother-to-child-transmission programme at Aminu Kano Teaching Hospital, Nigeria. </w:t>
      </w:r>
      <w:r>
        <w:rPr>
          <w:rFonts w:ascii="Book Antiqua" w:hAnsi="Book Antiqua" w:cs="Book Antiqua"/>
          <w:i/>
          <w:iCs/>
        </w:rPr>
        <w:t>Afr J AIDS Res</w:t>
      </w:r>
      <w:r>
        <w:rPr>
          <w:rFonts w:ascii="Book Antiqua" w:hAnsi="Book Antiqua" w:cs="Book Antiqua"/>
        </w:rPr>
        <w:t xml:space="preserve"> 2008; </w:t>
      </w:r>
      <w:r>
        <w:rPr>
          <w:rFonts w:ascii="Book Antiqua" w:hAnsi="Book Antiqua" w:cs="Book Antiqua"/>
          <w:b/>
          <w:bCs/>
        </w:rPr>
        <w:t>7</w:t>
      </w:r>
      <w:r>
        <w:rPr>
          <w:rFonts w:ascii="Book Antiqua" w:hAnsi="Book Antiqua" w:cs="Book Antiqua"/>
        </w:rPr>
        <w:t>: 143-148 [PMID: 25871279 DOI: 10.2989/AJAR.2008.7.1.14.442]</w:t>
      </w:r>
    </w:p>
    <w:p w14:paraId="4EEE7CCB" w14:textId="77777777" w:rsidR="00B77600" w:rsidRDefault="00000000">
      <w:pPr>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Gamba EP</w:t>
      </w:r>
      <w:r>
        <w:rPr>
          <w:rFonts w:ascii="Book Antiqua" w:hAnsi="Book Antiqua" w:cs="Book Antiqua"/>
        </w:rPr>
        <w:t xml:space="preserve">, Nambei WS, Kamandji L. [Integrated screening for HIV, syphilis, and toxoplasmosis among pregnant women in the Central African Republic]. </w:t>
      </w:r>
      <w:r>
        <w:rPr>
          <w:rFonts w:ascii="Book Antiqua" w:hAnsi="Book Antiqua" w:cs="Book Antiqua"/>
          <w:i/>
          <w:iCs/>
        </w:rPr>
        <w:t>Med Sante Trop</w:t>
      </w:r>
      <w:r>
        <w:rPr>
          <w:rFonts w:ascii="Book Antiqua" w:hAnsi="Book Antiqua" w:cs="Book Antiqua"/>
        </w:rPr>
        <w:t xml:space="preserve"> 2013; </w:t>
      </w:r>
      <w:r>
        <w:rPr>
          <w:rFonts w:ascii="Book Antiqua" w:hAnsi="Book Antiqua" w:cs="Book Antiqua"/>
          <w:b/>
          <w:bCs/>
        </w:rPr>
        <w:t>23</w:t>
      </w:r>
      <w:r>
        <w:rPr>
          <w:rFonts w:ascii="Book Antiqua" w:hAnsi="Book Antiqua" w:cs="Book Antiqua"/>
        </w:rPr>
        <w:t>: 421-426 [PMID: 24334440 DOI: 10.1684/mst.2013.0256]</w:t>
      </w:r>
    </w:p>
    <w:p w14:paraId="2E365153" w14:textId="77777777" w:rsidR="00B77600" w:rsidRDefault="00000000">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Gassmelseed DE</w:t>
      </w:r>
      <w:r>
        <w:rPr>
          <w:rFonts w:ascii="Book Antiqua" w:hAnsi="Book Antiqua" w:cs="Book Antiqua"/>
        </w:rPr>
        <w:t xml:space="preserve">, Nasr AM, Homeida SM, Elsheikh MA, Adam I. Prevalence of HIV infection among pregnant women of the central Sudan. </w:t>
      </w:r>
      <w:r>
        <w:rPr>
          <w:rFonts w:ascii="Book Antiqua" w:hAnsi="Book Antiqua" w:cs="Book Antiqua"/>
          <w:i/>
          <w:iCs/>
        </w:rPr>
        <w:t>J Med Virol</w:t>
      </w:r>
      <w:r>
        <w:rPr>
          <w:rFonts w:ascii="Book Antiqua" w:hAnsi="Book Antiqua" w:cs="Book Antiqua"/>
        </w:rPr>
        <w:t xml:space="preserve"> 2006; </w:t>
      </w:r>
      <w:r>
        <w:rPr>
          <w:rFonts w:ascii="Book Antiqua" w:hAnsi="Book Antiqua" w:cs="Book Antiqua"/>
          <w:b/>
          <w:bCs/>
        </w:rPr>
        <w:t>78</w:t>
      </w:r>
      <w:r>
        <w:rPr>
          <w:rFonts w:ascii="Book Antiqua" w:hAnsi="Book Antiqua" w:cs="Book Antiqua"/>
        </w:rPr>
        <w:t>: 1269-1270 [PMID: 16927279 DOI: 10.1002/jmv.20694]</w:t>
      </w:r>
    </w:p>
    <w:p w14:paraId="74DAA994" w14:textId="77777777" w:rsidR="00B77600" w:rsidRDefault="00000000">
      <w:pPr>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Gay CL</w:t>
      </w:r>
      <w:r>
        <w:rPr>
          <w:rFonts w:ascii="Book Antiqua" w:hAnsi="Book Antiqua" w:cs="Book Antiqua"/>
        </w:rPr>
        <w:t xml:space="preserve">, Mwapasa V, Murdoch DM, Kwiek JJ, Fiscus SA, Meshnick SR, Cohen MS. Acute HIV infection among pregnant women in Malawi. </w:t>
      </w:r>
      <w:r>
        <w:rPr>
          <w:rFonts w:ascii="Book Antiqua" w:hAnsi="Book Antiqua" w:cs="Book Antiqua"/>
          <w:i/>
          <w:iCs/>
        </w:rPr>
        <w:t>Diagn Microbiol Infect Dis</w:t>
      </w:r>
      <w:r>
        <w:rPr>
          <w:rFonts w:ascii="Book Antiqua" w:hAnsi="Book Antiqua" w:cs="Book Antiqua"/>
        </w:rPr>
        <w:t xml:space="preserve"> 2010; </w:t>
      </w:r>
      <w:r>
        <w:rPr>
          <w:rFonts w:ascii="Book Antiqua" w:hAnsi="Book Antiqua" w:cs="Book Antiqua"/>
          <w:b/>
          <w:bCs/>
        </w:rPr>
        <w:t>66</w:t>
      </w:r>
      <w:r>
        <w:rPr>
          <w:rFonts w:ascii="Book Antiqua" w:hAnsi="Book Antiqua" w:cs="Book Antiqua"/>
        </w:rPr>
        <w:t>: 356-360 [PMID: 20226326 DOI: 10.1016/j.diagmicrobio.2009.12.001]</w:t>
      </w:r>
    </w:p>
    <w:p w14:paraId="03A87719" w14:textId="77777777" w:rsidR="00B77600" w:rsidRDefault="00000000">
      <w:pPr>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Gianelli E</w:t>
      </w:r>
      <w:r>
        <w:rPr>
          <w:rFonts w:ascii="Book Antiqua" w:hAnsi="Book Antiqua" w:cs="Book Antiqua"/>
        </w:rPr>
        <w:t xml:space="preserve">, Riva A, Rankin Bravo FA, Da Silva Te D, Mariani E, Casazza G, Scalamogna C, Bosisio O, Adorni F, Rusconi S, Galli M. Prevalence and risk </w:t>
      </w:r>
      <w:r>
        <w:rPr>
          <w:rFonts w:ascii="Book Antiqua" w:hAnsi="Book Antiqua" w:cs="Book Antiqua"/>
        </w:rPr>
        <w:lastRenderedPageBreak/>
        <w:t xml:space="preserve">determinants of HIV-1 and HIV-2 infections in pregnant women in Bissau. </w:t>
      </w:r>
      <w:r>
        <w:rPr>
          <w:rFonts w:ascii="Book Antiqua" w:hAnsi="Book Antiqua" w:cs="Book Antiqua"/>
          <w:i/>
          <w:iCs/>
        </w:rPr>
        <w:t>J Infect</w:t>
      </w:r>
      <w:r>
        <w:rPr>
          <w:rFonts w:ascii="Book Antiqua" w:hAnsi="Book Antiqua" w:cs="Book Antiqua"/>
        </w:rPr>
        <w:t xml:space="preserve"> 2010; </w:t>
      </w:r>
      <w:r>
        <w:rPr>
          <w:rFonts w:ascii="Book Antiqua" w:hAnsi="Book Antiqua" w:cs="Book Antiqua"/>
          <w:b/>
          <w:bCs/>
        </w:rPr>
        <w:t>61</w:t>
      </w:r>
      <w:r>
        <w:rPr>
          <w:rFonts w:ascii="Book Antiqua" w:hAnsi="Book Antiqua" w:cs="Book Antiqua"/>
        </w:rPr>
        <w:t>: 391-398 [PMID: 20831880 DOI: 10.1016/j.jinf.2010.08.012]</w:t>
      </w:r>
    </w:p>
    <w:p w14:paraId="70EDB5F2" w14:textId="77777777" w:rsidR="00B77600" w:rsidRDefault="00000000">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Gill MM</w:t>
      </w:r>
      <w:r>
        <w:rPr>
          <w:rFonts w:ascii="Book Antiqua" w:hAnsi="Book Antiqua" w:cs="Book Antiqua"/>
        </w:rPr>
        <w:t xml:space="preserve">, Machekano R, Isavwa A, Ahimsibwe A, Oyebanji O, Akintade OL, Tiam A. The association between HIV status and antenatal care attendance among pregnant women in rural hospitals in Lesotho. </w:t>
      </w:r>
      <w:r>
        <w:rPr>
          <w:rFonts w:ascii="Book Antiqua" w:hAnsi="Book Antiqua" w:cs="Book Antiqua"/>
          <w:i/>
          <w:iCs/>
        </w:rPr>
        <w:t>J Acquir Immune Defic Syndr</w:t>
      </w:r>
      <w:r>
        <w:rPr>
          <w:rFonts w:ascii="Book Antiqua" w:hAnsi="Book Antiqua" w:cs="Book Antiqua"/>
        </w:rPr>
        <w:t xml:space="preserve"> 2015; </w:t>
      </w:r>
      <w:r>
        <w:rPr>
          <w:rFonts w:ascii="Book Antiqua" w:hAnsi="Book Antiqua" w:cs="Book Antiqua"/>
          <w:b/>
          <w:bCs/>
        </w:rPr>
        <w:t>68</w:t>
      </w:r>
      <w:r>
        <w:rPr>
          <w:rFonts w:ascii="Book Antiqua" w:hAnsi="Book Antiqua" w:cs="Book Antiqua"/>
        </w:rPr>
        <w:t>: e33-e38 [PMID: 25501608 DOI: 10.1097/QAI.0000000000000481]</w:t>
      </w:r>
    </w:p>
    <w:p w14:paraId="6A6A0A22" w14:textId="77777777" w:rsidR="00B77600" w:rsidRDefault="00000000">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Glynn JR</w:t>
      </w:r>
      <w:r>
        <w:rPr>
          <w:rFonts w:ascii="Book Antiqua" w:hAnsi="Book Antiqua" w:cs="Book Antiqua"/>
        </w:rPr>
        <w:t xml:space="preserve">, Buvé A, Caraël M, Musonda RM, Kahindo M, Macauley I, Tembo F, Zekeng L; Study Group on Heterogeneity of HIV Epidemics in African Cities. Factors influencing the difference in HIV prevalence between antenatal clinic and general population in sub-Saharan Africa. </w:t>
      </w:r>
      <w:r>
        <w:rPr>
          <w:rFonts w:ascii="Book Antiqua" w:hAnsi="Book Antiqua" w:cs="Book Antiqua"/>
          <w:i/>
          <w:iCs/>
        </w:rPr>
        <w:t>AIDS</w:t>
      </w:r>
      <w:r>
        <w:rPr>
          <w:rFonts w:ascii="Book Antiqua" w:hAnsi="Book Antiqua" w:cs="Book Antiqua"/>
        </w:rPr>
        <w:t xml:space="preserve"> 2001; </w:t>
      </w:r>
      <w:r>
        <w:rPr>
          <w:rFonts w:ascii="Book Antiqua" w:hAnsi="Book Antiqua" w:cs="Book Antiqua"/>
          <w:b/>
          <w:bCs/>
        </w:rPr>
        <w:t>15</w:t>
      </w:r>
      <w:r>
        <w:rPr>
          <w:rFonts w:ascii="Book Antiqua" w:hAnsi="Book Antiqua" w:cs="Book Antiqua"/>
        </w:rPr>
        <w:t>: 1717-1725 [PMID: 11546948 DOI: 10.1097/00002030-200109070-00016]</w:t>
      </w:r>
    </w:p>
    <w:p w14:paraId="0113B90F" w14:textId="77777777" w:rsidR="00B77600" w:rsidRDefault="00000000">
      <w:pPr>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Gray KJ</w:t>
      </w:r>
      <w:r>
        <w:rPr>
          <w:rFonts w:ascii="Book Antiqua" w:hAnsi="Book Antiqua" w:cs="Book Antiqua"/>
        </w:rPr>
        <w:t xml:space="preserve">, Kafulafula G, Matemba M, Kamdolozi M, Membe G, French N. Group B Streptococcus and HIV infection in pregnant women, Malawi, 2008-2010. </w:t>
      </w:r>
      <w:r>
        <w:rPr>
          <w:rFonts w:ascii="Book Antiqua" w:hAnsi="Book Antiqua" w:cs="Book Antiqua"/>
          <w:i/>
          <w:iCs/>
        </w:rPr>
        <w:t>Emerg Infect Dis</w:t>
      </w:r>
      <w:r>
        <w:rPr>
          <w:rFonts w:ascii="Book Antiqua" w:hAnsi="Book Antiqua" w:cs="Book Antiqua"/>
        </w:rPr>
        <w:t xml:space="preserve"> 2011; </w:t>
      </w:r>
      <w:r>
        <w:rPr>
          <w:rFonts w:ascii="Book Antiqua" w:hAnsi="Book Antiqua" w:cs="Book Antiqua"/>
          <w:b/>
          <w:bCs/>
        </w:rPr>
        <w:t>17</w:t>
      </w:r>
      <w:r>
        <w:rPr>
          <w:rFonts w:ascii="Book Antiqua" w:hAnsi="Book Antiqua" w:cs="Book Antiqua"/>
        </w:rPr>
        <w:t>: 1932-1935 [PMID: 22000375 DOI: 10.3201/eid1710.102008]</w:t>
      </w:r>
    </w:p>
    <w:p w14:paraId="6CAF2DD8" w14:textId="77777777" w:rsidR="00B77600" w:rsidRDefault="00000000">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Green SD</w:t>
      </w:r>
      <w:r>
        <w:rPr>
          <w:rFonts w:ascii="Book Antiqua" w:hAnsi="Book Antiqua" w:cs="Book Antiqua"/>
        </w:rPr>
        <w:t xml:space="preserve">, Cutting WA, Mokili JL, Nganzi M, Hargreaves FD, Davies AG, Bopopi JM, Elton RE, Hardy IR, Jackson DJ. Stable seroprevalence of HIV-1 in antenatal women in rural Bas-Zaïre, 1988-1993. </w:t>
      </w:r>
      <w:r>
        <w:rPr>
          <w:rFonts w:ascii="Book Antiqua" w:hAnsi="Book Antiqua" w:cs="Book Antiqua"/>
          <w:i/>
          <w:iCs/>
        </w:rPr>
        <w:t>AIDS</w:t>
      </w:r>
      <w:r>
        <w:rPr>
          <w:rFonts w:ascii="Book Antiqua" w:hAnsi="Book Antiqua" w:cs="Book Antiqua"/>
        </w:rPr>
        <w:t xml:space="preserve"> 1994; </w:t>
      </w:r>
      <w:r>
        <w:rPr>
          <w:rFonts w:ascii="Book Antiqua" w:hAnsi="Book Antiqua" w:cs="Book Antiqua"/>
          <w:b/>
          <w:bCs/>
        </w:rPr>
        <w:t>8</w:t>
      </w:r>
      <w:r>
        <w:rPr>
          <w:rFonts w:ascii="Book Antiqua" w:hAnsi="Book Antiqua" w:cs="Book Antiqua"/>
        </w:rPr>
        <w:t>: 397-398 [PMID: 8031527 DOI: 10.1097/00002030-199403000-00024]</w:t>
      </w:r>
    </w:p>
    <w:p w14:paraId="177E968F" w14:textId="77777777" w:rsidR="00B77600" w:rsidRDefault="00000000">
      <w:pPr>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Gregson S</w:t>
      </w:r>
      <w:r>
        <w:rPr>
          <w:rFonts w:ascii="Book Antiqua" w:hAnsi="Book Antiqua" w:cs="Book Antiqua"/>
        </w:rPr>
        <w:t xml:space="preserve">, Moorhouse L, Dadirai T, Sheppard H, Mayini J, Beckmann N, Skovdal M, Dzangare J, Moyo B, Maswera R, Pinsky BA, Mharakurwa S, Francis I, Mugurungi O, Nyamukapa C. Comprehensive investigation of sources of misclassification errors in routine HIV testing in Zimbabwe. </w:t>
      </w:r>
      <w:r>
        <w:rPr>
          <w:rFonts w:ascii="Book Antiqua" w:hAnsi="Book Antiqua" w:cs="Book Antiqua"/>
          <w:i/>
          <w:iCs/>
        </w:rPr>
        <w:t>J Int AIDS Soc</w:t>
      </w:r>
      <w:r>
        <w:rPr>
          <w:rFonts w:ascii="Book Antiqua" w:hAnsi="Book Antiqua" w:cs="Book Antiqua"/>
        </w:rPr>
        <w:t xml:space="preserve"> 2021; </w:t>
      </w:r>
      <w:r>
        <w:rPr>
          <w:rFonts w:ascii="Book Antiqua" w:hAnsi="Book Antiqua" w:cs="Book Antiqua"/>
          <w:b/>
          <w:bCs/>
        </w:rPr>
        <w:t>24</w:t>
      </w:r>
      <w:r>
        <w:rPr>
          <w:rFonts w:ascii="Book Antiqua" w:hAnsi="Book Antiqua" w:cs="Book Antiqua"/>
        </w:rPr>
        <w:t>: e25700 [PMID: 33882190 DOI: 10.1002/jia2.25700]</w:t>
      </w:r>
    </w:p>
    <w:p w14:paraId="6E6297EE" w14:textId="77777777" w:rsidR="00B77600" w:rsidRDefault="00000000">
      <w:pPr>
        <w:spacing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Gumede-Moyo S</w:t>
      </w:r>
      <w:r>
        <w:rPr>
          <w:rFonts w:ascii="Book Antiqua" w:hAnsi="Book Antiqua" w:cs="Book Antiqua"/>
        </w:rPr>
        <w:t xml:space="preserve">, Todd J, Schaap A, Mee P, Filteau S. Increasing Proportion of HIV-Infected Pregnant Zambian Women Attending Antenatal Care Are Already on Antiretroviral Therapy (2010-2015). </w:t>
      </w:r>
      <w:r>
        <w:rPr>
          <w:rFonts w:ascii="Book Antiqua" w:hAnsi="Book Antiqua" w:cs="Book Antiqua"/>
          <w:i/>
          <w:iCs/>
        </w:rPr>
        <w:t>Front Public Health</w:t>
      </w:r>
      <w:r>
        <w:rPr>
          <w:rFonts w:ascii="Book Antiqua" w:hAnsi="Book Antiqua" w:cs="Book Antiqua"/>
        </w:rPr>
        <w:t xml:space="preserve"> 2019; </w:t>
      </w:r>
      <w:r>
        <w:rPr>
          <w:rFonts w:ascii="Book Antiqua" w:hAnsi="Book Antiqua" w:cs="Book Antiqua"/>
          <w:b/>
          <w:bCs/>
        </w:rPr>
        <w:t>7</w:t>
      </w:r>
      <w:r>
        <w:rPr>
          <w:rFonts w:ascii="Book Antiqua" w:hAnsi="Book Antiqua" w:cs="Book Antiqua"/>
        </w:rPr>
        <w:t>: 155 [PMID: 31249826 DOI: 10.3389/fpubh.2019.00155]</w:t>
      </w:r>
    </w:p>
    <w:p w14:paraId="576B7733" w14:textId="77777777" w:rsidR="00B77600" w:rsidRDefault="00000000">
      <w:pPr>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Hamda SG</w:t>
      </w:r>
      <w:r>
        <w:rPr>
          <w:rFonts w:ascii="Book Antiqua" w:hAnsi="Book Antiqua" w:cs="Book Antiqua"/>
        </w:rPr>
        <w:t xml:space="preserve">, Tshikuka JG, Joel D, Monamodi G, Masupe T, Setlhare V. Sociodemographic Predictors of HIV Infection among Pregnant Women in Botswana: </w:t>
      </w:r>
      <w:r>
        <w:rPr>
          <w:rFonts w:ascii="Book Antiqua" w:hAnsi="Book Antiqua" w:cs="Book Antiqua"/>
        </w:rPr>
        <w:lastRenderedPageBreak/>
        <w:t xml:space="preserve">Cross-Sectional Study at 7 Health Facilities. </w:t>
      </w:r>
      <w:r>
        <w:rPr>
          <w:rFonts w:ascii="Book Antiqua" w:hAnsi="Book Antiqua" w:cs="Book Antiqua"/>
          <w:i/>
          <w:iCs/>
        </w:rPr>
        <w:t>J Int Assoc Provid AIDS Care</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2325958220925659 [PMID: 32618484 DOI: 10.1177/2325958220925659]</w:t>
      </w:r>
    </w:p>
    <w:p w14:paraId="50C8D58A" w14:textId="77777777" w:rsidR="00B77600" w:rsidRDefault="00000000">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Handema R</w:t>
      </w:r>
      <w:r>
        <w:rPr>
          <w:rFonts w:ascii="Book Antiqua" w:hAnsi="Book Antiqua" w:cs="Book Antiqua"/>
        </w:rPr>
        <w:t xml:space="preserve">, Terunuma H, Kasolo F, Kasai H, Sichone M, Mulundu G, Deng X, Ichiyama K, Mitarai S, Honda M, Yamamoto N, Ito M. Emergence of new HIV-1 subtypes other than Subtype C among antenatal women in Lusaka, Zambia. </w:t>
      </w:r>
      <w:r>
        <w:rPr>
          <w:rFonts w:ascii="Book Antiqua" w:hAnsi="Book Antiqua" w:cs="Book Antiqua"/>
          <w:i/>
          <w:iCs/>
        </w:rPr>
        <w:t>AIDS Res Hum Retroviruses</w:t>
      </w:r>
      <w:r>
        <w:rPr>
          <w:rFonts w:ascii="Book Antiqua" w:hAnsi="Book Antiqua" w:cs="Book Antiqua"/>
        </w:rPr>
        <w:t xml:space="preserve"> 2001; </w:t>
      </w:r>
      <w:r>
        <w:rPr>
          <w:rFonts w:ascii="Book Antiqua" w:hAnsi="Book Antiqua" w:cs="Book Antiqua"/>
          <w:b/>
          <w:bCs/>
        </w:rPr>
        <w:t>17</w:t>
      </w:r>
      <w:r>
        <w:rPr>
          <w:rFonts w:ascii="Book Antiqua" w:hAnsi="Book Antiqua" w:cs="Book Antiqua"/>
        </w:rPr>
        <w:t>: 759-763 [PMID: 11429116 DOI: 10.1089/088922201750237031]</w:t>
      </w:r>
    </w:p>
    <w:p w14:paraId="43B4EC32" w14:textId="77777777" w:rsidR="00B77600" w:rsidRDefault="00000000">
      <w:pPr>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Harry TO</w:t>
      </w:r>
      <w:r>
        <w:rPr>
          <w:rFonts w:ascii="Book Antiqua" w:hAnsi="Book Antiqua" w:cs="Book Antiqua"/>
        </w:rPr>
        <w:t xml:space="preserve">, Bukbuk DN, Idrisa A, Akoma MB. HIV infection among pregnant women. A worsening situation in Maiduguri, Nigeria. </w:t>
      </w:r>
      <w:r>
        <w:rPr>
          <w:rFonts w:ascii="Book Antiqua" w:hAnsi="Book Antiqua" w:cs="Book Antiqua"/>
          <w:i/>
          <w:iCs/>
        </w:rPr>
        <w:t>Trop Geogr Med</w:t>
      </w:r>
      <w:r>
        <w:rPr>
          <w:rFonts w:ascii="Book Antiqua" w:hAnsi="Book Antiqua" w:cs="Book Antiqua"/>
        </w:rPr>
        <w:t xml:space="preserve"> 1994; </w:t>
      </w:r>
      <w:r>
        <w:rPr>
          <w:rFonts w:ascii="Book Antiqua" w:hAnsi="Book Antiqua" w:cs="Book Antiqua"/>
          <w:b/>
          <w:bCs/>
        </w:rPr>
        <w:t>46</w:t>
      </w:r>
      <w:r>
        <w:rPr>
          <w:rFonts w:ascii="Book Antiqua" w:hAnsi="Book Antiqua" w:cs="Book Antiqua"/>
        </w:rPr>
        <w:t>: 46-47 [PMID: 8165740]</w:t>
      </w:r>
    </w:p>
    <w:p w14:paraId="0ED60492" w14:textId="77777777" w:rsidR="00B77600" w:rsidRDefault="00000000">
      <w:pPr>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Harry TO</w:t>
      </w:r>
      <w:r>
        <w:rPr>
          <w:rFonts w:ascii="Book Antiqua" w:hAnsi="Book Antiqua" w:cs="Book Antiqua"/>
        </w:rPr>
        <w:t xml:space="preserve">, Ekenna O, Chikwem JO, Mohammed I, Sakwa M, Adeyera SA, Zacchariah R, Moses AE, Ola TO, Williams EE. Seroepidemiology of human immunodeficiency virus infection in Borno State of Nigeria by sentinel surveillance. </w:t>
      </w:r>
      <w:r>
        <w:rPr>
          <w:rFonts w:ascii="Book Antiqua" w:hAnsi="Book Antiqua" w:cs="Book Antiqua"/>
          <w:i/>
          <w:iCs/>
        </w:rPr>
        <w:t>J Acquir Immune Defic Syndr (1988)</w:t>
      </w:r>
      <w:r>
        <w:rPr>
          <w:rFonts w:ascii="Book Antiqua" w:hAnsi="Book Antiqua" w:cs="Book Antiqua"/>
        </w:rPr>
        <w:t xml:space="preserve"> 1993; </w:t>
      </w:r>
      <w:r>
        <w:rPr>
          <w:rFonts w:ascii="Book Antiqua" w:hAnsi="Book Antiqua" w:cs="Book Antiqua"/>
          <w:b/>
          <w:bCs/>
        </w:rPr>
        <w:t>6</w:t>
      </w:r>
      <w:r>
        <w:rPr>
          <w:rFonts w:ascii="Book Antiqua" w:hAnsi="Book Antiqua" w:cs="Book Antiqua"/>
        </w:rPr>
        <w:t>: 99-103 [PMID: 8417183]</w:t>
      </w:r>
    </w:p>
    <w:p w14:paraId="437A16AD" w14:textId="77777777" w:rsidR="00B77600" w:rsidRDefault="00000000">
      <w:pPr>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Harry TO</w:t>
      </w:r>
      <w:r>
        <w:rPr>
          <w:rFonts w:ascii="Book Antiqua" w:hAnsi="Book Antiqua" w:cs="Book Antiqua"/>
        </w:rPr>
        <w:t xml:space="preserve">, Kyari O, Mohammed I. Prevalence of human immunodeficiency virus-infection among pregnant women attending ante-natal clinic in Maiduguri, north-eastern Nigeria. </w:t>
      </w:r>
      <w:r>
        <w:rPr>
          <w:rFonts w:ascii="Book Antiqua" w:hAnsi="Book Antiqua" w:cs="Book Antiqua"/>
          <w:i/>
          <w:iCs/>
        </w:rPr>
        <w:t>Trop Geogr Med</w:t>
      </w:r>
      <w:r>
        <w:rPr>
          <w:rFonts w:ascii="Book Antiqua" w:hAnsi="Book Antiqua" w:cs="Book Antiqua"/>
        </w:rPr>
        <w:t xml:space="preserve"> 1992; </w:t>
      </w:r>
      <w:r>
        <w:rPr>
          <w:rFonts w:ascii="Book Antiqua" w:hAnsi="Book Antiqua" w:cs="Book Antiqua"/>
          <w:b/>
          <w:bCs/>
        </w:rPr>
        <w:t>44</w:t>
      </w:r>
      <w:r>
        <w:rPr>
          <w:rFonts w:ascii="Book Antiqua" w:hAnsi="Book Antiqua" w:cs="Book Antiqua"/>
        </w:rPr>
        <w:t>: 238-241 [PMID: 1455529]</w:t>
      </w:r>
    </w:p>
    <w:p w14:paraId="3DC4C92F" w14:textId="77777777" w:rsidR="00B77600" w:rsidRDefault="00000000">
      <w:pPr>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Haukenes G</w:t>
      </w:r>
      <w:r>
        <w:rPr>
          <w:rFonts w:ascii="Book Antiqua" w:hAnsi="Book Antiqua" w:cs="Book Antiqua"/>
        </w:rPr>
        <w:t xml:space="preserve">, Shao J, Mhalu F, Nome S, Sam NE. The AIDS epidemic in Tanzania: rate of spread of HIV in blood donors and pregnant women in Dar es Salaam. </w:t>
      </w:r>
      <w:r>
        <w:rPr>
          <w:rFonts w:ascii="Book Antiqua" w:hAnsi="Book Antiqua" w:cs="Book Antiqua"/>
          <w:i/>
          <w:iCs/>
        </w:rPr>
        <w:t>Scand J Infect Dis</w:t>
      </w:r>
      <w:r>
        <w:rPr>
          <w:rFonts w:ascii="Book Antiqua" w:hAnsi="Book Antiqua" w:cs="Book Antiqua"/>
        </w:rPr>
        <w:t xml:space="preserve"> 1992; </w:t>
      </w:r>
      <w:r>
        <w:rPr>
          <w:rFonts w:ascii="Book Antiqua" w:hAnsi="Book Antiqua" w:cs="Book Antiqua"/>
          <w:b/>
          <w:bCs/>
        </w:rPr>
        <w:t>24</w:t>
      </w:r>
      <w:r>
        <w:rPr>
          <w:rFonts w:ascii="Book Antiqua" w:hAnsi="Book Antiqua" w:cs="Book Antiqua"/>
        </w:rPr>
        <w:t>: 701-706 [PMID: 1287803 DOI: 10.3109/00365549209062454]</w:t>
      </w:r>
    </w:p>
    <w:p w14:paraId="4166DDDA" w14:textId="77777777" w:rsidR="00B77600" w:rsidRDefault="00000000">
      <w:pPr>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Heemelaar S</w:t>
      </w:r>
      <w:r>
        <w:rPr>
          <w:rFonts w:ascii="Book Antiqua" w:hAnsi="Book Antiqua" w:cs="Book Antiqua"/>
        </w:rPr>
        <w:t xml:space="preserve">, Habets N, Makukula Z, van Roosmalen J, van den Akker T. Repeat HIV testing during pregnancy and delivery: missed opportunities in a rural district hospital in Zambia. </w:t>
      </w:r>
      <w:r>
        <w:rPr>
          <w:rFonts w:ascii="Book Antiqua" w:hAnsi="Book Antiqua" w:cs="Book Antiqua"/>
          <w:i/>
          <w:iCs/>
        </w:rPr>
        <w:t>Trop Med Int Health</w:t>
      </w:r>
      <w:r>
        <w:rPr>
          <w:rFonts w:ascii="Book Antiqua" w:hAnsi="Book Antiqua" w:cs="Book Antiqua"/>
        </w:rPr>
        <w:t xml:space="preserve"> 2015; </w:t>
      </w:r>
      <w:r>
        <w:rPr>
          <w:rFonts w:ascii="Book Antiqua" w:hAnsi="Book Antiqua" w:cs="Book Antiqua"/>
          <w:b/>
          <w:bCs/>
        </w:rPr>
        <w:t>20</w:t>
      </w:r>
      <w:r>
        <w:rPr>
          <w:rFonts w:ascii="Book Antiqua" w:hAnsi="Book Antiqua" w:cs="Book Antiqua"/>
        </w:rPr>
        <w:t>: 277-283 [PMID: 25418130 DOI: 10.1111/tmi.12432]</w:t>
      </w:r>
    </w:p>
    <w:p w14:paraId="2259BC81" w14:textId="77777777" w:rsidR="00B77600" w:rsidRDefault="00000000">
      <w:pPr>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Helegbe GK</w:t>
      </w:r>
      <w:r>
        <w:rPr>
          <w:rFonts w:ascii="Book Antiqua" w:hAnsi="Book Antiqua" w:cs="Book Antiqua"/>
        </w:rPr>
        <w:t xml:space="preserve">, Aryee PA, Mohammed BS, Wemakor A, Kolbila D, Abubakari AW, Askanda S, Alhassan R, Barnie C, Donkoh AA, Ofosu E. Seroprevalence of Malaria and Hepatitis B Coinfection among Pregnant Women in Tamale Metropolis of Ghana: A Cross-Sectional Study. </w:t>
      </w:r>
      <w:r>
        <w:rPr>
          <w:rFonts w:ascii="Book Antiqua" w:hAnsi="Book Antiqua" w:cs="Book Antiqua"/>
          <w:i/>
          <w:iCs/>
        </w:rPr>
        <w:t>Can J Infect Dis Med Microbiol</w:t>
      </w:r>
      <w:r>
        <w:rPr>
          <w:rFonts w:ascii="Book Antiqua" w:hAnsi="Book Antiqua" w:cs="Book Antiqua"/>
        </w:rPr>
        <w:t xml:space="preserve"> 2018; </w:t>
      </w:r>
      <w:r>
        <w:rPr>
          <w:rFonts w:ascii="Book Antiqua" w:hAnsi="Book Antiqua" w:cs="Book Antiqua"/>
          <w:b/>
          <w:bCs/>
        </w:rPr>
        <w:t>2018</w:t>
      </w:r>
      <w:r>
        <w:rPr>
          <w:rFonts w:ascii="Book Antiqua" w:hAnsi="Book Antiqua" w:cs="Book Antiqua"/>
        </w:rPr>
        <w:t>: 5610981 [PMID: 30344800 DOI: 10.1155/2018/5610981]</w:t>
      </w:r>
    </w:p>
    <w:p w14:paraId="67A15F34"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112 </w:t>
      </w:r>
      <w:r>
        <w:rPr>
          <w:rFonts w:ascii="Book Antiqua" w:hAnsi="Book Antiqua" w:cs="Book Antiqua"/>
          <w:b/>
          <w:bCs/>
        </w:rPr>
        <w:t>Hinderaker SG</w:t>
      </w:r>
      <w:r>
        <w:rPr>
          <w:rFonts w:ascii="Book Antiqua" w:hAnsi="Book Antiqua" w:cs="Book Antiqua"/>
        </w:rPr>
        <w:t xml:space="preserve">, Krüger C, Olsen BE, Naman N, Bergsjø P, Olsen OH. Low HIV-seroprevalence in pregnant women in a rural area in Tanzania. </w:t>
      </w:r>
      <w:r>
        <w:rPr>
          <w:rFonts w:ascii="Book Antiqua" w:hAnsi="Book Antiqua" w:cs="Book Antiqua"/>
          <w:i/>
          <w:iCs/>
        </w:rPr>
        <w:t>Acta Obstet Gynecol Scand</w:t>
      </w:r>
      <w:r>
        <w:rPr>
          <w:rFonts w:ascii="Book Antiqua" w:hAnsi="Book Antiqua" w:cs="Book Antiqua"/>
        </w:rPr>
        <w:t xml:space="preserve"> 2001; </w:t>
      </w:r>
      <w:r>
        <w:rPr>
          <w:rFonts w:ascii="Book Antiqua" w:hAnsi="Book Antiqua" w:cs="Book Antiqua"/>
          <w:b/>
          <w:bCs/>
        </w:rPr>
        <w:t>80</w:t>
      </w:r>
      <w:r>
        <w:rPr>
          <w:rFonts w:ascii="Book Antiqua" w:hAnsi="Book Antiqua" w:cs="Book Antiqua"/>
        </w:rPr>
        <w:t>: 1152-1153 [PMID: 11846719 DOI: 10.1034/j.1600-0412.2001.801218.x]</w:t>
      </w:r>
    </w:p>
    <w:p w14:paraId="34CE2C87" w14:textId="77777777" w:rsidR="00B77600" w:rsidRDefault="00000000">
      <w:pPr>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Hokororo A</w:t>
      </w:r>
      <w:r>
        <w:rPr>
          <w:rFonts w:ascii="Book Antiqua" w:hAnsi="Book Antiqua" w:cs="Book Antiqua"/>
        </w:rPr>
        <w:t xml:space="preserve">, Kihunrwa A, Hoekstra P, Kalluvya SE, Changalucha JM, Fitzgerald DW, Downs JA. High prevalence of sexually transmitted infections in pregnant adolescent girls in Tanzania: a multi-community cross-sectional study. </w:t>
      </w:r>
      <w:r>
        <w:rPr>
          <w:rFonts w:ascii="Book Antiqua" w:hAnsi="Book Antiqua" w:cs="Book Antiqua"/>
          <w:i/>
          <w:iCs/>
        </w:rPr>
        <w:t>Sex Transm Infect</w:t>
      </w:r>
      <w:r>
        <w:rPr>
          <w:rFonts w:ascii="Book Antiqua" w:hAnsi="Book Antiqua" w:cs="Book Antiqua"/>
        </w:rPr>
        <w:t xml:space="preserve"> 2015; </w:t>
      </w:r>
      <w:r>
        <w:rPr>
          <w:rFonts w:ascii="Book Antiqua" w:hAnsi="Book Antiqua" w:cs="Book Antiqua"/>
          <w:b/>
          <w:bCs/>
        </w:rPr>
        <w:t>91</w:t>
      </w:r>
      <w:r>
        <w:rPr>
          <w:rFonts w:ascii="Book Antiqua" w:hAnsi="Book Antiqua" w:cs="Book Antiqua"/>
        </w:rPr>
        <w:t>: 473-478 [PMID: 25834122 DOI: 10.1136/sextrans-2014-051952]</w:t>
      </w:r>
    </w:p>
    <w:p w14:paraId="648EFA54" w14:textId="77777777" w:rsidR="00B77600" w:rsidRDefault="00000000">
      <w:pPr>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Holmes C</w:t>
      </w:r>
      <w:r>
        <w:rPr>
          <w:rFonts w:ascii="Book Antiqua" w:hAnsi="Book Antiqua" w:cs="Book Antiqua"/>
        </w:rPr>
        <w:t xml:space="preserve">, Preko P, Bolds R, Baidoo J, Jolly P. Acceptance of Voluntary Counselling, Testing and Treatment for HIV Among Pregnant Women in Kumasi, Ghana. </w:t>
      </w:r>
      <w:r>
        <w:rPr>
          <w:rFonts w:ascii="Book Antiqua" w:hAnsi="Book Antiqua" w:cs="Book Antiqua"/>
          <w:i/>
          <w:iCs/>
        </w:rPr>
        <w:t>Ghana Med J</w:t>
      </w:r>
      <w:r>
        <w:rPr>
          <w:rFonts w:ascii="Book Antiqua" w:hAnsi="Book Antiqua" w:cs="Book Antiqua"/>
        </w:rPr>
        <w:t xml:space="preserve"> 2008; </w:t>
      </w:r>
      <w:r>
        <w:rPr>
          <w:rFonts w:ascii="Book Antiqua" w:hAnsi="Book Antiqua" w:cs="Book Antiqua"/>
          <w:b/>
          <w:bCs/>
        </w:rPr>
        <w:t>42</w:t>
      </w:r>
      <w:r>
        <w:rPr>
          <w:rFonts w:ascii="Book Antiqua" w:hAnsi="Book Antiqua" w:cs="Book Antiqua"/>
        </w:rPr>
        <w:t>: 8-15 [PMID: 18560557]</w:t>
      </w:r>
    </w:p>
    <w:p w14:paraId="5C2646B3" w14:textId="77777777" w:rsidR="00B77600" w:rsidRDefault="00000000">
      <w:pPr>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Hoque M</w:t>
      </w:r>
      <w:r>
        <w:rPr>
          <w:rFonts w:ascii="Book Antiqua" w:hAnsi="Book Antiqua" w:cs="Book Antiqua"/>
        </w:rPr>
        <w:t xml:space="preserve">, Hoque ME, van Hal G, Buckus S. Prevalence, incidence and seroconversion of HIV and Syphilis infections among pregnant women of South Africa. </w:t>
      </w:r>
      <w:r>
        <w:rPr>
          <w:rFonts w:ascii="Book Antiqua" w:hAnsi="Book Antiqua" w:cs="Book Antiqua"/>
          <w:i/>
          <w:iCs/>
        </w:rPr>
        <w:t>S Afr J Infect Dis</w:t>
      </w:r>
      <w:r>
        <w:rPr>
          <w:rFonts w:ascii="Book Antiqua" w:hAnsi="Book Antiqua" w:cs="Book Antiqua"/>
        </w:rPr>
        <w:t xml:space="preserve"> 2021; </w:t>
      </w:r>
      <w:r>
        <w:rPr>
          <w:rFonts w:ascii="Book Antiqua" w:hAnsi="Book Antiqua" w:cs="Book Antiqua"/>
          <w:b/>
          <w:bCs/>
        </w:rPr>
        <w:t>36</w:t>
      </w:r>
      <w:r>
        <w:rPr>
          <w:rFonts w:ascii="Book Antiqua" w:hAnsi="Book Antiqua" w:cs="Book Antiqua"/>
        </w:rPr>
        <w:t>: 296 [PMID: 34917677 DOI: 10.4102/sajid.v36i1.296]</w:t>
      </w:r>
    </w:p>
    <w:p w14:paraId="4373273B" w14:textId="77777777" w:rsidR="00B77600" w:rsidRDefault="00000000">
      <w:pPr>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Ibrahim IA</w:t>
      </w:r>
      <w:r>
        <w:rPr>
          <w:rFonts w:ascii="Book Antiqua" w:hAnsi="Book Antiqua" w:cs="Book Antiqua"/>
        </w:rPr>
        <w:t xml:space="preserve">, Owoeye GI, Obilahi A. The burden of HIV infection among women attending antenatal clinic in a semi-urban Nigerian town. </w:t>
      </w:r>
      <w:r>
        <w:rPr>
          <w:rFonts w:ascii="Book Antiqua" w:hAnsi="Book Antiqua" w:cs="Book Antiqua"/>
          <w:i/>
          <w:iCs/>
        </w:rPr>
        <w:t>West Indian Med J</w:t>
      </w:r>
      <w:r>
        <w:rPr>
          <w:rFonts w:ascii="Book Antiqua" w:hAnsi="Book Antiqua" w:cs="Book Antiqua"/>
        </w:rPr>
        <w:t xml:space="preserve"> 2013; </w:t>
      </w:r>
      <w:r>
        <w:rPr>
          <w:rFonts w:ascii="Book Antiqua" w:hAnsi="Book Antiqua" w:cs="Book Antiqua"/>
          <w:b/>
          <w:bCs/>
        </w:rPr>
        <w:t>62</w:t>
      </w:r>
      <w:r>
        <w:rPr>
          <w:rFonts w:ascii="Book Antiqua" w:hAnsi="Book Antiqua" w:cs="Book Antiqua"/>
        </w:rPr>
        <w:t>: 323-328 [PMID: 24756593 DOI: 10.7727/wimj.2012.228]</w:t>
      </w:r>
    </w:p>
    <w:p w14:paraId="33B4D2FC" w14:textId="77777777" w:rsidR="00B77600" w:rsidRDefault="00000000">
      <w:pPr>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Ikeako L</w:t>
      </w:r>
      <w:r>
        <w:rPr>
          <w:rFonts w:ascii="Book Antiqua" w:hAnsi="Book Antiqua" w:cs="Book Antiqua"/>
        </w:rPr>
        <w:t xml:space="preserve">, Ezegwui H, Ajah L, Dim C, Okeke T. Seroprevalence of Human Immunodeficiency Virus, Hepatitis B, Hepatitis C, Syphilis and Co-infections among Antenatal Women in a Tertiary Institution in South-East Nigeria. </w:t>
      </w:r>
      <w:r>
        <w:rPr>
          <w:rFonts w:ascii="Book Antiqua" w:hAnsi="Book Antiqua" w:cs="Book Antiqua"/>
          <w:i/>
          <w:iCs/>
        </w:rPr>
        <w:t>Ann Med Health Sci Res</w:t>
      </w:r>
      <w:r>
        <w:rPr>
          <w:rFonts w:ascii="Book Antiqua" w:hAnsi="Book Antiqua" w:cs="Book Antiqua"/>
        </w:rPr>
        <w:t xml:space="preserve"> 2014; </w:t>
      </w:r>
      <w:r>
        <w:rPr>
          <w:rFonts w:ascii="Book Antiqua" w:hAnsi="Book Antiqua" w:cs="Book Antiqua"/>
          <w:b/>
          <w:bCs/>
        </w:rPr>
        <w:t>4</w:t>
      </w:r>
      <w:r>
        <w:rPr>
          <w:rFonts w:ascii="Book Antiqua" w:hAnsi="Book Antiqua" w:cs="Book Antiqua"/>
        </w:rPr>
        <w:t>: S259-S263 [PMID: 25364599 DOI: 10.4103/2141-9248.141969]</w:t>
      </w:r>
    </w:p>
    <w:p w14:paraId="3B0ECB23" w14:textId="77777777" w:rsidR="00B77600" w:rsidRDefault="00000000">
      <w:pPr>
        <w:spacing w:line="360" w:lineRule="auto"/>
        <w:jc w:val="both"/>
        <w:rPr>
          <w:rFonts w:ascii="Book Antiqua" w:hAnsi="Book Antiqua" w:cs="Book Antiqua"/>
        </w:rPr>
      </w:pPr>
      <w:r>
        <w:rPr>
          <w:rFonts w:ascii="Book Antiqua" w:eastAsia="宋体" w:hAnsi="Book Antiqua" w:cs="Book Antiqua" w:hint="eastAsia"/>
          <w:lang w:eastAsia="zh-CN"/>
        </w:rPr>
        <w:t>118</w:t>
      </w:r>
      <w:r>
        <w:rPr>
          <w:rFonts w:ascii="Book Antiqua" w:eastAsia="宋体" w:hAnsi="Book Antiqua" w:cs="Book Antiqua" w:hint="eastAsia"/>
          <w:b/>
          <w:bCs/>
          <w:lang w:eastAsia="zh-CN"/>
        </w:rPr>
        <w:t xml:space="preserve"> </w:t>
      </w:r>
      <w:r>
        <w:rPr>
          <w:rFonts w:ascii="Book Antiqua" w:hAnsi="Book Antiqua" w:cs="Book Antiqua"/>
          <w:b/>
          <w:bCs/>
        </w:rPr>
        <w:t>Ilboudo D,</w:t>
      </w:r>
      <w:r>
        <w:rPr>
          <w:rFonts w:ascii="Book Antiqua" w:hAnsi="Book Antiqua" w:cs="Book Antiqua"/>
        </w:rPr>
        <w:t xml:space="preserve"> Sawadogo A, Simpore J. Hepatitis C and HIV co-infection in pregnant women, Ouagadougou (Burkina Faso). </w:t>
      </w:r>
      <w:r>
        <w:rPr>
          <w:rFonts w:ascii="Book Antiqua" w:hAnsi="Book Antiqua" w:cs="Book Antiqua"/>
          <w:i/>
          <w:iCs/>
        </w:rPr>
        <w:t xml:space="preserve">Medecine et maladies infectieuses </w:t>
      </w:r>
      <w:r>
        <w:rPr>
          <w:rFonts w:ascii="Book Antiqua" w:hAnsi="Book Antiqua" w:cs="Book Antiqua"/>
        </w:rPr>
        <w:t xml:space="preserve">2003; </w:t>
      </w:r>
      <w:r>
        <w:rPr>
          <w:rFonts w:ascii="Book Antiqua" w:hAnsi="Book Antiqua" w:cs="Book Antiqua"/>
          <w:b/>
          <w:bCs/>
        </w:rPr>
        <w:t>33:</w:t>
      </w:r>
      <w:r>
        <w:rPr>
          <w:rFonts w:ascii="Book Antiqua" w:hAnsi="Book Antiqua" w:cs="Book Antiqua"/>
        </w:rPr>
        <w:t xml:space="preserve"> 278-279 [DOI: 10.1016/S0399-077X(02)00004-5]</w:t>
      </w:r>
    </w:p>
    <w:p w14:paraId="4193E365" w14:textId="77777777" w:rsidR="00B77600" w:rsidRDefault="00000000">
      <w:pPr>
        <w:spacing w:line="360" w:lineRule="auto"/>
        <w:jc w:val="both"/>
        <w:rPr>
          <w:rFonts w:ascii="Book Antiqua" w:hAnsi="Book Antiqua" w:cs="Book Antiqua"/>
        </w:rPr>
      </w:pPr>
      <w:r>
        <w:rPr>
          <w:rFonts w:ascii="Book Antiqua" w:hAnsi="Book Antiqua" w:cs="Book Antiqua"/>
        </w:rPr>
        <w:t xml:space="preserve">119 </w:t>
      </w:r>
      <w:r>
        <w:rPr>
          <w:rFonts w:ascii="Book Antiqua" w:hAnsi="Book Antiqua" w:cs="Book Antiqua"/>
          <w:b/>
          <w:bCs/>
        </w:rPr>
        <w:t>Imade GE</w:t>
      </w:r>
      <w:r>
        <w:rPr>
          <w:rFonts w:ascii="Book Antiqua" w:hAnsi="Book Antiqua" w:cs="Book Antiqua"/>
        </w:rPr>
        <w:t xml:space="preserve">, Musa J, Sagay AS, Kapiga SH, Sankale JL, Idoko J, Kanki P. Association of Bacterial vaginosis and other Sexually Transmitted Infections with HIV among pregnant women in Nigeria. </w:t>
      </w:r>
      <w:r>
        <w:rPr>
          <w:rFonts w:ascii="Book Antiqua" w:hAnsi="Book Antiqua" w:cs="Book Antiqua"/>
          <w:i/>
          <w:iCs/>
        </w:rPr>
        <w:t>Afr J Med Med Sci</w:t>
      </w:r>
      <w:r>
        <w:rPr>
          <w:rFonts w:ascii="Book Antiqua" w:hAnsi="Book Antiqua" w:cs="Book Antiqua"/>
        </w:rPr>
        <w:t xml:space="preserve"> 2014; </w:t>
      </w:r>
      <w:r>
        <w:rPr>
          <w:rFonts w:ascii="Book Antiqua" w:hAnsi="Book Antiqua" w:cs="Book Antiqua"/>
          <w:b/>
          <w:bCs/>
        </w:rPr>
        <w:t>43</w:t>
      </w:r>
      <w:r>
        <w:rPr>
          <w:rFonts w:ascii="Book Antiqua" w:hAnsi="Book Antiqua" w:cs="Book Antiqua"/>
        </w:rPr>
        <w:t>: 23-28 [PMID: 26681823]</w:t>
      </w:r>
    </w:p>
    <w:p w14:paraId="61875FD3" w14:textId="77777777" w:rsidR="00B77600" w:rsidRDefault="00000000">
      <w:pPr>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Imade GE</w:t>
      </w:r>
      <w:r>
        <w:rPr>
          <w:rFonts w:ascii="Book Antiqua" w:hAnsi="Book Antiqua" w:cs="Book Antiqua"/>
        </w:rPr>
        <w:t xml:space="preserve">, Sagay AS, Musa J, Ocheke AN, Adeniyi DS, Idighri M, Powl R, Sendeht A, Ogwuche JP, Elujoba M, Egbodo CO, Oyebode T, Daru PH, Agbaji O, Pam IC, Meloni ST, Okonkwo P, Kanki PJ. Declining rate of infection with maternal human </w:t>
      </w:r>
      <w:r>
        <w:rPr>
          <w:rFonts w:ascii="Book Antiqua" w:hAnsi="Book Antiqua" w:cs="Book Antiqua"/>
        </w:rPr>
        <w:lastRenderedPageBreak/>
        <w:t xml:space="preserve">immunodeficiency virus at delivery units in north-central Nigeria. </w:t>
      </w:r>
      <w:r>
        <w:rPr>
          <w:rFonts w:ascii="Book Antiqua" w:hAnsi="Book Antiqua" w:cs="Book Antiqua"/>
          <w:i/>
          <w:iCs/>
        </w:rPr>
        <w:t>Afr J Reprod Health</w:t>
      </w:r>
      <w:r>
        <w:rPr>
          <w:rFonts w:ascii="Book Antiqua" w:hAnsi="Book Antiqua" w:cs="Book Antiqua"/>
        </w:rPr>
        <w:t xml:space="preserve"> 2013; </w:t>
      </w:r>
      <w:r>
        <w:rPr>
          <w:rFonts w:ascii="Book Antiqua" w:hAnsi="Book Antiqua" w:cs="Book Antiqua"/>
          <w:b/>
          <w:bCs/>
        </w:rPr>
        <w:t>17</w:t>
      </w:r>
      <w:r>
        <w:rPr>
          <w:rFonts w:ascii="Book Antiqua" w:hAnsi="Book Antiqua" w:cs="Book Antiqua"/>
        </w:rPr>
        <w:t>: 138-145 [PMID: 24689325]</w:t>
      </w:r>
    </w:p>
    <w:p w14:paraId="2173FC18" w14:textId="77777777" w:rsidR="00B77600" w:rsidRDefault="00000000">
      <w:pPr>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Isara A</w:t>
      </w:r>
      <w:r>
        <w:rPr>
          <w:rFonts w:ascii="Book Antiqua" w:hAnsi="Book Antiqua" w:cs="Book Antiqua"/>
        </w:rPr>
        <w:t xml:space="preserve">, Baldeh AK. Prevalence of sexually transmitted infections among pregnant women attending antenatal clinics in West Coast Region of The Gambia. </w:t>
      </w:r>
      <w:r>
        <w:rPr>
          <w:rFonts w:ascii="Book Antiqua" w:hAnsi="Book Antiqua" w:cs="Book Antiqua"/>
          <w:i/>
          <w:iCs/>
        </w:rPr>
        <w:t>Afr Health Sci</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585-592 [PMID: 34795711 DOI: 10.4314/ahs.v21i2.13]</w:t>
      </w:r>
    </w:p>
    <w:p w14:paraId="799AE168" w14:textId="77777777" w:rsidR="00B77600" w:rsidRDefault="00000000">
      <w:pPr>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Jackson DJ</w:t>
      </w:r>
      <w:r>
        <w:rPr>
          <w:rFonts w:ascii="Book Antiqua" w:hAnsi="Book Antiqua" w:cs="Book Antiqua"/>
        </w:rPr>
        <w:t xml:space="preserve">, Ngugi EN, Plummer FA, Kirui P, Kariuki C, Ndinya-Achola JO, Bwayo JJ, Moses S. Stable antenatal HIV-1 seroprevalence with high population mobility and marked seroprevalence variation among sentinel sites within Nairobi, Kenya.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583-589 [PMID: 10203383 DOI: 10.1097/00002030-199904010-00007]</w:t>
      </w:r>
    </w:p>
    <w:p w14:paraId="45C657EE" w14:textId="77777777" w:rsidR="00B77600" w:rsidRDefault="00000000">
      <w:pPr>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Jervasea AC</w:t>
      </w:r>
      <w:r>
        <w:rPr>
          <w:rFonts w:ascii="Book Antiqua" w:hAnsi="Book Antiqua" w:cs="Book Antiqua"/>
        </w:rPr>
        <w:t xml:space="preserve">. HIV Prevalence in South Sudan: Data from the ANC Sentinel Surveillance 2009. </w:t>
      </w:r>
      <w:r>
        <w:rPr>
          <w:rFonts w:ascii="Book Antiqua" w:hAnsi="Book Antiqua" w:cs="Book Antiqua"/>
          <w:i/>
          <w:iCs/>
        </w:rPr>
        <w:t>South Sudan med j</w:t>
      </w:r>
      <w:r>
        <w:rPr>
          <w:rFonts w:ascii="Book Antiqua" w:hAnsi="Book Antiqua" w:cs="Book Antiqua"/>
        </w:rPr>
        <w:t xml:space="preserve"> 2010; </w:t>
      </w:r>
      <w:r>
        <w:rPr>
          <w:rFonts w:ascii="Book Antiqua" w:hAnsi="Book Antiqua" w:cs="Book Antiqua"/>
          <w:b/>
          <w:bCs/>
        </w:rPr>
        <w:t>4</w:t>
      </w:r>
      <w:r>
        <w:rPr>
          <w:rFonts w:ascii="Book Antiqua" w:hAnsi="Book Antiqua" w:cs="Book Antiqua"/>
        </w:rPr>
        <w:t>: 49-56</w:t>
      </w:r>
    </w:p>
    <w:p w14:paraId="652816C2" w14:textId="77777777" w:rsidR="00B77600" w:rsidRDefault="00000000">
      <w:pPr>
        <w:spacing w:line="360" w:lineRule="auto"/>
        <w:jc w:val="both"/>
        <w:rPr>
          <w:rFonts w:ascii="Book Antiqua" w:hAnsi="Book Antiqua" w:cs="Book Antiqua"/>
        </w:rPr>
      </w:pPr>
      <w:r>
        <w:rPr>
          <w:rFonts w:ascii="Book Antiqua" w:hAnsi="Book Antiqua" w:cs="Book Antiqua"/>
        </w:rPr>
        <w:t>124</w:t>
      </w:r>
      <w:r>
        <w:rPr>
          <w:rFonts w:ascii="Book Antiqua" w:eastAsia="宋体" w:hAnsi="Book Antiqua" w:cs="Book Antiqua" w:hint="eastAsia"/>
          <w:lang w:eastAsia="zh-CN"/>
        </w:rPr>
        <w:t xml:space="preserve"> </w:t>
      </w:r>
      <w:r>
        <w:rPr>
          <w:rFonts w:ascii="Book Antiqua" w:hAnsi="Book Antiqua" w:cs="Book Antiqua"/>
          <w:b/>
          <w:bCs/>
        </w:rPr>
        <w:t>Jimoh AA.</w:t>
      </w:r>
      <w:r>
        <w:rPr>
          <w:rFonts w:ascii="Book Antiqua" w:hAnsi="Book Antiqua" w:cs="Book Antiqua"/>
        </w:rPr>
        <w:t xml:space="preserve"> Prevalence of HIV antibodies amongst apparently healthy pregnant women in Mongomo, Guinea Equatoria. </w:t>
      </w:r>
      <w:r>
        <w:rPr>
          <w:rFonts w:ascii="Book Antiqua" w:hAnsi="Book Antiqua" w:cs="Book Antiqua"/>
          <w:i/>
          <w:iCs/>
        </w:rPr>
        <w:t xml:space="preserve">Niger J Med </w:t>
      </w:r>
      <w:r>
        <w:rPr>
          <w:rFonts w:ascii="Book Antiqua" w:hAnsi="Book Antiqua" w:cs="Book Antiqua"/>
        </w:rPr>
        <w:t xml:space="preserve">2004; </w:t>
      </w:r>
      <w:r>
        <w:rPr>
          <w:rFonts w:ascii="Book Antiqua" w:hAnsi="Book Antiqua" w:cs="Book Antiqua"/>
          <w:b/>
          <w:bCs/>
        </w:rPr>
        <w:t>13</w:t>
      </w:r>
      <w:r>
        <w:rPr>
          <w:rFonts w:ascii="Book Antiqua" w:hAnsi="Book Antiqua" w:cs="Book Antiqua"/>
        </w:rPr>
        <w:t>: 114-117 [PMID: 15293827]</w:t>
      </w:r>
    </w:p>
    <w:p w14:paraId="4DFDED63" w14:textId="77777777" w:rsidR="00B77600" w:rsidRDefault="00000000">
      <w:pPr>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Kania D</w:t>
      </w:r>
      <w:r>
        <w:rPr>
          <w:rFonts w:ascii="Book Antiqua" w:hAnsi="Book Antiqua" w:cs="Book Antiqua"/>
        </w:rPr>
        <w:t xml:space="preserve">, Fao P, Valéa D, Gouem C, Kagoné T, Hien H, Somda P, Ouédraogo P, Drabo A, Gampini S, Méda N, Diagbouga S, Van de Perre P, Rouet F; WHO/ANRS 1289 Kesho Bora Study Group in Burkina Faso. Low prevalence rate of indeterminate serological human immunodeficiency virus results among pregnant women from Burkina Faso, West Africa. </w:t>
      </w:r>
      <w:r>
        <w:rPr>
          <w:rFonts w:ascii="Book Antiqua" w:hAnsi="Book Antiqua" w:cs="Book Antiqua"/>
          <w:i/>
          <w:iCs/>
        </w:rPr>
        <w:t>J Clin Microbiol</w:t>
      </w:r>
      <w:r>
        <w:rPr>
          <w:rFonts w:ascii="Book Antiqua" w:hAnsi="Book Antiqua" w:cs="Book Antiqua"/>
        </w:rPr>
        <w:t xml:space="preserve"> 2010; </w:t>
      </w:r>
      <w:r>
        <w:rPr>
          <w:rFonts w:ascii="Book Antiqua" w:hAnsi="Book Antiqua" w:cs="Book Antiqua"/>
          <w:b/>
          <w:bCs/>
        </w:rPr>
        <w:t>48</w:t>
      </w:r>
      <w:r>
        <w:rPr>
          <w:rFonts w:ascii="Book Antiqua" w:hAnsi="Book Antiqua" w:cs="Book Antiqua"/>
        </w:rPr>
        <w:t>: 1333-1336 [PMID: 20129958 DOI: 10.1128/JCM.01734-09]</w:t>
      </w:r>
    </w:p>
    <w:p w14:paraId="2188D1CC" w14:textId="77777777" w:rsidR="00B77600" w:rsidRDefault="00000000">
      <w:pPr>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Kasaro MP</w:t>
      </w:r>
      <w:r>
        <w:rPr>
          <w:rFonts w:ascii="Book Antiqua" w:hAnsi="Book Antiqua" w:cs="Book Antiqua"/>
        </w:rPr>
        <w:t xml:space="preserve">, Bosomprah S, Taylor MM, Sindano N, Phiri C, Tambatamba B, Malumo S, Freeman B, Chibwe B, Laverty M, Owiredu MN, Newman L, Sikazwe I. Field performance evaluation of dual rapid HIV and syphilis tests in three antenatal care clinics in Zambia. </w:t>
      </w:r>
      <w:r>
        <w:rPr>
          <w:rFonts w:ascii="Book Antiqua" w:hAnsi="Book Antiqua" w:cs="Book Antiqua"/>
          <w:i/>
          <w:iCs/>
        </w:rPr>
        <w:t>Int J STD AIDS</w:t>
      </w:r>
      <w:r>
        <w:rPr>
          <w:rFonts w:ascii="Book Antiqua" w:hAnsi="Book Antiqua" w:cs="Book Antiqua"/>
        </w:rPr>
        <w:t xml:space="preserve"> 2019; </w:t>
      </w:r>
      <w:r>
        <w:rPr>
          <w:rFonts w:ascii="Book Antiqua" w:hAnsi="Book Antiqua" w:cs="Book Antiqua"/>
          <w:b/>
          <w:bCs/>
        </w:rPr>
        <w:t>30</w:t>
      </w:r>
      <w:r>
        <w:rPr>
          <w:rFonts w:ascii="Book Antiqua" w:hAnsi="Book Antiqua" w:cs="Book Antiqua"/>
        </w:rPr>
        <w:t>: 323-328 [PMID: 30472926 DOI: 10.1177/0956462418800872]</w:t>
      </w:r>
    </w:p>
    <w:p w14:paraId="18E548FE" w14:textId="77777777" w:rsidR="00B77600" w:rsidRDefault="00000000">
      <w:pPr>
        <w:spacing w:line="360" w:lineRule="auto"/>
        <w:jc w:val="both"/>
        <w:rPr>
          <w:rFonts w:ascii="Book Antiqua" w:hAnsi="Book Antiqua" w:cs="Book Antiqua"/>
        </w:rPr>
      </w:pPr>
      <w:r>
        <w:rPr>
          <w:rFonts w:ascii="Book Antiqua" w:hAnsi="Book Antiqua" w:cs="Book Antiqua"/>
        </w:rPr>
        <w:t xml:space="preserve">127 </w:t>
      </w:r>
      <w:r>
        <w:rPr>
          <w:rFonts w:ascii="Book Antiqua" w:hAnsi="Book Antiqua" w:cs="Book Antiqua"/>
          <w:b/>
          <w:bCs/>
        </w:rPr>
        <w:t>Kayibanda JF</w:t>
      </w:r>
      <w:r>
        <w:rPr>
          <w:rFonts w:ascii="Book Antiqua" w:hAnsi="Book Antiqua" w:cs="Book Antiqua"/>
        </w:rPr>
        <w:t xml:space="preserve">, Alary M, Bitera R, Kabeja A, Hinda R, Munyakazi L, Chitou B, Gatarayiha JP. HIV Prevalence Comparison Between Antenatal Sentinel Surveillance and Demographic and Health Survey in Rwanda. </w:t>
      </w:r>
      <w:r>
        <w:rPr>
          <w:rFonts w:ascii="Book Antiqua" w:hAnsi="Book Antiqua" w:cs="Book Antiqua"/>
          <w:i/>
          <w:iCs/>
        </w:rPr>
        <w:t>Open AIDS J</w:t>
      </w:r>
      <w:r>
        <w:rPr>
          <w:rFonts w:ascii="Book Antiqua" w:hAnsi="Book Antiqua" w:cs="Book Antiqua"/>
        </w:rPr>
        <w:t xml:space="preserve"> 2011; </w:t>
      </w:r>
      <w:r>
        <w:rPr>
          <w:rFonts w:ascii="Book Antiqua" w:hAnsi="Book Antiqua" w:cs="Book Antiqua"/>
          <w:b/>
          <w:bCs/>
        </w:rPr>
        <w:t>5</w:t>
      </w:r>
      <w:r>
        <w:rPr>
          <w:rFonts w:ascii="Book Antiqua" w:hAnsi="Book Antiqua" w:cs="Book Antiqua"/>
        </w:rPr>
        <w:t>: 29-36 [PMID: 21643421 DOI: 10.2174/1874613601105010029]</w:t>
      </w:r>
    </w:p>
    <w:p w14:paraId="2F2DEF7F"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128 </w:t>
      </w:r>
      <w:r>
        <w:rPr>
          <w:rFonts w:ascii="Book Antiqua" w:hAnsi="Book Antiqua" w:cs="Book Antiqua"/>
          <w:b/>
          <w:bCs/>
        </w:rPr>
        <w:t>Françoise Kayibanda J</w:t>
      </w:r>
      <w:r>
        <w:rPr>
          <w:rFonts w:ascii="Book Antiqua" w:hAnsi="Book Antiqua" w:cs="Book Antiqua"/>
        </w:rPr>
        <w:t xml:space="preserve">, Alary M, Bitera R, Mutagoma M, Kabeja A, Hinda R, Asiimwe A. Use of routine data collected by the prevention of mother-to-child transmission program for HIV surveillance among pregnant women in Rwanda: opportunities and limitations. </w:t>
      </w:r>
      <w:r>
        <w:rPr>
          <w:rFonts w:ascii="Book Antiqua" w:hAnsi="Book Antiqua" w:cs="Book Antiqua"/>
          <w:i/>
          <w:iCs/>
        </w:rPr>
        <w:t>AIDS Care</w:t>
      </w:r>
      <w:r>
        <w:rPr>
          <w:rFonts w:ascii="Book Antiqua" w:hAnsi="Book Antiqua" w:cs="Book Antiqua"/>
        </w:rPr>
        <w:t xml:space="preserve"> 2011; </w:t>
      </w:r>
      <w:r>
        <w:rPr>
          <w:rFonts w:ascii="Book Antiqua" w:hAnsi="Book Antiqua" w:cs="Book Antiqua"/>
          <w:b/>
          <w:bCs/>
        </w:rPr>
        <w:t>23</w:t>
      </w:r>
      <w:r>
        <w:rPr>
          <w:rFonts w:ascii="Book Antiqua" w:hAnsi="Book Antiqua" w:cs="Book Antiqua"/>
        </w:rPr>
        <w:t>: 1570-1577 [PMID: 21732899 DOI: 10.1080/09540121.2011.579941]</w:t>
      </w:r>
    </w:p>
    <w:p w14:paraId="1049AFF5" w14:textId="77777777" w:rsidR="00B77600" w:rsidRDefault="00000000">
      <w:pPr>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Keating MA</w:t>
      </w:r>
      <w:r>
        <w:rPr>
          <w:rFonts w:ascii="Book Antiqua" w:hAnsi="Book Antiqua" w:cs="Book Antiqua"/>
        </w:rPr>
        <w:t xml:space="preserve">, Hamela G, Miller WC, Moses A, Hoffman IF, Hosseinipour MC. High HIV incidence and sexual behavior change among pregnant women in Lilongwe, Malawi: implications for the risk of HIV acquisition. </w:t>
      </w:r>
      <w:r>
        <w:rPr>
          <w:rFonts w:ascii="Book Antiqua" w:hAnsi="Book Antiqua" w:cs="Book Antiqua"/>
          <w:i/>
          <w:iCs/>
        </w:rPr>
        <w:t>PLoS One</w:t>
      </w:r>
      <w:r>
        <w:rPr>
          <w:rFonts w:ascii="Book Antiqua" w:hAnsi="Book Antiqua" w:cs="Book Antiqua"/>
        </w:rPr>
        <w:t xml:space="preserve"> 2012; </w:t>
      </w:r>
      <w:r>
        <w:rPr>
          <w:rFonts w:ascii="Book Antiqua" w:hAnsi="Book Antiqua" w:cs="Book Antiqua"/>
          <w:b/>
          <w:bCs/>
        </w:rPr>
        <w:t>7</w:t>
      </w:r>
      <w:r>
        <w:rPr>
          <w:rFonts w:ascii="Book Antiqua" w:hAnsi="Book Antiqua" w:cs="Book Antiqua"/>
        </w:rPr>
        <w:t>: e39109 [PMID: 22768063 DOI: 10.1371/journal.pone.0039109]</w:t>
      </w:r>
    </w:p>
    <w:p w14:paraId="75F01527" w14:textId="77777777" w:rsidR="00B77600" w:rsidRDefault="00000000">
      <w:pPr>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Keogh SC</w:t>
      </w:r>
      <w:r>
        <w:rPr>
          <w:rFonts w:ascii="Book Antiqua" w:hAnsi="Book Antiqua" w:cs="Book Antiqua"/>
        </w:rPr>
        <w:t xml:space="preserve">, Urassa M, Kumogola Y, Mngara J, Zaba B. Reproductive behaviour and HIV status of antenatal clients in northern Tanzania: opportunities for family planning and preventing mother-to-child transmission integration. </w:t>
      </w:r>
      <w:r>
        <w:rPr>
          <w:rFonts w:ascii="Book Antiqua" w:hAnsi="Book Antiqua" w:cs="Book Antiqua"/>
          <w:i/>
          <w:iCs/>
        </w:rPr>
        <w:t>AIDS</w:t>
      </w:r>
      <w:r>
        <w:rPr>
          <w:rFonts w:ascii="Book Antiqua" w:hAnsi="Book Antiqua" w:cs="Book Antiqua"/>
        </w:rPr>
        <w:t xml:space="preserve"> 2009; </w:t>
      </w:r>
      <w:r>
        <w:rPr>
          <w:rFonts w:ascii="Book Antiqua" w:hAnsi="Book Antiqua" w:cs="Book Antiqua"/>
          <w:b/>
          <w:bCs/>
        </w:rPr>
        <w:t>23 Suppl 1</w:t>
      </w:r>
      <w:r>
        <w:rPr>
          <w:rFonts w:ascii="Book Antiqua" w:hAnsi="Book Antiqua" w:cs="Book Antiqua"/>
        </w:rPr>
        <w:t>: S27-S35 [PMID: 20081386 DOI: 10.1097/01.aids.0000363775.68505.f1]</w:t>
      </w:r>
    </w:p>
    <w:p w14:paraId="1668807E" w14:textId="77777777" w:rsidR="00B77600" w:rsidRDefault="00000000">
      <w:pPr>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Mbopi Kéou FX</w:t>
      </w:r>
      <w:r>
        <w:rPr>
          <w:rFonts w:ascii="Book Antiqua" w:hAnsi="Book Antiqua" w:cs="Book Antiqua"/>
        </w:rPr>
        <w:t xml:space="preserve">, Mbu R, Mauclère P, Andela A, Tetanye E, Léké R, Chaouat G, Barré-Sinoussi F, Martin P, Bélec L. Antenatal HIV prevalence in Yaounde, Cameroon. </w:t>
      </w:r>
      <w:r>
        <w:rPr>
          <w:rFonts w:ascii="Book Antiqua" w:hAnsi="Book Antiqua" w:cs="Book Antiqua"/>
          <w:i/>
          <w:iCs/>
        </w:rPr>
        <w:t>Int J STD AIDS</w:t>
      </w:r>
      <w:r>
        <w:rPr>
          <w:rFonts w:ascii="Book Antiqua" w:hAnsi="Book Antiqua" w:cs="Book Antiqua"/>
        </w:rPr>
        <w:t xml:space="preserve"> 1998; </w:t>
      </w:r>
      <w:r>
        <w:rPr>
          <w:rFonts w:ascii="Book Antiqua" w:hAnsi="Book Antiqua" w:cs="Book Antiqua"/>
          <w:b/>
          <w:bCs/>
        </w:rPr>
        <w:t>9</w:t>
      </w:r>
      <w:r>
        <w:rPr>
          <w:rFonts w:ascii="Book Antiqua" w:hAnsi="Book Antiqua" w:cs="Book Antiqua"/>
        </w:rPr>
        <w:t>: 400-402 [PMID: 9696195 DOI: 10.1258/0956462981922485]</w:t>
      </w:r>
    </w:p>
    <w:p w14:paraId="4216170C" w14:textId="77777777" w:rsidR="00B77600" w:rsidRDefault="00000000">
      <w:pPr>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Kharsany AB</w:t>
      </w:r>
      <w:r>
        <w:rPr>
          <w:rFonts w:ascii="Book Antiqua" w:hAnsi="Book Antiqua" w:cs="Book Antiqua"/>
        </w:rPr>
        <w:t xml:space="preserve">, Frohlich JA, Yende-Zuma N, Mahlase G, Samsunder N, Dellar RC, Zuma-Mkhonza M, Abdool Karim SS, Abdool Karim Q. Trends in HIV Prevalence in Pregnant Women in Rural South Africa. </w:t>
      </w:r>
      <w:r>
        <w:rPr>
          <w:rFonts w:ascii="Book Antiqua" w:hAnsi="Book Antiqua" w:cs="Book Antiqua"/>
          <w:i/>
          <w:iCs/>
        </w:rPr>
        <w:t>J Acquir Immune Defic Syndr</w:t>
      </w:r>
      <w:r>
        <w:rPr>
          <w:rFonts w:ascii="Book Antiqua" w:hAnsi="Book Antiqua" w:cs="Book Antiqua"/>
        </w:rPr>
        <w:t xml:space="preserve"> 2015; </w:t>
      </w:r>
      <w:r>
        <w:rPr>
          <w:rFonts w:ascii="Book Antiqua" w:hAnsi="Book Antiqua" w:cs="Book Antiqua"/>
          <w:b/>
          <w:bCs/>
        </w:rPr>
        <w:t>70</w:t>
      </w:r>
      <w:r>
        <w:rPr>
          <w:rFonts w:ascii="Book Antiqua" w:hAnsi="Book Antiqua" w:cs="Book Antiqua"/>
        </w:rPr>
        <w:t>: 289-295 [PMID: 26186507 DOI: 10.1097/QAI.0000000000000761]</w:t>
      </w:r>
    </w:p>
    <w:p w14:paraId="647F06D1" w14:textId="77777777" w:rsidR="00B77600" w:rsidRDefault="00000000">
      <w:pPr>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Kharsany AB</w:t>
      </w:r>
      <w:r>
        <w:rPr>
          <w:rFonts w:ascii="Book Antiqua" w:hAnsi="Book Antiqua" w:cs="Book Antiqua"/>
        </w:rPr>
        <w:t xml:space="preserve">, Hancock N, Frohlich JA, Humphries HR, Abdool Karim SS, Abdool Karim Q. Screening for 'window-period' acute HIV infection among pregnant women in rural South Africa. </w:t>
      </w:r>
      <w:r>
        <w:rPr>
          <w:rFonts w:ascii="Book Antiqua" w:hAnsi="Book Antiqua" w:cs="Book Antiqua"/>
          <w:i/>
          <w:iCs/>
        </w:rPr>
        <w:t>HIV Med</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661-665 [PMID: 20497252 DOI: 10.1111/j.1468-1293.2010.00838.x]</w:t>
      </w:r>
    </w:p>
    <w:p w14:paraId="7835697F" w14:textId="77777777" w:rsidR="00B77600" w:rsidRDefault="00000000">
      <w:pPr>
        <w:spacing w:line="360" w:lineRule="auto"/>
        <w:jc w:val="both"/>
        <w:rPr>
          <w:rFonts w:ascii="Book Antiqua" w:hAnsi="Book Antiqua" w:cs="Book Antiqua"/>
        </w:rPr>
      </w:pPr>
      <w:r>
        <w:rPr>
          <w:rFonts w:ascii="Book Antiqua" w:hAnsi="Book Antiqua" w:cs="Book Antiqua"/>
        </w:rPr>
        <w:t xml:space="preserve">134 </w:t>
      </w:r>
      <w:r>
        <w:rPr>
          <w:rFonts w:ascii="Book Antiqua" w:hAnsi="Book Antiqua" w:cs="Book Antiqua"/>
          <w:b/>
          <w:bCs/>
        </w:rPr>
        <w:t>Kiarie J</w:t>
      </w:r>
      <w:r>
        <w:rPr>
          <w:rFonts w:ascii="Book Antiqua" w:hAnsi="Book Antiqua" w:cs="Book Antiqua"/>
        </w:rPr>
        <w:t xml:space="preserve">, Nduati R, Koigi K, Musia J, John G. HIV-1 testing in pregnancy: acceptability and correlates of return for test results. </w:t>
      </w:r>
      <w:r>
        <w:rPr>
          <w:rFonts w:ascii="Book Antiqua" w:hAnsi="Book Antiqua" w:cs="Book Antiqua"/>
          <w:i/>
          <w:iCs/>
        </w:rPr>
        <w:t>AIDS</w:t>
      </w:r>
      <w:r>
        <w:rPr>
          <w:rFonts w:ascii="Book Antiqua" w:hAnsi="Book Antiqua" w:cs="Book Antiqua"/>
        </w:rPr>
        <w:t xml:space="preserve"> 2000; </w:t>
      </w:r>
      <w:r>
        <w:rPr>
          <w:rFonts w:ascii="Book Antiqua" w:hAnsi="Book Antiqua" w:cs="Book Antiqua"/>
          <w:b/>
          <w:bCs/>
        </w:rPr>
        <w:t>14</w:t>
      </w:r>
      <w:r>
        <w:rPr>
          <w:rFonts w:ascii="Book Antiqua" w:hAnsi="Book Antiqua" w:cs="Book Antiqua"/>
        </w:rPr>
        <w:t>: 1468-1470 [PMID: 10930172 DOI: 10.1097/00002030-200007070-00030]</w:t>
      </w:r>
    </w:p>
    <w:p w14:paraId="341D2AB8" w14:textId="77777777" w:rsidR="00B77600" w:rsidRDefault="00000000">
      <w:pPr>
        <w:spacing w:line="360" w:lineRule="auto"/>
        <w:jc w:val="both"/>
        <w:rPr>
          <w:rFonts w:ascii="Book Antiqua" w:hAnsi="Book Antiqua" w:cs="Book Antiqua"/>
        </w:rPr>
      </w:pPr>
      <w:r>
        <w:rPr>
          <w:rFonts w:ascii="Book Antiqua" w:hAnsi="Book Antiqua" w:cs="Book Antiqua"/>
        </w:rPr>
        <w:t xml:space="preserve">135 </w:t>
      </w:r>
      <w:r>
        <w:rPr>
          <w:rFonts w:ascii="Book Antiqua" w:hAnsi="Book Antiqua" w:cs="Book Antiqua"/>
          <w:b/>
          <w:bCs/>
        </w:rPr>
        <w:t>Kidan KG</w:t>
      </w:r>
      <w:r>
        <w:rPr>
          <w:rFonts w:ascii="Book Antiqua" w:hAnsi="Book Antiqua" w:cs="Book Antiqua"/>
        </w:rPr>
        <w:t xml:space="preserve">, Fantahun M, Azeze B. Seroprevalence of human immunodeficiency virus infection and its association with syphilis seropositivity among antenatal clinic </w:t>
      </w:r>
      <w:r>
        <w:rPr>
          <w:rFonts w:ascii="Book Antiqua" w:hAnsi="Book Antiqua" w:cs="Book Antiqua"/>
        </w:rPr>
        <w:lastRenderedPageBreak/>
        <w:t xml:space="preserve">attenders at Debretabor Rural Hospital, Ethiopia. </w:t>
      </w:r>
      <w:r>
        <w:rPr>
          <w:rFonts w:ascii="Book Antiqua" w:hAnsi="Book Antiqua" w:cs="Book Antiqua"/>
          <w:i/>
          <w:iCs/>
        </w:rPr>
        <w:t>East Afr Med J</w:t>
      </w:r>
      <w:r>
        <w:rPr>
          <w:rFonts w:ascii="Book Antiqua" w:hAnsi="Book Antiqua" w:cs="Book Antiqua"/>
        </w:rPr>
        <w:t xml:space="preserve"> 1995; </w:t>
      </w:r>
      <w:r>
        <w:rPr>
          <w:rFonts w:ascii="Book Antiqua" w:hAnsi="Book Antiqua" w:cs="Book Antiqua"/>
          <w:b/>
          <w:bCs/>
        </w:rPr>
        <w:t>72</w:t>
      </w:r>
      <w:r>
        <w:rPr>
          <w:rFonts w:ascii="Book Antiqua" w:hAnsi="Book Antiqua" w:cs="Book Antiqua"/>
        </w:rPr>
        <w:t>: 579-583 [PMID: 7498045]</w:t>
      </w:r>
    </w:p>
    <w:p w14:paraId="5DFC98CD" w14:textId="77777777" w:rsidR="00B77600" w:rsidRDefault="00000000">
      <w:pPr>
        <w:spacing w:line="360" w:lineRule="auto"/>
        <w:jc w:val="both"/>
        <w:rPr>
          <w:rFonts w:ascii="Book Antiqua" w:hAnsi="Book Antiqua" w:cs="Book Antiqua"/>
        </w:rPr>
      </w:pPr>
      <w:r>
        <w:rPr>
          <w:rFonts w:ascii="Book Antiqua" w:hAnsi="Book Antiqua" w:cs="Book Antiqua"/>
        </w:rPr>
        <w:t xml:space="preserve">136 </w:t>
      </w:r>
      <w:r>
        <w:rPr>
          <w:rFonts w:ascii="Book Antiqua" w:hAnsi="Book Antiqua" w:cs="Book Antiqua"/>
          <w:b/>
          <w:bCs/>
        </w:rPr>
        <w:t>Kigadye RM</w:t>
      </w:r>
      <w:r>
        <w:rPr>
          <w:rFonts w:ascii="Book Antiqua" w:hAnsi="Book Antiqua" w:cs="Book Antiqua"/>
        </w:rPr>
        <w:t xml:space="preserve">, Klokke A, Nicoll A, Nyamuryekung'e KM, Borgdorff M, Barongo L, Laukamm-Josten U, Lisekie F, Grosskurth H, Kigadye F. Sentinel surveillance for HIV-1 among pregnant women in a developing country: 3 years' experience and comparison with a population serosurvey. </w:t>
      </w:r>
      <w:r>
        <w:rPr>
          <w:rFonts w:ascii="Book Antiqua" w:hAnsi="Book Antiqua" w:cs="Book Antiqua"/>
          <w:i/>
          <w:iCs/>
        </w:rPr>
        <w:t>AIDS</w:t>
      </w:r>
      <w:r>
        <w:rPr>
          <w:rFonts w:ascii="Book Antiqua" w:hAnsi="Book Antiqua" w:cs="Book Antiqua"/>
        </w:rPr>
        <w:t xml:space="preserve"> 1993; </w:t>
      </w:r>
      <w:r>
        <w:rPr>
          <w:rFonts w:ascii="Book Antiqua" w:hAnsi="Book Antiqua" w:cs="Book Antiqua"/>
          <w:b/>
          <w:bCs/>
        </w:rPr>
        <w:t>7</w:t>
      </w:r>
      <w:r>
        <w:rPr>
          <w:rFonts w:ascii="Book Antiqua" w:hAnsi="Book Antiqua" w:cs="Book Antiqua"/>
        </w:rPr>
        <w:t>: 849-855 [PMID: 8363761 DOI: 10.1097/00002030-199306000-00014]</w:t>
      </w:r>
    </w:p>
    <w:p w14:paraId="3E7EE702" w14:textId="77777777" w:rsidR="00B77600" w:rsidRDefault="00000000">
      <w:pPr>
        <w:spacing w:line="360" w:lineRule="auto"/>
        <w:jc w:val="both"/>
        <w:rPr>
          <w:rFonts w:ascii="Book Antiqua" w:hAnsi="Book Antiqua" w:cs="Book Antiqua"/>
        </w:rPr>
      </w:pPr>
      <w:r>
        <w:rPr>
          <w:rFonts w:ascii="Book Antiqua" w:hAnsi="Book Antiqua" w:cs="Book Antiqua"/>
        </w:rPr>
        <w:t xml:space="preserve">137 </w:t>
      </w:r>
      <w:r>
        <w:rPr>
          <w:rFonts w:ascii="Book Antiqua" w:hAnsi="Book Antiqua" w:cs="Book Antiqua"/>
          <w:b/>
          <w:bCs/>
        </w:rPr>
        <w:t>Kilian AH</w:t>
      </w:r>
      <w:r>
        <w:rPr>
          <w:rFonts w:ascii="Book Antiqua" w:hAnsi="Book Antiqua" w:cs="Book Antiqua"/>
        </w:rPr>
        <w:t xml:space="preserve">, Gregson S, Ndyanabangi B, Walusaga K, Kipp W, Sahlmüller G, Garnett GP, Asiimwe-Okiror G, Kabagambe G, Weis P, von Sonnenburg F. Reductions in risk behaviour provide the most consistent explanation for declining HIV-1 prevalence in Uganda.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391-398 [PMID: 10199230 DOI: 10.1097/00002030-199902250-00012]</w:t>
      </w:r>
    </w:p>
    <w:p w14:paraId="25711F34" w14:textId="77777777" w:rsidR="00B77600" w:rsidRDefault="00000000">
      <w:pPr>
        <w:spacing w:line="360" w:lineRule="auto"/>
        <w:jc w:val="both"/>
        <w:rPr>
          <w:rFonts w:ascii="Book Antiqua" w:hAnsi="Book Antiqua" w:cs="Book Antiqua"/>
        </w:rPr>
      </w:pPr>
      <w:r>
        <w:rPr>
          <w:rFonts w:ascii="Book Antiqua" w:hAnsi="Book Antiqua" w:cs="Book Antiqua"/>
        </w:rPr>
        <w:t xml:space="preserve">138 </w:t>
      </w:r>
      <w:r>
        <w:rPr>
          <w:rFonts w:ascii="Book Antiqua" w:hAnsi="Book Antiqua" w:cs="Book Antiqua"/>
          <w:b/>
          <w:bCs/>
        </w:rPr>
        <w:t>Kinoshita-Moleka R</w:t>
      </w:r>
      <w:r>
        <w:rPr>
          <w:rFonts w:ascii="Book Antiqua" w:hAnsi="Book Antiqua" w:cs="Book Antiqua"/>
        </w:rPr>
        <w:t xml:space="preserve">, Smith JS, Atibu J, Tshefu A, Hemingway-Foday J, Hobbs M, Bartz J, Koch MA, Rimoin AW, Ryder RW. Low prevalence of HIV and other selected sexually transmitted infections in 2004 in pregnant women from Kinshasa, the Democratic Republic of the Congo. </w:t>
      </w:r>
      <w:r>
        <w:rPr>
          <w:rFonts w:ascii="Book Antiqua" w:hAnsi="Book Antiqua" w:cs="Book Antiqua"/>
          <w:i/>
          <w:iCs/>
        </w:rPr>
        <w:t>Epidemiol Infect</w:t>
      </w:r>
      <w:r>
        <w:rPr>
          <w:rFonts w:ascii="Book Antiqua" w:hAnsi="Book Antiqua" w:cs="Book Antiqua"/>
        </w:rPr>
        <w:t xml:space="preserve"> 2008; </w:t>
      </w:r>
      <w:r>
        <w:rPr>
          <w:rFonts w:ascii="Book Antiqua" w:hAnsi="Book Antiqua" w:cs="Book Antiqua"/>
          <w:b/>
          <w:bCs/>
        </w:rPr>
        <w:t>136</w:t>
      </w:r>
      <w:r>
        <w:rPr>
          <w:rFonts w:ascii="Book Antiqua" w:hAnsi="Book Antiqua" w:cs="Book Antiqua"/>
        </w:rPr>
        <w:t>: 1290-1296 [PMID: 18028581 DOI: 10.1017/S0950268807009818]</w:t>
      </w:r>
    </w:p>
    <w:p w14:paraId="7FC6E1CF" w14:textId="77777777" w:rsidR="00B77600" w:rsidRDefault="00000000">
      <w:pPr>
        <w:spacing w:line="360" w:lineRule="auto"/>
        <w:jc w:val="both"/>
        <w:rPr>
          <w:rFonts w:ascii="Book Antiqua" w:hAnsi="Book Antiqua" w:cs="Book Antiqua"/>
        </w:rPr>
      </w:pPr>
      <w:r>
        <w:rPr>
          <w:rFonts w:ascii="Book Antiqua" w:hAnsi="Book Antiqua" w:cs="Book Antiqua"/>
        </w:rPr>
        <w:t xml:space="preserve">139 </w:t>
      </w:r>
      <w:r>
        <w:rPr>
          <w:rFonts w:ascii="Book Antiqua" w:hAnsi="Book Antiqua" w:cs="Book Antiqua"/>
          <w:b/>
          <w:bCs/>
        </w:rPr>
        <w:t>Kipp W</w:t>
      </w:r>
      <w:r>
        <w:rPr>
          <w:rFonts w:ascii="Book Antiqua" w:hAnsi="Book Antiqua" w:cs="Book Antiqua"/>
        </w:rPr>
        <w:t xml:space="preserve">, Chapman E, Jhangri GS, Veugelers P, Kilian A, Rubaale T, Kabagambe G. Fourteen years of surveillance of HIV-1 prevalence among pregnant women attending antenatal care clinics in western Uganda. </w:t>
      </w:r>
      <w:r>
        <w:rPr>
          <w:rFonts w:ascii="Book Antiqua" w:hAnsi="Book Antiqua" w:cs="Book Antiqua"/>
          <w:i/>
          <w:iCs/>
        </w:rPr>
        <w:t>Int J STD AIDS</w:t>
      </w:r>
      <w:r>
        <w:rPr>
          <w:rFonts w:ascii="Book Antiqua" w:hAnsi="Book Antiqua" w:cs="Book Antiqua"/>
        </w:rPr>
        <w:t xml:space="preserve"> 2009; </w:t>
      </w:r>
      <w:r>
        <w:rPr>
          <w:rFonts w:ascii="Book Antiqua" w:hAnsi="Book Antiqua" w:cs="Book Antiqua"/>
          <w:b/>
          <w:bCs/>
        </w:rPr>
        <w:t>20</w:t>
      </w:r>
      <w:r>
        <w:rPr>
          <w:rFonts w:ascii="Book Antiqua" w:hAnsi="Book Antiqua" w:cs="Book Antiqua"/>
        </w:rPr>
        <w:t>: 499-502 [PMID: 19541894 DOI: 10.1258/ijsa.2008.008404]</w:t>
      </w:r>
    </w:p>
    <w:p w14:paraId="0BD1ACD3" w14:textId="77777777" w:rsidR="00B77600" w:rsidRDefault="00000000">
      <w:pPr>
        <w:spacing w:line="360" w:lineRule="auto"/>
        <w:jc w:val="both"/>
        <w:rPr>
          <w:rFonts w:ascii="Book Antiqua" w:hAnsi="Book Antiqua" w:cs="Book Antiqua"/>
        </w:rPr>
      </w:pPr>
      <w:r>
        <w:rPr>
          <w:rFonts w:ascii="Book Antiqua" w:hAnsi="Book Antiqua" w:cs="Book Antiqua"/>
        </w:rPr>
        <w:t xml:space="preserve">140 </w:t>
      </w:r>
      <w:r>
        <w:rPr>
          <w:rFonts w:ascii="Book Antiqua" w:hAnsi="Book Antiqua" w:cs="Book Antiqua"/>
          <w:b/>
          <w:bCs/>
        </w:rPr>
        <w:t>Kiptoo M</w:t>
      </w:r>
      <w:r>
        <w:rPr>
          <w:rFonts w:ascii="Book Antiqua" w:hAnsi="Book Antiqua" w:cs="Book Antiqua"/>
        </w:rPr>
        <w:t xml:space="preserve">, Mpoke S, Ng'ang'a Z, Mueke J, Okoth F, Songok E. Survey on prevalence and risk factors on HIV-1 among pregnant women in North-Rift, Kenya: a hospital based cross-sectional study conducted between 2005 and 2006. </w:t>
      </w:r>
      <w:r>
        <w:rPr>
          <w:rFonts w:ascii="Book Antiqua" w:hAnsi="Book Antiqua" w:cs="Book Antiqua"/>
          <w:i/>
          <w:iCs/>
        </w:rPr>
        <w:t>BMC Int Health Hum Rights</w:t>
      </w:r>
      <w:r>
        <w:rPr>
          <w:rFonts w:ascii="Book Antiqua" w:hAnsi="Book Antiqua" w:cs="Book Antiqua"/>
        </w:rPr>
        <w:t xml:space="preserve"> 2009; </w:t>
      </w:r>
      <w:r>
        <w:rPr>
          <w:rFonts w:ascii="Book Antiqua" w:hAnsi="Book Antiqua" w:cs="Book Antiqua"/>
          <w:b/>
          <w:bCs/>
        </w:rPr>
        <w:t>9</w:t>
      </w:r>
      <w:r>
        <w:rPr>
          <w:rFonts w:ascii="Book Antiqua" w:hAnsi="Book Antiqua" w:cs="Book Antiqua"/>
        </w:rPr>
        <w:t>: 10 [PMID: 19405971 DOI: 10.1186/1472-698X-9-10]</w:t>
      </w:r>
    </w:p>
    <w:p w14:paraId="05DFE06A" w14:textId="77777777" w:rsidR="00B77600" w:rsidRDefault="00000000">
      <w:pPr>
        <w:spacing w:line="360" w:lineRule="auto"/>
        <w:jc w:val="both"/>
        <w:rPr>
          <w:rFonts w:ascii="Book Antiqua" w:hAnsi="Book Antiqua" w:cs="Book Antiqua"/>
        </w:rPr>
      </w:pPr>
      <w:r>
        <w:rPr>
          <w:rFonts w:ascii="Book Antiqua" w:hAnsi="Book Antiqua" w:cs="Book Antiqua"/>
        </w:rPr>
        <w:t xml:space="preserve">141 </w:t>
      </w:r>
      <w:r>
        <w:rPr>
          <w:rFonts w:ascii="Book Antiqua" w:hAnsi="Book Antiqua" w:cs="Book Antiqua"/>
          <w:b/>
          <w:bCs/>
        </w:rPr>
        <w:t>Koblavi-Dème S</w:t>
      </w:r>
      <w:r>
        <w:rPr>
          <w:rFonts w:ascii="Book Antiqua" w:hAnsi="Book Antiqua" w:cs="Book Antiqua"/>
        </w:rPr>
        <w:t xml:space="preserve">, Maurice C, Yavo D, Sibailly TS, N'guessan K, Kamelan-Tano Y, Wiktor SZ, Roels TH, Chorba T, Nkengasong JN. Sensitivity and specificity of human immunodeficiency virus rapid serologic assays and testing algorithms in an antenatal </w:t>
      </w:r>
      <w:r>
        <w:rPr>
          <w:rFonts w:ascii="Book Antiqua" w:hAnsi="Book Antiqua" w:cs="Book Antiqua"/>
        </w:rPr>
        <w:lastRenderedPageBreak/>
        <w:t xml:space="preserve">clinic in Abidjan, Ivory Coast. </w:t>
      </w:r>
      <w:r>
        <w:rPr>
          <w:rFonts w:ascii="Book Antiqua" w:hAnsi="Book Antiqua" w:cs="Book Antiqua"/>
          <w:i/>
          <w:iCs/>
        </w:rPr>
        <w:t>J Clin Microbiol</w:t>
      </w:r>
      <w:r>
        <w:rPr>
          <w:rFonts w:ascii="Book Antiqua" w:hAnsi="Book Antiqua" w:cs="Book Antiqua"/>
        </w:rPr>
        <w:t xml:space="preserve"> 2001; </w:t>
      </w:r>
      <w:r>
        <w:rPr>
          <w:rFonts w:ascii="Book Antiqua" w:hAnsi="Book Antiqua" w:cs="Book Antiqua"/>
          <w:b/>
          <w:bCs/>
        </w:rPr>
        <w:t>39</w:t>
      </w:r>
      <w:r>
        <w:rPr>
          <w:rFonts w:ascii="Book Antiqua" w:hAnsi="Book Antiqua" w:cs="Book Antiqua"/>
        </w:rPr>
        <w:t>: 1808-1812 [PMID: 11325995 DOI: 10.1128/JCM.39.5.1808-1812.2001]</w:t>
      </w:r>
    </w:p>
    <w:p w14:paraId="78B0FA1A" w14:textId="77777777" w:rsidR="00B77600" w:rsidRDefault="00000000">
      <w:pPr>
        <w:spacing w:line="360" w:lineRule="auto"/>
        <w:jc w:val="both"/>
        <w:rPr>
          <w:rFonts w:ascii="Book Antiqua" w:hAnsi="Book Antiqua" w:cs="Book Antiqua"/>
        </w:rPr>
      </w:pPr>
      <w:r>
        <w:rPr>
          <w:rFonts w:ascii="Book Antiqua" w:hAnsi="Book Antiqua" w:cs="Book Antiqua"/>
        </w:rPr>
        <w:t xml:space="preserve">142 </w:t>
      </w:r>
      <w:r>
        <w:rPr>
          <w:rFonts w:ascii="Book Antiqua" w:hAnsi="Book Antiqua" w:cs="Book Antiqua"/>
          <w:b/>
          <w:bCs/>
        </w:rPr>
        <w:t>Kolawole OM</w:t>
      </w:r>
      <w:r>
        <w:rPr>
          <w:rFonts w:ascii="Book Antiqua" w:hAnsi="Book Antiqua" w:cs="Book Antiqua"/>
        </w:rPr>
        <w:t xml:space="preserve">, Amuda OO, Nzurumike C, Suleiman MM, Ikhevha Ogah J. Seroprevalence and Co-Infection of Human Immunodeficiency Virus (HIV) and Herpes Simplex Virus (HSV) Among Pregnant Women in Lokoja, North-Central Nigeria. </w:t>
      </w:r>
      <w:r>
        <w:rPr>
          <w:rFonts w:ascii="Book Antiqua" w:hAnsi="Book Antiqua" w:cs="Book Antiqua"/>
          <w:i/>
          <w:iCs/>
        </w:rPr>
        <w:t>Iran Red Crescent Med J</w:t>
      </w:r>
      <w:r>
        <w:rPr>
          <w:rFonts w:ascii="Book Antiqua" w:hAnsi="Book Antiqua" w:cs="Book Antiqua"/>
        </w:rPr>
        <w:t xml:space="preserve"> 2016; </w:t>
      </w:r>
      <w:r>
        <w:rPr>
          <w:rFonts w:ascii="Book Antiqua" w:hAnsi="Book Antiqua" w:cs="Book Antiqua"/>
          <w:b/>
          <w:bCs/>
        </w:rPr>
        <w:t>18</w:t>
      </w:r>
      <w:r>
        <w:rPr>
          <w:rFonts w:ascii="Book Antiqua" w:hAnsi="Book Antiqua" w:cs="Book Antiqua"/>
        </w:rPr>
        <w:t>: e25284 [PMID: 28180012 DOI: 10.5812/ircmj.25284]</w:t>
      </w:r>
    </w:p>
    <w:p w14:paraId="3877AF1B" w14:textId="77777777" w:rsidR="00B77600" w:rsidRDefault="00000000">
      <w:pPr>
        <w:spacing w:line="360" w:lineRule="auto"/>
        <w:jc w:val="both"/>
        <w:rPr>
          <w:rFonts w:ascii="Book Antiqua" w:hAnsi="Book Antiqua" w:cs="Book Antiqua"/>
        </w:rPr>
      </w:pPr>
      <w:r>
        <w:rPr>
          <w:rFonts w:ascii="Book Antiqua" w:hAnsi="Book Antiqua" w:cs="Book Antiqua"/>
        </w:rPr>
        <w:t xml:space="preserve">143 </w:t>
      </w:r>
      <w:r>
        <w:rPr>
          <w:rFonts w:ascii="Book Antiqua" w:hAnsi="Book Antiqua" w:cs="Book Antiqua"/>
          <w:b/>
          <w:bCs/>
        </w:rPr>
        <w:t>Kuate S</w:t>
      </w:r>
      <w:r>
        <w:rPr>
          <w:rFonts w:ascii="Book Antiqua" w:hAnsi="Book Antiqua" w:cs="Book Antiqua"/>
        </w:rPr>
        <w:t xml:space="preserve">, Mikolajczyk RT, Forgwei GW, Tih PM, Welty TK, Kretzschmar M. Time trends and regional differences in the prevalence of HIV infection among women attending antenatal clinics in 2 provinces in Cameroon. </w:t>
      </w:r>
      <w:r>
        <w:rPr>
          <w:rFonts w:ascii="Book Antiqua" w:hAnsi="Book Antiqua" w:cs="Book Antiqua"/>
          <w:i/>
          <w:iCs/>
        </w:rPr>
        <w:t>J Acquir Immune Defic Syndr</w:t>
      </w:r>
      <w:r>
        <w:rPr>
          <w:rFonts w:ascii="Book Antiqua" w:hAnsi="Book Antiqua" w:cs="Book Antiqua"/>
        </w:rPr>
        <w:t xml:space="preserve"> 2009; </w:t>
      </w:r>
      <w:r>
        <w:rPr>
          <w:rFonts w:ascii="Book Antiqua" w:hAnsi="Book Antiqua" w:cs="Book Antiqua"/>
          <w:b/>
          <w:bCs/>
        </w:rPr>
        <w:t>52</w:t>
      </w:r>
      <w:r>
        <w:rPr>
          <w:rFonts w:ascii="Book Antiqua" w:hAnsi="Book Antiqua" w:cs="Book Antiqua"/>
        </w:rPr>
        <w:t>: 258-264 [PMID: 19546813 DOI: 10.1097/QAI.0b013e3181ab6d2e]</w:t>
      </w:r>
    </w:p>
    <w:p w14:paraId="62857BCB" w14:textId="77777777" w:rsidR="00B77600" w:rsidRDefault="00000000">
      <w:pPr>
        <w:spacing w:line="360" w:lineRule="auto"/>
        <w:jc w:val="both"/>
        <w:rPr>
          <w:rFonts w:ascii="Book Antiqua" w:hAnsi="Book Antiqua" w:cs="Book Antiqua"/>
        </w:rPr>
      </w:pPr>
      <w:r>
        <w:rPr>
          <w:rFonts w:ascii="Book Antiqua" w:hAnsi="Book Antiqua" w:cs="Book Antiqua"/>
        </w:rPr>
        <w:t xml:space="preserve">144 </w:t>
      </w:r>
      <w:r>
        <w:rPr>
          <w:rFonts w:ascii="Book Antiqua" w:hAnsi="Book Antiqua" w:cs="Book Antiqua"/>
          <w:b/>
          <w:bCs/>
        </w:rPr>
        <w:t>Kwiek JJ</w:t>
      </w:r>
      <w:r>
        <w:rPr>
          <w:rFonts w:ascii="Book Antiqua" w:hAnsi="Book Antiqua" w:cs="Book Antiqua"/>
        </w:rPr>
        <w:t xml:space="preserve">, Mwapasa V, Alker AP, Muula AS, Misiri HE, Molyneux ME, Rogerson SJ, Behets FM, Meshnick SR. Socio-demographic characteristics associated with HIV and syphilis seroreactivity among pregnant women in Blantyre, Malawi, 2000-2004. </w:t>
      </w:r>
      <w:r>
        <w:rPr>
          <w:rFonts w:ascii="Book Antiqua" w:hAnsi="Book Antiqua" w:cs="Book Antiqua"/>
          <w:i/>
          <w:iCs/>
        </w:rPr>
        <w:t>Malawi Med J</w:t>
      </w:r>
      <w:r>
        <w:rPr>
          <w:rFonts w:ascii="Book Antiqua" w:hAnsi="Book Antiqua" w:cs="Book Antiqua"/>
        </w:rPr>
        <w:t xml:space="preserve"> 2008; </w:t>
      </w:r>
      <w:r>
        <w:rPr>
          <w:rFonts w:ascii="Book Antiqua" w:hAnsi="Book Antiqua" w:cs="Book Antiqua"/>
          <w:b/>
          <w:bCs/>
        </w:rPr>
        <w:t>20</w:t>
      </w:r>
      <w:r>
        <w:rPr>
          <w:rFonts w:ascii="Book Antiqua" w:hAnsi="Book Antiqua" w:cs="Book Antiqua"/>
        </w:rPr>
        <w:t>: 80-85 [PMID: 19537404 DOI: 10.4314/mmj.v20i3.10965]</w:t>
      </w:r>
    </w:p>
    <w:p w14:paraId="35EB048C" w14:textId="77777777" w:rsidR="00B77600" w:rsidRDefault="00000000">
      <w:pPr>
        <w:spacing w:line="360" w:lineRule="auto"/>
        <w:jc w:val="both"/>
        <w:rPr>
          <w:rFonts w:ascii="Book Antiqua" w:hAnsi="Book Antiqua" w:cs="Book Antiqua"/>
        </w:rPr>
      </w:pPr>
      <w:r>
        <w:rPr>
          <w:rFonts w:ascii="Book Antiqua" w:hAnsi="Book Antiqua" w:cs="Book Antiqua"/>
        </w:rPr>
        <w:t xml:space="preserve">145 </w:t>
      </w:r>
      <w:r>
        <w:rPr>
          <w:rFonts w:ascii="Book Antiqua" w:hAnsi="Book Antiqua" w:cs="Book Antiqua"/>
          <w:b/>
          <w:bCs/>
        </w:rPr>
        <w:t>Laktabai J</w:t>
      </w:r>
      <w:r>
        <w:rPr>
          <w:rFonts w:ascii="Book Antiqua" w:hAnsi="Book Antiqua" w:cs="Book Antiqua"/>
        </w:rPr>
        <w:t xml:space="preserve">, Mobley VL, Prudhomme-O'Meara W, Taylor SM. Associations between Antenatal Syphilis Test Results and Adverse Pregnancy Outcomes in Western Kenya. </w:t>
      </w:r>
      <w:r>
        <w:rPr>
          <w:rFonts w:ascii="Book Antiqua" w:hAnsi="Book Antiqua" w:cs="Book Antiqua"/>
          <w:i/>
          <w:iCs/>
        </w:rPr>
        <w:t>Am J Trop Med Hyg</w:t>
      </w:r>
      <w:r>
        <w:rPr>
          <w:rFonts w:ascii="Book Antiqua" w:hAnsi="Book Antiqua" w:cs="Book Antiqua"/>
        </w:rPr>
        <w:t xml:space="preserve"> 2022; </w:t>
      </w:r>
      <w:r>
        <w:rPr>
          <w:rFonts w:ascii="Book Antiqua" w:hAnsi="Book Antiqua" w:cs="Book Antiqua"/>
          <w:b/>
          <w:bCs/>
        </w:rPr>
        <w:t>107</w:t>
      </w:r>
      <w:r>
        <w:rPr>
          <w:rFonts w:ascii="Book Antiqua" w:hAnsi="Book Antiqua" w:cs="Book Antiqua"/>
        </w:rPr>
        <w:t>: 401-406 [PMID: 35895406 DOI: 10.4269/ajtmh.22-0083]</w:t>
      </w:r>
    </w:p>
    <w:p w14:paraId="141A349F" w14:textId="77777777" w:rsidR="00B77600" w:rsidRDefault="00000000">
      <w:pPr>
        <w:spacing w:line="360" w:lineRule="auto"/>
        <w:jc w:val="both"/>
        <w:rPr>
          <w:rFonts w:ascii="Book Antiqua" w:hAnsi="Book Antiqua" w:cs="Book Antiqua"/>
        </w:rPr>
      </w:pPr>
      <w:r>
        <w:rPr>
          <w:rFonts w:ascii="Book Antiqua" w:hAnsi="Book Antiqua" w:cs="Book Antiqua"/>
        </w:rPr>
        <w:t xml:space="preserve">146 </w:t>
      </w:r>
      <w:r>
        <w:rPr>
          <w:rFonts w:ascii="Book Antiqua" w:hAnsi="Book Antiqua" w:cs="Book Antiqua"/>
          <w:b/>
          <w:bCs/>
        </w:rPr>
        <w:t>Lallemant M</w:t>
      </w:r>
      <w:r>
        <w:rPr>
          <w:rFonts w:ascii="Book Antiqua" w:hAnsi="Book Antiqua" w:cs="Book Antiqua"/>
        </w:rPr>
        <w:t xml:space="preserve">, Lallemant-Le Coeur S, Cheynier D, Nzingoula S, Jourdain G, Sinet M, Dazza MC, Larouzé B. Characteristics associated with HIV-1 infection in pregnant women in Brazzaville, Congo. </w:t>
      </w:r>
      <w:r>
        <w:rPr>
          <w:rFonts w:ascii="Book Antiqua" w:hAnsi="Book Antiqua" w:cs="Book Antiqua"/>
          <w:i/>
          <w:iCs/>
        </w:rPr>
        <w:t>J Acquir Immune Defic Syndr (1988)</w:t>
      </w:r>
      <w:r>
        <w:rPr>
          <w:rFonts w:ascii="Book Antiqua" w:hAnsi="Book Antiqua" w:cs="Book Antiqua"/>
        </w:rPr>
        <w:t xml:space="preserve"> 1992; </w:t>
      </w:r>
      <w:r>
        <w:rPr>
          <w:rFonts w:ascii="Book Antiqua" w:hAnsi="Book Antiqua" w:cs="Book Antiqua"/>
          <w:b/>
          <w:bCs/>
        </w:rPr>
        <w:t>5</w:t>
      </w:r>
      <w:r>
        <w:rPr>
          <w:rFonts w:ascii="Book Antiqua" w:hAnsi="Book Antiqua" w:cs="Book Antiqua"/>
        </w:rPr>
        <w:t>: 279-285 [PMID: 1740754]</w:t>
      </w:r>
    </w:p>
    <w:p w14:paraId="4C616F5C" w14:textId="77777777" w:rsidR="00B77600" w:rsidRDefault="00000000">
      <w:pPr>
        <w:spacing w:line="360" w:lineRule="auto"/>
        <w:jc w:val="both"/>
        <w:rPr>
          <w:rFonts w:ascii="Book Antiqua" w:hAnsi="Book Antiqua" w:cs="Book Antiqua"/>
        </w:rPr>
      </w:pPr>
      <w:r>
        <w:rPr>
          <w:rFonts w:ascii="Book Antiqua" w:hAnsi="Book Antiqua" w:cs="Book Antiqua"/>
        </w:rPr>
        <w:t xml:space="preserve">147 </w:t>
      </w:r>
      <w:r>
        <w:rPr>
          <w:rFonts w:ascii="Book Antiqua" w:hAnsi="Book Antiqua" w:cs="Book Antiqua"/>
          <w:b/>
          <w:bCs/>
        </w:rPr>
        <w:t>Lawi JD</w:t>
      </w:r>
      <w:r>
        <w:rPr>
          <w:rFonts w:ascii="Book Antiqua" w:hAnsi="Book Antiqua" w:cs="Book Antiqua"/>
        </w:rPr>
        <w:t xml:space="preserve">, Mirambo MM, Magoma M, Mushi MF, Jaka HM, Gumodoka B, Mshana SE. Sero-conversion rate of Syphilis and HIV among pregnant women attending antenatal clinic in Tanzania: a need for re-screening at delivery. </w:t>
      </w:r>
      <w:r>
        <w:rPr>
          <w:rFonts w:ascii="Book Antiqua" w:hAnsi="Book Antiqua" w:cs="Book Antiqua"/>
          <w:i/>
          <w:iCs/>
        </w:rPr>
        <w:t>BMC Pregnancy Childbirth</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3 [PMID: 25613487 DOI: 10.1186/s12884-015-0434-2]</w:t>
      </w:r>
    </w:p>
    <w:p w14:paraId="50F9EDB8" w14:textId="77777777" w:rsidR="00B77600" w:rsidRDefault="00000000">
      <w:pPr>
        <w:spacing w:line="360" w:lineRule="auto"/>
        <w:jc w:val="both"/>
        <w:rPr>
          <w:rFonts w:ascii="Book Antiqua" w:hAnsi="Book Antiqua" w:cs="Book Antiqua"/>
        </w:rPr>
      </w:pPr>
      <w:r>
        <w:rPr>
          <w:rFonts w:ascii="Book Antiqua" w:hAnsi="Book Antiqua" w:cs="Book Antiqua"/>
        </w:rPr>
        <w:t xml:space="preserve">148 </w:t>
      </w:r>
      <w:r>
        <w:rPr>
          <w:rFonts w:ascii="Book Antiqua" w:hAnsi="Book Antiqua" w:cs="Book Antiqua"/>
          <w:b/>
          <w:bCs/>
        </w:rPr>
        <w:t>Leroy V</w:t>
      </w:r>
      <w:r>
        <w:rPr>
          <w:rFonts w:ascii="Book Antiqua" w:hAnsi="Book Antiqua" w:cs="Book Antiqua"/>
        </w:rPr>
        <w:t xml:space="preserve">, Ladner J, Nyiraziraje M, De Clercq A, Bazubagira A, Van de Perre P, Karita E, Dabis F. Effect of HIV-1 infection on pregnancy outcome in women in Kigali, Rwanda, 1992-1994. Pregnancy and HIV Study Group. </w:t>
      </w:r>
      <w:r>
        <w:rPr>
          <w:rFonts w:ascii="Book Antiqua" w:hAnsi="Book Antiqua" w:cs="Book Antiqua"/>
          <w:i/>
          <w:iCs/>
        </w:rPr>
        <w:t>AIDS</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643-650 [PMID: 9583605 DOI: 10.1097/00002030-199806000-00014]</w:t>
      </w:r>
    </w:p>
    <w:p w14:paraId="1F2188C2"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149 </w:t>
      </w:r>
      <w:r>
        <w:rPr>
          <w:rFonts w:ascii="Book Antiqua" w:hAnsi="Book Antiqua" w:cs="Book Antiqua"/>
          <w:b/>
          <w:bCs/>
        </w:rPr>
        <w:t>Leroy V</w:t>
      </w:r>
      <w:r>
        <w:rPr>
          <w:rFonts w:ascii="Book Antiqua" w:hAnsi="Book Antiqua" w:cs="Book Antiqua"/>
        </w:rPr>
        <w:t xml:space="preserve">, Ntawiniga P, Nziyumvira A, Kagubare J, Salamon R. HIV prevalence among pregnant women in Kigali, Rwanda. </w:t>
      </w:r>
      <w:r>
        <w:rPr>
          <w:rFonts w:ascii="Book Antiqua" w:hAnsi="Book Antiqua" w:cs="Book Antiqua"/>
          <w:i/>
          <w:iCs/>
        </w:rPr>
        <w:t>Lancet</w:t>
      </w:r>
      <w:r>
        <w:rPr>
          <w:rFonts w:ascii="Book Antiqua" w:hAnsi="Book Antiqua" w:cs="Book Antiqua"/>
        </w:rPr>
        <w:t xml:space="preserve"> 1995; </w:t>
      </w:r>
      <w:r>
        <w:rPr>
          <w:rFonts w:ascii="Book Antiqua" w:hAnsi="Book Antiqua" w:cs="Book Antiqua"/>
          <w:b/>
          <w:bCs/>
        </w:rPr>
        <w:t>346</w:t>
      </w:r>
      <w:r>
        <w:rPr>
          <w:rFonts w:ascii="Book Antiqua" w:hAnsi="Book Antiqua" w:cs="Book Antiqua"/>
        </w:rPr>
        <w:t>: 1488-1489 [PMID: 7491008 DOI: 10.1016/s0140-6736(95)92504-x]</w:t>
      </w:r>
    </w:p>
    <w:p w14:paraId="648836F1" w14:textId="77777777" w:rsidR="00B77600" w:rsidRDefault="00000000">
      <w:pPr>
        <w:spacing w:line="360" w:lineRule="auto"/>
        <w:jc w:val="both"/>
        <w:rPr>
          <w:rFonts w:ascii="Book Antiqua" w:hAnsi="Book Antiqua" w:cs="Book Antiqua"/>
        </w:rPr>
      </w:pPr>
      <w:r>
        <w:rPr>
          <w:rFonts w:ascii="Book Antiqua" w:hAnsi="Book Antiqua" w:cs="Book Antiqua"/>
        </w:rPr>
        <w:t xml:space="preserve">150 </w:t>
      </w:r>
      <w:r>
        <w:rPr>
          <w:rFonts w:ascii="Book Antiqua" w:hAnsi="Book Antiqua" w:cs="Book Antiqua"/>
          <w:b/>
          <w:bCs/>
        </w:rPr>
        <w:t>Liotta G</w:t>
      </w:r>
      <w:r>
        <w:rPr>
          <w:rFonts w:ascii="Book Antiqua" w:hAnsi="Book Antiqua" w:cs="Book Antiqua"/>
        </w:rPr>
        <w:t xml:space="preserve">, Chimbwandira F, Wouters K, Nielsen-Saines K, Jere H, Mancinelli S, Ceffa S, Erba F, Palombi L, Marazzi MC. Impact of Extended Combination Antiretroviral Therapy on the Decline of HIV Prevalence in Pregnant Women in Malawi. </w:t>
      </w:r>
      <w:r>
        <w:rPr>
          <w:rFonts w:ascii="Book Antiqua" w:hAnsi="Book Antiqua" w:cs="Book Antiqua"/>
          <w:i/>
          <w:iCs/>
        </w:rPr>
        <w:t>J Int Assoc Provid AIDS Care</w:t>
      </w:r>
      <w:r>
        <w:rPr>
          <w:rFonts w:ascii="Book Antiqua" w:hAnsi="Book Antiqua" w:cs="Book Antiqua"/>
        </w:rPr>
        <w:t xml:space="preserve"> 2016; </w:t>
      </w:r>
      <w:r>
        <w:rPr>
          <w:rFonts w:ascii="Book Antiqua" w:hAnsi="Book Antiqua" w:cs="Book Antiqua"/>
          <w:b/>
          <w:bCs/>
        </w:rPr>
        <w:t>15</w:t>
      </w:r>
      <w:r>
        <w:rPr>
          <w:rFonts w:ascii="Book Antiqua" w:hAnsi="Book Antiqua" w:cs="Book Antiqua"/>
        </w:rPr>
        <w:t>: 172-177 [PMID: 26512040 DOI: 10.1177/2325957415614643]</w:t>
      </w:r>
    </w:p>
    <w:p w14:paraId="58B0ABCB" w14:textId="77777777" w:rsidR="00B77600" w:rsidRDefault="00000000">
      <w:pPr>
        <w:spacing w:line="360" w:lineRule="auto"/>
        <w:jc w:val="both"/>
        <w:rPr>
          <w:rFonts w:ascii="Book Antiqua" w:hAnsi="Book Antiqua" w:cs="Book Antiqua"/>
        </w:rPr>
      </w:pPr>
      <w:r>
        <w:rPr>
          <w:rFonts w:ascii="Book Antiqua" w:hAnsi="Book Antiqua" w:cs="Book Antiqua"/>
        </w:rPr>
        <w:t xml:space="preserve">151 </w:t>
      </w:r>
      <w:r>
        <w:rPr>
          <w:rFonts w:ascii="Book Antiqua" w:hAnsi="Book Antiqua" w:cs="Book Antiqua"/>
          <w:b/>
          <w:bCs/>
        </w:rPr>
        <w:t>Lodiongo DK</w:t>
      </w:r>
      <w:r>
        <w:rPr>
          <w:rFonts w:ascii="Book Antiqua" w:hAnsi="Book Antiqua" w:cs="Book Antiqua"/>
        </w:rPr>
        <w:t xml:space="preserve">, K Bior B, W Dumo G, S Katoro J, Mogga JJH, Lokore ML, G Abias A, Y Carter J, L Deng L. Field evaluation of SD BIOLINE HIV/Syphilis Duo assay among pregnant women attending routine antenatal care in Juba, South Sudan. </w:t>
      </w:r>
      <w:r>
        <w:rPr>
          <w:rFonts w:ascii="Book Antiqua" w:hAnsi="Book Antiqua" w:cs="Book Antiqua"/>
          <w:i/>
          <w:iCs/>
        </w:rPr>
        <w:t>PLoS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e0205383 [PMID: 30304043 DOI: 10.1371/journal.pone.0205383]</w:t>
      </w:r>
    </w:p>
    <w:p w14:paraId="0CBB6856" w14:textId="77777777" w:rsidR="00B77600" w:rsidRDefault="00000000">
      <w:pPr>
        <w:spacing w:line="360" w:lineRule="auto"/>
        <w:jc w:val="both"/>
        <w:rPr>
          <w:rFonts w:ascii="Book Antiqua" w:hAnsi="Book Antiqua" w:cs="Book Antiqua"/>
        </w:rPr>
      </w:pPr>
      <w:r>
        <w:rPr>
          <w:rFonts w:ascii="Book Antiqua" w:hAnsi="Book Antiqua" w:cs="Book Antiqua"/>
        </w:rPr>
        <w:t xml:space="preserve">152 </w:t>
      </w:r>
      <w:r>
        <w:rPr>
          <w:rFonts w:ascii="Book Antiqua" w:hAnsi="Book Antiqua" w:cs="Book Antiqua"/>
          <w:b/>
          <w:bCs/>
        </w:rPr>
        <w:t>Mabunda SA</w:t>
      </w:r>
      <w:r>
        <w:rPr>
          <w:rFonts w:ascii="Book Antiqua" w:hAnsi="Book Antiqua" w:cs="Book Antiqua"/>
        </w:rPr>
        <w:t xml:space="preserve">, Sigovana K, Chitha W, Apalata T, Nomatshila S. Socio-demographic associations of HIV among women attending antenatal care in selected rural primary care facilities in South Africa's Eastern Cape province. </w:t>
      </w:r>
      <w:r>
        <w:rPr>
          <w:rFonts w:ascii="Book Antiqua" w:hAnsi="Book Antiqua" w:cs="Book Antiqua"/>
          <w:i/>
          <w:iCs/>
        </w:rPr>
        <w:t>BMC Infect Dis</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61 [PMID: 33435863 DOI: 10.1186/s12879-020-05744-7]</w:t>
      </w:r>
    </w:p>
    <w:p w14:paraId="0C9E59B4" w14:textId="77777777" w:rsidR="00B77600" w:rsidRDefault="00000000">
      <w:pPr>
        <w:spacing w:line="360" w:lineRule="auto"/>
        <w:jc w:val="both"/>
        <w:rPr>
          <w:rFonts w:ascii="Book Antiqua" w:hAnsi="Book Antiqua" w:cs="Book Antiqua"/>
        </w:rPr>
      </w:pPr>
      <w:r>
        <w:rPr>
          <w:rFonts w:ascii="Book Antiqua" w:hAnsi="Book Antiqua" w:cs="Book Antiqua"/>
        </w:rPr>
        <w:t xml:space="preserve">153 </w:t>
      </w:r>
      <w:r>
        <w:rPr>
          <w:rFonts w:ascii="Book Antiqua" w:hAnsi="Book Antiqua" w:cs="Book Antiqua"/>
          <w:b/>
          <w:bCs/>
        </w:rPr>
        <w:t>Magazani K</w:t>
      </w:r>
      <w:r>
        <w:rPr>
          <w:rFonts w:ascii="Book Antiqua" w:hAnsi="Book Antiqua" w:cs="Book Antiqua"/>
        </w:rPr>
        <w:t xml:space="preserve">, Laleman G, Perriëns JH, Kizonde K, Mukendi K, Mpungu M, Badibanga N, Piot P. Low and stable HIV seroprevalence in pregnant women in Shaba province, Zaire. </w:t>
      </w:r>
      <w:r>
        <w:rPr>
          <w:rFonts w:ascii="Book Antiqua" w:hAnsi="Book Antiqua" w:cs="Book Antiqua"/>
          <w:i/>
          <w:iCs/>
        </w:rPr>
        <w:t>J Acquir Immune Defic Syndr (1988)</w:t>
      </w:r>
      <w:r>
        <w:rPr>
          <w:rFonts w:ascii="Book Antiqua" w:hAnsi="Book Antiqua" w:cs="Book Antiqua"/>
        </w:rPr>
        <w:t xml:space="preserve"> 1993; </w:t>
      </w:r>
      <w:r>
        <w:rPr>
          <w:rFonts w:ascii="Book Antiqua" w:hAnsi="Book Antiqua" w:cs="Book Antiqua"/>
          <w:b/>
          <w:bCs/>
        </w:rPr>
        <w:t>6</w:t>
      </w:r>
      <w:r>
        <w:rPr>
          <w:rFonts w:ascii="Book Antiqua" w:hAnsi="Book Antiqua" w:cs="Book Antiqua"/>
        </w:rPr>
        <w:t>: 419-423 [PMID: 8455147]</w:t>
      </w:r>
    </w:p>
    <w:p w14:paraId="31E3F32E" w14:textId="77777777" w:rsidR="00B77600" w:rsidRDefault="00000000">
      <w:pPr>
        <w:spacing w:line="360" w:lineRule="auto"/>
        <w:jc w:val="both"/>
        <w:rPr>
          <w:rFonts w:ascii="Book Antiqua" w:hAnsi="Book Antiqua" w:cs="Book Antiqua"/>
        </w:rPr>
      </w:pPr>
      <w:r>
        <w:rPr>
          <w:rFonts w:ascii="Book Antiqua" w:hAnsi="Book Antiqua" w:cs="Book Antiqua"/>
        </w:rPr>
        <w:t xml:space="preserve">154 </w:t>
      </w:r>
      <w:r>
        <w:rPr>
          <w:rFonts w:ascii="Book Antiqua" w:hAnsi="Book Antiqua" w:cs="Book Antiqua"/>
          <w:b/>
          <w:bCs/>
        </w:rPr>
        <w:t>Mahomed K</w:t>
      </w:r>
      <w:r>
        <w:rPr>
          <w:rFonts w:ascii="Book Antiqua" w:hAnsi="Book Antiqua" w:cs="Book Antiqua"/>
        </w:rPr>
        <w:t xml:space="preserve">, Kasule J, Makuyana D, Moyo S, Mbidzo M, Tswana S. Seroprevalence of HIV infection amongst antenatal women in greater Harare, Zimbabwe. </w:t>
      </w:r>
      <w:r>
        <w:rPr>
          <w:rFonts w:ascii="Book Antiqua" w:hAnsi="Book Antiqua" w:cs="Book Antiqua"/>
          <w:i/>
          <w:iCs/>
        </w:rPr>
        <w:t>Cent Afr J Med</w:t>
      </w:r>
      <w:r>
        <w:rPr>
          <w:rFonts w:ascii="Book Antiqua" w:hAnsi="Book Antiqua" w:cs="Book Antiqua"/>
        </w:rPr>
        <w:t xml:space="preserve"> 1991; </w:t>
      </w:r>
      <w:r>
        <w:rPr>
          <w:rFonts w:ascii="Book Antiqua" w:hAnsi="Book Antiqua" w:cs="Book Antiqua"/>
          <w:b/>
          <w:bCs/>
        </w:rPr>
        <w:t>37</w:t>
      </w:r>
      <w:r>
        <w:rPr>
          <w:rFonts w:ascii="Book Antiqua" w:hAnsi="Book Antiqua" w:cs="Book Antiqua"/>
        </w:rPr>
        <w:t>: 322-325 [PMID: 1813126]</w:t>
      </w:r>
    </w:p>
    <w:p w14:paraId="10F50CAC" w14:textId="77777777" w:rsidR="00B77600" w:rsidRDefault="00000000">
      <w:pPr>
        <w:spacing w:line="360" w:lineRule="auto"/>
        <w:jc w:val="both"/>
        <w:rPr>
          <w:rFonts w:ascii="Book Antiqua" w:hAnsi="Book Antiqua" w:cs="Book Antiqua"/>
        </w:rPr>
      </w:pPr>
      <w:r>
        <w:rPr>
          <w:rFonts w:ascii="Book Antiqua" w:hAnsi="Book Antiqua" w:cs="Book Antiqua"/>
        </w:rPr>
        <w:t xml:space="preserve">155 </w:t>
      </w:r>
      <w:r>
        <w:rPr>
          <w:rFonts w:ascii="Book Antiqua" w:hAnsi="Book Antiqua" w:cs="Book Antiqua"/>
          <w:b/>
          <w:bCs/>
        </w:rPr>
        <w:t>Makuwa M</w:t>
      </w:r>
      <w:r>
        <w:rPr>
          <w:rFonts w:ascii="Book Antiqua" w:hAnsi="Book Antiqua" w:cs="Book Antiqua"/>
        </w:rPr>
        <w:t xml:space="preserve">, Taty E, Beuzit Y, Loemba H, Miehakanda J. [Retrospective study of infection by the human immunodeficiency virus in pregnant women. Future of the child and the mother]. </w:t>
      </w:r>
      <w:r>
        <w:rPr>
          <w:rFonts w:ascii="Book Antiqua" w:hAnsi="Book Antiqua" w:cs="Book Antiqua"/>
          <w:i/>
          <w:iCs/>
        </w:rPr>
        <w:t>Med Trop (Mars)</w:t>
      </w:r>
      <w:r>
        <w:rPr>
          <w:rFonts w:ascii="Book Antiqua" w:hAnsi="Book Antiqua" w:cs="Book Antiqua"/>
        </w:rPr>
        <w:t xml:space="preserve"> 1992; </w:t>
      </w:r>
      <w:r>
        <w:rPr>
          <w:rFonts w:ascii="Book Antiqua" w:hAnsi="Book Antiqua" w:cs="Book Antiqua"/>
          <w:b/>
          <w:bCs/>
        </w:rPr>
        <w:t>52</w:t>
      </w:r>
      <w:r>
        <w:rPr>
          <w:rFonts w:ascii="Book Antiqua" w:hAnsi="Book Antiqua" w:cs="Book Antiqua"/>
        </w:rPr>
        <w:t>: 125-129 [PMID: 1406211]</w:t>
      </w:r>
    </w:p>
    <w:p w14:paraId="23F3D79C" w14:textId="77777777" w:rsidR="00B77600" w:rsidRDefault="00000000">
      <w:pPr>
        <w:spacing w:line="360" w:lineRule="auto"/>
        <w:jc w:val="both"/>
        <w:rPr>
          <w:rFonts w:ascii="Book Antiqua" w:hAnsi="Book Antiqua" w:cs="Book Antiqua"/>
        </w:rPr>
      </w:pPr>
      <w:r>
        <w:rPr>
          <w:rFonts w:ascii="Book Antiqua" w:hAnsi="Book Antiqua" w:cs="Book Antiqua"/>
        </w:rPr>
        <w:t xml:space="preserve">156 </w:t>
      </w:r>
      <w:r>
        <w:rPr>
          <w:rFonts w:ascii="Book Antiqua" w:hAnsi="Book Antiqua" w:cs="Book Antiqua"/>
          <w:b/>
          <w:bCs/>
        </w:rPr>
        <w:t>Mamadou S</w:t>
      </w:r>
      <w:r>
        <w:rPr>
          <w:rFonts w:ascii="Book Antiqua" w:hAnsi="Book Antiqua" w:cs="Book Antiqua"/>
        </w:rPr>
        <w:t xml:space="preserve">, Ide M, Maazou AR, Aoula B, Labo S, Bozari M. HIV infection and hepatitis B seroprevalence among antenatal clinic attendees in Niger, West Africa. </w:t>
      </w:r>
      <w:r>
        <w:rPr>
          <w:rFonts w:ascii="Book Antiqua" w:hAnsi="Book Antiqua" w:cs="Book Antiqua"/>
          <w:i/>
          <w:iCs/>
        </w:rPr>
        <w:t>HIV AIDS (Auckl)</w:t>
      </w:r>
      <w:r>
        <w:rPr>
          <w:rFonts w:ascii="Book Antiqua" w:hAnsi="Book Antiqua" w:cs="Book Antiqua"/>
        </w:rPr>
        <w:t xml:space="preserve"> 2012; </w:t>
      </w:r>
      <w:r>
        <w:rPr>
          <w:rFonts w:ascii="Book Antiqua" w:hAnsi="Book Antiqua" w:cs="Book Antiqua"/>
          <w:b/>
          <w:bCs/>
        </w:rPr>
        <w:t>4</w:t>
      </w:r>
      <w:r>
        <w:rPr>
          <w:rFonts w:ascii="Book Antiqua" w:hAnsi="Book Antiqua" w:cs="Book Antiqua"/>
        </w:rPr>
        <w:t>: 1-4 [PMID: 22347805 DOI: 10.2147/HIV.S27881]</w:t>
      </w:r>
    </w:p>
    <w:p w14:paraId="5CA34D31" w14:textId="77777777" w:rsidR="00B77600" w:rsidRDefault="00000000">
      <w:pPr>
        <w:spacing w:line="360" w:lineRule="auto"/>
        <w:jc w:val="both"/>
        <w:rPr>
          <w:rFonts w:ascii="Book Antiqua" w:hAnsi="Book Antiqua" w:cs="Book Antiqua"/>
        </w:rPr>
      </w:pPr>
      <w:r>
        <w:rPr>
          <w:rFonts w:ascii="Book Antiqua" w:hAnsi="Book Antiqua" w:cs="Book Antiqua"/>
        </w:rPr>
        <w:t xml:space="preserve">157 </w:t>
      </w:r>
      <w:r>
        <w:rPr>
          <w:rFonts w:ascii="Book Antiqua" w:hAnsi="Book Antiqua" w:cs="Book Antiqua"/>
          <w:b/>
          <w:bCs/>
        </w:rPr>
        <w:t>Mandala J</w:t>
      </w:r>
      <w:r>
        <w:rPr>
          <w:rFonts w:ascii="Book Antiqua" w:hAnsi="Book Antiqua" w:cs="Book Antiqua"/>
        </w:rPr>
        <w:t xml:space="preserve">, Kasonde P, Badru T, Dirks R, Torpey K. HIV Retesting of HIV-Negative Pregnant Women in the Context of Prevention of Mother-to-Child Transmission of HIV </w:t>
      </w:r>
      <w:r>
        <w:rPr>
          <w:rFonts w:ascii="Book Antiqua" w:hAnsi="Book Antiqua" w:cs="Book Antiqua"/>
        </w:rPr>
        <w:lastRenderedPageBreak/>
        <w:t xml:space="preserve">in Primary Health Centers in Rural Zambia: What Did We Learn? </w:t>
      </w:r>
      <w:r>
        <w:rPr>
          <w:rFonts w:ascii="Book Antiqua" w:hAnsi="Book Antiqua" w:cs="Book Antiqua"/>
          <w:i/>
          <w:iCs/>
        </w:rPr>
        <w:t>J Int Assoc Provid AIDS Care</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2325958218823530 [PMID: 30798664 DOI: 10.1177/2325958218823530]</w:t>
      </w:r>
    </w:p>
    <w:p w14:paraId="7FD5429D" w14:textId="77777777" w:rsidR="00B77600" w:rsidRDefault="00000000">
      <w:pPr>
        <w:spacing w:line="360" w:lineRule="auto"/>
        <w:jc w:val="both"/>
        <w:rPr>
          <w:rFonts w:ascii="Book Antiqua" w:hAnsi="Book Antiqua" w:cs="Book Antiqua"/>
        </w:rPr>
      </w:pPr>
      <w:r>
        <w:rPr>
          <w:rFonts w:ascii="Book Antiqua" w:hAnsi="Book Antiqua" w:cs="Book Antiqua"/>
        </w:rPr>
        <w:t xml:space="preserve">158 </w:t>
      </w:r>
      <w:r>
        <w:rPr>
          <w:rFonts w:ascii="Book Antiqua" w:hAnsi="Book Antiqua" w:cs="Book Antiqua"/>
          <w:b/>
          <w:bCs/>
        </w:rPr>
        <w:t>Manyahi J</w:t>
      </w:r>
      <w:r>
        <w:rPr>
          <w:rFonts w:ascii="Book Antiqua" w:hAnsi="Book Antiqua" w:cs="Book Antiqua"/>
        </w:rPr>
        <w:t xml:space="preserve">, Jullu BS, Abuya MI, Juma J, Ndayongeje J, Kilama B, Sambu V, Nondi J, Rabiel B, Somi G, Matee MI. Prevalence of HIV and syphilis infections among pregnant women attending antenatal clinics in Tanzania, 2011. </w:t>
      </w:r>
      <w:r>
        <w:rPr>
          <w:rFonts w:ascii="Book Antiqua" w:hAnsi="Book Antiqua" w:cs="Book Antiqua"/>
          <w:i/>
          <w:iCs/>
        </w:rPr>
        <w:t>BMC Public Health</w:t>
      </w:r>
      <w:r>
        <w:rPr>
          <w:rFonts w:ascii="Book Antiqua" w:hAnsi="Book Antiqua" w:cs="Book Antiqua"/>
        </w:rPr>
        <w:t xml:space="preserve"> 2015; </w:t>
      </w:r>
      <w:r>
        <w:rPr>
          <w:rFonts w:ascii="Book Antiqua" w:hAnsi="Book Antiqua" w:cs="Book Antiqua"/>
          <w:b/>
          <w:bCs/>
        </w:rPr>
        <w:t>15</w:t>
      </w:r>
      <w:r>
        <w:rPr>
          <w:rFonts w:ascii="Book Antiqua" w:hAnsi="Book Antiqua" w:cs="Book Antiqua"/>
        </w:rPr>
        <w:t>: 501 [PMID: 25994129 DOI: 10.1186/s12889-015-1848-5]</w:t>
      </w:r>
    </w:p>
    <w:p w14:paraId="33697DDE" w14:textId="77777777" w:rsidR="00B77600" w:rsidRDefault="00000000">
      <w:pPr>
        <w:spacing w:line="360" w:lineRule="auto"/>
        <w:jc w:val="both"/>
        <w:rPr>
          <w:rFonts w:ascii="Book Antiqua" w:hAnsi="Book Antiqua" w:cs="Book Antiqua"/>
        </w:rPr>
      </w:pPr>
      <w:r>
        <w:rPr>
          <w:rFonts w:ascii="Book Antiqua" w:hAnsi="Book Antiqua" w:cs="Book Antiqua"/>
        </w:rPr>
        <w:t xml:space="preserve">159 </w:t>
      </w:r>
      <w:r>
        <w:rPr>
          <w:rFonts w:ascii="Book Antiqua" w:hAnsi="Book Antiqua" w:cs="Book Antiqua"/>
          <w:b/>
          <w:bCs/>
        </w:rPr>
        <w:t>Manyahi J</w:t>
      </w:r>
      <w:r>
        <w:rPr>
          <w:rFonts w:ascii="Book Antiqua" w:hAnsi="Book Antiqua" w:cs="Book Antiqua"/>
        </w:rPr>
        <w:t xml:space="preserve">, Msigwa Y, Mhimbira F, Majigo M. High sero-prevalence of hepatitis B virus and human immunodeficiency virus infections among pregnant women attending antenatal clinic at Temeke municipal health facilities, Dar es Salaam, Tanzania: a cross sectional study. </w:t>
      </w:r>
      <w:r>
        <w:rPr>
          <w:rFonts w:ascii="Book Antiqua" w:hAnsi="Book Antiqua" w:cs="Book Antiqua"/>
          <w:i/>
          <w:iCs/>
        </w:rPr>
        <w:t>BMC Pregnancy Childbirth</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109 [PMID: 28388879 DOI: 10.1186/s12884-017-1299-3]</w:t>
      </w:r>
    </w:p>
    <w:p w14:paraId="710E78CD" w14:textId="77777777" w:rsidR="00B77600" w:rsidRDefault="00000000">
      <w:pPr>
        <w:spacing w:line="360" w:lineRule="auto"/>
        <w:jc w:val="both"/>
        <w:rPr>
          <w:rFonts w:ascii="Book Antiqua" w:hAnsi="Book Antiqua" w:cs="Book Antiqua"/>
        </w:rPr>
      </w:pPr>
      <w:r>
        <w:rPr>
          <w:rFonts w:ascii="Book Antiqua" w:hAnsi="Book Antiqua" w:cs="Book Antiqua"/>
        </w:rPr>
        <w:t xml:space="preserve">160 </w:t>
      </w:r>
      <w:r>
        <w:rPr>
          <w:rFonts w:ascii="Book Antiqua" w:hAnsi="Book Antiqua" w:cs="Book Antiqua"/>
          <w:b/>
          <w:bCs/>
        </w:rPr>
        <w:t>Martin-Herz SP</w:t>
      </w:r>
      <w:r>
        <w:rPr>
          <w:rFonts w:ascii="Book Antiqua" w:hAnsi="Book Antiqua" w:cs="Book Antiqua"/>
        </w:rPr>
        <w:t xml:space="preserve">, Shetty AK, Bassett MT, Ley C, Mhazo M, Moyo S, Herz AM, Katzenstein D. Perceived risks and benefits of HIV testing, and predictors of acceptance of HIV counselling and testing among pregnant women in Zimbabwe. </w:t>
      </w:r>
      <w:r>
        <w:rPr>
          <w:rFonts w:ascii="Book Antiqua" w:hAnsi="Book Antiqua" w:cs="Book Antiqua"/>
          <w:i/>
          <w:iCs/>
        </w:rPr>
        <w:t>Int J STD AIDS</w:t>
      </w:r>
      <w:r>
        <w:rPr>
          <w:rFonts w:ascii="Book Antiqua" w:hAnsi="Book Antiqua" w:cs="Book Antiqua"/>
        </w:rPr>
        <w:t xml:space="preserve"> 2006; </w:t>
      </w:r>
      <w:r>
        <w:rPr>
          <w:rFonts w:ascii="Book Antiqua" w:hAnsi="Book Antiqua" w:cs="Book Antiqua"/>
          <w:b/>
          <w:bCs/>
        </w:rPr>
        <w:t>17</w:t>
      </w:r>
      <w:r>
        <w:rPr>
          <w:rFonts w:ascii="Book Antiqua" w:hAnsi="Book Antiqua" w:cs="Book Antiqua"/>
        </w:rPr>
        <w:t>: 835-841 [PMID: 17212862 DOI: 10.1258/095646206779307630]</w:t>
      </w:r>
    </w:p>
    <w:p w14:paraId="533D316E" w14:textId="77777777" w:rsidR="00B77600" w:rsidRDefault="00000000">
      <w:pPr>
        <w:spacing w:line="360" w:lineRule="auto"/>
        <w:jc w:val="both"/>
        <w:rPr>
          <w:rFonts w:ascii="Book Antiqua" w:hAnsi="Book Antiqua" w:cs="Book Antiqua"/>
        </w:rPr>
      </w:pPr>
      <w:r>
        <w:rPr>
          <w:rFonts w:ascii="Book Antiqua" w:hAnsi="Book Antiqua" w:cs="Book Antiqua"/>
        </w:rPr>
        <w:t xml:space="preserve">161 </w:t>
      </w:r>
      <w:r>
        <w:rPr>
          <w:rFonts w:ascii="Book Antiqua" w:hAnsi="Book Antiqua" w:cs="Book Antiqua"/>
          <w:b/>
          <w:bCs/>
        </w:rPr>
        <w:t>Mashamba-Thompson TP,</w:t>
      </w:r>
      <w:r>
        <w:rPr>
          <w:rFonts w:ascii="Book Antiqua" w:hAnsi="Book Antiqua" w:cs="Book Antiqua"/>
        </w:rPr>
        <w:t xml:space="preserve"> Moodley P, Sartorius B, Drain PK. Evaluation of antenatal rapid human immunodeficiency virus testing in rural South Africa. </w:t>
      </w:r>
      <w:r>
        <w:rPr>
          <w:rFonts w:ascii="Book Antiqua" w:hAnsi="Book Antiqua" w:cs="Book Antiqua"/>
          <w:i/>
          <w:iCs/>
        </w:rPr>
        <w:t>Southern African Journal of HIV Medicine</w:t>
      </w:r>
      <w:r>
        <w:rPr>
          <w:rFonts w:ascii="Book Antiqua" w:hAnsi="Book Antiqua" w:cs="Book Antiqua"/>
        </w:rPr>
        <w:t xml:space="preserve"> 2018; </w:t>
      </w:r>
      <w:r>
        <w:rPr>
          <w:rFonts w:ascii="Book Antiqua" w:hAnsi="Book Antiqua" w:cs="Book Antiqua"/>
          <w:b/>
          <w:bCs/>
        </w:rPr>
        <w:t>19</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10.4102/sajhivmed.v19i1.771]</w:t>
      </w:r>
    </w:p>
    <w:p w14:paraId="6D9E2499" w14:textId="77777777" w:rsidR="00B77600" w:rsidRDefault="00000000">
      <w:pPr>
        <w:spacing w:line="360" w:lineRule="auto"/>
        <w:jc w:val="both"/>
        <w:rPr>
          <w:rFonts w:ascii="Book Antiqua" w:hAnsi="Book Antiqua" w:cs="Book Antiqua"/>
        </w:rPr>
      </w:pPr>
      <w:r>
        <w:rPr>
          <w:rFonts w:ascii="Book Antiqua" w:hAnsi="Book Antiqua" w:cs="Book Antiqua"/>
        </w:rPr>
        <w:t xml:space="preserve">162 </w:t>
      </w:r>
      <w:r>
        <w:rPr>
          <w:rFonts w:ascii="Book Antiqua" w:hAnsi="Book Antiqua" w:cs="Book Antiqua"/>
          <w:b/>
          <w:bCs/>
        </w:rPr>
        <w:t>Matambo JA</w:t>
      </w:r>
      <w:r>
        <w:rPr>
          <w:rFonts w:ascii="Book Antiqua" w:hAnsi="Book Antiqua" w:cs="Book Antiqua"/>
        </w:rPr>
        <w:t xml:space="preserve">, Moodley D, Moodley J. HIV seroprevalence and rapid testing in unbooked pregnant African women. </w:t>
      </w:r>
      <w:r>
        <w:rPr>
          <w:rFonts w:ascii="Book Antiqua" w:hAnsi="Book Antiqua" w:cs="Book Antiqua"/>
          <w:i/>
          <w:iCs/>
        </w:rPr>
        <w:t>Int J Gynaecol Obstet</w:t>
      </w:r>
      <w:r>
        <w:rPr>
          <w:rFonts w:ascii="Book Antiqua" w:hAnsi="Book Antiqua" w:cs="Book Antiqua"/>
        </w:rPr>
        <w:t xml:space="preserve"> 1999; </w:t>
      </w:r>
      <w:r>
        <w:rPr>
          <w:rFonts w:ascii="Book Antiqua" w:hAnsi="Book Antiqua" w:cs="Book Antiqua"/>
          <w:b/>
          <w:bCs/>
        </w:rPr>
        <w:t>66</w:t>
      </w:r>
      <w:r>
        <w:rPr>
          <w:rFonts w:ascii="Book Antiqua" w:hAnsi="Book Antiqua" w:cs="Book Antiqua"/>
        </w:rPr>
        <w:t>: 289-290 [PMID: 10580679 DOI: 10.1016/s0020-7292(99)00087-9]</w:t>
      </w:r>
    </w:p>
    <w:p w14:paraId="66EEE10A" w14:textId="77777777" w:rsidR="00B77600" w:rsidRDefault="00000000">
      <w:pPr>
        <w:spacing w:line="360" w:lineRule="auto"/>
        <w:jc w:val="both"/>
        <w:rPr>
          <w:rFonts w:ascii="Book Antiqua" w:hAnsi="Book Antiqua" w:cs="Book Antiqua"/>
        </w:rPr>
      </w:pPr>
      <w:r>
        <w:rPr>
          <w:rFonts w:ascii="Book Antiqua" w:hAnsi="Book Antiqua" w:cs="Book Antiqua"/>
        </w:rPr>
        <w:t xml:space="preserve">163 </w:t>
      </w:r>
      <w:r>
        <w:rPr>
          <w:rFonts w:ascii="Book Antiqua" w:hAnsi="Book Antiqua" w:cs="Book Antiqua"/>
          <w:b/>
          <w:bCs/>
        </w:rPr>
        <w:t>Mathe MK</w:t>
      </w:r>
      <w:r>
        <w:rPr>
          <w:rFonts w:ascii="Book Antiqua" w:hAnsi="Book Antiqua" w:cs="Book Antiqua"/>
        </w:rPr>
        <w:t xml:space="preserve">, Rigo J, Sontag D, Gerard C. [Prevalence of HIV infection among pregnant women. A study in rural Africa]. </w:t>
      </w:r>
      <w:r>
        <w:rPr>
          <w:rFonts w:ascii="Book Antiqua" w:hAnsi="Book Antiqua" w:cs="Book Antiqua"/>
          <w:i/>
          <w:iCs/>
        </w:rPr>
        <w:t>Rev Epidemiol Sante Publique</w:t>
      </w:r>
      <w:r>
        <w:rPr>
          <w:rFonts w:ascii="Book Antiqua" w:hAnsi="Book Antiqua" w:cs="Book Antiqua"/>
        </w:rPr>
        <w:t xml:space="preserve"> 2008; </w:t>
      </w:r>
      <w:r>
        <w:rPr>
          <w:rFonts w:ascii="Book Antiqua" w:hAnsi="Book Antiqua" w:cs="Book Antiqua"/>
          <w:b/>
          <w:bCs/>
        </w:rPr>
        <w:t>56</w:t>
      </w:r>
      <w:r>
        <w:rPr>
          <w:rFonts w:ascii="Book Antiqua" w:hAnsi="Book Antiqua" w:cs="Book Antiqua"/>
        </w:rPr>
        <w:t>: 407-413 [PMID: 19019602 DOI: 10.1016/j.respe.2008.08.005]</w:t>
      </w:r>
    </w:p>
    <w:p w14:paraId="753C265B" w14:textId="77777777" w:rsidR="00B77600" w:rsidRDefault="00000000">
      <w:pPr>
        <w:spacing w:line="360" w:lineRule="auto"/>
        <w:jc w:val="both"/>
        <w:rPr>
          <w:rFonts w:ascii="Book Antiqua" w:hAnsi="Book Antiqua" w:cs="Book Antiqua"/>
        </w:rPr>
      </w:pPr>
      <w:r>
        <w:rPr>
          <w:rFonts w:ascii="Book Antiqua" w:hAnsi="Book Antiqua" w:cs="Book Antiqua"/>
        </w:rPr>
        <w:t xml:space="preserve">164 </w:t>
      </w:r>
      <w:r>
        <w:rPr>
          <w:rFonts w:ascii="Book Antiqua" w:hAnsi="Book Antiqua" w:cs="Book Antiqua"/>
          <w:b/>
          <w:bCs/>
        </w:rPr>
        <w:t>Mayaphi SH</w:t>
      </w:r>
      <w:r>
        <w:rPr>
          <w:rFonts w:ascii="Book Antiqua" w:hAnsi="Book Antiqua" w:cs="Book Antiqua"/>
        </w:rPr>
        <w:t xml:space="preserve">, Martin DJ, Quinn TC, Stoltz AC. Field performance of the INSTI HIV-1/-2 antibody test in two South African antenatal clinics. </w:t>
      </w:r>
      <w:r>
        <w:rPr>
          <w:rFonts w:ascii="Book Antiqua" w:hAnsi="Book Antiqua" w:cs="Book Antiqua"/>
          <w:i/>
          <w:iCs/>
        </w:rPr>
        <w:t>J Med Virol</w:t>
      </w:r>
      <w:r>
        <w:rPr>
          <w:rFonts w:ascii="Book Antiqua" w:hAnsi="Book Antiqua" w:cs="Book Antiqua"/>
        </w:rPr>
        <w:t xml:space="preserve"> 2019; </w:t>
      </w:r>
      <w:r>
        <w:rPr>
          <w:rFonts w:ascii="Book Antiqua" w:hAnsi="Book Antiqua" w:cs="Book Antiqua"/>
          <w:b/>
          <w:bCs/>
        </w:rPr>
        <w:t>91</w:t>
      </w:r>
      <w:r>
        <w:rPr>
          <w:rFonts w:ascii="Book Antiqua" w:hAnsi="Book Antiqua" w:cs="Book Antiqua"/>
        </w:rPr>
        <w:t>: 1355-1359 [PMID: 30840772 DOI: 10.1002/jmv.25447]</w:t>
      </w:r>
    </w:p>
    <w:p w14:paraId="1F985637"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165 </w:t>
      </w:r>
      <w:r>
        <w:rPr>
          <w:rFonts w:ascii="Book Antiqua" w:hAnsi="Book Antiqua" w:cs="Book Antiqua"/>
          <w:b/>
          <w:bCs/>
        </w:rPr>
        <w:t>Mbachu II</w:t>
      </w:r>
      <w:r>
        <w:rPr>
          <w:rFonts w:ascii="Book Antiqua" w:hAnsi="Book Antiqua" w:cs="Book Antiqua"/>
        </w:rPr>
        <w:t xml:space="preserve">, Udigwe G, Joseph I, John O, Samuel UO, Joseph U, Ngozi MC. The evaluation of accuracy of serial rapid HIV test algorithm in the diagnosis of HIV antibodies among pregnant women in south east Nigeria. </w:t>
      </w:r>
      <w:r>
        <w:rPr>
          <w:rFonts w:ascii="Book Antiqua" w:hAnsi="Book Antiqua" w:cs="Book Antiqua"/>
          <w:i/>
          <w:iCs/>
        </w:rPr>
        <w:t>BMC Res Notes</w:t>
      </w:r>
      <w:r>
        <w:rPr>
          <w:rFonts w:ascii="Book Antiqua" w:hAnsi="Book Antiqua" w:cs="Book Antiqua"/>
        </w:rPr>
        <w:t xml:space="preserve"> 2015; </w:t>
      </w:r>
      <w:r>
        <w:rPr>
          <w:rFonts w:ascii="Book Antiqua" w:hAnsi="Book Antiqua" w:cs="Book Antiqua"/>
          <w:b/>
          <w:bCs/>
        </w:rPr>
        <w:t>8</w:t>
      </w:r>
      <w:r>
        <w:rPr>
          <w:rFonts w:ascii="Book Antiqua" w:hAnsi="Book Antiqua" w:cs="Book Antiqua"/>
        </w:rPr>
        <w:t>: 557 [PMID: 26459010 DOI: 10.1186/s13104-015-1454-8]</w:t>
      </w:r>
    </w:p>
    <w:p w14:paraId="323037D9" w14:textId="77777777" w:rsidR="00B77600" w:rsidRDefault="00000000">
      <w:pPr>
        <w:spacing w:line="360" w:lineRule="auto"/>
        <w:jc w:val="both"/>
        <w:rPr>
          <w:rFonts w:ascii="Book Antiqua" w:hAnsi="Book Antiqua" w:cs="Book Antiqua"/>
        </w:rPr>
      </w:pPr>
      <w:r>
        <w:rPr>
          <w:rFonts w:ascii="Book Antiqua" w:hAnsi="Book Antiqua" w:cs="Book Antiqua"/>
        </w:rPr>
        <w:t xml:space="preserve">166 </w:t>
      </w:r>
      <w:r>
        <w:rPr>
          <w:rFonts w:ascii="Book Antiqua" w:hAnsi="Book Antiqua" w:cs="Book Antiqua"/>
          <w:b/>
          <w:bCs/>
        </w:rPr>
        <w:t>Mbizvo MT</w:t>
      </w:r>
      <w:r>
        <w:rPr>
          <w:rFonts w:ascii="Book Antiqua" w:hAnsi="Book Antiqua" w:cs="Book Antiqua"/>
        </w:rPr>
        <w:t xml:space="preserve">, Mashu A, Chipato T, Makura E, Bopoto R, Fottrell PF. Trends in HIV-1 and HIV-2 prevalence and risk factors in pregnant women in Harare, Zimbabwe. </w:t>
      </w:r>
      <w:r>
        <w:rPr>
          <w:rFonts w:ascii="Book Antiqua" w:hAnsi="Book Antiqua" w:cs="Book Antiqua"/>
          <w:i/>
          <w:iCs/>
        </w:rPr>
        <w:t>Cent Afr J Med</w:t>
      </w:r>
      <w:r>
        <w:rPr>
          <w:rFonts w:ascii="Book Antiqua" w:hAnsi="Book Antiqua" w:cs="Book Antiqua"/>
        </w:rPr>
        <w:t xml:space="preserve"> 1996; </w:t>
      </w:r>
      <w:r>
        <w:rPr>
          <w:rFonts w:ascii="Book Antiqua" w:hAnsi="Book Antiqua" w:cs="Book Antiqua"/>
          <w:b/>
          <w:bCs/>
        </w:rPr>
        <w:t>42</w:t>
      </w:r>
      <w:r>
        <w:rPr>
          <w:rFonts w:ascii="Book Antiqua" w:hAnsi="Book Antiqua" w:cs="Book Antiqua"/>
        </w:rPr>
        <w:t>: 14-21 [PMID: 8868380]</w:t>
      </w:r>
    </w:p>
    <w:p w14:paraId="7EDB5EB0" w14:textId="77777777" w:rsidR="00B77600" w:rsidRDefault="00000000">
      <w:pPr>
        <w:spacing w:line="360" w:lineRule="auto"/>
        <w:jc w:val="both"/>
        <w:rPr>
          <w:rFonts w:ascii="Book Antiqua" w:hAnsi="Book Antiqua" w:cs="Book Antiqua"/>
        </w:rPr>
      </w:pPr>
      <w:r>
        <w:rPr>
          <w:rFonts w:ascii="Book Antiqua" w:hAnsi="Book Antiqua" w:cs="Book Antiqua"/>
        </w:rPr>
        <w:t xml:space="preserve">167 </w:t>
      </w:r>
      <w:r>
        <w:rPr>
          <w:rFonts w:ascii="Book Antiqua" w:hAnsi="Book Antiqua" w:cs="Book Antiqua"/>
          <w:b/>
          <w:bCs/>
        </w:rPr>
        <w:t>Meda N</w:t>
      </w:r>
      <w:r>
        <w:rPr>
          <w:rFonts w:ascii="Book Antiqua" w:hAnsi="Book Antiqua" w:cs="Book Antiqua"/>
        </w:rPr>
        <w:t xml:space="preserve">, Mandelbrot L, Cartoux M, Dao B, Ouangré A, Dabis F. Anaemia during pregnancy in Burkina Faso, west Africa, 1995-96: prevalence and associated factors. DITRAME Study Group. </w:t>
      </w:r>
      <w:r>
        <w:rPr>
          <w:rFonts w:ascii="Book Antiqua" w:hAnsi="Book Antiqua" w:cs="Book Antiqua"/>
          <w:i/>
          <w:iCs/>
        </w:rPr>
        <w:t>Bull World Health Organ</w:t>
      </w:r>
      <w:r>
        <w:rPr>
          <w:rFonts w:ascii="Book Antiqua" w:hAnsi="Book Antiqua" w:cs="Book Antiqua"/>
        </w:rPr>
        <w:t xml:space="preserve"> 1999; </w:t>
      </w:r>
      <w:r>
        <w:rPr>
          <w:rFonts w:ascii="Book Antiqua" w:hAnsi="Book Antiqua" w:cs="Book Antiqua"/>
          <w:b/>
          <w:bCs/>
        </w:rPr>
        <w:t>77</w:t>
      </w:r>
      <w:r>
        <w:rPr>
          <w:rFonts w:ascii="Book Antiqua" w:hAnsi="Book Antiqua" w:cs="Book Antiqua"/>
        </w:rPr>
        <w:t>: 916-922 [PMID: 10612887]</w:t>
      </w:r>
    </w:p>
    <w:p w14:paraId="40CC847E" w14:textId="77777777" w:rsidR="00B77600" w:rsidRDefault="00000000">
      <w:pPr>
        <w:spacing w:line="360" w:lineRule="auto"/>
        <w:jc w:val="both"/>
        <w:rPr>
          <w:rFonts w:ascii="Book Antiqua" w:hAnsi="Book Antiqua" w:cs="Book Antiqua"/>
        </w:rPr>
      </w:pPr>
      <w:r>
        <w:rPr>
          <w:rFonts w:ascii="Book Antiqua" w:hAnsi="Book Antiqua" w:cs="Book Antiqua"/>
        </w:rPr>
        <w:t xml:space="preserve">168 </w:t>
      </w:r>
      <w:r>
        <w:rPr>
          <w:rFonts w:ascii="Book Antiqua" w:hAnsi="Book Antiqua" w:cs="Book Antiqua"/>
          <w:b/>
          <w:bCs/>
        </w:rPr>
        <w:t>Meda N</w:t>
      </w:r>
      <w:r>
        <w:rPr>
          <w:rFonts w:ascii="Book Antiqua" w:hAnsi="Book Antiqua" w:cs="Book Antiqua"/>
        </w:rPr>
        <w:t xml:space="preserve">, Zoundi-Guigui MT, van de Perre P, Alary M, Ouangré A, Cartoux M, Mandelbrot L, Viens P, Dabis F. HIV infection among pregnant women in Bobo-Dioulasso, Burkina Faso: comparison of voluntary and blinded seroprevalence estimates. </w:t>
      </w:r>
      <w:r>
        <w:rPr>
          <w:rFonts w:ascii="Book Antiqua" w:hAnsi="Book Antiqua" w:cs="Book Antiqua"/>
          <w:i/>
          <w:iCs/>
        </w:rPr>
        <w:t>Int J STD AIDS</w:t>
      </w:r>
      <w:r>
        <w:rPr>
          <w:rFonts w:ascii="Book Antiqua" w:hAnsi="Book Antiqua" w:cs="Book Antiqua"/>
        </w:rPr>
        <w:t xml:space="preserve"> 1999; </w:t>
      </w:r>
      <w:r>
        <w:rPr>
          <w:rFonts w:ascii="Book Antiqua" w:hAnsi="Book Antiqua" w:cs="Book Antiqua"/>
          <w:b/>
          <w:bCs/>
        </w:rPr>
        <w:t>10</w:t>
      </w:r>
      <w:r>
        <w:rPr>
          <w:rFonts w:ascii="Book Antiqua" w:hAnsi="Book Antiqua" w:cs="Book Antiqua"/>
        </w:rPr>
        <w:t>: 738-740 [PMID: 10563562 DOI: 10.1258/0956462991913277]</w:t>
      </w:r>
    </w:p>
    <w:p w14:paraId="0103A7AD" w14:textId="77777777" w:rsidR="00B77600" w:rsidRDefault="00000000">
      <w:pPr>
        <w:spacing w:line="360" w:lineRule="auto"/>
        <w:jc w:val="both"/>
        <w:rPr>
          <w:rFonts w:ascii="Book Antiqua" w:hAnsi="Book Antiqua" w:cs="Book Antiqua"/>
        </w:rPr>
      </w:pPr>
      <w:r>
        <w:rPr>
          <w:rFonts w:ascii="Book Antiqua" w:hAnsi="Book Antiqua" w:cs="Book Antiqua"/>
        </w:rPr>
        <w:t xml:space="preserve">169 </w:t>
      </w:r>
      <w:r>
        <w:rPr>
          <w:rFonts w:ascii="Book Antiqua" w:hAnsi="Book Antiqua" w:cs="Book Antiqua"/>
          <w:b/>
          <w:bCs/>
        </w:rPr>
        <w:t>Melku M</w:t>
      </w:r>
      <w:r>
        <w:rPr>
          <w:rFonts w:ascii="Book Antiqua" w:hAnsi="Book Antiqua" w:cs="Book Antiqua"/>
        </w:rPr>
        <w:t xml:space="preserve">, Kebede A, Addis Z. Magnitude of HIV and syphilis seroprevalence among pregnant women in Gondar, Northwest Ethiopia: a cross-sectional study. </w:t>
      </w:r>
      <w:r>
        <w:rPr>
          <w:rFonts w:ascii="Book Antiqua" w:hAnsi="Book Antiqua" w:cs="Book Antiqua"/>
          <w:i/>
          <w:iCs/>
        </w:rPr>
        <w:t>HIV AIDS (Auckl)</w:t>
      </w:r>
      <w:r>
        <w:rPr>
          <w:rFonts w:ascii="Book Antiqua" w:hAnsi="Book Antiqua" w:cs="Book Antiqua"/>
        </w:rPr>
        <w:t xml:space="preserve"> 2015; </w:t>
      </w:r>
      <w:r>
        <w:rPr>
          <w:rFonts w:ascii="Book Antiqua" w:hAnsi="Book Antiqua" w:cs="Book Antiqua"/>
          <w:b/>
          <w:bCs/>
        </w:rPr>
        <w:t>7</w:t>
      </w:r>
      <w:r>
        <w:rPr>
          <w:rFonts w:ascii="Book Antiqua" w:hAnsi="Book Antiqua" w:cs="Book Antiqua"/>
        </w:rPr>
        <w:t>: 175-182 [PMID: 26082663 DOI: 10.2147/HIV.S81481]</w:t>
      </w:r>
    </w:p>
    <w:p w14:paraId="0444396B" w14:textId="77777777" w:rsidR="00B77600" w:rsidRDefault="00000000">
      <w:pPr>
        <w:spacing w:line="360" w:lineRule="auto"/>
        <w:jc w:val="both"/>
        <w:rPr>
          <w:rFonts w:ascii="Book Antiqua" w:hAnsi="Book Antiqua" w:cs="Book Antiqua"/>
        </w:rPr>
      </w:pPr>
      <w:r>
        <w:rPr>
          <w:rFonts w:ascii="Book Antiqua" w:hAnsi="Book Antiqua" w:cs="Book Antiqua"/>
        </w:rPr>
        <w:t xml:space="preserve">170 </w:t>
      </w:r>
      <w:r>
        <w:rPr>
          <w:rFonts w:ascii="Book Antiqua" w:hAnsi="Book Antiqua" w:cs="Book Antiqua"/>
          <w:b/>
          <w:bCs/>
        </w:rPr>
        <w:t>Metaferia Y</w:t>
      </w:r>
      <w:r>
        <w:rPr>
          <w:rFonts w:ascii="Book Antiqua" w:hAnsi="Book Antiqua" w:cs="Book Antiqua"/>
        </w:rPr>
        <w:t xml:space="preserve">, Dessie W, Ali I, Amsalu A. Seroprevalence and associated risk factors of hepatitis B virus among pregnant women in southern Ethiopia: a hospital-based cross-sectional study. </w:t>
      </w:r>
      <w:r>
        <w:rPr>
          <w:rFonts w:ascii="Book Antiqua" w:hAnsi="Book Antiqua" w:cs="Book Antiqua"/>
          <w:i/>
          <w:iCs/>
        </w:rPr>
        <w:t>Epidemiol Health</w:t>
      </w:r>
      <w:r>
        <w:rPr>
          <w:rFonts w:ascii="Book Antiqua" w:hAnsi="Book Antiqua" w:cs="Book Antiqua"/>
        </w:rPr>
        <w:t xml:space="preserve"> 2016; </w:t>
      </w:r>
      <w:r>
        <w:rPr>
          <w:rFonts w:ascii="Book Antiqua" w:hAnsi="Book Antiqua" w:cs="Book Antiqua"/>
          <w:b/>
          <w:bCs/>
        </w:rPr>
        <w:t>38</w:t>
      </w:r>
      <w:r>
        <w:rPr>
          <w:rFonts w:ascii="Book Antiqua" w:hAnsi="Book Antiqua" w:cs="Book Antiqua"/>
        </w:rPr>
        <w:t>: e2016027 [PMID: 27336446 DOI: 10.4178/epih.e2016027]</w:t>
      </w:r>
    </w:p>
    <w:p w14:paraId="485B7FBC" w14:textId="77777777" w:rsidR="00B77600" w:rsidRDefault="00000000">
      <w:pPr>
        <w:spacing w:line="360" w:lineRule="auto"/>
        <w:jc w:val="both"/>
        <w:rPr>
          <w:rFonts w:ascii="Book Antiqua" w:hAnsi="Book Antiqua" w:cs="Book Antiqua"/>
        </w:rPr>
      </w:pPr>
      <w:r>
        <w:rPr>
          <w:rFonts w:ascii="Book Antiqua" w:hAnsi="Book Antiqua" w:cs="Book Antiqua"/>
        </w:rPr>
        <w:t xml:space="preserve">171 </w:t>
      </w:r>
      <w:r>
        <w:rPr>
          <w:rFonts w:ascii="Book Antiqua" w:hAnsi="Book Antiqua" w:cs="Book Antiqua"/>
          <w:b/>
          <w:bCs/>
        </w:rPr>
        <w:t>Mhalu F</w:t>
      </w:r>
      <w:r>
        <w:rPr>
          <w:rFonts w:ascii="Book Antiqua" w:hAnsi="Book Antiqua" w:cs="Book Antiqua"/>
        </w:rPr>
        <w:t xml:space="preserve">, Bredberg-Rådén U, Mbena E, Pallangyo K, Kiango J, Mbise R, Nyamuryekunge K, Biberfeld G. Prevalence of HIV infection in healthy subjects and groups of patients in Tanzania. </w:t>
      </w:r>
      <w:r>
        <w:rPr>
          <w:rFonts w:ascii="Book Antiqua" w:hAnsi="Book Antiqua" w:cs="Book Antiqua"/>
          <w:i/>
          <w:iCs/>
        </w:rPr>
        <w:t>AIDS</w:t>
      </w:r>
      <w:r>
        <w:rPr>
          <w:rFonts w:ascii="Book Antiqua" w:hAnsi="Book Antiqua" w:cs="Book Antiqua"/>
        </w:rPr>
        <w:t xml:space="preserve"> 1987; </w:t>
      </w:r>
      <w:r>
        <w:rPr>
          <w:rFonts w:ascii="Book Antiqua" w:hAnsi="Book Antiqua" w:cs="Book Antiqua"/>
          <w:b/>
          <w:bCs/>
        </w:rPr>
        <w:t>1</w:t>
      </w:r>
      <w:r>
        <w:rPr>
          <w:rFonts w:ascii="Book Antiqua" w:hAnsi="Book Antiqua" w:cs="Book Antiqua"/>
        </w:rPr>
        <w:t>: 217-221 [PMID: 3126768]</w:t>
      </w:r>
    </w:p>
    <w:p w14:paraId="794027AB" w14:textId="77777777" w:rsidR="00B77600" w:rsidRDefault="00000000">
      <w:pPr>
        <w:spacing w:line="360" w:lineRule="auto"/>
        <w:jc w:val="both"/>
        <w:rPr>
          <w:rFonts w:ascii="Book Antiqua" w:hAnsi="Book Antiqua" w:cs="Book Antiqua"/>
        </w:rPr>
      </w:pPr>
      <w:r>
        <w:rPr>
          <w:rFonts w:ascii="Book Antiqua" w:hAnsi="Book Antiqua" w:cs="Book Antiqua"/>
        </w:rPr>
        <w:t xml:space="preserve">172 </w:t>
      </w:r>
      <w:r>
        <w:rPr>
          <w:rFonts w:ascii="Book Antiqua" w:hAnsi="Book Antiqua" w:cs="Book Antiqua"/>
          <w:b/>
          <w:bCs/>
        </w:rPr>
        <w:t>Miotti PG</w:t>
      </w:r>
      <w:r>
        <w:rPr>
          <w:rFonts w:ascii="Book Antiqua" w:hAnsi="Book Antiqua" w:cs="Book Antiqua"/>
        </w:rPr>
        <w:t xml:space="preserve">, Dallabetta G, Ndovi E, Liomba G, Saah AJ, Chiphangwi J. HIV-1 and pregnant women: associated factors, prevalence, estimate of incidence and role in fetal wastage in central Africa. </w:t>
      </w:r>
      <w:r>
        <w:rPr>
          <w:rFonts w:ascii="Book Antiqua" w:hAnsi="Book Antiqua" w:cs="Book Antiqua"/>
          <w:i/>
          <w:iCs/>
        </w:rPr>
        <w:t>AIDS</w:t>
      </w:r>
      <w:r>
        <w:rPr>
          <w:rFonts w:ascii="Book Antiqua" w:hAnsi="Book Antiqua" w:cs="Book Antiqua"/>
        </w:rPr>
        <w:t xml:space="preserve"> 1990; </w:t>
      </w:r>
      <w:r>
        <w:rPr>
          <w:rFonts w:ascii="Book Antiqua" w:hAnsi="Book Antiqua" w:cs="Book Antiqua"/>
          <w:b/>
          <w:bCs/>
        </w:rPr>
        <w:t>4</w:t>
      </w:r>
      <w:r>
        <w:rPr>
          <w:rFonts w:ascii="Book Antiqua" w:hAnsi="Book Antiqua" w:cs="Book Antiqua"/>
        </w:rPr>
        <w:t>: 733-736 [PMID: 2261131]</w:t>
      </w:r>
    </w:p>
    <w:p w14:paraId="2D3EB9F1"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173 </w:t>
      </w:r>
      <w:r>
        <w:rPr>
          <w:rFonts w:ascii="Book Antiqua" w:hAnsi="Book Antiqua" w:cs="Book Antiqua"/>
          <w:b/>
          <w:bCs/>
        </w:rPr>
        <w:t>Pegha Moukandja I</w:t>
      </w:r>
      <w:r>
        <w:rPr>
          <w:rFonts w:ascii="Book Antiqua" w:hAnsi="Book Antiqua" w:cs="Book Antiqua"/>
        </w:rPr>
        <w:t xml:space="preserve">, Ngoungou EB, Lemamy GJ, Bisvigou U, Gessain A, Toure Ndouo FS, Kazanji M, Lekana-Douki JB. Non-malarial infectious diseases of antenatal care in pregnant women in Franceville, Gabon. </w:t>
      </w:r>
      <w:r>
        <w:rPr>
          <w:rFonts w:ascii="Book Antiqua" w:hAnsi="Book Antiqua" w:cs="Book Antiqua"/>
          <w:i/>
          <w:iCs/>
        </w:rPr>
        <w:t>BMC Pregnancy Childbirth</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185 [PMID: 28606185 DOI: 10.1186/s12884-017-1362-0]</w:t>
      </w:r>
    </w:p>
    <w:p w14:paraId="5A701EE7" w14:textId="77777777" w:rsidR="00B77600" w:rsidRDefault="00000000">
      <w:pPr>
        <w:spacing w:line="360" w:lineRule="auto"/>
        <w:jc w:val="both"/>
        <w:rPr>
          <w:rFonts w:ascii="Book Antiqua" w:hAnsi="Book Antiqua" w:cs="Book Antiqua"/>
        </w:rPr>
      </w:pPr>
      <w:r>
        <w:rPr>
          <w:rFonts w:ascii="Book Antiqua" w:hAnsi="Book Antiqua" w:cs="Book Antiqua"/>
        </w:rPr>
        <w:t xml:space="preserve">174 </w:t>
      </w:r>
      <w:r>
        <w:rPr>
          <w:rFonts w:ascii="Book Antiqua" w:hAnsi="Book Antiqua" w:cs="Book Antiqua"/>
          <w:b/>
          <w:bCs/>
        </w:rPr>
        <w:t>Mphatswe W</w:t>
      </w:r>
      <w:r>
        <w:rPr>
          <w:rFonts w:ascii="Book Antiqua" w:hAnsi="Book Antiqua" w:cs="Book Antiqua"/>
        </w:rPr>
        <w:t xml:space="preserve">, Maise H, Sebitloane M. Prevalence of repeat pregnancies and associated factors among teenagers in KwaZulu-Natal, South Africa. </w:t>
      </w:r>
      <w:r>
        <w:rPr>
          <w:rFonts w:ascii="Book Antiqua" w:hAnsi="Book Antiqua" w:cs="Book Antiqua"/>
          <w:i/>
          <w:iCs/>
        </w:rPr>
        <w:t>Int J Gynaecol Obstet</w:t>
      </w:r>
      <w:r>
        <w:rPr>
          <w:rFonts w:ascii="Book Antiqua" w:hAnsi="Book Antiqua" w:cs="Book Antiqua"/>
        </w:rPr>
        <w:t xml:space="preserve"> 2016; </w:t>
      </w:r>
      <w:r>
        <w:rPr>
          <w:rFonts w:ascii="Book Antiqua" w:hAnsi="Book Antiqua" w:cs="Book Antiqua"/>
          <w:b/>
          <w:bCs/>
        </w:rPr>
        <w:t>133</w:t>
      </w:r>
      <w:r>
        <w:rPr>
          <w:rFonts w:ascii="Book Antiqua" w:hAnsi="Book Antiqua" w:cs="Book Antiqua"/>
        </w:rPr>
        <w:t>: 152-155 [PMID: 26948340 DOI: 10.1016/j.ijgo.2015.09.028]</w:t>
      </w:r>
    </w:p>
    <w:p w14:paraId="1A5E6148" w14:textId="77777777" w:rsidR="00B77600" w:rsidRDefault="00000000">
      <w:pPr>
        <w:spacing w:line="360" w:lineRule="auto"/>
        <w:jc w:val="both"/>
        <w:rPr>
          <w:rFonts w:ascii="Book Antiqua" w:hAnsi="Book Antiqua" w:cs="Book Antiqua"/>
        </w:rPr>
      </w:pPr>
      <w:r>
        <w:rPr>
          <w:rFonts w:ascii="Book Antiqua" w:hAnsi="Book Antiqua" w:cs="Book Antiqua"/>
        </w:rPr>
        <w:t xml:space="preserve">175 </w:t>
      </w:r>
      <w:r>
        <w:rPr>
          <w:rFonts w:ascii="Book Antiqua" w:hAnsi="Book Antiqua" w:cs="Book Antiqua"/>
          <w:b/>
          <w:bCs/>
        </w:rPr>
        <w:t>Msamanga G</w:t>
      </w:r>
      <w:r>
        <w:rPr>
          <w:rFonts w:ascii="Book Antiqua" w:hAnsi="Book Antiqua" w:cs="Book Antiqua"/>
        </w:rPr>
        <w:t xml:space="preserve">, Fawzi W, Hertzmark E, McGrath N, Kapiga S, Kagoma C, Spiegelman D, Hunter D. Socio-economic and demographic factors associated with prevalence of HIV infection among pregnant women in Dar es Salaam, Tanzania. </w:t>
      </w:r>
      <w:r>
        <w:rPr>
          <w:rFonts w:ascii="Book Antiqua" w:hAnsi="Book Antiqua" w:cs="Book Antiqua"/>
          <w:i/>
          <w:iCs/>
        </w:rPr>
        <w:t>East Afr Med J</w:t>
      </w:r>
      <w:r>
        <w:rPr>
          <w:rFonts w:ascii="Book Antiqua" w:hAnsi="Book Antiqua" w:cs="Book Antiqua"/>
        </w:rPr>
        <w:t xml:space="preserve"> 2006; </w:t>
      </w:r>
      <w:r>
        <w:rPr>
          <w:rFonts w:ascii="Book Antiqua" w:hAnsi="Book Antiqua" w:cs="Book Antiqua"/>
          <w:b/>
          <w:bCs/>
        </w:rPr>
        <w:t>83</w:t>
      </w:r>
      <w:r>
        <w:rPr>
          <w:rFonts w:ascii="Book Antiqua" w:hAnsi="Book Antiqua" w:cs="Book Antiqua"/>
        </w:rPr>
        <w:t>: 311-321 [PMID: 16989376 DOI: 10.4314/eamj.v83i6.9438]</w:t>
      </w:r>
    </w:p>
    <w:p w14:paraId="31C6C712" w14:textId="77777777" w:rsidR="00B77600" w:rsidRDefault="00000000">
      <w:pPr>
        <w:spacing w:line="360" w:lineRule="auto"/>
        <w:jc w:val="both"/>
        <w:rPr>
          <w:rFonts w:ascii="Book Antiqua" w:hAnsi="Book Antiqua" w:cs="Book Antiqua"/>
        </w:rPr>
      </w:pPr>
      <w:r>
        <w:rPr>
          <w:rFonts w:ascii="Book Antiqua" w:hAnsi="Book Antiqua" w:cs="Book Antiqua"/>
        </w:rPr>
        <w:t xml:space="preserve">176 </w:t>
      </w:r>
      <w:r>
        <w:rPr>
          <w:rFonts w:ascii="Book Antiqua" w:hAnsi="Book Antiqua" w:cs="Book Antiqua"/>
          <w:b/>
          <w:bCs/>
        </w:rPr>
        <w:t>Mseleku M</w:t>
      </w:r>
      <w:r>
        <w:rPr>
          <w:rFonts w:ascii="Book Antiqua" w:hAnsi="Book Antiqua" w:cs="Book Antiqua"/>
        </w:rPr>
        <w:t xml:space="preserve">, Smith TH, Guidozzi F. HIV seropositive in pregnant South African women who initially refuse routine antenatal HIV screening. </w:t>
      </w:r>
      <w:r>
        <w:rPr>
          <w:rFonts w:ascii="Book Antiqua" w:hAnsi="Book Antiqua" w:cs="Book Antiqua"/>
          <w:i/>
          <w:iCs/>
        </w:rPr>
        <w:t>BJOG</w:t>
      </w:r>
      <w:r>
        <w:rPr>
          <w:rFonts w:ascii="Book Antiqua" w:hAnsi="Book Antiqua" w:cs="Book Antiqua"/>
        </w:rPr>
        <w:t xml:space="preserve"> 2005; </w:t>
      </w:r>
      <w:r>
        <w:rPr>
          <w:rFonts w:ascii="Book Antiqua" w:hAnsi="Book Antiqua" w:cs="Book Antiqua"/>
          <w:b/>
          <w:bCs/>
        </w:rPr>
        <w:t>112</w:t>
      </w:r>
      <w:r>
        <w:rPr>
          <w:rFonts w:ascii="Book Antiqua" w:hAnsi="Book Antiqua" w:cs="Book Antiqua"/>
        </w:rPr>
        <w:t>: 370-371 [PMID: 15713157 DOI: 10.1111/j.1471-0528.2004.00424.x]</w:t>
      </w:r>
    </w:p>
    <w:p w14:paraId="31CFD50E" w14:textId="77777777" w:rsidR="00B77600" w:rsidRDefault="00000000">
      <w:pPr>
        <w:spacing w:line="360" w:lineRule="auto"/>
        <w:jc w:val="both"/>
        <w:rPr>
          <w:rFonts w:ascii="Book Antiqua" w:hAnsi="Book Antiqua" w:cs="Book Antiqua"/>
        </w:rPr>
      </w:pPr>
      <w:r>
        <w:rPr>
          <w:rFonts w:ascii="Book Antiqua" w:hAnsi="Book Antiqua" w:cs="Book Antiqua"/>
        </w:rPr>
        <w:t xml:space="preserve">177 </w:t>
      </w:r>
      <w:r>
        <w:rPr>
          <w:rFonts w:ascii="Book Antiqua" w:hAnsi="Book Antiqua" w:cs="Book Antiqua"/>
          <w:b/>
          <w:bCs/>
        </w:rPr>
        <w:t>Msellati P</w:t>
      </w:r>
      <w:r>
        <w:rPr>
          <w:rFonts w:ascii="Book Antiqua" w:hAnsi="Book Antiqua" w:cs="Book Antiqua"/>
        </w:rPr>
        <w:t xml:space="preserve">, Hingst G, Kaba F, Viho I, Welffens-Ekra C, Dabis F. Operational issues in preventing mother-to-child transmission of HIV-1 in Abidjan, Côte d'Ivoire, 1998-99. </w:t>
      </w:r>
      <w:r>
        <w:rPr>
          <w:rFonts w:ascii="Book Antiqua" w:hAnsi="Book Antiqua" w:cs="Book Antiqua"/>
          <w:i/>
          <w:iCs/>
        </w:rPr>
        <w:t>Bull World Health Organ</w:t>
      </w:r>
      <w:r>
        <w:rPr>
          <w:rFonts w:ascii="Book Antiqua" w:hAnsi="Book Antiqua" w:cs="Book Antiqua"/>
        </w:rPr>
        <w:t xml:space="preserve"> 2001; </w:t>
      </w:r>
      <w:r>
        <w:rPr>
          <w:rFonts w:ascii="Book Antiqua" w:hAnsi="Book Antiqua" w:cs="Book Antiqua"/>
          <w:b/>
          <w:bCs/>
        </w:rPr>
        <w:t>79</w:t>
      </w:r>
      <w:r>
        <w:rPr>
          <w:rFonts w:ascii="Book Antiqua" w:hAnsi="Book Antiqua" w:cs="Book Antiqua"/>
        </w:rPr>
        <w:t>: 641-647 [PMID: 11477967]</w:t>
      </w:r>
    </w:p>
    <w:p w14:paraId="0D2D59EC" w14:textId="77777777" w:rsidR="00B77600" w:rsidRDefault="00000000">
      <w:pPr>
        <w:spacing w:line="360" w:lineRule="auto"/>
        <w:jc w:val="both"/>
        <w:rPr>
          <w:rFonts w:ascii="Book Antiqua" w:hAnsi="Book Antiqua" w:cs="Book Antiqua"/>
        </w:rPr>
      </w:pPr>
      <w:r>
        <w:rPr>
          <w:rFonts w:ascii="Book Antiqua" w:hAnsi="Book Antiqua" w:cs="Book Antiqua"/>
        </w:rPr>
        <w:t xml:space="preserve">178 </w:t>
      </w:r>
      <w:r>
        <w:rPr>
          <w:rFonts w:ascii="Book Antiqua" w:hAnsi="Book Antiqua" w:cs="Book Antiqua"/>
          <w:b/>
          <w:bCs/>
        </w:rPr>
        <w:t>Msellati P</w:t>
      </w:r>
      <w:r>
        <w:rPr>
          <w:rFonts w:ascii="Book Antiqua" w:hAnsi="Book Antiqua" w:cs="Book Antiqua"/>
        </w:rPr>
        <w:t xml:space="preserve">, Sakarovitch C, Bequet L, Atta H, Alioum A, Viho I, Timothée O, Leroy V, Welffens-Ekra C, Dabis F; ANRS Ditrame Study Group; Ditrame Plus Study Group. Decrease of human immunodeficiency virus prevalence in antenatal clinics in Abidjan, Côte d'Ivoire, 1995-2002. </w:t>
      </w:r>
      <w:r>
        <w:rPr>
          <w:rFonts w:ascii="Book Antiqua" w:hAnsi="Book Antiqua" w:cs="Book Antiqua"/>
          <w:i/>
          <w:iCs/>
        </w:rPr>
        <w:t>Int J STD AIDS</w:t>
      </w:r>
      <w:r>
        <w:rPr>
          <w:rFonts w:ascii="Book Antiqua" w:hAnsi="Book Antiqua" w:cs="Book Antiqua"/>
        </w:rPr>
        <w:t xml:space="preserve"> 2006; </w:t>
      </w:r>
      <w:r>
        <w:rPr>
          <w:rFonts w:ascii="Book Antiqua" w:hAnsi="Book Antiqua" w:cs="Book Antiqua"/>
          <w:b/>
          <w:bCs/>
        </w:rPr>
        <w:t>17</w:t>
      </w:r>
      <w:r>
        <w:rPr>
          <w:rFonts w:ascii="Book Antiqua" w:hAnsi="Book Antiqua" w:cs="Book Antiqua"/>
        </w:rPr>
        <w:t>: 57-60 [PMID: 16409681 DOI: 10.1258/095646206775220559]</w:t>
      </w:r>
    </w:p>
    <w:p w14:paraId="1FDF726D" w14:textId="77777777" w:rsidR="00B77600" w:rsidRDefault="00000000">
      <w:pPr>
        <w:spacing w:line="360" w:lineRule="auto"/>
        <w:jc w:val="both"/>
        <w:rPr>
          <w:rFonts w:ascii="Book Antiqua" w:hAnsi="Book Antiqua" w:cs="Book Antiqua"/>
        </w:rPr>
      </w:pPr>
      <w:r>
        <w:rPr>
          <w:rFonts w:ascii="Book Antiqua" w:hAnsi="Book Antiqua" w:cs="Book Antiqua"/>
        </w:rPr>
        <w:t xml:space="preserve">179 </w:t>
      </w:r>
      <w:r>
        <w:rPr>
          <w:rFonts w:ascii="Book Antiqua" w:hAnsi="Book Antiqua" w:cs="Book Antiqua"/>
          <w:b/>
          <w:bCs/>
        </w:rPr>
        <w:t>Msuya SE</w:t>
      </w:r>
      <w:r>
        <w:rPr>
          <w:rFonts w:ascii="Book Antiqua" w:hAnsi="Book Antiqua" w:cs="Book Antiqua"/>
        </w:rPr>
        <w:t xml:space="preserve">, Mbizvo E, Hussain A, Uriyo J, Sam NE, Stray-Pedersen B. HIV among pregnant women in Moshi Tanzania: the role of sexual behavior, male partner characteristics and sexually transmitted infections. </w:t>
      </w:r>
      <w:r>
        <w:rPr>
          <w:rFonts w:ascii="Book Antiqua" w:hAnsi="Book Antiqua" w:cs="Book Antiqua"/>
          <w:i/>
          <w:iCs/>
        </w:rPr>
        <w:t>AIDS Res Ther</w:t>
      </w:r>
      <w:r>
        <w:rPr>
          <w:rFonts w:ascii="Book Antiqua" w:hAnsi="Book Antiqua" w:cs="Book Antiqua"/>
        </w:rPr>
        <w:t xml:space="preserve"> 2006; </w:t>
      </w:r>
      <w:r>
        <w:rPr>
          <w:rFonts w:ascii="Book Antiqua" w:hAnsi="Book Antiqua" w:cs="Book Antiqua"/>
          <w:b/>
          <w:bCs/>
        </w:rPr>
        <w:t>3</w:t>
      </w:r>
      <w:r>
        <w:rPr>
          <w:rFonts w:ascii="Book Antiqua" w:hAnsi="Book Antiqua" w:cs="Book Antiqua"/>
        </w:rPr>
        <w:t>: 27 [PMID: 17044932 DOI: 10.1186/1742-6405-3-27]</w:t>
      </w:r>
    </w:p>
    <w:p w14:paraId="5A358235" w14:textId="77777777" w:rsidR="00B77600" w:rsidRDefault="00000000">
      <w:pPr>
        <w:spacing w:line="360" w:lineRule="auto"/>
        <w:jc w:val="both"/>
        <w:rPr>
          <w:rFonts w:ascii="Book Antiqua" w:hAnsi="Book Antiqua" w:cs="Book Antiqua"/>
        </w:rPr>
      </w:pPr>
      <w:r>
        <w:rPr>
          <w:rFonts w:ascii="Book Antiqua" w:hAnsi="Book Antiqua" w:cs="Book Antiqua"/>
        </w:rPr>
        <w:t xml:space="preserve">180 </w:t>
      </w:r>
      <w:r>
        <w:rPr>
          <w:rFonts w:ascii="Book Antiqua" w:hAnsi="Book Antiqua" w:cs="Book Antiqua"/>
          <w:b/>
          <w:bCs/>
        </w:rPr>
        <w:t>Mulanga-Kabeya C</w:t>
      </w:r>
      <w:r>
        <w:rPr>
          <w:rFonts w:ascii="Book Antiqua" w:hAnsi="Book Antiqua" w:cs="Book Antiqua"/>
        </w:rPr>
        <w:t xml:space="preserve">, Nzilambi N, Edidi B, Minlangu M, Tshimpaka T, Kambembo L, Atibu L, Mama N, Ilunga W, Sema H, Tshimanga K, Bongo B, Peeters M, Delaporte E. Evidence of stable HIV seroprevalences in selected populations in the Democratic </w:t>
      </w:r>
      <w:r>
        <w:rPr>
          <w:rFonts w:ascii="Book Antiqua" w:hAnsi="Book Antiqua" w:cs="Book Antiqua"/>
        </w:rPr>
        <w:lastRenderedPageBreak/>
        <w:t xml:space="preserve">Republic of the Congo. </w:t>
      </w:r>
      <w:r>
        <w:rPr>
          <w:rFonts w:ascii="Book Antiqua" w:hAnsi="Book Antiqua" w:cs="Book Antiqua"/>
          <w:i/>
          <w:iCs/>
        </w:rPr>
        <w:t>AIDS</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905-910 [PMID: 9631144 DOI: 10.1097/00002030-199808000-00013]</w:t>
      </w:r>
    </w:p>
    <w:p w14:paraId="51D11773" w14:textId="77777777" w:rsidR="00B77600" w:rsidRDefault="00000000">
      <w:pPr>
        <w:spacing w:line="360" w:lineRule="auto"/>
        <w:jc w:val="both"/>
        <w:rPr>
          <w:rFonts w:ascii="Book Antiqua" w:hAnsi="Book Antiqua" w:cs="Book Antiqua"/>
        </w:rPr>
      </w:pPr>
      <w:r>
        <w:rPr>
          <w:rFonts w:ascii="Book Antiqua" w:hAnsi="Book Antiqua" w:cs="Book Antiqua"/>
        </w:rPr>
        <w:t xml:space="preserve">181 </w:t>
      </w:r>
      <w:r>
        <w:rPr>
          <w:rFonts w:ascii="Book Antiqua" w:hAnsi="Book Antiqua" w:cs="Book Antiqua"/>
          <w:b/>
          <w:bCs/>
        </w:rPr>
        <w:t>Mulu A</w:t>
      </w:r>
      <w:r>
        <w:rPr>
          <w:rFonts w:ascii="Book Antiqua" w:hAnsi="Book Antiqua" w:cs="Book Antiqua"/>
        </w:rPr>
        <w:t xml:space="preserve">, Kassu A, Tessema B, Yismaw G, Tiruneh M, Moges F, Wondmikun Y, Nishikawa T, Ota F. Seroprevalence of syphilis and HIV-1 during pregnancy in a teaching hospital in northwest Ethiopia. </w:t>
      </w:r>
      <w:r>
        <w:rPr>
          <w:rFonts w:ascii="Book Antiqua" w:hAnsi="Book Antiqua" w:cs="Book Antiqua"/>
          <w:i/>
          <w:iCs/>
        </w:rPr>
        <w:t>Jpn J Infect Dis</w:t>
      </w:r>
      <w:r>
        <w:rPr>
          <w:rFonts w:ascii="Book Antiqua" w:hAnsi="Book Antiqua" w:cs="Book Antiqua"/>
        </w:rPr>
        <w:t xml:space="preserve"> 2007; </w:t>
      </w:r>
      <w:r>
        <w:rPr>
          <w:rFonts w:ascii="Book Antiqua" w:hAnsi="Book Antiqua" w:cs="Book Antiqua"/>
          <w:b/>
          <w:bCs/>
        </w:rPr>
        <w:t>60</w:t>
      </w:r>
      <w:r>
        <w:rPr>
          <w:rFonts w:ascii="Book Antiqua" w:hAnsi="Book Antiqua" w:cs="Book Antiqua"/>
        </w:rPr>
        <w:t>: 193-195 [PMID: 17642529]</w:t>
      </w:r>
    </w:p>
    <w:p w14:paraId="5D7D7BB4" w14:textId="77777777" w:rsidR="00B77600" w:rsidRDefault="00000000">
      <w:pPr>
        <w:spacing w:line="360" w:lineRule="auto"/>
        <w:jc w:val="both"/>
        <w:rPr>
          <w:rFonts w:ascii="Book Antiqua" w:hAnsi="Book Antiqua" w:cs="Book Antiqua"/>
        </w:rPr>
      </w:pPr>
      <w:r>
        <w:rPr>
          <w:rFonts w:ascii="Book Antiqua" w:hAnsi="Book Antiqua" w:cs="Book Antiqua"/>
        </w:rPr>
        <w:t xml:space="preserve">182 </w:t>
      </w:r>
      <w:r>
        <w:rPr>
          <w:rFonts w:ascii="Book Antiqua" w:hAnsi="Book Antiqua" w:cs="Book Antiqua"/>
          <w:b/>
          <w:bCs/>
        </w:rPr>
        <w:t>Munjoma MW</w:t>
      </w:r>
      <w:r>
        <w:rPr>
          <w:rFonts w:ascii="Book Antiqua" w:hAnsi="Book Antiqua" w:cs="Book Antiqua"/>
        </w:rPr>
        <w:t xml:space="preserve">, Mapingure MP, Stray-Pedersen B. Risk factors for herpes simplex virus type 2 and its association with HIV among pregnant teenagers in Zimbabwe. </w:t>
      </w:r>
      <w:r>
        <w:rPr>
          <w:rFonts w:ascii="Book Antiqua" w:hAnsi="Book Antiqua" w:cs="Book Antiqua"/>
          <w:i/>
          <w:iCs/>
        </w:rPr>
        <w:t>Sex Health</w:t>
      </w:r>
      <w:r>
        <w:rPr>
          <w:rFonts w:ascii="Book Antiqua" w:hAnsi="Book Antiqua" w:cs="Book Antiqua"/>
        </w:rPr>
        <w:t xml:space="preserve"> 2010; </w:t>
      </w:r>
      <w:r>
        <w:rPr>
          <w:rFonts w:ascii="Book Antiqua" w:hAnsi="Book Antiqua" w:cs="Book Antiqua"/>
          <w:b/>
          <w:bCs/>
        </w:rPr>
        <w:t>7</w:t>
      </w:r>
      <w:r>
        <w:rPr>
          <w:rFonts w:ascii="Book Antiqua" w:hAnsi="Book Antiqua" w:cs="Book Antiqua"/>
        </w:rPr>
        <w:t>: 87-89 [PMID: 20152103 DOI: 10.1071/SH09106]</w:t>
      </w:r>
    </w:p>
    <w:p w14:paraId="31FF9BEE" w14:textId="77777777" w:rsidR="00B77600" w:rsidRDefault="00000000">
      <w:pPr>
        <w:spacing w:line="360" w:lineRule="auto"/>
        <w:jc w:val="both"/>
        <w:rPr>
          <w:rFonts w:ascii="Book Antiqua" w:hAnsi="Book Antiqua" w:cs="Book Antiqua"/>
        </w:rPr>
      </w:pPr>
      <w:r>
        <w:rPr>
          <w:rFonts w:ascii="Book Antiqua" w:hAnsi="Book Antiqua" w:cs="Book Antiqua"/>
        </w:rPr>
        <w:t xml:space="preserve">183 </w:t>
      </w:r>
      <w:r>
        <w:rPr>
          <w:rFonts w:ascii="Book Antiqua" w:hAnsi="Book Antiqua" w:cs="Book Antiqua"/>
          <w:b/>
          <w:bCs/>
        </w:rPr>
        <w:t>Muzyka BC</w:t>
      </w:r>
      <w:r>
        <w:rPr>
          <w:rFonts w:ascii="Book Antiqua" w:hAnsi="Book Antiqua" w:cs="Book Antiqua"/>
        </w:rPr>
        <w:t xml:space="preserve">, Kamwendo L, Mbweza E, Lopez NB, Glick M, Matheson PB, Kershbaumer R, Nyrienda T, Malamud D, Constantine NT, Thompson J, Nyasulu Y, Saville R, Berthold P. Prevalence of HIV-1 and oral lesions in pregnant women in rural Malawi. </w:t>
      </w:r>
      <w:r>
        <w:rPr>
          <w:rFonts w:ascii="Book Antiqua" w:hAnsi="Book Antiqua" w:cs="Book Antiqua"/>
          <w:i/>
          <w:iCs/>
        </w:rPr>
        <w:t>Oral Surg Oral Med Oral Pathol Oral Radiol Endod</w:t>
      </w:r>
      <w:r>
        <w:rPr>
          <w:rFonts w:ascii="Book Antiqua" w:hAnsi="Book Antiqua" w:cs="Book Antiqua"/>
        </w:rPr>
        <w:t xml:space="preserve"> 2001; </w:t>
      </w:r>
      <w:r>
        <w:rPr>
          <w:rFonts w:ascii="Book Antiqua" w:hAnsi="Book Antiqua" w:cs="Book Antiqua"/>
          <w:b/>
          <w:bCs/>
        </w:rPr>
        <w:t>92</w:t>
      </w:r>
      <w:r>
        <w:rPr>
          <w:rFonts w:ascii="Book Antiqua" w:hAnsi="Book Antiqua" w:cs="Book Antiqua"/>
        </w:rPr>
        <w:t>: 56-61 [PMID: 11458246 DOI: 10.1067/moe.2001.112542]</w:t>
      </w:r>
    </w:p>
    <w:p w14:paraId="360DD6BF" w14:textId="77777777" w:rsidR="00B77600" w:rsidRDefault="00000000">
      <w:pPr>
        <w:spacing w:line="360" w:lineRule="auto"/>
        <w:jc w:val="both"/>
        <w:rPr>
          <w:rFonts w:ascii="Book Antiqua" w:hAnsi="Book Antiqua" w:cs="Book Antiqua"/>
        </w:rPr>
      </w:pPr>
      <w:r>
        <w:rPr>
          <w:rFonts w:ascii="Book Antiqua" w:hAnsi="Book Antiqua" w:cs="Book Antiqua"/>
        </w:rPr>
        <w:t xml:space="preserve">184 </w:t>
      </w:r>
      <w:r>
        <w:rPr>
          <w:rFonts w:ascii="Book Antiqua" w:hAnsi="Book Antiqua" w:cs="Book Antiqua"/>
          <w:b/>
          <w:bCs/>
        </w:rPr>
        <w:t>Mwandagalirwa K</w:t>
      </w:r>
      <w:r>
        <w:rPr>
          <w:rFonts w:ascii="Book Antiqua" w:hAnsi="Book Antiqua" w:cs="Book Antiqua"/>
        </w:rPr>
        <w:t xml:space="preserve">, Jackson EF, McClamroch K, Bollinger R, Ryder RW, Weir SS. Local differences in human immunodeficiency virus prevalence: a comparison of social venue patrons, antenatal patients, and sexually transmitted infection patients in eastern kinshasa. </w:t>
      </w:r>
      <w:r>
        <w:rPr>
          <w:rFonts w:ascii="Book Antiqua" w:hAnsi="Book Antiqua" w:cs="Book Antiqua"/>
          <w:i/>
          <w:iCs/>
        </w:rPr>
        <w:t>Sex Transm Dis</w:t>
      </w:r>
      <w:r>
        <w:rPr>
          <w:rFonts w:ascii="Book Antiqua" w:hAnsi="Book Antiqua" w:cs="Book Antiqua"/>
        </w:rPr>
        <w:t xml:space="preserve"> 2009; </w:t>
      </w:r>
      <w:r>
        <w:rPr>
          <w:rFonts w:ascii="Book Antiqua" w:hAnsi="Book Antiqua" w:cs="Book Antiqua"/>
          <w:b/>
          <w:bCs/>
        </w:rPr>
        <w:t>36</w:t>
      </w:r>
      <w:r>
        <w:rPr>
          <w:rFonts w:ascii="Book Antiqua" w:hAnsi="Book Antiqua" w:cs="Book Antiqua"/>
        </w:rPr>
        <w:t>: 406-412 [PMID: 19525891 DOI: 10.1097/OLQ.0b013e3181a2a80e]</w:t>
      </w:r>
    </w:p>
    <w:p w14:paraId="4BF43CB2" w14:textId="77777777" w:rsidR="00B77600" w:rsidRDefault="00000000">
      <w:pPr>
        <w:spacing w:line="360" w:lineRule="auto"/>
        <w:jc w:val="both"/>
        <w:rPr>
          <w:rFonts w:ascii="Book Antiqua" w:hAnsi="Book Antiqua" w:cs="Book Antiqua"/>
        </w:rPr>
      </w:pPr>
      <w:r>
        <w:rPr>
          <w:rFonts w:ascii="Book Antiqua" w:hAnsi="Book Antiqua" w:cs="Book Antiqua"/>
        </w:rPr>
        <w:t xml:space="preserve">185 </w:t>
      </w:r>
      <w:r>
        <w:rPr>
          <w:rFonts w:ascii="Book Antiqua" w:hAnsi="Book Antiqua" w:cs="Book Antiqua"/>
          <w:b/>
          <w:bCs/>
        </w:rPr>
        <w:t>Mwembo-Tambwe AN</w:t>
      </w:r>
      <w:r>
        <w:rPr>
          <w:rFonts w:ascii="Book Antiqua" w:hAnsi="Book Antiqua" w:cs="Book Antiqua"/>
        </w:rPr>
        <w:t xml:space="preserve">, Kalenga MK, Donnen P, Humblet P, Chenge M, Dramaix M, Buekens P. [HIV testing among women in delivery rooms in Lubumbashi, Democratic Republic of the Congo: a catch-up strategy for prevention of mother-to-child transmission]. </w:t>
      </w:r>
      <w:r>
        <w:rPr>
          <w:rFonts w:ascii="Book Antiqua" w:hAnsi="Book Antiqua" w:cs="Book Antiqua"/>
          <w:i/>
          <w:iCs/>
        </w:rPr>
        <w:t>Rev Epidemiol Sante Publique</w:t>
      </w:r>
      <w:r>
        <w:rPr>
          <w:rFonts w:ascii="Book Antiqua" w:hAnsi="Book Antiqua" w:cs="Book Antiqua"/>
        </w:rPr>
        <w:t xml:space="preserve"> 2013; </w:t>
      </w:r>
      <w:r>
        <w:rPr>
          <w:rFonts w:ascii="Book Antiqua" w:hAnsi="Book Antiqua" w:cs="Book Antiqua"/>
          <w:b/>
          <w:bCs/>
        </w:rPr>
        <w:t>61</w:t>
      </w:r>
      <w:r>
        <w:rPr>
          <w:rFonts w:ascii="Book Antiqua" w:hAnsi="Book Antiqua" w:cs="Book Antiqua"/>
        </w:rPr>
        <w:t>: 21-27 [PMID: 23337841 DOI: 10.1016/j.respe.2012.05.008]</w:t>
      </w:r>
    </w:p>
    <w:p w14:paraId="73C9544C" w14:textId="77777777" w:rsidR="00B77600" w:rsidRDefault="00000000">
      <w:pPr>
        <w:spacing w:line="360" w:lineRule="auto"/>
        <w:jc w:val="both"/>
        <w:rPr>
          <w:rFonts w:ascii="Book Antiqua" w:hAnsi="Book Antiqua" w:cs="Book Antiqua"/>
        </w:rPr>
      </w:pPr>
      <w:r>
        <w:rPr>
          <w:rFonts w:ascii="Book Antiqua" w:hAnsi="Book Antiqua" w:cs="Book Antiqua"/>
        </w:rPr>
        <w:t xml:space="preserve">186 </w:t>
      </w:r>
      <w:r>
        <w:rPr>
          <w:rFonts w:ascii="Book Antiqua" w:hAnsi="Book Antiqua" w:cs="Book Antiqua"/>
          <w:b/>
          <w:bCs/>
        </w:rPr>
        <w:t>Ndege S</w:t>
      </w:r>
      <w:r>
        <w:rPr>
          <w:rFonts w:ascii="Book Antiqua" w:hAnsi="Book Antiqua" w:cs="Book Antiqua"/>
        </w:rPr>
        <w:t xml:space="preserve">, Washington S, Kaaria A, Prudhomme-O'Meara W, Were E, Nyambura M, Keter AK, Wachira J, Braitstein P. HIV Prevalence and Antenatal Care Attendance among Pregnant Women in a Large Home-Based HIV Counseling and Testing Program in Western Kenya. </w:t>
      </w:r>
      <w:r>
        <w:rPr>
          <w:rFonts w:ascii="Book Antiqua" w:hAnsi="Book Antiqua" w:cs="Book Antiqua"/>
          <w:i/>
          <w:iCs/>
        </w:rPr>
        <w:t>PLoS One</w:t>
      </w:r>
      <w:r>
        <w:rPr>
          <w:rFonts w:ascii="Book Antiqua" w:hAnsi="Book Antiqua" w:cs="Book Antiqua"/>
        </w:rPr>
        <w:t xml:space="preserve"> 2016; </w:t>
      </w:r>
      <w:r>
        <w:rPr>
          <w:rFonts w:ascii="Book Antiqua" w:hAnsi="Book Antiqua" w:cs="Book Antiqua"/>
          <w:b/>
          <w:bCs/>
        </w:rPr>
        <w:t>11</w:t>
      </w:r>
      <w:r>
        <w:rPr>
          <w:rFonts w:ascii="Book Antiqua" w:hAnsi="Book Antiqua" w:cs="Book Antiqua"/>
        </w:rPr>
        <w:t>: e0144618 [PMID: 26784957 DOI: 10.1371/journal.pone.0144618]</w:t>
      </w:r>
    </w:p>
    <w:p w14:paraId="0DB3ED6F"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187 </w:t>
      </w:r>
      <w:r>
        <w:rPr>
          <w:rFonts w:ascii="Book Antiqua" w:hAnsi="Book Antiqua" w:cs="Book Antiqua"/>
          <w:b/>
          <w:bCs/>
        </w:rPr>
        <w:t>Ndumbe PM</w:t>
      </w:r>
      <w:r>
        <w:rPr>
          <w:rFonts w:ascii="Book Antiqua" w:hAnsi="Book Antiqua" w:cs="Book Antiqua"/>
        </w:rPr>
        <w:t xml:space="preserve">, Skalsky J, Joller-Jemelka HI. Seroprevalence of hepatitis and HIV infection among rural pregnant women in Cameroon. </w:t>
      </w:r>
      <w:r>
        <w:rPr>
          <w:rFonts w:ascii="Book Antiqua" w:hAnsi="Book Antiqua" w:cs="Book Antiqua"/>
          <w:i/>
          <w:iCs/>
        </w:rPr>
        <w:t>APMIS</w:t>
      </w:r>
      <w:r>
        <w:rPr>
          <w:rFonts w:ascii="Book Antiqua" w:hAnsi="Book Antiqua" w:cs="Book Antiqua"/>
        </w:rPr>
        <w:t xml:space="preserve"> 1994; </w:t>
      </w:r>
      <w:r>
        <w:rPr>
          <w:rFonts w:ascii="Book Antiqua" w:hAnsi="Book Antiqua" w:cs="Book Antiqua"/>
          <w:b/>
          <w:bCs/>
        </w:rPr>
        <w:t>102</w:t>
      </w:r>
      <w:r>
        <w:rPr>
          <w:rFonts w:ascii="Book Antiqua" w:hAnsi="Book Antiqua" w:cs="Book Antiqua"/>
        </w:rPr>
        <w:t>: 662-666 [PMID: 7524547 DOI: 10.1111/j.1699-0463.1994.tb05217.x]</w:t>
      </w:r>
    </w:p>
    <w:p w14:paraId="4AA87EAF" w14:textId="77777777" w:rsidR="00B77600" w:rsidRDefault="00000000">
      <w:pPr>
        <w:spacing w:line="360" w:lineRule="auto"/>
        <w:jc w:val="both"/>
        <w:rPr>
          <w:rFonts w:ascii="Book Antiqua" w:hAnsi="Book Antiqua" w:cs="Book Antiqua"/>
        </w:rPr>
      </w:pPr>
      <w:r>
        <w:rPr>
          <w:rFonts w:ascii="Book Antiqua" w:hAnsi="Book Antiqua" w:cs="Book Antiqua"/>
        </w:rPr>
        <w:t xml:space="preserve">188 </w:t>
      </w:r>
      <w:r>
        <w:rPr>
          <w:rFonts w:ascii="Book Antiqua" w:hAnsi="Book Antiqua" w:cs="Book Antiqua"/>
          <w:b/>
          <w:bCs/>
        </w:rPr>
        <w:t>Ngounouh C,</w:t>
      </w:r>
      <w:r>
        <w:rPr>
          <w:rFonts w:ascii="Book Antiqua" w:hAnsi="Book Antiqua" w:cs="Book Antiqua"/>
        </w:rPr>
        <w:t xml:space="preserve"> Nguwoh P, Pouanse Bazu A, Ewoele E, Egoume L, Wouambo R, Assam Assam J, Okomo AssoumouM, Moyou R, Fokam J. Infection of Pregnant Women with Human Immunodeficiency Virus, Hepatitis B Virus and Associated Risk Factors in Semi-rural Health District, Cameroon. </w:t>
      </w:r>
      <w:r>
        <w:rPr>
          <w:rFonts w:ascii="Book Antiqua" w:hAnsi="Book Antiqua" w:cs="Book Antiqua"/>
          <w:i/>
          <w:iCs/>
        </w:rPr>
        <w:t>Journal of Gynecology and Women Healthcare</w:t>
      </w:r>
      <w:r>
        <w:rPr>
          <w:rFonts w:ascii="Book Antiqua" w:hAnsi="Book Antiqua" w:cs="Book Antiqua"/>
        </w:rPr>
        <w:t xml:space="preserve"> 2020; </w:t>
      </w:r>
      <w:r>
        <w:rPr>
          <w:rFonts w:ascii="Book Antiqua" w:hAnsi="Book Antiqua" w:cs="Book Antiqua"/>
          <w:b/>
          <w:bCs/>
        </w:rPr>
        <w:t>2:</w:t>
      </w:r>
      <w:r>
        <w:rPr>
          <w:rFonts w:ascii="Book Antiqua" w:hAnsi="Book Antiqua" w:cs="Book Antiqua"/>
        </w:rPr>
        <w:t xml:space="preserve"> 209</w:t>
      </w:r>
    </w:p>
    <w:p w14:paraId="3D10E4BA" w14:textId="77777777" w:rsidR="00B77600" w:rsidRDefault="00000000">
      <w:pPr>
        <w:spacing w:line="360" w:lineRule="auto"/>
        <w:jc w:val="both"/>
        <w:rPr>
          <w:rFonts w:ascii="Book Antiqua" w:hAnsi="Book Antiqua" w:cs="Book Antiqua"/>
        </w:rPr>
      </w:pPr>
      <w:r>
        <w:rPr>
          <w:rFonts w:ascii="Book Antiqua" w:hAnsi="Book Antiqua" w:cs="Book Antiqua"/>
        </w:rPr>
        <w:t xml:space="preserve">189 </w:t>
      </w:r>
      <w:r>
        <w:rPr>
          <w:rFonts w:ascii="Book Antiqua" w:hAnsi="Book Antiqua" w:cs="Book Antiqua"/>
          <w:b/>
          <w:bCs/>
        </w:rPr>
        <w:t>Ng'wamkai G</w:t>
      </w:r>
      <w:r>
        <w:rPr>
          <w:rFonts w:ascii="Book Antiqua" w:hAnsi="Book Antiqua" w:cs="Book Antiqua"/>
        </w:rPr>
        <w:t xml:space="preserve">, Msigwa KV, Chengula D, Mgaya F, Chuma C, Msemwa B, Silago V, Majigo M, Mshana SE, Mirambo MM. Treponema pallidum infection predicts sexually transmitted viral infections (hepatitis B virus, herpes simplex virus-2, and human immunodeficiency virus) among pregnant women from rural areas of Mwanza region, Tanzania. </w:t>
      </w:r>
      <w:r>
        <w:rPr>
          <w:rFonts w:ascii="Book Antiqua" w:hAnsi="Book Antiqua" w:cs="Book Antiqua"/>
          <w:i/>
          <w:iCs/>
        </w:rPr>
        <w:t>BMC Pregnancy Childbirth</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392 [PMID: 31664945 DOI: 10.1186/s12884-019-2567-1]</w:t>
      </w:r>
    </w:p>
    <w:p w14:paraId="4C2395A7" w14:textId="77777777" w:rsidR="00B77600" w:rsidRDefault="00000000">
      <w:pPr>
        <w:spacing w:line="360" w:lineRule="auto"/>
        <w:jc w:val="both"/>
        <w:rPr>
          <w:rFonts w:ascii="Book Antiqua" w:hAnsi="Book Antiqua" w:cs="Book Antiqua"/>
        </w:rPr>
      </w:pPr>
      <w:r>
        <w:rPr>
          <w:rFonts w:ascii="Book Antiqua" w:hAnsi="Book Antiqua" w:cs="Book Antiqua" w:hint="eastAsia"/>
        </w:rPr>
        <w:t xml:space="preserve">190 </w:t>
      </w:r>
      <w:r>
        <w:rPr>
          <w:rFonts w:ascii="Book Antiqua" w:hAnsi="Book Antiqua" w:cs="Book Antiqua" w:hint="eastAsia"/>
          <w:b/>
          <w:bCs/>
        </w:rPr>
        <w:t>Niama RF</w:t>
      </w:r>
      <w:r>
        <w:rPr>
          <w:rFonts w:ascii="Book Antiqua" w:hAnsi="Book Antiqua" w:cs="Book Antiqua" w:hint="eastAsia"/>
        </w:rPr>
        <w:t xml:space="preserve">, Loukabou Bongolo NC, Bayonne Kombo ES, Yengo R, Mayengue PI, Mandingha Kosso EB, Louzolo I, Macosso L, Dzeret G, Dzabatou Babeaux ASP, Puruehnce MF, Parra HJ. Syphilis and HIV infections among pregnant women attending antenatal clinics in Republic of Congo. </w:t>
      </w:r>
      <w:r>
        <w:rPr>
          <w:rFonts w:ascii="Book Antiqua" w:hAnsi="Book Antiqua" w:cs="Book Antiqua" w:hint="eastAsia"/>
          <w:i/>
          <w:iCs/>
        </w:rPr>
        <w:t>Pan Afr Med J</w:t>
      </w:r>
      <w:r>
        <w:rPr>
          <w:rFonts w:ascii="Book Antiqua" w:hAnsi="Book Antiqua" w:cs="Book Antiqua" w:hint="eastAsia"/>
        </w:rPr>
        <w:t xml:space="preserve"> 2017; </w:t>
      </w:r>
      <w:r>
        <w:rPr>
          <w:rFonts w:ascii="Book Antiqua" w:hAnsi="Book Antiqua" w:cs="Book Antiqua" w:hint="eastAsia"/>
          <w:b/>
          <w:bCs/>
        </w:rPr>
        <w:t>28</w:t>
      </w:r>
      <w:r>
        <w:rPr>
          <w:rFonts w:ascii="Book Antiqua" w:hAnsi="Book Antiqua" w:cs="Book Antiqua" w:hint="eastAsia"/>
        </w:rPr>
        <w:t>: 8 [PMID: 29138654 DOI: 10.11604/pamj.2017.28.8.13097]</w:t>
      </w:r>
    </w:p>
    <w:p w14:paraId="0C30F898" w14:textId="77777777" w:rsidR="00B77600" w:rsidRDefault="00000000">
      <w:pPr>
        <w:spacing w:line="360" w:lineRule="auto"/>
        <w:jc w:val="both"/>
        <w:rPr>
          <w:rFonts w:ascii="Book Antiqua" w:hAnsi="Book Antiqua" w:cs="Book Antiqua"/>
        </w:rPr>
      </w:pPr>
      <w:r>
        <w:rPr>
          <w:rFonts w:ascii="Book Antiqua" w:hAnsi="Book Antiqua" w:cs="Book Antiqua"/>
        </w:rPr>
        <w:t xml:space="preserve">191 </w:t>
      </w:r>
      <w:r>
        <w:rPr>
          <w:rFonts w:ascii="Book Antiqua" w:hAnsi="Book Antiqua" w:cs="Book Antiqua"/>
          <w:b/>
          <w:bCs/>
        </w:rPr>
        <w:t>Nnatu SN</w:t>
      </w:r>
      <w:r>
        <w:rPr>
          <w:rFonts w:ascii="Book Antiqua" w:hAnsi="Book Antiqua" w:cs="Book Antiqua"/>
        </w:rPr>
        <w:t xml:space="preserve">, Anyiwo CE, Obi CL, Karpas A. Prevalence of human immunodeficiency virus (HIV) antibody among apparently healthy pregnant women in Nigeria. </w:t>
      </w:r>
      <w:r>
        <w:rPr>
          <w:rFonts w:ascii="Book Antiqua" w:hAnsi="Book Antiqua" w:cs="Book Antiqua"/>
          <w:i/>
          <w:iCs/>
        </w:rPr>
        <w:t>Int J Gynaecol Obstet</w:t>
      </w:r>
      <w:r>
        <w:rPr>
          <w:rFonts w:ascii="Book Antiqua" w:hAnsi="Book Antiqua" w:cs="Book Antiqua"/>
        </w:rPr>
        <w:t xml:space="preserve"> 1993; </w:t>
      </w:r>
      <w:r>
        <w:rPr>
          <w:rFonts w:ascii="Book Antiqua" w:hAnsi="Book Antiqua" w:cs="Book Antiqua"/>
          <w:b/>
          <w:bCs/>
        </w:rPr>
        <w:t>40</w:t>
      </w:r>
      <w:r>
        <w:rPr>
          <w:rFonts w:ascii="Book Antiqua" w:hAnsi="Book Antiqua" w:cs="Book Antiqua"/>
        </w:rPr>
        <w:t>: 105-107 [PMID: 8094677 DOI: 10.1016/0020-7292(93)90367-6]</w:t>
      </w:r>
    </w:p>
    <w:p w14:paraId="4DBD994A" w14:textId="77777777" w:rsidR="00B77600" w:rsidRDefault="00000000">
      <w:pPr>
        <w:spacing w:line="360" w:lineRule="auto"/>
        <w:jc w:val="both"/>
        <w:rPr>
          <w:rFonts w:ascii="Book Antiqua" w:hAnsi="Book Antiqua" w:cs="Book Antiqua"/>
        </w:rPr>
      </w:pPr>
      <w:r>
        <w:rPr>
          <w:rFonts w:ascii="Book Antiqua" w:hAnsi="Book Antiqua" w:cs="Book Antiqua"/>
        </w:rPr>
        <w:t xml:space="preserve">192 </w:t>
      </w:r>
      <w:r>
        <w:rPr>
          <w:rFonts w:ascii="Book Antiqua" w:hAnsi="Book Antiqua" w:cs="Book Antiqua"/>
          <w:b/>
          <w:bCs/>
        </w:rPr>
        <w:t>Nyawanda BO</w:t>
      </w:r>
      <w:r>
        <w:rPr>
          <w:rFonts w:ascii="Book Antiqua" w:hAnsi="Book Antiqua" w:cs="Book Antiqua"/>
        </w:rPr>
        <w:t xml:space="preserve">, Otieno NA, Otieno MO, Emukule GO, Bigogo G, Onyango CO, Lidechi S, Nyaundi J, Langley GE, Widdowson MA, Chaves SS. The Impact of Maternal Human Immunodeficiency Virus Infection on the Burden of Respiratory Syncytial Virus Among Pregnant Women and Their Infants, Western Kenya. </w:t>
      </w:r>
      <w:r>
        <w:rPr>
          <w:rFonts w:ascii="Book Antiqua" w:hAnsi="Book Antiqua" w:cs="Book Antiqua"/>
          <w:i/>
          <w:iCs/>
        </w:rPr>
        <w:t>J Infect Dis</w:t>
      </w:r>
      <w:r>
        <w:rPr>
          <w:rFonts w:ascii="Book Antiqua" w:hAnsi="Book Antiqua" w:cs="Book Antiqua"/>
        </w:rPr>
        <w:t xml:space="preserve"> 2022; </w:t>
      </w:r>
      <w:r>
        <w:rPr>
          <w:rFonts w:ascii="Book Antiqua" w:hAnsi="Book Antiqua" w:cs="Book Antiqua"/>
          <w:b/>
          <w:bCs/>
        </w:rPr>
        <w:t>225</w:t>
      </w:r>
      <w:r>
        <w:rPr>
          <w:rFonts w:ascii="Book Antiqua" w:hAnsi="Book Antiqua" w:cs="Book Antiqua"/>
        </w:rPr>
        <w:t>: 2097-2105 [PMID: 32777041 DOI: 10.1093/infdis/jiaa490]</w:t>
      </w:r>
    </w:p>
    <w:p w14:paraId="7DAE7CF4"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193 </w:t>
      </w:r>
      <w:r>
        <w:rPr>
          <w:rFonts w:ascii="Book Antiqua" w:hAnsi="Book Antiqua" w:cs="Book Antiqua"/>
          <w:b/>
          <w:bCs/>
        </w:rPr>
        <w:t>Obi CL</w:t>
      </w:r>
      <w:r>
        <w:rPr>
          <w:rFonts w:ascii="Book Antiqua" w:hAnsi="Book Antiqua" w:cs="Book Antiqua"/>
        </w:rPr>
        <w:t xml:space="preserve">, McAdoo HP, Murray M, Tswana SA, Moyo SR. HIV infection and HIV-1 clades among pregnant women in Harare, Zimbabwe. </w:t>
      </w:r>
      <w:r>
        <w:rPr>
          <w:rFonts w:ascii="Book Antiqua" w:hAnsi="Book Antiqua" w:cs="Book Antiqua"/>
          <w:i/>
          <w:iCs/>
        </w:rPr>
        <w:t>Cent Afr J Med</w:t>
      </w:r>
      <w:r>
        <w:rPr>
          <w:rFonts w:ascii="Book Antiqua" w:hAnsi="Book Antiqua" w:cs="Book Antiqua"/>
        </w:rPr>
        <w:t xml:space="preserve"> 1997; </w:t>
      </w:r>
      <w:r>
        <w:rPr>
          <w:rFonts w:ascii="Book Antiqua" w:hAnsi="Book Antiqua" w:cs="Book Antiqua"/>
          <w:b/>
          <w:bCs/>
        </w:rPr>
        <w:t>43</w:t>
      </w:r>
      <w:r>
        <w:rPr>
          <w:rFonts w:ascii="Book Antiqua" w:hAnsi="Book Antiqua" w:cs="Book Antiqua"/>
        </w:rPr>
        <w:t>: 188-192 [PMID: 9431751]</w:t>
      </w:r>
    </w:p>
    <w:p w14:paraId="29FC8B03" w14:textId="77777777" w:rsidR="00B77600" w:rsidRDefault="00000000">
      <w:pPr>
        <w:spacing w:line="360" w:lineRule="auto"/>
        <w:jc w:val="both"/>
        <w:rPr>
          <w:rFonts w:ascii="Book Antiqua" w:hAnsi="Book Antiqua" w:cs="Book Antiqua"/>
        </w:rPr>
      </w:pPr>
      <w:r>
        <w:rPr>
          <w:rFonts w:ascii="Book Antiqua" w:hAnsi="Book Antiqua" w:cs="Book Antiqua"/>
        </w:rPr>
        <w:t xml:space="preserve">194 </w:t>
      </w:r>
      <w:r>
        <w:rPr>
          <w:rFonts w:ascii="Book Antiqua" w:hAnsi="Book Antiqua" w:cs="Book Antiqua"/>
          <w:b/>
          <w:bCs/>
        </w:rPr>
        <w:t>Obi CL</w:t>
      </w:r>
      <w:r>
        <w:rPr>
          <w:rFonts w:ascii="Book Antiqua" w:hAnsi="Book Antiqua" w:cs="Book Antiqua"/>
        </w:rPr>
        <w:t xml:space="preserve">, McAdoo HP, Onigbinde AO, Murray M, Tswana SA, Moyo SR. Subtypes of HIV-1 and the impact of dual infections of HIV-1 and measles virus on micronutrient levels of pregnant women in Harare, Zimbabwe. </w:t>
      </w:r>
      <w:r>
        <w:rPr>
          <w:rFonts w:ascii="Book Antiqua" w:hAnsi="Book Antiqua" w:cs="Book Antiqua"/>
          <w:i/>
          <w:iCs/>
        </w:rPr>
        <w:t>Cent Afr J Med</w:t>
      </w:r>
      <w:r>
        <w:rPr>
          <w:rFonts w:ascii="Book Antiqua" w:hAnsi="Book Antiqua" w:cs="Book Antiqua"/>
        </w:rPr>
        <w:t xml:space="preserve"> 1997; </w:t>
      </w:r>
      <w:r>
        <w:rPr>
          <w:rFonts w:ascii="Book Antiqua" w:hAnsi="Book Antiqua" w:cs="Book Antiqua"/>
          <w:b/>
          <w:bCs/>
        </w:rPr>
        <w:t>43</w:t>
      </w:r>
      <w:r>
        <w:rPr>
          <w:rFonts w:ascii="Book Antiqua" w:hAnsi="Book Antiqua" w:cs="Book Antiqua"/>
        </w:rPr>
        <w:t>: 165-172 [PMID: 9431744]</w:t>
      </w:r>
    </w:p>
    <w:p w14:paraId="586DBAFE" w14:textId="77777777" w:rsidR="00B77600" w:rsidRDefault="00000000">
      <w:pPr>
        <w:spacing w:line="360" w:lineRule="auto"/>
        <w:jc w:val="both"/>
        <w:rPr>
          <w:rFonts w:ascii="Book Antiqua" w:hAnsi="Book Antiqua" w:cs="Book Antiqua"/>
        </w:rPr>
      </w:pPr>
      <w:r>
        <w:rPr>
          <w:rFonts w:ascii="Book Antiqua" w:hAnsi="Book Antiqua" w:cs="Book Antiqua"/>
        </w:rPr>
        <w:t xml:space="preserve">195 </w:t>
      </w:r>
      <w:r>
        <w:rPr>
          <w:rFonts w:ascii="Book Antiqua" w:hAnsi="Book Antiqua" w:cs="Book Antiqua"/>
          <w:b/>
          <w:bCs/>
        </w:rPr>
        <w:t>Obi RK,</w:t>
      </w:r>
      <w:r>
        <w:rPr>
          <w:rFonts w:ascii="Book Antiqua" w:hAnsi="Book Antiqua" w:cs="Book Antiqua"/>
        </w:rPr>
        <w:t xml:space="preserve"> Iroagba II, Ojiako OA. Prevalence of human immunodeficiency virus (HIV) infection among pregnant women in an antenatal clinic in Port-Harcourt, Nigeria. </w:t>
      </w:r>
      <w:r>
        <w:rPr>
          <w:rFonts w:ascii="Book Antiqua" w:hAnsi="Book Antiqua" w:cs="Book Antiqua"/>
          <w:i/>
          <w:iCs/>
        </w:rPr>
        <w:t>African Journal of Biotechnology</w:t>
      </w:r>
      <w:r>
        <w:rPr>
          <w:rFonts w:ascii="Book Antiqua" w:hAnsi="Book Antiqua" w:cs="Book Antiqua"/>
        </w:rPr>
        <w:t xml:space="preserve"> 2007; [</w:t>
      </w:r>
      <w:r>
        <w:rPr>
          <w:rFonts w:ascii="Book Antiqua" w:hAnsi="Book Antiqua" w:cs="Book Antiqua" w:hint="eastAsia"/>
        </w:rPr>
        <w:t>DOI:</w:t>
      </w:r>
      <w:r>
        <w:rPr>
          <w:rFonts w:ascii="Book Antiqua" w:eastAsia="宋体" w:hAnsi="Book Antiqua" w:cs="Book Antiqua" w:hint="eastAsia"/>
          <w:lang w:eastAsia="zh-CN"/>
        </w:rPr>
        <w:t xml:space="preserve"> </w:t>
      </w:r>
      <w:r>
        <w:rPr>
          <w:rFonts w:ascii="Book Antiqua" w:hAnsi="Book Antiqua" w:cs="Book Antiqua" w:hint="eastAsia"/>
        </w:rPr>
        <w:t>10.4314/AJB.V6I3.56175</w:t>
      </w:r>
      <w:r>
        <w:rPr>
          <w:rFonts w:ascii="Book Antiqua" w:hAnsi="Book Antiqua" w:cs="Book Antiqua"/>
        </w:rPr>
        <w:t>]</w:t>
      </w:r>
    </w:p>
    <w:p w14:paraId="04AB985D" w14:textId="77777777" w:rsidR="00B77600" w:rsidRDefault="00000000">
      <w:pPr>
        <w:spacing w:line="360" w:lineRule="auto"/>
        <w:jc w:val="both"/>
        <w:rPr>
          <w:rFonts w:ascii="Book Antiqua" w:hAnsi="Book Antiqua" w:cs="Book Antiqua"/>
        </w:rPr>
      </w:pPr>
      <w:r>
        <w:rPr>
          <w:rFonts w:ascii="Book Antiqua" w:hAnsi="Book Antiqua" w:cs="Book Antiqua"/>
        </w:rPr>
        <w:t xml:space="preserve">196 </w:t>
      </w:r>
      <w:r>
        <w:rPr>
          <w:rFonts w:ascii="Book Antiqua" w:hAnsi="Book Antiqua" w:cs="Book Antiqua"/>
          <w:b/>
          <w:bCs/>
        </w:rPr>
        <w:t>Obisesan KA</w:t>
      </w:r>
      <w:r>
        <w:rPr>
          <w:rFonts w:ascii="Book Antiqua" w:hAnsi="Book Antiqua" w:cs="Book Antiqua"/>
        </w:rPr>
        <w:t xml:space="preserve">, Olaleye OD, Adeyemo AA. The increasing prevalence of HIV-1 and HIV-2 infections in a low risk antenatal population in south west Nigeria. </w:t>
      </w:r>
      <w:r>
        <w:rPr>
          <w:rFonts w:ascii="Book Antiqua" w:hAnsi="Book Antiqua" w:cs="Book Antiqua"/>
          <w:i/>
          <w:iCs/>
        </w:rPr>
        <w:t>Int J Gynaecol Obstet</w:t>
      </w:r>
      <w:r>
        <w:rPr>
          <w:rFonts w:ascii="Book Antiqua" w:hAnsi="Book Antiqua" w:cs="Book Antiqua"/>
        </w:rPr>
        <w:t xml:space="preserve"> 1997; </w:t>
      </w:r>
      <w:r>
        <w:rPr>
          <w:rFonts w:ascii="Book Antiqua" w:hAnsi="Book Antiqua" w:cs="Book Antiqua"/>
          <w:b/>
          <w:bCs/>
        </w:rPr>
        <w:t>56</w:t>
      </w:r>
      <w:r>
        <w:rPr>
          <w:rFonts w:ascii="Book Antiqua" w:hAnsi="Book Antiqua" w:cs="Book Antiqua"/>
        </w:rPr>
        <w:t>: 271-273 [PMID: 9127161 DOI: 10.1016/s0020-7292(96)02821-4]</w:t>
      </w:r>
    </w:p>
    <w:p w14:paraId="4600E573" w14:textId="77777777" w:rsidR="00B77600" w:rsidRDefault="00000000">
      <w:pPr>
        <w:spacing w:line="360" w:lineRule="auto"/>
        <w:jc w:val="both"/>
        <w:rPr>
          <w:rFonts w:ascii="Book Antiqua" w:hAnsi="Book Antiqua" w:cs="Book Antiqua"/>
        </w:rPr>
      </w:pPr>
      <w:r>
        <w:rPr>
          <w:rFonts w:ascii="Book Antiqua" w:hAnsi="Book Antiqua" w:cs="Book Antiqua"/>
        </w:rPr>
        <w:t xml:space="preserve">197 </w:t>
      </w:r>
      <w:r>
        <w:rPr>
          <w:rFonts w:ascii="Book Antiqua" w:hAnsi="Book Antiqua" w:cs="Book Antiqua"/>
          <w:b/>
          <w:bCs/>
        </w:rPr>
        <w:t>Odehouri K</w:t>
      </w:r>
      <w:r>
        <w:rPr>
          <w:rFonts w:ascii="Book Antiqua" w:hAnsi="Book Antiqua" w:cs="Book Antiqua"/>
        </w:rPr>
        <w:t xml:space="preserve">, De Cock KM, Krebs JW, Moreau J, Rayfield M, McCormick JB, Schochetman G, Bretton R, Bretton G, Ouattara D. HIV-1 and HIV-2 infection associated with AIDS in Abidjan, Côte d'Ivoire. </w:t>
      </w:r>
      <w:r>
        <w:rPr>
          <w:rFonts w:ascii="Book Antiqua" w:hAnsi="Book Antiqua" w:cs="Book Antiqua"/>
          <w:i/>
          <w:iCs/>
        </w:rPr>
        <w:t>AIDS</w:t>
      </w:r>
      <w:r>
        <w:rPr>
          <w:rFonts w:ascii="Book Antiqua" w:hAnsi="Book Antiqua" w:cs="Book Antiqua"/>
        </w:rPr>
        <w:t xml:space="preserve"> 1989; </w:t>
      </w:r>
      <w:r>
        <w:rPr>
          <w:rFonts w:ascii="Book Antiqua" w:hAnsi="Book Antiqua" w:cs="Book Antiqua"/>
          <w:b/>
          <w:bCs/>
        </w:rPr>
        <w:t>3</w:t>
      </w:r>
      <w:r>
        <w:rPr>
          <w:rFonts w:ascii="Book Antiqua" w:hAnsi="Book Antiqua" w:cs="Book Antiqua"/>
        </w:rPr>
        <w:t>: 509-512 [PMID: 2508711 DOI: 10.1097/00002030-198908000-00004]</w:t>
      </w:r>
    </w:p>
    <w:p w14:paraId="2B6F596D" w14:textId="77777777" w:rsidR="00B77600" w:rsidRDefault="00000000">
      <w:pPr>
        <w:spacing w:line="360" w:lineRule="auto"/>
        <w:jc w:val="both"/>
        <w:rPr>
          <w:rFonts w:ascii="Book Antiqua" w:hAnsi="Book Antiqua" w:cs="Book Antiqua"/>
        </w:rPr>
      </w:pPr>
      <w:r>
        <w:rPr>
          <w:rFonts w:ascii="Book Antiqua" w:hAnsi="Book Antiqua" w:cs="Book Antiqua"/>
        </w:rPr>
        <w:t xml:space="preserve">198 </w:t>
      </w:r>
      <w:r>
        <w:rPr>
          <w:rFonts w:ascii="Book Antiqua" w:hAnsi="Book Antiqua" w:cs="Book Antiqua"/>
          <w:b/>
          <w:bCs/>
        </w:rPr>
        <w:t>O'Farrell N</w:t>
      </w:r>
      <w:r>
        <w:rPr>
          <w:rFonts w:ascii="Book Antiqua" w:hAnsi="Book Antiqua" w:cs="Book Antiqua"/>
        </w:rPr>
        <w:t xml:space="preserve">, Hoosen AA, Kharsany AB, van den Ende J. Sexually transmitted pathogens in pregnant women in a rural South African community. </w:t>
      </w:r>
      <w:r>
        <w:rPr>
          <w:rFonts w:ascii="Book Antiqua" w:hAnsi="Book Antiqua" w:cs="Book Antiqua"/>
          <w:i/>
          <w:iCs/>
        </w:rPr>
        <w:t>Genitourin Med</w:t>
      </w:r>
      <w:r>
        <w:rPr>
          <w:rFonts w:ascii="Book Antiqua" w:hAnsi="Book Antiqua" w:cs="Book Antiqua"/>
        </w:rPr>
        <w:t xml:space="preserve"> 1989; </w:t>
      </w:r>
      <w:r>
        <w:rPr>
          <w:rFonts w:ascii="Book Antiqua" w:hAnsi="Book Antiqua" w:cs="Book Antiqua"/>
          <w:b/>
          <w:bCs/>
        </w:rPr>
        <w:t>65</w:t>
      </w:r>
      <w:r>
        <w:rPr>
          <w:rFonts w:ascii="Book Antiqua" w:hAnsi="Book Antiqua" w:cs="Book Antiqua"/>
        </w:rPr>
        <w:t>: 276-280 [PMID: 2807289 DOI: 10.1136/sti.65.4.276]</w:t>
      </w:r>
    </w:p>
    <w:p w14:paraId="69C66C9B" w14:textId="77777777" w:rsidR="00B77600" w:rsidRDefault="00000000">
      <w:pPr>
        <w:spacing w:line="360" w:lineRule="auto"/>
        <w:jc w:val="both"/>
        <w:rPr>
          <w:rFonts w:ascii="Book Antiqua" w:hAnsi="Book Antiqua" w:cs="Book Antiqua"/>
        </w:rPr>
      </w:pPr>
      <w:r>
        <w:rPr>
          <w:rFonts w:ascii="Book Antiqua" w:hAnsi="Book Antiqua" w:cs="Book Antiqua"/>
        </w:rPr>
        <w:t xml:space="preserve">199 </w:t>
      </w:r>
      <w:r>
        <w:rPr>
          <w:rFonts w:ascii="Book Antiqua" w:hAnsi="Book Antiqua" w:cs="Book Antiqua"/>
          <w:b/>
          <w:bCs/>
        </w:rPr>
        <w:t>Offor E</w:t>
      </w:r>
      <w:r>
        <w:rPr>
          <w:rFonts w:ascii="Book Antiqua" w:hAnsi="Book Antiqua" w:cs="Book Antiqua"/>
        </w:rPr>
        <w:t xml:space="preserve">, Okolo AA. HIV seroprevalence in women of childbearing age in Benin City, Nigeria. </w:t>
      </w:r>
      <w:r>
        <w:rPr>
          <w:rFonts w:ascii="Book Antiqua" w:hAnsi="Book Antiqua" w:cs="Book Antiqua"/>
          <w:i/>
          <w:iCs/>
        </w:rPr>
        <w:t>Afr J Reprod Health</w:t>
      </w:r>
      <w:r>
        <w:rPr>
          <w:rFonts w:ascii="Book Antiqua" w:hAnsi="Book Antiqua" w:cs="Book Antiqua"/>
        </w:rPr>
        <w:t xml:space="preserve"> 1997; </w:t>
      </w:r>
      <w:r>
        <w:rPr>
          <w:rFonts w:ascii="Book Antiqua" w:hAnsi="Book Antiqua" w:cs="Book Antiqua"/>
          <w:b/>
          <w:bCs/>
        </w:rPr>
        <w:t>1</w:t>
      </w:r>
      <w:r>
        <w:rPr>
          <w:rFonts w:ascii="Book Antiqua" w:hAnsi="Book Antiqua" w:cs="Book Antiqua"/>
        </w:rPr>
        <w:t>: 36-40 [PMID: 10214413]</w:t>
      </w:r>
    </w:p>
    <w:p w14:paraId="7C41777B" w14:textId="77777777" w:rsidR="00B77600" w:rsidRDefault="00000000">
      <w:pPr>
        <w:spacing w:line="360" w:lineRule="auto"/>
        <w:jc w:val="both"/>
        <w:rPr>
          <w:rFonts w:ascii="Book Antiqua" w:hAnsi="Book Antiqua" w:cs="Book Antiqua"/>
        </w:rPr>
      </w:pPr>
      <w:r>
        <w:rPr>
          <w:rFonts w:ascii="Book Antiqua" w:hAnsi="Book Antiqua" w:cs="Book Antiqua"/>
        </w:rPr>
        <w:t xml:space="preserve">200 </w:t>
      </w:r>
      <w:r>
        <w:rPr>
          <w:rFonts w:ascii="Book Antiqua" w:hAnsi="Book Antiqua" w:cs="Book Antiqua"/>
          <w:b/>
          <w:bCs/>
        </w:rPr>
        <w:t>Okeudo C</w:t>
      </w:r>
      <w:r>
        <w:rPr>
          <w:rFonts w:ascii="Book Antiqua" w:hAnsi="Book Antiqua" w:cs="Book Antiqua"/>
        </w:rPr>
        <w:t xml:space="preserve">, Ezem BU, Ojiyi EC. Human immuno-deficiency virus antibody seroprevalence among pregnant women at booking at a university teaching hospital in South-Eastern Nigeria. </w:t>
      </w:r>
      <w:r>
        <w:rPr>
          <w:rFonts w:ascii="Book Antiqua" w:hAnsi="Book Antiqua" w:cs="Book Antiqua"/>
          <w:i/>
          <w:iCs/>
        </w:rPr>
        <w:t>Niger J Med</w:t>
      </w:r>
      <w:r>
        <w:rPr>
          <w:rFonts w:ascii="Book Antiqua" w:hAnsi="Book Antiqua" w:cs="Book Antiqua"/>
        </w:rPr>
        <w:t xml:space="preserve"> 2012; </w:t>
      </w:r>
      <w:r>
        <w:rPr>
          <w:rFonts w:ascii="Book Antiqua" w:hAnsi="Book Antiqua" w:cs="Book Antiqua"/>
          <w:b/>
          <w:bCs/>
        </w:rPr>
        <w:t>21</w:t>
      </w:r>
      <w:r>
        <w:rPr>
          <w:rFonts w:ascii="Book Antiqua" w:hAnsi="Book Antiqua" w:cs="Book Antiqua"/>
        </w:rPr>
        <w:t>: 227-230 [PMID: 23311197]</w:t>
      </w:r>
    </w:p>
    <w:p w14:paraId="7691AF94" w14:textId="77777777" w:rsidR="00B77600" w:rsidRDefault="00000000">
      <w:pPr>
        <w:spacing w:line="360" w:lineRule="auto"/>
        <w:jc w:val="both"/>
        <w:rPr>
          <w:rFonts w:ascii="Book Antiqua" w:hAnsi="Book Antiqua" w:cs="Book Antiqua"/>
        </w:rPr>
      </w:pPr>
      <w:r>
        <w:rPr>
          <w:rFonts w:ascii="Book Antiqua" w:hAnsi="Book Antiqua" w:cs="Book Antiqua"/>
        </w:rPr>
        <w:t xml:space="preserve">201 </w:t>
      </w:r>
      <w:r>
        <w:rPr>
          <w:rFonts w:ascii="Book Antiqua" w:hAnsi="Book Antiqua" w:cs="Book Antiqua"/>
          <w:b/>
          <w:bCs/>
        </w:rPr>
        <w:t>Okonko IO</w:t>
      </w:r>
      <w:r>
        <w:rPr>
          <w:rFonts w:ascii="Book Antiqua" w:hAnsi="Book Antiqua" w:cs="Book Antiqua"/>
        </w:rPr>
        <w:t xml:space="preserve">, Okoli EM. Determination of antibodies to human immunodeficiency virus type 1&amp;2&amp;O and P24 - antigen in pregnant women in port harcourt Nigeria. </w:t>
      </w:r>
      <w:r>
        <w:rPr>
          <w:rFonts w:ascii="Book Antiqua" w:hAnsi="Book Antiqua" w:cs="Book Antiqua"/>
          <w:i/>
          <w:iCs/>
        </w:rPr>
        <w:t>J Immunoassay Immunochem</w:t>
      </w:r>
      <w:r>
        <w:rPr>
          <w:rFonts w:ascii="Book Antiqua" w:hAnsi="Book Antiqua" w:cs="Book Antiqua"/>
        </w:rPr>
        <w:t xml:space="preserve"> 2020; </w:t>
      </w:r>
      <w:r>
        <w:rPr>
          <w:rFonts w:ascii="Book Antiqua" w:hAnsi="Book Antiqua" w:cs="Book Antiqua"/>
          <w:b/>
          <w:bCs/>
        </w:rPr>
        <w:t>41</w:t>
      </w:r>
      <w:r>
        <w:rPr>
          <w:rFonts w:ascii="Book Antiqua" w:hAnsi="Book Antiqua" w:cs="Book Antiqua"/>
        </w:rPr>
        <w:t>: 208-218 [PMID: 31885351 DOI: 10.1080/15321819.2019.1708387]</w:t>
      </w:r>
    </w:p>
    <w:p w14:paraId="4E09B162"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202 </w:t>
      </w:r>
      <w:r>
        <w:rPr>
          <w:rFonts w:ascii="Book Antiqua" w:hAnsi="Book Antiqua" w:cs="Book Antiqua"/>
          <w:b/>
          <w:bCs/>
        </w:rPr>
        <w:t>Oladeinde BH</w:t>
      </w:r>
      <w:r>
        <w:rPr>
          <w:rFonts w:ascii="Book Antiqua" w:hAnsi="Book Antiqua" w:cs="Book Antiqua"/>
        </w:rPr>
        <w:t xml:space="preserve">, Phil RO, Olley M, Anunibe JA. Prevalence of HIV and anemia among pregnant women. </w:t>
      </w:r>
      <w:r>
        <w:rPr>
          <w:rFonts w:ascii="Book Antiqua" w:hAnsi="Book Antiqua" w:cs="Book Antiqua"/>
          <w:i/>
          <w:iCs/>
        </w:rPr>
        <w:t>N Am J Med Sci</w:t>
      </w:r>
      <w:r>
        <w:rPr>
          <w:rFonts w:ascii="Book Antiqua" w:hAnsi="Book Antiqua" w:cs="Book Antiqua"/>
        </w:rPr>
        <w:t xml:space="preserve"> 2011; </w:t>
      </w:r>
      <w:r>
        <w:rPr>
          <w:rFonts w:ascii="Book Antiqua" w:hAnsi="Book Antiqua" w:cs="Book Antiqua"/>
          <w:b/>
          <w:bCs/>
        </w:rPr>
        <w:t>3</w:t>
      </w:r>
      <w:r>
        <w:rPr>
          <w:rFonts w:ascii="Book Antiqua" w:hAnsi="Book Antiqua" w:cs="Book Antiqua"/>
        </w:rPr>
        <w:t>: 548-551 [PMID: 22363076 DOI: 10.4297/najms.2011.3548]</w:t>
      </w:r>
    </w:p>
    <w:p w14:paraId="64E6D6BD" w14:textId="77777777" w:rsidR="00B77600" w:rsidRDefault="00000000">
      <w:pPr>
        <w:spacing w:line="360" w:lineRule="auto"/>
        <w:jc w:val="both"/>
        <w:rPr>
          <w:rFonts w:ascii="Book Antiqua" w:hAnsi="Book Antiqua" w:cs="Book Antiqua"/>
        </w:rPr>
      </w:pPr>
      <w:r>
        <w:rPr>
          <w:rFonts w:ascii="Book Antiqua" w:hAnsi="Book Antiqua" w:cs="Book Antiqua"/>
        </w:rPr>
        <w:t xml:space="preserve">203 </w:t>
      </w:r>
      <w:r>
        <w:rPr>
          <w:rFonts w:ascii="Book Antiqua" w:hAnsi="Book Antiqua" w:cs="Book Antiqua"/>
          <w:b/>
          <w:bCs/>
        </w:rPr>
        <w:t>Olajubu FA</w:t>
      </w:r>
      <w:r>
        <w:rPr>
          <w:rFonts w:ascii="Book Antiqua" w:hAnsi="Book Antiqua" w:cs="Book Antiqua"/>
        </w:rPr>
        <w:t xml:space="preserve">, Osinupebi OA, Deji-Agboola M, Jagun EO. Seroprevalence of HIV among blood donors, antenatal women and other patients in a tertiary hospital in Nigeria. </w:t>
      </w:r>
      <w:r>
        <w:rPr>
          <w:rFonts w:ascii="Book Antiqua" w:hAnsi="Book Antiqua" w:cs="Book Antiqua"/>
          <w:i/>
          <w:iCs/>
        </w:rPr>
        <w:t>Braz J Infect Dis</w:t>
      </w:r>
      <w:r>
        <w:rPr>
          <w:rFonts w:ascii="Book Antiqua" w:hAnsi="Book Antiqua" w:cs="Book Antiqua"/>
        </w:rPr>
        <w:t xml:space="preserve"> 2009; </w:t>
      </w:r>
      <w:r>
        <w:rPr>
          <w:rFonts w:ascii="Book Antiqua" w:hAnsi="Book Antiqua" w:cs="Book Antiqua"/>
          <w:b/>
          <w:bCs/>
        </w:rPr>
        <w:t>13</w:t>
      </w:r>
      <w:r>
        <w:rPr>
          <w:rFonts w:ascii="Book Antiqua" w:hAnsi="Book Antiqua" w:cs="Book Antiqua"/>
        </w:rPr>
        <w:t>: 280-283 [PMID: 20231991 DOI: 10.1590/s1413-86702009000400008]</w:t>
      </w:r>
    </w:p>
    <w:p w14:paraId="06C8FE36" w14:textId="77777777" w:rsidR="00B77600" w:rsidRDefault="00000000">
      <w:pPr>
        <w:spacing w:line="360" w:lineRule="auto"/>
        <w:jc w:val="both"/>
        <w:rPr>
          <w:rFonts w:ascii="Book Antiqua" w:hAnsi="Book Antiqua" w:cs="Book Antiqua"/>
        </w:rPr>
      </w:pPr>
      <w:r>
        <w:rPr>
          <w:rFonts w:ascii="Book Antiqua" w:hAnsi="Book Antiqua" w:cs="Book Antiqua"/>
        </w:rPr>
        <w:t xml:space="preserve">204 </w:t>
      </w:r>
      <w:r>
        <w:rPr>
          <w:rFonts w:ascii="Book Antiqua" w:hAnsi="Book Antiqua" w:cs="Book Antiqua"/>
          <w:b/>
          <w:bCs/>
        </w:rPr>
        <w:t>Olaleye DO</w:t>
      </w:r>
      <w:r>
        <w:rPr>
          <w:rFonts w:ascii="Book Antiqua" w:hAnsi="Book Antiqua" w:cs="Book Antiqua"/>
        </w:rPr>
        <w:t xml:space="preserve">, Ekweozor CC, Sheng Z, Rasheed S. Evidence of serological cross-reactivities with human immunodeficiency virus types 1 and 2 and human T-lymphotropic virus types I and II in sera of pregnant women in Ibadan, Nigeria. </w:t>
      </w:r>
      <w:r>
        <w:rPr>
          <w:rFonts w:ascii="Book Antiqua" w:hAnsi="Book Antiqua" w:cs="Book Antiqua"/>
          <w:i/>
          <w:iCs/>
        </w:rPr>
        <w:t>Int J Epidemiol</w:t>
      </w:r>
      <w:r>
        <w:rPr>
          <w:rFonts w:ascii="Book Antiqua" w:hAnsi="Book Antiqua" w:cs="Book Antiqua"/>
        </w:rPr>
        <w:t xml:space="preserve"> 1995; </w:t>
      </w:r>
      <w:r>
        <w:rPr>
          <w:rFonts w:ascii="Book Antiqua" w:hAnsi="Book Antiqua" w:cs="Book Antiqua"/>
          <w:b/>
          <w:bCs/>
        </w:rPr>
        <w:t>24</w:t>
      </w:r>
      <w:r>
        <w:rPr>
          <w:rFonts w:ascii="Book Antiqua" w:hAnsi="Book Antiqua" w:cs="Book Antiqua"/>
        </w:rPr>
        <w:t>: 198-203 [PMID: 7797344 DOI: 10.1093/ije/24.1.198]</w:t>
      </w:r>
    </w:p>
    <w:p w14:paraId="67CD0028" w14:textId="77777777" w:rsidR="00B77600" w:rsidRDefault="00000000">
      <w:pPr>
        <w:spacing w:line="360" w:lineRule="auto"/>
        <w:jc w:val="both"/>
        <w:rPr>
          <w:rFonts w:ascii="Book Antiqua" w:hAnsi="Book Antiqua" w:cs="Book Antiqua"/>
        </w:rPr>
      </w:pPr>
      <w:r>
        <w:rPr>
          <w:rFonts w:ascii="Book Antiqua" w:hAnsi="Book Antiqua" w:cs="Book Antiqua"/>
        </w:rPr>
        <w:t xml:space="preserve">205 </w:t>
      </w:r>
      <w:r>
        <w:rPr>
          <w:rFonts w:ascii="Book Antiqua" w:hAnsi="Book Antiqua" w:cs="Book Antiqua"/>
          <w:b/>
          <w:bCs/>
        </w:rPr>
        <w:t>Olatunbosun OA</w:t>
      </w:r>
      <w:r>
        <w:rPr>
          <w:rFonts w:ascii="Book Antiqua" w:hAnsi="Book Antiqua" w:cs="Book Antiqua"/>
        </w:rPr>
        <w:t xml:space="preserve">, Abasiattai AM, Bassey EA, James RS, Ibanga G, Morgan A. Prevalence of anaemia among pregnant women at booking in the University of Uyo Teaching Hospital, Uyo, Nigeria. </w:t>
      </w:r>
      <w:r>
        <w:rPr>
          <w:rFonts w:ascii="Book Antiqua" w:hAnsi="Book Antiqua" w:cs="Book Antiqua"/>
          <w:i/>
          <w:iCs/>
        </w:rPr>
        <w:t>Biomed Res Int</w:t>
      </w:r>
      <w:r>
        <w:rPr>
          <w:rFonts w:ascii="Book Antiqua" w:hAnsi="Book Antiqua" w:cs="Book Antiqua"/>
        </w:rPr>
        <w:t xml:space="preserve"> 2014; </w:t>
      </w:r>
      <w:r>
        <w:rPr>
          <w:rFonts w:ascii="Book Antiqua" w:hAnsi="Book Antiqua" w:cs="Book Antiqua"/>
          <w:b/>
          <w:bCs/>
        </w:rPr>
        <w:t>2014</w:t>
      </w:r>
      <w:r>
        <w:rPr>
          <w:rFonts w:ascii="Book Antiqua" w:hAnsi="Book Antiqua" w:cs="Book Antiqua"/>
        </w:rPr>
        <w:t>: 849080 [PMID: 24982910 DOI: 10.1155/2014/849080]</w:t>
      </w:r>
    </w:p>
    <w:p w14:paraId="3E8BF49E" w14:textId="77777777" w:rsidR="00B77600" w:rsidRDefault="00000000">
      <w:pPr>
        <w:spacing w:line="360" w:lineRule="auto"/>
        <w:jc w:val="both"/>
        <w:rPr>
          <w:rFonts w:ascii="Book Antiqua" w:hAnsi="Book Antiqua" w:cs="Book Antiqua"/>
        </w:rPr>
      </w:pPr>
      <w:r>
        <w:rPr>
          <w:rFonts w:ascii="Book Antiqua" w:hAnsi="Book Antiqua" w:cs="Book Antiqua"/>
        </w:rPr>
        <w:t xml:space="preserve">206 </w:t>
      </w:r>
      <w:r>
        <w:rPr>
          <w:rFonts w:ascii="Book Antiqua" w:hAnsi="Book Antiqua" w:cs="Book Antiqua"/>
          <w:b/>
          <w:bCs/>
        </w:rPr>
        <w:t>Olugbenga I</w:t>
      </w:r>
      <w:r>
        <w:rPr>
          <w:rFonts w:ascii="Book Antiqua" w:hAnsi="Book Antiqua" w:cs="Book Antiqua"/>
        </w:rPr>
        <w:t xml:space="preserve">, Taiwo O, Laverty M, Ngige E, Anyaike C, Bakare R, Ogunleye V, Peterson Maddox BL, Newman DR, Gliddon HD, Ofondu E, Nurse-Findlay S, Taylor MM. Clinic-based evaluation study of the diagnostic accuracy of a dual rapid test for the screening of HIV and syphilis in pregnant women in Nigeria. </w:t>
      </w:r>
      <w:r>
        <w:rPr>
          <w:rFonts w:ascii="Book Antiqua" w:hAnsi="Book Antiqua" w:cs="Book Antiqua"/>
          <w:i/>
          <w:iCs/>
        </w:rPr>
        <w:t>PLoS One</w:t>
      </w:r>
      <w:r>
        <w:rPr>
          <w:rFonts w:ascii="Book Antiqua" w:hAnsi="Book Antiqua" w:cs="Book Antiqua"/>
        </w:rPr>
        <w:t xml:space="preserve"> 2018; </w:t>
      </w:r>
      <w:r>
        <w:rPr>
          <w:rFonts w:ascii="Book Antiqua" w:hAnsi="Book Antiqua" w:cs="Book Antiqua"/>
          <w:b/>
          <w:bCs/>
        </w:rPr>
        <w:t>13</w:t>
      </w:r>
      <w:r>
        <w:rPr>
          <w:rFonts w:ascii="Book Antiqua" w:hAnsi="Book Antiqua" w:cs="Book Antiqua"/>
        </w:rPr>
        <w:t>: e0198698 [PMID: 29990336 DOI: 10.1371/journal.pone.0198698]</w:t>
      </w:r>
    </w:p>
    <w:p w14:paraId="1A34356E" w14:textId="77777777" w:rsidR="00B77600" w:rsidRDefault="00000000">
      <w:pPr>
        <w:spacing w:line="360" w:lineRule="auto"/>
        <w:jc w:val="both"/>
        <w:rPr>
          <w:rFonts w:ascii="Book Antiqua" w:hAnsi="Book Antiqua" w:cs="Book Antiqua"/>
        </w:rPr>
      </w:pPr>
      <w:r>
        <w:rPr>
          <w:rFonts w:ascii="Book Antiqua" w:hAnsi="Book Antiqua" w:cs="Book Antiqua"/>
        </w:rPr>
        <w:t xml:space="preserve">207 </w:t>
      </w:r>
      <w:r>
        <w:rPr>
          <w:rFonts w:ascii="Book Antiqua" w:hAnsi="Book Antiqua" w:cs="Book Antiqua"/>
          <w:b/>
          <w:bCs/>
        </w:rPr>
        <w:t>Omatola CA</w:t>
      </w:r>
      <w:r>
        <w:rPr>
          <w:rFonts w:ascii="Book Antiqua" w:hAnsi="Book Antiqua" w:cs="Book Antiqua"/>
        </w:rPr>
        <w:t xml:space="preserve">, Lawal C, Omosayin DO, Okolo MO, Adaji DM, Mofolorunsho CK, Bello KE. Seroprevalence of HBV, HCV, and HIV and Associated Risk Factors Among Apparently Healthy Pregnant Women in Anyigba, Nigeria. </w:t>
      </w:r>
      <w:r>
        <w:rPr>
          <w:rFonts w:ascii="Book Antiqua" w:hAnsi="Book Antiqua" w:cs="Book Antiqua"/>
          <w:i/>
          <w:iCs/>
        </w:rPr>
        <w:t>Viral Immunol</w:t>
      </w:r>
      <w:r>
        <w:rPr>
          <w:rFonts w:ascii="Book Antiqua" w:hAnsi="Book Antiqua" w:cs="Book Antiqua"/>
        </w:rPr>
        <w:t xml:space="preserve"> 2019; </w:t>
      </w:r>
      <w:r>
        <w:rPr>
          <w:rFonts w:ascii="Book Antiqua" w:hAnsi="Book Antiqua" w:cs="Book Antiqua"/>
          <w:b/>
          <w:bCs/>
        </w:rPr>
        <w:t>32</w:t>
      </w:r>
      <w:r>
        <w:rPr>
          <w:rFonts w:ascii="Book Antiqua" w:hAnsi="Book Antiqua" w:cs="Book Antiqua"/>
        </w:rPr>
        <w:t>: 186-191 [PMID: 31021251 DOI: 10.1089/vim.2018.0140]</w:t>
      </w:r>
    </w:p>
    <w:p w14:paraId="5FF2833E" w14:textId="77777777" w:rsidR="00B77600" w:rsidRDefault="00000000">
      <w:pPr>
        <w:spacing w:line="360" w:lineRule="auto"/>
        <w:jc w:val="both"/>
        <w:rPr>
          <w:rFonts w:ascii="Book Antiqua" w:hAnsi="Book Antiqua" w:cs="Book Antiqua"/>
        </w:rPr>
      </w:pPr>
      <w:r>
        <w:rPr>
          <w:rFonts w:ascii="Book Antiqua" w:hAnsi="Book Antiqua" w:cs="Book Antiqua"/>
        </w:rPr>
        <w:t xml:space="preserve">208 </w:t>
      </w:r>
      <w:r>
        <w:rPr>
          <w:rFonts w:ascii="Book Antiqua" w:hAnsi="Book Antiqua" w:cs="Book Antiqua"/>
          <w:b/>
          <w:bCs/>
        </w:rPr>
        <w:t>Omoding D</w:t>
      </w:r>
      <w:r>
        <w:rPr>
          <w:rFonts w:ascii="Book Antiqua" w:hAnsi="Book Antiqua" w:cs="Book Antiqua"/>
        </w:rPr>
        <w:t xml:space="preserve">, Katawera V, Siedner M, Boum Y 2nd. Evaluation of the SD Bioline HIV/Syphilis Duo assay at a rural health center in Southwestern Uganda. </w:t>
      </w:r>
      <w:r>
        <w:rPr>
          <w:rFonts w:ascii="Book Antiqua" w:hAnsi="Book Antiqua" w:cs="Book Antiqua"/>
          <w:i/>
          <w:iCs/>
        </w:rPr>
        <w:t>BMC Res Notes</w:t>
      </w:r>
      <w:r>
        <w:rPr>
          <w:rFonts w:ascii="Book Antiqua" w:hAnsi="Book Antiqua" w:cs="Book Antiqua"/>
        </w:rPr>
        <w:t xml:space="preserve"> 2014; </w:t>
      </w:r>
      <w:r>
        <w:rPr>
          <w:rFonts w:ascii="Book Antiqua" w:hAnsi="Book Antiqua" w:cs="Book Antiqua"/>
          <w:b/>
          <w:bCs/>
        </w:rPr>
        <w:t>7</w:t>
      </w:r>
      <w:r>
        <w:rPr>
          <w:rFonts w:ascii="Book Antiqua" w:hAnsi="Book Antiqua" w:cs="Book Antiqua"/>
        </w:rPr>
        <w:t>: 746 [PMID: 25339379 DOI: 10.1186/1756-0500-7-746]</w:t>
      </w:r>
    </w:p>
    <w:p w14:paraId="75A1C9E5"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209 </w:t>
      </w:r>
      <w:r>
        <w:rPr>
          <w:rFonts w:ascii="Book Antiqua" w:hAnsi="Book Antiqua" w:cs="Book Antiqua"/>
          <w:b/>
          <w:bCs/>
        </w:rPr>
        <w:t>Onakewhor JU</w:t>
      </w:r>
      <w:r>
        <w:rPr>
          <w:rFonts w:ascii="Book Antiqua" w:hAnsi="Book Antiqua" w:cs="Book Antiqua"/>
        </w:rPr>
        <w:t xml:space="preserve">, Okonofua FE. The prevalence of dual human immunodeficiency virus/hepatitis C virus (HIV/HCV) infection in asymptomatic pregnant women in Benin City, Nigeria. </w:t>
      </w:r>
      <w:r>
        <w:rPr>
          <w:rFonts w:ascii="Book Antiqua" w:hAnsi="Book Antiqua" w:cs="Book Antiqua"/>
          <w:i/>
          <w:iCs/>
        </w:rPr>
        <w:t>Afr J Reprod Health</w:t>
      </w:r>
      <w:r>
        <w:rPr>
          <w:rFonts w:ascii="Book Antiqua" w:hAnsi="Book Antiqua" w:cs="Book Antiqua"/>
        </w:rPr>
        <w:t xml:space="preserve"> 2009; </w:t>
      </w:r>
      <w:r>
        <w:rPr>
          <w:rFonts w:ascii="Book Antiqua" w:hAnsi="Book Antiqua" w:cs="Book Antiqua"/>
          <w:b/>
          <w:bCs/>
        </w:rPr>
        <w:t>13</w:t>
      </w:r>
      <w:r>
        <w:rPr>
          <w:rFonts w:ascii="Book Antiqua" w:hAnsi="Book Antiqua" w:cs="Book Antiqua"/>
        </w:rPr>
        <w:t>: 97-108 [PMID: 20690253]</w:t>
      </w:r>
    </w:p>
    <w:p w14:paraId="5ACB575E" w14:textId="77777777" w:rsidR="00B77600" w:rsidRDefault="00000000">
      <w:pPr>
        <w:spacing w:line="360" w:lineRule="auto"/>
        <w:jc w:val="both"/>
        <w:rPr>
          <w:rFonts w:ascii="Book Antiqua" w:hAnsi="Book Antiqua" w:cs="Book Antiqua"/>
        </w:rPr>
      </w:pPr>
      <w:r>
        <w:rPr>
          <w:rFonts w:ascii="Book Antiqua" w:hAnsi="Book Antiqua" w:cs="Book Antiqua"/>
        </w:rPr>
        <w:t xml:space="preserve">210 </w:t>
      </w:r>
      <w:r>
        <w:rPr>
          <w:rFonts w:ascii="Book Antiqua" w:hAnsi="Book Antiqua" w:cs="Book Antiqua"/>
          <w:b/>
          <w:bCs/>
        </w:rPr>
        <w:t>Onuminya D,</w:t>
      </w:r>
      <w:r>
        <w:rPr>
          <w:rFonts w:ascii="Book Antiqua" w:hAnsi="Book Antiqua" w:cs="Book Antiqua"/>
        </w:rPr>
        <w:t xml:space="preserve"> Isabu P, Eifediyi R, Eigbeifoh J, Okogbo F, Sule-Odu A. Seroprevalence of human immunodeficiency virus, hepatitis b virus, and syphilis infections among pregnant women booked for antenatal care at kogi state specialist hospital, Lokoja, Nigeria. </w:t>
      </w:r>
      <w:r>
        <w:rPr>
          <w:rFonts w:ascii="Book Antiqua" w:hAnsi="Book Antiqua" w:cs="Book Antiqua"/>
          <w:i/>
          <w:iCs/>
        </w:rPr>
        <w:t>Nigerian Journal of Medicine 2021</w:t>
      </w:r>
      <w:r>
        <w:rPr>
          <w:rFonts w:ascii="Book Antiqua" w:hAnsi="Book Antiqua" w:cs="Book Antiqua"/>
        </w:rPr>
        <w:t xml:space="preserve">; </w:t>
      </w:r>
      <w:r>
        <w:rPr>
          <w:rFonts w:ascii="Book Antiqua" w:hAnsi="Book Antiqua" w:cs="Book Antiqua"/>
          <w:b/>
          <w:bCs/>
        </w:rPr>
        <w:t>30:</w:t>
      </w:r>
      <w:r>
        <w:rPr>
          <w:rFonts w:ascii="Book Antiqua" w:hAnsi="Book Antiqua" w:cs="Book Antiqua"/>
        </w:rPr>
        <w:t xml:space="preserve"> 329 </w:t>
      </w:r>
      <w:r>
        <w:t>[DOI: 10.4103/NJM.NJM_193_20]</w:t>
      </w:r>
    </w:p>
    <w:p w14:paraId="45E390AF" w14:textId="77777777" w:rsidR="00B77600" w:rsidRDefault="00000000">
      <w:pPr>
        <w:spacing w:line="360" w:lineRule="auto"/>
        <w:jc w:val="both"/>
        <w:rPr>
          <w:rFonts w:ascii="Book Antiqua" w:hAnsi="Book Antiqua" w:cs="Book Antiqua"/>
        </w:rPr>
      </w:pPr>
      <w:r>
        <w:rPr>
          <w:rFonts w:ascii="Book Antiqua" w:hAnsi="Book Antiqua" w:cs="Book Antiqua"/>
        </w:rPr>
        <w:t xml:space="preserve">211 </w:t>
      </w:r>
      <w:r>
        <w:rPr>
          <w:rFonts w:ascii="Book Antiqua" w:hAnsi="Book Antiqua" w:cs="Book Antiqua"/>
          <w:b/>
          <w:bCs/>
        </w:rPr>
        <w:t>Opaleye OO</w:t>
      </w:r>
      <w:r>
        <w:rPr>
          <w:rFonts w:ascii="Book Antiqua" w:hAnsi="Book Antiqua" w:cs="Book Antiqua"/>
        </w:rPr>
        <w:t xml:space="preserve">, Igboama MC, Ojo JA, Odewale G. Seroprevalence of HIV, HBV, HCV, and HTLV among Pregnant Women in Southwestern Nigeria. </w:t>
      </w:r>
      <w:r>
        <w:rPr>
          <w:rFonts w:ascii="Book Antiqua" w:hAnsi="Book Antiqua" w:cs="Book Antiqua"/>
          <w:i/>
          <w:iCs/>
        </w:rPr>
        <w:t>J Immunoassay Immunochem</w:t>
      </w:r>
      <w:r>
        <w:rPr>
          <w:rFonts w:ascii="Book Antiqua" w:hAnsi="Book Antiqua" w:cs="Book Antiqua"/>
        </w:rPr>
        <w:t xml:space="preserve"> 2016; </w:t>
      </w:r>
      <w:r>
        <w:rPr>
          <w:rFonts w:ascii="Book Antiqua" w:hAnsi="Book Antiqua" w:cs="Book Antiqua"/>
          <w:b/>
          <w:bCs/>
        </w:rPr>
        <w:t>37</w:t>
      </w:r>
      <w:r>
        <w:rPr>
          <w:rFonts w:ascii="Book Antiqua" w:hAnsi="Book Antiqua" w:cs="Book Antiqua"/>
        </w:rPr>
        <w:t>: 29-42 [PMID: 25879258 DOI: 10.1080/15321819.2015.1040160]</w:t>
      </w:r>
    </w:p>
    <w:p w14:paraId="463253C1" w14:textId="77777777" w:rsidR="00B77600" w:rsidRDefault="00000000">
      <w:pPr>
        <w:spacing w:line="360" w:lineRule="auto"/>
        <w:jc w:val="both"/>
        <w:rPr>
          <w:rFonts w:ascii="Book Antiqua" w:hAnsi="Book Antiqua" w:cs="Book Antiqua"/>
        </w:rPr>
      </w:pPr>
      <w:r>
        <w:rPr>
          <w:rFonts w:ascii="Book Antiqua" w:hAnsi="Book Antiqua" w:cs="Book Antiqua"/>
        </w:rPr>
        <w:t xml:space="preserve">212 </w:t>
      </w:r>
      <w:r>
        <w:rPr>
          <w:rFonts w:ascii="Book Antiqua" w:hAnsi="Book Antiqua" w:cs="Book Antiqua"/>
          <w:b/>
          <w:bCs/>
        </w:rPr>
        <w:t>Orish VN</w:t>
      </w:r>
      <w:r>
        <w:rPr>
          <w:rFonts w:ascii="Book Antiqua" w:hAnsi="Book Antiqua" w:cs="Book Antiqua"/>
        </w:rPr>
        <w:t xml:space="preserve">, Onyeabor OS, Boampong JN, Acquah S, Sanyaolu AO, Iriemenam NC. The effects of malaria and HIV co-infection on hemoglobin levels among pregnant women in Sekondi-Takoradi, Ghana. </w:t>
      </w:r>
      <w:r>
        <w:rPr>
          <w:rFonts w:ascii="Book Antiqua" w:hAnsi="Book Antiqua" w:cs="Book Antiqua"/>
          <w:i/>
          <w:iCs/>
        </w:rPr>
        <w:t>Int J Gynaecol Obstet</w:t>
      </w:r>
      <w:r>
        <w:rPr>
          <w:rFonts w:ascii="Book Antiqua" w:hAnsi="Book Antiqua" w:cs="Book Antiqua"/>
        </w:rPr>
        <w:t xml:space="preserve"> 2013; </w:t>
      </w:r>
      <w:r>
        <w:rPr>
          <w:rFonts w:ascii="Book Antiqua" w:hAnsi="Book Antiqua" w:cs="Book Antiqua"/>
          <w:b/>
          <w:bCs/>
        </w:rPr>
        <w:t>120</w:t>
      </w:r>
      <w:r>
        <w:rPr>
          <w:rFonts w:ascii="Book Antiqua" w:hAnsi="Book Antiqua" w:cs="Book Antiqua"/>
        </w:rPr>
        <w:t>: 236-239 [PMID: 23219288 DOI: 10.1016/j.ijgo.2012.09.021]</w:t>
      </w:r>
    </w:p>
    <w:p w14:paraId="13C3E636" w14:textId="77777777" w:rsidR="00B77600" w:rsidRDefault="00000000">
      <w:pPr>
        <w:spacing w:line="360" w:lineRule="auto"/>
        <w:jc w:val="both"/>
        <w:rPr>
          <w:rFonts w:ascii="Book Antiqua" w:hAnsi="Book Antiqua" w:cs="Book Antiqua"/>
        </w:rPr>
      </w:pPr>
      <w:r>
        <w:rPr>
          <w:rFonts w:ascii="Book Antiqua" w:hAnsi="Book Antiqua" w:cs="Book Antiqua"/>
        </w:rPr>
        <w:t xml:space="preserve">213 </w:t>
      </w:r>
      <w:r>
        <w:rPr>
          <w:rFonts w:ascii="Book Antiqua" w:hAnsi="Book Antiqua" w:cs="Book Antiqua"/>
          <w:b/>
          <w:bCs/>
        </w:rPr>
        <w:t>Ortashi OM</w:t>
      </w:r>
      <w:r>
        <w:rPr>
          <w:rFonts w:ascii="Book Antiqua" w:hAnsi="Book Antiqua" w:cs="Book Antiqua"/>
        </w:rPr>
        <w:t xml:space="preserve">, El Khidir I, Herieka E. Prevalence of HIV, syphilis, Chlamydia trachomatis, Neisseria gonorrhoea, Trichomonas vaginalis and candidiasis among pregnant women attending an antenatal clinic in Khartoum, Sudan. </w:t>
      </w:r>
      <w:r>
        <w:rPr>
          <w:rFonts w:ascii="Book Antiqua" w:hAnsi="Book Antiqua" w:cs="Book Antiqua"/>
          <w:i/>
          <w:iCs/>
        </w:rPr>
        <w:t>J Obstet Gynaecol</w:t>
      </w:r>
      <w:r>
        <w:rPr>
          <w:rFonts w:ascii="Book Antiqua" w:hAnsi="Book Antiqua" w:cs="Book Antiqua"/>
        </w:rPr>
        <w:t xml:space="preserve"> 2004; </w:t>
      </w:r>
      <w:r>
        <w:rPr>
          <w:rFonts w:ascii="Book Antiqua" w:hAnsi="Book Antiqua" w:cs="Book Antiqua"/>
          <w:b/>
          <w:bCs/>
        </w:rPr>
        <w:t>24</w:t>
      </w:r>
      <w:r>
        <w:rPr>
          <w:rFonts w:ascii="Book Antiqua" w:hAnsi="Book Antiqua" w:cs="Book Antiqua"/>
        </w:rPr>
        <w:t>: 513-515 [PMID: 15369929 DOI: 10.1080/01443610410001722536]</w:t>
      </w:r>
    </w:p>
    <w:p w14:paraId="5D6369F3" w14:textId="77777777" w:rsidR="00B77600" w:rsidRDefault="00000000">
      <w:pPr>
        <w:spacing w:line="360" w:lineRule="auto"/>
        <w:jc w:val="both"/>
        <w:rPr>
          <w:rFonts w:ascii="Book Antiqua" w:hAnsi="Book Antiqua" w:cs="Book Antiqua"/>
        </w:rPr>
      </w:pPr>
      <w:r>
        <w:rPr>
          <w:rFonts w:ascii="Book Antiqua" w:hAnsi="Book Antiqua" w:cs="Book Antiqua"/>
        </w:rPr>
        <w:t xml:space="preserve">214 </w:t>
      </w:r>
      <w:r>
        <w:rPr>
          <w:rFonts w:ascii="Book Antiqua" w:hAnsi="Book Antiqua" w:cs="Book Antiqua"/>
          <w:b/>
          <w:bCs/>
        </w:rPr>
        <w:t>Osman AMM,</w:t>
      </w:r>
      <w:r>
        <w:rPr>
          <w:rFonts w:ascii="Book Antiqua" w:hAnsi="Book Antiqua" w:cs="Book Antiqua"/>
        </w:rPr>
        <w:t xml:space="preserve"> Mirghani OA, Gasim GI, Adam I. Hepatitis B Virus, Hepatitis C Virus and Human Immunodeficiency Virus Infections among Pregnant Women in Central Sudan. </w:t>
      </w:r>
      <w:r>
        <w:rPr>
          <w:rFonts w:ascii="Book Antiqua" w:hAnsi="Book Antiqua" w:cs="Book Antiqua"/>
          <w:i/>
          <w:iCs/>
        </w:rPr>
        <w:t>Sudan Journal of Medical Sciences</w:t>
      </w:r>
      <w:r>
        <w:rPr>
          <w:rFonts w:ascii="Book Antiqua" w:hAnsi="Book Antiqua" w:cs="Book Antiqua"/>
        </w:rPr>
        <w:t xml:space="preserve"> 2014; </w:t>
      </w:r>
      <w:r>
        <w:rPr>
          <w:rFonts w:ascii="Book Antiqua" w:hAnsi="Book Antiqua" w:cs="Book Antiqua"/>
          <w:b/>
          <w:bCs/>
        </w:rPr>
        <w:t>9</w:t>
      </w:r>
      <w:r>
        <w:rPr>
          <w:rFonts w:ascii="Book Antiqua" w:hAnsi="Book Antiqua" w:cs="Book Antiqua"/>
        </w:rPr>
        <w:t>: 91-96</w:t>
      </w:r>
    </w:p>
    <w:p w14:paraId="49E4824B" w14:textId="77777777" w:rsidR="00B77600" w:rsidRDefault="00000000">
      <w:pPr>
        <w:spacing w:line="360" w:lineRule="auto"/>
        <w:jc w:val="both"/>
        <w:rPr>
          <w:rFonts w:ascii="Book Antiqua" w:hAnsi="Book Antiqua" w:cs="Book Antiqua"/>
        </w:rPr>
      </w:pPr>
      <w:r>
        <w:rPr>
          <w:rFonts w:ascii="Book Antiqua" w:hAnsi="Book Antiqua" w:cs="Book Antiqua"/>
        </w:rPr>
        <w:t xml:space="preserve">215 </w:t>
      </w:r>
      <w:r>
        <w:rPr>
          <w:rFonts w:ascii="Book Antiqua" w:hAnsi="Book Antiqua" w:cs="Book Antiqua"/>
          <w:b/>
          <w:bCs/>
        </w:rPr>
        <w:t>Price JT</w:t>
      </w:r>
      <w:r>
        <w:rPr>
          <w:rFonts w:ascii="Book Antiqua" w:hAnsi="Book Antiqua" w:cs="Book Antiqua"/>
        </w:rPr>
        <w:t xml:space="preserve">, Vwalika B, Edwards JK, Cole SR, Kasaro MP, Rittenhouse KJ, Kumwenda A, Lubeya MK, Stringer JSA. Maternal HIV Infection and Spontaneous Versus Provider-Initiated Preterm Birth in an Urban Zambian Cohort. </w:t>
      </w:r>
      <w:r>
        <w:rPr>
          <w:rFonts w:ascii="Book Antiqua" w:hAnsi="Book Antiqua" w:cs="Book Antiqua"/>
          <w:i/>
          <w:iCs/>
        </w:rPr>
        <w:t>J Acquir Immune Defic Syndr</w:t>
      </w:r>
      <w:r>
        <w:rPr>
          <w:rFonts w:ascii="Book Antiqua" w:hAnsi="Book Antiqua" w:cs="Book Antiqua"/>
        </w:rPr>
        <w:t xml:space="preserve"> 2021; </w:t>
      </w:r>
      <w:r>
        <w:rPr>
          <w:rFonts w:ascii="Book Antiqua" w:hAnsi="Book Antiqua" w:cs="Book Antiqua"/>
          <w:b/>
          <w:bCs/>
        </w:rPr>
        <w:t>87</w:t>
      </w:r>
      <w:r>
        <w:rPr>
          <w:rFonts w:ascii="Book Antiqua" w:hAnsi="Book Antiqua" w:cs="Book Antiqua"/>
        </w:rPr>
        <w:t>: 860-868 [PMID: 33587508 DOI: 10.1097/QAI.0000000000002654]</w:t>
      </w:r>
    </w:p>
    <w:p w14:paraId="5E674A1E" w14:textId="77777777" w:rsidR="00B77600" w:rsidRDefault="00000000">
      <w:pPr>
        <w:spacing w:line="360" w:lineRule="auto"/>
        <w:jc w:val="both"/>
        <w:rPr>
          <w:rFonts w:ascii="Book Antiqua" w:hAnsi="Book Antiqua" w:cs="Book Antiqua"/>
        </w:rPr>
      </w:pPr>
      <w:r>
        <w:rPr>
          <w:rFonts w:ascii="Book Antiqua" w:hAnsi="Book Antiqua" w:cs="Book Antiqua"/>
        </w:rPr>
        <w:t xml:space="preserve">216 </w:t>
      </w:r>
      <w:r>
        <w:rPr>
          <w:rFonts w:ascii="Book Antiqua" w:hAnsi="Book Antiqua" w:cs="Book Antiqua"/>
          <w:b/>
          <w:bCs/>
        </w:rPr>
        <w:t>Ramon R</w:t>
      </w:r>
      <w:r>
        <w:rPr>
          <w:rFonts w:ascii="Book Antiqua" w:hAnsi="Book Antiqua" w:cs="Book Antiqua"/>
        </w:rPr>
        <w:t xml:space="preserve">, Sawadogo D, Koko FS, Noba V, Likikouët R, Gourvellec G, Viho I, Mandelbrot L, Dabis F, Ekra CW, Msellati P. Haematological characteristics and HIV </w:t>
      </w:r>
      <w:r>
        <w:rPr>
          <w:rFonts w:ascii="Book Antiqua" w:hAnsi="Book Antiqua" w:cs="Book Antiqua"/>
        </w:rPr>
        <w:lastRenderedPageBreak/>
        <w:t xml:space="preserve">status of pregnant women in Abidjan, Côte d'Ivoire, 1995-96. </w:t>
      </w:r>
      <w:r>
        <w:rPr>
          <w:rFonts w:ascii="Book Antiqua" w:hAnsi="Book Antiqua" w:cs="Book Antiqua"/>
          <w:i/>
          <w:iCs/>
        </w:rPr>
        <w:t>Trans R Soc Trop Med Hyg</w:t>
      </w:r>
      <w:r>
        <w:rPr>
          <w:rFonts w:ascii="Book Antiqua" w:hAnsi="Book Antiqua" w:cs="Book Antiqua"/>
        </w:rPr>
        <w:t xml:space="preserve"> 1999; </w:t>
      </w:r>
      <w:r>
        <w:rPr>
          <w:rFonts w:ascii="Book Antiqua" w:hAnsi="Book Antiqua" w:cs="Book Antiqua"/>
          <w:b/>
          <w:bCs/>
        </w:rPr>
        <w:t>93</w:t>
      </w:r>
      <w:r>
        <w:rPr>
          <w:rFonts w:ascii="Book Antiqua" w:hAnsi="Book Antiqua" w:cs="Book Antiqua"/>
        </w:rPr>
        <w:t>: 419-422 [PMID: 10674094 DOI: 10.1016/s0035-9203(99)90143-8]</w:t>
      </w:r>
    </w:p>
    <w:p w14:paraId="3B9336B1" w14:textId="77777777" w:rsidR="00B77600" w:rsidRDefault="00000000">
      <w:pPr>
        <w:spacing w:line="360" w:lineRule="auto"/>
        <w:jc w:val="both"/>
        <w:rPr>
          <w:rFonts w:ascii="Book Antiqua" w:hAnsi="Book Antiqua" w:cs="Book Antiqua"/>
        </w:rPr>
      </w:pPr>
      <w:r>
        <w:rPr>
          <w:rFonts w:ascii="Book Antiqua" w:hAnsi="Book Antiqua" w:cs="Book Antiqua"/>
        </w:rPr>
        <w:t xml:space="preserve">217 </w:t>
      </w:r>
      <w:r>
        <w:rPr>
          <w:rFonts w:ascii="Book Antiqua" w:hAnsi="Book Antiqua" w:cs="Book Antiqua"/>
          <w:b/>
          <w:bCs/>
        </w:rPr>
        <w:t>Ramos JM</w:t>
      </w:r>
      <w:r>
        <w:rPr>
          <w:rFonts w:ascii="Book Antiqua" w:hAnsi="Book Antiqua" w:cs="Book Antiqua"/>
        </w:rPr>
        <w:t xml:space="preserve">, Toro C, Reyes F, Amor A, Gutiérrez F. Seroprevalence of HIV-1, HBV, HTLV-1 and Treponema pallidum among pregnant women in a rural hospital in Southern Ethiopia. </w:t>
      </w:r>
      <w:r>
        <w:rPr>
          <w:rFonts w:ascii="Book Antiqua" w:hAnsi="Book Antiqua" w:cs="Book Antiqua"/>
          <w:i/>
          <w:iCs/>
        </w:rPr>
        <w:t>J Clin Virol</w:t>
      </w:r>
      <w:r>
        <w:rPr>
          <w:rFonts w:ascii="Book Antiqua" w:hAnsi="Book Antiqua" w:cs="Book Antiqua"/>
        </w:rPr>
        <w:t xml:space="preserve"> 2011; </w:t>
      </w:r>
      <w:r>
        <w:rPr>
          <w:rFonts w:ascii="Book Antiqua" w:hAnsi="Book Antiqua" w:cs="Book Antiqua"/>
          <w:b/>
          <w:bCs/>
        </w:rPr>
        <w:t>51</w:t>
      </w:r>
      <w:r>
        <w:rPr>
          <w:rFonts w:ascii="Book Antiqua" w:hAnsi="Book Antiqua" w:cs="Book Antiqua"/>
        </w:rPr>
        <w:t>: 83-85 [PMID: 21330196 DOI: 10.1016/j.jcv.2011.01.010]</w:t>
      </w:r>
    </w:p>
    <w:p w14:paraId="19A5FD51" w14:textId="77777777" w:rsidR="00B77600" w:rsidRDefault="00000000">
      <w:pPr>
        <w:spacing w:line="360" w:lineRule="auto"/>
        <w:jc w:val="both"/>
        <w:rPr>
          <w:rFonts w:ascii="Book Antiqua" w:hAnsi="Book Antiqua" w:cs="Book Antiqua"/>
        </w:rPr>
      </w:pPr>
      <w:r>
        <w:rPr>
          <w:rFonts w:ascii="Book Antiqua" w:hAnsi="Book Antiqua" w:cs="Book Antiqua"/>
        </w:rPr>
        <w:t xml:space="preserve">218 </w:t>
      </w:r>
      <w:r>
        <w:rPr>
          <w:rFonts w:ascii="Book Antiqua" w:hAnsi="Book Antiqua" w:cs="Book Antiqua"/>
          <w:b/>
          <w:bCs/>
        </w:rPr>
        <w:t>Rashid S</w:t>
      </w:r>
      <w:r>
        <w:rPr>
          <w:rFonts w:ascii="Book Antiqua" w:hAnsi="Book Antiqua" w:cs="Book Antiqua"/>
        </w:rPr>
        <w:t xml:space="preserve">, Kilewo C, Aboud S. Seroprevalence of hepatitis B virus infection among antenatal clinic attendees at a tertiary hospital in Dar es Salaam, Tanzania. </w:t>
      </w:r>
      <w:r>
        <w:rPr>
          <w:rFonts w:ascii="Book Antiqua" w:hAnsi="Book Antiqua" w:cs="Book Antiqua"/>
          <w:i/>
          <w:iCs/>
        </w:rPr>
        <w:t>Tanzan J Health Res</w:t>
      </w:r>
      <w:r>
        <w:rPr>
          <w:rFonts w:ascii="Book Antiqua" w:hAnsi="Book Antiqua" w:cs="Book Antiqua"/>
        </w:rPr>
        <w:t xml:space="preserve"> 2014; </w:t>
      </w:r>
      <w:r>
        <w:rPr>
          <w:rFonts w:ascii="Book Antiqua" w:hAnsi="Book Antiqua" w:cs="Book Antiqua"/>
          <w:b/>
          <w:bCs/>
        </w:rPr>
        <w:t>16</w:t>
      </w:r>
      <w:r>
        <w:rPr>
          <w:rFonts w:ascii="Book Antiqua" w:hAnsi="Book Antiqua" w:cs="Book Antiqua"/>
        </w:rPr>
        <w:t>: 9-15 [PMID: 26867267 DOI: 10.4314/thrb.v16i1.2]</w:t>
      </w:r>
    </w:p>
    <w:p w14:paraId="0FF3DE2D" w14:textId="77777777" w:rsidR="00B77600" w:rsidRDefault="00000000">
      <w:pPr>
        <w:spacing w:line="360" w:lineRule="auto"/>
        <w:jc w:val="both"/>
        <w:rPr>
          <w:rFonts w:ascii="Book Antiqua" w:hAnsi="Book Antiqua" w:cs="Book Antiqua"/>
        </w:rPr>
      </w:pPr>
      <w:r>
        <w:rPr>
          <w:rFonts w:ascii="Book Antiqua" w:hAnsi="Book Antiqua" w:cs="Book Antiqua"/>
        </w:rPr>
        <w:t xml:space="preserve">219 </w:t>
      </w:r>
      <w:r>
        <w:rPr>
          <w:rFonts w:ascii="Book Antiqua" w:hAnsi="Book Antiqua" w:cs="Book Antiqua"/>
          <w:b/>
          <w:bCs/>
        </w:rPr>
        <w:t>Rasmussen DN</w:t>
      </w:r>
      <w:r>
        <w:rPr>
          <w:rFonts w:ascii="Book Antiqua" w:hAnsi="Book Antiqua" w:cs="Book Antiqua"/>
        </w:rPr>
        <w:t xml:space="preserve">, Vieira N, Hønge BL, da Silva Té D, Jespersen S, Bjerregaard-Andersen M, Oliveira I, Furtado A, Gomes MA, Sodemann M, Wejse C, Unger HW. HIV-1 and HIV-2 prevalence, risk factors and birth outcomes among pregnant women in Bissau, Guinea-Bissau: a retrospective cross-sectional hospital study. </w:t>
      </w:r>
      <w:r>
        <w:rPr>
          <w:rFonts w:ascii="Book Antiqua" w:hAnsi="Book Antiqua" w:cs="Book Antiqua"/>
          <w:i/>
          <w:iCs/>
        </w:rPr>
        <w:t>Sci Rep</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12174 [PMID: 32699381 DOI: 10.1038/s41598-020-68806-5]</w:t>
      </w:r>
    </w:p>
    <w:p w14:paraId="199F1E58" w14:textId="77777777" w:rsidR="00B77600" w:rsidRDefault="00000000">
      <w:pPr>
        <w:spacing w:line="360" w:lineRule="auto"/>
        <w:jc w:val="both"/>
        <w:rPr>
          <w:rFonts w:ascii="Book Antiqua" w:hAnsi="Book Antiqua" w:cs="Book Antiqua"/>
        </w:rPr>
      </w:pPr>
      <w:r>
        <w:rPr>
          <w:rFonts w:ascii="Book Antiqua" w:hAnsi="Book Antiqua" w:cs="Book Antiqua"/>
        </w:rPr>
        <w:t xml:space="preserve">220 </w:t>
      </w:r>
      <w:r>
        <w:rPr>
          <w:rFonts w:ascii="Book Antiqua" w:hAnsi="Book Antiqua" w:cs="Book Antiqua"/>
          <w:b/>
          <w:bCs/>
        </w:rPr>
        <w:t>Reuschel E</w:t>
      </w:r>
      <w:r>
        <w:rPr>
          <w:rFonts w:ascii="Book Antiqua" w:hAnsi="Book Antiqua" w:cs="Book Antiqua"/>
        </w:rPr>
        <w:t xml:space="preserve">, Tibananuka S, Seelbach-Goebel B. HIV-1 seroprevalence among pregnant women in rural Uganda: a longitudinal study over fifteen years. </w:t>
      </w:r>
      <w:r>
        <w:rPr>
          <w:rFonts w:ascii="Book Antiqua" w:hAnsi="Book Antiqua" w:cs="Book Antiqua"/>
          <w:i/>
          <w:iCs/>
        </w:rPr>
        <w:t>Gynecol Obstet Invest</w:t>
      </w:r>
      <w:r>
        <w:rPr>
          <w:rFonts w:ascii="Book Antiqua" w:hAnsi="Book Antiqua" w:cs="Book Antiqua"/>
        </w:rPr>
        <w:t xml:space="preserve"> 2013; </w:t>
      </w:r>
      <w:r>
        <w:rPr>
          <w:rFonts w:ascii="Book Antiqua" w:hAnsi="Book Antiqua" w:cs="Book Antiqua"/>
          <w:b/>
          <w:bCs/>
        </w:rPr>
        <w:t>75</w:t>
      </w:r>
      <w:r>
        <w:rPr>
          <w:rFonts w:ascii="Book Antiqua" w:hAnsi="Book Antiqua" w:cs="Book Antiqua"/>
        </w:rPr>
        <w:t>: 169-174 [PMID: 23486005 DOI: 10.1159/000346175]</w:t>
      </w:r>
    </w:p>
    <w:p w14:paraId="085BE014" w14:textId="77777777" w:rsidR="00B77600" w:rsidRDefault="00000000">
      <w:pPr>
        <w:spacing w:line="360" w:lineRule="auto"/>
        <w:jc w:val="both"/>
        <w:rPr>
          <w:rFonts w:ascii="Book Antiqua" w:hAnsi="Book Antiqua" w:cs="Book Antiqua"/>
        </w:rPr>
      </w:pPr>
      <w:r>
        <w:rPr>
          <w:rFonts w:ascii="Book Antiqua" w:hAnsi="Book Antiqua" w:cs="Book Antiqua"/>
        </w:rPr>
        <w:t xml:space="preserve">221 </w:t>
      </w:r>
      <w:r>
        <w:rPr>
          <w:rFonts w:ascii="Book Antiqua" w:hAnsi="Book Antiqua" w:cs="Book Antiqua"/>
          <w:b/>
          <w:bCs/>
        </w:rPr>
        <w:t>Rochat TJ</w:t>
      </w:r>
      <w:r>
        <w:rPr>
          <w:rFonts w:ascii="Book Antiqua" w:hAnsi="Book Antiqua" w:cs="Book Antiqua"/>
        </w:rPr>
        <w:t xml:space="preserve">, Richter LM, Doll HA, Buthelezi NP, Tomkins A, Stein A. Depression among pregnant rural South African women undergoing HIV testing. </w:t>
      </w:r>
      <w:r>
        <w:rPr>
          <w:rFonts w:ascii="Book Antiqua" w:hAnsi="Book Antiqua" w:cs="Book Antiqua"/>
          <w:i/>
          <w:iCs/>
        </w:rPr>
        <w:t>JAMA</w:t>
      </w:r>
      <w:r>
        <w:rPr>
          <w:rFonts w:ascii="Book Antiqua" w:hAnsi="Book Antiqua" w:cs="Book Antiqua"/>
        </w:rPr>
        <w:t xml:space="preserve"> 2006; </w:t>
      </w:r>
      <w:r>
        <w:rPr>
          <w:rFonts w:ascii="Book Antiqua" w:hAnsi="Book Antiqua" w:cs="Book Antiqua"/>
          <w:b/>
          <w:bCs/>
        </w:rPr>
        <w:t>295</w:t>
      </w:r>
      <w:r>
        <w:rPr>
          <w:rFonts w:ascii="Book Antiqua" w:hAnsi="Book Antiqua" w:cs="Book Antiqua"/>
        </w:rPr>
        <w:t>: 1376-1378 [PMID: 16551708 DOI: 10.1001/jama.295.12.1376]</w:t>
      </w:r>
    </w:p>
    <w:p w14:paraId="47B00508" w14:textId="77777777" w:rsidR="00B77600" w:rsidRDefault="00000000">
      <w:pPr>
        <w:spacing w:line="360" w:lineRule="auto"/>
        <w:jc w:val="both"/>
        <w:rPr>
          <w:rFonts w:ascii="Book Antiqua" w:hAnsi="Book Antiqua" w:cs="Book Antiqua"/>
        </w:rPr>
      </w:pPr>
      <w:r>
        <w:rPr>
          <w:rFonts w:ascii="Book Antiqua" w:hAnsi="Book Antiqua" w:cs="Book Antiqua"/>
        </w:rPr>
        <w:t xml:space="preserve">222 </w:t>
      </w:r>
      <w:r>
        <w:rPr>
          <w:rFonts w:ascii="Book Antiqua" w:hAnsi="Book Antiqua" w:cs="Book Antiqua"/>
          <w:b/>
          <w:bCs/>
        </w:rPr>
        <w:t>Rodier MH</w:t>
      </w:r>
      <w:r>
        <w:rPr>
          <w:rFonts w:ascii="Book Antiqua" w:hAnsi="Book Antiqua" w:cs="Book Antiqua"/>
        </w:rPr>
        <w:t xml:space="preserve">, Berthonneau J, Bourgoin A, Giraudeau G, Agius G, Burucoa C, Hekpazo A, Jacquemin JL. Seroprevalences of Toxoplasma, malaria, rubella, cytomegalovirus, HIV and treponemal infections among pregnant women in Cotonou, Republic of Benin. </w:t>
      </w:r>
      <w:r>
        <w:rPr>
          <w:rFonts w:ascii="Book Antiqua" w:hAnsi="Book Antiqua" w:cs="Book Antiqua"/>
          <w:i/>
          <w:iCs/>
        </w:rPr>
        <w:t>Acta Trop</w:t>
      </w:r>
      <w:r>
        <w:rPr>
          <w:rFonts w:ascii="Book Antiqua" w:hAnsi="Book Antiqua" w:cs="Book Antiqua"/>
        </w:rPr>
        <w:t xml:space="preserve"> 1995; </w:t>
      </w:r>
      <w:r>
        <w:rPr>
          <w:rFonts w:ascii="Book Antiqua" w:hAnsi="Book Antiqua" w:cs="Book Antiqua"/>
          <w:b/>
          <w:bCs/>
        </w:rPr>
        <w:t>59</w:t>
      </w:r>
      <w:r>
        <w:rPr>
          <w:rFonts w:ascii="Book Antiqua" w:hAnsi="Book Antiqua" w:cs="Book Antiqua"/>
        </w:rPr>
        <w:t>: 271-277 [PMID: 8533662 DOI: 10.1016/0001-706x(95)00087-u]</w:t>
      </w:r>
    </w:p>
    <w:p w14:paraId="46BDCC5D" w14:textId="77777777" w:rsidR="00B77600" w:rsidRDefault="00000000">
      <w:pPr>
        <w:spacing w:line="360" w:lineRule="auto"/>
        <w:jc w:val="both"/>
        <w:rPr>
          <w:rFonts w:ascii="Book Antiqua" w:hAnsi="Book Antiqua" w:cs="Book Antiqua"/>
        </w:rPr>
      </w:pPr>
      <w:r>
        <w:rPr>
          <w:rFonts w:ascii="Book Antiqua" w:hAnsi="Book Antiqua" w:cs="Book Antiqua"/>
        </w:rPr>
        <w:t xml:space="preserve">223 </w:t>
      </w:r>
      <w:r>
        <w:rPr>
          <w:rFonts w:ascii="Book Antiqua" w:hAnsi="Book Antiqua" w:cs="Book Antiqua"/>
          <w:b/>
          <w:bCs/>
        </w:rPr>
        <w:t>Rouet F</w:t>
      </w:r>
      <w:r>
        <w:rPr>
          <w:rFonts w:ascii="Book Antiqua" w:hAnsi="Book Antiqua" w:cs="Book Antiqua"/>
        </w:rPr>
        <w:t xml:space="preserve">, Ekouevi DK, Inwoley A, Chaix ML, Burgard M, Bequet L, Viho I, Leroy V, Simon F, Dabis F, Rouzioux C. Field evaluation of a rapid human immunodeficiency virus (HIV) serial serologic testing algorithm for diagnosis and differentiation of HIV type 1 (HIV-1), HIV-2, and dual HIV-1-HIV-2 infections in West African pregnant </w:t>
      </w:r>
      <w:r>
        <w:rPr>
          <w:rFonts w:ascii="Book Antiqua" w:hAnsi="Book Antiqua" w:cs="Book Antiqua"/>
        </w:rPr>
        <w:lastRenderedPageBreak/>
        <w:t xml:space="preserve">women. </w:t>
      </w:r>
      <w:r>
        <w:rPr>
          <w:rFonts w:ascii="Book Antiqua" w:hAnsi="Book Antiqua" w:cs="Book Antiqua"/>
          <w:i/>
          <w:iCs/>
        </w:rPr>
        <w:t>J Clin Microbiol</w:t>
      </w:r>
      <w:r>
        <w:rPr>
          <w:rFonts w:ascii="Book Antiqua" w:hAnsi="Book Antiqua" w:cs="Book Antiqua"/>
        </w:rPr>
        <w:t xml:space="preserve"> 2004; </w:t>
      </w:r>
      <w:r>
        <w:rPr>
          <w:rFonts w:ascii="Book Antiqua" w:hAnsi="Book Antiqua" w:cs="Book Antiqua"/>
          <w:b/>
          <w:bCs/>
        </w:rPr>
        <w:t>42</w:t>
      </w:r>
      <w:r>
        <w:rPr>
          <w:rFonts w:ascii="Book Antiqua" w:hAnsi="Book Antiqua" w:cs="Book Antiqua"/>
        </w:rPr>
        <w:t>: 4147-4153 [PMID: 15365003 DOI: 10.1128/JCM.42.9.4147-4153.2004]</w:t>
      </w:r>
    </w:p>
    <w:p w14:paraId="7A55D80F" w14:textId="77777777" w:rsidR="00B77600" w:rsidRDefault="00000000">
      <w:pPr>
        <w:spacing w:line="360" w:lineRule="auto"/>
        <w:jc w:val="both"/>
        <w:rPr>
          <w:rFonts w:ascii="Book Antiqua" w:hAnsi="Book Antiqua" w:cs="Book Antiqua"/>
        </w:rPr>
      </w:pPr>
      <w:r>
        <w:rPr>
          <w:rFonts w:ascii="Book Antiqua" w:hAnsi="Book Antiqua" w:cs="Book Antiqua"/>
        </w:rPr>
        <w:t xml:space="preserve">224 </w:t>
      </w:r>
      <w:r>
        <w:rPr>
          <w:rFonts w:ascii="Book Antiqua" w:hAnsi="Book Antiqua" w:cs="Book Antiqua"/>
          <w:b/>
          <w:bCs/>
        </w:rPr>
        <w:t>Sagay AS</w:t>
      </w:r>
      <w:r>
        <w:rPr>
          <w:rFonts w:ascii="Book Antiqua" w:hAnsi="Book Antiqua" w:cs="Book Antiqua"/>
        </w:rPr>
        <w:t xml:space="preserve">, Imade GE, Nwokedi EE. Human immunodeficiency virus infection in pregnant women in Nigeria. </w:t>
      </w:r>
      <w:r>
        <w:rPr>
          <w:rFonts w:ascii="Book Antiqua" w:hAnsi="Book Antiqua" w:cs="Book Antiqua"/>
          <w:i/>
          <w:iCs/>
        </w:rPr>
        <w:t>Int J Gynaecol Obstet</w:t>
      </w:r>
      <w:r>
        <w:rPr>
          <w:rFonts w:ascii="Book Antiqua" w:hAnsi="Book Antiqua" w:cs="Book Antiqua"/>
        </w:rPr>
        <w:t xml:space="preserve"> 1999; </w:t>
      </w:r>
      <w:r>
        <w:rPr>
          <w:rFonts w:ascii="Book Antiqua" w:hAnsi="Book Antiqua" w:cs="Book Antiqua"/>
          <w:b/>
          <w:bCs/>
        </w:rPr>
        <w:t>66</w:t>
      </w:r>
      <w:r>
        <w:rPr>
          <w:rFonts w:ascii="Book Antiqua" w:hAnsi="Book Antiqua" w:cs="Book Antiqua"/>
        </w:rPr>
        <w:t>: 183-184 [PMID: 10468347 DOI: 10.1016/s0020-7292(99)00060-0]</w:t>
      </w:r>
    </w:p>
    <w:p w14:paraId="4A4EB434" w14:textId="77777777" w:rsidR="00B77600" w:rsidRDefault="00000000">
      <w:pPr>
        <w:spacing w:line="360" w:lineRule="auto"/>
        <w:jc w:val="both"/>
        <w:rPr>
          <w:rFonts w:ascii="Book Antiqua" w:hAnsi="Book Antiqua" w:cs="Book Antiqua"/>
        </w:rPr>
      </w:pPr>
      <w:r>
        <w:rPr>
          <w:rFonts w:ascii="Book Antiqua" w:hAnsi="Book Antiqua" w:cs="Book Antiqua"/>
        </w:rPr>
        <w:t xml:space="preserve">225 </w:t>
      </w:r>
      <w:r>
        <w:rPr>
          <w:rFonts w:ascii="Book Antiqua" w:hAnsi="Book Antiqua" w:cs="Book Antiqua"/>
          <w:b/>
          <w:bCs/>
        </w:rPr>
        <w:t>Sagay AS</w:t>
      </w:r>
      <w:r>
        <w:rPr>
          <w:rFonts w:ascii="Book Antiqua" w:hAnsi="Book Antiqua" w:cs="Book Antiqua"/>
        </w:rPr>
        <w:t xml:space="preserve">, Kapiga SH, Imade GE, Sankale JL, Idoko J, Kanki P. HIV infection among pregnant women in Nigeria. </w:t>
      </w:r>
      <w:r>
        <w:rPr>
          <w:rFonts w:ascii="Book Antiqua" w:hAnsi="Book Antiqua" w:cs="Book Antiqua"/>
          <w:i/>
          <w:iCs/>
        </w:rPr>
        <w:t>Int J Gynaecol Obstet</w:t>
      </w:r>
      <w:r>
        <w:rPr>
          <w:rFonts w:ascii="Book Antiqua" w:hAnsi="Book Antiqua" w:cs="Book Antiqua"/>
        </w:rPr>
        <w:t xml:space="preserve"> 2005; </w:t>
      </w:r>
      <w:r>
        <w:rPr>
          <w:rFonts w:ascii="Book Antiqua" w:hAnsi="Book Antiqua" w:cs="Book Antiqua"/>
          <w:b/>
          <w:bCs/>
        </w:rPr>
        <w:t>90</w:t>
      </w:r>
      <w:r>
        <w:rPr>
          <w:rFonts w:ascii="Book Antiqua" w:hAnsi="Book Antiqua" w:cs="Book Antiqua"/>
        </w:rPr>
        <w:t>: 61-67 [PMID: 15907849 DOI: 10.1016/j.ijgo.2005.03.030]</w:t>
      </w:r>
    </w:p>
    <w:p w14:paraId="4864195D" w14:textId="77777777" w:rsidR="00B77600" w:rsidRDefault="00000000">
      <w:pPr>
        <w:spacing w:line="360" w:lineRule="auto"/>
        <w:jc w:val="both"/>
        <w:rPr>
          <w:rFonts w:ascii="Book Antiqua" w:hAnsi="Book Antiqua" w:cs="Book Antiqua"/>
        </w:rPr>
      </w:pPr>
      <w:r>
        <w:rPr>
          <w:rFonts w:ascii="Book Antiqua" w:hAnsi="Book Antiqua" w:cs="Book Antiqua"/>
        </w:rPr>
        <w:t xml:space="preserve">226 </w:t>
      </w:r>
      <w:r>
        <w:rPr>
          <w:rFonts w:ascii="Book Antiqua" w:hAnsi="Book Antiqua" w:cs="Book Antiqua"/>
          <w:b/>
          <w:bCs/>
        </w:rPr>
        <w:t>Sagay AS</w:t>
      </w:r>
      <w:r>
        <w:rPr>
          <w:rFonts w:ascii="Book Antiqua" w:hAnsi="Book Antiqua" w:cs="Book Antiqua"/>
        </w:rPr>
        <w:t xml:space="preserve">, Musa J, Adewole AS, Imade GE, Ekwempu CC, Kapiga S, Sankale JL, Idoko J, Kanki P. Rapid HIV testing and counselling in labour in a northern Nigerian setting. </w:t>
      </w:r>
      <w:r>
        <w:rPr>
          <w:rFonts w:ascii="Book Antiqua" w:hAnsi="Book Antiqua" w:cs="Book Antiqua"/>
          <w:i/>
          <w:iCs/>
        </w:rPr>
        <w:t>Afr J Reprod Health</w:t>
      </w:r>
      <w:r>
        <w:rPr>
          <w:rFonts w:ascii="Book Antiqua" w:hAnsi="Book Antiqua" w:cs="Book Antiqua"/>
        </w:rPr>
        <w:t xml:space="preserve"> 2006; </w:t>
      </w:r>
      <w:r>
        <w:rPr>
          <w:rFonts w:ascii="Book Antiqua" w:hAnsi="Book Antiqua" w:cs="Book Antiqua"/>
          <w:b/>
          <w:bCs/>
        </w:rPr>
        <w:t>10</w:t>
      </w:r>
      <w:r>
        <w:rPr>
          <w:rFonts w:ascii="Book Antiqua" w:hAnsi="Book Antiqua" w:cs="Book Antiqua"/>
        </w:rPr>
        <w:t>: 76-80 [PMID: 16999197]</w:t>
      </w:r>
    </w:p>
    <w:p w14:paraId="432DE2E5" w14:textId="77777777" w:rsidR="00B77600" w:rsidRDefault="00000000">
      <w:pPr>
        <w:spacing w:line="360" w:lineRule="auto"/>
        <w:jc w:val="both"/>
        <w:rPr>
          <w:rFonts w:ascii="Book Antiqua" w:hAnsi="Book Antiqua" w:cs="Book Antiqua"/>
        </w:rPr>
      </w:pPr>
      <w:r>
        <w:rPr>
          <w:rFonts w:ascii="Book Antiqua" w:hAnsi="Book Antiqua" w:cs="Book Antiqua"/>
        </w:rPr>
        <w:t xml:space="preserve">227 </w:t>
      </w:r>
      <w:r>
        <w:rPr>
          <w:rFonts w:ascii="Book Antiqua" w:hAnsi="Book Antiqua" w:cs="Book Antiqua"/>
          <w:b/>
          <w:bCs/>
        </w:rPr>
        <w:t>Sahlu I</w:t>
      </w:r>
      <w:r>
        <w:rPr>
          <w:rFonts w:ascii="Book Antiqua" w:hAnsi="Book Antiqua" w:cs="Book Antiqua"/>
        </w:rPr>
        <w:t xml:space="preserve">, Howe CJ, Clark MA, Marshall BD. HIV status, knowledge of mother-to-child transmission of HIV and antenatal care use among Ethiopian women. </w:t>
      </w:r>
      <w:r>
        <w:rPr>
          <w:rFonts w:ascii="Book Antiqua" w:hAnsi="Book Antiqua" w:cs="Book Antiqua"/>
          <w:i/>
          <w:iCs/>
        </w:rPr>
        <w:t>J Epidemiol Glob Health</w:t>
      </w:r>
      <w:r>
        <w:rPr>
          <w:rFonts w:ascii="Book Antiqua" w:hAnsi="Book Antiqua" w:cs="Book Antiqua"/>
        </w:rPr>
        <w:t xml:space="preserve"> 2014; </w:t>
      </w:r>
      <w:r>
        <w:rPr>
          <w:rFonts w:ascii="Book Antiqua" w:hAnsi="Book Antiqua" w:cs="Book Antiqua"/>
          <w:b/>
          <w:bCs/>
        </w:rPr>
        <w:t>4</w:t>
      </w:r>
      <w:r>
        <w:rPr>
          <w:rFonts w:ascii="Book Antiqua" w:hAnsi="Book Antiqua" w:cs="Book Antiqua"/>
        </w:rPr>
        <w:t>: 177-184 [PMID: 25107653 DOI: 10.1016/j.jegh.2014.01.001]</w:t>
      </w:r>
    </w:p>
    <w:p w14:paraId="52664A6D" w14:textId="77777777" w:rsidR="00B77600" w:rsidRDefault="00000000">
      <w:pPr>
        <w:spacing w:line="360" w:lineRule="auto"/>
        <w:jc w:val="both"/>
        <w:rPr>
          <w:rFonts w:ascii="Book Antiqua" w:hAnsi="Book Antiqua" w:cs="Book Antiqua"/>
        </w:rPr>
      </w:pPr>
      <w:r>
        <w:rPr>
          <w:rFonts w:ascii="Book Antiqua" w:hAnsi="Book Antiqua" w:cs="Book Antiqua"/>
        </w:rPr>
        <w:t xml:space="preserve">228 </w:t>
      </w:r>
      <w:r>
        <w:rPr>
          <w:rFonts w:ascii="Book Antiqua" w:hAnsi="Book Antiqua" w:cs="Book Antiqua"/>
          <w:b/>
          <w:bCs/>
        </w:rPr>
        <w:t>Sama CB</w:t>
      </w:r>
      <w:r>
        <w:rPr>
          <w:rFonts w:ascii="Book Antiqua" w:hAnsi="Book Antiqua" w:cs="Book Antiqua"/>
        </w:rPr>
        <w:t xml:space="preserve">, Feteh VF, Tindong M, Tanyi JT, Bihle NM, Angwafo FF 3rd. Prevalence of maternal HIV infection and knowledge on mother-to-child transmission of HIV and its prevention among antenatal care attendees in a rural area in northwest Cameroon. </w:t>
      </w:r>
      <w:r>
        <w:rPr>
          <w:rFonts w:ascii="Book Antiqua" w:hAnsi="Book Antiqua" w:cs="Book Antiqua"/>
          <w:i/>
          <w:iCs/>
        </w:rPr>
        <w:t>PLoS One</w:t>
      </w:r>
      <w:r>
        <w:rPr>
          <w:rFonts w:ascii="Book Antiqua" w:hAnsi="Book Antiqua" w:cs="Book Antiqua"/>
        </w:rPr>
        <w:t xml:space="preserve"> 2017; </w:t>
      </w:r>
      <w:r>
        <w:rPr>
          <w:rFonts w:ascii="Book Antiqua" w:hAnsi="Book Antiqua" w:cs="Book Antiqua"/>
          <w:b/>
          <w:bCs/>
        </w:rPr>
        <w:t>12</w:t>
      </w:r>
      <w:r>
        <w:rPr>
          <w:rFonts w:ascii="Book Antiqua" w:hAnsi="Book Antiqua" w:cs="Book Antiqua"/>
        </w:rPr>
        <w:t>: e0172102 [PMID: 28199373 DOI: 10.1371/journal.pone.0172102]</w:t>
      </w:r>
    </w:p>
    <w:p w14:paraId="39420C44" w14:textId="77777777" w:rsidR="00B77600" w:rsidRDefault="00000000">
      <w:pPr>
        <w:spacing w:line="360" w:lineRule="auto"/>
        <w:jc w:val="both"/>
        <w:rPr>
          <w:rFonts w:ascii="Book Antiqua" w:hAnsi="Book Antiqua" w:cs="Book Antiqua"/>
        </w:rPr>
      </w:pPr>
      <w:r>
        <w:rPr>
          <w:rFonts w:ascii="Book Antiqua" w:hAnsi="Book Antiqua" w:cs="Book Antiqua"/>
        </w:rPr>
        <w:t xml:space="preserve">229 </w:t>
      </w:r>
      <w:r>
        <w:rPr>
          <w:rFonts w:ascii="Book Antiqua" w:hAnsi="Book Antiqua" w:cs="Book Antiqua"/>
          <w:b/>
          <w:bCs/>
        </w:rPr>
        <w:t>Sangaré L</w:t>
      </w:r>
      <w:r>
        <w:rPr>
          <w:rFonts w:ascii="Book Antiqua" w:hAnsi="Book Antiqua" w:cs="Book Antiqua"/>
        </w:rPr>
        <w:t xml:space="preserve">, Meda N, Lankoandé S, Van Dyck E, Cartoux M, Compaoré IP, Catraye J, Sanou PT, Soudré R. HIV infection among pregnant women in Burkina Faso: a nationwide serosurvey. </w:t>
      </w:r>
      <w:r>
        <w:rPr>
          <w:rFonts w:ascii="Book Antiqua" w:hAnsi="Book Antiqua" w:cs="Book Antiqua"/>
          <w:i/>
          <w:iCs/>
        </w:rPr>
        <w:t>Int J STD AIDS</w:t>
      </w:r>
      <w:r>
        <w:rPr>
          <w:rFonts w:ascii="Book Antiqua" w:hAnsi="Book Antiqua" w:cs="Book Antiqua"/>
        </w:rPr>
        <w:t xml:space="preserve"> 1997; </w:t>
      </w:r>
      <w:r>
        <w:rPr>
          <w:rFonts w:ascii="Book Antiqua" w:hAnsi="Book Antiqua" w:cs="Book Antiqua"/>
          <w:b/>
          <w:bCs/>
        </w:rPr>
        <w:t>8</w:t>
      </w:r>
      <w:r>
        <w:rPr>
          <w:rFonts w:ascii="Book Antiqua" w:hAnsi="Book Antiqua" w:cs="Book Antiqua"/>
        </w:rPr>
        <w:t>: 646-651 [PMID: 9310226 DOI: 10.1258/0956462971918797]</w:t>
      </w:r>
    </w:p>
    <w:p w14:paraId="35DD7049" w14:textId="77777777" w:rsidR="00B77600" w:rsidRDefault="00000000">
      <w:pPr>
        <w:spacing w:line="360" w:lineRule="auto"/>
        <w:jc w:val="both"/>
        <w:rPr>
          <w:rFonts w:ascii="Book Antiqua" w:hAnsi="Book Antiqua" w:cs="Book Antiqua"/>
        </w:rPr>
      </w:pPr>
      <w:r>
        <w:rPr>
          <w:rFonts w:ascii="Book Antiqua" w:hAnsi="Book Antiqua" w:cs="Book Antiqua"/>
        </w:rPr>
        <w:t xml:space="preserve">230 </w:t>
      </w:r>
      <w:r>
        <w:rPr>
          <w:rFonts w:ascii="Book Antiqua" w:hAnsi="Book Antiqua" w:cs="Book Antiqua"/>
          <w:b/>
          <w:bCs/>
        </w:rPr>
        <w:t>Schönfeld A</w:t>
      </w:r>
      <w:r>
        <w:rPr>
          <w:rFonts w:ascii="Book Antiqua" w:hAnsi="Book Antiqua" w:cs="Book Antiqua"/>
        </w:rPr>
        <w:t xml:space="preserve">, Feldt T, Tufa TB, Orth HM, Fuchs A, Mesfun MG, Pfäfflin F, Nordmann T, Breuer M, Hampl M, Häussinger D. Prevalence and impact of sexually transmitted infections in pregnant women in central Ethiopia. </w:t>
      </w:r>
      <w:r>
        <w:rPr>
          <w:rFonts w:ascii="Book Antiqua" w:hAnsi="Book Antiqua" w:cs="Book Antiqua"/>
          <w:i/>
          <w:iCs/>
        </w:rPr>
        <w:t>Int J STD AIDS</w:t>
      </w:r>
      <w:r>
        <w:rPr>
          <w:rFonts w:ascii="Book Antiqua" w:hAnsi="Book Antiqua" w:cs="Book Antiqua"/>
        </w:rPr>
        <w:t xml:space="preserve"> 2018; </w:t>
      </w:r>
      <w:r>
        <w:rPr>
          <w:rFonts w:ascii="Book Antiqua" w:hAnsi="Book Antiqua" w:cs="Book Antiqua"/>
          <w:b/>
          <w:bCs/>
        </w:rPr>
        <w:t>29</w:t>
      </w:r>
      <w:r>
        <w:rPr>
          <w:rFonts w:ascii="Book Antiqua" w:hAnsi="Book Antiqua" w:cs="Book Antiqua"/>
        </w:rPr>
        <w:t>: 251-258 [PMID: 28776463 DOI: 10.1177/0956462417723545]</w:t>
      </w:r>
    </w:p>
    <w:p w14:paraId="0B29635C" w14:textId="77777777" w:rsidR="00B77600" w:rsidRDefault="00000000">
      <w:pPr>
        <w:spacing w:line="360" w:lineRule="auto"/>
        <w:jc w:val="both"/>
        <w:rPr>
          <w:rFonts w:ascii="Book Antiqua" w:hAnsi="Book Antiqua" w:cs="Book Antiqua"/>
        </w:rPr>
      </w:pPr>
      <w:r>
        <w:rPr>
          <w:rFonts w:ascii="Book Antiqua" w:hAnsi="Book Antiqua" w:cs="Book Antiqua"/>
        </w:rPr>
        <w:t xml:space="preserve">231 </w:t>
      </w:r>
      <w:r>
        <w:rPr>
          <w:rFonts w:ascii="Book Antiqua" w:hAnsi="Book Antiqua" w:cs="Book Antiqua"/>
          <w:b/>
          <w:bCs/>
        </w:rPr>
        <w:t>Sebastião CS</w:t>
      </w:r>
      <w:r>
        <w:rPr>
          <w:rFonts w:ascii="Book Antiqua" w:hAnsi="Book Antiqua" w:cs="Book Antiqua"/>
        </w:rPr>
        <w:t xml:space="preserve">, Neto Z, Jandondo D, Mirandela M, Morais J, Brito M. HIV, hepatitis B virus, hepatitis C virus, and syphilis among pregnant women attending antenatal care </w:t>
      </w:r>
      <w:r>
        <w:rPr>
          <w:rFonts w:ascii="Book Antiqua" w:hAnsi="Book Antiqua" w:cs="Book Antiqua"/>
        </w:rPr>
        <w:lastRenderedPageBreak/>
        <w:t xml:space="preserve">in Luanda, Angola: Seroprevalence and risk factors. </w:t>
      </w:r>
      <w:r>
        <w:rPr>
          <w:rFonts w:ascii="Book Antiqua" w:hAnsi="Book Antiqua" w:cs="Book Antiqua"/>
          <w:i/>
          <w:iCs/>
        </w:rPr>
        <w:t>J Med Virol</w:t>
      </w:r>
      <w:r>
        <w:rPr>
          <w:rFonts w:ascii="Book Antiqua" w:hAnsi="Book Antiqua" w:cs="Book Antiqua"/>
        </w:rPr>
        <w:t xml:space="preserve"> 2020 [PMID: 32515502 DOI: 10.1002/jmv.26148]</w:t>
      </w:r>
    </w:p>
    <w:p w14:paraId="4DD574CC" w14:textId="77777777" w:rsidR="00B77600" w:rsidRDefault="00000000">
      <w:pPr>
        <w:spacing w:line="360" w:lineRule="auto"/>
        <w:jc w:val="both"/>
        <w:rPr>
          <w:rFonts w:ascii="Book Antiqua" w:hAnsi="Book Antiqua" w:cs="Book Antiqua"/>
        </w:rPr>
      </w:pPr>
      <w:r>
        <w:rPr>
          <w:rFonts w:ascii="Book Antiqua" w:hAnsi="Book Antiqua" w:cs="Book Antiqua"/>
        </w:rPr>
        <w:t xml:space="preserve">232 </w:t>
      </w:r>
      <w:r>
        <w:rPr>
          <w:rFonts w:ascii="Book Antiqua" w:hAnsi="Book Antiqua" w:cs="Book Antiqua"/>
          <w:b/>
          <w:bCs/>
        </w:rPr>
        <w:t>Shetty AK</w:t>
      </w:r>
      <w:r>
        <w:rPr>
          <w:rFonts w:ascii="Book Antiqua" w:hAnsi="Book Antiqua" w:cs="Book Antiqua"/>
        </w:rPr>
        <w:t xml:space="preserve">, Mhazo M, Moyo S, von Lieven A, Mateta P, Katzenstein DA, Maldonado Y, Hill D, Bassett MT. The feasibility of voluntary counselling and HIV testing for pregnant women using community volunteers in Zimbabwe. </w:t>
      </w:r>
      <w:r>
        <w:rPr>
          <w:rFonts w:ascii="Book Antiqua" w:hAnsi="Book Antiqua" w:cs="Book Antiqua"/>
          <w:i/>
          <w:iCs/>
        </w:rPr>
        <w:t>Int J STD AIDS</w:t>
      </w:r>
      <w:r>
        <w:rPr>
          <w:rFonts w:ascii="Book Antiqua" w:hAnsi="Book Antiqua" w:cs="Book Antiqua"/>
        </w:rPr>
        <w:t xml:space="preserve"> 2005; </w:t>
      </w:r>
      <w:r>
        <w:rPr>
          <w:rFonts w:ascii="Book Antiqua" w:hAnsi="Book Antiqua" w:cs="Book Antiqua"/>
          <w:b/>
          <w:bCs/>
        </w:rPr>
        <w:t>16</w:t>
      </w:r>
      <w:r>
        <w:rPr>
          <w:rFonts w:ascii="Book Antiqua" w:hAnsi="Book Antiqua" w:cs="Book Antiqua"/>
        </w:rPr>
        <w:t>: 755-759 [PMID: 16303072 DOI: 10.1258/095646205774763090]</w:t>
      </w:r>
    </w:p>
    <w:p w14:paraId="10EE8EAE" w14:textId="77777777" w:rsidR="00B77600" w:rsidRDefault="00000000">
      <w:pPr>
        <w:spacing w:line="360" w:lineRule="auto"/>
        <w:jc w:val="both"/>
        <w:rPr>
          <w:rFonts w:ascii="Book Antiqua" w:hAnsi="Book Antiqua" w:cs="Book Antiqua"/>
        </w:rPr>
      </w:pPr>
      <w:r>
        <w:rPr>
          <w:rFonts w:ascii="Book Antiqua" w:hAnsi="Book Antiqua" w:cs="Book Antiqua"/>
        </w:rPr>
        <w:t xml:space="preserve">233 </w:t>
      </w:r>
      <w:r>
        <w:rPr>
          <w:rFonts w:ascii="Book Antiqua" w:hAnsi="Book Antiqua" w:cs="Book Antiqua"/>
          <w:b/>
          <w:bCs/>
        </w:rPr>
        <w:t>Simpore J</w:t>
      </w:r>
      <w:r>
        <w:rPr>
          <w:rFonts w:ascii="Book Antiqua" w:hAnsi="Book Antiqua" w:cs="Book Antiqua"/>
        </w:rPr>
        <w:t xml:space="preserve">, Granato M, Santarelli R, Nsme RA, Coluzzi M, Pietra V, Pignatelli S, Bere A, Faggioni A, Angeloni A. Prevalence of infection by HHV-8, HIV, HCV and HBV among pregnant women in Burkina Faso. </w:t>
      </w:r>
      <w:r>
        <w:rPr>
          <w:rFonts w:ascii="Book Antiqua" w:hAnsi="Book Antiqua" w:cs="Book Antiqua"/>
          <w:i/>
          <w:iCs/>
        </w:rPr>
        <w:t>J Clin Virol</w:t>
      </w:r>
      <w:r>
        <w:rPr>
          <w:rFonts w:ascii="Book Antiqua" w:hAnsi="Book Antiqua" w:cs="Book Antiqua"/>
        </w:rPr>
        <w:t xml:space="preserve"> 2004; </w:t>
      </w:r>
      <w:r>
        <w:rPr>
          <w:rFonts w:ascii="Book Antiqua" w:hAnsi="Book Antiqua" w:cs="Book Antiqua"/>
          <w:b/>
          <w:bCs/>
        </w:rPr>
        <w:t>31</w:t>
      </w:r>
      <w:r>
        <w:rPr>
          <w:rFonts w:ascii="Book Antiqua" w:hAnsi="Book Antiqua" w:cs="Book Antiqua"/>
        </w:rPr>
        <w:t>: 78-80 [PMID: 15288619 DOI: 10.1016/j.jcv.2004.06.001]</w:t>
      </w:r>
    </w:p>
    <w:p w14:paraId="2AE45126" w14:textId="77777777" w:rsidR="00B77600" w:rsidRDefault="00000000">
      <w:pPr>
        <w:spacing w:line="360" w:lineRule="auto"/>
        <w:jc w:val="both"/>
        <w:rPr>
          <w:rFonts w:ascii="Book Antiqua" w:hAnsi="Book Antiqua" w:cs="Book Antiqua"/>
        </w:rPr>
      </w:pPr>
      <w:r>
        <w:rPr>
          <w:rFonts w:ascii="Book Antiqua" w:hAnsi="Book Antiqua" w:cs="Book Antiqua"/>
        </w:rPr>
        <w:t xml:space="preserve">234 </w:t>
      </w:r>
      <w:r>
        <w:rPr>
          <w:rFonts w:ascii="Book Antiqua" w:hAnsi="Book Antiqua" w:cs="Book Antiqua"/>
          <w:b/>
          <w:bCs/>
        </w:rPr>
        <w:t>Simpore J</w:t>
      </w:r>
      <w:r>
        <w:rPr>
          <w:rFonts w:ascii="Book Antiqua" w:hAnsi="Book Antiqua" w:cs="Book Antiqua"/>
        </w:rPr>
        <w:t xml:space="preserve">, Ilboudo D, Samandoulougou A, Guardo P, Castronovo P, Musumeci S. HCV and HIV co-infection in pregnant women attending St. Camille Medical Centre in Ouagadougou (Burkina Faso). </w:t>
      </w:r>
      <w:r>
        <w:rPr>
          <w:rFonts w:ascii="Book Antiqua" w:hAnsi="Book Antiqua" w:cs="Book Antiqua"/>
          <w:i/>
          <w:iCs/>
        </w:rPr>
        <w:t>J Med Virol</w:t>
      </w:r>
      <w:r>
        <w:rPr>
          <w:rFonts w:ascii="Book Antiqua" w:hAnsi="Book Antiqua" w:cs="Book Antiqua"/>
        </w:rPr>
        <w:t xml:space="preserve"> 2005; </w:t>
      </w:r>
      <w:r>
        <w:rPr>
          <w:rFonts w:ascii="Book Antiqua" w:hAnsi="Book Antiqua" w:cs="Book Antiqua"/>
          <w:b/>
          <w:bCs/>
        </w:rPr>
        <w:t>75</w:t>
      </w:r>
      <w:r>
        <w:rPr>
          <w:rFonts w:ascii="Book Antiqua" w:hAnsi="Book Antiqua" w:cs="Book Antiqua"/>
        </w:rPr>
        <w:t>: 209-212 [PMID: 15602740 DOI: 10.1002/jmv.20258]</w:t>
      </w:r>
    </w:p>
    <w:p w14:paraId="1409F187" w14:textId="77777777" w:rsidR="00B77600" w:rsidRDefault="00000000">
      <w:pPr>
        <w:spacing w:line="360" w:lineRule="auto"/>
        <w:jc w:val="both"/>
        <w:rPr>
          <w:rFonts w:ascii="Book Antiqua" w:hAnsi="Book Antiqua" w:cs="Book Antiqua"/>
        </w:rPr>
      </w:pPr>
      <w:r>
        <w:rPr>
          <w:rFonts w:ascii="Book Antiqua" w:hAnsi="Book Antiqua" w:cs="Book Antiqua"/>
        </w:rPr>
        <w:t xml:space="preserve">235 </w:t>
      </w:r>
      <w:r>
        <w:rPr>
          <w:rFonts w:ascii="Book Antiqua" w:hAnsi="Book Antiqua" w:cs="Book Antiqua"/>
          <w:b/>
          <w:bCs/>
        </w:rPr>
        <w:t>Sirengo M</w:t>
      </w:r>
      <w:r>
        <w:rPr>
          <w:rFonts w:ascii="Book Antiqua" w:hAnsi="Book Antiqua" w:cs="Book Antiqua"/>
        </w:rPr>
        <w:t xml:space="preserve">, Rutherford GW, Otieno-Nyunya B, Kellogg TA, Kimanga D, Muraguri N, Umuro M, Mirjahangir J, Stein E, Ndisha M, Kim AA. Evaluation of Kenya's readiness to transition from sentinel surveillance to routine HIV testing for antenatal clinic-based HIV surveillance. </w:t>
      </w:r>
      <w:r>
        <w:rPr>
          <w:rFonts w:ascii="Book Antiqua" w:hAnsi="Book Antiqua" w:cs="Book Antiqua"/>
          <w:i/>
          <w:iCs/>
        </w:rPr>
        <w:t>BMC Infect Dis</w:t>
      </w:r>
      <w:r>
        <w:rPr>
          <w:rFonts w:ascii="Book Antiqua" w:hAnsi="Book Antiqua" w:cs="Book Antiqua"/>
        </w:rPr>
        <w:t xml:space="preserve"> 2016; </w:t>
      </w:r>
      <w:r>
        <w:rPr>
          <w:rFonts w:ascii="Book Antiqua" w:hAnsi="Book Antiqua" w:cs="Book Antiqua"/>
          <w:b/>
          <w:bCs/>
        </w:rPr>
        <w:t>16</w:t>
      </w:r>
      <w:r>
        <w:rPr>
          <w:rFonts w:ascii="Book Antiqua" w:hAnsi="Book Antiqua" w:cs="Book Antiqua"/>
        </w:rPr>
        <w:t>: 113 [PMID: 26945861 DOI: 10.1186/s12879-016-1434-1]</w:t>
      </w:r>
    </w:p>
    <w:p w14:paraId="5C838FE6" w14:textId="77777777" w:rsidR="00B77600" w:rsidRDefault="00000000">
      <w:pPr>
        <w:spacing w:line="360" w:lineRule="auto"/>
        <w:jc w:val="both"/>
        <w:rPr>
          <w:rFonts w:ascii="Book Antiqua" w:hAnsi="Book Antiqua" w:cs="Book Antiqua"/>
        </w:rPr>
      </w:pPr>
      <w:r>
        <w:rPr>
          <w:rFonts w:ascii="Book Antiqua" w:hAnsi="Book Antiqua" w:cs="Book Antiqua"/>
        </w:rPr>
        <w:t xml:space="preserve">236 </w:t>
      </w:r>
      <w:r>
        <w:rPr>
          <w:rFonts w:ascii="Book Antiqua" w:hAnsi="Book Antiqua" w:cs="Book Antiqua"/>
          <w:b/>
          <w:bCs/>
        </w:rPr>
        <w:t>Ssentongo P</w:t>
      </w:r>
      <w:r>
        <w:rPr>
          <w:rFonts w:ascii="Book Antiqua" w:hAnsi="Book Antiqua" w:cs="Book Antiqua"/>
        </w:rPr>
        <w:t xml:space="preserve">, Ba DM, Ssentongo AE, Ericson JE, Wang M, Liao D, Chinchilli VM. Associations of malaria, HIV, and coinfection, with anemia in pregnancy in sub-Saharan Africa: a population-based cross-sectional study. </w:t>
      </w:r>
      <w:r>
        <w:rPr>
          <w:rFonts w:ascii="Book Antiqua" w:hAnsi="Book Antiqua" w:cs="Book Antiqua"/>
          <w:i/>
          <w:iCs/>
        </w:rPr>
        <w:t>BMC Pregnancy Childbirth</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379 [PMID: 32600355 DOI: 10.1186/s12884-020-03064-x]</w:t>
      </w:r>
    </w:p>
    <w:p w14:paraId="3E344BD0" w14:textId="77777777" w:rsidR="00B77600" w:rsidRDefault="00000000">
      <w:pPr>
        <w:spacing w:line="360" w:lineRule="auto"/>
        <w:jc w:val="both"/>
        <w:rPr>
          <w:rFonts w:ascii="Book Antiqua" w:hAnsi="Book Antiqua" w:cs="Book Antiqua"/>
        </w:rPr>
      </w:pPr>
      <w:r>
        <w:rPr>
          <w:rFonts w:ascii="Book Antiqua" w:hAnsi="Book Antiqua" w:cs="Book Antiqua"/>
        </w:rPr>
        <w:t xml:space="preserve">237 </w:t>
      </w:r>
      <w:r>
        <w:rPr>
          <w:rFonts w:ascii="Book Antiqua" w:hAnsi="Book Antiqua" w:cs="Book Antiqua"/>
          <w:b/>
          <w:bCs/>
        </w:rPr>
        <w:t>Strand RT</w:t>
      </w:r>
      <w:r>
        <w:rPr>
          <w:rFonts w:ascii="Book Antiqua" w:hAnsi="Book Antiqua" w:cs="Book Antiqua"/>
        </w:rPr>
        <w:t xml:space="preserve">, Fernandes Dias L, Bergström S, Andersson S. Unexpected low prevalence of HIV among fertile women in Luanda, Angola. Does war prevent the spread of HIV? </w:t>
      </w:r>
      <w:r>
        <w:rPr>
          <w:rFonts w:ascii="Book Antiqua" w:hAnsi="Book Antiqua" w:cs="Book Antiqua"/>
          <w:i/>
          <w:iCs/>
        </w:rPr>
        <w:t>Int J STD AIDS</w:t>
      </w:r>
      <w:r>
        <w:rPr>
          <w:rFonts w:ascii="Book Antiqua" w:hAnsi="Book Antiqua" w:cs="Book Antiqua"/>
        </w:rPr>
        <w:t xml:space="preserve"> 2007; </w:t>
      </w:r>
      <w:r>
        <w:rPr>
          <w:rFonts w:ascii="Book Antiqua" w:hAnsi="Book Antiqua" w:cs="Book Antiqua"/>
          <w:b/>
          <w:bCs/>
        </w:rPr>
        <w:t>18</w:t>
      </w:r>
      <w:r>
        <w:rPr>
          <w:rFonts w:ascii="Book Antiqua" w:hAnsi="Book Antiqua" w:cs="Book Antiqua"/>
        </w:rPr>
        <w:t>: 467-471 [PMID: 17623504 DOI: 10.1258/095646207781147300]</w:t>
      </w:r>
    </w:p>
    <w:p w14:paraId="774D3B8F" w14:textId="77777777" w:rsidR="00B77600" w:rsidRDefault="00000000">
      <w:pPr>
        <w:spacing w:line="360" w:lineRule="auto"/>
        <w:jc w:val="both"/>
        <w:rPr>
          <w:rFonts w:ascii="Book Antiqua" w:hAnsi="Book Antiqua" w:cs="Book Antiqua"/>
        </w:rPr>
      </w:pPr>
      <w:r>
        <w:rPr>
          <w:rFonts w:ascii="Book Antiqua" w:hAnsi="Book Antiqua" w:cs="Book Antiqua"/>
        </w:rPr>
        <w:t xml:space="preserve">238 </w:t>
      </w:r>
      <w:r>
        <w:rPr>
          <w:rFonts w:ascii="Book Antiqua" w:hAnsi="Book Antiqua" w:cs="Book Antiqua"/>
          <w:b/>
          <w:bCs/>
        </w:rPr>
        <w:t>Stringer EM</w:t>
      </w:r>
      <w:r>
        <w:rPr>
          <w:rFonts w:ascii="Book Antiqua" w:hAnsi="Book Antiqua" w:cs="Book Antiqua"/>
        </w:rPr>
        <w:t xml:space="preserve">, Chintu NT, Levy JW, Sinkala M, Chi BH, Muyanga J, Bulterys M, Bweupe M, Megazzini K, Stringer JS. Declining HIV prevalence among young pregnant </w:t>
      </w:r>
      <w:r>
        <w:rPr>
          <w:rFonts w:ascii="Book Antiqua" w:hAnsi="Book Antiqua" w:cs="Book Antiqua"/>
        </w:rPr>
        <w:lastRenderedPageBreak/>
        <w:t xml:space="preserve">women in Lusaka, Zambia. </w:t>
      </w:r>
      <w:r>
        <w:rPr>
          <w:rFonts w:ascii="Book Antiqua" w:hAnsi="Book Antiqua" w:cs="Book Antiqua"/>
          <w:i/>
          <w:iCs/>
        </w:rPr>
        <w:t>Bull World Health Organ</w:t>
      </w:r>
      <w:r>
        <w:rPr>
          <w:rFonts w:ascii="Book Antiqua" w:hAnsi="Book Antiqua" w:cs="Book Antiqua"/>
        </w:rPr>
        <w:t xml:space="preserve"> 2008; </w:t>
      </w:r>
      <w:r>
        <w:rPr>
          <w:rFonts w:ascii="Book Antiqua" w:hAnsi="Book Antiqua" w:cs="Book Antiqua"/>
          <w:b/>
          <w:bCs/>
        </w:rPr>
        <w:t>86</w:t>
      </w:r>
      <w:r>
        <w:rPr>
          <w:rFonts w:ascii="Book Antiqua" w:hAnsi="Book Antiqua" w:cs="Book Antiqua"/>
        </w:rPr>
        <w:t>: 697-702 [PMID: 18797645 DOI: 10.2471/blt.07.045260]</w:t>
      </w:r>
    </w:p>
    <w:p w14:paraId="68F2C459" w14:textId="77777777" w:rsidR="00B77600" w:rsidRDefault="00000000">
      <w:pPr>
        <w:spacing w:line="360" w:lineRule="auto"/>
        <w:jc w:val="both"/>
        <w:rPr>
          <w:rFonts w:ascii="Book Antiqua" w:hAnsi="Book Antiqua" w:cs="Book Antiqua"/>
        </w:rPr>
      </w:pPr>
      <w:r>
        <w:rPr>
          <w:rFonts w:ascii="Book Antiqua" w:hAnsi="Book Antiqua" w:cs="Book Antiqua"/>
        </w:rPr>
        <w:t xml:space="preserve">239 </w:t>
      </w:r>
      <w:r>
        <w:rPr>
          <w:rFonts w:ascii="Book Antiqua" w:hAnsi="Book Antiqua" w:cs="Book Antiqua"/>
          <w:b/>
          <w:bCs/>
        </w:rPr>
        <w:t>Sule WF,</w:t>
      </w:r>
      <w:r>
        <w:rPr>
          <w:rFonts w:ascii="Book Antiqua" w:hAnsi="Book Antiqua" w:cs="Book Antiqua"/>
        </w:rPr>
        <w:t xml:space="preserve"> Adewumi MO, Samuel TC. Human immunodeficiency virus (HIV) specific antibodies among married pregnant women and female commercial sex workers attending voluntary counseling and HIV testing (VCT) centre in Abuja, Nigeria. </w:t>
      </w:r>
      <w:r>
        <w:rPr>
          <w:rFonts w:ascii="Book Antiqua" w:hAnsi="Book Antiqua" w:cs="Book Antiqua"/>
          <w:i/>
          <w:iCs/>
        </w:rPr>
        <w:t>African Journal of Biotechnology</w:t>
      </w:r>
      <w:r>
        <w:rPr>
          <w:rFonts w:ascii="Book Antiqua" w:hAnsi="Book Antiqua" w:cs="Book Antiqua"/>
        </w:rPr>
        <w:t xml:space="preserve"> 2009; </w:t>
      </w:r>
      <w:r>
        <w:rPr>
          <w:rFonts w:ascii="Book Antiqua" w:hAnsi="Book Antiqua" w:cs="Book Antiqua"/>
          <w:b/>
          <w:bCs/>
        </w:rPr>
        <w:t>8</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10.1186/1471-2164-10-120]</w:t>
      </w:r>
    </w:p>
    <w:p w14:paraId="44637DA6" w14:textId="77777777" w:rsidR="00B77600" w:rsidRDefault="00000000">
      <w:pPr>
        <w:spacing w:line="360" w:lineRule="auto"/>
        <w:jc w:val="both"/>
        <w:rPr>
          <w:rFonts w:ascii="Book Antiqua" w:hAnsi="Book Antiqua" w:cs="Book Antiqua"/>
        </w:rPr>
      </w:pPr>
      <w:r>
        <w:rPr>
          <w:rFonts w:ascii="Book Antiqua" w:hAnsi="Book Antiqua" w:cs="Book Antiqua"/>
        </w:rPr>
        <w:t xml:space="preserve">240 </w:t>
      </w:r>
      <w:r>
        <w:rPr>
          <w:rFonts w:ascii="Book Antiqua" w:hAnsi="Book Antiqua" w:cs="Book Antiqua"/>
          <w:b/>
          <w:bCs/>
        </w:rPr>
        <w:t>Swai RO</w:t>
      </w:r>
      <w:r>
        <w:rPr>
          <w:rFonts w:ascii="Book Antiqua" w:hAnsi="Book Antiqua" w:cs="Book Antiqua"/>
        </w:rPr>
        <w:t xml:space="preserve">, Somi G GR, Matee MI, Killewo J, Lyamuya EF, Kwesigabo G, Tulli T, Kabalimu TK, Ng'ang'a L, Isingo R, Ndayongeje J. Surveillance of HIV and syphilis infections among antenatal clinic attendees in Tanzania-2003/2004. </w:t>
      </w:r>
      <w:r>
        <w:rPr>
          <w:rFonts w:ascii="Book Antiqua" w:hAnsi="Book Antiqua" w:cs="Book Antiqua"/>
          <w:i/>
          <w:iCs/>
        </w:rPr>
        <w:t>BMC Public Health</w:t>
      </w:r>
      <w:r>
        <w:rPr>
          <w:rFonts w:ascii="Book Antiqua" w:hAnsi="Book Antiqua" w:cs="Book Antiqua"/>
        </w:rPr>
        <w:t xml:space="preserve"> 2006; </w:t>
      </w:r>
      <w:r>
        <w:rPr>
          <w:rFonts w:ascii="Book Antiqua" w:hAnsi="Book Antiqua" w:cs="Book Antiqua"/>
          <w:b/>
          <w:bCs/>
        </w:rPr>
        <w:t>6</w:t>
      </w:r>
      <w:r>
        <w:rPr>
          <w:rFonts w:ascii="Book Antiqua" w:hAnsi="Book Antiqua" w:cs="Book Antiqua"/>
        </w:rPr>
        <w:t>: 91 [PMID: 16603091 DOI: 10.1186/1471-2458-6-91]</w:t>
      </w:r>
    </w:p>
    <w:p w14:paraId="37D811B0" w14:textId="77777777" w:rsidR="00B77600" w:rsidRDefault="00000000">
      <w:pPr>
        <w:spacing w:line="360" w:lineRule="auto"/>
        <w:jc w:val="both"/>
        <w:rPr>
          <w:rFonts w:ascii="Book Antiqua" w:hAnsi="Book Antiqua" w:cs="Book Antiqua"/>
        </w:rPr>
      </w:pPr>
      <w:r>
        <w:rPr>
          <w:rFonts w:ascii="Book Antiqua" w:hAnsi="Book Antiqua" w:cs="Book Antiqua"/>
        </w:rPr>
        <w:t xml:space="preserve">241 </w:t>
      </w:r>
      <w:r>
        <w:rPr>
          <w:rFonts w:ascii="Book Antiqua" w:hAnsi="Book Antiqua" w:cs="Book Antiqua"/>
          <w:b/>
          <w:bCs/>
        </w:rPr>
        <w:t>Takow SE</w:t>
      </w:r>
      <w:r>
        <w:rPr>
          <w:rFonts w:ascii="Book Antiqua" w:hAnsi="Book Antiqua" w:cs="Book Antiqua"/>
        </w:rPr>
        <w:t xml:space="preserve">, Atashili J, Enow-Tanjong R, Mesembe MT, Ikomey GM, Ndip LM, Mbuagbaw JC, Ndumbe PM. Time for Option B+? Prevalence and characteristics of HIV infection among attendees of 2 antenatal clinics in Buea, Cameroon. </w:t>
      </w:r>
      <w:r>
        <w:rPr>
          <w:rFonts w:ascii="Book Antiqua" w:hAnsi="Book Antiqua" w:cs="Book Antiqua"/>
          <w:i/>
          <w:iCs/>
        </w:rPr>
        <w:t>J Int Assoc Provid AIDS Care</w:t>
      </w:r>
      <w:r>
        <w:rPr>
          <w:rFonts w:ascii="Book Antiqua" w:hAnsi="Book Antiqua" w:cs="Book Antiqua"/>
        </w:rPr>
        <w:t xml:space="preserve"> 2015; </w:t>
      </w:r>
      <w:r>
        <w:rPr>
          <w:rFonts w:ascii="Book Antiqua" w:hAnsi="Book Antiqua" w:cs="Book Antiqua"/>
          <w:b/>
          <w:bCs/>
        </w:rPr>
        <w:t>14</w:t>
      </w:r>
      <w:r>
        <w:rPr>
          <w:rFonts w:ascii="Book Antiqua" w:hAnsi="Book Antiqua" w:cs="Book Antiqua"/>
        </w:rPr>
        <w:t>: 77-81 [PMID: 24309753 DOI: 10.1177/2325957413510607]</w:t>
      </w:r>
    </w:p>
    <w:p w14:paraId="772B523E" w14:textId="77777777" w:rsidR="00B77600" w:rsidRDefault="00000000">
      <w:pPr>
        <w:spacing w:line="360" w:lineRule="auto"/>
        <w:jc w:val="both"/>
        <w:rPr>
          <w:rFonts w:ascii="Book Antiqua" w:hAnsi="Book Antiqua" w:cs="Book Antiqua"/>
        </w:rPr>
      </w:pPr>
      <w:r>
        <w:rPr>
          <w:rFonts w:ascii="Book Antiqua" w:hAnsi="Book Antiqua" w:cs="Book Antiqua"/>
        </w:rPr>
        <w:t xml:space="preserve">242 </w:t>
      </w:r>
      <w:r>
        <w:rPr>
          <w:rFonts w:ascii="Book Antiqua" w:hAnsi="Book Antiqua" w:cs="Book Antiqua"/>
          <w:b/>
          <w:bCs/>
        </w:rPr>
        <w:t>Taremwa IM</w:t>
      </w:r>
      <w:r>
        <w:rPr>
          <w:rFonts w:ascii="Book Antiqua" w:hAnsi="Book Antiqua" w:cs="Book Antiqua"/>
        </w:rPr>
        <w:t xml:space="preserve">, Twelwanike A, Mwambi B, Atuhairwe C. Laboratory assessment of SD Bioline HIV/Syphilis Duo Kit among pregnant women attending antenatal clinic Mayuge Health Center III, East central Uganda. </w:t>
      </w:r>
      <w:r>
        <w:rPr>
          <w:rFonts w:ascii="Book Antiqua" w:hAnsi="Book Antiqua" w:cs="Book Antiqua"/>
          <w:i/>
          <w:iCs/>
        </w:rPr>
        <w:t>BMC Res Notes</w:t>
      </w:r>
      <w:r>
        <w:rPr>
          <w:rFonts w:ascii="Book Antiqua" w:hAnsi="Book Antiqua" w:cs="Book Antiqua"/>
        </w:rPr>
        <w:t xml:space="preserve"> 2019; </w:t>
      </w:r>
      <w:r>
        <w:rPr>
          <w:rFonts w:ascii="Book Antiqua" w:hAnsi="Book Antiqua" w:cs="Book Antiqua"/>
          <w:b/>
          <w:bCs/>
        </w:rPr>
        <w:t>12</w:t>
      </w:r>
      <w:r>
        <w:rPr>
          <w:rFonts w:ascii="Book Antiqua" w:hAnsi="Book Antiqua" w:cs="Book Antiqua"/>
        </w:rPr>
        <w:t>: 238 [PMID: 31023349 DOI: 10.1186/s13104-019-4272-6]</w:t>
      </w:r>
    </w:p>
    <w:p w14:paraId="53FF1566" w14:textId="77777777" w:rsidR="00B77600" w:rsidRDefault="00000000">
      <w:pPr>
        <w:spacing w:line="360" w:lineRule="auto"/>
        <w:jc w:val="both"/>
        <w:rPr>
          <w:rFonts w:ascii="Book Antiqua" w:hAnsi="Book Antiqua" w:cs="Book Antiqua"/>
        </w:rPr>
      </w:pPr>
      <w:r>
        <w:rPr>
          <w:rFonts w:ascii="Book Antiqua" w:hAnsi="Book Antiqua" w:cs="Book Antiqua"/>
        </w:rPr>
        <w:t xml:space="preserve">243 </w:t>
      </w:r>
      <w:r>
        <w:rPr>
          <w:rFonts w:ascii="Book Antiqua" w:hAnsi="Book Antiqua" w:cs="Book Antiqua"/>
          <w:b/>
          <w:bCs/>
        </w:rPr>
        <w:t>Temmerman M</w:t>
      </w:r>
      <w:r>
        <w:rPr>
          <w:rFonts w:ascii="Book Antiqua" w:hAnsi="Book Antiqua" w:cs="Book Antiqua"/>
        </w:rPr>
        <w:t xml:space="preserve">, Ali FM, Ndinya-Achola J, Moses S, Plummer FA, Piot P. Rapid increase of both HIV-1 infection and syphilis among pregnant women in Nairobi, Kenya. </w:t>
      </w:r>
      <w:r>
        <w:rPr>
          <w:rFonts w:ascii="Book Antiqua" w:hAnsi="Book Antiqua" w:cs="Book Antiqua"/>
          <w:i/>
          <w:iCs/>
        </w:rPr>
        <w:t>AIDS</w:t>
      </w:r>
      <w:r>
        <w:rPr>
          <w:rFonts w:ascii="Book Antiqua" w:hAnsi="Book Antiqua" w:cs="Book Antiqua"/>
        </w:rPr>
        <w:t xml:space="preserve"> 1992; </w:t>
      </w:r>
      <w:r>
        <w:rPr>
          <w:rFonts w:ascii="Book Antiqua" w:hAnsi="Book Antiqua" w:cs="Book Antiqua"/>
          <w:b/>
          <w:bCs/>
        </w:rPr>
        <w:t>6</w:t>
      </w:r>
      <w:r>
        <w:rPr>
          <w:rFonts w:ascii="Book Antiqua" w:hAnsi="Book Antiqua" w:cs="Book Antiqua"/>
        </w:rPr>
        <w:t>: 1181-1185 [PMID: 1466850 DOI: 10.1097/00002030-199210000-00019]</w:t>
      </w:r>
    </w:p>
    <w:p w14:paraId="7BE4D413" w14:textId="77777777" w:rsidR="00B77600" w:rsidRDefault="00000000">
      <w:pPr>
        <w:spacing w:line="360" w:lineRule="auto"/>
        <w:jc w:val="both"/>
        <w:rPr>
          <w:rFonts w:ascii="Book Antiqua" w:hAnsi="Book Antiqua" w:cs="Book Antiqua"/>
        </w:rPr>
      </w:pPr>
      <w:r>
        <w:rPr>
          <w:rFonts w:ascii="Book Antiqua" w:hAnsi="Book Antiqua" w:cs="Book Antiqua"/>
        </w:rPr>
        <w:t xml:space="preserve">244 </w:t>
      </w:r>
      <w:r>
        <w:rPr>
          <w:rFonts w:ascii="Book Antiqua" w:hAnsi="Book Antiqua" w:cs="Book Antiqua"/>
          <w:b/>
          <w:bCs/>
        </w:rPr>
        <w:t>Tenthani L</w:t>
      </w:r>
      <w:r>
        <w:rPr>
          <w:rFonts w:ascii="Book Antiqua" w:hAnsi="Book Antiqua" w:cs="Book Antiqua"/>
        </w:rPr>
        <w:t xml:space="preserve">, Haas AD, Egger M, Van Oosterhout JJ, Jahn A, Chimbwandira F, Tal K, Myer L, Estill J, Keiser O. Brief Report: HIV Testing Among Pregnant Women Who Attend Antenatal Care in Malawi. </w:t>
      </w:r>
      <w:r>
        <w:rPr>
          <w:rFonts w:ascii="Book Antiqua" w:hAnsi="Book Antiqua" w:cs="Book Antiqua"/>
          <w:i/>
          <w:iCs/>
        </w:rPr>
        <w:t>J Acquir Immune Defic Syndr</w:t>
      </w:r>
      <w:r>
        <w:rPr>
          <w:rFonts w:ascii="Book Antiqua" w:hAnsi="Book Antiqua" w:cs="Book Antiqua"/>
        </w:rPr>
        <w:t xml:space="preserve"> 2015; </w:t>
      </w:r>
      <w:r>
        <w:rPr>
          <w:rFonts w:ascii="Book Antiqua" w:hAnsi="Book Antiqua" w:cs="Book Antiqua"/>
          <w:b/>
          <w:bCs/>
        </w:rPr>
        <w:t>69</w:t>
      </w:r>
      <w:r>
        <w:rPr>
          <w:rFonts w:ascii="Book Antiqua" w:hAnsi="Book Antiqua" w:cs="Book Antiqua"/>
        </w:rPr>
        <w:t>: 610-614 [PMID: 25950205 DOI: 10.1097/QAI.0000000000000669]</w:t>
      </w:r>
    </w:p>
    <w:p w14:paraId="14A8DDEF" w14:textId="77777777" w:rsidR="00B77600" w:rsidRDefault="00000000">
      <w:pPr>
        <w:spacing w:line="360" w:lineRule="auto"/>
        <w:jc w:val="both"/>
        <w:rPr>
          <w:rFonts w:ascii="Book Antiqua" w:hAnsi="Book Antiqua" w:cs="Book Antiqua"/>
        </w:rPr>
      </w:pPr>
      <w:r>
        <w:rPr>
          <w:rFonts w:ascii="Book Antiqua" w:hAnsi="Book Antiqua" w:cs="Book Antiqua"/>
        </w:rPr>
        <w:t xml:space="preserve">245 </w:t>
      </w:r>
      <w:r>
        <w:rPr>
          <w:rFonts w:ascii="Book Antiqua" w:hAnsi="Book Antiqua" w:cs="Book Antiqua"/>
          <w:b/>
          <w:bCs/>
        </w:rPr>
        <w:t>Tohon Z</w:t>
      </w:r>
      <w:r>
        <w:rPr>
          <w:rFonts w:ascii="Book Antiqua" w:hAnsi="Book Antiqua" w:cs="Book Antiqua"/>
        </w:rPr>
        <w:t xml:space="preserve">, Mamadou S, Mainassara HB, Boukary RM, Lagare A, Ali Maazou AR, Izamne M, Chanteau S. HIV seroprevalence surveys in Nigerien pregnant women: a </w:t>
      </w:r>
      <w:r>
        <w:rPr>
          <w:rFonts w:ascii="Book Antiqua" w:hAnsi="Book Antiqua" w:cs="Book Antiqua"/>
        </w:rPr>
        <w:lastRenderedPageBreak/>
        <w:t xml:space="preserve">comparison between 2002 and 2006. </w:t>
      </w:r>
      <w:r>
        <w:rPr>
          <w:rFonts w:ascii="Book Antiqua" w:hAnsi="Book Antiqua" w:cs="Book Antiqua"/>
          <w:i/>
          <w:iCs/>
        </w:rPr>
        <w:t>Trans R Soc Trop Med Hyg</w:t>
      </w:r>
      <w:r>
        <w:rPr>
          <w:rFonts w:ascii="Book Antiqua" w:hAnsi="Book Antiqua" w:cs="Book Antiqua"/>
        </w:rPr>
        <w:t xml:space="preserve"> 2007; </w:t>
      </w:r>
      <w:r>
        <w:rPr>
          <w:rFonts w:ascii="Book Antiqua" w:hAnsi="Book Antiqua" w:cs="Book Antiqua"/>
          <w:b/>
          <w:bCs/>
        </w:rPr>
        <w:t>101</w:t>
      </w:r>
      <w:r>
        <w:rPr>
          <w:rFonts w:ascii="Book Antiqua" w:hAnsi="Book Antiqua" w:cs="Book Antiqua"/>
        </w:rPr>
        <w:t>: 1101-1105 [PMID: 17662323 DOI: 10.1016/j.trstmh.2007.06.002]</w:t>
      </w:r>
    </w:p>
    <w:p w14:paraId="2D56C536" w14:textId="77777777" w:rsidR="00B77600" w:rsidRDefault="00000000">
      <w:pPr>
        <w:spacing w:line="360" w:lineRule="auto"/>
        <w:jc w:val="both"/>
        <w:rPr>
          <w:rFonts w:ascii="Book Antiqua" w:hAnsi="Book Antiqua" w:cs="Book Antiqua"/>
        </w:rPr>
      </w:pPr>
      <w:r>
        <w:rPr>
          <w:rFonts w:ascii="Book Antiqua" w:hAnsi="Book Antiqua" w:cs="Book Antiqua"/>
        </w:rPr>
        <w:t xml:space="preserve">246 </w:t>
      </w:r>
      <w:r>
        <w:rPr>
          <w:rFonts w:ascii="Book Antiqua" w:hAnsi="Book Antiqua" w:cs="Book Antiqua"/>
          <w:b/>
          <w:bCs/>
        </w:rPr>
        <w:t>Torimiro JN</w:t>
      </w:r>
      <w:r>
        <w:rPr>
          <w:rFonts w:ascii="Book Antiqua" w:hAnsi="Book Antiqua" w:cs="Book Antiqua"/>
        </w:rPr>
        <w:t xml:space="preserve">, Nanfack A, Takang W, Keou CK, Joyce AN, Njefi K, Agyingi K, Domkam I, Takou D, Moudourou S, Sosso S, Mbu RE. Rates of HBV, HCV, HDV and HIV type 1 among pregnant women and HIV type 1 drug resistance-associated mutations in breastfeeding women on antiretroviral therapy. </w:t>
      </w:r>
      <w:r>
        <w:rPr>
          <w:rFonts w:ascii="Book Antiqua" w:hAnsi="Book Antiqua" w:cs="Book Antiqua"/>
          <w:i/>
          <w:iCs/>
        </w:rPr>
        <w:t>BMC Pregnancy Childbirth</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504 [PMID: 30577760 DOI: 10.1186/s12884-018-2120-7]</w:t>
      </w:r>
    </w:p>
    <w:p w14:paraId="74D8629C" w14:textId="77777777" w:rsidR="00B77600" w:rsidRDefault="00000000">
      <w:pPr>
        <w:spacing w:line="360" w:lineRule="auto"/>
        <w:jc w:val="both"/>
        <w:rPr>
          <w:rFonts w:ascii="Book Antiqua" w:hAnsi="Book Antiqua" w:cs="Book Antiqua"/>
        </w:rPr>
      </w:pPr>
      <w:r>
        <w:rPr>
          <w:rFonts w:ascii="Book Antiqua" w:hAnsi="Book Antiqua" w:cs="Book Antiqua"/>
        </w:rPr>
        <w:t xml:space="preserve">247 </w:t>
      </w:r>
      <w:r>
        <w:rPr>
          <w:rFonts w:ascii="Book Antiqua" w:hAnsi="Book Antiqua" w:cs="Book Antiqua"/>
          <w:b/>
          <w:bCs/>
        </w:rPr>
        <w:t>Tsegaye A</w:t>
      </w:r>
      <w:r>
        <w:rPr>
          <w:rFonts w:ascii="Book Antiqua" w:hAnsi="Book Antiqua" w:cs="Book Antiqua"/>
        </w:rPr>
        <w:t xml:space="preserve">, Rinke De Wit TF, Mekonnen Y, Beyene A, Aklilu M, Messele T, Abebe A, Coutinho R, Sanders E, Fontanet AL. Decline in prevalence of HIV-1 infection and syphilis among young women attending antenatal care clinics in Addis Ababa, Ethiopia: results from sentinel surveillance, 1995-2001. </w:t>
      </w:r>
      <w:r>
        <w:rPr>
          <w:rFonts w:ascii="Book Antiqua" w:hAnsi="Book Antiqua" w:cs="Book Antiqua"/>
          <w:i/>
          <w:iCs/>
        </w:rPr>
        <w:t>J Acquir Immune Defic Syndr</w:t>
      </w:r>
      <w:r>
        <w:rPr>
          <w:rFonts w:ascii="Book Antiqua" w:hAnsi="Book Antiqua" w:cs="Book Antiqua"/>
        </w:rPr>
        <w:t xml:space="preserve"> 2002; </w:t>
      </w:r>
      <w:r>
        <w:rPr>
          <w:rFonts w:ascii="Book Antiqua" w:hAnsi="Book Antiqua" w:cs="Book Antiqua"/>
          <w:b/>
          <w:bCs/>
        </w:rPr>
        <w:t>30</w:t>
      </w:r>
      <w:r>
        <w:rPr>
          <w:rFonts w:ascii="Book Antiqua" w:hAnsi="Book Antiqua" w:cs="Book Antiqua"/>
        </w:rPr>
        <w:t>: 359-362 [PMID: 12131574 DOI: 10.1097/00126334-200207010-00013]</w:t>
      </w:r>
    </w:p>
    <w:p w14:paraId="2C4BEB24" w14:textId="77777777" w:rsidR="00B77600" w:rsidRDefault="00000000">
      <w:pPr>
        <w:spacing w:line="360" w:lineRule="auto"/>
        <w:jc w:val="both"/>
        <w:rPr>
          <w:rFonts w:ascii="Book Antiqua" w:hAnsi="Book Antiqua" w:cs="Book Antiqua"/>
        </w:rPr>
      </w:pPr>
      <w:r>
        <w:rPr>
          <w:rFonts w:ascii="Book Antiqua" w:hAnsi="Book Antiqua" w:cs="Book Antiqua"/>
        </w:rPr>
        <w:t xml:space="preserve">248 </w:t>
      </w:r>
      <w:r>
        <w:rPr>
          <w:rFonts w:ascii="Book Antiqua" w:hAnsi="Book Antiqua" w:cs="Book Antiqua"/>
          <w:b/>
          <w:bCs/>
        </w:rPr>
        <w:t>Turan JM</w:t>
      </w:r>
      <w:r>
        <w:rPr>
          <w:rFonts w:ascii="Book Antiqua" w:hAnsi="Book Antiqua" w:cs="Book Antiqua"/>
        </w:rPr>
        <w:t xml:space="preserve">, Bukusi EA, Onono M, Holzemer WL, Miller S, Cohen CR. HIV/AIDS stigma and refusal of HIV testing among pregnant women in rural Kenya: results from the MAMAS Study. </w:t>
      </w:r>
      <w:r>
        <w:rPr>
          <w:rFonts w:ascii="Book Antiqua" w:hAnsi="Book Antiqua" w:cs="Book Antiqua"/>
          <w:i/>
          <w:iCs/>
        </w:rPr>
        <w:t>AIDS Behav</w:t>
      </w:r>
      <w:r>
        <w:rPr>
          <w:rFonts w:ascii="Book Antiqua" w:hAnsi="Book Antiqua" w:cs="Book Antiqua"/>
        </w:rPr>
        <w:t xml:space="preserve"> 2011; </w:t>
      </w:r>
      <w:r>
        <w:rPr>
          <w:rFonts w:ascii="Book Antiqua" w:hAnsi="Book Antiqua" w:cs="Book Antiqua"/>
          <w:b/>
          <w:bCs/>
        </w:rPr>
        <w:t>15</w:t>
      </w:r>
      <w:r>
        <w:rPr>
          <w:rFonts w:ascii="Book Antiqua" w:hAnsi="Book Antiqua" w:cs="Book Antiqua"/>
        </w:rPr>
        <w:t>: 1111-1120 [PMID: 20827573 DOI: 10.1007/s10461-010-9798-5]</w:t>
      </w:r>
    </w:p>
    <w:p w14:paraId="77889047" w14:textId="77777777" w:rsidR="00B77600" w:rsidRDefault="00000000">
      <w:pPr>
        <w:spacing w:line="360" w:lineRule="auto"/>
        <w:jc w:val="both"/>
        <w:rPr>
          <w:rFonts w:ascii="Book Antiqua" w:hAnsi="Book Antiqua" w:cs="Book Antiqua"/>
        </w:rPr>
      </w:pPr>
      <w:r>
        <w:rPr>
          <w:rFonts w:ascii="Book Antiqua" w:hAnsi="Book Antiqua" w:cs="Book Antiqua"/>
        </w:rPr>
        <w:t xml:space="preserve">249 </w:t>
      </w:r>
      <w:r>
        <w:rPr>
          <w:rFonts w:ascii="Book Antiqua" w:hAnsi="Book Antiqua" w:cs="Book Antiqua"/>
          <w:b/>
          <w:bCs/>
        </w:rPr>
        <w:t>Ukaire BC</w:t>
      </w:r>
      <w:r>
        <w:rPr>
          <w:rFonts w:ascii="Book Antiqua" w:hAnsi="Book Antiqua" w:cs="Book Antiqua"/>
        </w:rPr>
        <w:t xml:space="preserve">, Agboghoroma CO, Durojaiye KW. The Prevalence of Human Immunodeficiency Virus Infection among Pregnant Women in Labour with Unknown Status and those with Negative Status Early in the Index Pregnancy in a Tertiary Hospital in Nigeria. </w:t>
      </w:r>
      <w:r>
        <w:rPr>
          <w:rFonts w:ascii="Book Antiqua" w:hAnsi="Book Antiqua" w:cs="Book Antiqua"/>
          <w:i/>
          <w:iCs/>
        </w:rPr>
        <w:t>Afr J Reprod Health</w:t>
      </w:r>
      <w:r>
        <w:rPr>
          <w:rFonts w:ascii="Book Antiqua" w:hAnsi="Book Antiqua" w:cs="Book Antiqua"/>
        </w:rPr>
        <w:t xml:space="preserve"> 2015; </w:t>
      </w:r>
      <w:r>
        <w:rPr>
          <w:rFonts w:ascii="Book Antiqua" w:hAnsi="Book Antiqua" w:cs="Book Antiqua"/>
          <w:b/>
          <w:bCs/>
        </w:rPr>
        <w:t>19</w:t>
      </w:r>
      <w:r>
        <w:rPr>
          <w:rFonts w:ascii="Book Antiqua" w:hAnsi="Book Antiqua" w:cs="Book Antiqua"/>
        </w:rPr>
        <w:t>: 137-143 [PMID: 26897922]</w:t>
      </w:r>
    </w:p>
    <w:p w14:paraId="4D13E994" w14:textId="77777777" w:rsidR="00B77600" w:rsidRDefault="00000000">
      <w:pPr>
        <w:spacing w:line="360" w:lineRule="auto"/>
        <w:jc w:val="both"/>
        <w:rPr>
          <w:rFonts w:ascii="Book Antiqua" w:hAnsi="Book Antiqua" w:cs="Book Antiqua"/>
        </w:rPr>
      </w:pPr>
      <w:r>
        <w:rPr>
          <w:rFonts w:ascii="Book Antiqua" w:hAnsi="Book Antiqua" w:cs="Book Antiqua"/>
        </w:rPr>
        <w:t xml:space="preserve">250 </w:t>
      </w:r>
      <w:r>
        <w:rPr>
          <w:rFonts w:ascii="Book Antiqua" w:hAnsi="Book Antiqua" w:cs="Book Antiqua"/>
          <w:b/>
          <w:bCs/>
        </w:rPr>
        <w:t>Umoke M</w:t>
      </w:r>
      <w:r>
        <w:rPr>
          <w:rFonts w:ascii="Book Antiqua" w:hAnsi="Book Antiqua" w:cs="Book Antiqua"/>
        </w:rPr>
        <w:t xml:space="preserve">, Sage P, Bjoernsen T, Umoke PCI, Ezeugworie C, Ejiofor D, Agha O, Nwalieji CA, Onwe RN, Nwafor IE, Chukwu OJ. Co-infection and Risk Factors Associated with STIs among Pregnant Women in Rural Health Facilities in Nigeria: A Retrospective Study. </w:t>
      </w:r>
      <w:r>
        <w:rPr>
          <w:rFonts w:ascii="Book Antiqua" w:hAnsi="Book Antiqua" w:cs="Book Antiqua"/>
          <w:i/>
          <w:iCs/>
        </w:rPr>
        <w:t>Inquiry</w:t>
      </w:r>
      <w:r>
        <w:rPr>
          <w:rFonts w:ascii="Book Antiqua" w:hAnsi="Book Antiqua" w:cs="Book Antiqua"/>
        </w:rPr>
        <w:t xml:space="preserve"> 2021; </w:t>
      </w:r>
      <w:r>
        <w:rPr>
          <w:rFonts w:ascii="Book Antiqua" w:hAnsi="Book Antiqua" w:cs="Book Antiqua"/>
          <w:b/>
          <w:bCs/>
        </w:rPr>
        <w:t>58</w:t>
      </w:r>
      <w:r>
        <w:rPr>
          <w:rFonts w:ascii="Book Antiqua" w:hAnsi="Book Antiqua" w:cs="Book Antiqua"/>
        </w:rPr>
        <w:t>: 46958021992912 [PMID: 33736517 DOI: 10.1177/0046958021992912]</w:t>
      </w:r>
    </w:p>
    <w:p w14:paraId="0FF4C14A" w14:textId="77777777" w:rsidR="00B77600" w:rsidRDefault="00000000">
      <w:pPr>
        <w:spacing w:line="360" w:lineRule="auto"/>
        <w:jc w:val="both"/>
        <w:rPr>
          <w:rFonts w:ascii="Book Antiqua" w:hAnsi="Book Antiqua" w:cs="Book Antiqua"/>
        </w:rPr>
      </w:pPr>
      <w:r>
        <w:rPr>
          <w:rFonts w:ascii="Book Antiqua" w:hAnsi="Book Antiqua" w:cs="Book Antiqua"/>
        </w:rPr>
        <w:t xml:space="preserve">251 </w:t>
      </w:r>
      <w:r>
        <w:rPr>
          <w:rFonts w:ascii="Book Antiqua" w:hAnsi="Book Antiqua" w:cs="Book Antiqua"/>
          <w:b/>
          <w:bCs/>
        </w:rPr>
        <w:t>Uneke CJ</w:t>
      </w:r>
      <w:r>
        <w:rPr>
          <w:rFonts w:ascii="Book Antiqua" w:hAnsi="Book Antiqua" w:cs="Book Antiqua"/>
        </w:rPr>
        <w:t xml:space="preserve">, Duhlinska DD, Igbinedion EB. Prevalence and public-health significance of HIV infection and anaemia among pregnant women attending antenatal clinics in south-eastern Nigeria. </w:t>
      </w:r>
      <w:r>
        <w:rPr>
          <w:rFonts w:ascii="Book Antiqua" w:hAnsi="Book Antiqua" w:cs="Book Antiqua"/>
          <w:i/>
          <w:iCs/>
        </w:rPr>
        <w:t>J Health Popul Nutr</w:t>
      </w:r>
      <w:r>
        <w:rPr>
          <w:rFonts w:ascii="Book Antiqua" w:hAnsi="Book Antiqua" w:cs="Book Antiqua"/>
        </w:rPr>
        <w:t xml:space="preserve"> 2007; </w:t>
      </w:r>
      <w:r>
        <w:rPr>
          <w:rFonts w:ascii="Book Antiqua" w:hAnsi="Book Antiqua" w:cs="Book Antiqua"/>
          <w:b/>
          <w:bCs/>
        </w:rPr>
        <w:t>25</w:t>
      </w:r>
      <w:r>
        <w:rPr>
          <w:rFonts w:ascii="Book Antiqua" w:hAnsi="Book Antiqua" w:cs="Book Antiqua"/>
        </w:rPr>
        <w:t>: 328-335 [PMID: 18330066]</w:t>
      </w:r>
    </w:p>
    <w:p w14:paraId="3BA7E449"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252 </w:t>
      </w:r>
      <w:r>
        <w:rPr>
          <w:rFonts w:ascii="Book Antiqua" w:hAnsi="Book Antiqua" w:cs="Book Antiqua"/>
          <w:b/>
          <w:bCs/>
        </w:rPr>
        <w:t>Urassa M</w:t>
      </w:r>
      <w:r>
        <w:rPr>
          <w:rFonts w:ascii="Book Antiqua" w:hAnsi="Book Antiqua" w:cs="Book Antiqua"/>
        </w:rPr>
        <w:t xml:space="preserve">, Kumogola Y, Isingo R, Mwaluko G, Makelemo B, Mugeye K, Boerma T, Calleja T, Slaymaker E, Zaba B. HIV prevalence and sexual behaviour changes measured in an antenatal clinic setting in northern Tanzania. </w:t>
      </w:r>
      <w:r>
        <w:rPr>
          <w:rFonts w:ascii="Book Antiqua" w:hAnsi="Book Antiqua" w:cs="Book Antiqua"/>
          <w:i/>
          <w:iCs/>
        </w:rPr>
        <w:t>Sex Transm Infect</w:t>
      </w:r>
      <w:r>
        <w:rPr>
          <w:rFonts w:ascii="Book Antiqua" w:hAnsi="Book Antiqua" w:cs="Book Antiqua"/>
        </w:rPr>
        <w:t xml:space="preserve"> 2006; </w:t>
      </w:r>
      <w:r>
        <w:rPr>
          <w:rFonts w:ascii="Book Antiqua" w:hAnsi="Book Antiqua" w:cs="Book Antiqua"/>
          <w:b/>
          <w:bCs/>
        </w:rPr>
        <w:t>82</w:t>
      </w:r>
      <w:r>
        <w:rPr>
          <w:rFonts w:ascii="Book Antiqua" w:hAnsi="Book Antiqua" w:cs="Book Antiqua"/>
        </w:rPr>
        <w:t>: 301-306 [PMID: 16877579 DOI: 10.1136/sti.2005.016766]</w:t>
      </w:r>
    </w:p>
    <w:p w14:paraId="32EDAB66" w14:textId="77777777" w:rsidR="00B77600" w:rsidRDefault="00000000">
      <w:pPr>
        <w:spacing w:line="360" w:lineRule="auto"/>
        <w:jc w:val="both"/>
        <w:rPr>
          <w:rFonts w:ascii="Book Antiqua" w:hAnsi="Book Antiqua" w:cs="Book Antiqua"/>
        </w:rPr>
      </w:pPr>
      <w:r>
        <w:rPr>
          <w:rFonts w:ascii="Book Antiqua" w:hAnsi="Book Antiqua" w:cs="Book Antiqua"/>
        </w:rPr>
        <w:t xml:space="preserve">253 </w:t>
      </w:r>
      <w:r>
        <w:rPr>
          <w:rFonts w:ascii="Book Antiqua" w:hAnsi="Book Antiqua" w:cs="Book Antiqua"/>
          <w:b/>
          <w:bCs/>
        </w:rPr>
        <w:t>Urassa W</w:t>
      </w:r>
      <w:r>
        <w:rPr>
          <w:rFonts w:ascii="Book Antiqua" w:hAnsi="Book Antiqua" w:cs="Book Antiqua"/>
        </w:rPr>
        <w:t xml:space="preserve">, Kaaya S, Mwakagile D, O'Brien M, Antelman G, Hunter D, Fawzi W, Msamanga G. Evidence of a substantial decline in prevalence of HIV-1 infection among pregnant women: data from 1995 to 2003 in Dar es Salaam, Tanzania. </w:t>
      </w:r>
      <w:r>
        <w:rPr>
          <w:rFonts w:ascii="Book Antiqua" w:hAnsi="Book Antiqua" w:cs="Book Antiqua"/>
          <w:i/>
          <w:iCs/>
        </w:rPr>
        <w:t>Scand J Public Health</w:t>
      </w:r>
      <w:r>
        <w:rPr>
          <w:rFonts w:ascii="Book Antiqua" w:hAnsi="Book Antiqua" w:cs="Book Antiqua"/>
        </w:rPr>
        <w:t xml:space="preserve"> 2006; </w:t>
      </w:r>
      <w:r>
        <w:rPr>
          <w:rFonts w:ascii="Book Antiqua" w:hAnsi="Book Antiqua" w:cs="Book Antiqua"/>
          <w:b/>
          <w:bCs/>
        </w:rPr>
        <w:t>34</w:t>
      </w:r>
      <w:r>
        <w:rPr>
          <w:rFonts w:ascii="Book Antiqua" w:hAnsi="Book Antiqua" w:cs="Book Antiqua"/>
        </w:rPr>
        <w:t>: 272-278 [PMID: 16754585 DOI: 10.1080/14034940500434871]</w:t>
      </w:r>
    </w:p>
    <w:p w14:paraId="62D52A97" w14:textId="77777777" w:rsidR="00B77600" w:rsidRDefault="00000000">
      <w:pPr>
        <w:spacing w:line="360" w:lineRule="auto"/>
        <w:jc w:val="both"/>
        <w:rPr>
          <w:rFonts w:ascii="Book Antiqua" w:hAnsi="Book Antiqua" w:cs="Book Antiqua"/>
        </w:rPr>
      </w:pPr>
      <w:r>
        <w:rPr>
          <w:rFonts w:ascii="Book Antiqua" w:hAnsi="Book Antiqua" w:cs="Book Antiqua"/>
        </w:rPr>
        <w:t xml:space="preserve">254 </w:t>
      </w:r>
      <w:r>
        <w:rPr>
          <w:rFonts w:ascii="Book Antiqua" w:hAnsi="Book Antiqua" w:cs="Book Antiqua"/>
          <w:b/>
          <w:bCs/>
        </w:rPr>
        <w:t>Utoo BT,</w:t>
      </w:r>
      <w:r>
        <w:rPr>
          <w:rFonts w:ascii="Book Antiqua" w:hAnsi="Book Antiqua" w:cs="Book Antiqua"/>
        </w:rPr>
        <w:t xml:space="preserve"> Utoo PM, Bassey SN, Ojinnaka VC. Hepatitis C Virus and Human Immunodeficiency Virus Co-Infection among Pregnant Women in South-South, Nigeria. </w:t>
      </w:r>
      <w:r>
        <w:rPr>
          <w:rFonts w:ascii="Book Antiqua" w:hAnsi="Book Antiqua" w:cs="Book Antiqua"/>
          <w:i/>
          <w:iCs/>
        </w:rPr>
        <w:t>Jos Journal of Medicine</w:t>
      </w:r>
      <w:r>
        <w:rPr>
          <w:rFonts w:ascii="Book Antiqua" w:hAnsi="Book Antiqua" w:cs="Book Antiqua"/>
        </w:rPr>
        <w:t xml:space="preserve"> 2011; </w:t>
      </w:r>
      <w:r>
        <w:rPr>
          <w:rFonts w:ascii="Book Antiqua" w:hAnsi="Book Antiqua" w:cs="Book Antiqua"/>
          <w:b/>
          <w:bCs/>
        </w:rPr>
        <w:t>5</w:t>
      </w:r>
      <w:r>
        <w:rPr>
          <w:rFonts w:ascii="Book Antiqua" w:hAnsi="Book Antiqua" w:cs="Book Antiqua"/>
        </w:rPr>
        <w:t>: 31-35 [DOI:10.4314/jjm.v5i2.70691]</w:t>
      </w:r>
    </w:p>
    <w:p w14:paraId="26CFC816" w14:textId="77777777" w:rsidR="00B77600" w:rsidRDefault="00000000">
      <w:pPr>
        <w:spacing w:line="360" w:lineRule="auto"/>
        <w:jc w:val="both"/>
        <w:rPr>
          <w:rFonts w:ascii="Book Antiqua" w:hAnsi="Book Antiqua" w:cs="Book Antiqua"/>
        </w:rPr>
      </w:pPr>
      <w:r>
        <w:rPr>
          <w:rFonts w:ascii="Book Antiqua" w:hAnsi="Book Antiqua" w:cs="Book Antiqua"/>
        </w:rPr>
        <w:t xml:space="preserve">255 </w:t>
      </w:r>
      <w:r>
        <w:rPr>
          <w:rFonts w:ascii="Book Antiqua" w:hAnsi="Book Antiqua" w:cs="Book Antiqua"/>
          <w:b/>
          <w:bCs/>
        </w:rPr>
        <w:t>Utulu SN</w:t>
      </w:r>
      <w:r>
        <w:rPr>
          <w:rFonts w:ascii="Book Antiqua" w:hAnsi="Book Antiqua" w:cs="Book Antiqua"/>
        </w:rPr>
        <w:t xml:space="preserve">, Lawoyin TO. Epidemiological features of HIV infection among pregnant women in Makurdi, Benue State, Nigeria. </w:t>
      </w:r>
      <w:r>
        <w:rPr>
          <w:rFonts w:ascii="Book Antiqua" w:hAnsi="Book Antiqua" w:cs="Book Antiqua"/>
          <w:i/>
          <w:iCs/>
        </w:rPr>
        <w:t>J Biosoc Sci</w:t>
      </w:r>
      <w:r>
        <w:rPr>
          <w:rFonts w:ascii="Book Antiqua" w:hAnsi="Book Antiqua" w:cs="Book Antiqua"/>
        </w:rPr>
        <w:t xml:space="preserve"> 2007; </w:t>
      </w:r>
      <w:r>
        <w:rPr>
          <w:rFonts w:ascii="Book Antiqua" w:hAnsi="Book Antiqua" w:cs="Book Antiqua"/>
          <w:b/>
          <w:bCs/>
        </w:rPr>
        <w:t>39</w:t>
      </w:r>
      <w:r>
        <w:rPr>
          <w:rFonts w:ascii="Book Antiqua" w:hAnsi="Book Antiqua" w:cs="Book Antiqua"/>
        </w:rPr>
        <w:t>: 397-408 [PMID: 16928285 DOI: 10.1017/S0021932006001489]</w:t>
      </w:r>
    </w:p>
    <w:p w14:paraId="0C3BB6AF" w14:textId="77777777" w:rsidR="00B77600" w:rsidRDefault="00000000">
      <w:pPr>
        <w:spacing w:line="360" w:lineRule="auto"/>
        <w:jc w:val="both"/>
        <w:rPr>
          <w:rFonts w:ascii="Book Antiqua" w:hAnsi="Book Antiqua" w:cs="Book Antiqua"/>
        </w:rPr>
      </w:pPr>
      <w:r>
        <w:rPr>
          <w:rFonts w:ascii="Book Antiqua" w:hAnsi="Book Antiqua" w:cs="Book Antiqua"/>
        </w:rPr>
        <w:t xml:space="preserve">256 </w:t>
      </w:r>
      <w:r>
        <w:rPr>
          <w:rFonts w:ascii="Book Antiqua" w:hAnsi="Book Antiqua" w:cs="Book Antiqua"/>
          <w:b/>
          <w:bCs/>
        </w:rPr>
        <w:t>van den Broek NR</w:t>
      </w:r>
      <w:r>
        <w:rPr>
          <w:rFonts w:ascii="Book Antiqua" w:hAnsi="Book Antiqua" w:cs="Book Antiqua"/>
        </w:rPr>
        <w:t xml:space="preserve">, White SA, Neilson JP. The relationship between asymptomatic human immunodeficiency virus infection and the prevalence and severity of anemia in pregnant Malawian women. </w:t>
      </w:r>
      <w:r>
        <w:rPr>
          <w:rFonts w:ascii="Book Antiqua" w:hAnsi="Book Antiqua" w:cs="Book Antiqua"/>
          <w:i/>
          <w:iCs/>
        </w:rPr>
        <w:t>Am J Trop Med Hyg</w:t>
      </w:r>
      <w:r>
        <w:rPr>
          <w:rFonts w:ascii="Book Antiqua" w:hAnsi="Book Antiqua" w:cs="Book Antiqua"/>
        </w:rPr>
        <w:t xml:space="preserve"> 1998; </w:t>
      </w:r>
      <w:r>
        <w:rPr>
          <w:rFonts w:ascii="Book Antiqua" w:hAnsi="Book Antiqua" w:cs="Book Antiqua"/>
          <w:b/>
          <w:bCs/>
        </w:rPr>
        <w:t>59</w:t>
      </w:r>
      <w:r>
        <w:rPr>
          <w:rFonts w:ascii="Book Antiqua" w:hAnsi="Book Antiqua" w:cs="Book Antiqua"/>
        </w:rPr>
        <w:t>: 1004-1007 [PMID: 9886214 DOI: 10.4269/ajtmh.1998.59.1004]</w:t>
      </w:r>
    </w:p>
    <w:p w14:paraId="69DBFE03" w14:textId="77777777" w:rsidR="00B77600" w:rsidRDefault="00000000">
      <w:pPr>
        <w:spacing w:line="360" w:lineRule="auto"/>
        <w:jc w:val="both"/>
        <w:rPr>
          <w:rFonts w:ascii="Book Antiqua" w:hAnsi="Book Antiqua" w:cs="Book Antiqua"/>
        </w:rPr>
      </w:pPr>
      <w:r>
        <w:rPr>
          <w:rFonts w:ascii="Book Antiqua" w:hAnsi="Book Antiqua" w:cs="Book Antiqua"/>
        </w:rPr>
        <w:t xml:space="preserve">257 </w:t>
      </w:r>
      <w:r>
        <w:rPr>
          <w:rFonts w:ascii="Book Antiqua" w:hAnsi="Book Antiqua" w:cs="Book Antiqua"/>
          <w:b/>
          <w:bCs/>
        </w:rPr>
        <w:t>Schim van der Loeff MF</w:t>
      </w:r>
      <w:r>
        <w:rPr>
          <w:rFonts w:ascii="Book Antiqua" w:hAnsi="Book Antiqua" w:cs="Book Antiqua"/>
        </w:rPr>
        <w:t xml:space="preserve">, Sarge-Njie R, Ceesay S, Awasana AA, Jaye P, Sam O, Jaiteh KO, Cubitt D, Milligan P, Whittle HC. Regional differences in HIV trends in The Gambia: results from sentinel surveillance among pregnant women. </w:t>
      </w:r>
      <w:r>
        <w:rPr>
          <w:rFonts w:ascii="Book Antiqua" w:hAnsi="Book Antiqua" w:cs="Book Antiqua"/>
          <w:i/>
          <w:iCs/>
        </w:rPr>
        <w:t>AIDS</w:t>
      </w:r>
      <w:r>
        <w:rPr>
          <w:rFonts w:ascii="Book Antiqua" w:hAnsi="Book Antiqua" w:cs="Book Antiqua"/>
        </w:rPr>
        <w:t xml:space="preserve"> 2003; </w:t>
      </w:r>
      <w:r>
        <w:rPr>
          <w:rFonts w:ascii="Book Antiqua" w:hAnsi="Book Antiqua" w:cs="Book Antiqua"/>
          <w:b/>
          <w:bCs/>
        </w:rPr>
        <w:t>17</w:t>
      </w:r>
      <w:r>
        <w:rPr>
          <w:rFonts w:ascii="Book Antiqua" w:hAnsi="Book Antiqua" w:cs="Book Antiqua"/>
        </w:rPr>
        <w:t>: 1841-1846 [PMID: 12891071 DOI: 10.1097/01.aids.0000076303.76477.49]</w:t>
      </w:r>
    </w:p>
    <w:p w14:paraId="37AC99E6" w14:textId="77777777" w:rsidR="00B77600" w:rsidRDefault="00000000">
      <w:pPr>
        <w:spacing w:line="360" w:lineRule="auto"/>
        <w:jc w:val="both"/>
        <w:rPr>
          <w:rFonts w:ascii="Book Antiqua" w:hAnsi="Book Antiqua" w:cs="Book Antiqua"/>
        </w:rPr>
      </w:pPr>
      <w:r>
        <w:rPr>
          <w:rFonts w:ascii="Book Antiqua" w:hAnsi="Book Antiqua" w:cs="Book Antiqua"/>
        </w:rPr>
        <w:t xml:space="preserve">258 </w:t>
      </w:r>
      <w:r>
        <w:rPr>
          <w:rFonts w:ascii="Book Antiqua" w:hAnsi="Book Antiqua" w:cs="Book Antiqua"/>
          <w:b/>
          <w:bCs/>
        </w:rPr>
        <w:t>van Eijk AM</w:t>
      </w:r>
      <w:r>
        <w:rPr>
          <w:rFonts w:ascii="Book Antiqua" w:hAnsi="Book Antiqua" w:cs="Book Antiqua"/>
        </w:rPr>
        <w:t xml:space="preserve">, Ayisi JG, ter Kuile FO, Misore A, Otieno JA, Kolczak MS, Kager PA, Steketee RW, Nahlen BL. Human immunodeficiency virus seropositivity and malaria as risk factors for third-trimester anemia in asymptomatic pregnant women in western Kenya. </w:t>
      </w:r>
      <w:r>
        <w:rPr>
          <w:rFonts w:ascii="Book Antiqua" w:hAnsi="Book Antiqua" w:cs="Book Antiqua"/>
          <w:i/>
          <w:iCs/>
        </w:rPr>
        <w:t>Am J Trop Med Hyg</w:t>
      </w:r>
      <w:r>
        <w:rPr>
          <w:rFonts w:ascii="Book Antiqua" w:hAnsi="Book Antiqua" w:cs="Book Antiqua"/>
        </w:rPr>
        <w:t xml:space="preserve"> 2001; </w:t>
      </w:r>
      <w:r>
        <w:rPr>
          <w:rFonts w:ascii="Book Antiqua" w:hAnsi="Book Antiqua" w:cs="Book Antiqua"/>
          <w:b/>
          <w:bCs/>
        </w:rPr>
        <w:t>65</w:t>
      </w:r>
      <w:r>
        <w:rPr>
          <w:rFonts w:ascii="Book Antiqua" w:hAnsi="Book Antiqua" w:cs="Book Antiqua"/>
        </w:rPr>
        <w:t>: 623-630 [PMID: 11716125 DOI: 10.4269/ajtmh.2001.65.623]</w:t>
      </w:r>
    </w:p>
    <w:p w14:paraId="7398DA1A" w14:textId="77777777" w:rsidR="00B77600" w:rsidRDefault="00000000">
      <w:pPr>
        <w:spacing w:line="360" w:lineRule="auto"/>
        <w:jc w:val="both"/>
        <w:rPr>
          <w:rFonts w:ascii="Book Antiqua" w:hAnsi="Book Antiqua" w:cs="Book Antiqua"/>
        </w:rPr>
      </w:pPr>
      <w:r>
        <w:rPr>
          <w:rFonts w:ascii="Book Antiqua" w:hAnsi="Book Antiqua" w:cs="Book Antiqua"/>
        </w:rPr>
        <w:t xml:space="preserve">259 </w:t>
      </w:r>
      <w:r>
        <w:rPr>
          <w:rFonts w:ascii="Book Antiqua" w:hAnsi="Book Antiqua" w:cs="Book Antiqua"/>
          <w:b/>
          <w:bCs/>
        </w:rPr>
        <w:t>Vueba AN</w:t>
      </w:r>
      <w:r>
        <w:rPr>
          <w:rFonts w:ascii="Book Antiqua" w:hAnsi="Book Antiqua" w:cs="Book Antiqua"/>
        </w:rPr>
        <w:t xml:space="preserve">, Almendra R, Santana P, Faria C, do Céu Sousa M. Prevalence of HIV and hepatitis B virus among pregnant women in Luanda (Angola): geospatial </w:t>
      </w:r>
      <w:r>
        <w:rPr>
          <w:rFonts w:ascii="Book Antiqua" w:hAnsi="Book Antiqua" w:cs="Book Antiqua"/>
        </w:rPr>
        <w:lastRenderedPageBreak/>
        <w:t xml:space="preserve">distribution and its association with socio-demographic and clinical-obstetric determinants. </w:t>
      </w:r>
      <w:r>
        <w:rPr>
          <w:rFonts w:ascii="Book Antiqua" w:hAnsi="Book Antiqua" w:cs="Book Antiqua"/>
          <w:i/>
          <w:iCs/>
        </w:rPr>
        <w:t>Virol J</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239 [PMID: 34863183 DOI: 10.1186/s12985-021-01698-7]</w:t>
      </w:r>
    </w:p>
    <w:p w14:paraId="49F41793" w14:textId="77777777" w:rsidR="00B77600" w:rsidRDefault="00000000">
      <w:pPr>
        <w:spacing w:line="360" w:lineRule="auto"/>
        <w:jc w:val="both"/>
        <w:rPr>
          <w:rFonts w:ascii="Book Antiqua" w:hAnsi="Book Antiqua" w:cs="Book Antiqua"/>
        </w:rPr>
      </w:pPr>
      <w:r>
        <w:rPr>
          <w:rFonts w:ascii="Book Antiqua" w:hAnsi="Book Antiqua" w:cs="Book Antiqua"/>
        </w:rPr>
        <w:t xml:space="preserve">260 </w:t>
      </w:r>
      <w:r>
        <w:rPr>
          <w:rFonts w:ascii="Book Antiqua" w:hAnsi="Book Antiqua" w:cs="Book Antiqua"/>
          <w:b/>
          <w:bCs/>
        </w:rPr>
        <w:t>Wannan GJ</w:t>
      </w:r>
      <w:r>
        <w:rPr>
          <w:rFonts w:ascii="Book Antiqua" w:hAnsi="Book Antiqua" w:cs="Book Antiqua"/>
        </w:rPr>
        <w:t xml:space="preserve">, Cutting WA, Fischer PR. HIV seroprevalence amongst pregnant women in northeastern Zaire. </w:t>
      </w:r>
      <w:r>
        <w:rPr>
          <w:rFonts w:ascii="Book Antiqua" w:hAnsi="Book Antiqua" w:cs="Book Antiqua"/>
          <w:i/>
          <w:iCs/>
        </w:rPr>
        <w:t>Int J STD AIDS</w:t>
      </w:r>
      <w:r>
        <w:rPr>
          <w:rFonts w:ascii="Book Antiqua" w:hAnsi="Book Antiqua" w:cs="Book Antiqua"/>
        </w:rPr>
        <w:t xml:space="preserve"> 1997; </w:t>
      </w:r>
      <w:r>
        <w:rPr>
          <w:rFonts w:ascii="Book Antiqua" w:hAnsi="Book Antiqua" w:cs="Book Antiqua"/>
          <w:b/>
          <w:bCs/>
        </w:rPr>
        <w:t>8</w:t>
      </w:r>
      <w:r>
        <w:rPr>
          <w:rFonts w:ascii="Book Antiqua" w:hAnsi="Book Antiqua" w:cs="Book Antiqua"/>
        </w:rPr>
        <w:t>: 317-319 [PMID: 9175654 DOI: 10.1258/0956462971920163]</w:t>
      </w:r>
    </w:p>
    <w:p w14:paraId="34392D42" w14:textId="77777777" w:rsidR="00B77600" w:rsidRDefault="00000000">
      <w:pPr>
        <w:spacing w:line="360" w:lineRule="auto"/>
        <w:jc w:val="both"/>
        <w:rPr>
          <w:rFonts w:ascii="Book Antiqua" w:hAnsi="Book Antiqua" w:cs="Book Antiqua"/>
        </w:rPr>
      </w:pPr>
      <w:r>
        <w:rPr>
          <w:rFonts w:ascii="Book Antiqua" w:hAnsi="Book Antiqua" w:cs="Book Antiqua"/>
        </w:rPr>
        <w:t xml:space="preserve">261 </w:t>
      </w:r>
      <w:r>
        <w:rPr>
          <w:rFonts w:ascii="Book Antiqua" w:hAnsi="Book Antiqua" w:cs="Book Antiqua"/>
          <w:b/>
          <w:bCs/>
        </w:rPr>
        <w:t>Westheimer EF</w:t>
      </w:r>
      <w:r>
        <w:rPr>
          <w:rFonts w:ascii="Book Antiqua" w:hAnsi="Book Antiqua" w:cs="Book Antiqua"/>
        </w:rPr>
        <w:t xml:space="preserve">, Urassa W, Msamanga G, Baylin A, Wei R, Aboud S, Kaaya S, Fawzi WW. Acceptance of HIV testing among pregnant women in Dar-es-Salaam, Tanzania. </w:t>
      </w:r>
      <w:r>
        <w:rPr>
          <w:rFonts w:ascii="Book Antiqua" w:hAnsi="Book Antiqua" w:cs="Book Antiqua"/>
          <w:i/>
          <w:iCs/>
        </w:rPr>
        <w:t>J Acquir Immune Defic Syndr</w:t>
      </w:r>
      <w:r>
        <w:rPr>
          <w:rFonts w:ascii="Book Antiqua" w:hAnsi="Book Antiqua" w:cs="Book Antiqua"/>
        </w:rPr>
        <w:t xml:space="preserve"> 2004; </w:t>
      </w:r>
      <w:r>
        <w:rPr>
          <w:rFonts w:ascii="Book Antiqua" w:hAnsi="Book Antiqua" w:cs="Book Antiqua"/>
          <w:b/>
          <w:bCs/>
        </w:rPr>
        <w:t>37</w:t>
      </w:r>
      <w:r>
        <w:rPr>
          <w:rFonts w:ascii="Book Antiqua" w:hAnsi="Book Antiqua" w:cs="Book Antiqua"/>
        </w:rPr>
        <w:t>: 1197-1205 [PMID: 15319681 DOI: 10.1097/01.qai.0000120806.43677.ff]</w:t>
      </w:r>
    </w:p>
    <w:p w14:paraId="108A0210" w14:textId="77777777" w:rsidR="00B77600" w:rsidRDefault="00000000">
      <w:pPr>
        <w:spacing w:line="360" w:lineRule="auto"/>
        <w:jc w:val="both"/>
        <w:rPr>
          <w:rFonts w:ascii="Book Antiqua" w:hAnsi="Book Antiqua" w:cs="Book Antiqua"/>
        </w:rPr>
      </w:pPr>
      <w:r>
        <w:rPr>
          <w:rFonts w:ascii="Book Antiqua" w:hAnsi="Book Antiqua" w:cs="Book Antiqua"/>
        </w:rPr>
        <w:t xml:space="preserve">262 </w:t>
      </w:r>
      <w:r>
        <w:rPr>
          <w:rFonts w:ascii="Book Antiqua" w:hAnsi="Book Antiqua" w:cs="Book Antiqua"/>
          <w:b/>
          <w:bCs/>
        </w:rPr>
        <w:t>Wilkinson D</w:t>
      </w:r>
      <w:r>
        <w:rPr>
          <w:rFonts w:ascii="Book Antiqua" w:hAnsi="Book Antiqua" w:cs="Book Antiqua"/>
        </w:rPr>
        <w:t xml:space="preserve">. HIV infection among pregnant women in the South African private medical sector.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1783 [PMID: 10509582 DOI: 10.1097/00002030-199909100-00024]</w:t>
      </w:r>
    </w:p>
    <w:p w14:paraId="197DE56C" w14:textId="77777777" w:rsidR="00B77600" w:rsidRDefault="00000000">
      <w:pPr>
        <w:spacing w:line="360" w:lineRule="auto"/>
        <w:jc w:val="both"/>
        <w:rPr>
          <w:rFonts w:ascii="Book Antiqua" w:hAnsi="Book Antiqua" w:cs="Book Antiqua"/>
        </w:rPr>
      </w:pPr>
      <w:r>
        <w:rPr>
          <w:rFonts w:ascii="Book Antiqua" w:hAnsi="Book Antiqua" w:cs="Book Antiqua"/>
        </w:rPr>
        <w:t xml:space="preserve">263 </w:t>
      </w:r>
      <w:r>
        <w:rPr>
          <w:rFonts w:ascii="Book Antiqua" w:hAnsi="Book Antiqua" w:cs="Book Antiqua"/>
          <w:b/>
          <w:bCs/>
        </w:rPr>
        <w:t>Wilkinson D</w:t>
      </w:r>
      <w:r>
        <w:rPr>
          <w:rFonts w:ascii="Book Antiqua" w:hAnsi="Book Antiqua" w:cs="Book Antiqua"/>
        </w:rPr>
        <w:t xml:space="preserve">, Connolly C, Rotchford K. Continued explosive rise in HIV prevalence among pregnant women in rural South Africa. </w:t>
      </w:r>
      <w:r>
        <w:rPr>
          <w:rFonts w:ascii="Book Antiqua" w:hAnsi="Book Antiqua" w:cs="Book Antiqua"/>
          <w:i/>
          <w:iCs/>
        </w:rPr>
        <w:t>AIDS</w:t>
      </w:r>
      <w:r>
        <w:rPr>
          <w:rFonts w:ascii="Book Antiqua" w:hAnsi="Book Antiqua" w:cs="Book Antiqua"/>
        </w:rPr>
        <w:t xml:space="preserve"> 1999; </w:t>
      </w:r>
      <w:r>
        <w:rPr>
          <w:rFonts w:ascii="Book Antiqua" w:hAnsi="Book Antiqua" w:cs="Book Antiqua"/>
          <w:b/>
          <w:bCs/>
        </w:rPr>
        <w:t>13</w:t>
      </w:r>
      <w:r>
        <w:rPr>
          <w:rFonts w:ascii="Book Antiqua" w:hAnsi="Book Antiqua" w:cs="Book Antiqua"/>
        </w:rPr>
        <w:t>: 740 [PMID: 10397577 DOI: 10.1097/00002030-199904160-00023]</w:t>
      </w:r>
    </w:p>
    <w:p w14:paraId="0DD73043" w14:textId="77777777" w:rsidR="00B77600" w:rsidRDefault="00000000">
      <w:pPr>
        <w:spacing w:line="360" w:lineRule="auto"/>
        <w:jc w:val="both"/>
        <w:rPr>
          <w:rFonts w:ascii="Book Antiqua" w:hAnsi="Book Antiqua" w:cs="Book Antiqua"/>
        </w:rPr>
      </w:pPr>
      <w:r>
        <w:rPr>
          <w:rFonts w:ascii="Book Antiqua" w:hAnsi="Book Antiqua" w:cs="Book Antiqua"/>
        </w:rPr>
        <w:t xml:space="preserve">264 </w:t>
      </w:r>
      <w:r>
        <w:rPr>
          <w:rFonts w:ascii="Book Antiqua" w:hAnsi="Book Antiqua" w:cs="Book Antiqua"/>
          <w:b/>
          <w:bCs/>
        </w:rPr>
        <w:t>Woldesenbet S</w:t>
      </w:r>
      <w:r>
        <w:rPr>
          <w:rFonts w:ascii="Book Antiqua" w:hAnsi="Book Antiqua" w:cs="Book Antiqua"/>
        </w:rPr>
        <w:t xml:space="preserve">, Cheyip M, Lombard C, Manda S, Ayalew K, Kufa T, Puren A. Progress towards the UNAIDS 95-95-95 targets among pregnant women in South Africa: Results from the 2017 and 2019 national Antenatal HIV Sentinel Surveys. </w:t>
      </w:r>
      <w:r>
        <w:rPr>
          <w:rFonts w:ascii="Book Antiqua" w:hAnsi="Book Antiqua" w:cs="Book Antiqua"/>
          <w:i/>
          <w:iCs/>
        </w:rPr>
        <w:t>PLoS One</w:t>
      </w:r>
      <w:r>
        <w:rPr>
          <w:rFonts w:ascii="Book Antiqua" w:hAnsi="Book Antiqua" w:cs="Book Antiqua"/>
        </w:rPr>
        <w:t xml:space="preserve"> 2022; </w:t>
      </w:r>
      <w:r>
        <w:rPr>
          <w:rFonts w:ascii="Book Antiqua" w:hAnsi="Book Antiqua" w:cs="Book Antiqua"/>
          <w:b/>
          <w:bCs/>
        </w:rPr>
        <w:t>17</w:t>
      </w:r>
      <w:r>
        <w:rPr>
          <w:rFonts w:ascii="Book Antiqua" w:hAnsi="Book Antiqua" w:cs="Book Antiqua"/>
        </w:rPr>
        <w:t>: e0271564 [PMID: 35862306 DOI: 10.1371/journal.pone.0271564]</w:t>
      </w:r>
    </w:p>
    <w:p w14:paraId="13632D85" w14:textId="77777777" w:rsidR="00B77600" w:rsidRDefault="00000000">
      <w:pPr>
        <w:spacing w:line="360" w:lineRule="auto"/>
        <w:jc w:val="both"/>
        <w:rPr>
          <w:rFonts w:ascii="Book Antiqua" w:hAnsi="Book Antiqua" w:cs="Book Antiqua"/>
        </w:rPr>
      </w:pPr>
      <w:r>
        <w:rPr>
          <w:rFonts w:ascii="Book Antiqua" w:hAnsi="Book Antiqua" w:cs="Book Antiqua"/>
        </w:rPr>
        <w:t xml:space="preserve">265 </w:t>
      </w:r>
      <w:r>
        <w:rPr>
          <w:rFonts w:ascii="Book Antiqua" w:hAnsi="Book Antiqua" w:cs="Book Antiqua"/>
          <w:b/>
          <w:bCs/>
        </w:rPr>
        <w:t>Woldesenbet S</w:t>
      </w:r>
      <w:r>
        <w:rPr>
          <w:rFonts w:ascii="Book Antiqua" w:hAnsi="Book Antiqua" w:cs="Book Antiqua"/>
        </w:rPr>
        <w:t xml:space="preserve">, Kufa-Chakezha T, Lombard C, Manda S, Cheyip M, Ayalew K, Chirombo B, Barron P, Diallo K, Parekh B, Puren A. Recent HIV infection among pregnant women in the 2017 antenatal sentinel cross-sectional survey, South Africa: Assay-based incidence measurement. </w:t>
      </w:r>
      <w:r>
        <w:rPr>
          <w:rFonts w:ascii="Book Antiqua" w:hAnsi="Book Antiqua" w:cs="Book Antiqua"/>
          <w:i/>
          <w:iCs/>
        </w:rPr>
        <w:t>PLoS One</w:t>
      </w:r>
      <w:r>
        <w:rPr>
          <w:rFonts w:ascii="Book Antiqua" w:hAnsi="Book Antiqua" w:cs="Book Antiqua"/>
        </w:rPr>
        <w:t xml:space="preserve"> 2021; </w:t>
      </w:r>
      <w:r>
        <w:rPr>
          <w:rFonts w:ascii="Book Antiqua" w:hAnsi="Book Antiqua" w:cs="Book Antiqua"/>
          <w:b/>
          <w:bCs/>
        </w:rPr>
        <w:t>16</w:t>
      </w:r>
      <w:r>
        <w:rPr>
          <w:rFonts w:ascii="Book Antiqua" w:hAnsi="Book Antiqua" w:cs="Book Antiqua"/>
        </w:rPr>
        <w:t>: e0249953 [PMID: 33852629 DOI: 10.1371/journal.pone.0249953]</w:t>
      </w:r>
    </w:p>
    <w:p w14:paraId="5ED5FD1D" w14:textId="77777777" w:rsidR="00B77600" w:rsidRDefault="00000000">
      <w:pPr>
        <w:spacing w:line="360" w:lineRule="auto"/>
        <w:jc w:val="both"/>
        <w:rPr>
          <w:rFonts w:ascii="Book Antiqua" w:hAnsi="Book Antiqua" w:cs="Book Antiqua"/>
        </w:rPr>
      </w:pPr>
      <w:r>
        <w:rPr>
          <w:rFonts w:ascii="Book Antiqua" w:hAnsi="Book Antiqua" w:cs="Book Antiqua"/>
        </w:rPr>
        <w:t xml:space="preserve">266 </w:t>
      </w:r>
      <w:r>
        <w:rPr>
          <w:rFonts w:ascii="Book Antiqua" w:hAnsi="Book Antiqua" w:cs="Book Antiqua"/>
          <w:b/>
          <w:bCs/>
        </w:rPr>
        <w:t>Woodburn PW</w:t>
      </w:r>
      <w:r>
        <w:rPr>
          <w:rFonts w:ascii="Book Antiqua" w:hAnsi="Book Antiqua" w:cs="Book Antiqua"/>
        </w:rPr>
        <w:t xml:space="preserve">, Muhangi L, Hillier S, Ndibazza J, Namujju PB, Kizza M, Ameke C, Omoding NE, Booth M, Elliott AM. Risk factors for helminth, malaria, and HIV infection in pregnancy in Entebbe, Uganda. </w:t>
      </w:r>
      <w:r>
        <w:rPr>
          <w:rFonts w:ascii="Book Antiqua" w:hAnsi="Book Antiqua" w:cs="Book Antiqua"/>
          <w:i/>
          <w:iCs/>
        </w:rPr>
        <w:t>PLoS Negl Trop Dis</w:t>
      </w:r>
      <w:r>
        <w:rPr>
          <w:rFonts w:ascii="Book Antiqua" w:hAnsi="Book Antiqua" w:cs="Book Antiqua"/>
        </w:rPr>
        <w:t xml:space="preserve"> 2009; </w:t>
      </w:r>
      <w:r>
        <w:rPr>
          <w:rFonts w:ascii="Book Antiqua" w:hAnsi="Book Antiqua" w:cs="Book Antiqua"/>
          <w:b/>
          <w:bCs/>
        </w:rPr>
        <w:t>3</w:t>
      </w:r>
      <w:r>
        <w:rPr>
          <w:rFonts w:ascii="Book Antiqua" w:hAnsi="Book Antiqua" w:cs="Book Antiqua"/>
        </w:rPr>
        <w:t>: e473 [PMID: 19564904 DOI: 10.1371/journal.pntd.0000473]</w:t>
      </w:r>
    </w:p>
    <w:p w14:paraId="525C2B68"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267 </w:t>
      </w:r>
      <w:r>
        <w:rPr>
          <w:rFonts w:ascii="Book Antiqua" w:hAnsi="Book Antiqua" w:cs="Book Antiqua"/>
          <w:b/>
          <w:bCs/>
        </w:rPr>
        <w:t>Worku WZ</w:t>
      </w:r>
      <w:r>
        <w:rPr>
          <w:rFonts w:ascii="Book Antiqua" w:hAnsi="Book Antiqua" w:cs="Book Antiqua"/>
        </w:rPr>
        <w:t xml:space="preserve">, Azale T, Ayele TA, Mekonnen DK. HIV is still a major public health problem among pregnant women attending ANC in Referral Hospitals of the Amhara Regional State, Ethiopia: a cross sectional study. </w:t>
      </w:r>
      <w:r>
        <w:rPr>
          <w:rFonts w:ascii="Book Antiqua" w:hAnsi="Book Antiqua" w:cs="Book Antiqua"/>
          <w:i/>
          <w:iCs/>
        </w:rPr>
        <w:t>BMC Womens Health</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468 [PMID: 36434557 DOI: 10.1186/s12905-022-02059-4]</w:t>
      </w:r>
    </w:p>
    <w:p w14:paraId="34FA27DF" w14:textId="77777777" w:rsidR="00B77600" w:rsidRDefault="00000000">
      <w:pPr>
        <w:spacing w:line="360" w:lineRule="auto"/>
        <w:jc w:val="both"/>
        <w:rPr>
          <w:rFonts w:ascii="Book Antiqua" w:hAnsi="Book Antiqua" w:cs="Book Antiqua"/>
        </w:rPr>
      </w:pPr>
      <w:r>
        <w:rPr>
          <w:rFonts w:ascii="Book Antiqua" w:hAnsi="Book Antiqua" w:cs="Book Antiqua"/>
        </w:rPr>
        <w:t xml:space="preserve">268 </w:t>
      </w:r>
      <w:r>
        <w:rPr>
          <w:rFonts w:ascii="Book Antiqua" w:hAnsi="Book Antiqua" w:cs="Book Antiqua"/>
          <w:b/>
          <w:bCs/>
        </w:rPr>
        <w:t>Wumba RD</w:t>
      </w:r>
      <w:r>
        <w:rPr>
          <w:rFonts w:ascii="Book Antiqua" w:hAnsi="Book Antiqua" w:cs="Book Antiqua"/>
        </w:rPr>
        <w:t xml:space="preserve">, Zanga J, Aloni MN, Mbanzulu K, Kahindo A, Mandina MN, Ekila MB, Mouri O, Kendjo E. Interactions between malaria and HIV infections in pregnant women: a first report of the magnitude, clinical and laboratory features, and predictive factors in Kinshasa, the Democratic Republic of Congo. </w:t>
      </w:r>
      <w:r>
        <w:rPr>
          <w:rFonts w:ascii="Book Antiqua" w:hAnsi="Book Antiqua" w:cs="Book Antiqua"/>
          <w:i/>
          <w:iCs/>
        </w:rPr>
        <w:t>Malar J</w:t>
      </w:r>
      <w:r>
        <w:rPr>
          <w:rFonts w:ascii="Book Antiqua" w:hAnsi="Book Antiqua" w:cs="Book Antiqua"/>
        </w:rPr>
        <w:t xml:space="preserve"> 2015; </w:t>
      </w:r>
      <w:r>
        <w:rPr>
          <w:rFonts w:ascii="Book Antiqua" w:hAnsi="Book Antiqua" w:cs="Book Antiqua"/>
          <w:b/>
          <w:bCs/>
        </w:rPr>
        <w:t>14</w:t>
      </w:r>
      <w:r>
        <w:rPr>
          <w:rFonts w:ascii="Book Antiqua" w:hAnsi="Book Antiqua" w:cs="Book Antiqua"/>
        </w:rPr>
        <w:t>: 82 [PMID: 25884992 DOI: 10.1186/s12936-015-0598-2]</w:t>
      </w:r>
    </w:p>
    <w:p w14:paraId="7BD86FD9" w14:textId="77777777" w:rsidR="00B77600" w:rsidRDefault="00000000">
      <w:pPr>
        <w:spacing w:line="360" w:lineRule="auto"/>
        <w:jc w:val="both"/>
        <w:rPr>
          <w:rFonts w:ascii="Book Antiqua" w:hAnsi="Book Antiqua" w:cs="Book Antiqua"/>
        </w:rPr>
      </w:pPr>
      <w:r>
        <w:rPr>
          <w:rFonts w:ascii="Book Antiqua" w:hAnsi="Book Antiqua" w:cs="Book Antiqua"/>
        </w:rPr>
        <w:t xml:space="preserve">269 </w:t>
      </w:r>
      <w:r>
        <w:rPr>
          <w:rFonts w:ascii="Book Antiqua" w:hAnsi="Book Antiqua" w:cs="Book Antiqua"/>
          <w:b/>
          <w:bCs/>
        </w:rPr>
        <w:t>Ya'aba Y,</w:t>
      </w:r>
      <w:r>
        <w:rPr>
          <w:rFonts w:ascii="Book Antiqua" w:hAnsi="Book Antiqua" w:cs="Book Antiqua"/>
        </w:rPr>
        <w:t xml:space="preserve"> Isu N, Mohammed S, Oladepo D, Ibrahim K, Oladusu P, Izebe K, Onoja A. Prevalence of Hepatitis C Virus (HCV) and Human Immunodeficiency Virus (HIV) Co-Infection Among Pregnant Women Attending Antenatal Clinics in Abuja, Nigeria. </w:t>
      </w:r>
      <w:r>
        <w:rPr>
          <w:rFonts w:ascii="Book Antiqua" w:hAnsi="Book Antiqua" w:cs="Book Antiqua"/>
          <w:i/>
          <w:iCs/>
        </w:rPr>
        <w:t>Journal of Phytomedicine and Therapeutics</w:t>
      </w:r>
      <w:r>
        <w:rPr>
          <w:rFonts w:ascii="Book Antiqua" w:hAnsi="Book Antiqua" w:cs="Book Antiqua"/>
        </w:rPr>
        <w:t xml:space="preserve"> 2011; </w:t>
      </w:r>
      <w:r>
        <w:rPr>
          <w:rFonts w:ascii="Book Antiqua" w:hAnsi="Book Antiqua" w:cs="Book Antiqua"/>
          <w:b/>
          <w:bCs/>
        </w:rPr>
        <w:t>14</w:t>
      </w:r>
      <w:r>
        <w:rPr>
          <w:rFonts w:ascii="Book Antiqua" w:eastAsia="宋体" w:hAnsi="Book Antiqua" w:cs="Book Antiqua" w:hint="eastAsia"/>
          <w:lang w:eastAsia="zh-CN"/>
        </w:rPr>
        <w:t>:</w:t>
      </w:r>
      <w:r>
        <w:rPr>
          <w:rFonts w:ascii="Book Antiqua" w:hAnsi="Book Antiqua" w:cs="Book Antiqua"/>
        </w:rPr>
        <w:t xml:space="preserve"> 45-48</w:t>
      </w:r>
      <w:r>
        <w:rPr>
          <w:rFonts w:ascii="Book Antiqua" w:eastAsia="宋体" w:hAnsi="Book Antiqua" w:cs="Book Antiqua" w:hint="eastAsia"/>
          <w:lang w:eastAsia="zh-CN"/>
        </w:rPr>
        <w:t xml:space="preserve"> </w:t>
      </w:r>
      <w:r>
        <w:rPr>
          <w:rFonts w:ascii="Book Antiqua" w:hAnsi="Book Antiqua" w:cs="Book Antiqua"/>
        </w:rPr>
        <w:t>[DOI:</w:t>
      </w:r>
      <w:r>
        <w:rPr>
          <w:rFonts w:ascii="Book Antiqua" w:eastAsia="宋体" w:hAnsi="Book Antiqua" w:cs="Book Antiqua" w:hint="eastAsia"/>
          <w:lang w:eastAsia="zh-CN"/>
        </w:rPr>
        <w:t xml:space="preserve"> </w:t>
      </w:r>
      <w:r>
        <w:rPr>
          <w:rFonts w:ascii="Book Antiqua" w:hAnsi="Book Antiqua" w:cs="Book Antiqua"/>
        </w:rPr>
        <w:t>10.4314/jopat.v14i1.69409]</w:t>
      </w:r>
    </w:p>
    <w:p w14:paraId="3947CFDE" w14:textId="77777777" w:rsidR="00B77600" w:rsidRDefault="00000000">
      <w:pPr>
        <w:spacing w:line="360" w:lineRule="auto"/>
        <w:jc w:val="both"/>
        <w:rPr>
          <w:rFonts w:ascii="Book Antiqua" w:hAnsi="Book Antiqua" w:cs="Book Antiqua"/>
        </w:rPr>
      </w:pPr>
      <w:r>
        <w:rPr>
          <w:rFonts w:ascii="Book Antiqua" w:hAnsi="Book Antiqua" w:cs="Book Antiqua"/>
        </w:rPr>
        <w:t xml:space="preserve">270 </w:t>
      </w:r>
      <w:r>
        <w:rPr>
          <w:rFonts w:ascii="Book Antiqua" w:hAnsi="Book Antiqua" w:cs="Book Antiqua"/>
          <w:b/>
          <w:bCs/>
        </w:rPr>
        <w:t>Yahya-Malima KI</w:t>
      </w:r>
      <w:r>
        <w:rPr>
          <w:rFonts w:ascii="Book Antiqua" w:hAnsi="Book Antiqua" w:cs="Book Antiqua"/>
        </w:rPr>
        <w:t xml:space="preserve">, Olsen BE, Matee MI, Fylkesnes K. The silent HIV epidemic among pregnant women within rural Northern Tanzania. </w:t>
      </w:r>
      <w:r>
        <w:rPr>
          <w:rFonts w:ascii="Book Antiqua" w:hAnsi="Book Antiqua" w:cs="Book Antiqua"/>
          <w:i/>
          <w:iCs/>
        </w:rPr>
        <w:t>BMC Public Health</w:t>
      </w:r>
      <w:r>
        <w:rPr>
          <w:rFonts w:ascii="Book Antiqua" w:hAnsi="Book Antiqua" w:cs="Book Antiqua"/>
        </w:rPr>
        <w:t xml:space="preserve"> 2006; </w:t>
      </w:r>
      <w:r>
        <w:rPr>
          <w:rFonts w:ascii="Book Antiqua" w:hAnsi="Book Antiqua" w:cs="Book Antiqua"/>
          <w:b/>
          <w:bCs/>
        </w:rPr>
        <w:t>6</w:t>
      </w:r>
      <w:r>
        <w:rPr>
          <w:rFonts w:ascii="Book Antiqua" w:hAnsi="Book Antiqua" w:cs="Book Antiqua"/>
        </w:rPr>
        <w:t>: 109 [PMID: 16643653 DOI: 10.1186/1471-2458-6-109]</w:t>
      </w:r>
    </w:p>
    <w:p w14:paraId="12FE5131" w14:textId="77777777" w:rsidR="00B77600" w:rsidRDefault="00000000">
      <w:pPr>
        <w:spacing w:line="360" w:lineRule="auto"/>
        <w:jc w:val="both"/>
        <w:rPr>
          <w:rFonts w:ascii="Book Antiqua" w:hAnsi="Book Antiqua" w:cs="Book Antiqua"/>
        </w:rPr>
      </w:pPr>
      <w:r>
        <w:rPr>
          <w:rFonts w:ascii="Book Antiqua" w:hAnsi="Book Antiqua" w:cs="Book Antiqua"/>
        </w:rPr>
        <w:t xml:space="preserve">271 </w:t>
      </w:r>
      <w:r>
        <w:rPr>
          <w:rFonts w:ascii="Book Antiqua" w:hAnsi="Book Antiqua" w:cs="Book Antiqua"/>
          <w:b/>
          <w:bCs/>
        </w:rPr>
        <w:t>Young N</w:t>
      </w:r>
      <w:r>
        <w:rPr>
          <w:rFonts w:ascii="Book Antiqua" w:hAnsi="Book Antiqua" w:cs="Book Antiqua"/>
        </w:rPr>
        <w:t xml:space="preserve">, Achieng F, Desai M, Phillips-Howard P, Hill J, Aol G, Bigogo G, Laserson K, Ter Kuile F, Taegtmeyer M. Integrated point-of-care testing (POCT) for HIV, syphilis, malaria and anaemia at antenatal facilities in western Kenya: a qualitative study exploring end-users' perspectives of appropriateness, acceptability and feasibility. </w:t>
      </w:r>
      <w:r>
        <w:rPr>
          <w:rFonts w:ascii="Book Antiqua" w:hAnsi="Book Antiqua" w:cs="Book Antiqua"/>
          <w:i/>
          <w:iCs/>
        </w:rPr>
        <w:t>BMC Health Serv Res</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74 [PMID: 30691447 DOI: 10.1186/s12913-018-3844-9]</w:t>
      </w:r>
    </w:p>
    <w:p w14:paraId="417D7A99" w14:textId="77777777" w:rsidR="00B77600" w:rsidRDefault="00000000">
      <w:pPr>
        <w:spacing w:line="360" w:lineRule="auto"/>
        <w:jc w:val="both"/>
        <w:rPr>
          <w:rFonts w:ascii="Book Antiqua" w:hAnsi="Book Antiqua" w:cs="Book Antiqua"/>
        </w:rPr>
      </w:pPr>
      <w:r>
        <w:rPr>
          <w:rFonts w:ascii="Book Antiqua" w:hAnsi="Book Antiqua" w:cs="Book Antiqua"/>
        </w:rPr>
        <w:t xml:space="preserve">272 </w:t>
      </w:r>
      <w:r>
        <w:rPr>
          <w:rFonts w:ascii="Book Antiqua" w:hAnsi="Book Antiqua" w:cs="Book Antiqua"/>
          <w:b/>
          <w:bCs/>
        </w:rPr>
        <w:t>Zenebe Y</w:t>
      </w:r>
      <w:r>
        <w:rPr>
          <w:rFonts w:ascii="Book Antiqua" w:hAnsi="Book Antiqua" w:cs="Book Antiqua"/>
        </w:rPr>
        <w:t xml:space="preserve">, Mulu W, Yimer M, Abera B. Sero-prevalence and risk factors of hepatitis B virus and human immunodeficiency virus infection among pregnant women in Bahir Dar city, Northwest Ethiopia: a cross sectional study. </w:t>
      </w:r>
      <w:r>
        <w:rPr>
          <w:rFonts w:ascii="Book Antiqua" w:hAnsi="Book Antiqua" w:cs="Book Antiqua"/>
          <w:i/>
          <w:iCs/>
        </w:rPr>
        <w:t>BMC Infect Dis</w:t>
      </w:r>
      <w:r>
        <w:rPr>
          <w:rFonts w:ascii="Book Antiqua" w:hAnsi="Book Antiqua" w:cs="Book Antiqua"/>
        </w:rPr>
        <w:t xml:space="preserve"> 2014; </w:t>
      </w:r>
      <w:r>
        <w:rPr>
          <w:rFonts w:ascii="Book Antiqua" w:hAnsi="Book Antiqua" w:cs="Book Antiqua"/>
          <w:b/>
          <w:bCs/>
        </w:rPr>
        <w:t>14</w:t>
      </w:r>
      <w:r>
        <w:rPr>
          <w:rFonts w:ascii="Book Antiqua" w:hAnsi="Book Antiqua" w:cs="Book Antiqua"/>
        </w:rPr>
        <w:t>: 118 [PMID: 24580859 DOI: 10.1186/1471-2334-14-118]</w:t>
      </w:r>
    </w:p>
    <w:p w14:paraId="05D52976" w14:textId="77777777" w:rsidR="00B77600" w:rsidRDefault="00000000">
      <w:pPr>
        <w:spacing w:line="360" w:lineRule="auto"/>
        <w:jc w:val="both"/>
        <w:rPr>
          <w:rFonts w:ascii="Book Antiqua" w:hAnsi="Book Antiqua" w:cs="Book Antiqua"/>
        </w:rPr>
      </w:pPr>
      <w:r>
        <w:rPr>
          <w:rFonts w:ascii="Book Antiqua" w:hAnsi="Book Antiqua" w:cs="Book Antiqua"/>
        </w:rPr>
        <w:t xml:space="preserve">273 </w:t>
      </w:r>
      <w:r>
        <w:rPr>
          <w:rFonts w:ascii="Book Antiqua" w:hAnsi="Book Antiqua" w:cs="Book Antiqua"/>
          <w:b/>
          <w:bCs/>
        </w:rPr>
        <w:t>Grollman C</w:t>
      </w:r>
      <w:r>
        <w:rPr>
          <w:rFonts w:ascii="Book Antiqua" w:hAnsi="Book Antiqua" w:cs="Book Antiqua"/>
        </w:rPr>
        <w:t xml:space="preserve">, Ronsmans C. Systematic review of the proportion of pregnancy-related deaths attributed to HIV in population-based studies in sub-Saharan Africa. </w:t>
      </w:r>
      <w:r>
        <w:rPr>
          <w:rFonts w:ascii="Book Antiqua" w:hAnsi="Book Antiqua" w:cs="Book Antiqua"/>
          <w:i/>
          <w:iCs/>
        </w:rPr>
        <w:t>Trop Med Int Health</w:t>
      </w:r>
      <w:r>
        <w:rPr>
          <w:rFonts w:ascii="Book Antiqua" w:hAnsi="Book Antiqua" w:cs="Book Antiqua"/>
        </w:rPr>
        <w:t xml:space="preserve"> 2014; </w:t>
      </w:r>
      <w:r>
        <w:rPr>
          <w:rFonts w:ascii="Book Antiqua" w:hAnsi="Book Antiqua" w:cs="Book Antiqua"/>
          <w:b/>
          <w:bCs/>
        </w:rPr>
        <w:t>19</w:t>
      </w:r>
      <w:r>
        <w:rPr>
          <w:rFonts w:ascii="Book Antiqua" w:hAnsi="Book Antiqua" w:cs="Book Antiqua"/>
        </w:rPr>
        <w:t>: 83-97 [PMID: 24851260 DOI: 10.1111/tmi.12226]</w:t>
      </w:r>
    </w:p>
    <w:p w14:paraId="5DA43A3B"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274 </w:t>
      </w:r>
      <w:r>
        <w:rPr>
          <w:rFonts w:ascii="Book Antiqua" w:hAnsi="Book Antiqua" w:cs="Book Antiqua"/>
          <w:b/>
          <w:bCs/>
        </w:rPr>
        <w:t>Wu S</w:t>
      </w:r>
      <w:r>
        <w:rPr>
          <w:rFonts w:ascii="Book Antiqua" w:hAnsi="Book Antiqua" w:cs="Book Antiqua"/>
        </w:rPr>
        <w:t xml:space="preserve">, Wang J, Guo Q, Lan H, Sun Y, Ren M, Liu Y, Wang P, Wang L, Su R, Zhang J, Chen Y, Li G. Prevalence of human immunodeficiency virus, syphilis, and hepatitis B and C virus infections in pregnant women: a systematic review and meta-analysis. </w:t>
      </w:r>
      <w:r>
        <w:rPr>
          <w:rFonts w:ascii="Book Antiqua" w:hAnsi="Book Antiqua" w:cs="Book Antiqua"/>
          <w:i/>
          <w:iCs/>
        </w:rPr>
        <w:t>Clin Microbiol Infect</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1000-1007 [PMID: 36921717 DOI: 10.1016/j.cmi.2023.03.002]</w:t>
      </w:r>
    </w:p>
    <w:p w14:paraId="005AC347" w14:textId="77777777" w:rsidR="00B77600" w:rsidRDefault="00000000">
      <w:pPr>
        <w:spacing w:line="360" w:lineRule="auto"/>
        <w:jc w:val="both"/>
        <w:rPr>
          <w:rFonts w:ascii="Book Antiqua" w:hAnsi="Book Antiqua" w:cs="Book Antiqua"/>
        </w:rPr>
      </w:pPr>
      <w:r>
        <w:rPr>
          <w:rFonts w:ascii="Book Antiqua" w:hAnsi="Book Antiqua" w:cs="Book Antiqua"/>
        </w:rPr>
        <w:t xml:space="preserve">275 </w:t>
      </w:r>
      <w:r>
        <w:rPr>
          <w:rFonts w:ascii="Book Antiqua" w:hAnsi="Book Antiqua" w:cs="Book Antiqua"/>
          <w:b/>
          <w:bCs/>
        </w:rPr>
        <w:t>Abu-Raddad LJ</w:t>
      </w:r>
      <w:r>
        <w:rPr>
          <w:rFonts w:ascii="Book Antiqua" w:hAnsi="Book Antiqua" w:cs="Book Antiqua"/>
        </w:rPr>
        <w:t xml:space="preserve">, Hilmi N, Mumtaz G, Benkirane M, Akala FA, Riedner G, Tawil O, Wilson D. Epidemiology of HIV infection in the Middle East and North Africa. </w:t>
      </w:r>
      <w:r>
        <w:rPr>
          <w:rFonts w:ascii="Book Antiqua" w:hAnsi="Book Antiqua" w:cs="Book Antiqua"/>
          <w:i/>
          <w:iCs/>
        </w:rPr>
        <w:t>AIDS</w:t>
      </w:r>
      <w:r>
        <w:rPr>
          <w:rFonts w:ascii="Book Antiqua" w:hAnsi="Book Antiqua" w:cs="Book Antiqua"/>
        </w:rPr>
        <w:t xml:space="preserve"> 2010; </w:t>
      </w:r>
      <w:r>
        <w:rPr>
          <w:rFonts w:ascii="Book Antiqua" w:hAnsi="Book Antiqua" w:cs="Book Antiqua"/>
          <w:b/>
          <w:bCs/>
        </w:rPr>
        <w:t>24 Suppl 2</w:t>
      </w:r>
      <w:r>
        <w:rPr>
          <w:rFonts w:ascii="Book Antiqua" w:hAnsi="Book Antiqua" w:cs="Book Antiqua"/>
        </w:rPr>
        <w:t>: S5-23 [PMID: 20610949 DOI: 10.1097/01.aids.0000386729.56683.33]</w:t>
      </w:r>
    </w:p>
    <w:p w14:paraId="3502261A" w14:textId="77777777" w:rsidR="00B77600" w:rsidRDefault="00000000">
      <w:pPr>
        <w:spacing w:line="360" w:lineRule="auto"/>
        <w:jc w:val="both"/>
        <w:rPr>
          <w:rFonts w:ascii="Book Antiqua" w:hAnsi="Book Antiqua" w:cs="Book Antiqua"/>
        </w:rPr>
      </w:pPr>
      <w:r>
        <w:rPr>
          <w:rFonts w:ascii="Book Antiqua" w:hAnsi="Book Antiqua" w:cs="Book Antiqua"/>
        </w:rPr>
        <w:t xml:space="preserve">276 </w:t>
      </w:r>
      <w:r>
        <w:rPr>
          <w:rFonts w:ascii="Book Antiqua" w:hAnsi="Book Antiqua" w:cs="Book Antiqua"/>
          <w:b/>
          <w:bCs/>
        </w:rPr>
        <w:t>Muula AS</w:t>
      </w:r>
      <w:r>
        <w:rPr>
          <w:rFonts w:ascii="Book Antiqua" w:hAnsi="Book Antiqua" w:cs="Book Antiqua"/>
        </w:rPr>
        <w:t xml:space="preserve">. HIV infection and AIDS among young women in South Africa. </w:t>
      </w:r>
      <w:r>
        <w:rPr>
          <w:rFonts w:ascii="Book Antiqua" w:hAnsi="Book Antiqua" w:cs="Book Antiqua"/>
          <w:i/>
          <w:iCs/>
        </w:rPr>
        <w:t>Croat Med J</w:t>
      </w:r>
      <w:r>
        <w:rPr>
          <w:rFonts w:ascii="Book Antiqua" w:hAnsi="Book Antiqua" w:cs="Book Antiqua"/>
        </w:rPr>
        <w:t xml:space="preserve"> 2008; </w:t>
      </w:r>
      <w:r>
        <w:rPr>
          <w:rFonts w:ascii="Book Antiqua" w:hAnsi="Book Antiqua" w:cs="Book Antiqua"/>
          <w:b/>
          <w:bCs/>
        </w:rPr>
        <w:t>49</w:t>
      </w:r>
      <w:r>
        <w:rPr>
          <w:rFonts w:ascii="Book Antiqua" w:hAnsi="Book Antiqua" w:cs="Book Antiqua"/>
        </w:rPr>
        <w:t>: 423-435 [PMID: 18581623 DOI: 10.3325/cmj.2008.3.423]</w:t>
      </w:r>
    </w:p>
    <w:p w14:paraId="2E7C8CD6" w14:textId="77777777" w:rsidR="00B77600" w:rsidRDefault="00000000">
      <w:pPr>
        <w:spacing w:line="360" w:lineRule="auto"/>
        <w:jc w:val="both"/>
        <w:rPr>
          <w:rFonts w:ascii="Book Antiqua" w:hAnsi="Book Antiqua" w:cs="Book Antiqua"/>
        </w:rPr>
      </w:pPr>
      <w:r>
        <w:rPr>
          <w:rFonts w:ascii="Book Antiqua" w:hAnsi="Book Antiqua" w:cs="Book Antiqua"/>
        </w:rPr>
        <w:t xml:space="preserve">277 </w:t>
      </w:r>
      <w:r>
        <w:rPr>
          <w:rFonts w:ascii="Book Antiqua" w:hAnsi="Book Antiqua" w:cs="Book Antiqua"/>
          <w:b/>
          <w:bCs/>
        </w:rPr>
        <w:t>Zuma K</w:t>
      </w:r>
      <w:r>
        <w:rPr>
          <w:rFonts w:ascii="Book Antiqua" w:hAnsi="Book Antiqua" w:cs="Book Antiqua"/>
        </w:rPr>
        <w:t xml:space="preserve">, Simbayi L, Zungu N, Moyo S, Marinda E, Jooste S, North A, Nadol P, Aynalem G, Igumbor E, Dietrich C, Sigida S, Chibi B, Makola L, Kondlo L, Porter S, Ramlagan S, On Behalf Of The Sabssm V Study Group Contributors. The HIV Epidemic in South Africa: Key Findings from 2017 National Population-Based Survey. </w:t>
      </w:r>
      <w:r>
        <w:rPr>
          <w:rFonts w:ascii="Book Antiqua" w:hAnsi="Book Antiqua" w:cs="Book Antiqua"/>
          <w:i/>
          <w:iCs/>
        </w:rPr>
        <w:t>Int J Environ Res Public Health</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xml:space="preserve"> [PMID: 35805784 DOI: 10.3390/ijerph19138125]</w:t>
      </w:r>
    </w:p>
    <w:p w14:paraId="7B33CA5A" w14:textId="77777777" w:rsidR="00B77600" w:rsidRDefault="00000000">
      <w:pPr>
        <w:spacing w:line="360" w:lineRule="auto"/>
        <w:jc w:val="both"/>
        <w:rPr>
          <w:rFonts w:ascii="Book Antiqua" w:hAnsi="Book Antiqua" w:cs="Book Antiqua"/>
        </w:rPr>
      </w:pPr>
      <w:r>
        <w:rPr>
          <w:rFonts w:ascii="Book Antiqua" w:hAnsi="Book Antiqua" w:cs="Book Antiqua"/>
        </w:rPr>
        <w:t xml:space="preserve">278 </w:t>
      </w:r>
      <w:r>
        <w:rPr>
          <w:rFonts w:ascii="Book Antiqua" w:hAnsi="Book Antiqua" w:cs="Book Antiqua"/>
          <w:b/>
          <w:bCs/>
        </w:rPr>
        <w:t>Eaton JW</w:t>
      </w:r>
      <w:r>
        <w:rPr>
          <w:rFonts w:ascii="Book Antiqua" w:hAnsi="Book Antiqua" w:cs="Book Antiqua"/>
        </w:rPr>
        <w:t xml:space="preserve">, Rehle TM, Jooste S, Nkambule R, Kim AA, Mahy M, Hallett TB. Recent HIV prevalence trends among pregnant women and all women in sub-Saharan Africa: implications for HIV estimates. </w:t>
      </w:r>
      <w:r>
        <w:rPr>
          <w:rFonts w:ascii="Book Antiqua" w:hAnsi="Book Antiqua" w:cs="Book Antiqua"/>
          <w:i/>
          <w:iCs/>
        </w:rPr>
        <w:t>AIDS</w:t>
      </w:r>
      <w:r>
        <w:rPr>
          <w:rFonts w:ascii="Book Antiqua" w:hAnsi="Book Antiqua" w:cs="Book Antiqua"/>
        </w:rPr>
        <w:t xml:space="preserve"> 2014; </w:t>
      </w:r>
      <w:r>
        <w:rPr>
          <w:rFonts w:ascii="Book Antiqua" w:hAnsi="Book Antiqua" w:cs="Book Antiqua"/>
          <w:b/>
          <w:bCs/>
        </w:rPr>
        <w:t>28 Suppl 4</w:t>
      </w:r>
      <w:r>
        <w:rPr>
          <w:rFonts w:ascii="Book Antiqua" w:hAnsi="Book Antiqua" w:cs="Book Antiqua"/>
        </w:rPr>
        <w:t>: S507-S514 [PMID: 25406753 DOI: 10.1097/QAD.0000000000000412]</w:t>
      </w:r>
    </w:p>
    <w:p w14:paraId="0CE6CC05" w14:textId="77777777" w:rsidR="00B77600" w:rsidRDefault="00000000">
      <w:pPr>
        <w:spacing w:line="360" w:lineRule="auto"/>
        <w:jc w:val="both"/>
        <w:rPr>
          <w:rFonts w:ascii="Book Antiqua" w:hAnsi="Book Antiqua" w:cs="Book Antiqua"/>
        </w:rPr>
      </w:pPr>
      <w:r>
        <w:rPr>
          <w:rFonts w:ascii="Book Antiqua" w:hAnsi="Book Antiqua" w:cs="Book Antiqua"/>
        </w:rPr>
        <w:t xml:space="preserve">279 </w:t>
      </w:r>
      <w:r>
        <w:rPr>
          <w:rFonts w:ascii="Book Antiqua" w:hAnsi="Book Antiqua" w:cs="Book Antiqua"/>
          <w:b/>
          <w:bCs/>
        </w:rPr>
        <w:t>Mugambi ML</w:t>
      </w:r>
      <w:r>
        <w:rPr>
          <w:rFonts w:ascii="Book Antiqua" w:hAnsi="Book Antiqua" w:cs="Book Antiqua"/>
        </w:rPr>
        <w:t xml:space="preserve">, Pintye J, Heffron R, Barnabas RV, John-Stewart G. HIV Prevention Tools Across the Pregnancy Continuum: What Works, What Does Not, and What Can We Do Differently? </w:t>
      </w:r>
      <w:r>
        <w:rPr>
          <w:rFonts w:ascii="Book Antiqua" w:hAnsi="Book Antiqua" w:cs="Book Antiqua"/>
          <w:i/>
          <w:iCs/>
        </w:rPr>
        <w:t>Curr HIV/AIDS Rep</w:t>
      </w:r>
      <w:r>
        <w:rPr>
          <w:rFonts w:ascii="Book Antiqua" w:hAnsi="Book Antiqua" w:cs="Book Antiqua"/>
        </w:rPr>
        <w:t xml:space="preserve"> 2022; </w:t>
      </w:r>
      <w:r>
        <w:rPr>
          <w:rFonts w:ascii="Book Antiqua" w:hAnsi="Book Antiqua" w:cs="Book Antiqua"/>
          <w:b/>
          <w:bCs/>
        </w:rPr>
        <w:t>19</w:t>
      </w:r>
      <w:r>
        <w:rPr>
          <w:rFonts w:ascii="Book Antiqua" w:hAnsi="Book Antiqua" w:cs="Book Antiqua"/>
        </w:rPr>
        <w:t>: 293-300 [PMID: 35984551 DOI: 10.1007/s11904-022-00621-1]</w:t>
      </w:r>
    </w:p>
    <w:p w14:paraId="0D2D8FE5" w14:textId="77777777" w:rsidR="00B77600" w:rsidRDefault="00000000">
      <w:pPr>
        <w:spacing w:line="360" w:lineRule="auto"/>
        <w:jc w:val="both"/>
        <w:rPr>
          <w:rFonts w:ascii="Book Antiqua" w:hAnsi="Book Antiqua" w:cs="Book Antiqua"/>
        </w:rPr>
      </w:pPr>
      <w:r>
        <w:rPr>
          <w:rFonts w:ascii="Book Antiqua" w:hAnsi="Book Antiqua" w:cs="Book Antiqua"/>
        </w:rPr>
        <w:t xml:space="preserve">280 </w:t>
      </w:r>
      <w:r>
        <w:rPr>
          <w:rFonts w:ascii="Book Antiqua" w:hAnsi="Book Antiqua" w:cs="Book Antiqua"/>
          <w:b/>
          <w:bCs/>
        </w:rPr>
        <w:t>American Academy of Pediatrics Committee on Pediatric AIDS</w:t>
      </w:r>
      <w:r>
        <w:rPr>
          <w:rFonts w:ascii="Book Antiqua" w:hAnsi="Book Antiqua" w:cs="Book Antiqua"/>
        </w:rPr>
        <w:t xml:space="preserve">. HIV testing and prophylaxis to prevent mother-to-child transmission in the United States. </w:t>
      </w:r>
      <w:r>
        <w:rPr>
          <w:rFonts w:ascii="Book Antiqua" w:hAnsi="Book Antiqua" w:cs="Book Antiqua"/>
          <w:i/>
          <w:iCs/>
        </w:rPr>
        <w:t>Pediatrics</w:t>
      </w:r>
      <w:r>
        <w:rPr>
          <w:rFonts w:ascii="Book Antiqua" w:hAnsi="Book Antiqua" w:cs="Book Antiqua"/>
        </w:rPr>
        <w:t xml:space="preserve"> 2008; </w:t>
      </w:r>
      <w:r>
        <w:rPr>
          <w:rFonts w:ascii="Book Antiqua" w:hAnsi="Book Antiqua" w:cs="Book Antiqua"/>
          <w:b/>
          <w:bCs/>
        </w:rPr>
        <w:t>122</w:t>
      </w:r>
      <w:r>
        <w:rPr>
          <w:rFonts w:ascii="Book Antiqua" w:hAnsi="Book Antiqua" w:cs="Book Antiqua"/>
        </w:rPr>
        <w:t>: 1127-1134 [PMID: 18977995 DOI: 10.1542/peds.2008-2175]</w:t>
      </w:r>
    </w:p>
    <w:p w14:paraId="27F600E3" w14:textId="77777777" w:rsidR="00B77600" w:rsidRDefault="00000000">
      <w:pPr>
        <w:spacing w:line="360" w:lineRule="auto"/>
        <w:jc w:val="both"/>
        <w:rPr>
          <w:rFonts w:ascii="Book Antiqua" w:hAnsi="Book Antiqua" w:cs="Book Antiqua"/>
        </w:rPr>
      </w:pPr>
      <w:r>
        <w:rPr>
          <w:rFonts w:ascii="Book Antiqua" w:hAnsi="Book Antiqua" w:cs="Book Antiqua"/>
        </w:rPr>
        <w:t xml:space="preserve">281 </w:t>
      </w:r>
      <w:r>
        <w:rPr>
          <w:rFonts w:ascii="Book Antiqua" w:hAnsi="Book Antiqua" w:cs="Book Antiqua"/>
          <w:b/>
          <w:bCs/>
        </w:rPr>
        <w:t>Manguro GO</w:t>
      </w:r>
      <w:r>
        <w:rPr>
          <w:rFonts w:ascii="Book Antiqua" w:hAnsi="Book Antiqua" w:cs="Book Antiqua"/>
        </w:rPr>
        <w:t xml:space="preserve">, Musau AM, Were DK, Tengah S, Wakhutu B, Reed J, Plotkin M, Luchters S, Gichangi P, Temmerman M. Increased condom use among key populations using oral PrEP in Kenya: results from large scale programmatic surveillance. </w:t>
      </w:r>
      <w:r>
        <w:rPr>
          <w:rFonts w:ascii="Book Antiqua" w:hAnsi="Book Antiqua" w:cs="Book Antiqua"/>
          <w:i/>
          <w:iCs/>
        </w:rPr>
        <w:t>BMC Public Health</w:t>
      </w:r>
      <w:r>
        <w:rPr>
          <w:rFonts w:ascii="Book Antiqua" w:hAnsi="Book Antiqua" w:cs="Book Antiqua"/>
        </w:rPr>
        <w:t xml:space="preserve"> 2022; </w:t>
      </w:r>
      <w:r>
        <w:rPr>
          <w:rFonts w:ascii="Book Antiqua" w:hAnsi="Book Antiqua" w:cs="Book Antiqua"/>
          <w:b/>
          <w:bCs/>
        </w:rPr>
        <w:t>22</w:t>
      </w:r>
      <w:r>
        <w:rPr>
          <w:rFonts w:ascii="Book Antiqua" w:hAnsi="Book Antiqua" w:cs="Book Antiqua"/>
        </w:rPr>
        <w:t>: 304 [PMID: 35164707 DOI: 10.1186/s12889-022-12639-6]</w:t>
      </w:r>
    </w:p>
    <w:p w14:paraId="238CBCE3" w14:textId="77777777" w:rsidR="00B77600" w:rsidRDefault="00000000">
      <w:pPr>
        <w:spacing w:line="360" w:lineRule="auto"/>
        <w:jc w:val="both"/>
        <w:rPr>
          <w:rFonts w:ascii="Book Antiqua" w:hAnsi="Book Antiqua" w:cs="Book Antiqua"/>
        </w:rPr>
      </w:pPr>
      <w:r>
        <w:rPr>
          <w:rFonts w:ascii="Book Antiqua" w:hAnsi="Book Antiqua" w:cs="Book Antiqua"/>
        </w:rPr>
        <w:lastRenderedPageBreak/>
        <w:t xml:space="preserve">282 </w:t>
      </w:r>
      <w:r>
        <w:rPr>
          <w:rFonts w:ascii="Book Antiqua" w:hAnsi="Book Antiqua" w:cs="Book Antiqua"/>
          <w:b/>
          <w:bCs/>
        </w:rPr>
        <w:t>Visseaux B</w:t>
      </w:r>
      <w:r>
        <w:rPr>
          <w:rFonts w:ascii="Book Antiqua" w:hAnsi="Book Antiqua" w:cs="Book Antiqua"/>
        </w:rPr>
        <w:t xml:space="preserve">, Le Hingrat Q, Damond F, Charpentier C, Descamps D. [Physiopathology of HIV-2 infection]. </w:t>
      </w:r>
      <w:r>
        <w:rPr>
          <w:rFonts w:ascii="Book Antiqua" w:hAnsi="Book Antiqua" w:cs="Book Antiqua"/>
          <w:i/>
          <w:iCs/>
        </w:rPr>
        <w:t>Virologie (Montrouge)</w:t>
      </w:r>
      <w:r>
        <w:rPr>
          <w:rFonts w:ascii="Book Antiqua" w:hAnsi="Book Antiqua" w:cs="Book Antiqua"/>
        </w:rPr>
        <w:t xml:space="preserve"> 2019; </w:t>
      </w:r>
      <w:r>
        <w:rPr>
          <w:rFonts w:ascii="Book Antiqua" w:hAnsi="Book Antiqua" w:cs="Book Antiqua"/>
          <w:b/>
          <w:bCs/>
        </w:rPr>
        <w:t>23</w:t>
      </w:r>
      <w:r>
        <w:rPr>
          <w:rFonts w:ascii="Book Antiqua" w:hAnsi="Book Antiqua" w:cs="Book Antiqua"/>
        </w:rPr>
        <w:t>: 277-291 [PMID: 31826849 DOI: 10.1684/vir.2019.0789]</w:t>
      </w:r>
    </w:p>
    <w:p w14:paraId="693721AF" w14:textId="77777777" w:rsidR="00B77600" w:rsidRDefault="00000000">
      <w:pPr>
        <w:spacing w:line="360" w:lineRule="auto"/>
        <w:jc w:val="both"/>
        <w:rPr>
          <w:rFonts w:ascii="Book Antiqua" w:hAnsi="Book Antiqua" w:cs="Book Antiqua"/>
        </w:rPr>
      </w:pPr>
      <w:r>
        <w:rPr>
          <w:rFonts w:ascii="Book Antiqua" w:hAnsi="Book Antiqua" w:cs="Book Antiqua"/>
        </w:rPr>
        <w:t xml:space="preserve">283 </w:t>
      </w:r>
      <w:r>
        <w:rPr>
          <w:rFonts w:ascii="Book Antiqua" w:hAnsi="Book Antiqua" w:cs="Book Antiqua"/>
          <w:b/>
          <w:bCs/>
        </w:rPr>
        <w:t>Nyamweya S</w:t>
      </w:r>
      <w:r>
        <w:rPr>
          <w:rFonts w:ascii="Book Antiqua" w:hAnsi="Book Antiqua" w:cs="Book Antiqua"/>
        </w:rPr>
        <w:t xml:space="preserve">, Hegedus A, Jaye A, Rowland-Jones S, Flanagan KL, Macallan DC. Comparing HIV-1 and HIV-2 infection: Lessons for viral immunopathogenesis. </w:t>
      </w:r>
      <w:r>
        <w:rPr>
          <w:rFonts w:ascii="Book Antiqua" w:hAnsi="Book Antiqua" w:cs="Book Antiqua"/>
          <w:i/>
          <w:iCs/>
        </w:rPr>
        <w:t>Rev Med Virol</w:t>
      </w:r>
      <w:r>
        <w:rPr>
          <w:rFonts w:ascii="Book Antiqua" w:hAnsi="Book Antiqua" w:cs="Book Antiqua"/>
        </w:rPr>
        <w:t xml:space="preserve"> 2013; </w:t>
      </w:r>
      <w:r>
        <w:rPr>
          <w:rFonts w:ascii="Book Antiqua" w:hAnsi="Book Antiqua" w:cs="Book Antiqua"/>
          <w:b/>
          <w:bCs/>
        </w:rPr>
        <w:t>23</w:t>
      </w:r>
      <w:r>
        <w:rPr>
          <w:rFonts w:ascii="Book Antiqua" w:hAnsi="Book Antiqua" w:cs="Book Antiqua"/>
        </w:rPr>
        <w:t>: 221-240 [PMID: 23444290 DOI: 10.1002/rmv.1739]</w:t>
      </w:r>
    </w:p>
    <w:p w14:paraId="031432E2" w14:textId="77777777" w:rsidR="00B77600" w:rsidRDefault="00000000">
      <w:pPr>
        <w:spacing w:line="360" w:lineRule="auto"/>
        <w:jc w:val="both"/>
        <w:rPr>
          <w:rFonts w:ascii="Book Antiqua" w:hAnsi="Book Antiqua" w:cs="Book Antiqua"/>
        </w:rPr>
      </w:pPr>
      <w:r>
        <w:rPr>
          <w:rFonts w:ascii="Book Antiqua" w:hAnsi="Book Antiqua" w:cs="Book Antiqua"/>
        </w:rPr>
        <w:t xml:space="preserve">284 </w:t>
      </w:r>
      <w:r>
        <w:rPr>
          <w:rFonts w:ascii="Book Antiqua" w:hAnsi="Book Antiqua" w:cs="Book Antiqua"/>
          <w:b/>
          <w:bCs/>
        </w:rPr>
        <w:t>Boswell MT</w:t>
      </w:r>
      <w:r>
        <w:rPr>
          <w:rFonts w:ascii="Book Antiqua" w:hAnsi="Book Antiqua" w:cs="Book Antiqua"/>
        </w:rPr>
        <w:t xml:space="preserve">, Rowland-Jones SL. Delayed disease progression in HIV-2: the importance of TRIM5α and the retroviral capsid. </w:t>
      </w:r>
      <w:r>
        <w:rPr>
          <w:rFonts w:ascii="Book Antiqua" w:hAnsi="Book Antiqua" w:cs="Book Antiqua"/>
          <w:i/>
          <w:iCs/>
        </w:rPr>
        <w:t>Clin Exp Immunol</w:t>
      </w:r>
      <w:r>
        <w:rPr>
          <w:rFonts w:ascii="Book Antiqua" w:hAnsi="Book Antiqua" w:cs="Book Antiqua"/>
        </w:rPr>
        <w:t xml:space="preserve"> 2019; </w:t>
      </w:r>
      <w:r>
        <w:rPr>
          <w:rFonts w:ascii="Book Antiqua" w:hAnsi="Book Antiqua" w:cs="Book Antiqua"/>
          <w:b/>
          <w:bCs/>
        </w:rPr>
        <w:t>196</w:t>
      </w:r>
      <w:r>
        <w:rPr>
          <w:rFonts w:ascii="Book Antiqua" w:hAnsi="Book Antiqua" w:cs="Book Antiqua"/>
        </w:rPr>
        <w:t>: 305-317 [PMID: 30773620 DOI: 10.1111/cei.13280]</w:t>
      </w:r>
    </w:p>
    <w:p w14:paraId="38F0C8B1" w14:textId="77777777" w:rsidR="00B77600" w:rsidRDefault="00000000">
      <w:pPr>
        <w:spacing w:line="360" w:lineRule="auto"/>
        <w:jc w:val="both"/>
        <w:rPr>
          <w:rFonts w:ascii="Book Antiqua" w:hAnsi="Book Antiqua" w:cs="Book Antiqua"/>
        </w:rPr>
      </w:pPr>
      <w:r>
        <w:rPr>
          <w:rFonts w:ascii="Book Antiqua" w:hAnsi="Book Antiqua" w:cs="Book Antiqua"/>
        </w:rPr>
        <w:t xml:space="preserve">285 </w:t>
      </w:r>
      <w:r>
        <w:rPr>
          <w:rFonts w:ascii="Book Antiqua" w:hAnsi="Book Antiqua" w:cs="Book Antiqua"/>
          <w:b/>
          <w:bCs/>
        </w:rPr>
        <w:t>Campbell-Yesufu OT</w:t>
      </w:r>
      <w:r>
        <w:rPr>
          <w:rFonts w:ascii="Book Antiqua" w:hAnsi="Book Antiqua" w:cs="Book Antiqua"/>
        </w:rPr>
        <w:t xml:space="preserve">, Gandhi RT. Update on human immunodeficiency virus (HIV)-2 infection. </w:t>
      </w:r>
      <w:r>
        <w:rPr>
          <w:rFonts w:ascii="Book Antiqua" w:hAnsi="Book Antiqua" w:cs="Book Antiqua"/>
          <w:i/>
          <w:iCs/>
        </w:rPr>
        <w:t>Clin Infect Dis</w:t>
      </w:r>
      <w:r>
        <w:rPr>
          <w:rFonts w:ascii="Book Antiqua" w:hAnsi="Book Antiqua" w:cs="Book Antiqua"/>
        </w:rPr>
        <w:t xml:space="preserve"> 2011; </w:t>
      </w:r>
      <w:r>
        <w:rPr>
          <w:rFonts w:ascii="Book Antiqua" w:hAnsi="Book Antiqua" w:cs="Book Antiqua"/>
          <w:b/>
          <w:bCs/>
        </w:rPr>
        <w:t>52</w:t>
      </w:r>
      <w:r>
        <w:rPr>
          <w:rFonts w:ascii="Book Antiqua" w:hAnsi="Book Antiqua" w:cs="Book Antiqua"/>
        </w:rPr>
        <w:t>: 780-787 [PMID: 21367732 DOI: 10.1093/cid/ciq248]</w:t>
      </w:r>
    </w:p>
    <w:p w14:paraId="084FF7D0" w14:textId="77777777" w:rsidR="00B77600" w:rsidRDefault="00000000">
      <w:pPr>
        <w:spacing w:line="360" w:lineRule="auto"/>
        <w:jc w:val="both"/>
        <w:rPr>
          <w:rFonts w:ascii="Book Antiqua" w:hAnsi="Book Antiqua" w:cs="Book Antiqua"/>
        </w:rPr>
      </w:pPr>
      <w:r>
        <w:rPr>
          <w:rFonts w:ascii="Book Antiqua" w:hAnsi="Book Antiqua" w:cs="Book Antiqua"/>
        </w:rPr>
        <w:t xml:space="preserve">286 </w:t>
      </w:r>
      <w:r>
        <w:rPr>
          <w:rFonts w:ascii="Book Antiqua" w:hAnsi="Book Antiqua" w:cs="Book Antiqua"/>
          <w:b/>
          <w:bCs/>
        </w:rPr>
        <w:t>Nakanwagi M</w:t>
      </w:r>
      <w:r>
        <w:rPr>
          <w:rFonts w:ascii="Book Antiqua" w:hAnsi="Book Antiqua" w:cs="Book Antiqua"/>
        </w:rPr>
        <w:t xml:space="preserve">, Bulage L, Kwesiga B, Ario AR, Birungi DA, Lukabwe I, Matovu JB, Taasi G, Nabitaka L, Mugerwa S, Musinguzi J. Low proportion of women who came knowing their HIV status at first antenatal care visit, Uganda, 2012-2016: a descriptive analysis of surveillance data. </w:t>
      </w:r>
      <w:r>
        <w:rPr>
          <w:rFonts w:ascii="Book Antiqua" w:hAnsi="Book Antiqua" w:cs="Book Antiqua"/>
          <w:i/>
          <w:iCs/>
        </w:rPr>
        <w:t>BMC Pregnancy Childbirth</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498 [PMID: 32854636 DOI: 10.1186/s12884-020-03197-z]</w:t>
      </w:r>
    </w:p>
    <w:p w14:paraId="7EE291F1" w14:textId="77777777" w:rsidR="00B77600" w:rsidRDefault="00000000">
      <w:pPr>
        <w:spacing w:line="360" w:lineRule="auto"/>
        <w:jc w:val="both"/>
        <w:rPr>
          <w:rFonts w:ascii="Book Antiqua" w:hAnsi="Book Antiqua" w:cs="Book Antiqua"/>
        </w:rPr>
      </w:pPr>
      <w:r>
        <w:rPr>
          <w:rFonts w:ascii="Book Antiqua" w:hAnsi="Book Antiqua" w:cs="Book Antiqua"/>
        </w:rPr>
        <w:t xml:space="preserve">287 </w:t>
      </w:r>
      <w:r>
        <w:rPr>
          <w:rFonts w:ascii="Book Antiqua" w:hAnsi="Book Antiqua" w:cs="Book Antiqua"/>
          <w:b/>
          <w:bCs/>
        </w:rPr>
        <w:t>DiTullio DJ</w:t>
      </w:r>
      <w:r>
        <w:rPr>
          <w:rFonts w:ascii="Book Antiqua" w:hAnsi="Book Antiqua" w:cs="Book Antiqua"/>
        </w:rPr>
        <w:t xml:space="preserve">, Farley E, Gomba Y, Coates TJ, Bekker LG, Myer L, Joseph Davey DL. Factors associated with knowledge of pre-exposure prophylaxis in pregnant women in Cape Town, South Africa. </w:t>
      </w:r>
      <w:r>
        <w:rPr>
          <w:rFonts w:ascii="Book Antiqua" w:hAnsi="Book Antiqua" w:cs="Book Antiqua"/>
          <w:i/>
          <w:iCs/>
        </w:rPr>
        <w:t>Int J STD AIDS</w:t>
      </w:r>
      <w:r>
        <w:rPr>
          <w:rFonts w:ascii="Book Antiqua" w:hAnsi="Book Antiqua" w:cs="Book Antiqua"/>
        </w:rPr>
        <w:t xml:space="preserve"> 2019; </w:t>
      </w:r>
      <w:r>
        <w:rPr>
          <w:rFonts w:ascii="Book Antiqua" w:hAnsi="Book Antiqua" w:cs="Book Antiqua"/>
          <w:b/>
          <w:bCs/>
        </w:rPr>
        <w:t>30</w:t>
      </w:r>
      <w:r>
        <w:rPr>
          <w:rFonts w:ascii="Book Antiqua" w:hAnsi="Book Antiqua" w:cs="Book Antiqua"/>
        </w:rPr>
        <w:t>: 1063-1070 [PMID: 31462164 DOI: 10.1177/0956462419863216]</w:t>
      </w:r>
    </w:p>
    <w:p w14:paraId="5505D145" w14:textId="77777777" w:rsidR="00B77600" w:rsidRDefault="00000000">
      <w:pPr>
        <w:spacing w:line="360" w:lineRule="auto"/>
        <w:jc w:val="both"/>
        <w:rPr>
          <w:rFonts w:ascii="Book Antiqua" w:hAnsi="Book Antiqua" w:cs="Book Antiqua"/>
        </w:rPr>
      </w:pPr>
      <w:r>
        <w:rPr>
          <w:rFonts w:ascii="Book Antiqua" w:hAnsi="Book Antiqua" w:cs="Book Antiqua"/>
        </w:rPr>
        <w:t xml:space="preserve">288 </w:t>
      </w:r>
      <w:r>
        <w:rPr>
          <w:rFonts w:ascii="Book Antiqua" w:hAnsi="Book Antiqua" w:cs="Book Antiqua"/>
          <w:b/>
          <w:bCs/>
        </w:rPr>
        <w:t>Oyefabi A</w:t>
      </w:r>
      <w:r>
        <w:rPr>
          <w:rFonts w:ascii="Book Antiqua" w:hAnsi="Book Antiqua" w:cs="Book Antiqua"/>
        </w:rPr>
        <w:t xml:space="preserve">, Ameh N, Aliyu A. Awareness and Utilization: Prevention of Mother-to-Child Transmission (PMTCT) Services among Primigravid Women attending Primary Health Care Facilities in Zaria, North-Western Nigeria. </w:t>
      </w:r>
      <w:r>
        <w:rPr>
          <w:rFonts w:ascii="Book Antiqua" w:hAnsi="Book Antiqua" w:cs="Book Antiqua"/>
          <w:i/>
          <w:iCs/>
        </w:rPr>
        <w:t>West Afr J Med</w:t>
      </w:r>
      <w:r>
        <w:rPr>
          <w:rFonts w:ascii="Book Antiqua" w:hAnsi="Book Antiqua" w:cs="Book Antiqua"/>
        </w:rPr>
        <w:t xml:space="preserve"> 2018; </w:t>
      </w:r>
      <w:r>
        <w:rPr>
          <w:rFonts w:ascii="Book Antiqua" w:hAnsi="Book Antiqua" w:cs="Book Antiqua"/>
          <w:b/>
          <w:bCs/>
        </w:rPr>
        <w:t>35</w:t>
      </w:r>
      <w:r>
        <w:rPr>
          <w:rFonts w:ascii="Book Antiqua" w:hAnsi="Book Antiqua" w:cs="Book Antiqua"/>
        </w:rPr>
        <w:t>: 144-152 [PMID: 30387085]</w:t>
      </w:r>
    </w:p>
    <w:p w14:paraId="5B3A34AF" w14:textId="77777777" w:rsidR="00B77600" w:rsidRDefault="00B77600">
      <w:pPr>
        <w:spacing w:line="360" w:lineRule="auto"/>
        <w:jc w:val="both"/>
        <w:sectPr w:rsidR="00B77600">
          <w:pgSz w:w="12240" w:h="15840"/>
          <w:pgMar w:top="1440" w:right="1440" w:bottom="1440" w:left="1440" w:header="720" w:footer="720" w:gutter="0"/>
          <w:cols w:space="720"/>
          <w:docGrid w:linePitch="360"/>
        </w:sectPr>
      </w:pPr>
    </w:p>
    <w:p w14:paraId="6303F7A3" w14:textId="77777777" w:rsidR="00B77600" w:rsidRDefault="00000000">
      <w:pPr>
        <w:spacing w:line="360" w:lineRule="auto"/>
        <w:jc w:val="both"/>
      </w:pPr>
      <w:r>
        <w:rPr>
          <w:rFonts w:ascii="Book Antiqua" w:eastAsia="Book Antiqua" w:hAnsi="Book Antiqua" w:cs="Book Antiqua"/>
          <w:b/>
          <w:color w:val="000000"/>
        </w:rPr>
        <w:lastRenderedPageBreak/>
        <w:t>Footnotes</w:t>
      </w:r>
    </w:p>
    <w:p w14:paraId="2A400ECB" w14:textId="77777777" w:rsidR="00B77600"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rPr>
        <w:t>The authors deny any conflict of interest.</w:t>
      </w:r>
    </w:p>
    <w:p w14:paraId="76844EC5" w14:textId="77777777" w:rsidR="00B77600" w:rsidRDefault="00B77600">
      <w:pPr>
        <w:spacing w:line="360" w:lineRule="auto"/>
        <w:jc w:val="both"/>
        <w:rPr>
          <w:rFonts w:ascii="Book Antiqua" w:eastAsia="Book Antiqua" w:hAnsi="Book Antiqua" w:cs="Book Antiqua"/>
        </w:rPr>
      </w:pPr>
    </w:p>
    <w:p w14:paraId="4CCED147" w14:textId="77777777" w:rsidR="00B77600" w:rsidRDefault="00000000">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hint="eastAsia"/>
          <w:color w:val="000000"/>
        </w:rPr>
        <w:t>The authors have read the PRISMA 2009 Checklist, and the manuscript was prepared and revised according to the PRISMA 2009 Checklist.</w:t>
      </w:r>
    </w:p>
    <w:p w14:paraId="353F786B" w14:textId="77777777" w:rsidR="00B77600" w:rsidRDefault="00B77600">
      <w:pPr>
        <w:spacing w:line="360" w:lineRule="auto"/>
        <w:jc w:val="both"/>
      </w:pPr>
    </w:p>
    <w:p w14:paraId="5EFB82BA" w14:textId="77777777" w:rsidR="00B7760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D2FBF3" w14:textId="77777777" w:rsidR="00B77600" w:rsidRDefault="00B77600">
      <w:pPr>
        <w:spacing w:line="360" w:lineRule="auto"/>
        <w:jc w:val="both"/>
      </w:pPr>
    </w:p>
    <w:p w14:paraId="46188613" w14:textId="77777777" w:rsidR="00B77600"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5DC56DA" w14:textId="77777777" w:rsidR="00B77600" w:rsidRDefault="00B77600">
      <w:pPr>
        <w:spacing w:line="360" w:lineRule="auto"/>
        <w:jc w:val="both"/>
        <w:rPr>
          <w:rFonts w:ascii="Book Antiqua" w:eastAsia="Book Antiqua" w:hAnsi="Book Antiqua" w:cs="Book Antiqua"/>
        </w:rPr>
      </w:pPr>
    </w:p>
    <w:p w14:paraId="60FCBBC4" w14:textId="77777777" w:rsidR="00B7760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ABC2E7C" w14:textId="77777777" w:rsidR="00B77600" w:rsidRDefault="00B77600">
      <w:pPr>
        <w:spacing w:line="360" w:lineRule="auto"/>
        <w:jc w:val="both"/>
      </w:pPr>
    </w:p>
    <w:p w14:paraId="0050348D" w14:textId="77777777" w:rsidR="00B7760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29, 2023</w:t>
      </w:r>
    </w:p>
    <w:p w14:paraId="1FFCAF1C" w14:textId="77777777" w:rsidR="00B7760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14, 2023</w:t>
      </w:r>
    </w:p>
    <w:p w14:paraId="3BD68D41" w14:textId="77777777" w:rsidR="00B77600" w:rsidRDefault="00000000">
      <w:pPr>
        <w:spacing w:line="360" w:lineRule="auto"/>
        <w:jc w:val="both"/>
      </w:pPr>
      <w:r>
        <w:rPr>
          <w:rFonts w:ascii="Book Antiqua" w:eastAsia="Book Antiqua" w:hAnsi="Book Antiqua" w:cs="Book Antiqua"/>
          <w:b/>
          <w:color w:val="000000"/>
        </w:rPr>
        <w:t xml:space="preserve">Article in press: </w:t>
      </w:r>
    </w:p>
    <w:p w14:paraId="30F5D4CD" w14:textId="77777777" w:rsidR="00B77600" w:rsidRDefault="00B77600">
      <w:pPr>
        <w:spacing w:line="360" w:lineRule="auto"/>
        <w:jc w:val="both"/>
      </w:pPr>
    </w:p>
    <w:p w14:paraId="61F17C4F" w14:textId="77777777" w:rsidR="00B77600"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Critical care medicine</w:t>
      </w:r>
    </w:p>
    <w:p w14:paraId="083AD99D" w14:textId="77777777" w:rsidR="00B7760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Cameroon</w:t>
      </w:r>
    </w:p>
    <w:p w14:paraId="54BB19A0" w14:textId="77777777" w:rsidR="00B77600" w:rsidRDefault="00000000">
      <w:pPr>
        <w:spacing w:line="360" w:lineRule="auto"/>
        <w:jc w:val="both"/>
      </w:pPr>
      <w:r>
        <w:rPr>
          <w:rFonts w:ascii="Book Antiqua" w:eastAsia="Book Antiqua" w:hAnsi="Book Antiqua" w:cs="Book Antiqua"/>
          <w:b/>
          <w:color w:val="000000"/>
        </w:rPr>
        <w:t>Peer-review report’s scientific quality classification</w:t>
      </w:r>
    </w:p>
    <w:p w14:paraId="28D2F4CE" w14:textId="77777777" w:rsidR="00B77600" w:rsidRDefault="00000000">
      <w:pPr>
        <w:spacing w:line="360" w:lineRule="auto"/>
        <w:jc w:val="both"/>
      </w:pPr>
      <w:r>
        <w:rPr>
          <w:rFonts w:ascii="Book Antiqua" w:eastAsia="Book Antiqua" w:hAnsi="Book Antiqua" w:cs="Book Antiqua"/>
        </w:rPr>
        <w:t>Grade A (Excellent): 0</w:t>
      </w:r>
    </w:p>
    <w:p w14:paraId="400648F8" w14:textId="77777777" w:rsidR="00B77600" w:rsidRDefault="00000000">
      <w:pPr>
        <w:spacing w:line="360" w:lineRule="auto"/>
        <w:jc w:val="both"/>
      </w:pPr>
      <w:r>
        <w:rPr>
          <w:rFonts w:ascii="Book Antiqua" w:eastAsia="Book Antiqua" w:hAnsi="Book Antiqua" w:cs="Book Antiqua"/>
        </w:rPr>
        <w:t>Grade B (Very good): 0</w:t>
      </w:r>
    </w:p>
    <w:p w14:paraId="4C2A2C88" w14:textId="77777777" w:rsidR="00B77600" w:rsidRDefault="00000000">
      <w:pPr>
        <w:spacing w:line="360" w:lineRule="auto"/>
        <w:jc w:val="both"/>
      </w:pPr>
      <w:r>
        <w:rPr>
          <w:rFonts w:ascii="Book Antiqua" w:eastAsia="Book Antiqua" w:hAnsi="Book Antiqua" w:cs="Book Antiqua"/>
        </w:rPr>
        <w:t>Grade C (Good): C</w:t>
      </w:r>
    </w:p>
    <w:p w14:paraId="08FB4077" w14:textId="77777777" w:rsidR="00B77600" w:rsidRDefault="00000000">
      <w:pPr>
        <w:spacing w:line="360" w:lineRule="auto"/>
        <w:jc w:val="both"/>
      </w:pPr>
      <w:r>
        <w:rPr>
          <w:rFonts w:ascii="Book Antiqua" w:eastAsia="Book Antiqua" w:hAnsi="Book Antiqua" w:cs="Book Antiqua"/>
        </w:rPr>
        <w:t>Grade D (Fair): 0</w:t>
      </w:r>
    </w:p>
    <w:p w14:paraId="29E4CDA7" w14:textId="77777777" w:rsidR="00B77600" w:rsidRDefault="00000000">
      <w:pPr>
        <w:spacing w:line="360" w:lineRule="auto"/>
        <w:jc w:val="both"/>
      </w:pPr>
      <w:r>
        <w:rPr>
          <w:rFonts w:ascii="Book Antiqua" w:eastAsia="Book Antiqua" w:hAnsi="Book Antiqua" w:cs="Book Antiqua"/>
        </w:rPr>
        <w:lastRenderedPageBreak/>
        <w:t>Grade E (Poor): 0</w:t>
      </w:r>
    </w:p>
    <w:p w14:paraId="49B250E4" w14:textId="77777777" w:rsidR="00B77600" w:rsidRDefault="00B77600">
      <w:pPr>
        <w:spacing w:line="360" w:lineRule="auto"/>
        <w:jc w:val="both"/>
      </w:pPr>
    </w:p>
    <w:p w14:paraId="58D610C5" w14:textId="77777777" w:rsidR="00B77600" w:rsidRDefault="00000000">
      <w:pPr>
        <w:spacing w:line="360" w:lineRule="auto"/>
        <w:jc w:val="both"/>
        <w:sectPr w:rsidR="00B7760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Hedayati-Moghaddam MR, Iran</w:t>
      </w:r>
      <w:r>
        <w:rPr>
          <w:rFonts w:ascii="Book Antiqua" w:eastAsia="Book Antiqua" w:hAnsi="Book Antiqua" w:cs="Book Antiqua"/>
          <w:b/>
          <w:color w:val="000000"/>
        </w:rPr>
        <w:t xml:space="preserve"> S-Editor: </w:t>
      </w:r>
      <w:r>
        <w:rPr>
          <w:rFonts w:ascii="Book Antiqua" w:eastAsia="Book Antiqua" w:hAnsi="Book Antiqua" w:cs="Book Antiqua" w:hint="eastAsia"/>
          <w:bCs/>
          <w:color w:val="000000"/>
        </w:rPr>
        <w:t>Qu XL</w:t>
      </w:r>
      <w:r>
        <w:rPr>
          <w:rFonts w:ascii="Book Antiqua" w:eastAsia="Book Antiqua" w:hAnsi="Book Antiqua" w:cs="Book Antiqua"/>
          <w:b/>
          <w:color w:val="000000"/>
        </w:rPr>
        <w:t xml:space="preserve"> L-Editor:  P-Editor: </w:t>
      </w:r>
    </w:p>
    <w:p w14:paraId="274E3C85" w14:textId="77777777" w:rsidR="00B7760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F7483D1" w14:textId="77777777" w:rsidR="00B77600"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47E711D2" wp14:editId="06A38F77">
            <wp:extent cx="5939790" cy="5390515"/>
            <wp:effectExtent l="0" t="0" r="381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9790" cy="5390515"/>
                    </a:xfrm>
                    <a:prstGeom prst="rect">
                      <a:avLst/>
                    </a:prstGeom>
                    <a:noFill/>
                    <a:ln>
                      <a:noFill/>
                    </a:ln>
                  </pic:spPr>
                </pic:pic>
              </a:graphicData>
            </a:graphic>
          </wp:inline>
        </w:drawing>
      </w:r>
    </w:p>
    <w:p w14:paraId="33F1F066" w14:textId="77777777" w:rsidR="00B77600"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Figure 1 Study selection</w:t>
      </w:r>
      <w:r>
        <w:rPr>
          <w:rFonts w:ascii="Book Antiqua" w:eastAsia="宋体" w:hAnsi="Book Antiqua" w:cs="Book Antiqua" w:hint="eastAsia"/>
          <w:b/>
          <w:bCs/>
          <w:color w:val="000000"/>
          <w:lang w:eastAsia="zh-CN"/>
        </w:rPr>
        <w:t>.</w:t>
      </w:r>
    </w:p>
    <w:p w14:paraId="63A03C1D" w14:textId="77777777" w:rsidR="00B77600" w:rsidRDefault="00000000">
      <w:pPr>
        <w:spacing w:line="360" w:lineRule="auto"/>
        <w:jc w:val="both"/>
        <w:rPr>
          <w:rFonts w:ascii="Book Antiqua" w:eastAsia="宋体" w:hAnsi="Book Antiqua" w:cs="Book Antiqua"/>
          <w:color w:val="000000"/>
          <w:lang w:eastAsia="zh-CN"/>
        </w:rPr>
      </w:pPr>
      <w:r>
        <w:rPr>
          <w:noProof/>
          <w:lang w:eastAsia="zh-CN"/>
        </w:rPr>
        <w:lastRenderedPageBreak/>
        <w:drawing>
          <wp:inline distT="0" distB="0" distL="114300" distR="114300" wp14:anchorId="4BC38A77" wp14:editId="27A3E6F3">
            <wp:extent cx="5942330" cy="4548505"/>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942330" cy="4548505"/>
                    </a:xfrm>
                    <a:prstGeom prst="rect">
                      <a:avLst/>
                    </a:prstGeom>
                    <a:noFill/>
                    <a:ln>
                      <a:noFill/>
                    </a:ln>
                  </pic:spPr>
                </pic:pic>
              </a:graphicData>
            </a:graphic>
          </wp:inline>
        </w:drawing>
      </w:r>
    </w:p>
    <w:p w14:paraId="152F142E" w14:textId="77777777" w:rsidR="00B77600"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 xml:space="preserve">Figure 2 </w:t>
      </w:r>
      <w:r>
        <w:rPr>
          <w:rFonts w:ascii="Book Antiqua" w:eastAsia="宋体" w:hAnsi="Book Antiqua" w:cs="Book Antiqua" w:hint="eastAsia"/>
          <w:b/>
          <w:bCs/>
          <w:color w:val="000000"/>
          <w:lang w:eastAsia="zh-CN"/>
        </w:rPr>
        <w:t>H</w:t>
      </w:r>
      <w:r>
        <w:rPr>
          <w:rFonts w:ascii="Book Antiqua" w:eastAsia="Book Antiqua" w:hAnsi="Book Antiqua" w:cs="Book Antiqua" w:hint="eastAsia"/>
          <w:b/>
          <w:bCs/>
          <w:color w:val="000000"/>
        </w:rPr>
        <w:t>uman immunodeficiency virus</w:t>
      </w:r>
      <w:r>
        <w:rPr>
          <w:rFonts w:ascii="Book Antiqua" w:eastAsia="Book Antiqua" w:hAnsi="Book Antiqua" w:cs="Book Antiqua"/>
          <w:b/>
          <w:bCs/>
          <w:color w:val="000000"/>
        </w:rPr>
        <w:t xml:space="preserve"> seroprevalence among pregnant African women according to </w:t>
      </w:r>
      <w:r>
        <w:rPr>
          <w:rFonts w:ascii="Book Antiqua" w:eastAsia="Book Antiqua" w:hAnsi="Book Antiqua" w:cs="Book Antiqua" w:hint="eastAsia"/>
          <w:b/>
          <w:bCs/>
          <w:color w:val="000000"/>
        </w:rPr>
        <w:t>United Nation</w:t>
      </w:r>
      <w:r>
        <w:rPr>
          <w:rFonts w:ascii="Book Antiqua" w:eastAsia="Book Antiqua" w:hAnsi="Book Antiqua" w:cs="Book Antiqua"/>
          <w:b/>
          <w:bCs/>
          <w:color w:val="000000"/>
        </w:rPr>
        <w:t xml:space="preserve"> regions from 1984 to 2020</w:t>
      </w:r>
      <w:r>
        <w:rPr>
          <w:rFonts w:ascii="Book Antiqua" w:eastAsia="宋体" w:hAnsi="Book Antiqua" w:cs="Book Antiqua" w:hint="eastAsia"/>
          <w:b/>
          <w:bCs/>
          <w:color w:val="000000"/>
          <w:lang w:eastAsia="zh-CN"/>
        </w:rPr>
        <w:t>.</w:t>
      </w:r>
    </w:p>
    <w:p w14:paraId="4A25F4EA" w14:textId="77777777" w:rsidR="00B77600" w:rsidRDefault="00B77600">
      <w:pPr>
        <w:spacing w:line="360" w:lineRule="auto"/>
        <w:jc w:val="both"/>
        <w:rPr>
          <w:rFonts w:ascii="Book Antiqua" w:eastAsia="宋体" w:hAnsi="Book Antiqua" w:cs="Book Antiqua"/>
          <w:color w:val="000000"/>
          <w:lang w:eastAsia="zh-CN"/>
        </w:rPr>
      </w:pPr>
    </w:p>
    <w:p w14:paraId="2D31846F" w14:textId="77777777" w:rsidR="00B77600" w:rsidRDefault="00B77600">
      <w:pPr>
        <w:spacing w:line="360" w:lineRule="auto"/>
        <w:jc w:val="both"/>
        <w:rPr>
          <w:rFonts w:ascii="Book Antiqua" w:eastAsia="宋体" w:hAnsi="Book Antiqua" w:cs="Book Antiqua"/>
          <w:color w:val="000000"/>
          <w:lang w:eastAsia="zh-CN"/>
        </w:rPr>
      </w:pPr>
    </w:p>
    <w:p w14:paraId="5FB25E7B" w14:textId="77777777" w:rsidR="00B77600" w:rsidRDefault="00B77600">
      <w:pPr>
        <w:spacing w:line="360" w:lineRule="auto"/>
        <w:jc w:val="both"/>
        <w:rPr>
          <w:rFonts w:ascii="Book Antiqua" w:eastAsia="宋体" w:hAnsi="Book Antiqua" w:cs="Book Antiqua"/>
          <w:color w:val="000000"/>
          <w:lang w:eastAsia="zh-CN"/>
        </w:rPr>
      </w:pPr>
    </w:p>
    <w:p w14:paraId="58DF6B73" w14:textId="77777777" w:rsidR="00B77600" w:rsidRDefault="00B77600">
      <w:pPr>
        <w:spacing w:line="360" w:lineRule="auto"/>
        <w:jc w:val="both"/>
        <w:rPr>
          <w:rFonts w:ascii="Book Antiqua" w:eastAsia="宋体" w:hAnsi="Book Antiqua" w:cs="Book Antiqua"/>
          <w:color w:val="000000"/>
          <w:lang w:eastAsia="zh-CN"/>
        </w:rPr>
      </w:pPr>
    </w:p>
    <w:p w14:paraId="0E2A01A8" w14:textId="77777777" w:rsidR="00B77600" w:rsidRDefault="00000000">
      <w:pPr>
        <w:spacing w:line="360" w:lineRule="auto"/>
        <w:jc w:val="both"/>
        <w:rPr>
          <w:rFonts w:ascii="Book Antiqua" w:eastAsia="Book Antiqua" w:hAnsi="Book Antiqua" w:cs="Book Antiqua"/>
          <w:color w:val="000000"/>
        </w:rPr>
      </w:pPr>
      <w:r>
        <w:rPr>
          <w:noProof/>
          <w:lang w:eastAsia="zh-CN"/>
        </w:rPr>
        <w:lastRenderedPageBreak/>
        <w:drawing>
          <wp:inline distT="0" distB="0" distL="114300" distR="114300" wp14:anchorId="55DFCB72" wp14:editId="058CC616">
            <wp:extent cx="5935980" cy="2314575"/>
            <wp:effectExtent l="0" t="0" r="762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935980" cy="2314575"/>
                    </a:xfrm>
                    <a:prstGeom prst="rect">
                      <a:avLst/>
                    </a:prstGeom>
                    <a:noFill/>
                    <a:ln>
                      <a:noFill/>
                    </a:ln>
                  </pic:spPr>
                </pic:pic>
              </a:graphicData>
            </a:graphic>
          </wp:inline>
        </w:drawing>
      </w:r>
    </w:p>
    <w:p w14:paraId="7C8E4C90" w14:textId="77777777" w:rsidR="00B77600" w:rsidRDefault="00000000">
      <w:pPr>
        <w:spacing w:line="360" w:lineRule="auto"/>
        <w:jc w:val="both"/>
        <w:rPr>
          <w:rFonts w:eastAsia="宋体"/>
          <w:lang w:eastAsia="zh-CN"/>
        </w:rPr>
      </w:pPr>
      <w:r>
        <w:rPr>
          <w:rFonts w:ascii="Book Antiqua" w:eastAsia="Book Antiqua" w:hAnsi="Book Antiqua" w:cs="Book Antiqua"/>
          <w:b/>
          <w:bCs/>
          <w:color w:val="000000"/>
        </w:rPr>
        <w:t>Figure 3 Map of the distribution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seroprevalence data</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among pregnant women in Africa</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B: H</w:t>
      </w:r>
      <w:r>
        <w:rPr>
          <w:rFonts w:ascii="Book Antiqua" w:eastAsia="Book Antiqua" w:hAnsi="Book Antiqua" w:cs="Book Antiqua" w:hint="eastAsia"/>
          <w:color w:val="000000"/>
        </w:rPr>
        <w:t>uman immunodeficiency virus</w:t>
      </w:r>
      <w:r>
        <w:rPr>
          <w:rFonts w:ascii="Book Antiqua" w:eastAsia="Book Antiqua" w:hAnsi="Book Antiqua" w:cs="Book Antiqua"/>
          <w:color w:val="000000"/>
        </w:rPr>
        <w:t>-1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 H</w:t>
      </w:r>
      <w:r>
        <w:rPr>
          <w:rFonts w:ascii="Book Antiqua" w:eastAsia="Book Antiqua" w:hAnsi="Book Antiqua" w:cs="Book Antiqua" w:hint="eastAsia"/>
          <w:color w:val="000000"/>
        </w:rPr>
        <w:t>uman immunodeficiency virus</w:t>
      </w:r>
      <w:r>
        <w:rPr>
          <w:rFonts w:ascii="Book Antiqua" w:eastAsia="Book Antiqua" w:hAnsi="Book Antiqua" w:cs="Book Antiqua"/>
          <w:color w:val="000000"/>
        </w:rPr>
        <w:t>-2. The base map was taken from (https://www.naturalearthdata.com/) and modified with Qgis software.</w:t>
      </w:r>
      <w:r>
        <w:rPr>
          <w:rFonts w:ascii="Book Antiqua" w:eastAsia="宋体" w:hAnsi="Book Antiqua" w:cs="Book Antiqua" w:hint="eastAsia"/>
          <w:color w:val="000000"/>
          <w:lang w:eastAsia="zh-CN"/>
        </w:rPr>
        <w:t xml:space="preserve"> HIV: 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w:t>
      </w:r>
    </w:p>
    <w:p w14:paraId="7A1C3BE7" w14:textId="77777777" w:rsidR="00B77600" w:rsidRDefault="00B77600">
      <w:pPr>
        <w:spacing w:line="360" w:lineRule="auto"/>
        <w:jc w:val="both"/>
        <w:rPr>
          <w:rFonts w:ascii="Book Antiqua" w:eastAsia="宋体" w:hAnsi="Book Antiqua" w:cs="Book Antiqua"/>
          <w:color w:val="000000"/>
          <w:lang w:eastAsia="zh-CN"/>
        </w:rPr>
        <w:sectPr w:rsidR="00B77600">
          <w:pgSz w:w="12240" w:h="15840"/>
          <w:pgMar w:top="1440" w:right="1440" w:bottom="1440" w:left="1440" w:header="720" w:footer="720" w:gutter="0"/>
          <w:cols w:space="720"/>
          <w:docGrid w:linePitch="360"/>
        </w:sectPr>
      </w:pPr>
    </w:p>
    <w:p w14:paraId="2832F60B" w14:textId="77777777" w:rsidR="00B77600" w:rsidRDefault="00000000">
      <w:pPr>
        <w:spacing w:line="360" w:lineRule="auto"/>
        <w:jc w:val="both"/>
        <w:rPr>
          <w:b/>
          <w:bCs/>
        </w:rPr>
      </w:pPr>
      <w:r>
        <w:rPr>
          <w:rFonts w:ascii="Book Antiqua" w:eastAsia="Book Antiqua" w:hAnsi="Book Antiqua" w:cs="Book Antiqua"/>
          <w:b/>
          <w:bCs/>
          <w:color w:val="000000"/>
        </w:rPr>
        <w:lastRenderedPageBreak/>
        <w:t xml:space="preserve">Table 1 Summary of meta-analysis results for </w:t>
      </w:r>
      <w:r>
        <w:rPr>
          <w:rFonts w:ascii="Book Antiqua" w:eastAsia="宋体" w:hAnsi="Book Antiqua" w:cs="Book Antiqua" w:hint="eastAsia"/>
          <w:b/>
          <w:bCs/>
          <w:color w:val="000000"/>
          <w:lang w:eastAsia="zh-CN"/>
        </w:rPr>
        <w:t>h</w:t>
      </w:r>
      <w:r>
        <w:rPr>
          <w:rFonts w:ascii="Book Antiqua" w:eastAsia="Book Antiqua" w:hAnsi="Book Antiqua" w:cs="Book Antiqua" w:hint="eastAsia"/>
          <w:b/>
          <w:bCs/>
          <w:color w:val="000000"/>
        </w:rPr>
        <w:t>uman immunodeficiency virus</w:t>
      </w:r>
      <w:r>
        <w:rPr>
          <w:rFonts w:ascii="Book Antiqua" w:eastAsia="Book Antiqua" w:hAnsi="Book Antiqua" w:cs="Book Antiqua"/>
          <w:b/>
          <w:bCs/>
          <w:color w:val="000000"/>
        </w:rPr>
        <w:t xml:space="preserve"> seroprevalence among pregnant African women from 1984 to 2020</w:t>
      </w:r>
    </w:p>
    <w:tbl>
      <w:tblPr>
        <w:tblW w:w="14074" w:type="dxa"/>
        <w:tblBorders>
          <w:top w:val="single" w:sz="8" w:space="0" w:color="auto"/>
          <w:bottom w:val="single" w:sz="8" w:space="0" w:color="auto"/>
        </w:tblBorders>
        <w:tblLayout w:type="fixed"/>
        <w:tblLook w:val="04A0" w:firstRow="1" w:lastRow="0" w:firstColumn="1" w:lastColumn="0" w:noHBand="0" w:noVBand="1"/>
      </w:tblPr>
      <w:tblGrid>
        <w:gridCol w:w="3156"/>
        <w:gridCol w:w="1725"/>
        <w:gridCol w:w="1460"/>
        <w:gridCol w:w="856"/>
        <w:gridCol w:w="1181"/>
        <w:gridCol w:w="1571"/>
        <w:gridCol w:w="1568"/>
        <w:gridCol w:w="1228"/>
        <w:gridCol w:w="1329"/>
      </w:tblGrid>
      <w:tr w:rsidR="00B77600" w14:paraId="3C84D023" w14:textId="77777777">
        <w:trPr>
          <w:trHeight w:val="1247"/>
        </w:trPr>
        <w:tc>
          <w:tcPr>
            <w:tcW w:w="3156" w:type="dxa"/>
            <w:tcBorders>
              <w:bottom w:val="single" w:sz="8" w:space="0" w:color="auto"/>
            </w:tcBorders>
          </w:tcPr>
          <w:p w14:paraId="4615D7D7" w14:textId="77777777" w:rsidR="00B77600" w:rsidRDefault="00B77600">
            <w:pPr>
              <w:adjustRightInd w:val="0"/>
              <w:snapToGrid w:val="0"/>
              <w:spacing w:line="360" w:lineRule="auto"/>
              <w:jc w:val="both"/>
              <w:rPr>
                <w:rFonts w:ascii="Book Antiqua" w:hAnsi="Book Antiqua" w:cs="Book Antiqua"/>
                <w:b/>
              </w:rPr>
            </w:pPr>
            <w:bookmarkStart w:id="1" w:name="_Hlk128874767"/>
            <w:bookmarkStart w:id="2" w:name="_Hlk128875156"/>
          </w:p>
        </w:tc>
        <w:tc>
          <w:tcPr>
            <w:tcW w:w="1725" w:type="dxa"/>
            <w:tcBorders>
              <w:bottom w:val="single" w:sz="8" w:space="0" w:color="auto"/>
            </w:tcBorders>
          </w:tcPr>
          <w:p w14:paraId="4F0636C2"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Prevalence</w:t>
            </w:r>
            <w:r>
              <w:rPr>
                <w:rFonts w:ascii="Book Antiqua" w:eastAsia="宋体" w:hAnsi="Book Antiqua" w:cs="Book Antiqua" w:hint="eastAsia"/>
                <w:b/>
                <w:lang w:eastAsia="zh-CN"/>
              </w:rPr>
              <w:t xml:space="preserve"> </w:t>
            </w:r>
            <w:r>
              <w:rPr>
                <w:rFonts w:ascii="Book Antiqua" w:hAnsi="Book Antiqua" w:cs="Book Antiqua"/>
                <w:b/>
              </w:rPr>
              <w:t>(95%CI</w:t>
            </w:r>
            <w:r>
              <w:rPr>
                <w:rFonts w:ascii="Book Antiqua" w:eastAsia="宋体" w:hAnsi="Book Antiqua" w:cs="Book Antiqua" w:hint="eastAsia"/>
                <w:b/>
                <w:lang w:eastAsia="zh-CN"/>
              </w:rPr>
              <w:t>, %</w:t>
            </w:r>
            <w:r>
              <w:rPr>
                <w:rFonts w:ascii="Book Antiqua" w:hAnsi="Book Antiqua" w:cs="Book Antiqua"/>
                <w:b/>
              </w:rPr>
              <w:t>)</w:t>
            </w:r>
          </w:p>
        </w:tc>
        <w:tc>
          <w:tcPr>
            <w:tcW w:w="1460" w:type="dxa"/>
            <w:tcBorders>
              <w:bottom w:val="single" w:sz="8" w:space="0" w:color="auto"/>
            </w:tcBorders>
          </w:tcPr>
          <w:p w14:paraId="3C6FA0A5"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95%</w:t>
            </w:r>
            <w:r>
              <w:rPr>
                <w:rFonts w:ascii="Book Antiqua" w:eastAsia="宋体" w:hAnsi="Book Antiqua" w:cs="Book Antiqua" w:hint="eastAsia"/>
                <w:b/>
                <w:lang w:eastAsia="zh-CN"/>
              </w:rPr>
              <w:t xml:space="preserve"> p</w:t>
            </w:r>
            <w:r>
              <w:rPr>
                <w:rFonts w:ascii="Book Antiqua" w:hAnsi="Book Antiqua" w:cs="Book Antiqua"/>
                <w:b/>
              </w:rPr>
              <w:t>rediction interval</w:t>
            </w:r>
          </w:p>
        </w:tc>
        <w:tc>
          <w:tcPr>
            <w:tcW w:w="856" w:type="dxa"/>
            <w:tcBorders>
              <w:bottom w:val="single" w:sz="8" w:space="0" w:color="auto"/>
            </w:tcBorders>
          </w:tcPr>
          <w:p w14:paraId="2172B090"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N Studies</w:t>
            </w:r>
          </w:p>
        </w:tc>
        <w:tc>
          <w:tcPr>
            <w:tcW w:w="1181" w:type="dxa"/>
            <w:tcBorders>
              <w:bottom w:val="single" w:sz="8" w:space="0" w:color="auto"/>
            </w:tcBorders>
          </w:tcPr>
          <w:p w14:paraId="47EC36E4"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N Participants</w:t>
            </w:r>
          </w:p>
        </w:tc>
        <w:tc>
          <w:tcPr>
            <w:tcW w:w="1571" w:type="dxa"/>
            <w:tcBorders>
              <w:bottom w:val="single" w:sz="8" w:space="0" w:color="auto"/>
            </w:tcBorders>
          </w:tcPr>
          <w:p w14:paraId="4C02939B"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H (95%CI)</w:t>
            </w:r>
          </w:p>
        </w:tc>
        <w:tc>
          <w:tcPr>
            <w:tcW w:w="1568" w:type="dxa"/>
            <w:tcBorders>
              <w:bottom w:val="single" w:sz="8" w:space="0" w:color="auto"/>
            </w:tcBorders>
          </w:tcPr>
          <w:p w14:paraId="19E585CA"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rPr>
              <w:t>I² (95%CI)</w:t>
            </w:r>
          </w:p>
        </w:tc>
        <w:tc>
          <w:tcPr>
            <w:tcW w:w="1228" w:type="dxa"/>
            <w:tcBorders>
              <w:bottom w:val="single" w:sz="8" w:space="0" w:color="auto"/>
            </w:tcBorders>
          </w:tcPr>
          <w:p w14:paraId="154A601D"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heterogeneity</w:t>
            </w:r>
          </w:p>
        </w:tc>
        <w:tc>
          <w:tcPr>
            <w:tcW w:w="1329" w:type="dxa"/>
            <w:tcBorders>
              <w:bottom w:val="single" w:sz="8" w:space="0" w:color="auto"/>
            </w:tcBorders>
          </w:tcPr>
          <w:p w14:paraId="6156082F" w14:textId="77777777" w:rsidR="00B77600" w:rsidRDefault="00000000">
            <w:pPr>
              <w:adjustRightInd w:val="0"/>
              <w:snapToGrid w:val="0"/>
              <w:spacing w:line="360" w:lineRule="auto"/>
              <w:jc w:val="both"/>
              <w:rPr>
                <w:rFonts w:ascii="Book Antiqua" w:hAnsi="Book Antiqua" w:cs="Book Antiqua"/>
                <w:b/>
              </w:rPr>
            </w:pPr>
            <w:r>
              <w:rPr>
                <w:rFonts w:ascii="Book Antiqua" w:hAnsi="Book Antiqua" w:cs="Book Antiqua"/>
                <w:b/>
                <w:i/>
                <w:iCs/>
              </w:rPr>
              <w:t>P</w:t>
            </w:r>
            <w:r>
              <w:rPr>
                <w:rFonts w:ascii="Book Antiqua" w:hAnsi="Book Antiqua" w:cs="Book Antiqua"/>
                <w:b/>
              </w:rPr>
              <w:t xml:space="preserve"> difference subtypes</w:t>
            </w:r>
          </w:p>
        </w:tc>
      </w:tr>
      <w:bookmarkEnd w:id="1"/>
      <w:tr w:rsidR="00B77600" w14:paraId="442D6814" w14:textId="77777777">
        <w:trPr>
          <w:trHeight w:val="441"/>
        </w:trPr>
        <w:tc>
          <w:tcPr>
            <w:tcW w:w="3156" w:type="dxa"/>
            <w:tcBorders>
              <w:top w:val="single" w:sz="8" w:space="0" w:color="auto"/>
              <w:tl2br w:val="nil"/>
              <w:tr2bl w:val="nil"/>
            </w:tcBorders>
          </w:tcPr>
          <w:p w14:paraId="4E31991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Study design</w:t>
            </w:r>
          </w:p>
        </w:tc>
        <w:tc>
          <w:tcPr>
            <w:tcW w:w="1725" w:type="dxa"/>
            <w:tcBorders>
              <w:top w:val="single" w:sz="8" w:space="0" w:color="auto"/>
              <w:tl2br w:val="nil"/>
              <w:tr2bl w:val="nil"/>
            </w:tcBorders>
          </w:tcPr>
          <w:p w14:paraId="5FCBFBE6" w14:textId="77777777" w:rsidR="00B77600" w:rsidRDefault="00B77600">
            <w:pPr>
              <w:adjustRightInd w:val="0"/>
              <w:snapToGrid w:val="0"/>
              <w:spacing w:line="360" w:lineRule="auto"/>
              <w:jc w:val="both"/>
              <w:rPr>
                <w:rFonts w:ascii="Book Antiqua" w:hAnsi="Book Antiqua" w:cs="Book Antiqua"/>
                <w:bCs/>
              </w:rPr>
            </w:pPr>
          </w:p>
        </w:tc>
        <w:tc>
          <w:tcPr>
            <w:tcW w:w="1460" w:type="dxa"/>
            <w:tcBorders>
              <w:top w:val="single" w:sz="8" w:space="0" w:color="auto"/>
              <w:tl2br w:val="nil"/>
              <w:tr2bl w:val="nil"/>
            </w:tcBorders>
          </w:tcPr>
          <w:p w14:paraId="2F8B84E4" w14:textId="77777777" w:rsidR="00B77600" w:rsidRDefault="00B77600">
            <w:pPr>
              <w:adjustRightInd w:val="0"/>
              <w:snapToGrid w:val="0"/>
              <w:spacing w:line="360" w:lineRule="auto"/>
              <w:jc w:val="both"/>
              <w:rPr>
                <w:rFonts w:ascii="Book Antiqua" w:hAnsi="Book Antiqua" w:cs="Book Antiqua"/>
                <w:bCs/>
              </w:rPr>
            </w:pPr>
          </w:p>
        </w:tc>
        <w:tc>
          <w:tcPr>
            <w:tcW w:w="856" w:type="dxa"/>
            <w:tcBorders>
              <w:top w:val="single" w:sz="8" w:space="0" w:color="auto"/>
              <w:tl2br w:val="nil"/>
              <w:tr2bl w:val="nil"/>
            </w:tcBorders>
          </w:tcPr>
          <w:p w14:paraId="1675EC9B" w14:textId="77777777" w:rsidR="00B77600" w:rsidRDefault="00B77600">
            <w:pPr>
              <w:adjustRightInd w:val="0"/>
              <w:snapToGrid w:val="0"/>
              <w:spacing w:line="360" w:lineRule="auto"/>
              <w:jc w:val="both"/>
              <w:rPr>
                <w:rFonts w:ascii="Book Antiqua" w:hAnsi="Book Antiqua" w:cs="Book Antiqua"/>
                <w:bCs/>
              </w:rPr>
            </w:pPr>
          </w:p>
        </w:tc>
        <w:tc>
          <w:tcPr>
            <w:tcW w:w="1181" w:type="dxa"/>
            <w:tcBorders>
              <w:top w:val="single" w:sz="8" w:space="0" w:color="auto"/>
              <w:tl2br w:val="nil"/>
              <w:tr2bl w:val="nil"/>
            </w:tcBorders>
          </w:tcPr>
          <w:p w14:paraId="4502BE9D" w14:textId="77777777" w:rsidR="00B77600" w:rsidRDefault="00B77600">
            <w:pPr>
              <w:adjustRightInd w:val="0"/>
              <w:snapToGrid w:val="0"/>
              <w:spacing w:line="360" w:lineRule="auto"/>
              <w:jc w:val="both"/>
              <w:rPr>
                <w:rFonts w:ascii="Book Antiqua" w:hAnsi="Book Antiqua" w:cs="Book Antiqua"/>
                <w:bCs/>
              </w:rPr>
            </w:pPr>
          </w:p>
        </w:tc>
        <w:tc>
          <w:tcPr>
            <w:tcW w:w="1571" w:type="dxa"/>
            <w:tcBorders>
              <w:top w:val="single" w:sz="8" w:space="0" w:color="auto"/>
              <w:tl2br w:val="nil"/>
              <w:tr2bl w:val="nil"/>
            </w:tcBorders>
          </w:tcPr>
          <w:p w14:paraId="155771BE" w14:textId="77777777" w:rsidR="00B77600" w:rsidRDefault="00B77600">
            <w:pPr>
              <w:adjustRightInd w:val="0"/>
              <w:snapToGrid w:val="0"/>
              <w:spacing w:line="360" w:lineRule="auto"/>
              <w:jc w:val="both"/>
              <w:rPr>
                <w:rFonts w:ascii="Book Antiqua" w:hAnsi="Book Antiqua" w:cs="Book Antiqua"/>
                <w:bCs/>
              </w:rPr>
            </w:pPr>
          </w:p>
        </w:tc>
        <w:tc>
          <w:tcPr>
            <w:tcW w:w="1568" w:type="dxa"/>
            <w:tcBorders>
              <w:top w:val="single" w:sz="8" w:space="0" w:color="auto"/>
              <w:tl2br w:val="nil"/>
              <w:tr2bl w:val="nil"/>
            </w:tcBorders>
          </w:tcPr>
          <w:p w14:paraId="56B33E4B" w14:textId="77777777" w:rsidR="00B77600" w:rsidRDefault="00B77600">
            <w:pPr>
              <w:adjustRightInd w:val="0"/>
              <w:snapToGrid w:val="0"/>
              <w:spacing w:line="360" w:lineRule="auto"/>
              <w:jc w:val="both"/>
              <w:rPr>
                <w:rFonts w:ascii="Book Antiqua" w:hAnsi="Book Antiqua" w:cs="Book Antiqua"/>
                <w:bCs/>
              </w:rPr>
            </w:pPr>
          </w:p>
        </w:tc>
        <w:tc>
          <w:tcPr>
            <w:tcW w:w="1228" w:type="dxa"/>
            <w:tcBorders>
              <w:top w:val="single" w:sz="8" w:space="0" w:color="auto"/>
              <w:tl2br w:val="nil"/>
              <w:tr2bl w:val="nil"/>
            </w:tcBorders>
          </w:tcPr>
          <w:p w14:paraId="3569ACE5" w14:textId="77777777" w:rsidR="00B77600" w:rsidRDefault="00B77600">
            <w:pPr>
              <w:adjustRightInd w:val="0"/>
              <w:snapToGrid w:val="0"/>
              <w:spacing w:line="360" w:lineRule="auto"/>
              <w:jc w:val="both"/>
              <w:rPr>
                <w:rFonts w:ascii="Book Antiqua" w:hAnsi="Book Antiqua" w:cs="Book Antiqua"/>
                <w:bCs/>
              </w:rPr>
            </w:pPr>
          </w:p>
        </w:tc>
        <w:tc>
          <w:tcPr>
            <w:tcW w:w="1329" w:type="dxa"/>
            <w:tcBorders>
              <w:top w:val="single" w:sz="8" w:space="0" w:color="auto"/>
              <w:tl2br w:val="nil"/>
              <w:tr2bl w:val="nil"/>
            </w:tcBorders>
          </w:tcPr>
          <w:p w14:paraId="321AAB6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42B16FB7" w14:textId="77777777">
        <w:trPr>
          <w:trHeight w:val="843"/>
        </w:trPr>
        <w:tc>
          <w:tcPr>
            <w:tcW w:w="3156" w:type="dxa"/>
            <w:tcBorders>
              <w:tl2br w:val="nil"/>
              <w:tr2bl w:val="nil"/>
            </w:tcBorders>
          </w:tcPr>
          <w:p w14:paraId="1CFE97D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Cohort</w:t>
            </w:r>
          </w:p>
        </w:tc>
        <w:tc>
          <w:tcPr>
            <w:tcW w:w="1725" w:type="dxa"/>
            <w:tcBorders>
              <w:tl2br w:val="nil"/>
              <w:tr2bl w:val="nil"/>
            </w:tcBorders>
          </w:tcPr>
          <w:p w14:paraId="6E12EA8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21.6 </w:t>
            </w:r>
            <w:r>
              <w:rPr>
                <w:rFonts w:ascii="Book Antiqua" w:eastAsia="宋体" w:hAnsi="Book Antiqua" w:cs="Book Antiqua" w:hint="eastAsia"/>
                <w:lang w:eastAsia="zh-CN"/>
              </w:rPr>
              <w:t>(</w:t>
            </w:r>
            <w:r>
              <w:rPr>
                <w:rFonts w:ascii="Book Antiqua" w:hAnsi="Book Antiqua" w:cs="Book Antiqua"/>
              </w:rPr>
              <w:t>15.5-28.4</w:t>
            </w:r>
            <w:r>
              <w:rPr>
                <w:rFonts w:ascii="Book Antiqua" w:eastAsia="宋体" w:hAnsi="Book Antiqua" w:cs="Book Antiqua" w:hint="eastAsia"/>
                <w:lang w:eastAsia="zh-CN"/>
              </w:rPr>
              <w:t>)</w:t>
            </w:r>
          </w:p>
        </w:tc>
        <w:tc>
          <w:tcPr>
            <w:tcW w:w="1460" w:type="dxa"/>
            <w:tcBorders>
              <w:tl2br w:val="nil"/>
              <w:tr2bl w:val="nil"/>
            </w:tcBorders>
          </w:tcPr>
          <w:p w14:paraId="66BBAFA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2.6-51.8</w:t>
            </w:r>
            <w:r>
              <w:rPr>
                <w:rFonts w:ascii="Book Antiqua" w:eastAsia="宋体" w:hAnsi="Book Antiqua" w:cs="Book Antiqua" w:hint="eastAsia"/>
                <w:lang w:eastAsia="zh-CN"/>
              </w:rPr>
              <w:t>)</w:t>
            </w:r>
          </w:p>
        </w:tc>
        <w:tc>
          <w:tcPr>
            <w:tcW w:w="856" w:type="dxa"/>
            <w:tcBorders>
              <w:tl2br w:val="nil"/>
              <w:tr2bl w:val="nil"/>
            </w:tcBorders>
          </w:tcPr>
          <w:p w14:paraId="494DA00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w:t>
            </w:r>
          </w:p>
        </w:tc>
        <w:tc>
          <w:tcPr>
            <w:tcW w:w="1181" w:type="dxa"/>
            <w:tcBorders>
              <w:tl2br w:val="nil"/>
              <w:tr2bl w:val="nil"/>
            </w:tcBorders>
          </w:tcPr>
          <w:p w14:paraId="420240D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95334</w:t>
            </w:r>
          </w:p>
        </w:tc>
        <w:tc>
          <w:tcPr>
            <w:tcW w:w="1571" w:type="dxa"/>
            <w:tcBorders>
              <w:tl2br w:val="nil"/>
              <w:tr2bl w:val="nil"/>
            </w:tcBorders>
          </w:tcPr>
          <w:p w14:paraId="6B7EF07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19.6 </w:t>
            </w:r>
            <w:r>
              <w:rPr>
                <w:rFonts w:ascii="Book Antiqua" w:eastAsia="宋体" w:hAnsi="Book Antiqua" w:cs="Book Antiqua" w:hint="eastAsia"/>
                <w:lang w:eastAsia="zh-CN"/>
              </w:rPr>
              <w:t>(</w:t>
            </w:r>
            <w:r>
              <w:rPr>
                <w:rFonts w:ascii="Book Antiqua" w:hAnsi="Book Antiqua" w:cs="Book Antiqua"/>
              </w:rPr>
              <w:t>18.4-21</w:t>
            </w:r>
            <w:r>
              <w:rPr>
                <w:rFonts w:ascii="Book Antiqua" w:eastAsia="宋体" w:hAnsi="Book Antiqua" w:cs="Book Antiqua" w:hint="eastAsia"/>
                <w:lang w:eastAsia="zh-CN"/>
              </w:rPr>
              <w:t>)</w:t>
            </w:r>
          </w:p>
        </w:tc>
        <w:tc>
          <w:tcPr>
            <w:tcW w:w="1568" w:type="dxa"/>
            <w:tcBorders>
              <w:tl2br w:val="nil"/>
              <w:tr2bl w:val="nil"/>
            </w:tcBorders>
          </w:tcPr>
          <w:p w14:paraId="7FDCF0E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5A13CEAC"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4EC9232" w14:textId="77777777" w:rsidR="00B77600" w:rsidRDefault="00B77600">
            <w:pPr>
              <w:adjustRightInd w:val="0"/>
              <w:snapToGrid w:val="0"/>
              <w:spacing w:line="360" w:lineRule="auto"/>
              <w:jc w:val="both"/>
              <w:rPr>
                <w:rFonts w:ascii="Book Antiqua" w:hAnsi="Book Antiqua" w:cs="Book Antiqua"/>
                <w:bCs/>
              </w:rPr>
            </w:pPr>
          </w:p>
        </w:tc>
      </w:tr>
      <w:tr w:rsidR="00B77600" w14:paraId="066FDC96" w14:textId="77777777">
        <w:trPr>
          <w:trHeight w:val="843"/>
        </w:trPr>
        <w:tc>
          <w:tcPr>
            <w:tcW w:w="3156" w:type="dxa"/>
            <w:tcBorders>
              <w:tl2br w:val="nil"/>
              <w:tr2bl w:val="nil"/>
            </w:tcBorders>
          </w:tcPr>
          <w:p w14:paraId="2C179A5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Cross-sectional</w:t>
            </w:r>
          </w:p>
        </w:tc>
        <w:tc>
          <w:tcPr>
            <w:tcW w:w="1725" w:type="dxa"/>
            <w:tcBorders>
              <w:tl2br w:val="nil"/>
              <w:tr2bl w:val="nil"/>
            </w:tcBorders>
          </w:tcPr>
          <w:p w14:paraId="2089EEA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8.8 </w:t>
            </w:r>
            <w:r>
              <w:rPr>
                <w:rFonts w:ascii="Book Antiqua" w:eastAsia="宋体" w:hAnsi="Book Antiqua" w:cs="Book Antiqua" w:hint="eastAsia"/>
                <w:lang w:eastAsia="zh-CN"/>
              </w:rPr>
              <w:t>(</w:t>
            </w:r>
            <w:r>
              <w:rPr>
                <w:rFonts w:ascii="Book Antiqua" w:hAnsi="Book Antiqua" w:cs="Book Antiqua"/>
              </w:rPr>
              <w:t>7.7-9.8</w:t>
            </w:r>
            <w:r>
              <w:rPr>
                <w:rFonts w:ascii="Book Antiqua" w:eastAsia="宋体" w:hAnsi="Book Antiqua" w:cs="Book Antiqua" w:hint="eastAsia"/>
                <w:lang w:eastAsia="zh-CN"/>
              </w:rPr>
              <w:t>)</w:t>
            </w:r>
          </w:p>
        </w:tc>
        <w:tc>
          <w:tcPr>
            <w:tcW w:w="1460" w:type="dxa"/>
            <w:tcBorders>
              <w:tl2br w:val="nil"/>
              <w:tr2bl w:val="nil"/>
            </w:tcBorders>
          </w:tcPr>
          <w:p w14:paraId="669542B9"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0-30.6</w:t>
            </w:r>
            <w:r>
              <w:rPr>
                <w:rFonts w:ascii="Book Antiqua" w:eastAsia="宋体" w:hAnsi="Book Antiqua" w:cs="Book Antiqua" w:hint="eastAsia"/>
                <w:lang w:eastAsia="zh-CN"/>
              </w:rPr>
              <w:t>)</w:t>
            </w:r>
          </w:p>
        </w:tc>
        <w:tc>
          <w:tcPr>
            <w:tcW w:w="856" w:type="dxa"/>
            <w:tcBorders>
              <w:tl2br w:val="nil"/>
              <w:tr2bl w:val="nil"/>
            </w:tcBorders>
          </w:tcPr>
          <w:p w14:paraId="072DAD0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236</w:t>
            </w:r>
          </w:p>
        </w:tc>
        <w:tc>
          <w:tcPr>
            <w:tcW w:w="1181" w:type="dxa"/>
            <w:tcBorders>
              <w:tl2br w:val="nil"/>
              <w:tr2bl w:val="nil"/>
            </w:tcBorders>
          </w:tcPr>
          <w:p w14:paraId="7E543FC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1276343</w:t>
            </w:r>
          </w:p>
        </w:tc>
        <w:tc>
          <w:tcPr>
            <w:tcW w:w="1571" w:type="dxa"/>
            <w:tcBorders>
              <w:tl2br w:val="nil"/>
              <w:tr2bl w:val="nil"/>
            </w:tcBorders>
          </w:tcPr>
          <w:p w14:paraId="0120C69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20.7 </w:t>
            </w:r>
            <w:r>
              <w:rPr>
                <w:rFonts w:ascii="Book Antiqua" w:eastAsia="宋体" w:hAnsi="Book Antiqua" w:cs="Book Antiqua" w:hint="eastAsia"/>
                <w:lang w:eastAsia="zh-CN"/>
              </w:rPr>
              <w:t>(</w:t>
            </w:r>
            <w:r>
              <w:rPr>
                <w:rFonts w:ascii="Book Antiqua" w:hAnsi="Book Antiqua" w:cs="Book Antiqua"/>
              </w:rPr>
              <w:t>20.4-21</w:t>
            </w:r>
            <w:r>
              <w:rPr>
                <w:rFonts w:ascii="Book Antiqua" w:eastAsia="宋体" w:hAnsi="Book Antiqua" w:cs="Book Antiqua" w:hint="eastAsia"/>
                <w:lang w:eastAsia="zh-CN"/>
              </w:rPr>
              <w:t>)</w:t>
            </w:r>
          </w:p>
        </w:tc>
        <w:tc>
          <w:tcPr>
            <w:tcW w:w="1568" w:type="dxa"/>
            <w:tcBorders>
              <w:tl2br w:val="nil"/>
              <w:tr2bl w:val="nil"/>
            </w:tcBorders>
          </w:tcPr>
          <w:p w14:paraId="6170236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260B840F"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2D5FDA1" w14:textId="77777777" w:rsidR="00B77600" w:rsidRDefault="00B77600">
            <w:pPr>
              <w:adjustRightInd w:val="0"/>
              <w:snapToGrid w:val="0"/>
              <w:spacing w:line="360" w:lineRule="auto"/>
              <w:jc w:val="both"/>
              <w:rPr>
                <w:rFonts w:ascii="Book Antiqua" w:hAnsi="Book Antiqua" w:cs="Book Antiqua"/>
                <w:bCs/>
              </w:rPr>
            </w:pPr>
          </w:p>
        </w:tc>
      </w:tr>
      <w:tr w:rsidR="00B77600" w14:paraId="694C7A0B" w14:textId="77777777">
        <w:trPr>
          <w:trHeight w:val="422"/>
        </w:trPr>
        <w:tc>
          <w:tcPr>
            <w:tcW w:w="3156" w:type="dxa"/>
            <w:tcBorders>
              <w:tl2br w:val="nil"/>
              <w:tr2bl w:val="nil"/>
            </w:tcBorders>
          </w:tcPr>
          <w:p w14:paraId="0C6E2AD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Sampling</w:t>
            </w:r>
          </w:p>
        </w:tc>
        <w:tc>
          <w:tcPr>
            <w:tcW w:w="1725" w:type="dxa"/>
            <w:tcBorders>
              <w:tl2br w:val="nil"/>
              <w:tr2bl w:val="nil"/>
            </w:tcBorders>
          </w:tcPr>
          <w:p w14:paraId="796DD3AA"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055E19FF"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0617FB38"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610D53EE"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5759C154"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295A94A0"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13048130"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2EDCD7B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0.554</w:t>
            </w:r>
          </w:p>
        </w:tc>
      </w:tr>
      <w:tr w:rsidR="00B77600" w14:paraId="7C38C77E" w14:textId="77777777">
        <w:trPr>
          <w:trHeight w:val="843"/>
        </w:trPr>
        <w:tc>
          <w:tcPr>
            <w:tcW w:w="3156" w:type="dxa"/>
            <w:tcBorders>
              <w:tl2br w:val="nil"/>
              <w:tr2bl w:val="nil"/>
            </w:tcBorders>
          </w:tcPr>
          <w:p w14:paraId="35F2EDC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Non probabilistic</w:t>
            </w:r>
          </w:p>
        </w:tc>
        <w:tc>
          <w:tcPr>
            <w:tcW w:w="1725" w:type="dxa"/>
            <w:tcBorders>
              <w:tl2br w:val="nil"/>
              <w:tr2bl w:val="nil"/>
            </w:tcBorders>
          </w:tcPr>
          <w:p w14:paraId="4399002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9.1 </w:t>
            </w:r>
            <w:r>
              <w:rPr>
                <w:rFonts w:ascii="Book Antiqua" w:eastAsia="宋体" w:hAnsi="Book Antiqua" w:cs="Book Antiqua" w:hint="eastAsia"/>
                <w:lang w:eastAsia="zh-CN"/>
              </w:rPr>
              <w:t>(</w:t>
            </w:r>
            <w:r>
              <w:rPr>
                <w:rFonts w:ascii="Book Antiqua" w:hAnsi="Book Antiqua" w:cs="Book Antiqua"/>
              </w:rPr>
              <w:t>8.1-10.2</w:t>
            </w:r>
            <w:r>
              <w:rPr>
                <w:rFonts w:ascii="Book Antiqua" w:eastAsia="宋体" w:hAnsi="Book Antiqua" w:cs="Book Antiqua" w:hint="eastAsia"/>
                <w:lang w:eastAsia="zh-CN"/>
              </w:rPr>
              <w:t>)</w:t>
            </w:r>
          </w:p>
        </w:tc>
        <w:tc>
          <w:tcPr>
            <w:tcW w:w="1460" w:type="dxa"/>
            <w:tcBorders>
              <w:tl2br w:val="nil"/>
              <w:tr2bl w:val="nil"/>
            </w:tcBorders>
          </w:tcPr>
          <w:p w14:paraId="5FA8951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0.1-29.9</w:t>
            </w:r>
            <w:r>
              <w:rPr>
                <w:rFonts w:ascii="Book Antiqua" w:eastAsia="宋体" w:hAnsi="Book Antiqua" w:cs="Book Antiqua" w:hint="eastAsia"/>
                <w:lang w:eastAsia="zh-CN"/>
              </w:rPr>
              <w:t>)</w:t>
            </w:r>
          </w:p>
        </w:tc>
        <w:tc>
          <w:tcPr>
            <w:tcW w:w="856" w:type="dxa"/>
            <w:tcBorders>
              <w:tl2br w:val="nil"/>
              <w:tr2bl w:val="nil"/>
            </w:tcBorders>
          </w:tcPr>
          <w:p w14:paraId="616D606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225</w:t>
            </w:r>
          </w:p>
        </w:tc>
        <w:tc>
          <w:tcPr>
            <w:tcW w:w="1181" w:type="dxa"/>
            <w:tcBorders>
              <w:tl2br w:val="nil"/>
              <w:tr2bl w:val="nil"/>
            </w:tcBorders>
          </w:tcPr>
          <w:p w14:paraId="3C18850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1228039</w:t>
            </w:r>
          </w:p>
        </w:tc>
        <w:tc>
          <w:tcPr>
            <w:tcW w:w="1571" w:type="dxa"/>
            <w:tcBorders>
              <w:tl2br w:val="nil"/>
              <w:tr2bl w:val="nil"/>
            </w:tcBorders>
          </w:tcPr>
          <w:p w14:paraId="13B4DC3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19.7 </w:t>
            </w:r>
            <w:r>
              <w:rPr>
                <w:rFonts w:ascii="Book Antiqua" w:eastAsia="宋体" w:hAnsi="Book Antiqua" w:cs="Book Antiqua" w:hint="eastAsia"/>
                <w:lang w:eastAsia="zh-CN"/>
              </w:rPr>
              <w:t>(</w:t>
            </w:r>
            <w:r>
              <w:rPr>
                <w:rFonts w:ascii="Book Antiqua" w:hAnsi="Book Antiqua" w:cs="Book Antiqua"/>
              </w:rPr>
              <w:t>19.5-20</w:t>
            </w:r>
            <w:r>
              <w:rPr>
                <w:rFonts w:ascii="Book Antiqua" w:eastAsia="宋体" w:hAnsi="Book Antiqua" w:cs="Book Antiqua" w:hint="eastAsia"/>
                <w:lang w:eastAsia="zh-CN"/>
              </w:rPr>
              <w:t>)</w:t>
            </w:r>
          </w:p>
        </w:tc>
        <w:tc>
          <w:tcPr>
            <w:tcW w:w="1568" w:type="dxa"/>
            <w:tcBorders>
              <w:tl2br w:val="nil"/>
              <w:tr2bl w:val="nil"/>
            </w:tcBorders>
          </w:tcPr>
          <w:p w14:paraId="1C715FC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44736247"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98E1E9A" w14:textId="77777777" w:rsidR="00B77600" w:rsidRDefault="00B77600">
            <w:pPr>
              <w:adjustRightInd w:val="0"/>
              <w:snapToGrid w:val="0"/>
              <w:spacing w:line="360" w:lineRule="auto"/>
              <w:jc w:val="both"/>
              <w:rPr>
                <w:rFonts w:ascii="Book Antiqua" w:hAnsi="Book Antiqua" w:cs="Book Antiqua"/>
                <w:bCs/>
              </w:rPr>
            </w:pPr>
          </w:p>
        </w:tc>
      </w:tr>
      <w:tr w:rsidR="00B77600" w14:paraId="4326B9DE" w14:textId="77777777">
        <w:trPr>
          <w:trHeight w:val="843"/>
        </w:trPr>
        <w:tc>
          <w:tcPr>
            <w:tcW w:w="3156" w:type="dxa"/>
            <w:tcBorders>
              <w:tl2br w:val="nil"/>
              <w:tr2bl w:val="nil"/>
            </w:tcBorders>
          </w:tcPr>
          <w:p w14:paraId="294A2CE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Probabilistic</w:t>
            </w:r>
          </w:p>
        </w:tc>
        <w:tc>
          <w:tcPr>
            <w:tcW w:w="1725" w:type="dxa"/>
            <w:tcBorders>
              <w:tl2br w:val="nil"/>
              <w:tr2bl w:val="nil"/>
            </w:tcBorders>
          </w:tcPr>
          <w:p w14:paraId="1DA964C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10.5 </w:t>
            </w:r>
            <w:r>
              <w:rPr>
                <w:rFonts w:ascii="Book Antiqua" w:eastAsia="宋体" w:hAnsi="Book Antiqua" w:cs="Book Antiqua" w:hint="eastAsia"/>
                <w:lang w:eastAsia="zh-CN"/>
              </w:rPr>
              <w:t>(</w:t>
            </w:r>
            <w:r>
              <w:rPr>
                <w:rFonts w:ascii="Book Antiqua" w:hAnsi="Book Antiqua" w:cs="Book Antiqua"/>
              </w:rPr>
              <w:t>6.4-15.5</w:t>
            </w:r>
            <w:r>
              <w:rPr>
                <w:rFonts w:ascii="Book Antiqua" w:eastAsia="宋体" w:hAnsi="Book Antiqua" w:cs="Book Antiqua" w:hint="eastAsia"/>
                <w:lang w:eastAsia="zh-CN"/>
              </w:rPr>
              <w:t>)</w:t>
            </w:r>
          </w:p>
        </w:tc>
        <w:tc>
          <w:tcPr>
            <w:tcW w:w="1460" w:type="dxa"/>
            <w:tcBorders>
              <w:tl2br w:val="nil"/>
              <w:tr2bl w:val="nil"/>
            </w:tcBorders>
          </w:tcPr>
          <w:p w14:paraId="068BC50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0-45.1</w:t>
            </w:r>
            <w:r>
              <w:rPr>
                <w:rFonts w:ascii="Book Antiqua" w:eastAsia="宋体" w:hAnsi="Book Antiqua" w:cs="Book Antiqua" w:hint="eastAsia"/>
                <w:lang w:eastAsia="zh-CN"/>
              </w:rPr>
              <w:t>)</w:t>
            </w:r>
          </w:p>
        </w:tc>
        <w:tc>
          <w:tcPr>
            <w:tcW w:w="856" w:type="dxa"/>
            <w:tcBorders>
              <w:tl2br w:val="nil"/>
              <w:tr2bl w:val="nil"/>
            </w:tcBorders>
          </w:tcPr>
          <w:p w14:paraId="3B11F01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26</w:t>
            </w:r>
          </w:p>
        </w:tc>
        <w:tc>
          <w:tcPr>
            <w:tcW w:w="1181" w:type="dxa"/>
            <w:tcBorders>
              <w:tl2br w:val="nil"/>
              <w:tr2bl w:val="nil"/>
            </w:tcBorders>
          </w:tcPr>
          <w:p w14:paraId="3A3365D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146353</w:t>
            </w:r>
          </w:p>
        </w:tc>
        <w:tc>
          <w:tcPr>
            <w:tcW w:w="1571" w:type="dxa"/>
            <w:tcBorders>
              <w:tl2br w:val="nil"/>
              <w:tr2bl w:val="nil"/>
            </w:tcBorders>
          </w:tcPr>
          <w:p w14:paraId="60D69C4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24.4 </w:t>
            </w:r>
            <w:r>
              <w:rPr>
                <w:rFonts w:ascii="Book Antiqua" w:eastAsia="宋体" w:hAnsi="Book Antiqua" w:cs="Book Antiqua" w:hint="eastAsia"/>
                <w:lang w:eastAsia="zh-CN"/>
              </w:rPr>
              <w:t>(</w:t>
            </w:r>
            <w:r>
              <w:rPr>
                <w:rFonts w:ascii="Book Antiqua" w:hAnsi="Book Antiqua" w:cs="Book Antiqua"/>
              </w:rPr>
              <w:t>23.5-25.4</w:t>
            </w:r>
            <w:r>
              <w:rPr>
                <w:rFonts w:ascii="Book Antiqua" w:eastAsia="宋体" w:hAnsi="Book Antiqua" w:cs="Book Antiqua" w:hint="eastAsia"/>
                <w:lang w:eastAsia="zh-CN"/>
              </w:rPr>
              <w:t>)</w:t>
            </w:r>
          </w:p>
        </w:tc>
        <w:tc>
          <w:tcPr>
            <w:tcW w:w="1568" w:type="dxa"/>
            <w:tcBorders>
              <w:tl2br w:val="nil"/>
              <w:tr2bl w:val="nil"/>
            </w:tcBorders>
          </w:tcPr>
          <w:p w14:paraId="2436525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5300D74C"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25071B3" w14:textId="77777777" w:rsidR="00B77600" w:rsidRDefault="00B77600">
            <w:pPr>
              <w:adjustRightInd w:val="0"/>
              <w:snapToGrid w:val="0"/>
              <w:spacing w:line="360" w:lineRule="auto"/>
              <w:jc w:val="both"/>
              <w:rPr>
                <w:rFonts w:ascii="Book Antiqua" w:hAnsi="Book Antiqua" w:cs="Book Antiqua"/>
                <w:bCs/>
              </w:rPr>
            </w:pPr>
          </w:p>
        </w:tc>
      </w:tr>
      <w:tr w:rsidR="00B77600" w14:paraId="3CAEC5FF" w14:textId="77777777">
        <w:trPr>
          <w:trHeight w:val="422"/>
        </w:trPr>
        <w:tc>
          <w:tcPr>
            <w:tcW w:w="3156" w:type="dxa"/>
            <w:tcBorders>
              <w:tl2br w:val="nil"/>
              <w:tr2bl w:val="nil"/>
            </w:tcBorders>
          </w:tcPr>
          <w:p w14:paraId="3FB54B52"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Timing of samples collection</w:t>
            </w:r>
          </w:p>
        </w:tc>
        <w:tc>
          <w:tcPr>
            <w:tcW w:w="1725" w:type="dxa"/>
            <w:tcBorders>
              <w:tl2br w:val="nil"/>
              <w:tr2bl w:val="nil"/>
            </w:tcBorders>
          </w:tcPr>
          <w:p w14:paraId="2917622E"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011E4CF1"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027A5EF2"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2B990F88"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29F59A6D"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4E3213C3"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722CFEF5"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433E00B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0.936</w:t>
            </w:r>
          </w:p>
        </w:tc>
      </w:tr>
      <w:tr w:rsidR="00B77600" w14:paraId="41BCADD7" w14:textId="77777777">
        <w:trPr>
          <w:trHeight w:val="843"/>
        </w:trPr>
        <w:tc>
          <w:tcPr>
            <w:tcW w:w="3156" w:type="dxa"/>
            <w:tcBorders>
              <w:tl2br w:val="nil"/>
              <w:tr2bl w:val="nil"/>
            </w:tcBorders>
          </w:tcPr>
          <w:p w14:paraId="17EEAD1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Prospectively</w:t>
            </w:r>
          </w:p>
        </w:tc>
        <w:tc>
          <w:tcPr>
            <w:tcW w:w="1725" w:type="dxa"/>
            <w:tcBorders>
              <w:tl2br w:val="nil"/>
              <w:tr2bl w:val="nil"/>
            </w:tcBorders>
          </w:tcPr>
          <w:p w14:paraId="3A7322F3"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8.1-10.5</w:t>
            </w:r>
            <w:r>
              <w:rPr>
                <w:rFonts w:ascii="Book Antiqua" w:eastAsia="宋体" w:hAnsi="Book Antiqua" w:cs="Book Antiqua" w:hint="eastAsia"/>
                <w:lang w:eastAsia="zh-CN"/>
              </w:rPr>
              <w:t>)</w:t>
            </w:r>
          </w:p>
        </w:tc>
        <w:tc>
          <w:tcPr>
            <w:tcW w:w="1460" w:type="dxa"/>
            <w:tcBorders>
              <w:tl2br w:val="nil"/>
              <w:tr2bl w:val="nil"/>
            </w:tcBorders>
          </w:tcPr>
          <w:p w14:paraId="6E1084B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0-32.1</w:t>
            </w:r>
            <w:r>
              <w:rPr>
                <w:rFonts w:ascii="Book Antiqua" w:eastAsia="宋体" w:hAnsi="Book Antiqua" w:cs="Book Antiqua" w:hint="eastAsia"/>
                <w:lang w:eastAsia="zh-CN"/>
              </w:rPr>
              <w:t>)</w:t>
            </w:r>
          </w:p>
        </w:tc>
        <w:tc>
          <w:tcPr>
            <w:tcW w:w="856" w:type="dxa"/>
            <w:tcBorders>
              <w:tl2br w:val="nil"/>
              <w:tr2bl w:val="nil"/>
            </w:tcBorders>
          </w:tcPr>
          <w:p w14:paraId="0AC0426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205</w:t>
            </w:r>
          </w:p>
        </w:tc>
        <w:tc>
          <w:tcPr>
            <w:tcW w:w="1181" w:type="dxa"/>
            <w:tcBorders>
              <w:tl2br w:val="nil"/>
              <w:tr2bl w:val="nil"/>
            </w:tcBorders>
          </w:tcPr>
          <w:p w14:paraId="0CC09F9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942978</w:t>
            </w:r>
          </w:p>
        </w:tc>
        <w:tc>
          <w:tcPr>
            <w:tcW w:w="1571" w:type="dxa"/>
            <w:tcBorders>
              <w:tl2br w:val="nil"/>
              <w:tr2bl w:val="nil"/>
            </w:tcBorders>
          </w:tcPr>
          <w:p w14:paraId="54B66D5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19.3 </w:t>
            </w:r>
            <w:r>
              <w:rPr>
                <w:rFonts w:ascii="Book Antiqua" w:eastAsia="宋体" w:hAnsi="Book Antiqua" w:cs="Book Antiqua" w:hint="eastAsia"/>
                <w:lang w:eastAsia="zh-CN"/>
              </w:rPr>
              <w:t>(</w:t>
            </w:r>
            <w:r>
              <w:rPr>
                <w:rFonts w:ascii="Book Antiqua" w:hAnsi="Book Antiqua" w:cs="Book Antiqua"/>
              </w:rPr>
              <w:t>19-19.6</w:t>
            </w:r>
            <w:r>
              <w:rPr>
                <w:rFonts w:ascii="Book Antiqua" w:eastAsia="宋体" w:hAnsi="Book Antiqua" w:cs="Book Antiqua" w:hint="eastAsia"/>
                <w:lang w:eastAsia="zh-CN"/>
              </w:rPr>
              <w:t>)</w:t>
            </w:r>
          </w:p>
        </w:tc>
        <w:tc>
          <w:tcPr>
            <w:tcW w:w="1568" w:type="dxa"/>
            <w:tcBorders>
              <w:tl2br w:val="nil"/>
              <w:tr2bl w:val="nil"/>
            </w:tcBorders>
          </w:tcPr>
          <w:p w14:paraId="758CAEF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99.7-99.7</w:t>
            </w:r>
            <w:r>
              <w:rPr>
                <w:rFonts w:ascii="Book Antiqua" w:eastAsia="宋体" w:hAnsi="Book Antiqua" w:cs="Book Antiqua" w:hint="eastAsia"/>
                <w:lang w:eastAsia="zh-CN"/>
              </w:rPr>
              <w:t>)</w:t>
            </w:r>
          </w:p>
        </w:tc>
        <w:tc>
          <w:tcPr>
            <w:tcW w:w="1228" w:type="dxa"/>
            <w:tcBorders>
              <w:tl2br w:val="nil"/>
              <w:tr2bl w:val="nil"/>
            </w:tcBorders>
          </w:tcPr>
          <w:p w14:paraId="312215B3"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3A73C30" w14:textId="77777777" w:rsidR="00B77600" w:rsidRDefault="00B77600">
            <w:pPr>
              <w:adjustRightInd w:val="0"/>
              <w:snapToGrid w:val="0"/>
              <w:spacing w:line="360" w:lineRule="auto"/>
              <w:jc w:val="both"/>
              <w:rPr>
                <w:rFonts w:ascii="Book Antiqua" w:hAnsi="Book Antiqua" w:cs="Book Antiqua"/>
                <w:bCs/>
              </w:rPr>
            </w:pPr>
          </w:p>
        </w:tc>
      </w:tr>
      <w:tr w:rsidR="00B77600" w14:paraId="78ACB7A2" w14:textId="77777777">
        <w:trPr>
          <w:trHeight w:val="843"/>
        </w:trPr>
        <w:tc>
          <w:tcPr>
            <w:tcW w:w="3156" w:type="dxa"/>
            <w:tcBorders>
              <w:tl2br w:val="nil"/>
              <w:tr2bl w:val="nil"/>
            </w:tcBorders>
          </w:tcPr>
          <w:p w14:paraId="7E65F7F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lastRenderedPageBreak/>
              <w:t>Retrospectively</w:t>
            </w:r>
          </w:p>
        </w:tc>
        <w:tc>
          <w:tcPr>
            <w:tcW w:w="1725" w:type="dxa"/>
            <w:tcBorders>
              <w:tl2br w:val="nil"/>
              <w:tr2bl w:val="nil"/>
            </w:tcBorders>
          </w:tcPr>
          <w:p w14:paraId="28E7411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6.9-11.8</w:t>
            </w:r>
            <w:r>
              <w:rPr>
                <w:rFonts w:ascii="Book Antiqua" w:eastAsia="宋体" w:hAnsi="Book Antiqua" w:cs="Book Antiqua" w:hint="eastAsia"/>
                <w:lang w:eastAsia="zh-CN"/>
              </w:rPr>
              <w:t>)</w:t>
            </w:r>
          </w:p>
        </w:tc>
        <w:tc>
          <w:tcPr>
            <w:tcW w:w="1460" w:type="dxa"/>
            <w:tcBorders>
              <w:tl2br w:val="nil"/>
              <w:tr2bl w:val="nil"/>
            </w:tcBorders>
          </w:tcPr>
          <w:p w14:paraId="4AB8A7D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0-31.2</w:t>
            </w:r>
            <w:r>
              <w:rPr>
                <w:rFonts w:ascii="Book Antiqua" w:eastAsia="宋体" w:hAnsi="Book Antiqua" w:cs="Book Antiqua" w:hint="eastAsia"/>
                <w:lang w:eastAsia="zh-CN"/>
              </w:rPr>
              <w:t>)</w:t>
            </w:r>
          </w:p>
        </w:tc>
        <w:tc>
          <w:tcPr>
            <w:tcW w:w="856" w:type="dxa"/>
            <w:tcBorders>
              <w:tl2br w:val="nil"/>
              <w:tr2bl w:val="nil"/>
            </w:tcBorders>
          </w:tcPr>
          <w:p w14:paraId="290C659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43</w:t>
            </w:r>
          </w:p>
        </w:tc>
        <w:tc>
          <w:tcPr>
            <w:tcW w:w="1181" w:type="dxa"/>
            <w:tcBorders>
              <w:tl2br w:val="nil"/>
              <w:tr2bl w:val="nil"/>
            </w:tcBorders>
          </w:tcPr>
          <w:p w14:paraId="5BA2DE7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428329</w:t>
            </w:r>
          </w:p>
        </w:tc>
        <w:tc>
          <w:tcPr>
            <w:tcW w:w="1571" w:type="dxa"/>
            <w:tcBorders>
              <w:tl2br w:val="nil"/>
              <w:tr2bl w:val="nil"/>
            </w:tcBorders>
          </w:tcPr>
          <w:p w14:paraId="123DA8C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26.6 </w:t>
            </w:r>
            <w:r>
              <w:rPr>
                <w:rFonts w:ascii="Book Antiqua" w:eastAsia="宋体" w:hAnsi="Book Antiqua" w:cs="Book Antiqua" w:hint="eastAsia"/>
                <w:lang w:eastAsia="zh-CN"/>
              </w:rPr>
              <w:t>(</w:t>
            </w:r>
            <w:r>
              <w:rPr>
                <w:rFonts w:ascii="Book Antiqua" w:hAnsi="Book Antiqua" w:cs="Book Antiqua"/>
              </w:rPr>
              <w:t>25.9-27.3</w:t>
            </w:r>
            <w:r>
              <w:rPr>
                <w:rFonts w:ascii="Book Antiqua" w:eastAsia="宋体" w:hAnsi="Book Antiqua" w:cs="Book Antiqua" w:hint="eastAsia"/>
                <w:lang w:eastAsia="zh-CN"/>
              </w:rPr>
              <w:t>)</w:t>
            </w:r>
          </w:p>
        </w:tc>
        <w:tc>
          <w:tcPr>
            <w:tcW w:w="1568" w:type="dxa"/>
            <w:tcBorders>
              <w:tl2br w:val="nil"/>
              <w:tr2bl w:val="nil"/>
            </w:tcBorders>
          </w:tcPr>
          <w:p w14:paraId="628034C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99.9 </w:t>
            </w:r>
            <w:r>
              <w:rPr>
                <w:rFonts w:ascii="Book Antiqua" w:eastAsia="宋体" w:hAnsi="Book Antiqua" w:cs="Book Antiqua" w:hint="eastAsia"/>
                <w:lang w:eastAsia="zh-CN"/>
              </w:rPr>
              <w:t>(</w:t>
            </w:r>
            <w:r>
              <w:rPr>
                <w:rFonts w:ascii="Book Antiqua" w:hAnsi="Book Antiqua" w:cs="Book Antiqua"/>
              </w:rPr>
              <w:t>99.9-99.9</w:t>
            </w:r>
            <w:r>
              <w:rPr>
                <w:rFonts w:ascii="Book Antiqua" w:eastAsia="宋体" w:hAnsi="Book Antiqua" w:cs="Book Antiqua" w:hint="eastAsia"/>
                <w:lang w:eastAsia="zh-CN"/>
              </w:rPr>
              <w:t>)</w:t>
            </w:r>
          </w:p>
        </w:tc>
        <w:tc>
          <w:tcPr>
            <w:tcW w:w="1228" w:type="dxa"/>
            <w:tcBorders>
              <w:tl2br w:val="nil"/>
              <w:tr2bl w:val="nil"/>
            </w:tcBorders>
          </w:tcPr>
          <w:p w14:paraId="6B74A9E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5A5E770" w14:textId="77777777" w:rsidR="00B77600" w:rsidRDefault="00B77600">
            <w:pPr>
              <w:adjustRightInd w:val="0"/>
              <w:snapToGrid w:val="0"/>
              <w:spacing w:line="360" w:lineRule="auto"/>
              <w:jc w:val="both"/>
              <w:rPr>
                <w:rFonts w:ascii="Book Antiqua" w:hAnsi="Book Antiqua" w:cs="Book Antiqua"/>
                <w:bCs/>
              </w:rPr>
            </w:pPr>
          </w:p>
        </w:tc>
      </w:tr>
      <w:tr w:rsidR="00B77600" w14:paraId="79DD73CD" w14:textId="77777777">
        <w:trPr>
          <w:trHeight w:val="441"/>
        </w:trPr>
        <w:tc>
          <w:tcPr>
            <w:tcW w:w="3156" w:type="dxa"/>
            <w:tcBorders>
              <w:tl2br w:val="nil"/>
              <w:tr2bl w:val="nil"/>
            </w:tcBorders>
          </w:tcPr>
          <w:p w14:paraId="150DBD1D"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Countries</w:t>
            </w:r>
          </w:p>
        </w:tc>
        <w:tc>
          <w:tcPr>
            <w:tcW w:w="1725" w:type="dxa"/>
            <w:tcBorders>
              <w:tl2br w:val="nil"/>
              <w:tr2bl w:val="nil"/>
            </w:tcBorders>
          </w:tcPr>
          <w:p w14:paraId="4B1CAD5E"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2633D2F4"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2D30B262"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403827FA"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45627B82"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6E291453"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38FD95C9"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73680D9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52ABC544" w14:textId="77777777">
        <w:trPr>
          <w:trHeight w:val="441"/>
        </w:trPr>
        <w:tc>
          <w:tcPr>
            <w:tcW w:w="3156" w:type="dxa"/>
            <w:tcBorders>
              <w:tl2br w:val="nil"/>
              <w:tr2bl w:val="nil"/>
            </w:tcBorders>
          </w:tcPr>
          <w:p w14:paraId="3FB070B1"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Angola</w:t>
            </w:r>
          </w:p>
        </w:tc>
        <w:tc>
          <w:tcPr>
            <w:tcW w:w="1725" w:type="dxa"/>
            <w:tcBorders>
              <w:tl2br w:val="nil"/>
              <w:tr2bl w:val="nil"/>
            </w:tcBorders>
          </w:tcPr>
          <w:p w14:paraId="6EDFFB7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4.9 </w:t>
            </w:r>
            <w:r>
              <w:rPr>
                <w:rFonts w:ascii="Book Antiqua" w:eastAsia="宋体" w:hAnsi="Book Antiqua" w:cs="Book Antiqua" w:hint="eastAsia"/>
                <w:lang w:eastAsia="zh-CN"/>
              </w:rPr>
              <w:t>(</w:t>
            </w:r>
            <w:r>
              <w:rPr>
                <w:rFonts w:ascii="Book Antiqua" w:hAnsi="Book Antiqua" w:cs="Book Antiqua"/>
              </w:rPr>
              <w:t>0.6-13.2</w:t>
            </w:r>
            <w:r>
              <w:rPr>
                <w:rFonts w:ascii="Book Antiqua" w:eastAsia="宋体" w:hAnsi="Book Antiqua" w:cs="Book Antiqua" w:hint="eastAsia"/>
                <w:lang w:eastAsia="zh-CN"/>
              </w:rPr>
              <w:t>)</w:t>
            </w:r>
          </w:p>
        </w:tc>
        <w:tc>
          <w:tcPr>
            <w:tcW w:w="1460" w:type="dxa"/>
            <w:tcBorders>
              <w:tl2br w:val="nil"/>
              <w:tr2bl w:val="nil"/>
            </w:tcBorders>
          </w:tcPr>
          <w:p w14:paraId="21BEAA7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0-100</w:t>
            </w:r>
            <w:r>
              <w:rPr>
                <w:rFonts w:ascii="Book Antiqua" w:eastAsia="宋体" w:hAnsi="Book Antiqua" w:cs="Book Antiqua" w:hint="eastAsia"/>
                <w:lang w:eastAsia="zh-CN"/>
              </w:rPr>
              <w:t>)</w:t>
            </w:r>
          </w:p>
        </w:tc>
        <w:tc>
          <w:tcPr>
            <w:tcW w:w="856" w:type="dxa"/>
            <w:tcBorders>
              <w:tl2br w:val="nil"/>
              <w:tr2bl w:val="nil"/>
            </w:tcBorders>
          </w:tcPr>
          <w:p w14:paraId="2A9DA37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w:t>
            </w:r>
          </w:p>
        </w:tc>
        <w:tc>
          <w:tcPr>
            <w:tcW w:w="1181" w:type="dxa"/>
            <w:tcBorders>
              <w:tl2br w:val="nil"/>
              <w:tr2bl w:val="nil"/>
            </w:tcBorders>
          </w:tcPr>
          <w:p w14:paraId="7C94F41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3008</w:t>
            </w:r>
          </w:p>
        </w:tc>
        <w:tc>
          <w:tcPr>
            <w:tcW w:w="1571" w:type="dxa"/>
            <w:tcBorders>
              <w:tl2br w:val="nil"/>
              <w:tr2bl w:val="nil"/>
            </w:tcBorders>
          </w:tcPr>
          <w:p w14:paraId="79649A0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7.8 </w:t>
            </w:r>
            <w:r>
              <w:rPr>
                <w:rFonts w:ascii="Book Antiqua" w:eastAsia="宋体" w:hAnsi="Book Antiqua" w:cs="Book Antiqua" w:hint="eastAsia"/>
                <w:lang w:eastAsia="zh-CN"/>
              </w:rPr>
              <w:t>(</w:t>
            </w:r>
            <w:r>
              <w:rPr>
                <w:rFonts w:ascii="Book Antiqua" w:hAnsi="Book Antiqua" w:cs="Book Antiqua"/>
              </w:rPr>
              <w:t>5.8-10.4</w:t>
            </w:r>
            <w:r>
              <w:rPr>
                <w:rFonts w:ascii="Book Antiqua" w:eastAsia="宋体" w:hAnsi="Book Antiqua" w:cs="Book Antiqua" w:hint="eastAsia"/>
                <w:lang w:eastAsia="zh-CN"/>
              </w:rPr>
              <w:t>)</w:t>
            </w:r>
          </w:p>
        </w:tc>
        <w:tc>
          <w:tcPr>
            <w:tcW w:w="1568" w:type="dxa"/>
            <w:tcBorders>
              <w:tl2br w:val="nil"/>
              <w:tr2bl w:val="nil"/>
            </w:tcBorders>
          </w:tcPr>
          <w:p w14:paraId="2375D4A3"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98.3 </w:t>
            </w:r>
            <w:r>
              <w:rPr>
                <w:rFonts w:ascii="Book Antiqua" w:eastAsia="宋体" w:hAnsi="Book Antiqua" w:cs="Book Antiqua" w:hint="eastAsia"/>
                <w:lang w:eastAsia="zh-CN"/>
              </w:rPr>
              <w:t>(</w:t>
            </w:r>
            <w:r>
              <w:rPr>
                <w:rFonts w:ascii="Book Antiqua" w:hAnsi="Book Antiqua" w:cs="Book Antiqua"/>
              </w:rPr>
              <w:t>97-99.1</w:t>
            </w:r>
            <w:r>
              <w:rPr>
                <w:rFonts w:ascii="Book Antiqua" w:eastAsia="宋体" w:hAnsi="Book Antiqua" w:cs="Book Antiqua" w:hint="eastAsia"/>
                <w:lang w:eastAsia="zh-CN"/>
              </w:rPr>
              <w:t>)</w:t>
            </w:r>
          </w:p>
        </w:tc>
        <w:tc>
          <w:tcPr>
            <w:tcW w:w="1228" w:type="dxa"/>
            <w:tcBorders>
              <w:tl2br w:val="nil"/>
              <w:tr2bl w:val="nil"/>
            </w:tcBorders>
          </w:tcPr>
          <w:p w14:paraId="7A6B3FD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F7BFD27" w14:textId="77777777" w:rsidR="00B77600" w:rsidRDefault="00B77600">
            <w:pPr>
              <w:adjustRightInd w:val="0"/>
              <w:snapToGrid w:val="0"/>
              <w:spacing w:line="360" w:lineRule="auto"/>
              <w:jc w:val="both"/>
              <w:rPr>
                <w:rFonts w:ascii="Book Antiqua" w:hAnsi="Book Antiqua" w:cs="Book Antiqua"/>
                <w:bCs/>
              </w:rPr>
            </w:pPr>
          </w:p>
        </w:tc>
      </w:tr>
      <w:tr w:rsidR="00B77600" w14:paraId="2154A899" w14:textId="77777777">
        <w:trPr>
          <w:trHeight w:val="422"/>
        </w:trPr>
        <w:tc>
          <w:tcPr>
            <w:tcW w:w="3156" w:type="dxa"/>
            <w:tcBorders>
              <w:tl2br w:val="nil"/>
              <w:tr2bl w:val="nil"/>
            </w:tcBorders>
          </w:tcPr>
          <w:p w14:paraId="22BBA48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Burkina Faso</w:t>
            </w:r>
          </w:p>
        </w:tc>
        <w:tc>
          <w:tcPr>
            <w:tcW w:w="1725" w:type="dxa"/>
            <w:tcBorders>
              <w:tl2br w:val="nil"/>
              <w:tr2bl w:val="nil"/>
            </w:tcBorders>
          </w:tcPr>
          <w:p w14:paraId="13A3E5A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7.6 </w:t>
            </w:r>
            <w:r>
              <w:rPr>
                <w:rFonts w:ascii="Book Antiqua" w:eastAsia="宋体" w:hAnsi="Book Antiqua" w:cs="Book Antiqua" w:hint="eastAsia"/>
                <w:lang w:eastAsia="zh-CN"/>
              </w:rPr>
              <w:t>(</w:t>
            </w:r>
            <w:r>
              <w:rPr>
                <w:rFonts w:ascii="Book Antiqua" w:hAnsi="Book Antiqua" w:cs="Book Antiqua"/>
              </w:rPr>
              <w:t>5.6-9.9</w:t>
            </w:r>
            <w:r>
              <w:rPr>
                <w:rFonts w:ascii="Book Antiqua" w:eastAsia="宋体" w:hAnsi="Book Antiqua" w:cs="Book Antiqua" w:hint="eastAsia"/>
                <w:lang w:eastAsia="zh-CN"/>
              </w:rPr>
              <w:t>)</w:t>
            </w:r>
          </w:p>
        </w:tc>
        <w:tc>
          <w:tcPr>
            <w:tcW w:w="1460" w:type="dxa"/>
            <w:tcBorders>
              <w:tl2br w:val="nil"/>
              <w:tr2bl w:val="nil"/>
            </w:tcBorders>
          </w:tcPr>
          <w:p w14:paraId="11ADEEE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1.6-17.5</w:t>
            </w:r>
            <w:r>
              <w:rPr>
                <w:rFonts w:ascii="Book Antiqua" w:eastAsia="宋体" w:hAnsi="Book Antiqua" w:cs="Book Antiqua" w:hint="eastAsia"/>
                <w:lang w:eastAsia="zh-CN"/>
              </w:rPr>
              <w:t>)</w:t>
            </w:r>
          </w:p>
        </w:tc>
        <w:tc>
          <w:tcPr>
            <w:tcW w:w="856" w:type="dxa"/>
            <w:tcBorders>
              <w:tl2br w:val="nil"/>
              <w:tr2bl w:val="nil"/>
            </w:tcBorders>
          </w:tcPr>
          <w:p w14:paraId="58B275A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10</w:t>
            </w:r>
          </w:p>
        </w:tc>
        <w:tc>
          <w:tcPr>
            <w:tcW w:w="1181" w:type="dxa"/>
            <w:tcBorders>
              <w:tl2br w:val="nil"/>
              <w:tr2bl w:val="nil"/>
            </w:tcBorders>
          </w:tcPr>
          <w:p w14:paraId="51582C7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55644</w:t>
            </w:r>
          </w:p>
        </w:tc>
        <w:tc>
          <w:tcPr>
            <w:tcW w:w="1571" w:type="dxa"/>
            <w:tcBorders>
              <w:tl2br w:val="nil"/>
              <w:tr2bl w:val="nil"/>
            </w:tcBorders>
          </w:tcPr>
          <w:p w14:paraId="3EAE657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 </w:t>
            </w:r>
            <w:r>
              <w:rPr>
                <w:rFonts w:ascii="Book Antiqua" w:eastAsia="宋体" w:hAnsi="Book Antiqua" w:cs="Book Antiqua" w:hint="eastAsia"/>
                <w:lang w:eastAsia="zh-CN"/>
              </w:rPr>
              <w:t>(</w:t>
            </w:r>
            <w:r>
              <w:rPr>
                <w:rFonts w:ascii="Book Antiqua" w:hAnsi="Book Antiqua" w:cs="Book Antiqua"/>
              </w:rPr>
              <w:t>5.1-7.1</w:t>
            </w:r>
            <w:r>
              <w:rPr>
                <w:rFonts w:ascii="Book Antiqua" w:eastAsia="宋体" w:hAnsi="Book Antiqua" w:cs="Book Antiqua" w:hint="eastAsia"/>
                <w:lang w:eastAsia="zh-CN"/>
              </w:rPr>
              <w:t>)</w:t>
            </w:r>
          </w:p>
        </w:tc>
        <w:tc>
          <w:tcPr>
            <w:tcW w:w="1568" w:type="dxa"/>
            <w:tcBorders>
              <w:tl2br w:val="nil"/>
              <w:tr2bl w:val="nil"/>
            </w:tcBorders>
          </w:tcPr>
          <w:p w14:paraId="43773B5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97.2 </w:t>
            </w:r>
            <w:r>
              <w:rPr>
                <w:rFonts w:ascii="Book Antiqua" w:eastAsia="宋体" w:hAnsi="Book Antiqua" w:cs="Book Antiqua" w:hint="eastAsia"/>
                <w:lang w:eastAsia="zh-CN"/>
              </w:rPr>
              <w:t>(</w:t>
            </w:r>
            <w:r>
              <w:rPr>
                <w:rFonts w:ascii="Book Antiqua" w:hAnsi="Book Antiqua" w:cs="Book Antiqua"/>
              </w:rPr>
              <w:t>96.2-98</w:t>
            </w:r>
            <w:r>
              <w:rPr>
                <w:rFonts w:ascii="Book Antiqua" w:eastAsia="宋体" w:hAnsi="Book Antiqua" w:cs="Book Antiqua" w:hint="eastAsia"/>
                <w:lang w:eastAsia="zh-CN"/>
              </w:rPr>
              <w:t>)</w:t>
            </w:r>
          </w:p>
        </w:tc>
        <w:tc>
          <w:tcPr>
            <w:tcW w:w="1228" w:type="dxa"/>
            <w:tcBorders>
              <w:tl2br w:val="nil"/>
              <w:tr2bl w:val="nil"/>
            </w:tcBorders>
          </w:tcPr>
          <w:p w14:paraId="502CE394"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5239694" w14:textId="77777777" w:rsidR="00B77600" w:rsidRDefault="00B77600">
            <w:pPr>
              <w:adjustRightInd w:val="0"/>
              <w:snapToGrid w:val="0"/>
              <w:spacing w:line="360" w:lineRule="auto"/>
              <w:jc w:val="both"/>
              <w:rPr>
                <w:rFonts w:ascii="Book Antiqua" w:hAnsi="Book Antiqua" w:cs="Book Antiqua"/>
                <w:bCs/>
              </w:rPr>
            </w:pPr>
          </w:p>
        </w:tc>
      </w:tr>
      <w:tr w:rsidR="00B77600" w14:paraId="7E40F375" w14:textId="77777777">
        <w:trPr>
          <w:trHeight w:val="843"/>
        </w:trPr>
        <w:tc>
          <w:tcPr>
            <w:tcW w:w="3156" w:type="dxa"/>
            <w:tcBorders>
              <w:tl2br w:val="nil"/>
              <w:tr2bl w:val="nil"/>
            </w:tcBorders>
          </w:tcPr>
          <w:p w14:paraId="47D4C09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Cameroon</w:t>
            </w:r>
          </w:p>
        </w:tc>
        <w:tc>
          <w:tcPr>
            <w:tcW w:w="1725" w:type="dxa"/>
            <w:tcBorders>
              <w:tl2br w:val="nil"/>
              <w:tr2bl w:val="nil"/>
            </w:tcBorders>
          </w:tcPr>
          <w:p w14:paraId="47ED0D83"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5.4-7.9</w:t>
            </w:r>
            <w:r>
              <w:rPr>
                <w:rFonts w:ascii="Book Antiqua" w:eastAsia="宋体" w:hAnsi="Book Antiqua" w:cs="Book Antiqua" w:hint="eastAsia"/>
                <w:lang w:eastAsia="zh-CN"/>
              </w:rPr>
              <w:t>)</w:t>
            </w:r>
          </w:p>
        </w:tc>
        <w:tc>
          <w:tcPr>
            <w:tcW w:w="1460" w:type="dxa"/>
            <w:tcBorders>
              <w:tl2br w:val="nil"/>
              <w:tr2bl w:val="nil"/>
            </w:tcBorders>
          </w:tcPr>
          <w:p w14:paraId="6C2C3E5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2.5-12.3</w:t>
            </w:r>
            <w:r>
              <w:rPr>
                <w:rFonts w:ascii="Book Antiqua" w:eastAsia="宋体" w:hAnsi="Book Antiqua" w:cs="Book Antiqua" w:hint="eastAsia"/>
                <w:lang w:eastAsia="zh-CN"/>
              </w:rPr>
              <w:t>)</w:t>
            </w:r>
          </w:p>
        </w:tc>
        <w:tc>
          <w:tcPr>
            <w:tcW w:w="856" w:type="dxa"/>
            <w:tcBorders>
              <w:tl2br w:val="nil"/>
              <w:tr2bl w:val="nil"/>
            </w:tcBorders>
          </w:tcPr>
          <w:p w14:paraId="785FA08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w:t>
            </w:r>
          </w:p>
        </w:tc>
        <w:tc>
          <w:tcPr>
            <w:tcW w:w="1181" w:type="dxa"/>
            <w:tcBorders>
              <w:tl2br w:val="nil"/>
              <w:tr2bl w:val="nil"/>
            </w:tcBorders>
          </w:tcPr>
          <w:p w14:paraId="079F86F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55429</w:t>
            </w:r>
          </w:p>
        </w:tc>
        <w:tc>
          <w:tcPr>
            <w:tcW w:w="1571" w:type="dxa"/>
            <w:tcBorders>
              <w:tl2br w:val="nil"/>
              <w:tr2bl w:val="nil"/>
            </w:tcBorders>
          </w:tcPr>
          <w:p w14:paraId="0E094C5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5.5 </w:t>
            </w:r>
            <w:r>
              <w:rPr>
                <w:rFonts w:ascii="Book Antiqua" w:eastAsia="宋体" w:hAnsi="Book Antiqua" w:cs="Book Antiqua" w:hint="eastAsia"/>
                <w:lang w:eastAsia="zh-CN"/>
              </w:rPr>
              <w:t>(</w:t>
            </w:r>
            <w:r>
              <w:rPr>
                <w:rFonts w:ascii="Book Antiqua" w:hAnsi="Book Antiqua" w:cs="Book Antiqua"/>
              </w:rPr>
              <w:t>4.7-6.4</w:t>
            </w:r>
            <w:r>
              <w:rPr>
                <w:rFonts w:ascii="Book Antiqua" w:eastAsia="宋体" w:hAnsi="Book Antiqua" w:cs="Book Antiqua" w:hint="eastAsia"/>
                <w:lang w:eastAsia="zh-CN"/>
              </w:rPr>
              <w:t>)</w:t>
            </w:r>
          </w:p>
        </w:tc>
        <w:tc>
          <w:tcPr>
            <w:tcW w:w="1568" w:type="dxa"/>
            <w:tcBorders>
              <w:tl2br w:val="nil"/>
              <w:tr2bl w:val="nil"/>
            </w:tcBorders>
          </w:tcPr>
          <w:p w14:paraId="15C21ED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96.7 </w:t>
            </w:r>
            <w:r>
              <w:rPr>
                <w:rFonts w:ascii="Book Antiqua" w:eastAsia="宋体" w:hAnsi="Book Antiqua" w:cs="Book Antiqua" w:hint="eastAsia"/>
                <w:lang w:eastAsia="zh-CN"/>
              </w:rPr>
              <w:t>(</w:t>
            </w:r>
            <w:r>
              <w:rPr>
                <w:rFonts w:ascii="Book Antiqua" w:hAnsi="Book Antiqua" w:cs="Book Antiqua"/>
              </w:rPr>
              <w:t>95.5-97.5</w:t>
            </w:r>
            <w:r>
              <w:rPr>
                <w:rFonts w:ascii="Book Antiqua" w:eastAsia="宋体" w:hAnsi="Book Antiqua" w:cs="Book Antiqua" w:hint="eastAsia"/>
                <w:lang w:eastAsia="zh-CN"/>
              </w:rPr>
              <w:t>)</w:t>
            </w:r>
          </w:p>
        </w:tc>
        <w:tc>
          <w:tcPr>
            <w:tcW w:w="1228" w:type="dxa"/>
            <w:tcBorders>
              <w:tl2br w:val="nil"/>
              <w:tr2bl w:val="nil"/>
            </w:tcBorders>
          </w:tcPr>
          <w:p w14:paraId="5326D0C9"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3249A52" w14:textId="77777777" w:rsidR="00B77600" w:rsidRDefault="00B77600">
            <w:pPr>
              <w:adjustRightInd w:val="0"/>
              <w:snapToGrid w:val="0"/>
              <w:spacing w:line="360" w:lineRule="auto"/>
              <w:jc w:val="both"/>
              <w:rPr>
                <w:rFonts w:ascii="Book Antiqua" w:hAnsi="Book Antiqua" w:cs="Book Antiqua"/>
                <w:bCs/>
              </w:rPr>
            </w:pPr>
          </w:p>
        </w:tc>
      </w:tr>
      <w:tr w:rsidR="00B77600" w14:paraId="38B83DAB" w14:textId="77777777">
        <w:trPr>
          <w:trHeight w:val="843"/>
        </w:trPr>
        <w:tc>
          <w:tcPr>
            <w:tcW w:w="3156" w:type="dxa"/>
            <w:tcBorders>
              <w:tl2br w:val="nil"/>
              <w:tr2bl w:val="nil"/>
            </w:tcBorders>
          </w:tcPr>
          <w:p w14:paraId="1CC8CE2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Democratic Republic of the Congo</w:t>
            </w:r>
          </w:p>
        </w:tc>
        <w:tc>
          <w:tcPr>
            <w:tcW w:w="1725" w:type="dxa"/>
            <w:tcBorders>
              <w:tl2br w:val="nil"/>
              <w:tr2bl w:val="nil"/>
            </w:tcBorders>
          </w:tcPr>
          <w:p w14:paraId="5E98C74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3 </w:t>
            </w:r>
            <w:r>
              <w:rPr>
                <w:rFonts w:ascii="Book Antiqua" w:eastAsia="宋体" w:hAnsi="Book Antiqua" w:cs="Book Antiqua" w:hint="eastAsia"/>
                <w:lang w:eastAsia="zh-CN"/>
              </w:rPr>
              <w:t>(</w:t>
            </w:r>
            <w:r>
              <w:rPr>
                <w:rFonts w:ascii="Book Antiqua" w:hAnsi="Book Antiqua" w:cs="Book Antiqua"/>
              </w:rPr>
              <w:t>2-4</w:t>
            </w:r>
            <w:r>
              <w:rPr>
                <w:rFonts w:ascii="Book Antiqua" w:eastAsia="宋体" w:hAnsi="Book Antiqua" w:cs="Book Antiqua" w:hint="eastAsia"/>
                <w:lang w:eastAsia="zh-CN"/>
              </w:rPr>
              <w:t>)</w:t>
            </w:r>
          </w:p>
        </w:tc>
        <w:tc>
          <w:tcPr>
            <w:tcW w:w="1460" w:type="dxa"/>
            <w:tcBorders>
              <w:tl2br w:val="nil"/>
              <w:tr2bl w:val="nil"/>
            </w:tcBorders>
          </w:tcPr>
          <w:p w14:paraId="2622530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0.5-7.3</w:t>
            </w:r>
            <w:r>
              <w:rPr>
                <w:rFonts w:ascii="Book Antiqua" w:eastAsia="宋体" w:hAnsi="Book Antiqua" w:cs="Book Antiqua" w:hint="eastAsia"/>
                <w:lang w:eastAsia="zh-CN"/>
              </w:rPr>
              <w:t>)</w:t>
            </w:r>
          </w:p>
        </w:tc>
        <w:tc>
          <w:tcPr>
            <w:tcW w:w="856" w:type="dxa"/>
            <w:tcBorders>
              <w:tl2br w:val="nil"/>
              <w:tr2bl w:val="nil"/>
            </w:tcBorders>
          </w:tcPr>
          <w:p w14:paraId="0DD7F1A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6</w:t>
            </w:r>
          </w:p>
        </w:tc>
        <w:tc>
          <w:tcPr>
            <w:tcW w:w="1181" w:type="dxa"/>
            <w:tcBorders>
              <w:tl2br w:val="nil"/>
              <w:tr2bl w:val="nil"/>
            </w:tcBorders>
          </w:tcPr>
          <w:p w14:paraId="305EAA2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21268</w:t>
            </w:r>
          </w:p>
        </w:tc>
        <w:tc>
          <w:tcPr>
            <w:tcW w:w="1571" w:type="dxa"/>
            <w:tcBorders>
              <w:tl2br w:val="nil"/>
              <w:tr2bl w:val="nil"/>
            </w:tcBorders>
          </w:tcPr>
          <w:p w14:paraId="3AB15D4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3.8 </w:t>
            </w:r>
            <w:r>
              <w:rPr>
                <w:rFonts w:ascii="Book Antiqua" w:eastAsia="宋体" w:hAnsi="Book Antiqua" w:cs="Book Antiqua" w:hint="eastAsia"/>
                <w:lang w:eastAsia="zh-CN"/>
              </w:rPr>
              <w:t>(</w:t>
            </w:r>
            <w:r>
              <w:rPr>
                <w:rFonts w:ascii="Book Antiqua" w:hAnsi="Book Antiqua" w:cs="Book Antiqua"/>
              </w:rPr>
              <w:t>2.9-5.1</w:t>
            </w:r>
            <w:r>
              <w:rPr>
                <w:rFonts w:ascii="Book Antiqua" w:eastAsia="宋体" w:hAnsi="Book Antiqua" w:cs="Book Antiqua" w:hint="eastAsia"/>
                <w:lang w:eastAsia="zh-CN"/>
              </w:rPr>
              <w:t>)</w:t>
            </w:r>
          </w:p>
        </w:tc>
        <w:tc>
          <w:tcPr>
            <w:tcW w:w="1568" w:type="dxa"/>
            <w:tcBorders>
              <w:tl2br w:val="nil"/>
              <w:tr2bl w:val="nil"/>
            </w:tcBorders>
          </w:tcPr>
          <w:p w14:paraId="4154237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93.2 </w:t>
            </w:r>
            <w:r>
              <w:rPr>
                <w:rFonts w:ascii="Book Antiqua" w:eastAsia="宋体" w:hAnsi="Book Antiqua" w:cs="Book Antiqua" w:hint="eastAsia"/>
                <w:lang w:eastAsia="zh-CN"/>
              </w:rPr>
              <w:t>(</w:t>
            </w:r>
            <w:r>
              <w:rPr>
                <w:rFonts w:ascii="Book Antiqua" w:hAnsi="Book Antiqua" w:cs="Book Antiqua"/>
              </w:rPr>
              <w:t>87.9-96.2</w:t>
            </w:r>
            <w:r>
              <w:rPr>
                <w:rFonts w:ascii="Book Antiqua" w:eastAsia="宋体" w:hAnsi="Book Antiqua" w:cs="Book Antiqua" w:hint="eastAsia"/>
                <w:lang w:eastAsia="zh-CN"/>
              </w:rPr>
              <w:t>)</w:t>
            </w:r>
          </w:p>
        </w:tc>
        <w:tc>
          <w:tcPr>
            <w:tcW w:w="1228" w:type="dxa"/>
            <w:tcBorders>
              <w:tl2br w:val="nil"/>
              <w:tr2bl w:val="nil"/>
            </w:tcBorders>
          </w:tcPr>
          <w:p w14:paraId="53E2632D"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F039D59" w14:textId="77777777" w:rsidR="00B77600" w:rsidRDefault="00B77600">
            <w:pPr>
              <w:adjustRightInd w:val="0"/>
              <w:snapToGrid w:val="0"/>
              <w:spacing w:line="360" w:lineRule="auto"/>
              <w:jc w:val="both"/>
              <w:rPr>
                <w:rFonts w:ascii="Book Antiqua" w:hAnsi="Book Antiqua" w:cs="Book Antiqua"/>
                <w:bCs/>
              </w:rPr>
            </w:pPr>
          </w:p>
        </w:tc>
      </w:tr>
      <w:tr w:rsidR="00B77600" w14:paraId="239B491A" w14:textId="77777777">
        <w:trPr>
          <w:trHeight w:val="422"/>
        </w:trPr>
        <w:tc>
          <w:tcPr>
            <w:tcW w:w="3156" w:type="dxa"/>
            <w:tcBorders>
              <w:tl2br w:val="nil"/>
              <w:tr2bl w:val="nil"/>
            </w:tcBorders>
          </w:tcPr>
          <w:p w14:paraId="0F2296E6" w14:textId="77777777" w:rsidR="00B77600" w:rsidRDefault="00000000">
            <w:pPr>
              <w:adjustRightInd w:val="0"/>
              <w:snapToGrid w:val="0"/>
              <w:spacing w:line="360" w:lineRule="auto"/>
              <w:jc w:val="both"/>
              <w:rPr>
                <w:rFonts w:ascii="Book Antiqua" w:hAnsi="Book Antiqua" w:cs="Book Antiqua"/>
                <w:bCs/>
                <w:lang w:val="en-GB"/>
              </w:rPr>
            </w:pPr>
            <w:r>
              <w:rPr>
                <w:rFonts w:ascii="Book Antiqua" w:hAnsi="Book Antiqua" w:cs="Book Antiqua"/>
              </w:rPr>
              <w:t>Ethiopia</w:t>
            </w:r>
          </w:p>
        </w:tc>
        <w:tc>
          <w:tcPr>
            <w:tcW w:w="1725" w:type="dxa"/>
            <w:tcBorders>
              <w:tl2br w:val="nil"/>
              <w:tr2bl w:val="nil"/>
            </w:tcBorders>
          </w:tcPr>
          <w:p w14:paraId="3D03BDD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5.6 </w:t>
            </w:r>
            <w:r>
              <w:rPr>
                <w:rFonts w:ascii="Book Antiqua" w:eastAsia="宋体" w:hAnsi="Book Antiqua" w:cs="Book Antiqua" w:hint="eastAsia"/>
                <w:lang w:eastAsia="zh-CN"/>
              </w:rPr>
              <w:t>(</w:t>
            </w:r>
            <w:r>
              <w:rPr>
                <w:rFonts w:ascii="Book Antiqua" w:hAnsi="Book Antiqua" w:cs="Book Antiqua"/>
              </w:rPr>
              <w:t>3.1-8.8</w:t>
            </w:r>
            <w:r>
              <w:rPr>
                <w:rFonts w:ascii="Book Antiqua" w:eastAsia="宋体" w:hAnsi="Book Antiqua" w:cs="Book Antiqua" w:hint="eastAsia"/>
                <w:lang w:eastAsia="zh-CN"/>
              </w:rPr>
              <w:t>)</w:t>
            </w:r>
          </w:p>
        </w:tc>
        <w:tc>
          <w:tcPr>
            <w:tcW w:w="1460" w:type="dxa"/>
            <w:tcBorders>
              <w:tl2br w:val="nil"/>
              <w:tr2bl w:val="nil"/>
            </w:tcBorders>
          </w:tcPr>
          <w:p w14:paraId="539785A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0-25.1</w:t>
            </w:r>
            <w:r>
              <w:rPr>
                <w:rFonts w:ascii="Book Antiqua" w:eastAsia="宋体" w:hAnsi="Book Antiqua" w:cs="Book Antiqua" w:hint="eastAsia"/>
                <w:lang w:eastAsia="zh-CN"/>
              </w:rPr>
              <w:t>)</w:t>
            </w:r>
          </w:p>
        </w:tc>
        <w:tc>
          <w:tcPr>
            <w:tcW w:w="856" w:type="dxa"/>
            <w:tcBorders>
              <w:tl2br w:val="nil"/>
              <w:tr2bl w:val="nil"/>
            </w:tcBorders>
          </w:tcPr>
          <w:p w14:paraId="76EE29C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18</w:t>
            </w:r>
          </w:p>
        </w:tc>
        <w:tc>
          <w:tcPr>
            <w:tcW w:w="1181" w:type="dxa"/>
            <w:tcBorders>
              <w:tl2br w:val="nil"/>
              <w:tr2bl w:val="nil"/>
            </w:tcBorders>
          </w:tcPr>
          <w:p w14:paraId="29C4E121"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25412</w:t>
            </w:r>
          </w:p>
        </w:tc>
        <w:tc>
          <w:tcPr>
            <w:tcW w:w="1571" w:type="dxa"/>
            <w:tcBorders>
              <w:tl2br w:val="nil"/>
              <w:tr2bl w:val="nil"/>
            </w:tcBorders>
          </w:tcPr>
          <w:p w14:paraId="00FD66F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8.4-10.1</w:t>
            </w:r>
            <w:r>
              <w:rPr>
                <w:rFonts w:ascii="Book Antiqua" w:eastAsia="宋体" w:hAnsi="Book Antiqua" w:cs="Book Antiqua" w:hint="eastAsia"/>
                <w:lang w:eastAsia="zh-CN"/>
              </w:rPr>
              <w:t>)</w:t>
            </w:r>
          </w:p>
        </w:tc>
        <w:tc>
          <w:tcPr>
            <w:tcW w:w="1568" w:type="dxa"/>
            <w:tcBorders>
              <w:tl2br w:val="nil"/>
              <w:tr2bl w:val="nil"/>
            </w:tcBorders>
          </w:tcPr>
          <w:p w14:paraId="1463B92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98.8 </w:t>
            </w:r>
            <w:r>
              <w:rPr>
                <w:rFonts w:ascii="Book Antiqua" w:eastAsia="宋体" w:hAnsi="Book Antiqua" w:cs="Book Antiqua" w:hint="eastAsia"/>
                <w:lang w:eastAsia="zh-CN"/>
              </w:rPr>
              <w:t>(</w:t>
            </w:r>
            <w:r>
              <w:rPr>
                <w:rFonts w:ascii="Book Antiqua" w:hAnsi="Book Antiqua" w:cs="Book Antiqua"/>
              </w:rPr>
              <w:t>98.6-99</w:t>
            </w:r>
            <w:r>
              <w:rPr>
                <w:rFonts w:ascii="Book Antiqua" w:eastAsia="宋体" w:hAnsi="Book Antiqua" w:cs="Book Antiqua" w:hint="eastAsia"/>
                <w:lang w:eastAsia="zh-CN"/>
              </w:rPr>
              <w:t>)</w:t>
            </w:r>
          </w:p>
        </w:tc>
        <w:tc>
          <w:tcPr>
            <w:tcW w:w="1228" w:type="dxa"/>
            <w:tcBorders>
              <w:tl2br w:val="nil"/>
              <w:tr2bl w:val="nil"/>
            </w:tcBorders>
          </w:tcPr>
          <w:p w14:paraId="50C288BF"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204F797" w14:textId="77777777" w:rsidR="00B77600" w:rsidRDefault="00B77600">
            <w:pPr>
              <w:adjustRightInd w:val="0"/>
              <w:snapToGrid w:val="0"/>
              <w:spacing w:line="360" w:lineRule="auto"/>
              <w:jc w:val="both"/>
              <w:rPr>
                <w:rFonts w:ascii="Book Antiqua" w:hAnsi="Book Antiqua" w:cs="Book Antiqua"/>
                <w:bCs/>
              </w:rPr>
            </w:pPr>
          </w:p>
        </w:tc>
      </w:tr>
      <w:tr w:rsidR="00B77600" w14:paraId="0EFEF377" w14:textId="77777777">
        <w:trPr>
          <w:trHeight w:val="843"/>
        </w:trPr>
        <w:tc>
          <w:tcPr>
            <w:tcW w:w="3156" w:type="dxa"/>
            <w:tcBorders>
              <w:tl2br w:val="nil"/>
              <w:tr2bl w:val="nil"/>
            </w:tcBorders>
          </w:tcPr>
          <w:p w14:paraId="17503DD8" w14:textId="77777777" w:rsidR="00B77600" w:rsidRDefault="00000000">
            <w:pPr>
              <w:adjustRightInd w:val="0"/>
              <w:snapToGrid w:val="0"/>
              <w:spacing w:line="360" w:lineRule="auto"/>
              <w:jc w:val="both"/>
              <w:rPr>
                <w:rFonts w:ascii="Book Antiqua" w:hAnsi="Book Antiqua" w:cs="Book Antiqua"/>
                <w:bCs/>
                <w:lang w:val="en-GB"/>
              </w:rPr>
            </w:pPr>
            <w:r>
              <w:rPr>
                <w:rFonts w:ascii="Book Antiqua" w:hAnsi="Book Antiqua" w:cs="Book Antiqua"/>
              </w:rPr>
              <w:t>Ghana</w:t>
            </w:r>
          </w:p>
        </w:tc>
        <w:tc>
          <w:tcPr>
            <w:tcW w:w="1725" w:type="dxa"/>
            <w:tcBorders>
              <w:tl2br w:val="nil"/>
              <w:tr2bl w:val="nil"/>
            </w:tcBorders>
          </w:tcPr>
          <w:p w14:paraId="7C61414F"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3.4 </w:t>
            </w:r>
            <w:r>
              <w:rPr>
                <w:rFonts w:ascii="Book Antiqua" w:eastAsia="宋体" w:hAnsi="Book Antiqua" w:cs="Book Antiqua" w:hint="eastAsia"/>
                <w:lang w:eastAsia="zh-CN"/>
              </w:rPr>
              <w:t>(</w:t>
            </w:r>
            <w:r>
              <w:rPr>
                <w:rFonts w:ascii="Book Antiqua" w:hAnsi="Book Antiqua" w:cs="Book Antiqua"/>
              </w:rPr>
              <w:t>0.4-9</w:t>
            </w:r>
            <w:r>
              <w:rPr>
                <w:rFonts w:ascii="Book Antiqua" w:eastAsia="宋体" w:hAnsi="Book Antiqua" w:cs="Book Antiqua" w:hint="eastAsia"/>
                <w:lang w:eastAsia="zh-CN"/>
              </w:rPr>
              <w:t>)</w:t>
            </w:r>
          </w:p>
        </w:tc>
        <w:tc>
          <w:tcPr>
            <w:tcW w:w="1460" w:type="dxa"/>
            <w:tcBorders>
              <w:tl2br w:val="nil"/>
              <w:tr2bl w:val="nil"/>
            </w:tcBorders>
          </w:tcPr>
          <w:p w14:paraId="3A137C9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0-46.7</w:t>
            </w:r>
            <w:r>
              <w:rPr>
                <w:rFonts w:ascii="Book Antiqua" w:eastAsia="宋体" w:hAnsi="Book Antiqua" w:cs="Book Antiqua" w:hint="eastAsia"/>
                <w:lang w:eastAsia="zh-CN"/>
              </w:rPr>
              <w:t>)</w:t>
            </w:r>
          </w:p>
        </w:tc>
        <w:tc>
          <w:tcPr>
            <w:tcW w:w="856" w:type="dxa"/>
            <w:tcBorders>
              <w:tl2br w:val="nil"/>
              <w:tr2bl w:val="nil"/>
            </w:tcBorders>
          </w:tcPr>
          <w:p w14:paraId="189FA7A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w:t>
            </w:r>
          </w:p>
        </w:tc>
        <w:tc>
          <w:tcPr>
            <w:tcW w:w="1181" w:type="dxa"/>
            <w:tcBorders>
              <w:tl2br w:val="nil"/>
              <w:tr2bl w:val="nil"/>
            </w:tcBorders>
          </w:tcPr>
          <w:p w14:paraId="3FEFF36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4736</w:t>
            </w:r>
          </w:p>
        </w:tc>
        <w:tc>
          <w:tcPr>
            <w:tcW w:w="1571" w:type="dxa"/>
            <w:tcBorders>
              <w:tl2br w:val="nil"/>
              <w:tr2bl w:val="nil"/>
            </w:tcBorders>
          </w:tcPr>
          <w:p w14:paraId="735AB88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6.7 </w:t>
            </w:r>
            <w:r>
              <w:rPr>
                <w:rFonts w:ascii="Book Antiqua" w:eastAsia="宋体" w:hAnsi="Book Antiqua" w:cs="Book Antiqua" w:hint="eastAsia"/>
                <w:lang w:eastAsia="zh-CN"/>
              </w:rPr>
              <w:t>(</w:t>
            </w:r>
            <w:r>
              <w:rPr>
                <w:rFonts w:ascii="Book Antiqua" w:hAnsi="Book Antiqua" w:cs="Book Antiqua"/>
              </w:rPr>
              <w:t>5.2-8.8</w:t>
            </w:r>
            <w:r>
              <w:rPr>
                <w:rFonts w:ascii="Book Antiqua" w:eastAsia="宋体" w:hAnsi="Book Antiqua" w:cs="Book Antiqua" w:hint="eastAsia"/>
                <w:lang w:eastAsia="zh-CN"/>
              </w:rPr>
              <w:t>)</w:t>
            </w:r>
          </w:p>
        </w:tc>
        <w:tc>
          <w:tcPr>
            <w:tcW w:w="1568" w:type="dxa"/>
            <w:tcBorders>
              <w:tl2br w:val="nil"/>
              <w:tr2bl w:val="nil"/>
            </w:tcBorders>
          </w:tcPr>
          <w:p w14:paraId="7A65C64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97.8 </w:t>
            </w:r>
            <w:r>
              <w:rPr>
                <w:rFonts w:ascii="Book Antiqua" w:eastAsia="宋体" w:hAnsi="Book Antiqua" w:cs="Book Antiqua" w:hint="eastAsia"/>
                <w:lang w:eastAsia="zh-CN"/>
              </w:rPr>
              <w:t>(</w:t>
            </w:r>
            <w:r>
              <w:rPr>
                <w:rFonts w:ascii="Book Antiqua" w:hAnsi="Book Antiqua" w:cs="Book Antiqua"/>
              </w:rPr>
              <w:t>96.3-98.7</w:t>
            </w:r>
            <w:r>
              <w:rPr>
                <w:rFonts w:ascii="Book Antiqua" w:eastAsia="宋体" w:hAnsi="Book Antiqua" w:cs="Book Antiqua" w:hint="eastAsia"/>
                <w:lang w:eastAsia="zh-CN"/>
              </w:rPr>
              <w:t>)</w:t>
            </w:r>
          </w:p>
        </w:tc>
        <w:tc>
          <w:tcPr>
            <w:tcW w:w="1228" w:type="dxa"/>
            <w:tcBorders>
              <w:tl2br w:val="nil"/>
              <w:tr2bl w:val="nil"/>
            </w:tcBorders>
          </w:tcPr>
          <w:p w14:paraId="2D750E6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EB55EB3" w14:textId="77777777" w:rsidR="00B77600" w:rsidRDefault="00B77600">
            <w:pPr>
              <w:adjustRightInd w:val="0"/>
              <w:snapToGrid w:val="0"/>
              <w:spacing w:line="360" w:lineRule="auto"/>
              <w:jc w:val="both"/>
              <w:rPr>
                <w:rFonts w:ascii="Book Antiqua" w:hAnsi="Book Antiqua" w:cs="Book Antiqua"/>
                <w:bCs/>
              </w:rPr>
            </w:pPr>
          </w:p>
        </w:tc>
      </w:tr>
      <w:tr w:rsidR="00B77600" w14:paraId="2F185884" w14:textId="77777777">
        <w:trPr>
          <w:trHeight w:val="422"/>
        </w:trPr>
        <w:tc>
          <w:tcPr>
            <w:tcW w:w="3156" w:type="dxa"/>
            <w:tcBorders>
              <w:tl2br w:val="nil"/>
              <w:tr2bl w:val="nil"/>
            </w:tcBorders>
          </w:tcPr>
          <w:p w14:paraId="65CEC83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Ivory Coast</w:t>
            </w:r>
          </w:p>
        </w:tc>
        <w:tc>
          <w:tcPr>
            <w:tcW w:w="1725" w:type="dxa"/>
            <w:tcBorders>
              <w:tl2br w:val="nil"/>
              <w:tr2bl w:val="nil"/>
            </w:tcBorders>
          </w:tcPr>
          <w:p w14:paraId="48E3B15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13 </w:t>
            </w:r>
            <w:r>
              <w:rPr>
                <w:rFonts w:ascii="Book Antiqua" w:eastAsia="宋体" w:hAnsi="Book Antiqua" w:cs="Book Antiqua" w:hint="eastAsia"/>
                <w:lang w:eastAsia="zh-CN"/>
              </w:rPr>
              <w:t>(</w:t>
            </w:r>
            <w:r>
              <w:rPr>
                <w:rFonts w:ascii="Book Antiqua" w:hAnsi="Book Antiqua" w:cs="Book Antiqua"/>
              </w:rPr>
              <w:t>12.1-13.8</w:t>
            </w:r>
            <w:r>
              <w:rPr>
                <w:rFonts w:ascii="Book Antiqua" w:eastAsia="宋体" w:hAnsi="Book Antiqua" w:cs="Book Antiqua" w:hint="eastAsia"/>
                <w:lang w:eastAsia="zh-CN"/>
              </w:rPr>
              <w:t>)</w:t>
            </w:r>
          </w:p>
        </w:tc>
        <w:tc>
          <w:tcPr>
            <w:tcW w:w="1460" w:type="dxa"/>
            <w:tcBorders>
              <w:tl2br w:val="nil"/>
              <w:tr2bl w:val="nil"/>
            </w:tcBorders>
          </w:tcPr>
          <w:p w14:paraId="6217E5E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10.2-16</w:t>
            </w:r>
            <w:r>
              <w:rPr>
                <w:rFonts w:ascii="Book Antiqua" w:eastAsia="宋体" w:hAnsi="Book Antiqua" w:cs="Book Antiqua" w:hint="eastAsia"/>
                <w:lang w:eastAsia="zh-CN"/>
              </w:rPr>
              <w:t>)</w:t>
            </w:r>
          </w:p>
        </w:tc>
        <w:tc>
          <w:tcPr>
            <w:tcW w:w="856" w:type="dxa"/>
            <w:tcBorders>
              <w:tl2br w:val="nil"/>
              <w:tr2bl w:val="nil"/>
            </w:tcBorders>
          </w:tcPr>
          <w:p w14:paraId="49DC5DD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9</w:t>
            </w:r>
          </w:p>
        </w:tc>
        <w:tc>
          <w:tcPr>
            <w:tcW w:w="1181" w:type="dxa"/>
            <w:tcBorders>
              <w:tl2br w:val="nil"/>
              <w:tr2bl w:val="nil"/>
            </w:tcBorders>
          </w:tcPr>
          <w:p w14:paraId="2609939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74677</w:t>
            </w:r>
          </w:p>
        </w:tc>
        <w:tc>
          <w:tcPr>
            <w:tcW w:w="1571" w:type="dxa"/>
            <w:tcBorders>
              <w:tl2br w:val="nil"/>
              <w:tr2bl w:val="nil"/>
            </w:tcBorders>
          </w:tcPr>
          <w:p w14:paraId="586F08E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2.9 </w:t>
            </w:r>
            <w:r>
              <w:rPr>
                <w:rFonts w:ascii="Book Antiqua" w:eastAsia="宋体" w:hAnsi="Book Antiqua" w:cs="Book Antiqua" w:hint="eastAsia"/>
                <w:lang w:eastAsia="zh-CN"/>
              </w:rPr>
              <w:t>(</w:t>
            </w:r>
            <w:r>
              <w:rPr>
                <w:rFonts w:ascii="Book Antiqua" w:hAnsi="Book Antiqua" w:cs="Book Antiqua"/>
              </w:rPr>
              <w:t>2.2-3.8</w:t>
            </w:r>
            <w:r>
              <w:rPr>
                <w:rFonts w:ascii="Book Antiqua" w:eastAsia="宋体" w:hAnsi="Book Antiqua" w:cs="Book Antiqua" w:hint="eastAsia"/>
                <w:lang w:eastAsia="zh-CN"/>
              </w:rPr>
              <w:t>)</w:t>
            </w:r>
          </w:p>
        </w:tc>
        <w:tc>
          <w:tcPr>
            <w:tcW w:w="1568" w:type="dxa"/>
            <w:tcBorders>
              <w:tl2br w:val="nil"/>
              <w:tr2bl w:val="nil"/>
            </w:tcBorders>
          </w:tcPr>
          <w:p w14:paraId="36B6517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88.3 </w:t>
            </w:r>
            <w:r>
              <w:rPr>
                <w:rFonts w:ascii="Book Antiqua" w:eastAsia="宋体" w:hAnsi="Book Antiqua" w:cs="Book Antiqua" w:hint="eastAsia"/>
                <w:lang w:eastAsia="zh-CN"/>
              </w:rPr>
              <w:t>(</w:t>
            </w:r>
            <w:r>
              <w:rPr>
                <w:rFonts w:ascii="Book Antiqua" w:hAnsi="Book Antiqua" w:cs="Book Antiqua"/>
              </w:rPr>
              <w:t>80-93.2</w:t>
            </w:r>
            <w:r>
              <w:rPr>
                <w:rFonts w:ascii="Book Antiqua" w:eastAsia="宋体" w:hAnsi="Book Antiqua" w:cs="Book Antiqua" w:hint="eastAsia"/>
                <w:lang w:eastAsia="zh-CN"/>
              </w:rPr>
              <w:t>)</w:t>
            </w:r>
          </w:p>
        </w:tc>
        <w:tc>
          <w:tcPr>
            <w:tcW w:w="1228" w:type="dxa"/>
            <w:tcBorders>
              <w:tl2br w:val="nil"/>
              <w:tr2bl w:val="nil"/>
            </w:tcBorders>
          </w:tcPr>
          <w:p w14:paraId="0B6085F2"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0FF597A" w14:textId="77777777" w:rsidR="00B77600" w:rsidRDefault="00B77600">
            <w:pPr>
              <w:adjustRightInd w:val="0"/>
              <w:snapToGrid w:val="0"/>
              <w:spacing w:line="360" w:lineRule="auto"/>
              <w:jc w:val="both"/>
              <w:rPr>
                <w:rFonts w:ascii="Book Antiqua" w:hAnsi="Book Antiqua" w:cs="Book Antiqua"/>
                <w:bCs/>
              </w:rPr>
            </w:pPr>
          </w:p>
        </w:tc>
      </w:tr>
      <w:tr w:rsidR="00B77600" w14:paraId="551CA1E2" w14:textId="77777777">
        <w:trPr>
          <w:trHeight w:val="843"/>
        </w:trPr>
        <w:tc>
          <w:tcPr>
            <w:tcW w:w="3156" w:type="dxa"/>
            <w:tcBorders>
              <w:tl2br w:val="nil"/>
              <w:tr2bl w:val="nil"/>
            </w:tcBorders>
          </w:tcPr>
          <w:p w14:paraId="54088676" w14:textId="77777777" w:rsidR="00B77600" w:rsidRDefault="00000000">
            <w:pPr>
              <w:adjustRightInd w:val="0"/>
              <w:snapToGrid w:val="0"/>
              <w:spacing w:line="360" w:lineRule="auto"/>
              <w:jc w:val="both"/>
              <w:rPr>
                <w:rFonts w:ascii="Book Antiqua" w:hAnsi="Book Antiqua" w:cs="Book Antiqua"/>
                <w:bCs/>
                <w:lang w:val="en-GB"/>
              </w:rPr>
            </w:pPr>
            <w:r>
              <w:rPr>
                <w:rFonts w:ascii="Book Antiqua" w:hAnsi="Book Antiqua" w:cs="Book Antiqua"/>
              </w:rPr>
              <w:t>Kenya</w:t>
            </w:r>
          </w:p>
        </w:tc>
        <w:tc>
          <w:tcPr>
            <w:tcW w:w="1725" w:type="dxa"/>
            <w:tcBorders>
              <w:tl2br w:val="nil"/>
              <w:tr2bl w:val="nil"/>
            </w:tcBorders>
          </w:tcPr>
          <w:p w14:paraId="661B33C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14.4 </w:t>
            </w:r>
            <w:r>
              <w:rPr>
                <w:rFonts w:ascii="Book Antiqua" w:eastAsia="宋体" w:hAnsi="Book Antiqua" w:cs="Book Antiqua" w:hint="eastAsia"/>
                <w:lang w:eastAsia="zh-CN"/>
              </w:rPr>
              <w:t>(</w:t>
            </w:r>
            <w:r>
              <w:rPr>
                <w:rFonts w:ascii="Book Antiqua" w:hAnsi="Book Antiqua" w:cs="Book Antiqua"/>
              </w:rPr>
              <w:t>10.4-18.8</w:t>
            </w:r>
            <w:r>
              <w:rPr>
                <w:rFonts w:ascii="Book Antiqua" w:eastAsia="宋体" w:hAnsi="Book Antiqua" w:cs="Book Antiqua" w:hint="eastAsia"/>
                <w:lang w:eastAsia="zh-CN"/>
              </w:rPr>
              <w:t>)</w:t>
            </w:r>
          </w:p>
        </w:tc>
        <w:tc>
          <w:tcPr>
            <w:tcW w:w="1460" w:type="dxa"/>
            <w:tcBorders>
              <w:tl2br w:val="nil"/>
              <w:tr2bl w:val="nil"/>
            </w:tcBorders>
          </w:tcPr>
          <w:p w14:paraId="3C9E747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1.8-36</w:t>
            </w:r>
            <w:r>
              <w:rPr>
                <w:rFonts w:ascii="Book Antiqua" w:eastAsia="宋体" w:hAnsi="Book Antiqua" w:cs="Book Antiqua" w:hint="eastAsia"/>
                <w:lang w:eastAsia="zh-CN"/>
              </w:rPr>
              <w:t>)</w:t>
            </w:r>
          </w:p>
        </w:tc>
        <w:tc>
          <w:tcPr>
            <w:tcW w:w="856" w:type="dxa"/>
            <w:tcBorders>
              <w:tl2br w:val="nil"/>
              <w:tr2bl w:val="nil"/>
            </w:tcBorders>
          </w:tcPr>
          <w:p w14:paraId="25E70041"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14</w:t>
            </w:r>
          </w:p>
        </w:tc>
        <w:tc>
          <w:tcPr>
            <w:tcW w:w="1181" w:type="dxa"/>
            <w:tcBorders>
              <w:tl2br w:val="nil"/>
              <w:tr2bl w:val="nil"/>
            </w:tcBorders>
          </w:tcPr>
          <w:p w14:paraId="2A017D3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51495</w:t>
            </w:r>
          </w:p>
        </w:tc>
        <w:tc>
          <w:tcPr>
            <w:tcW w:w="1571" w:type="dxa"/>
            <w:tcBorders>
              <w:tl2br w:val="nil"/>
              <w:tr2bl w:val="nil"/>
            </w:tcBorders>
          </w:tcPr>
          <w:p w14:paraId="162DFC1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13.2 </w:t>
            </w:r>
            <w:r>
              <w:rPr>
                <w:rFonts w:ascii="Book Antiqua" w:eastAsia="宋体" w:hAnsi="Book Antiqua" w:cs="Book Antiqua" w:hint="eastAsia"/>
                <w:lang w:eastAsia="zh-CN"/>
              </w:rPr>
              <w:t>(</w:t>
            </w:r>
            <w:r>
              <w:rPr>
                <w:rFonts w:ascii="Book Antiqua" w:hAnsi="Book Antiqua" w:cs="Book Antiqua"/>
              </w:rPr>
              <w:t>12.2-14.3</w:t>
            </w:r>
            <w:r>
              <w:rPr>
                <w:rFonts w:ascii="Book Antiqua" w:eastAsia="宋体" w:hAnsi="Book Antiqua" w:cs="Book Antiqua" w:hint="eastAsia"/>
                <w:lang w:eastAsia="zh-CN"/>
              </w:rPr>
              <w:t>)</w:t>
            </w:r>
          </w:p>
        </w:tc>
        <w:tc>
          <w:tcPr>
            <w:tcW w:w="1568" w:type="dxa"/>
            <w:tcBorders>
              <w:tl2br w:val="nil"/>
              <w:tr2bl w:val="nil"/>
            </w:tcBorders>
          </w:tcPr>
          <w:p w14:paraId="7D2C553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99.4 </w:t>
            </w:r>
            <w:r>
              <w:rPr>
                <w:rFonts w:ascii="Book Antiqua" w:eastAsia="宋体" w:hAnsi="Book Antiqua" w:cs="Book Antiqua" w:hint="eastAsia"/>
                <w:lang w:eastAsia="zh-CN"/>
              </w:rPr>
              <w:t>(</w:t>
            </w:r>
            <w:r>
              <w:rPr>
                <w:rFonts w:ascii="Book Antiqua" w:hAnsi="Book Antiqua" w:cs="Book Antiqua"/>
              </w:rPr>
              <w:t>99.3-99.5</w:t>
            </w:r>
            <w:r>
              <w:rPr>
                <w:rFonts w:ascii="Book Antiqua" w:eastAsia="宋体" w:hAnsi="Book Antiqua" w:cs="Book Antiqua" w:hint="eastAsia"/>
                <w:lang w:eastAsia="zh-CN"/>
              </w:rPr>
              <w:t>)</w:t>
            </w:r>
          </w:p>
        </w:tc>
        <w:tc>
          <w:tcPr>
            <w:tcW w:w="1228" w:type="dxa"/>
            <w:tcBorders>
              <w:tl2br w:val="nil"/>
              <w:tr2bl w:val="nil"/>
            </w:tcBorders>
          </w:tcPr>
          <w:p w14:paraId="28CE29E6"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82A2D68" w14:textId="77777777" w:rsidR="00B77600" w:rsidRDefault="00B77600">
            <w:pPr>
              <w:adjustRightInd w:val="0"/>
              <w:snapToGrid w:val="0"/>
              <w:spacing w:line="360" w:lineRule="auto"/>
              <w:jc w:val="both"/>
              <w:rPr>
                <w:rFonts w:ascii="Book Antiqua" w:hAnsi="Book Antiqua" w:cs="Book Antiqua"/>
                <w:bCs/>
              </w:rPr>
            </w:pPr>
          </w:p>
        </w:tc>
      </w:tr>
      <w:tr w:rsidR="00B77600" w14:paraId="2FAA8108" w14:textId="77777777">
        <w:trPr>
          <w:trHeight w:val="843"/>
        </w:trPr>
        <w:tc>
          <w:tcPr>
            <w:tcW w:w="3156" w:type="dxa"/>
            <w:tcBorders>
              <w:tl2br w:val="nil"/>
              <w:tr2bl w:val="nil"/>
            </w:tcBorders>
          </w:tcPr>
          <w:p w14:paraId="467B304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lastRenderedPageBreak/>
              <w:t>Malawi</w:t>
            </w:r>
          </w:p>
        </w:tc>
        <w:tc>
          <w:tcPr>
            <w:tcW w:w="1725" w:type="dxa"/>
            <w:tcBorders>
              <w:tl2br w:val="nil"/>
              <w:tr2bl w:val="nil"/>
            </w:tcBorders>
          </w:tcPr>
          <w:p w14:paraId="7EF89B3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18.7 </w:t>
            </w:r>
            <w:r>
              <w:rPr>
                <w:rFonts w:ascii="Book Antiqua" w:eastAsia="宋体" w:hAnsi="Book Antiqua" w:cs="Book Antiqua" w:hint="eastAsia"/>
                <w:lang w:eastAsia="zh-CN"/>
              </w:rPr>
              <w:t>(</w:t>
            </w:r>
            <w:r>
              <w:rPr>
                <w:rFonts w:ascii="Book Antiqua" w:hAnsi="Book Antiqua" w:cs="Book Antiqua"/>
              </w:rPr>
              <w:t>14.2-23.8</w:t>
            </w:r>
            <w:r>
              <w:rPr>
                <w:rFonts w:ascii="Book Antiqua" w:eastAsia="宋体" w:hAnsi="Book Antiqua" w:cs="Book Antiqua" w:hint="eastAsia"/>
                <w:lang w:eastAsia="zh-CN"/>
              </w:rPr>
              <w:t>)</w:t>
            </w:r>
          </w:p>
        </w:tc>
        <w:tc>
          <w:tcPr>
            <w:tcW w:w="1460" w:type="dxa"/>
            <w:tcBorders>
              <w:tl2br w:val="nil"/>
              <w:tr2bl w:val="nil"/>
            </w:tcBorders>
          </w:tcPr>
          <w:p w14:paraId="226865E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3.9-41.2</w:t>
            </w:r>
            <w:r>
              <w:rPr>
                <w:rFonts w:ascii="Book Antiqua" w:eastAsia="宋体" w:hAnsi="Book Antiqua" w:cs="Book Antiqua" w:hint="eastAsia"/>
                <w:lang w:eastAsia="zh-CN"/>
              </w:rPr>
              <w:t>)</w:t>
            </w:r>
          </w:p>
        </w:tc>
        <w:tc>
          <w:tcPr>
            <w:tcW w:w="856" w:type="dxa"/>
            <w:tcBorders>
              <w:tl2br w:val="nil"/>
              <w:tr2bl w:val="nil"/>
            </w:tcBorders>
          </w:tcPr>
          <w:p w14:paraId="1A191FD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w:t>
            </w:r>
          </w:p>
        </w:tc>
        <w:tc>
          <w:tcPr>
            <w:tcW w:w="1181" w:type="dxa"/>
            <w:tcBorders>
              <w:tl2br w:val="nil"/>
              <w:tr2bl w:val="nil"/>
            </w:tcBorders>
          </w:tcPr>
          <w:p w14:paraId="50E6357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130923</w:t>
            </w:r>
          </w:p>
        </w:tc>
        <w:tc>
          <w:tcPr>
            <w:tcW w:w="1571" w:type="dxa"/>
            <w:tcBorders>
              <w:tl2br w:val="nil"/>
              <w:tr2bl w:val="nil"/>
            </w:tcBorders>
          </w:tcPr>
          <w:p w14:paraId="2A9D29D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17.6 </w:t>
            </w:r>
            <w:r>
              <w:rPr>
                <w:rFonts w:ascii="Book Antiqua" w:eastAsia="宋体" w:hAnsi="Book Antiqua" w:cs="Book Antiqua" w:hint="eastAsia"/>
                <w:lang w:eastAsia="zh-CN"/>
              </w:rPr>
              <w:t>(</w:t>
            </w:r>
            <w:r>
              <w:rPr>
                <w:rFonts w:ascii="Book Antiqua" w:hAnsi="Book Antiqua" w:cs="Book Antiqua"/>
              </w:rPr>
              <w:t>16.4-18.9</w:t>
            </w:r>
            <w:r>
              <w:rPr>
                <w:rFonts w:ascii="Book Antiqua" w:eastAsia="宋体" w:hAnsi="Book Antiqua" w:cs="Book Antiqua" w:hint="eastAsia"/>
                <w:lang w:eastAsia="zh-CN"/>
              </w:rPr>
              <w:t>)</w:t>
            </w:r>
          </w:p>
        </w:tc>
        <w:tc>
          <w:tcPr>
            <w:tcW w:w="1568" w:type="dxa"/>
            <w:tcBorders>
              <w:tl2br w:val="nil"/>
              <w:tr2bl w:val="nil"/>
            </w:tcBorders>
          </w:tcPr>
          <w:p w14:paraId="6A59CA6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99.6-99.7</w:t>
            </w:r>
            <w:r>
              <w:rPr>
                <w:rFonts w:ascii="Book Antiqua" w:eastAsia="宋体" w:hAnsi="Book Antiqua" w:cs="Book Antiqua" w:hint="eastAsia"/>
                <w:lang w:eastAsia="zh-CN"/>
              </w:rPr>
              <w:t>)</w:t>
            </w:r>
          </w:p>
        </w:tc>
        <w:tc>
          <w:tcPr>
            <w:tcW w:w="1228" w:type="dxa"/>
            <w:tcBorders>
              <w:tl2br w:val="nil"/>
              <w:tr2bl w:val="nil"/>
            </w:tcBorders>
          </w:tcPr>
          <w:p w14:paraId="11B6DA51"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EE2036F" w14:textId="77777777" w:rsidR="00B77600" w:rsidRDefault="00B77600">
            <w:pPr>
              <w:adjustRightInd w:val="0"/>
              <w:snapToGrid w:val="0"/>
              <w:spacing w:line="360" w:lineRule="auto"/>
              <w:jc w:val="both"/>
              <w:rPr>
                <w:rFonts w:ascii="Book Antiqua" w:hAnsi="Book Antiqua" w:cs="Book Antiqua"/>
                <w:bCs/>
              </w:rPr>
            </w:pPr>
          </w:p>
        </w:tc>
      </w:tr>
      <w:tr w:rsidR="00B77600" w14:paraId="5867C7E6" w14:textId="77777777">
        <w:trPr>
          <w:trHeight w:val="422"/>
        </w:trPr>
        <w:tc>
          <w:tcPr>
            <w:tcW w:w="3156" w:type="dxa"/>
            <w:tcBorders>
              <w:tl2br w:val="nil"/>
              <w:tr2bl w:val="nil"/>
            </w:tcBorders>
          </w:tcPr>
          <w:p w14:paraId="3B24E33A"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Nigeria</w:t>
            </w:r>
          </w:p>
        </w:tc>
        <w:tc>
          <w:tcPr>
            <w:tcW w:w="1725" w:type="dxa"/>
            <w:tcBorders>
              <w:tl2br w:val="nil"/>
              <w:tr2bl w:val="nil"/>
            </w:tcBorders>
          </w:tcPr>
          <w:p w14:paraId="112E015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6.1 </w:t>
            </w:r>
            <w:r>
              <w:rPr>
                <w:rFonts w:ascii="Book Antiqua" w:eastAsia="宋体" w:hAnsi="Book Antiqua" w:cs="Book Antiqua" w:hint="eastAsia"/>
                <w:lang w:eastAsia="zh-CN"/>
              </w:rPr>
              <w:t>(</w:t>
            </w:r>
            <w:r>
              <w:rPr>
                <w:rFonts w:ascii="Book Antiqua" w:hAnsi="Book Antiqua" w:cs="Book Antiqua"/>
              </w:rPr>
              <w:t>5-7.3</w:t>
            </w:r>
            <w:r>
              <w:rPr>
                <w:rFonts w:ascii="Book Antiqua" w:eastAsia="宋体" w:hAnsi="Book Antiqua" w:cs="Book Antiqua" w:hint="eastAsia"/>
                <w:lang w:eastAsia="zh-CN"/>
              </w:rPr>
              <w:t>)</w:t>
            </w:r>
          </w:p>
        </w:tc>
        <w:tc>
          <w:tcPr>
            <w:tcW w:w="1460" w:type="dxa"/>
            <w:tcBorders>
              <w:tl2br w:val="nil"/>
              <w:tr2bl w:val="nil"/>
            </w:tcBorders>
          </w:tcPr>
          <w:p w14:paraId="2CF51A5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0.4-17.2</w:t>
            </w:r>
            <w:r>
              <w:rPr>
                <w:rFonts w:ascii="Book Antiqua" w:eastAsia="宋体" w:hAnsi="Book Antiqua" w:cs="Book Antiqua" w:hint="eastAsia"/>
                <w:lang w:eastAsia="zh-CN"/>
              </w:rPr>
              <w:t>)</w:t>
            </w:r>
          </w:p>
        </w:tc>
        <w:tc>
          <w:tcPr>
            <w:tcW w:w="856" w:type="dxa"/>
            <w:tcBorders>
              <w:tl2br w:val="nil"/>
              <w:tr2bl w:val="nil"/>
            </w:tcBorders>
          </w:tcPr>
          <w:p w14:paraId="5200C2B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57</w:t>
            </w:r>
          </w:p>
        </w:tc>
        <w:tc>
          <w:tcPr>
            <w:tcW w:w="1181" w:type="dxa"/>
            <w:tcBorders>
              <w:tl2br w:val="nil"/>
              <w:tr2bl w:val="nil"/>
            </w:tcBorders>
          </w:tcPr>
          <w:p w14:paraId="0239CB8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84396</w:t>
            </w:r>
          </w:p>
        </w:tc>
        <w:tc>
          <w:tcPr>
            <w:tcW w:w="1571" w:type="dxa"/>
            <w:tcBorders>
              <w:tl2br w:val="nil"/>
              <w:tr2bl w:val="nil"/>
            </w:tcBorders>
          </w:tcPr>
          <w:p w14:paraId="7E41E1F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6.2-7</w:t>
            </w:r>
            <w:r>
              <w:rPr>
                <w:rFonts w:ascii="Book Antiqua" w:eastAsia="宋体" w:hAnsi="Book Antiqua" w:cs="Book Antiqua" w:hint="eastAsia"/>
                <w:lang w:eastAsia="zh-CN"/>
              </w:rPr>
              <w:t>)</w:t>
            </w:r>
          </w:p>
        </w:tc>
        <w:tc>
          <w:tcPr>
            <w:tcW w:w="1568" w:type="dxa"/>
            <w:tcBorders>
              <w:tl2br w:val="nil"/>
              <w:tr2bl w:val="nil"/>
            </w:tcBorders>
          </w:tcPr>
          <w:p w14:paraId="4086BE7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97.7 </w:t>
            </w:r>
            <w:r>
              <w:rPr>
                <w:rFonts w:ascii="Book Antiqua" w:eastAsia="宋体" w:hAnsi="Book Antiqua" w:cs="Book Antiqua" w:hint="eastAsia"/>
                <w:lang w:eastAsia="zh-CN"/>
              </w:rPr>
              <w:t>(</w:t>
            </w:r>
            <w:r>
              <w:rPr>
                <w:rFonts w:ascii="Book Antiqua" w:hAnsi="Book Antiqua" w:cs="Book Antiqua"/>
              </w:rPr>
              <w:t>97.4-98</w:t>
            </w:r>
            <w:r>
              <w:rPr>
                <w:rFonts w:ascii="Book Antiqua" w:eastAsia="宋体" w:hAnsi="Book Antiqua" w:cs="Book Antiqua" w:hint="eastAsia"/>
                <w:lang w:eastAsia="zh-CN"/>
              </w:rPr>
              <w:t>)</w:t>
            </w:r>
          </w:p>
        </w:tc>
        <w:tc>
          <w:tcPr>
            <w:tcW w:w="1228" w:type="dxa"/>
            <w:tcBorders>
              <w:tl2br w:val="nil"/>
              <w:tr2bl w:val="nil"/>
            </w:tcBorders>
          </w:tcPr>
          <w:p w14:paraId="0C459DD8"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5C52D4D" w14:textId="77777777" w:rsidR="00B77600" w:rsidRDefault="00B77600">
            <w:pPr>
              <w:adjustRightInd w:val="0"/>
              <w:snapToGrid w:val="0"/>
              <w:spacing w:line="360" w:lineRule="auto"/>
              <w:jc w:val="both"/>
              <w:rPr>
                <w:rFonts w:ascii="Book Antiqua" w:hAnsi="Book Antiqua" w:cs="Book Antiqua"/>
                <w:bCs/>
              </w:rPr>
            </w:pPr>
          </w:p>
        </w:tc>
      </w:tr>
      <w:tr w:rsidR="00B77600" w14:paraId="0C98A136" w14:textId="77777777">
        <w:trPr>
          <w:trHeight w:val="422"/>
        </w:trPr>
        <w:tc>
          <w:tcPr>
            <w:tcW w:w="3156" w:type="dxa"/>
            <w:tcBorders>
              <w:tl2br w:val="nil"/>
              <w:tr2bl w:val="nil"/>
            </w:tcBorders>
          </w:tcPr>
          <w:p w14:paraId="206CB61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Republic of the Congo</w:t>
            </w:r>
          </w:p>
        </w:tc>
        <w:tc>
          <w:tcPr>
            <w:tcW w:w="1725" w:type="dxa"/>
            <w:tcBorders>
              <w:tl2br w:val="nil"/>
              <w:tr2bl w:val="nil"/>
            </w:tcBorders>
          </w:tcPr>
          <w:p w14:paraId="0592940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5 </w:t>
            </w:r>
            <w:r>
              <w:rPr>
                <w:rFonts w:ascii="Book Antiqua" w:eastAsia="宋体" w:hAnsi="Book Antiqua" w:cs="Book Antiqua" w:hint="eastAsia"/>
                <w:lang w:eastAsia="zh-CN"/>
              </w:rPr>
              <w:t>(</w:t>
            </w:r>
            <w:r>
              <w:rPr>
                <w:rFonts w:ascii="Book Antiqua" w:hAnsi="Book Antiqua" w:cs="Book Antiqua"/>
              </w:rPr>
              <w:t>4.1-6</w:t>
            </w:r>
            <w:r>
              <w:rPr>
                <w:rFonts w:ascii="Book Antiqua" w:eastAsia="宋体" w:hAnsi="Book Antiqua" w:cs="Book Antiqua" w:hint="eastAsia"/>
                <w:lang w:eastAsia="zh-CN"/>
              </w:rPr>
              <w:t>)</w:t>
            </w:r>
          </w:p>
        </w:tc>
        <w:tc>
          <w:tcPr>
            <w:tcW w:w="1460" w:type="dxa"/>
            <w:tcBorders>
              <w:tl2br w:val="nil"/>
              <w:tr2bl w:val="nil"/>
            </w:tcBorders>
          </w:tcPr>
          <w:p w14:paraId="6344C9A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2.3-8.7</w:t>
            </w:r>
            <w:r>
              <w:rPr>
                <w:rFonts w:ascii="Book Antiqua" w:eastAsia="宋体" w:hAnsi="Book Antiqua" w:cs="Book Antiqua" w:hint="eastAsia"/>
                <w:lang w:eastAsia="zh-CN"/>
              </w:rPr>
              <w:t>)</w:t>
            </w:r>
          </w:p>
        </w:tc>
        <w:tc>
          <w:tcPr>
            <w:tcW w:w="856" w:type="dxa"/>
            <w:tcBorders>
              <w:tl2br w:val="nil"/>
              <w:tr2bl w:val="nil"/>
            </w:tcBorders>
          </w:tcPr>
          <w:p w14:paraId="60F9A71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7</w:t>
            </w:r>
          </w:p>
        </w:tc>
        <w:tc>
          <w:tcPr>
            <w:tcW w:w="1181" w:type="dxa"/>
            <w:tcBorders>
              <w:tl2br w:val="nil"/>
              <w:tr2bl w:val="nil"/>
            </w:tcBorders>
          </w:tcPr>
          <w:p w14:paraId="648D2FB8"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12841</w:t>
            </w:r>
          </w:p>
        </w:tc>
        <w:tc>
          <w:tcPr>
            <w:tcW w:w="1571" w:type="dxa"/>
            <w:tcBorders>
              <w:tl2br w:val="nil"/>
              <w:tr2bl w:val="nil"/>
            </w:tcBorders>
          </w:tcPr>
          <w:p w14:paraId="176C8F6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2.4 </w:t>
            </w:r>
            <w:r>
              <w:rPr>
                <w:rFonts w:ascii="Book Antiqua" w:eastAsia="宋体" w:hAnsi="Book Antiqua" w:cs="Book Antiqua" w:hint="eastAsia"/>
                <w:lang w:eastAsia="zh-CN"/>
              </w:rPr>
              <w:t>(</w:t>
            </w:r>
            <w:r>
              <w:rPr>
                <w:rFonts w:ascii="Book Antiqua" w:hAnsi="Book Antiqua" w:cs="Book Antiqua"/>
              </w:rPr>
              <w:t>1.7-3.4</w:t>
            </w:r>
            <w:r>
              <w:rPr>
                <w:rFonts w:ascii="Book Antiqua" w:eastAsia="宋体" w:hAnsi="Book Antiqua" w:cs="Book Antiqua" w:hint="eastAsia"/>
                <w:lang w:eastAsia="zh-CN"/>
              </w:rPr>
              <w:t>)</w:t>
            </w:r>
          </w:p>
        </w:tc>
        <w:tc>
          <w:tcPr>
            <w:tcW w:w="1568" w:type="dxa"/>
            <w:tcBorders>
              <w:tl2br w:val="nil"/>
              <w:tr2bl w:val="nil"/>
            </w:tcBorders>
          </w:tcPr>
          <w:p w14:paraId="3AC6D31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82.8 </w:t>
            </w:r>
            <w:r>
              <w:rPr>
                <w:rFonts w:ascii="Book Antiqua" w:eastAsia="宋体" w:hAnsi="Book Antiqua" w:cs="Book Antiqua" w:hint="eastAsia"/>
                <w:lang w:eastAsia="zh-CN"/>
              </w:rPr>
              <w:t>(</w:t>
            </w:r>
            <w:r>
              <w:rPr>
                <w:rFonts w:ascii="Book Antiqua" w:hAnsi="Book Antiqua" w:cs="Book Antiqua"/>
              </w:rPr>
              <w:t>66-91.3</w:t>
            </w:r>
            <w:r>
              <w:rPr>
                <w:rFonts w:ascii="Book Antiqua" w:eastAsia="宋体" w:hAnsi="Book Antiqua" w:cs="Book Antiqua" w:hint="eastAsia"/>
                <w:lang w:eastAsia="zh-CN"/>
              </w:rPr>
              <w:t>)</w:t>
            </w:r>
          </w:p>
        </w:tc>
        <w:tc>
          <w:tcPr>
            <w:tcW w:w="1228" w:type="dxa"/>
            <w:tcBorders>
              <w:tl2br w:val="nil"/>
              <w:tr2bl w:val="nil"/>
            </w:tcBorders>
          </w:tcPr>
          <w:p w14:paraId="789CDD5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4E33C9A" w14:textId="77777777" w:rsidR="00B77600" w:rsidRDefault="00B77600">
            <w:pPr>
              <w:adjustRightInd w:val="0"/>
              <w:snapToGrid w:val="0"/>
              <w:spacing w:line="360" w:lineRule="auto"/>
              <w:jc w:val="both"/>
              <w:rPr>
                <w:rFonts w:ascii="Book Antiqua" w:hAnsi="Book Antiqua" w:cs="Book Antiqua"/>
                <w:bCs/>
              </w:rPr>
            </w:pPr>
          </w:p>
        </w:tc>
      </w:tr>
      <w:tr w:rsidR="00B77600" w14:paraId="44321F36" w14:textId="77777777">
        <w:trPr>
          <w:trHeight w:val="843"/>
        </w:trPr>
        <w:tc>
          <w:tcPr>
            <w:tcW w:w="3156" w:type="dxa"/>
            <w:tcBorders>
              <w:tl2br w:val="nil"/>
              <w:tr2bl w:val="nil"/>
            </w:tcBorders>
          </w:tcPr>
          <w:p w14:paraId="566D501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Rwanda</w:t>
            </w:r>
          </w:p>
        </w:tc>
        <w:tc>
          <w:tcPr>
            <w:tcW w:w="1725" w:type="dxa"/>
            <w:tcBorders>
              <w:tl2br w:val="nil"/>
              <w:tr2bl w:val="nil"/>
            </w:tcBorders>
          </w:tcPr>
          <w:p w14:paraId="3AA7248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14.5 </w:t>
            </w:r>
            <w:r>
              <w:rPr>
                <w:rFonts w:ascii="Book Antiqua" w:eastAsia="宋体" w:hAnsi="Book Antiqua" w:cs="Book Antiqua" w:hint="eastAsia"/>
                <w:lang w:eastAsia="zh-CN"/>
              </w:rPr>
              <w:t>(</w:t>
            </w:r>
            <w:r>
              <w:rPr>
                <w:rFonts w:ascii="Book Antiqua" w:hAnsi="Book Antiqua" w:cs="Book Antiqua"/>
              </w:rPr>
              <w:t>6.9-24.2</w:t>
            </w:r>
            <w:r>
              <w:rPr>
                <w:rFonts w:ascii="Book Antiqua" w:eastAsia="宋体" w:hAnsi="Book Antiqua" w:cs="Book Antiqua" w:hint="eastAsia"/>
                <w:lang w:eastAsia="zh-CN"/>
              </w:rPr>
              <w:t>)</w:t>
            </w:r>
          </w:p>
        </w:tc>
        <w:tc>
          <w:tcPr>
            <w:tcW w:w="1460" w:type="dxa"/>
            <w:tcBorders>
              <w:tl2br w:val="nil"/>
              <w:tr2bl w:val="nil"/>
            </w:tcBorders>
          </w:tcPr>
          <w:p w14:paraId="3932220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0-70.4</w:t>
            </w:r>
            <w:r>
              <w:rPr>
                <w:rFonts w:ascii="Book Antiqua" w:eastAsia="宋体" w:hAnsi="Book Antiqua" w:cs="Book Antiqua" w:hint="eastAsia"/>
                <w:lang w:eastAsia="zh-CN"/>
              </w:rPr>
              <w:t>)</w:t>
            </w:r>
          </w:p>
        </w:tc>
        <w:tc>
          <w:tcPr>
            <w:tcW w:w="856" w:type="dxa"/>
            <w:tcBorders>
              <w:tl2br w:val="nil"/>
              <w:tr2bl w:val="nil"/>
            </w:tcBorders>
          </w:tcPr>
          <w:p w14:paraId="534FE9C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w:t>
            </w:r>
          </w:p>
        </w:tc>
        <w:tc>
          <w:tcPr>
            <w:tcW w:w="1181" w:type="dxa"/>
            <w:tcBorders>
              <w:tl2br w:val="nil"/>
              <w:tr2bl w:val="nil"/>
            </w:tcBorders>
          </w:tcPr>
          <w:p w14:paraId="3BC7D6C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28796</w:t>
            </w:r>
          </w:p>
        </w:tc>
        <w:tc>
          <w:tcPr>
            <w:tcW w:w="1571" w:type="dxa"/>
            <w:tcBorders>
              <w:tl2br w:val="nil"/>
              <w:tr2bl w:val="nil"/>
            </w:tcBorders>
          </w:tcPr>
          <w:p w14:paraId="7C874A3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18.4 </w:t>
            </w:r>
            <w:r>
              <w:rPr>
                <w:rFonts w:ascii="Book Antiqua" w:eastAsia="宋体" w:hAnsi="Book Antiqua" w:cs="Book Antiqua" w:hint="eastAsia"/>
                <w:lang w:eastAsia="zh-CN"/>
              </w:rPr>
              <w:t>(</w:t>
            </w:r>
            <w:r>
              <w:rPr>
                <w:rFonts w:ascii="Book Antiqua" w:hAnsi="Book Antiqua" w:cs="Book Antiqua"/>
              </w:rPr>
              <w:t>16.1-21</w:t>
            </w:r>
            <w:r>
              <w:rPr>
                <w:rFonts w:ascii="Book Antiqua" w:eastAsia="宋体" w:hAnsi="Book Antiqua" w:cs="Book Antiqua" w:hint="eastAsia"/>
                <w:lang w:eastAsia="zh-CN"/>
              </w:rPr>
              <w:t>)</w:t>
            </w:r>
          </w:p>
        </w:tc>
        <w:tc>
          <w:tcPr>
            <w:tcW w:w="1568" w:type="dxa"/>
            <w:tcBorders>
              <w:tl2br w:val="nil"/>
              <w:tr2bl w:val="nil"/>
            </w:tcBorders>
          </w:tcPr>
          <w:p w14:paraId="6D36E31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99.6-99.8</w:t>
            </w:r>
            <w:r>
              <w:rPr>
                <w:rFonts w:ascii="Book Antiqua" w:eastAsia="宋体" w:hAnsi="Book Antiqua" w:cs="Book Antiqua" w:hint="eastAsia"/>
                <w:lang w:eastAsia="zh-CN"/>
              </w:rPr>
              <w:t>)</w:t>
            </w:r>
          </w:p>
        </w:tc>
        <w:tc>
          <w:tcPr>
            <w:tcW w:w="1228" w:type="dxa"/>
            <w:tcBorders>
              <w:tl2br w:val="nil"/>
              <w:tr2bl w:val="nil"/>
            </w:tcBorders>
          </w:tcPr>
          <w:p w14:paraId="6DB3C625"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4C567F6" w14:textId="77777777" w:rsidR="00B77600" w:rsidRDefault="00B77600">
            <w:pPr>
              <w:adjustRightInd w:val="0"/>
              <w:snapToGrid w:val="0"/>
              <w:spacing w:line="360" w:lineRule="auto"/>
              <w:jc w:val="both"/>
              <w:rPr>
                <w:rFonts w:ascii="Book Antiqua" w:hAnsi="Book Antiqua" w:cs="Book Antiqua"/>
                <w:bCs/>
              </w:rPr>
            </w:pPr>
          </w:p>
        </w:tc>
      </w:tr>
      <w:tr w:rsidR="00B77600" w14:paraId="4683FC3C" w14:textId="77777777">
        <w:trPr>
          <w:trHeight w:val="422"/>
        </w:trPr>
        <w:tc>
          <w:tcPr>
            <w:tcW w:w="3156" w:type="dxa"/>
            <w:tcBorders>
              <w:tl2br w:val="nil"/>
              <w:tr2bl w:val="nil"/>
            </w:tcBorders>
          </w:tcPr>
          <w:p w14:paraId="51E4221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Senegal</w:t>
            </w:r>
          </w:p>
        </w:tc>
        <w:tc>
          <w:tcPr>
            <w:tcW w:w="1725" w:type="dxa"/>
            <w:tcBorders>
              <w:tl2br w:val="nil"/>
              <w:tr2bl w:val="nil"/>
            </w:tcBorders>
          </w:tcPr>
          <w:p w14:paraId="37FCFDD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0.7 </w:t>
            </w:r>
            <w:r>
              <w:rPr>
                <w:rFonts w:ascii="Book Antiqua" w:eastAsia="宋体" w:hAnsi="Book Antiqua" w:cs="Book Antiqua" w:hint="eastAsia"/>
                <w:lang w:eastAsia="zh-CN"/>
              </w:rPr>
              <w:t>(</w:t>
            </w:r>
            <w:r>
              <w:rPr>
                <w:rFonts w:ascii="Book Antiqua" w:hAnsi="Book Antiqua" w:cs="Book Antiqua"/>
              </w:rPr>
              <w:t>0.5-0.9</w:t>
            </w:r>
            <w:r>
              <w:rPr>
                <w:rFonts w:ascii="Book Antiqua" w:eastAsia="宋体" w:hAnsi="Book Antiqua" w:cs="Book Antiqua" w:hint="eastAsia"/>
                <w:lang w:eastAsia="zh-CN"/>
              </w:rPr>
              <w:t>)</w:t>
            </w:r>
          </w:p>
        </w:tc>
        <w:tc>
          <w:tcPr>
            <w:tcW w:w="1460" w:type="dxa"/>
            <w:tcBorders>
              <w:tl2br w:val="nil"/>
              <w:tr2bl w:val="nil"/>
            </w:tcBorders>
          </w:tcPr>
          <w:p w14:paraId="7FA3C68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0-4.5</w:t>
            </w:r>
            <w:r>
              <w:rPr>
                <w:rFonts w:ascii="Book Antiqua" w:eastAsia="宋体" w:hAnsi="Book Antiqua" w:cs="Book Antiqua" w:hint="eastAsia"/>
                <w:lang w:eastAsia="zh-CN"/>
              </w:rPr>
              <w:t>)</w:t>
            </w:r>
          </w:p>
        </w:tc>
        <w:tc>
          <w:tcPr>
            <w:tcW w:w="856" w:type="dxa"/>
            <w:tcBorders>
              <w:tl2br w:val="nil"/>
              <w:tr2bl w:val="nil"/>
            </w:tcBorders>
          </w:tcPr>
          <w:p w14:paraId="4903E83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w:t>
            </w:r>
          </w:p>
        </w:tc>
        <w:tc>
          <w:tcPr>
            <w:tcW w:w="1181" w:type="dxa"/>
            <w:tcBorders>
              <w:tl2br w:val="nil"/>
              <w:tr2bl w:val="nil"/>
            </w:tcBorders>
          </w:tcPr>
          <w:p w14:paraId="35F017E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23529</w:t>
            </w:r>
          </w:p>
        </w:tc>
        <w:tc>
          <w:tcPr>
            <w:tcW w:w="1571" w:type="dxa"/>
            <w:tcBorders>
              <w:tl2br w:val="nil"/>
              <w:tr2bl w:val="nil"/>
            </w:tcBorders>
          </w:tcPr>
          <w:p w14:paraId="56D1491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1.6 </w:t>
            </w:r>
            <w:r>
              <w:rPr>
                <w:rFonts w:ascii="Book Antiqua" w:eastAsia="宋体" w:hAnsi="Book Antiqua" w:cs="Book Antiqua" w:hint="eastAsia"/>
                <w:lang w:eastAsia="zh-CN"/>
              </w:rPr>
              <w:t>(</w:t>
            </w:r>
            <w:r>
              <w:rPr>
                <w:rFonts w:ascii="Book Antiqua" w:hAnsi="Book Antiqua" w:cs="Book Antiqua"/>
              </w:rPr>
              <w:t>1-3.1</w:t>
            </w:r>
            <w:r>
              <w:rPr>
                <w:rFonts w:ascii="Book Antiqua" w:eastAsia="宋体" w:hAnsi="Book Antiqua" w:cs="Book Antiqua" w:hint="eastAsia"/>
                <w:lang w:eastAsia="zh-CN"/>
              </w:rPr>
              <w:t>)</w:t>
            </w:r>
          </w:p>
        </w:tc>
        <w:tc>
          <w:tcPr>
            <w:tcW w:w="1568" w:type="dxa"/>
            <w:tcBorders>
              <w:tl2br w:val="nil"/>
              <w:tr2bl w:val="nil"/>
            </w:tcBorders>
          </w:tcPr>
          <w:p w14:paraId="35EEBBB9"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62.9 </w:t>
            </w:r>
            <w:r>
              <w:rPr>
                <w:rFonts w:ascii="Book Antiqua" w:eastAsia="宋体" w:hAnsi="Book Antiqua" w:cs="Book Antiqua" w:hint="eastAsia"/>
                <w:lang w:eastAsia="zh-CN"/>
              </w:rPr>
              <w:t>(</w:t>
            </w:r>
            <w:r>
              <w:rPr>
                <w:rFonts w:ascii="Book Antiqua" w:hAnsi="Book Antiqua" w:cs="Book Antiqua"/>
              </w:rPr>
              <w:t>0-89.4</w:t>
            </w:r>
            <w:r>
              <w:rPr>
                <w:rFonts w:ascii="Book Antiqua" w:eastAsia="宋体" w:hAnsi="Book Antiqua" w:cs="Book Antiqua" w:hint="eastAsia"/>
                <w:lang w:eastAsia="zh-CN"/>
              </w:rPr>
              <w:t>)</w:t>
            </w:r>
          </w:p>
        </w:tc>
        <w:tc>
          <w:tcPr>
            <w:tcW w:w="1228" w:type="dxa"/>
            <w:tcBorders>
              <w:tl2br w:val="nil"/>
              <w:tr2bl w:val="nil"/>
            </w:tcBorders>
          </w:tcPr>
          <w:p w14:paraId="22A4680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0.068</w:t>
            </w:r>
          </w:p>
        </w:tc>
        <w:tc>
          <w:tcPr>
            <w:tcW w:w="1329" w:type="dxa"/>
            <w:tcBorders>
              <w:tl2br w:val="nil"/>
              <w:tr2bl w:val="nil"/>
            </w:tcBorders>
          </w:tcPr>
          <w:p w14:paraId="183864E9" w14:textId="77777777" w:rsidR="00B77600" w:rsidRDefault="00B77600">
            <w:pPr>
              <w:adjustRightInd w:val="0"/>
              <w:snapToGrid w:val="0"/>
              <w:spacing w:line="360" w:lineRule="auto"/>
              <w:jc w:val="both"/>
              <w:rPr>
                <w:rFonts w:ascii="Book Antiqua" w:hAnsi="Book Antiqua" w:cs="Book Antiqua"/>
                <w:bCs/>
              </w:rPr>
            </w:pPr>
          </w:p>
        </w:tc>
      </w:tr>
      <w:tr w:rsidR="00B77600" w14:paraId="13980481" w14:textId="77777777">
        <w:trPr>
          <w:trHeight w:val="441"/>
        </w:trPr>
        <w:tc>
          <w:tcPr>
            <w:tcW w:w="3156" w:type="dxa"/>
            <w:tcBorders>
              <w:tl2br w:val="nil"/>
              <w:tr2bl w:val="nil"/>
            </w:tcBorders>
          </w:tcPr>
          <w:p w14:paraId="50706F79" w14:textId="77777777" w:rsidR="00B77600" w:rsidRDefault="00000000">
            <w:pPr>
              <w:adjustRightInd w:val="0"/>
              <w:snapToGrid w:val="0"/>
              <w:spacing w:line="360" w:lineRule="auto"/>
              <w:jc w:val="both"/>
              <w:rPr>
                <w:rFonts w:ascii="Book Antiqua" w:hAnsi="Book Antiqua" w:cs="Book Antiqua"/>
                <w:bCs/>
              </w:rPr>
            </w:pPr>
            <w:bookmarkStart w:id="3" w:name="_Hlk128874738"/>
            <w:r>
              <w:rPr>
                <w:rFonts w:ascii="Book Antiqua" w:hAnsi="Book Antiqua" w:cs="Book Antiqua"/>
              </w:rPr>
              <w:t>South Africa</w:t>
            </w:r>
          </w:p>
        </w:tc>
        <w:tc>
          <w:tcPr>
            <w:tcW w:w="1725" w:type="dxa"/>
            <w:tcBorders>
              <w:tl2br w:val="nil"/>
              <w:tr2bl w:val="nil"/>
            </w:tcBorders>
          </w:tcPr>
          <w:p w14:paraId="0471617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29.9 </w:t>
            </w:r>
            <w:r>
              <w:rPr>
                <w:rFonts w:ascii="Book Antiqua" w:eastAsia="宋体" w:hAnsi="Book Antiqua" w:cs="Book Antiqua" w:hint="eastAsia"/>
                <w:lang w:eastAsia="zh-CN"/>
              </w:rPr>
              <w:t>(</w:t>
            </w:r>
            <w:r>
              <w:rPr>
                <w:rFonts w:ascii="Book Antiqua" w:hAnsi="Book Antiqua" w:cs="Book Antiqua"/>
              </w:rPr>
              <w:t>26.7-33.2</w:t>
            </w:r>
            <w:r>
              <w:rPr>
                <w:rFonts w:ascii="Book Antiqua" w:eastAsia="宋体" w:hAnsi="Book Antiqua" w:cs="Book Antiqua" w:hint="eastAsia"/>
                <w:lang w:eastAsia="zh-CN"/>
              </w:rPr>
              <w:t>)</w:t>
            </w:r>
          </w:p>
        </w:tc>
        <w:tc>
          <w:tcPr>
            <w:tcW w:w="1460" w:type="dxa"/>
            <w:tcBorders>
              <w:tl2br w:val="nil"/>
              <w:tr2bl w:val="nil"/>
            </w:tcBorders>
          </w:tcPr>
          <w:p w14:paraId="0CB4799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16.7-45.1</w:t>
            </w:r>
            <w:r>
              <w:rPr>
                <w:rFonts w:ascii="Book Antiqua" w:eastAsia="宋体" w:hAnsi="Book Antiqua" w:cs="Book Antiqua" w:hint="eastAsia"/>
                <w:lang w:eastAsia="zh-CN"/>
              </w:rPr>
              <w:t>)</w:t>
            </w:r>
          </w:p>
        </w:tc>
        <w:tc>
          <w:tcPr>
            <w:tcW w:w="856" w:type="dxa"/>
            <w:tcBorders>
              <w:tl2br w:val="nil"/>
              <w:tr2bl w:val="nil"/>
            </w:tcBorders>
          </w:tcPr>
          <w:p w14:paraId="02A905D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18</w:t>
            </w:r>
          </w:p>
        </w:tc>
        <w:tc>
          <w:tcPr>
            <w:tcW w:w="1181" w:type="dxa"/>
            <w:tcBorders>
              <w:tl2br w:val="nil"/>
              <w:tr2bl w:val="nil"/>
            </w:tcBorders>
          </w:tcPr>
          <w:p w14:paraId="2951281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134840</w:t>
            </w:r>
          </w:p>
        </w:tc>
        <w:tc>
          <w:tcPr>
            <w:tcW w:w="1571" w:type="dxa"/>
            <w:tcBorders>
              <w:tl2br w:val="nil"/>
              <w:tr2bl w:val="nil"/>
            </w:tcBorders>
          </w:tcPr>
          <w:p w14:paraId="297B322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10 </w:t>
            </w:r>
            <w:r>
              <w:rPr>
                <w:rFonts w:ascii="Book Antiqua" w:eastAsia="宋体" w:hAnsi="Book Antiqua" w:cs="Book Antiqua" w:hint="eastAsia"/>
                <w:lang w:eastAsia="zh-CN"/>
              </w:rPr>
              <w:t>(</w:t>
            </w:r>
            <w:r>
              <w:rPr>
                <w:rFonts w:ascii="Book Antiqua" w:hAnsi="Book Antiqua" w:cs="Book Antiqua"/>
              </w:rPr>
              <w:t>9.2-10.9</w:t>
            </w:r>
            <w:r>
              <w:rPr>
                <w:rFonts w:ascii="Book Antiqua" w:eastAsia="宋体" w:hAnsi="Book Antiqua" w:cs="Book Antiqua" w:hint="eastAsia"/>
                <w:lang w:eastAsia="zh-CN"/>
              </w:rPr>
              <w:t>)</w:t>
            </w:r>
          </w:p>
        </w:tc>
        <w:tc>
          <w:tcPr>
            <w:tcW w:w="1568" w:type="dxa"/>
            <w:tcBorders>
              <w:tl2br w:val="nil"/>
              <w:tr2bl w:val="nil"/>
            </w:tcBorders>
          </w:tcPr>
          <w:p w14:paraId="763EE29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 </w:t>
            </w:r>
            <w:r>
              <w:rPr>
                <w:rFonts w:ascii="Book Antiqua" w:eastAsia="宋体" w:hAnsi="Book Antiqua" w:cs="Book Antiqua" w:hint="eastAsia"/>
                <w:lang w:eastAsia="zh-CN"/>
              </w:rPr>
              <w:t>(</w:t>
            </w:r>
            <w:r>
              <w:rPr>
                <w:rFonts w:ascii="Book Antiqua" w:hAnsi="Book Antiqua" w:cs="Book Antiqua"/>
              </w:rPr>
              <w:t>98.8-99.2</w:t>
            </w:r>
            <w:r>
              <w:rPr>
                <w:rFonts w:ascii="Book Antiqua" w:eastAsia="宋体" w:hAnsi="Book Antiqua" w:cs="Book Antiqua" w:hint="eastAsia"/>
                <w:lang w:eastAsia="zh-CN"/>
              </w:rPr>
              <w:t>)</w:t>
            </w:r>
          </w:p>
        </w:tc>
        <w:tc>
          <w:tcPr>
            <w:tcW w:w="1228" w:type="dxa"/>
            <w:tcBorders>
              <w:tl2br w:val="nil"/>
              <w:tr2bl w:val="nil"/>
            </w:tcBorders>
          </w:tcPr>
          <w:p w14:paraId="6586D8EC"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13CC681" w14:textId="77777777" w:rsidR="00B77600" w:rsidRDefault="00B77600">
            <w:pPr>
              <w:adjustRightInd w:val="0"/>
              <w:snapToGrid w:val="0"/>
              <w:spacing w:line="360" w:lineRule="auto"/>
              <w:jc w:val="both"/>
              <w:rPr>
                <w:rFonts w:ascii="Book Antiqua" w:hAnsi="Book Antiqua" w:cs="Book Antiqua"/>
                <w:bCs/>
              </w:rPr>
            </w:pPr>
          </w:p>
        </w:tc>
      </w:tr>
      <w:tr w:rsidR="00B77600" w14:paraId="77353FFB" w14:textId="77777777">
        <w:trPr>
          <w:trHeight w:val="441"/>
        </w:trPr>
        <w:tc>
          <w:tcPr>
            <w:tcW w:w="3156" w:type="dxa"/>
            <w:tcBorders>
              <w:tl2br w:val="nil"/>
              <w:tr2bl w:val="nil"/>
            </w:tcBorders>
          </w:tcPr>
          <w:p w14:paraId="49F180D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Sudan</w:t>
            </w:r>
          </w:p>
        </w:tc>
        <w:tc>
          <w:tcPr>
            <w:tcW w:w="1725" w:type="dxa"/>
            <w:tcBorders>
              <w:tl2br w:val="nil"/>
              <w:tr2bl w:val="nil"/>
            </w:tcBorders>
          </w:tcPr>
          <w:p w14:paraId="50E86B0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 </w:t>
            </w:r>
            <w:r>
              <w:rPr>
                <w:rFonts w:ascii="Book Antiqua" w:eastAsia="宋体" w:hAnsi="Book Antiqua" w:cs="Book Antiqua" w:hint="eastAsia"/>
                <w:lang w:eastAsia="zh-CN"/>
              </w:rPr>
              <w:t>(</w:t>
            </w:r>
            <w:r>
              <w:rPr>
                <w:rFonts w:ascii="Book Antiqua" w:hAnsi="Book Antiqua" w:cs="Book Antiqua"/>
              </w:rPr>
              <w:t>0.4-1.7</w:t>
            </w:r>
            <w:r>
              <w:rPr>
                <w:rFonts w:ascii="Book Antiqua" w:eastAsia="宋体" w:hAnsi="Book Antiqua" w:cs="Book Antiqua" w:hint="eastAsia"/>
                <w:lang w:eastAsia="zh-CN"/>
              </w:rPr>
              <w:t>)</w:t>
            </w:r>
          </w:p>
        </w:tc>
        <w:tc>
          <w:tcPr>
            <w:tcW w:w="1460" w:type="dxa"/>
            <w:tcBorders>
              <w:tl2br w:val="nil"/>
              <w:tr2bl w:val="nil"/>
            </w:tcBorders>
          </w:tcPr>
          <w:p w14:paraId="7F5E75B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0-3.2</w:t>
            </w:r>
            <w:r>
              <w:rPr>
                <w:rFonts w:ascii="Book Antiqua" w:eastAsia="宋体" w:hAnsi="Book Antiqua" w:cs="Book Antiqua" w:hint="eastAsia"/>
                <w:lang w:eastAsia="zh-CN"/>
              </w:rPr>
              <w:t>)</w:t>
            </w:r>
          </w:p>
        </w:tc>
        <w:tc>
          <w:tcPr>
            <w:tcW w:w="856" w:type="dxa"/>
            <w:tcBorders>
              <w:tl2br w:val="nil"/>
              <w:tr2bl w:val="nil"/>
            </w:tcBorders>
          </w:tcPr>
          <w:p w14:paraId="65D77BB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4</w:t>
            </w:r>
          </w:p>
        </w:tc>
        <w:tc>
          <w:tcPr>
            <w:tcW w:w="1181" w:type="dxa"/>
            <w:tcBorders>
              <w:tl2br w:val="nil"/>
              <w:tr2bl w:val="nil"/>
            </w:tcBorders>
          </w:tcPr>
          <w:p w14:paraId="16B32F1F"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1296</w:t>
            </w:r>
          </w:p>
        </w:tc>
        <w:tc>
          <w:tcPr>
            <w:tcW w:w="1571" w:type="dxa"/>
            <w:tcBorders>
              <w:tl2br w:val="nil"/>
              <w:tr2bl w:val="nil"/>
            </w:tcBorders>
          </w:tcPr>
          <w:p w14:paraId="73237ED7"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1.1 </w:t>
            </w:r>
            <w:r>
              <w:rPr>
                <w:rFonts w:ascii="Book Antiqua" w:eastAsia="宋体" w:hAnsi="Book Antiqua" w:cs="Book Antiqua" w:hint="eastAsia"/>
                <w:lang w:eastAsia="zh-CN"/>
              </w:rPr>
              <w:t>(</w:t>
            </w:r>
            <w:r>
              <w:rPr>
                <w:rFonts w:ascii="Book Antiqua" w:hAnsi="Book Antiqua" w:cs="Book Antiqua"/>
              </w:rPr>
              <w:t>1-2.7</w:t>
            </w:r>
            <w:r>
              <w:rPr>
                <w:rFonts w:ascii="Book Antiqua" w:eastAsia="宋体" w:hAnsi="Book Antiqua" w:cs="Book Antiqua" w:hint="eastAsia"/>
                <w:lang w:eastAsia="zh-CN"/>
              </w:rPr>
              <w:t>)</w:t>
            </w:r>
          </w:p>
        </w:tc>
        <w:tc>
          <w:tcPr>
            <w:tcW w:w="1568" w:type="dxa"/>
            <w:tcBorders>
              <w:tl2br w:val="nil"/>
              <w:tr2bl w:val="nil"/>
            </w:tcBorders>
          </w:tcPr>
          <w:p w14:paraId="33C6025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12.2 </w:t>
            </w:r>
            <w:r>
              <w:rPr>
                <w:rFonts w:ascii="Book Antiqua" w:eastAsia="宋体" w:hAnsi="Book Antiqua" w:cs="Book Antiqua" w:hint="eastAsia"/>
                <w:lang w:eastAsia="zh-CN"/>
              </w:rPr>
              <w:t>(</w:t>
            </w:r>
            <w:r>
              <w:rPr>
                <w:rFonts w:ascii="Book Antiqua" w:hAnsi="Book Antiqua" w:cs="Book Antiqua"/>
              </w:rPr>
              <w:t>0-86.6</w:t>
            </w:r>
            <w:r>
              <w:rPr>
                <w:rFonts w:ascii="Book Antiqua" w:eastAsia="宋体" w:hAnsi="Book Antiqua" w:cs="Book Antiqua" w:hint="eastAsia"/>
                <w:lang w:eastAsia="zh-CN"/>
              </w:rPr>
              <w:t>)</w:t>
            </w:r>
          </w:p>
        </w:tc>
        <w:tc>
          <w:tcPr>
            <w:tcW w:w="1228" w:type="dxa"/>
            <w:tcBorders>
              <w:tl2br w:val="nil"/>
              <w:tr2bl w:val="nil"/>
            </w:tcBorders>
          </w:tcPr>
          <w:p w14:paraId="4E552776"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0.332</w:t>
            </w:r>
          </w:p>
        </w:tc>
        <w:tc>
          <w:tcPr>
            <w:tcW w:w="1329" w:type="dxa"/>
            <w:tcBorders>
              <w:tl2br w:val="nil"/>
              <w:tr2bl w:val="nil"/>
            </w:tcBorders>
          </w:tcPr>
          <w:p w14:paraId="33D7C1DE" w14:textId="77777777" w:rsidR="00B77600" w:rsidRDefault="00B77600">
            <w:pPr>
              <w:adjustRightInd w:val="0"/>
              <w:snapToGrid w:val="0"/>
              <w:spacing w:line="360" w:lineRule="auto"/>
              <w:jc w:val="both"/>
              <w:rPr>
                <w:rFonts w:ascii="Book Antiqua" w:hAnsi="Book Antiqua" w:cs="Book Antiqua"/>
                <w:bCs/>
              </w:rPr>
            </w:pPr>
          </w:p>
        </w:tc>
      </w:tr>
      <w:tr w:rsidR="00B77600" w14:paraId="48809A09" w14:textId="77777777">
        <w:trPr>
          <w:trHeight w:val="422"/>
        </w:trPr>
        <w:tc>
          <w:tcPr>
            <w:tcW w:w="3156" w:type="dxa"/>
            <w:tcBorders>
              <w:tl2br w:val="nil"/>
              <w:tr2bl w:val="nil"/>
            </w:tcBorders>
          </w:tcPr>
          <w:p w14:paraId="50E47452"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Tanzania</w:t>
            </w:r>
          </w:p>
        </w:tc>
        <w:tc>
          <w:tcPr>
            <w:tcW w:w="1725" w:type="dxa"/>
            <w:tcBorders>
              <w:tl2br w:val="nil"/>
              <w:tr2bl w:val="nil"/>
            </w:tcBorders>
          </w:tcPr>
          <w:p w14:paraId="674F5C9B"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7.3 </w:t>
            </w:r>
            <w:r>
              <w:rPr>
                <w:rFonts w:ascii="Book Antiqua" w:eastAsia="宋体" w:hAnsi="Book Antiqua" w:cs="Book Antiqua" w:hint="eastAsia"/>
                <w:lang w:eastAsia="zh-CN"/>
              </w:rPr>
              <w:t>(</w:t>
            </w:r>
            <w:r>
              <w:rPr>
                <w:rFonts w:ascii="Book Antiqua" w:hAnsi="Book Antiqua" w:cs="Book Antiqua"/>
              </w:rPr>
              <w:t>5.9-8.8</w:t>
            </w:r>
            <w:r>
              <w:rPr>
                <w:rFonts w:ascii="Book Antiqua" w:eastAsia="宋体" w:hAnsi="Book Antiqua" w:cs="Book Antiqua" w:hint="eastAsia"/>
                <w:lang w:eastAsia="zh-CN"/>
              </w:rPr>
              <w:t>)</w:t>
            </w:r>
          </w:p>
        </w:tc>
        <w:tc>
          <w:tcPr>
            <w:tcW w:w="1460" w:type="dxa"/>
            <w:tcBorders>
              <w:tl2br w:val="nil"/>
              <w:tr2bl w:val="nil"/>
            </w:tcBorders>
          </w:tcPr>
          <w:p w14:paraId="6AA098F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1.9-15.8</w:t>
            </w:r>
            <w:r>
              <w:rPr>
                <w:rFonts w:ascii="Book Antiqua" w:eastAsia="宋体" w:hAnsi="Book Antiqua" w:cs="Book Antiqua" w:hint="eastAsia"/>
                <w:lang w:eastAsia="zh-CN"/>
              </w:rPr>
              <w:t>)</w:t>
            </w:r>
          </w:p>
        </w:tc>
        <w:tc>
          <w:tcPr>
            <w:tcW w:w="856" w:type="dxa"/>
            <w:tcBorders>
              <w:tl2br w:val="nil"/>
              <w:tr2bl w:val="nil"/>
            </w:tcBorders>
          </w:tcPr>
          <w:p w14:paraId="2E1878A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21</w:t>
            </w:r>
          </w:p>
        </w:tc>
        <w:tc>
          <w:tcPr>
            <w:tcW w:w="1181" w:type="dxa"/>
            <w:tcBorders>
              <w:tl2br w:val="nil"/>
              <w:tr2bl w:val="nil"/>
            </w:tcBorders>
          </w:tcPr>
          <w:p w14:paraId="7BDA228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157211</w:t>
            </w:r>
          </w:p>
        </w:tc>
        <w:tc>
          <w:tcPr>
            <w:tcW w:w="1571" w:type="dxa"/>
            <w:tcBorders>
              <w:tl2br w:val="nil"/>
              <w:tr2bl w:val="nil"/>
            </w:tcBorders>
          </w:tcPr>
          <w:p w14:paraId="7A6B1F7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10 </w:t>
            </w:r>
            <w:r>
              <w:rPr>
                <w:rFonts w:ascii="Book Antiqua" w:eastAsia="宋体" w:hAnsi="Book Antiqua" w:cs="Book Antiqua" w:hint="eastAsia"/>
                <w:lang w:eastAsia="zh-CN"/>
              </w:rPr>
              <w:t>(</w:t>
            </w:r>
            <w:r>
              <w:rPr>
                <w:rFonts w:ascii="Book Antiqua" w:hAnsi="Book Antiqua" w:cs="Book Antiqua"/>
              </w:rPr>
              <w:t>9.3-10.9</w:t>
            </w:r>
            <w:r>
              <w:rPr>
                <w:rFonts w:ascii="Book Antiqua" w:eastAsia="宋体" w:hAnsi="Book Antiqua" w:cs="Book Antiqua" w:hint="eastAsia"/>
                <w:lang w:eastAsia="zh-CN"/>
              </w:rPr>
              <w:t>)</w:t>
            </w:r>
          </w:p>
        </w:tc>
        <w:tc>
          <w:tcPr>
            <w:tcW w:w="1568" w:type="dxa"/>
            <w:tcBorders>
              <w:tl2br w:val="nil"/>
              <w:tr2bl w:val="nil"/>
            </w:tcBorders>
          </w:tcPr>
          <w:p w14:paraId="7AA2AEEE"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 </w:t>
            </w:r>
            <w:r>
              <w:rPr>
                <w:rFonts w:ascii="Book Antiqua" w:eastAsia="宋体" w:hAnsi="Book Antiqua" w:cs="Book Antiqua" w:hint="eastAsia"/>
                <w:lang w:eastAsia="zh-CN"/>
              </w:rPr>
              <w:t>(</w:t>
            </w:r>
            <w:r>
              <w:rPr>
                <w:rFonts w:ascii="Book Antiqua" w:hAnsi="Book Antiqua" w:cs="Book Antiqua"/>
              </w:rPr>
              <w:t>98.8-99.2</w:t>
            </w:r>
            <w:r>
              <w:rPr>
                <w:rFonts w:ascii="Book Antiqua" w:eastAsia="宋体" w:hAnsi="Book Antiqua" w:cs="Book Antiqua" w:hint="eastAsia"/>
                <w:lang w:eastAsia="zh-CN"/>
              </w:rPr>
              <w:t>)</w:t>
            </w:r>
          </w:p>
        </w:tc>
        <w:tc>
          <w:tcPr>
            <w:tcW w:w="1228" w:type="dxa"/>
            <w:tcBorders>
              <w:tl2br w:val="nil"/>
              <w:tr2bl w:val="nil"/>
            </w:tcBorders>
          </w:tcPr>
          <w:p w14:paraId="4E1DE229"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B7A28EA" w14:textId="77777777" w:rsidR="00B77600" w:rsidRDefault="00B77600">
            <w:pPr>
              <w:adjustRightInd w:val="0"/>
              <w:snapToGrid w:val="0"/>
              <w:spacing w:line="360" w:lineRule="auto"/>
              <w:jc w:val="both"/>
              <w:rPr>
                <w:rFonts w:ascii="Book Antiqua" w:hAnsi="Book Antiqua" w:cs="Book Antiqua"/>
                <w:bCs/>
              </w:rPr>
            </w:pPr>
          </w:p>
        </w:tc>
      </w:tr>
      <w:tr w:rsidR="00B77600" w14:paraId="3A6B303A" w14:textId="77777777">
        <w:trPr>
          <w:trHeight w:val="843"/>
        </w:trPr>
        <w:tc>
          <w:tcPr>
            <w:tcW w:w="3156" w:type="dxa"/>
            <w:tcBorders>
              <w:tl2br w:val="nil"/>
              <w:tr2bl w:val="nil"/>
            </w:tcBorders>
          </w:tcPr>
          <w:p w14:paraId="08A21D0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Uganda</w:t>
            </w:r>
          </w:p>
        </w:tc>
        <w:tc>
          <w:tcPr>
            <w:tcW w:w="1725" w:type="dxa"/>
            <w:tcBorders>
              <w:tl2br w:val="nil"/>
              <w:tr2bl w:val="nil"/>
            </w:tcBorders>
          </w:tcPr>
          <w:p w14:paraId="4E4002CF"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11.4 </w:t>
            </w:r>
            <w:r>
              <w:rPr>
                <w:rFonts w:ascii="Book Antiqua" w:eastAsia="宋体" w:hAnsi="Book Antiqua" w:cs="Book Antiqua" w:hint="eastAsia"/>
                <w:lang w:eastAsia="zh-CN"/>
              </w:rPr>
              <w:t>(</w:t>
            </w:r>
            <w:r>
              <w:rPr>
                <w:rFonts w:ascii="Book Antiqua" w:hAnsi="Book Antiqua" w:cs="Book Antiqua"/>
              </w:rPr>
              <w:t>6.9-16.8</w:t>
            </w:r>
            <w:r>
              <w:rPr>
                <w:rFonts w:ascii="Book Antiqua" w:eastAsia="宋体" w:hAnsi="Book Antiqua" w:cs="Book Antiqua" w:hint="eastAsia"/>
                <w:lang w:eastAsia="zh-CN"/>
              </w:rPr>
              <w:t>)</w:t>
            </w:r>
          </w:p>
        </w:tc>
        <w:tc>
          <w:tcPr>
            <w:tcW w:w="1460" w:type="dxa"/>
            <w:tcBorders>
              <w:tl2br w:val="nil"/>
              <w:tr2bl w:val="nil"/>
            </w:tcBorders>
          </w:tcPr>
          <w:p w14:paraId="08B8AFA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0.2-35</w:t>
            </w:r>
            <w:r>
              <w:rPr>
                <w:rFonts w:ascii="Book Antiqua" w:eastAsia="宋体" w:hAnsi="Book Antiqua" w:cs="Book Antiqua" w:hint="eastAsia"/>
                <w:lang w:eastAsia="zh-CN"/>
              </w:rPr>
              <w:t>)</w:t>
            </w:r>
          </w:p>
        </w:tc>
        <w:tc>
          <w:tcPr>
            <w:tcW w:w="856" w:type="dxa"/>
            <w:tcBorders>
              <w:tl2br w:val="nil"/>
              <w:tr2bl w:val="nil"/>
            </w:tcBorders>
          </w:tcPr>
          <w:p w14:paraId="3037FF4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8</w:t>
            </w:r>
          </w:p>
        </w:tc>
        <w:tc>
          <w:tcPr>
            <w:tcW w:w="1181" w:type="dxa"/>
            <w:tcBorders>
              <w:tl2br w:val="nil"/>
              <w:tr2bl w:val="nil"/>
            </w:tcBorders>
          </w:tcPr>
          <w:p w14:paraId="6F4802B4"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50585</w:t>
            </w:r>
          </w:p>
        </w:tc>
        <w:tc>
          <w:tcPr>
            <w:tcW w:w="1571" w:type="dxa"/>
            <w:tcBorders>
              <w:tl2br w:val="nil"/>
              <w:tr2bl w:val="nil"/>
            </w:tcBorders>
          </w:tcPr>
          <w:p w14:paraId="389CA60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14.6 </w:t>
            </w:r>
            <w:r>
              <w:rPr>
                <w:rFonts w:ascii="Book Antiqua" w:eastAsia="宋体" w:hAnsi="Book Antiqua" w:cs="Book Antiqua" w:hint="eastAsia"/>
                <w:lang w:eastAsia="zh-CN"/>
              </w:rPr>
              <w:t>(</w:t>
            </w:r>
            <w:r>
              <w:rPr>
                <w:rFonts w:ascii="Book Antiqua" w:hAnsi="Book Antiqua" w:cs="Book Antiqua"/>
              </w:rPr>
              <w:t>13.2-16.2</w:t>
            </w:r>
            <w:r>
              <w:rPr>
                <w:rFonts w:ascii="Book Antiqua" w:eastAsia="宋体" w:hAnsi="Book Antiqua" w:cs="Book Antiqua" w:hint="eastAsia"/>
                <w:lang w:eastAsia="zh-CN"/>
              </w:rPr>
              <w:t>)</w:t>
            </w:r>
          </w:p>
        </w:tc>
        <w:tc>
          <w:tcPr>
            <w:tcW w:w="1568" w:type="dxa"/>
            <w:tcBorders>
              <w:tl2br w:val="nil"/>
              <w:tr2bl w:val="nil"/>
            </w:tcBorders>
          </w:tcPr>
          <w:p w14:paraId="6C9A577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99.4-99.6</w:t>
            </w:r>
            <w:r>
              <w:rPr>
                <w:rFonts w:ascii="Book Antiqua" w:eastAsia="宋体" w:hAnsi="Book Antiqua" w:cs="Book Antiqua" w:hint="eastAsia"/>
                <w:lang w:eastAsia="zh-CN"/>
              </w:rPr>
              <w:t>)</w:t>
            </w:r>
          </w:p>
        </w:tc>
        <w:tc>
          <w:tcPr>
            <w:tcW w:w="1228" w:type="dxa"/>
            <w:tcBorders>
              <w:tl2br w:val="nil"/>
              <w:tr2bl w:val="nil"/>
            </w:tcBorders>
          </w:tcPr>
          <w:p w14:paraId="7819A8BF"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B6B9CCE" w14:textId="77777777" w:rsidR="00B77600" w:rsidRDefault="00B77600">
            <w:pPr>
              <w:adjustRightInd w:val="0"/>
              <w:snapToGrid w:val="0"/>
              <w:spacing w:line="360" w:lineRule="auto"/>
              <w:jc w:val="both"/>
              <w:rPr>
                <w:rFonts w:ascii="Book Antiqua" w:hAnsi="Book Antiqua" w:cs="Book Antiqua"/>
                <w:bCs/>
              </w:rPr>
            </w:pPr>
          </w:p>
        </w:tc>
      </w:tr>
      <w:tr w:rsidR="00B77600" w14:paraId="4CF6AF66" w14:textId="77777777">
        <w:trPr>
          <w:trHeight w:val="843"/>
        </w:trPr>
        <w:tc>
          <w:tcPr>
            <w:tcW w:w="3156" w:type="dxa"/>
            <w:tcBorders>
              <w:tl2br w:val="nil"/>
              <w:tr2bl w:val="nil"/>
            </w:tcBorders>
          </w:tcPr>
          <w:p w14:paraId="3D25ED0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Zambia</w:t>
            </w:r>
          </w:p>
        </w:tc>
        <w:tc>
          <w:tcPr>
            <w:tcW w:w="1725" w:type="dxa"/>
            <w:tcBorders>
              <w:tl2br w:val="nil"/>
              <w:tr2bl w:val="nil"/>
            </w:tcBorders>
          </w:tcPr>
          <w:p w14:paraId="7303C63D"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18.6 </w:t>
            </w:r>
            <w:r>
              <w:rPr>
                <w:rFonts w:ascii="Book Antiqua" w:eastAsia="宋体" w:hAnsi="Book Antiqua" w:cs="Book Antiqua" w:hint="eastAsia"/>
                <w:lang w:eastAsia="zh-CN"/>
              </w:rPr>
              <w:t>(</w:t>
            </w:r>
            <w:r>
              <w:rPr>
                <w:rFonts w:ascii="Book Antiqua" w:hAnsi="Book Antiqua" w:cs="Book Antiqua"/>
              </w:rPr>
              <w:t>14.7-22.8</w:t>
            </w:r>
            <w:r>
              <w:rPr>
                <w:rFonts w:ascii="Book Antiqua" w:eastAsia="宋体" w:hAnsi="Book Antiqua" w:cs="Book Antiqua" w:hint="eastAsia"/>
                <w:lang w:eastAsia="zh-CN"/>
              </w:rPr>
              <w:t>)</w:t>
            </w:r>
          </w:p>
        </w:tc>
        <w:tc>
          <w:tcPr>
            <w:tcW w:w="1460" w:type="dxa"/>
            <w:tcBorders>
              <w:tl2br w:val="nil"/>
              <w:tr2bl w:val="nil"/>
            </w:tcBorders>
          </w:tcPr>
          <w:p w14:paraId="72D90D0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6.3-35.3</w:t>
            </w:r>
            <w:r>
              <w:rPr>
                <w:rFonts w:ascii="Book Antiqua" w:eastAsia="宋体" w:hAnsi="Book Antiqua" w:cs="Book Antiqua" w:hint="eastAsia"/>
                <w:lang w:eastAsia="zh-CN"/>
              </w:rPr>
              <w:t>)</w:t>
            </w:r>
          </w:p>
        </w:tc>
        <w:tc>
          <w:tcPr>
            <w:tcW w:w="856" w:type="dxa"/>
            <w:tcBorders>
              <w:tl2br w:val="nil"/>
              <w:tr2bl w:val="nil"/>
            </w:tcBorders>
          </w:tcPr>
          <w:p w14:paraId="0BD634A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8</w:t>
            </w:r>
          </w:p>
        </w:tc>
        <w:tc>
          <w:tcPr>
            <w:tcW w:w="1181" w:type="dxa"/>
            <w:tcBorders>
              <w:tl2br w:val="nil"/>
              <w:tr2bl w:val="nil"/>
            </w:tcBorders>
          </w:tcPr>
          <w:p w14:paraId="33AE42BB"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326966</w:t>
            </w:r>
          </w:p>
        </w:tc>
        <w:tc>
          <w:tcPr>
            <w:tcW w:w="1571" w:type="dxa"/>
            <w:tcBorders>
              <w:tl2br w:val="nil"/>
              <w:tr2bl w:val="nil"/>
            </w:tcBorders>
          </w:tcPr>
          <w:p w14:paraId="3F42E0E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20.3 </w:t>
            </w:r>
            <w:r>
              <w:rPr>
                <w:rFonts w:ascii="Book Antiqua" w:eastAsia="宋体" w:hAnsi="Book Antiqua" w:cs="Book Antiqua" w:hint="eastAsia"/>
                <w:lang w:eastAsia="zh-CN"/>
              </w:rPr>
              <w:t>(</w:t>
            </w:r>
            <w:r>
              <w:rPr>
                <w:rFonts w:ascii="Book Antiqua" w:hAnsi="Book Antiqua" w:cs="Book Antiqua"/>
              </w:rPr>
              <w:t>18.7-22</w:t>
            </w:r>
            <w:r>
              <w:rPr>
                <w:rFonts w:ascii="Book Antiqua" w:eastAsia="宋体" w:hAnsi="Book Antiqua" w:cs="Book Antiqua" w:hint="eastAsia"/>
                <w:lang w:eastAsia="zh-CN"/>
              </w:rPr>
              <w:t>)</w:t>
            </w:r>
          </w:p>
        </w:tc>
        <w:tc>
          <w:tcPr>
            <w:tcW w:w="1568" w:type="dxa"/>
            <w:tcBorders>
              <w:tl2br w:val="nil"/>
              <w:tr2bl w:val="nil"/>
            </w:tcBorders>
          </w:tcPr>
          <w:p w14:paraId="03BA665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20F402F3"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C21EFBB" w14:textId="77777777" w:rsidR="00B77600" w:rsidRDefault="00B77600">
            <w:pPr>
              <w:adjustRightInd w:val="0"/>
              <w:snapToGrid w:val="0"/>
              <w:spacing w:line="360" w:lineRule="auto"/>
              <w:jc w:val="both"/>
              <w:rPr>
                <w:rFonts w:ascii="Book Antiqua" w:hAnsi="Book Antiqua" w:cs="Book Antiqua"/>
                <w:bCs/>
              </w:rPr>
            </w:pPr>
          </w:p>
        </w:tc>
      </w:tr>
      <w:tr w:rsidR="00B77600" w14:paraId="650DEAC5" w14:textId="77777777">
        <w:trPr>
          <w:trHeight w:val="843"/>
        </w:trPr>
        <w:tc>
          <w:tcPr>
            <w:tcW w:w="3156" w:type="dxa"/>
            <w:tcBorders>
              <w:tl2br w:val="nil"/>
              <w:tr2bl w:val="nil"/>
            </w:tcBorders>
          </w:tcPr>
          <w:p w14:paraId="2EB3CD6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Zimbabwe</w:t>
            </w:r>
          </w:p>
        </w:tc>
        <w:tc>
          <w:tcPr>
            <w:tcW w:w="1725" w:type="dxa"/>
            <w:tcBorders>
              <w:tl2br w:val="nil"/>
              <w:tr2bl w:val="nil"/>
            </w:tcBorders>
          </w:tcPr>
          <w:p w14:paraId="42DC7B41"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25.7 </w:t>
            </w:r>
            <w:r>
              <w:rPr>
                <w:rFonts w:ascii="Book Antiqua" w:eastAsia="宋体" w:hAnsi="Book Antiqua" w:cs="Book Antiqua" w:hint="eastAsia"/>
                <w:lang w:eastAsia="zh-CN"/>
              </w:rPr>
              <w:t>(</w:t>
            </w:r>
            <w:r>
              <w:rPr>
                <w:rFonts w:ascii="Book Antiqua" w:hAnsi="Book Antiqua" w:cs="Book Antiqua"/>
              </w:rPr>
              <w:t>16.4-36.3</w:t>
            </w:r>
            <w:r>
              <w:rPr>
                <w:rFonts w:ascii="Book Antiqua" w:eastAsia="宋体" w:hAnsi="Book Antiqua" w:cs="Book Antiqua" w:hint="eastAsia"/>
                <w:lang w:eastAsia="zh-CN"/>
              </w:rPr>
              <w:t>)</w:t>
            </w:r>
          </w:p>
        </w:tc>
        <w:tc>
          <w:tcPr>
            <w:tcW w:w="1460" w:type="dxa"/>
            <w:tcBorders>
              <w:tl2br w:val="nil"/>
              <w:tr2bl w:val="nil"/>
            </w:tcBorders>
          </w:tcPr>
          <w:p w14:paraId="1F715058"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0.7-68.5</w:t>
            </w:r>
            <w:r>
              <w:rPr>
                <w:rFonts w:ascii="Book Antiqua" w:eastAsia="宋体" w:hAnsi="Book Antiqua" w:cs="Book Antiqua" w:hint="eastAsia"/>
                <w:lang w:eastAsia="zh-CN"/>
              </w:rPr>
              <w:t>)</w:t>
            </w:r>
          </w:p>
        </w:tc>
        <w:tc>
          <w:tcPr>
            <w:tcW w:w="856" w:type="dxa"/>
            <w:tcBorders>
              <w:tl2br w:val="nil"/>
              <w:tr2bl w:val="nil"/>
            </w:tcBorders>
          </w:tcPr>
          <w:p w14:paraId="592410B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10</w:t>
            </w:r>
          </w:p>
        </w:tc>
        <w:tc>
          <w:tcPr>
            <w:tcW w:w="1181" w:type="dxa"/>
            <w:tcBorders>
              <w:tl2br w:val="nil"/>
              <w:tr2bl w:val="nil"/>
            </w:tcBorders>
          </w:tcPr>
          <w:p w14:paraId="57A31B85"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33198</w:t>
            </w:r>
          </w:p>
        </w:tc>
        <w:tc>
          <w:tcPr>
            <w:tcW w:w="1571" w:type="dxa"/>
            <w:tcBorders>
              <w:tl2br w:val="nil"/>
              <w:tr2bl w:val="nil"/>
            </w:tcBorders>
          </w:tcPr>
          <w:p w14:paraId="276396A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17.6 </w:t>
            </w:r>
            <w:r>
              <w:rPr>
                <w:rFonts w:ascii="Book Antiqua" w:eastAsia="宋体" w:hAnsi="Book Antiqua" w:cs="Book Antiqua" w:hint="eastAsia"/>
                <w:lang w:eastAsia="zh-CN"/>
              </w:rPr>
              <w:t>(</w:t>
            </w:r>
            <w:r>
              <w:rPr>
                <w:rFonts w:ascii="Book Antiqua" w:hAnsi="Book Antiqua" w:cs="Book Antiqua"/>
              </w:rPr>
              <w:t>16.3-19.1</w:t>
            </w:r>
            <w:r>
              <w:rPr>
                <w:rFonts w:ascii="Book Antiqua" w:eastAsia="宋体" w:hAnsi="Book Antiqua" w:cs="Book Antiqua" w:hint="eastAsia"/>
                <w:lang w:eastAsia="zh-CN"/>
              </w:rPr>
              <w:t>)</w:t>
            </w:r>
          </w:p>
        </w:tc>
        <w:tc>
          <w:tcPr>
            <w:tcW w:w="1568" w:type="dxa"/>
            <w:tcBorders>
              <w:tl2br w:val="nil"/>
              <w:tr2bl w:val="nil"/>
            </w:tcBorders>
          </w:tcPr>
          <w:p w14:paraId="32968C1C"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99.7 </w:t>
            </w:r>
            <w:r>
              <w:rPr>
                <w:rFonts w:ascii="Book Antiqua" w:eastAsia="宋体" w:hAnsi="Book Antiqua" w:cs="Book Antiqua" w:hint="eastAsia"/>
                <w:lang w:eastAsia="zh-CN"/>
              </w:rPr>
              <w:t>(</w:t>
            </w:r>
            <w:r>
              <w:rPr>
                <w:rFonts w:ascii="Book Antiqua" w:hAnsi="Book Antiqua" w:cs="Book Antiqua"/>
              </w:rPr>
              <w:t>99.6-99.7</w:t>
            </w:r>
            <w:r>
              <w:rPr>
                <w:rFonts w:ascii="Book Antiqua" w:eastAsia="宋体" w:hAnsi="Book Antiqua" w:cs="Book Antiqua" w:hint="eastAsia"/>
                <w:lang w:eastAsia="zh-CN"/>
              </w:rPr>
              <w:t>)</w:t>
            </w:r>
          </w:p>
        </w:tc>
        <w:tc>
          <w:tcPr>
            <w:tcW w:w="1228" w:type="dxa"/>
            <w:tcBorders>
              <w:tl2br w:val="nil"/>
              <w:tr2bl w:val="nil"/>
            </w:tcBorders>
          </w:tcPr>
          <w:p w14:paraId="5489DE0B"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8183DF6" w14:textId="77777777" w:rsidR="00B77600" w:rsidRDefault="00B77600">
            <w:pPr>
              <w:adjustRightInd w:val="0"/>
              <w:snapToGrid w:val="0"/>
              <w:spacing w:line="360" w:lineRule="auto"/>
              <w:jc w:val="both"/>
              <w:rPr>
                <w:rFonts w:ascii="Book Antiqua" w:hAnsi="Book Antiqua" w:cs="Book Antiqua"/>
                <w:bCs/>
              </w:rPr>
            </w:pPr>
          </w:p>
        </w:tc>
      </w:tr>
      <w:bookmarkEnd w:id="3"/>
      <w:tr w:rsidR="00B77600" w14:paraId="0FFB559A" w14:textId="77777777">
        <w:trPr>
          <w:trHeight w:val="422"/>
        </w:trPr>
        <w:tc>
          <w:tcPr>
            <w:tcW w:w="3156" w:type="dxa"/>
            <w:tcBorders>
              <w:tl2br w:val="nil"/>
              <w:tr2bl w:val="nil"/>
            </w:tcBorders>
          </w:tcPr>
          <w:p w14:paraId="61F470B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lastRenderedPageBreak/>
              <w:t>WHO Region</w:t>
            </w:r>
          </w:p>
        </w:tc>
        <w:tc>
          <w:tcPr>
            <w:tcW w:w="1725" w:type="dxa"/>
            <w:tcBorders>
              <w:tl2br w:val="nil"/>
              <w:tr2bl w:val="nil"/>
            </w:tcBorders>
          </w:tcPr>
          <w:p w14:paraId="79940A11"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3F53313A"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75944C11"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55372BC0"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40963D17"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5EB27B1D"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0029E6A0"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6281287E"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7E5688B8" w14:textId="77777777">
        <w:trPr>
          <w:trHeight w:val="843"/>
        </w:trPr>
        <w:tc>
          <w:tcPr>
            <w:tcW w:w="3156" w:type="dxa"/>
            <w:tcBorders>
              <w:tl2br w:val="nil"/>
              <w:tr2bl w:val="nil"/>
            </w:tcBorders>
          </w:tcPr>
          <w:p w14:paraId="380F9F0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Africa</w:t>
            </w:r>
          </w:p>
        </w:tc>
        <w:tc>
          <w:tcPr>
            <w:tcW w:w="1725" w:type="dxa"/>
            <w:tcBorders>
              <w:tl2br w:val="nil"/>
              <w:tr2bl w:val="nil"/>
            </w:tcBorders>
          </w:tcPr>
          <w:p w14:paraId="4A55B912"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9.5 </w:t>
            </w:r>
            <w:r>
              <w:rPr>
                <w:rFonts w:ascii="Book Antiqua" w:eastAsia="宋体" w:hAnsi="Book Antiqua" w:cs="Book Antiqua" w:hint="eastAsia"/>
                <w:lang w:eastAsia="zh-CN"/>
              </w:rPr>
              <w:t>(</w:t>
            </w:r>
            <w:r>
              <w:rPr>
                <w:rFonts w:ascii="Book Antiqua" w:hAnsi="Book Antiqua" w:cs="Book Antiqua"/>
              </w:rPr>
              <w:t>8.4-10.6</w:t>
            </w:r>
            <w:r>
              <w:rPr>
                <w:rFonts w:ascii="Book Antiqua" w:eastAsia="宋体" w:hAnsi="Book Antiqua" w:cs="Book Antiqua" w:hint="eastAsia"/>
                <w:lang w:eastAsia="zh-CN"/>
              </w:rPr>
              <w:t>)</w:t>
            </w:r>
          </w:p>
        </w:tc>
        <w:tc>
          <w:tcPr>
            <w:tcW w:w="1460" w:type="dxa"/>
            <w:tcBorders>
              <w:tl2br w:val="nil"/>
              <w:tr2bl w:val="nil"/>
            </w:tcBorders>
          </w:tcPr>
          <w:p w14:paraId="55A9D156"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0-31.3</w:t>
            </w:r>
            <w:r>
              <w:rPr>
                <w:rFonts w:ascii="Book Antiqua" w:eastAsia="宋体" w:hAnsi="Book Antiqua" w:cs="Book Antiqua" w:hint="eastAsia"/>
                <w:lang w:eastAsia="zh-CN"/>
              </w:rPr>
              <w:t>)</w:t>
            </w:r>
          </w:p>
        </w:tc>
        <w:tc>
          <w:tcPr>
            <w:tcW w:w="856" w:type="dxa"/>
            <w:tcBorders>
              <w:tl2br w:val="nil"/>
              <w:tr2bl w:val="nil"/>
            </w:tcBorders>
          </w:tcPr>
          <w:p w14:paraId="6ED0BC5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244</w:t>
            </w:r>
          </w:p>
        </w:tc>
        <w:tc>
          <w:tcPr>
            <w:tcW w:w="1181" w:type="dxa"/>
            <w:tcBorders>
              <w:tl2br w:val="nil"/>
              <w:tr2bl w:val="nil"/>
            </w:tcBorders>
          </w:tcPr>
          <w:p w14:paraId="58D719BE"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1366377</w:t>
            </w:r>
          </w:p>
        </w:tc>
        <w:tc>
          <w:tcPr>
            <w:tcW w:w="1571" w:type="dxa"/>
            <w:tcBorders>
              <w:tl2br w:val="nil"/>
              <w:tr2bl w:val="nil"/>
            </w:tcBorders>
          </w:tcPr>
          <w:p w14:paraId="4F0385D5"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20.8 </w:t>
            </w:r>
            <w:r>
              <w:rPr>
                <w:rFonts w:ascii="Book Antiqua" w:eastAsia="宋体" w:hAnsi="Book Antiqua" w:cs="Book Antiqua" w:hint="eastAsia"/>
                <w:lang w:eastAsia="zh-CN"/>
              </w:rPr>
              <w:t>(</w:t>
            </w:r>
            <w:r>
              <w:rPr>
                <w:rFonts w:ascii="Book Antiqua" w:hAnsi="Book Antiqua" w:cs="Book Antiqua"/>
              </w:rPr>
              <w:t>20.5-21.1</w:t>
            </w:r>
            <w:r>
              <w:rPr>
                <w:rFonts w:ascii="Book Antiqua" w:eastAsia="宋体" w:hAnsi="Book Antiqua" w:cs="Book Antiqua" w:hint="eastAsia"/>
                <w:lang w:eastAsia="zh-CN"/>
              </w:rPr>
              <w:t>)</w:t>
            </w:r>
          </w:p>
        </w:tc>
        <w:tc>
          <w:tcPr>
            <w:tcW w:w="1568" w:type="dxa"/>
            <w:tcBorders>
              <w:tl2br w:val="nil"/>
              <w:tr2bl w:val="nil"/>
            </w:tcBorders>
          </w:tcPr>
          <w:p w14:paraId="5532273A"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0017B6AA"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8C73C06" w14:textId="77777777" w:rsidR="00B77600" w:rsidRDefault="00B77600">
            <w:pPr>
              <w:adjustRightInd w:val="0"/>
              <w:snapToGrid w:val="0"/>
              <w:spacing w:line="360" w:lineRule="auto"/>
              <w:jc w:val="both"/>
              <w:rPr>
                <w:rFonts w:ascii="Book Antiqua" w:hAnsi="Book Antiqua" w:cs="Book Antiqua"/>
                <w:bCs/>
              </w:rPr>
            </w:pPr>
          </w:p>
        </w:tc>
      </w:tr>
      <w:tr w:rsidR="00B77600" w14:paraId="4C738A24" w14:textId="77777777">
        <w:trPr>
          <w:trHeight w:val="843"/>
        </w:trPr>
        <w:tc>
          <w:tcPr>
            <w:tcW w:w="3156" w:type="dxa"/>
            <w:tcBorders>
              <w:tl2br w:val="nil"/>
              <w:tr2bl w:val="nil"/>
            </w:tcBorders>
          </w:tcPr>
          <w:p w14:paraId="58C800D0"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Eastern Mediterranean</w:t>
            </w:r>
          </w:p>
        </w:tc>
        <w:tc>
          <w:tcPr>
            <w:tcW w:w="1725" w:type="dxa"/>
            <w:tcBorders>
              <w:tl2br w:val="nil"/>
              <w:tr2bl w:val="nil"/>
            </w:tcBorders>
          </w:tcPr>
          <w:p w14:paraId="0BD42314"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1.4 </w:t>
            </w:r>
            <w:r>
              <w:rPr>
                <w:rFonts w:ascii="Book Antiqua" w:eastAsia="宋体" w:hAnsi="Book Antiqua" w:cs="Book Antiqua" w:hint="eastAsia"/>
                <w:lang w:eastAsia="zh-CN"/>
              </w:rPr>
              <w:t>(</w:t>
            </w:r>
            <w:r>
              <w:rPr>
                <w:rFonts w:ascii="Book Antiqua" w:hAnsi="Book Antiqua" w:cs="Book Antiqua"/>
              </w:rPr>
              <w:t>0.6-2.4</w:t>
            </w:r>
            <w:r>
              <w:rPr>
                <w:rFonts w:ascii="Book Antiqua" w:eastAsia="宋体" w:hAnsi="Book Antiqua" w:cs="Book Antiqua" w:hint="eastAsia"/>
                <w:lang w:eastAsia="zh-CN"/>
              </w:rPr>
              <w:t>)</w:t>
            </w:r>
          </w:p>
        </w:tc>
        <w:tc>
          <w:tcPr>
            <w:tcW w:w="1460" w:type="dxa"/>
            <w:tcBorders>
              <w:tl2br w:val="nil"/>
              <w:tr2bl w:val="nil"/>
            </w:tcBorders>
          </w:tcPr>
          <w:p w14:paraId="64525EE0"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eastAsia="宋体" w:hAnsi="Book Antiqua" w:cs="Book Antiqua" w:hint="eastAsia"/>
                <w:lang w:eastAsia="zh-CN"/>
              </w:rPr>
              <w:t>(</w:t>
            </w:r>
            <w:r>
              <w:rPr>
                <w:rFonts w:ascii="Book Antiqua" w:hAnsi="Book Antiqua" w:cs="Book Antiqua"/>
              </w:rPr>
              <w:t>0-5.7</w:t>
            </w:r>
            <w:r>
              <w:rPr>
                <w:rFonts w:ascii="Book Antiqua" w:eastAsia="宋体" w:hAnsi="Book Antiqua" w:cs="Book Antiqua" w:hint="eastAsia"/>
                <w:lang w:eastAsia="zh-CN"/>
              </w:rPr>
              <w:t>)</w:t>
            </w:r>
          </w:p>
        </w:tc>
        <w:tc>
          <w:tcPr>
            <w:tcW w:w="856" w:type="dxa"/>
            <w:tcBorders>
              <w:tl2br w:val="nil"/>
              <w:tr2bl w:val="nil"/>
            </w:tcBorders>
          </w:tcPr>
          <w:p w14:paraId="470EA273"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6</w:t>
            </w:r>
          </w:p>
        </w:tc>
        <w:tc>
          <w:tcPr>
            <w:tcW w:w="1181" w:type="dxa"/>
            <w:tcBorders>
              <w:tl2br w:val="nil"/>
              <w:tr2bl w:val="nil"/>
            </w:tcBorders>
          </w:tcPr>
          <w:p w14:paraId="177ADEE9"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7651</w:t>
            </w:r>
          </w:p>
        </w:tc>
        <w:tc>
          <w:tcPr>
            <w:tcW w:w="1571" w:type="dxa"/>
            <w:tcBorders>
              <w:tl2br w:val="nil"/>
              <w:tr2bl w:val="nil"/>
            </w:tcBorders>
          </w:tcPr>
          <w:p w14:paraId="5FC64EE9"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2.1 </w:t>
            </w:r>
            <w:r>
              <w:rPr>
                <w:rFonts w:ascii="Book Antiqua" w:eastAsia="宋体" w:hAnsi="Book Antiqua" w:cs="Book Antiqua" w:hint="eastAsia"/>
                <w:lang w:eastAsia="zh-CN"/>
              </w:rPr>
              <w:t>(</w:t>
            </w:r>
            <w:r>
              <w:rPr>
                <w:rFonts w:ascii="Book Antiqua" w:hAnsi="Book Antiqua" w:cs="Book Antiqua"/>
              </w:rPr>
              <w:t>1.4-3.2</w:t>
            </w:r>
            <w:r>
              <w:rPr>
                <w:rFonts w:ascii="Book Antiqua" w:eastAsia="宋体" w:hAnsi="Book Antiqua" w:cs="Book Antiqua" w:hint="eastAsia"/>
                <w:lang w:eastAsia="zh-CN"/>
              </w:rPr>
              <w:t>)</w:t>
            </w:r>
          </w:p>
        </w:tc>
        <w:tc>
          <w:tcPr>
            <w:tcW w:w="1568" w:type="dxa"/>
            <w:tcBorders>
              <w:tl2br w:val="nil"/>
              <w:tr2bl w:val="nil"/>
            </w:tcBorders>
          </w:tcPr>
          <w:p w14:paraId="55CE184F" w14:textId="77777777" w:rsidR="00B77600" w:rsidRDefault="00000000">
            <w:pPr>
              <w:adjustRightInd w:val="0"/>
              <w:snapToGrid w:val="0"/>
              <w:spacing w:line="360" w:lineRule="auto"/>
              <w:jc w:val="both"/>
              <w:rPr>
                <w:rFonts w:ascii="Book Antiqua" w:eastAsia="宋体" w:hAnsi="Book Antiqua" w:cs="Book Antiqua"/>
                <w:bCs/>
                <w:lang w:eastAsia="zh-CN"/>
              </w:rPr>
            </w:pPr>
            <w:r>
              <w:rPr>
                <w:rFonts w:ascii="Book Antiqua" w:hAnsi="Book Antiqua" w:cs="Book Antiqua"/>
              </w:rPr>
              <w:t xml:space="preserve">78.3 </w:t>
            </w:r>
            <w:r>
              <w:rPr>
                <w:rFonts w:ascii="Book Antiqua" w:eastAsia="宋体" w:hAnsi="Book Antiqua" w:cs="Book Antiqua" w:hint="eastAsia"/>
                <w:lang w:eastAsia="zh-CN"/>
              </w:rPr>
              <w:t>(</w:t>
            </w:r>
            <w:r>
              <w:rPr>
                <w:rFonts w:ascii="Book Antiqua" w:hAnsi="Book Antiqua" w:cs="Book Antiqua"/>
              </w:rPr>
              <w:t>52.3-90.2</w:t>
            </w:r>
            <w:r>
              <w:rPr>
                <w:rFonts w:ascii="Book Antiqua" w:eastAsia="宋体" w:hAnsi="Book Antiqua" w:cs="Book Antiqua" w:hint="eastAsia"/>
                <w:lang w:eastAsia="zh-CN"/>
              </w:rPr>
              <w:t>)</w:t>
            </w:r>
          </w:p>
        </w:tc>
        <w:tc>
          <w:tcPr>
            <w:tcW w:w="1228" w:type="dxa"/>
            <w:tcBorders>
              <w:tl2br w:val="nil"/>
              <w:tr2bl w:val="nil"/>
            </w:tcBorders>
          </w:tcPr>
          <w:p w14:paraId="5E877C78"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EBEE568" w14:textId="77777777" w:rsidR="00B77600" w:rsidRDefault="00B77600">
            <w:pPr>
              <w:adjustRightInd w:val="0"/>
              <w:snapToGrid w:val="0"/>
              <w:spacing w:line="360" w:lineRule="auto"/>
              <w:jc w:val="both"/>
              <w:rPr>
                <w:rFonts w:ascii="Book Antiqua" w:hAnsi="Book Antiqua" w:cs="Book Antiqua"/>
                <w:bCs/>
              </w:rPr>
            </w:pPr>
          </w:p>
        </w:tc>
      </w:tr>
      <w:tr w:rsidR="00B77600" w14:paraId="10C2CB36" w14:textId="77777777">
        <w:trPr>
          <w:trHeight w:val="422"/>
        </w:trPr>
        <w:tc>
          <w:tcPr>
            <w:tcW w:w="3156" w:type="dxa"/>
            <w:tcBorders>
              <w:tl2br w:val="nil"/>
              <w:tr2bl w:val="nil"/>
            </w:tcBorders>
          </w:tcPr>
          <w:p w14:paraId="07876C3C" w14:textId="77777777" w:rsidR="00B77600" w:rsidRDefault="00000000">
            <w:pPr>
              <w:adjustRightInd w:val="0"/>
              <w:snapToGrid w:val="0"/>
              <w:spacing w:line="360" w:lineRule="auto"/>
              <w:jc w:val="both"/>
              <w:rPr>
                <w:rFonts w:ascii="Book Antiqua" w:hAnsi="Book Antiqua" w:cs="Book Antiqua"/>
                <w:bCs/>
              </w:rPr>
            </w:pPr>
            <w:r>
              <w:rPr>
                <w:rFonts w:ascii="Book Antiqua" w:hAnsi="Book Antiqua" w:cs="Book Antiqua"/>
              </w:rPr>
              <w:t>UN Regions</w:t>
            </w:r>
          </w:p>
        </w:tc>
        <w:tc>
          <w:tcPr>
            <w:tcW w:w="1725" w:type="dxa"/>
            <w:tcBorders>
              <w:tl2br w:val="nil"/>
              <w:tr2bl w:val="nil"/>
            </w:tcBorders>
          </w:tcPr>
          <w:p w14:paraId="714FF583" w14:textId="77777777" w:rsidR="00B77600" w:rsidRDefault="00B77600">
            <w:pPr>
              <w:adjustRightInd w:val="0"/>
              <w:snapToGrid w:val="0"/>
              <w:spacing w:line="360" w:lineRule="auto"/>
              <w:jc w:val="both"/>
              <w:rPr>
                <w:rFonts w:ascii="Book Antiqua" w:hAnsi="Book Antiqua" w:cs="Book Antiqua"/>
                <w:bCs/>
              </w:rPr>
            </w:pPr>
          </w:p>
        </w:tc>
        <w:tc>
          <w:tcPr>
            <w:tcW w:w="1460" w:type="dxa"/>
            <w:tcBorders>
              <w:tl2br w:val="nil"/>
              <w:tr2bl w:val="nil"/>
            </w:tcBorders>
          </w:tcPr>
          <w:p w14:paraId="238A99E1" w14:textId="77777777" w:rsidR="00B77600" w:rsidRDefault="00B77600">
            <w:pPr>
              <w:adjustRightInd w:val="0"/>
              <w:snapToGrid w:val="0"/>
              <w:spacing w:line="360" w:lineRule="auto"/>
              <w:jc w:val="both"/>
              <w:rPr>
                <w:rFonts w:ascii="Book Antiqua" w:hAnsi="Book Antiqua" w:cs="Book Antiqua"/>
                <w:bCs/>
              </w:rPr>
            </w:pPr>
          </w:p>
        </w:tc>
        <w:tc>
          <w:tcPr>
            <w:tcW w:w="856" w:type="dxa"/>
            <w:tcBorders>
              <w:tl2br w:val="nil"/>
              <w:tr2bl w:val="nil"/>
            </w:tcBorders>
          </w:tcPr>
          <w:p w14:paraId="173E06CF" w14:textId="77777777" w:rsidR="00B77600" w:rsidRDefault="00B77600">
            <w:pPr>
              <w:adjustRightInd w:val="0"/>
              <w:snapToGrid w:val="0"/>
              <w:spacing w:line="360" w:lineRule="auto"/>
              <w:jc w:val="both"/>
              <w:rPr>
                <w:rFonts w:ascii="Book Antiqua" w:hAnsi="Book Antiqua" w:cs="Book Antiqua"/>
                <w:bCs/>
              </w:rPr>
            </w:pPr>
          </w:p>
        </w:tc>
        <w:tc>
          <w:tcPr>
            <w:tcW w:w="1181" w:type="dxa"/>
            <w:tcBorders>
              <w:tl2br w:val="nil"/>
              <w:tr2bl w:val="nil"/>
            </w:tcBorders>
          </w:tcPr>
          <w:p w14:paraId="41980446" w14:textId="77777777" w:rsidR="00B77600" w:rsidRDefault="00B77600">
            <w:pPr>
              <w:adjustRightInd w:val="0"/>
              <w:snapToGrid w:val="0"/>
              <w:spacing w:line="360" w:lineRule="auto"/>
              <w:jc w:val="both"/>
              <w:rPr>
                <w:rFonts w:ascii="Book Antiqua" w:hAnsi="Book Antiqua" w:cs="Book Antiqua"/>
                <w:bCs/>
              </w:rPr>
            </w:pPr>
          </w:p>
        </w:tc>
        <w:tc>
          <w:tcPr>
            <w:tcW w:w="1571" w:type="dxa"/>
            <w:tcBorders>
              <w:tl2br w:val="nil"/>
              <w:tr2bl w:val="nil"/>
            </w:tcBorders>
          </w:tcPr>
          <w:p w14:paraId="7FE8B96F" w14:textId="77777777" w:rsidR="00B77600" w:rsidRDefault="00B77600">
            <w:pPr>
              <w:adjustRightInd w:val="0"/>
              <w:snapToGrid w:val="0"/>
              <w:spacing w:line="360" w:lineRule="auto"/>
              <w:jc w:val="both"/>
              <w:rPr>
                <w:rFonts w:ascii="Book Antiqua" w:hAnsi="Book Antiqua" w:cs="Book Antiqua"/>
                <w:bCs/>
              </w:rPr>
            </w:pPr>
          </w:p>
        </w:tc>
        <w:tc>
          <w:tcPr>
            <w:tcW w:w="1568" w:type="dxa"/>
            <w:tcBorders>
              <w:tl2br w:val="nil"/>
              <w:tr2bl w:val="nil"/>
            </w:tcBorders>
          </w:tcPr>
          <w:p w14:paraId="1E1EC685" w14:textId="77777777" w:rsidR="00B77600" w:rsidRDefault="00B77600">
            <w:pPr>
              <w:adjustRightInd w:val="0"/>
              <w:snapToGrid w:val="0"/>
              <w:spacing w:line="360" w:lineRule="auto"/>
              <w:jc w:val="both"/>
              <w:rPr>
                <w:rFonts w:ascii="Book Antiqua" w:hAnsi="Book Antiqua" w:cs="Book Antiqua"/>
                <w:bCs/>
              </w:rPr>
            </w:pPr>
          </w:p>
        </w:tc>
        <w:tc>
          <w:tcPr>
            <w:tcW w:w="1228" w:type="dxa"/>
            <w:tcBorders>
              <w:tl2br w:val="nil"/>
              <w:tr2bl w:val="nil"/>
            </w:tcBorders>
          </w:tcPr>
          <w:p w14:paraId="1DB2A513" w14:textId="77777777" w:rsidR="00B77600" w:rsidRDefault="00B77600">
            <w:pPr>
              <w:adjustRightInd w:val="0"/>
              <w:snapToGrid w:val="0"/>
              <w:spacing w:line="360" w:lineRule="auto"/>
              <w:jc w:val="both"/>
              <w:rPr>
                <w:rFonts w:ascii="Book Antiqua" w:hAnsi="Book Antiqua" w:cs="Book Antiqua"/>
                <w:bCs/>
              </w:rPr>
            </w:pPr>
          </w:p>
        </w:tc>
        <w:tc>
          <w:tcPr>
            <w:tcW w:w="1329" w:type="dxa"/>
            <w:tcBorders>
              <w:tl2br w:val="nil"/>
              <w:tr2bl w:val="nil"/>
            </w:tcBorders>
          </w:tcPr>
          <w:p w14:paraId="69738BB0" w14:textId="77777777" w:rsidR="00B77600" w:rsidRDefault="00000000">
            <w:pPr>
              <w:adjustRightInd w:val="0"/>
              <w:snapToGrid w:val="0"/>
              <w:spacing w:line="360" w:lineRule="auto"/>
              <w:jc w:val="both"/>
              <w:rPr>
                <w:rFonts w:ascii="Book Antiqua" w:hAnsi="Book Antiqua" w:cs="Book Antiqua"/>
                <w:bCs/>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2A8F0147" w14:textId="77777777">
        <w:trPr>
          <w:trHeight w:val="843"/>
        </w:trPr>
        <w:tc>
          <w:tcPr>
            <w:tcW w:w="3156" w:type="dxa"/>
            <w:tcBorders>
              <w:tl2br w:val="nil"/>
              <w:tr2bl w:val="nil"/>
            </w:tcBorders>
          </w:tcPr>
          <w:p w14:paraId="1BFA9C2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Eastern Africa</w:t>
            </w:r>
          </w:p>
        </w:tc>
        <w:tc>
          <w:tcPr>
            <w:tcW w:w="1725" w:type="dxa"/>
            <w:tcBorders>
              <w:tl2br w:val="nil"/>
              <w:tr2bl w:val="nil"/>
            </w:tcBorders>
          </w:tcPr>
          <w:p w14:paraId="78454D3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11.7 </w:t>
            </w:r>
            <w:r>
              <w:rPr>
                <w:rFonts w:ascii="Book Antiqua" w:eastAsia="宋体" w:hAnsi="Book Antiqua" w:cs="Book Antiqua" w:hint="eastAsia"/>
                <w:lang w:eastAsia="zh-CN"/>
              </w:rPr>
              <w:t>(</w:t>
            </w:r>
            <w:r>
              <w:rPr>
                <w:rFonts w:ascii="Book Antiqua" w:hAnsi="Book Antiqua" w:cs="Book Antiqua"/>
              </w:rPr>
              <w:t>10.2-13.2</w:t>
            </w:r>
            <w:r>
              <w:rPr>
                <w:rFonts w:ascii="Book Antiqua" w:eastAsia="宋体" w:hAnsi="Book Antiqua" w:cs="Book Antiqua" w:hint="eastAsia"/>
                <w:lang w:eastAsia="zh-CN"/>
              </w:rPr>
              <w:t>)</w:t>
            </w:r>
          </w:p>
        </w:tc>
        <w:tc>
          <w:tcPr>
            <w:tcW w:w="1460" w:type="dxa"/>
            <w:tcBorders>
              <w:tl2br w:val="nil"/>
              <w:tr2bl w:val="nil"/>
            </w:tcBorders>
          </w:tcPr>
          <w:p w14:paraId="15B0615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1.2-30.3</w:t>
            </w:r>
            <w:r>
              <w:rPr>
                <w:rFonts w:ascii="Book Antiqua" w:eastAsia="宋体" w:hAnsi="Book Antiqua" w:cs="Book Antiqua" w:hint="eastAsia"/>
                <w:lang w:eastAsia="zh-CN"/>
              </w:rPr>
              <w:t>)</w:t>
            </w:r>
          </w:p>
        </w:tc>
        <w:tc>
          <w:tcPr>
            <w:tcW w:w="856" w:type="dxa"/>
            <w:tcBorders>
              <w:tl2br w:val="nil"/>
              <w:tr2bl w:val="nil"/>
            </w:tcBorders>
          </w:tcPr>
          <w:p w14:paraId="2A942F1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99</w:t>
            </w:r>
          </w:p>
        </w:tc>
        <w:tc>
          <w:tcPr>
            <w:tcW w:w="1181" w:type="dxa"/>
            <w:tcBorders>
              <w:tl2br w:val="nil"/>
              <w:tr2bl w:val="nil"/>
            </w:tcBorders>
          </w:tcPr>
          <w:p w14:paraId="11DF33F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813901</w:t>
            </w:r>
          </w:p>
        </w:tc>
        <w:tc>
          <w:tcPr>
            <w:tcW w:w="1571" w:type="dxa"/>
            <w:tcBorders>
              <w:tl2br w:val="nil"/>
              <w:tr2bl w:val="nil"/>
            </w:tcBorders>
          </w:tcPr>
          <w:p w14:paraId="3AD93D7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20.1 </w:t>
            </w:r>
            <w:r>
              <w:rPr>
                <w:rFonts w:ascii="Book Antiqua" w:eastAsia="宋体" w:hAnsi="Book Antiqua" w:cs="Book Antiqua" w:hint="eastAsia"/>
                <w:lang w:eastAsia="zh-CN"/>
              </w:rPr>
              <w:t>(</w:t>
            </w:r>
            <w:r>
              <w:rPr>
                <w:rFonts w:ascii="Book Antiqua" w:hAnsi="Book Antiqua" w:cs="Book Antiqua"/>
              </w:rPr>
              <w:t>19.7-20.5</w:t>
            </w:r>
            <w:r>
              <w:rPr>
                <w:rFonts w:ascii="Book Antiqua" w:eastAsia="宋体" w:hAnsi="Book Antiqua" w:cs="Book Antiqua" w:hint="eastAsia"/>
                <w:lang w:eastAsia="zh-CN"/>
              </w:rPr>
              <w:t>)</w:t>
            </w:r>
          </w:p>
        </w:tc>
        <w:tc>
          <w:tcPr>
            <w:tcW w:w="1568" w:type="dxa"/>
            <w:tcBorders>
              <w:tl2br w:val="nil"/>
              <w:tr2bl w:val="nil"/>
            </w:tcBorders>
          </w:tcPr>
          <w:p w14:paraId="3B178A3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99.7-99.8</w:t>
            </w:r>
            <w:r>
              <w:rPr>
                <w:rFonts w:ascii="Book Antiqua" w:eastAsia="宋体" w:hAnsi="Book Antiqua" w:cs="Book Antiqua" w:hint="eastAsia"/>
                <w:lang w:eastAsia="zh-CN"/>
              </w:rPr>
              <w:t>)</w:t>
            </w:r>
          </w:p>
        </w:tc>
        <w:tc>
          <w:tcPr>
            <w:tcW w:w="1228" w:type="dxa"/>
            <w:tcBorders>
              <w:tl2br w:val="nil"/>
              <w:tr2bl w:val="nil"/>
            </w:tcBorders>
          </w:tcPr>
          <w:p w14:paraId="111E629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5B8B89B" w14:textId="77777777" w:rsidR="00B77600" w:rsidRDefault="00B77600">
            <w:pPr>
              <w:adjustRightInd w:val="0"/>
              <w:snapToGrid w:val="0"/>
              <w:spacing w:line="360" w:lineRule="auto"/>
              <w:jc w:val="both"/>
              <w:rPr>
                <w:rFonts w:ascii="Book Antiqua" w:hAnsi="Book Antiqua" w:cs="Book Antiqua"/>
                <w:bCs/>
              </w:rPr>
            </w:pPr>
          </w:p>
        </w:tc>
      </w:tr>
      <w:tr w:rsidR="00B77600" w14:paraId="0CB22B54" w14:textId="77777777">
        <w:trPr>
          <w:trHeight w:val="422"/>
        </w:trPr>
        <w:tc>
          <w:tcPr>
            <w:tcW w:w="3156" w:type="dxa"/>
            <w:tcBorders>
              <w:tl2br w:val="nil"/>
              <w:tr2bl w:val="nil"/>
            </w:tcBorders>
          </w:tcPr>
          <w:p w14:paraId="4B30DB02"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Middle Africa</w:t>
            </w:r>
          </w:p>
        </w:tc>
        <w:tc>
          <w:tcPr>
            <w:tcW w:w="1725" w:type="dxa"/>
            <w:tcBorders>
              <w:tl2br w:val="nil"/>
              <w:tr2bl w:val="nil"/>
            </w:tcBorders>
          </w:tcPr>
          <w:p w14:paraId="2C4EA9E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4.8 </w:t>
            </w:r>
            <w:r>
              <w:rPr>
                <w:rFonts w:ascii="Book Antiqua" w:eastAsia="宋体" w:hAnsi="Book Antiqua" w:cs="Book Antiqua" w:hint="eastAsia"/>
                <w:lang w:eastAsia="zh-CN"/>
              </w:rPr>
              <w:t>(</w:t>
            </w:r>
            <w:r>
              <w:rPr>
                <w:rFonts w:ascii="Book Antiqua" w:hAnsi="Book Antiqua" w:cs="Book Antiqua"/>
              </w:rPr>
              <w:t>4-5.8</w:t>
            </w:r>
            <w:r>
              <w:rPr>
                <w:rFonts w:ascii="Book Antiqua" w:eastAsia="宋体" w:hAnsi="Book Antiqua" w:cs="Book Antiqua" w:hint="eastAsia"/>
                <w:lang w:eastAsia="zh-CN"/>
              </w:rPr>
              <w:t>)</w:t>
            </w:r>
          </w:p>
        </w:tc>
        <w:tc>
          <w:tcPr>
            <w:tcW w:w="1460" w:type="dxa"/>
            <w:tcBorders>
              <w:tl2br w:val="nil"/>
              <w:tr2bl w:val="nil"/>
            </w:tcBorders>
          </w:tcPr>
          <w:p w14:paraId="60D7E18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0.9-11.5</w:t>
            </w:r>
            <w:r>
              <w:rPr>
                <w:rFonts w:ascii="Book Antiqua" w:eastAsia="宋体" w:hAnsi="Book Antiqua" w:cs="Book Antiqua" w:hint="eastAsia"/>
                <w:lang w:eastAsia="zh-CN"/>
              </w:rPr>
              <w:t>)</w:t>
            </w:r>
          </w:p>
        </w:tc>
        <w:tc>
          <w:tcPr>
            <w:tcW w:w="856" w:type="dxa"/>
            <w:tcBorders>
              <w:tl2br w:val="nil"/>
              <w:tr2bl w:val="nil"/>
            </w:tcBorders>
          </w:tcPr>
          <w:p w14:paraId="54F3A1C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33</w:t>
            </w:r>
          </w:p>
        </w:tc>
        <w:tc>
          <w:tcPr>
            <w:tcW w:w="1181" w:type="dxa"/>
            <w:tcBorders>
              <w:tl2br w:val="nil"/>
              <w:tr2bl w:val="nil"/>
            </w:tcBorders>
          </w:tcPr>
          <w:p w14:paraId="21922FC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101346</w:t>
            </w:r>
          </w:p>
        </w:tc>
        <w:tc>
          <w:tcPr>
            <w:tcW w:w="1571" w:type="dxa"/>
            <w:tcBorders>
              <w:tl2br w:val="nil"/>
              <w:tr2bl w:val="nil"/>
            </w:tcBorders>
          </w:tcPr>
          <w:p w14:paraId="0040A38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6-7.1</w:t>
            </w:r>
            <w:r>
              <w:rPr>
                <w:rFonts w:ascii="Book Antiqua" w:eastAsia="宋体" w:hAnsi="Book Antiqua" w:cs="Book Antiqua" w:hint="eastAsia"/>
                <w:lang w:eastAsia="zh-CN"/>
              </w:rPr>
              <w:t>)</w:t>
            </w:r>
          </w:p>
        </w:tc>
        <w:tc>
          <w:tcPr>
            <w:tcW w:w="1568" w:type="dxa"/>
            <w:tcBorders>
              <w:tl2br w:val="nil"/>
              <w:tr2bl w:val="nil"/>
            </w:tcBorders>
          </w:tcPr>
          <w:p w14:paraId="4ACDC2D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97.7 </w:t>
            </w:r>
            <w:r>
              <w:rPr>
                <w:rFonts w:ascii="Book Antiqua" w:eastAsia="宋体" w:hAnsi="Book Antiqua" w:cs="Book Antiqua" w:hint="eastAsia"/>
                <w:lang w:eastAsia="zh-CN"/>
              </w:rPr>
              <w:t>(</w:t>
            </w:r>
            <w:r>
              <w:rPr>
                <w:rFonts w:ascii="Book Antiqua" w:hAnsi="Book Antiqua" w:cs="Book Antiqua"/>
              </w:rPr>
              <w:t>97.3-98</w:t>
            </w:r>
            <w:r>
              <w:rPr>
                <w:rFonts w:ascii="Book Antiqua" w:eastAsia="宋体" w:hAnsi="Book Antiqua" w:cs="Book Antiqua" w:hint="eastAsia"/>
                <w:lang w:eastAsia="zh-CN"/>
              </w:rPr>
              <w:t>)</w:t>
            </w:r>
          </w:p>
        </w:tc>
        <w:tc>
          <w:tcPr>
            <w:tcW w:w="1228" w:type="dxa"/>
            <w:tcBorders>
              <w:tl2br w:val="nil"/>
              <w:tr2bl w:val="nil"/>
            </w:tcBorders>
          </w:tcPr>
          <w:p w14:paraId="52B87B50"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A5F7FB0" w14:textId="77777777" w:rsidR="00B77600" w:rsidRDefault="00B77600">
            <w:pPr>
              <w:adjustRightInd w:val="0"/>
              <w:snapToGrid w:val="0"/>
              <w:spacing w:line="360" w:lineRule="auto"/>
              <w:jc w:val="both"/>
              <w:rPr>
                <w:rFonts w:ascii="Book Antiqua" w:hAnsi="Book Antiqua" w:cs="Book Antiqua"/>
              </w:rPr>
            </w:pPr>
          </w:p>
        </w:tc>
      </w:tr>
      <w:tr w:rsidR="00B77600" w14:paraId="26A2C58E" w14:textId="77777777">
        <w:trPr>
          <w:trHeight w:val="422"/>
        </w:trPr>
        <w:tc>
          <w:tcPr>
            <w:tcW w:w="3156" w:type="dxa"/>
            <w:tcBorders>
              <w:tl2br w:val="nil"/>
              <w:tr2bl w:val="nil"/>
            </w:tcBorders>
          </w:tcPr>
          <w:p w14:paraId="2A34E55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Northern Africa</w:t>
            </w:r>
          </w:p>
        </w:tc>
        <w:tc>
          <w:tcPr>
            <w:tcW w:w="1725" w:type="dxa"/>
            <w:tcBorders>
              <w:tl2br w:val="nil"/>
              <w:tr2bl w:val="nil"/>
            </w:tcBorders>
          </w:tcPr>
          <w:p w14:paraId="4A4E504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0.7 </w:t>
            </w:r>
            <w:r>
              <w:rPr>
                <w:rFonts w:ascii="Book Antiqua" w:eastAsia="宋体" w:hAnsi="Book Antiqua" w:cs="Book Antiqua" w:hint="eastAsia"/>
                <w:lang w:eastAsia="zh-CN"/>
              </w:rPr>
              <w:t>(</w:t>
            </w:r>
            <w:r>
              <w:rPr>
                <w:rFonts w:ascii="Book Antiqua" w:hAnsi="Book Antiqua" w:cs="Book Antiqua"/>
              </w:rPr>
              <w:t>0.3-1.3</w:t>
            </w:r>
            <w:r>
              <w:rPr>
                <w:rFonts w:ascii="Book Antiqua" w:eastAsia="宋体" w:hAnsi="Book Antiqua" w:cs="Book Antiqua" w:hint="eastAsia"/>
                <w:lang w:eastAsia="zh-CN"/>
              </w:rPr>
              <w:t>)</w:t>
            </w:r>
          </w:p>
        </w:tc>
        <w:tc>
          <w:tcPr>
            <w:tcW w:w="1460" w:type="dxa"/>
            <w:tcBorders>
              <w:tl2br w:val="nil"/>
              <w:tr2bl w:val="nil"/>
            </w:tcBorders>
          </w:tcPr>
          <w:p w14:paraId="396ABDA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0-2.8</w:t>
            </w:r>
            <w:r>
              <w:rPr>
                <w:rFonts w:ascii="Book Antiqua" w:eastAsia="宋体" w:hAnsi="Book Antiqua" w:cs="Book Antiqua" w:hint="eastAsia"/>
                <w:lang w:eastAsia="zh-CN"/>
              </w:rPr>
              <w:t>)</w:t>
            </w:r>
          </w:p>
        </w:tc>
        <w:tc>
          <w:tcPr>
            <w:tcW w:w="856" w:type="dxa"/>
            <w:tcBorders>
              <w:tl2br w:val="nil"/>
              <w:tr2bl w:val="nil"/>
            </w:tcBorders>
          </w:tcPr>
          <w:p w14:paraId="4EFADEA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1181" w:type="dxa"/>
            <w:tcBorders>
              <w:tl2br w:val="nil"/>
              <w:tr2bl w:val="nil"/>
            </w:tcBorders>
          </w:tcPr>
          <w:p w14:paraId="093B7EF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4328</w:t>
            </w:r>
          </w:p>
        </w:tc>
        <w:tc>
          <w:tcPr>
            <w:tcW w:w="1571" w:type="dxa"/>
            <w:tcBorders>
              <w:tl2br w:val="nil"/>
              <w:tr2bl w:val="nil"/>
            </w:tcBorders>
          </w:tcPr>
          <w:p w14:paraId="4A8361B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 </w:t>
            </w:r>
            <w:r>
              <w:rPr>
                <w:rFonts w:ascii="Book Antiqua" w:eastAsia="宋体" w:hAnsi="Book Antiqua" w:cs="Book Antiqua" w:hint="eastAsia"/>
                <w:lang w:eastAsia="zh-CN"/>
              </w:rPr>
              <w:t>(</w:t>
            </w:r>
            <w:r>
              <w:rPr>
                <w:rFonts w:ascii="Book Antiqua" w:hAnsi="Book Antiqua" w:cs="Book Antiqua"/>
              </w:rPr>
              <w:t>1-2.3</w:t>
            </w:r>
            <w:r>
              <w:rPr>
                <w:rFonts w:ascii="Book Antiqua" w:eastAsia="宋体" w:hAnsi="Book Antiqua" w:cs="Book Antiqua" w:hint="eastAsia"/>
                <w:lang w:eastAsia="zh-CN"/>
              </w:rPr>
              <w:t>)</w:t>
            </w:r>
          </w:p>
        </w:tc>
        <w:tc>
          <w:tcPr>
            <w:tcW w:w="1568" w:type="dxa"/>
            <w:tcBorders>
              <w:tl2br w:val="nil"/>
              <w:tr2bl w:val="nil"/>
            </w:tcBorders>
          </w:tcPr>
          <w:p w14:paraId="2D49617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46.4 </w:t>
            </w:r>
            <w:r>
              <w:rPr>
                <w:rFonts w:ascii="Book Antiqua" w:eastAsia="宋体" w:hAnsi="Book Antiqua" w:cs="Book Antiqua" w:hint="eastAsia"/>
                <w:lang w:eastAsia="zh-CN"/>
              </w:rPr>
              <w:t>(</w:t>
            </w:r>
            <w:r>
              <w:rPr>
                <w:rFonts w:ascii="Book Antiqua" w:hAnsi="Book Antiqua" w:cs="Book Antiqua"/>
              </w:rPr>
              <w:t>0-80.4</w:t>
            </w:r>
            <w:r>
              <w:rPr>
                <w:rFonts w:ascii="Book Antiqua" w:eastAsia="宋体" w:hAnsi="Book Antiqua" w:cs="Book Antiqua" w:hint="eastAsia"/>
                <w:lang w:eastAsia="zh-CN"/>
              </w:rPr>
              <w:t>)</w:t>
            </w:r>
          </w:p>
        </w:tc>
        <w:tc>
          <w:tcPr>
            <w:tcW w:w="1228" w:type="dxa"/>
            <w:tcBorders>
              <w:tl2br w:val="nil"/>
              <w:tr2bl w:val="nil"/>
            </w:tcBorders>
          </w:tcPr>
          <w:p w14:paraId="732D930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0.113</w:t>
            </w:r>
          </w:p>
        </w:tc>
        <w:tc>
          <w:tcPr>
            <w:tcW w:w="1329" w:type="dxa"/>
            <w:tcBorders>
              <w:tl2br w:val="nil"/>
              <w:tr2bl w:val="nil"/>
            </w:tcBorders>
          </w:tcPr>
          <w:p w14:paraId="366DA013" w14:textId="77777777" w:rsidR="00B77600" w:rsidRDefault="00B77600">
            <w:pPr>
              <w:adjustRightInd w:val="0"/>
              <w:snapToGrid w:val="0"/>
              <w:spacing w:line="360" w:lineRule="auto"/>
              <w:jc w:val="both"/>
              <w:rPr>
                <w:rFonts w:ascii="Book Antiqua" w:hAnsi="Book Antiqua" w:cs="Book Antiqua"/>
              </w:rPr>
            </w:pPr>
          </w:p>
        </w:tc>
      </w:tr>
      <w:tr w:rsidR="00B77600" w14:paraId="159B1FF7" w14:textId="77777777">
        <w:trPr>
          <w:trHeight w:val="422"/>
        </w:trPr>
        <w:tc>
          <w:tcPr>
            <w:tcW w:w="3156" w:type="dxa"/>
            <w:tcBorders>
              <w:tl2br w:val="nil"/>
              <w:tr2bl w:val="nil"/>
            </w:tcBorders>
          </w:tcPr>
          <w:p w14:paraId="4D81AB7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Southern Africa</w:t>
            </w:r>
          </w:p>
        </w:tc>
        <w:tc>
          <w:tcPr>
            <w:tcW w:w="1725" w:type="dxa"/>
            <w:tcBorders>
              <w:tl2br w:val="nil"/>
              <w:tr2bl w:val="nil"/>
            </w:tcBorders>
          </w:tcPr>
          <w:p w14:paraId="029B7D4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29.4 </w:t>
            </w:r>
            <w:r>
              <w:rPr>
                <w:rFonts w:ascii="Book Antiqua" w:eastAsia="宋体" w:hAnsi="Book Antiqua" w:cs="Book Antiqua" w:hint="eastAsia"/>
                <w:lang w:eastAsia="zh-CN"/>
              </w:rPr>
              <w:t>(</w:t>
            </w:r>
            <w:r>
              <w:rPr>
                <w:rFonts w:ascii="Book Antiqua" w:hAnsi="Book Antiqua" w:cs="Book Antiqua"/>
              </w:rPr>
              <w:t>26.5-32.4</w:t>
            </w:r>
            <w:r>
              <w:rPr>
                <w:rFonts w:ascii="Book Antiqua" w:eastAsia="宋体" w:hAnsi="Book Antiqua" w:cs="Book Antiqua" w:hint="eastAsia"/>
                <w:lang w:eastAsia="zh-CN"/>
              </w:rPr>
              <w:t>)</w:t>
            </w:r>
          </w:p>
        </w:tc>
        <w:tc>
          <w:tcPr>
            <w:tcW w:w="1460" w:type="dxa"/>
            <w:tcBorders>
              <w:tl2br w:val="nil"/>
              <w:tr2bl w:val="nil"/>
            </w:tcBorders>
          </w:tcPr>
          <w:p w14:paraId="2222A5A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16.5-44.2</w:t>
            </w:r>
            <w:r>
              <w:rPr>
                <w:rFonts w:ascii="Book Antiqua" w:eastAsia="宋体" w:hAnsi="Book Antiqua" w:cs="Book Antiqua" w:hint="eastAsia"/>
                <w:lang w:eastAsia="zh-CN"/>
              </w:rPr>
              <w:t>)</w:t>
            </w:r>
          </w:p>
        </w:tc>
        <w:tc>
          <w:tcPr>
            <w:tcW w:w="856" w:type="dxa"/>
            <w:tcBorders>
              <w:tl2br w:val="nil"/>
              <w:tr2bl w:val="nil"/>
            </w:tcBorders>
          </w:tcPr>
          <w:p w14:paraId="2638BCE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21</w:t>
            </w:r>
          </w:p>
        </w:tc>
        <w:tc>
          <w:tcPr>
            <w:tcW w:w="1181" w:type="dxa"/>
            <w:tcBorders>
              <w:tl2br w:val="nil"/>
              <w:tr2bl w:val="nil"/>
            </w:tcBorders>
          </w:tcPr>
          <w:p w14:paraId="69B2AE5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136338</w:t>
            </w:r>
          </w:p>
        </w:tc>
        <w:tc>
          <w:tcPr>
            <w:tcW w:w="1571" w:type="dxa"/>
            <w:tcBorders>
              <w:tl2br w:val="nil"/>
              <w:tr2bl w:val="nil"/>
            </w:tcBorders>
          </w:tcPr>
          <w:p w14:paraId="06D859E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9.3 </w:t>
            </w:r>
            <w:r>
              <w:rPr>
                <w:rFonts w:ascii="Book Antiqua" w:eastAsia="宋体" w:hAnsi="Book Antiqua" w:cs="Book Antiqua" w:hint="eastAsia"/>
                <w:lang w:eastAsia="zh-CN"/>
              </w:rPr>
              <w:t>(</w:t>
            </w:r>
            <w:r>
              <w:rPr>
                <w:rFonts w:ascii="Book Antiqua" w:hAnsi="Book Antiqua" w:cs="Book Antiqua"/>
              </w:rPr>
              <w:t>8.6-10.1</w:t>
            </w:r>
            <w:r>
              <w:rPr>
                <w:rFonts w:ascii="Book Antiqua" w:eastAsia="宋体" w:hAnsi="Book Antiqua" w:cs="Book Antiqua" w:hint="eastAsia"/>
                <w:lang w:eastAsia="zh-CN"/>
              </w:rPr>
              <w:t>)</w:t>
            </w:r>
          </w:p>
        </w:tc>
        <w:tc>
          <w:tcPr>
            <w:tcW w:w="1568" w:type="dxa"/>
            <w:tcBorders>
              <w:tl2br w:val="nil"/>
              <w:tr2bl w:val="nil"/>
            </w:tcBorders>
          </w:tcPr>
          <w:p w14:paraId="34FE32F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98.8 </w:t>
            </w:r>
            <w:r>
              <w:rPr>
                <w:rFonts w:ascii="Book Antiqua" w:eastAsia="宋体" w:hAnsi="Book Antiqua" w:cs="Book Antiqua" w:hint="eastAsia"/>
                <w:lang w:eastAsia="zh-CN"/>
              </w:rPr>
              <w:t>(</w:t>
            </w:r>
            <w:r>
              <w:rPr>
                <w:rFonts w:ascii="Book Antiqua" w:hAnsi="Book Antiqua" w:cs="Book Antiqua"/>
              </w:rPr>
              <w:t>98.6-99</w:t>
            </w:r>
            <w:r>
              <w:rPr>
                <w:rFonts w:ascii="Book Antiqua" w:eastAsia="宋体" w:hAnsi="Book Antiqua" w:cs="Book Antiqua" w:hint="eastAsia"/>
                <w:lang w:eastAsia="zh-CN"/>
              </w:rPr>
              <w:t>)</w:t>
            </w:r>
          </w:p>
        </w:tc>
        <w:tc>
          <w:tcPr>
            <w:tcW w:w="1228" w:type="dxa"/>
            <w:tcBorders>
              <w:tl2br w:val="nil"/>
              <w:tr2bl w:val="nil"/>
            </w:tcBorders>
          </w:tcPr>
          <w:p w14:paraId="16F5CFC0"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F2FBE0E" w14:textId="77777777" w:rsidR="00B77600" w:rsidRDefault="00B77600">
            <w:pPr>
              <w:adjustRightInd w:val="0"/>
              <w:snapToGrid w:val="0"/>
              <w:spacing w:line="360" w:lineRule="auto"/>
              <w:jc w:val="both"/>
              <w:rPr>
                <w:rFonts w:ascii="Book Antiqua" w:hAnsi="Book Antiqua" w:cs="Book Antiqua"/>
              </w:rPr>
            </w:pPr>
          </w:p>
        </w:tc>
      </w:tr>
      <w:tr w:rsidR="00B77600" w14:paraId="63E8993E" w14:textId="77777777">
        <w:trPr>
          <w:trHeight w:val="862"/>
        </w:trPr>
        <w:tc>
          <w:tcPr>
            <w:tcW w:w="3156" w:type="dxa"/>
            <w:tcBorders>
              <w:tl2br w:val="nil"/>
              <w:tr2bl w:val="nil"/>
            </w:tcBorders>
          </w:tcPr>
          <w:p w14:paraId="7B260A6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Western Africa</w:t>
            </w:r>
          </w:p>
        </w:tc>
        <w:tc>
          <w:tcPr>
            <w:tcW w:w="1725" w:type="dxa"/>
            <w:tcBorders>
              <w:tl2br w:val="nil"/>
              <w:tr2bl w:val="nil"/>
            </w:tcBorders>
          </w:tcPr>
          <w:p w14:paraId="7D6978F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6.2 </w:t>
            </w:r>
            <w:r>
              <w:rPr>
                <w:rFonts w:ascii="Book Antiqua" w:eastAsia="宋体" w:hAnsi="Book Antiqua" w:cs="Book Antiqua" w:hint="eastAsia"/>
                <w:lang w:eastAsia="zh-CN"/>
              </w:rPr>
              <w:t>(</w:t>
            </w:r>
            <w:r>
              <w:rPr>
                <w:rFonts w:ascii="Book Antiqua" w:hAnsi="Book Antiqua" w:cs="Book Antiqua"/>
              </w:rPr>
              <w:t>5.2-7.3</w:t>
            </w:r>
            <w:r>
              <w:rPr>
                <w:rFonts w:ascii="Book Antiqua" w:eastAsia="宋体" w:hAnsi="Book Antiqua" w:cs="Book Antiqua" w:hint="eastAsia"/>
                <w:lang w:eastAsia="zh-CN"/>
              </w:rPr>
              <w:t>)</w:t>
            </w:r>
          </w:p>
        </w:tc>
        <w:tc>
          <w:tcPr>
            <w:tcW w:w="1460" w:type="dxa"/>
            <w:tcBorders>
              <w:tl2br w:val="nil"/>
              <w:tr2bl w:val="nil"/>
            </w:tcBorders>
          </w:tcPr>
          <w:p w14:paraId="52537A0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0.2-19.2</w:t>
            </w:r>
            <w:r>
              <w:rPr>
                <w:rFonts w:ascii="Book Antiqua" w:eastAsia="宋体" w:hAnsi="Book Antiqua" w:cs="Book Antiqua" w:hint="eastAsia"/>
                <w:lang w:eastAsia="zh-CN"/>
              </w:rPr>
              <w:t>)</w:t>
            </w:r>
          </w:p>
        </w:tc>
        <w:tc>
          <w:tcPr>
            <w:tcW w:w="856" w:type="dxa"/>
            <w:tcBorders>
              <w:tl2br w:val="nil"/>
              <w:tr2bl w:val="nil"/>
            </w:tcBorders>
          </w:tcPr>
          <w:p w14:paraId="677CF23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92</w:t>
            </w:r>
          </w:p>
        </w:tc>
        <w:tc>
          <w:tcPr>
            <w:tcW w:w="1181" w:type="dxa"/>
            <w:tcBorders>
              <w:tl2br w:val="nil"/>
              <w:tr2bl w:val="nil"/>
            </w:tcBorders>
          </w:tcPr>
          <w:p w14:paraId="3F66525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317532</w:t>
            </w:r>
          </w:p>
        </w:tc>
        <w:tc>
          <w:tcPr>
            <w:tcW w:w="1571" w:type="dxa"/>
            <w:tcBorders>
              <w:tl2br w:val="nil"/>
              <w:tr2bl w:val="nil"/>
            </w:tcBorders>
          </w:tcPr>
          <w:p w14:paraId="5371022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11.5 </w:t>
            </w:r>
            <w:r>
              <w:rPr>
                <w:rFonts w:ascii="Book Antiqua" w:eastAsia="宋体" w:hAnsi="Book Antiqua" w:cs="Book Antiqua" w:hint="eastAsia"/>
                <w:lang w:eastAsia="zh-CN"/>
              </w:rPr>
              <w:t>(</w:t>
            </w:r>
            <w:r>
              <w:rPr>
                <w:rFonts w:ascii="Book Antiqua" w:hAnsi="Book Antiqua" w:cs="Book Antiqua"/>
              </w:rPr>
              <w:t>11.2-11.9</w:t>
            </w:r>
            <w:r>
              <w:rPr>
                <w:rFonts w:ascii="Book Antiqua" w:eastAsia="宋体" w:hAnsi="Book Antiqua" w:cs="Book Antiqua" w:hint="eastAsia"/>
                <w:lang w:eastAsia="zh-CN"/>
              </w:rPr>
              <w:t>)</w:t>
            </w:r>
          </w:p>
        </w:tc>
        <w:tc>
          <w:tcPr>
            <w:tcW w:w="1568" w:type="dxa"/>
            <w:tcBorders>
              <w:tl2br w:val="nil"/>
              <w:tr2bl w:val="nil"/>
            </w:tcBorders>
          </w:tcPr>
          <w:p w14:paraId="316CA7B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99.3 </w:t>
            </w:r>
            <w:r>
              <w:rPr>
                <w:rFonts w:ascii="Book Antiqua" w:eastAsia="宋体" w:hAnsi="Book Antiqua" w:cs="Book Antiqua" w:hint="eastAsia"/>
                <w:lang w:eastAsia="zh-CN"/>
              </w:rPr>
              <w:t>(</w:t>
            </w:r>
            <w:r>
              <w:rPr>
                <w:rFonts w:ascii="Book Antiqua" w:hAnsi="Book Antiqua" w:cs="Book Antiqua"/>
              </w:rPr>
              <w:t>99.2-99.3</w:t>
            </w:r>
            <w:r>
              <w:rPr>
                <w:rFonts w:ascii="Book Antiqua" w:eastAsia="宋体" w:hAnsi="Book Antiqua" w:cs="Book Antiqua" w:hint="eastAsia"/>
                <w:lang w:eastAsia="zh-CN"/>
              </w:rPr>
              <w:t>)</w:t>
            </w:r>
          </w:p>
        </w:tc>
        <w:tc>
          <w:tcPr>
            <w:tcW w:w="1228" w:type="dxa"/>
            <w:tcBorders>
              <w:tl2br w:val="nil"/>
              <w:tr2bl w:val="nil"/>
            </w:tcBorders>
          </w:tcPr>
          <w:p w14:paraId="306B535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0687F4E" w14:textId="77777777" w:rsidR="00B77600" w:rsidRDefault="00B77600">
            <w:pPr>
              <w:adjustRightInd w:val="0"/>
              <w:snapToGrid w:val="0"/>
              <w:spacing w:line="360" w:lineRule="auto"/>
              <w:jc w:val="both"/>
              <w:rPr>
                <w:rFonts w:ascii="Book Antiqua" w:hAnsi="Book Antiqua" w:cs="Book Antiqua"/>
              </w:rPr>
            </w:pPr>
          </w:p>
        </w:tc>
      </w:tr>
      <w:tr w:rsidR="00B77600" w14:paraId="3FF42A49" w14:textId="77777777">
        <w:trPr>
          <w:trHeight w:val="843"/>
        </w:trPr>
        <w:tc>
          <w:tcPr>
            <w:tcW w:w="3156" w:type="dxa"/>
            <w:tcBorders>
              <w:tl2br w:val="nil"/>
              <w:tr2bl w:val="nil"/>
            </w:tcBorders>
          </w:tcPr>
          <w:p w14:paraId="6D4BCB6B"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Sustainable Development Goal regions</w:t>
            </w:r>
          </w:p>
        </w:tc>
        <w:tc>
          <w:tcPr>
            <w:tcW w:w="1725" w:type="dxa"/>
            <w:tcBorders>
              <w:tl2br w:val="nil"/>
              <w:tr2bl w:val="nil"/>
            </w:tcBorders>
          </w:tcPr>
          <w:p w14:paraId="0FC7B74B"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7BCF6F9D"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5FF9E327"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108C3898"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6E63E87F"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09DB42B5"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3B9AC2E4"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3B3373F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7D89F6B1" w14:textId="77777777">
        <w:trPr>
          <w:trHeight w:val="843"/>
        </w:trPr>
        <w:tc>
          <w:tcPr>
            <w:tcW w:w="3156" w:type="dxa"/>
            <w:tcBorders>
              <w:tl2br w:val="nil"/>
              <w:tr2bl w:val="nil"/>
            </w:tcBorders>
          </w:tcPr>
          <w:p w14:paraId="150719C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Northern Africa and Western Asia</w:t>
            </w:r>
          </w:p>
        </w:tc>
        <w:tc>
          <w:tcPr>
            <w:tcW w:w="1725" w:type="dxa"/>
            <w:tcBorders>
              <w:tl2br w:val="nil"/>
              <w:tr2bl w:val="nil"/>
            </w:tcBorders>
          </w:tcPr>
          <w:p w14:paraId="4C747FF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0.7 </w:t>
            </w:r>
            <w:r>
              <w:rPr>
                <w:rFonts w:ascii="Book Antiqua" w:eastAsia="宋体" w:hAnsi="Book Antiqua" w:cs="Book Antiqua" w:hint="eastAsia"/>
                <w:lang w:eastAsia="zh-CN"/>
              </w:rPr>
              <w:t>(</w:t>
            </w:r>
            <w:r>
              <w:rPr>
                <w:rFonts w:ascii="Book Antiqua" w:hAnsi="Book Antiqua" w:cs="Book Antiqua"/>
              </w:rPr>
              <w:t>0.3-1.3</w:t>
            </w:r>
            <w:r>
              <w:rPr>
                <w:rFonts w:ascii="Book Antiqua" w:eastAsia="宋体" w:hAnsi="Book Antiqua" w:cs="Book Antiqua" w:hint="eastAsia"/>
                <w:lang w:eastAsia="zh-CN"/>
              </w:rPr>
              <w:t>)</w:t>
            </w:r>
          </w:p>
        </w:tc>
        <w:tc>
          <w:tcPr>
            <w:tcW w:w="1460" w:type="dxa"/>
            <w:tcBorders>
              <w:tl2br w:val="nil"/>
              <w:tr2bl w:val="nil"/>
            </w:tcBorders>
          </w:tcPr>
          <w:p w14:paraId="2C5D378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0-2.8</w:t>
            </w:r>
            <w:r>
              <w:rPr>
                <w:rFonts w:ascii="Book Antiqua" w:eastAsia="宋体" w:hAnsi="Book Antiqua" w:cs="Book Antiqua" w:hint="eastAsia"/>
                <w:lang w:eastAsia="zh-CN"/>
              </w:rPr>
              <w:t>)</w:t>
            </w:r>
          </w:p>
        </w:tc>
        <w:tc>
          <w:tcPr>
            <w:tcW w:w="856" w:type="dxa"/>
            <w:tcBorders>
              <w:tl2br w:val="nil"/>
              <w:tr2bl w:val="nil"/>
            </w:tcBorders>
          </w:tcPr>
          <w:p w14:paraId="0F286DB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w:t>
            </w:r>
          </w:p>
        </w:tc>
        <w:tc>
          <w:tcPr>
            <w:tcW w:w="1181" w:type="dxa"/>
            <w:tcBorders>
              <w:tl2br w:val="nil"/>
              <w:tr2bl w:val="nil"/>
            </w:tcBorders>
          </w:tcPr>
          <w:p w14:paraId="1D0500D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4328</w:t>
            </w:r>
          </w:p>
        </w:tc>
        <w:tc>
          <w:tcPr>
            <w:tcW w:w="1571" w:type="dxa"/>
            <w:tcBorders>
              <w:tl2br w:val="nil"/>
              <w:tr2bl w:val="nil"/>
            </w:tcBorders>
          </w:tcPr>
          <w:p w14:paraId="63FEBE6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 </w:t>
            </w:r>
            <w:r>
              <w:rPr>
                <w:rFonts w:ascii="Book Antiqua" w:eastAsia="宋体" w:hAnsi="Book Antiqua" w:cs="Book Antiqua" w:hint="eastAsia"/>
                <w:lang w:eastAsia="zh-CN"/>
              </w:rPr>
              <w:t>(</w:t>
            </w:r>
            <w:r>
              <w:rPr>
                <w:rFonts w:ascii="Book Antiqua" w:hAnsi="Book Antiqua" w:cs="Book Antiqua"/>
              </w:rPr>
              <w:t>1-2.3</w:t>
            </w:r>
            <w:r>
              <w:rPr>
                <w:rFonts w:ascii="Book Antiqua" w:eastAsia="宋体" w:hAnsi="Book Antiqua" w:cs="Book Antiqua" w:hint="eastAsia"/>
                <w:lang w:eastAsia="zh-CN"/>
              </w:rPr>
              <w:t>)</w:t>
            </w:r>
          </w:p>
        </w:tc>
        <w:tc>
          <w:tcPr>
            <w:tcW w:w="1568" w:type="dxa"/>
            <w:tcBorders>
              <w:tl2br w:val="nil"/>
              <w:tr2bl w:val="nil"/>
            </w:tcBorders>
          </w:tcPr>
          <w:p w14:paraId="3EDC58E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46.4 </w:t>
            </w:r>
            <w:r>
              <w:rPr>
                <w:rFonts w:ascii="Book Antiqua" w:eastAsia="宋体" w:hAnsi="Book Antiqua" w:cs="Book Antiqua" w:hint="eastAsia"/>
                <w:lang w:eastAsia="zh-CN"/>
              </w:rPr>
              <w:t>(</w:t>
            </w:r>
            <w:r>
              <w:rPr>
                <w:rFonts w:ascii="Book Antiqua" w:hAnsi="Book Antiqua" w:cs="Book Antiqua"/>
              </w:rPr>
              <w:t>0-80.4</w:t>
            </w:r>
            <w:r>
              <w:rPr>
                <w:rFonts w:ascii="Book Antiqua" w:eastAsia="宋体" w:hAnsi="Book Antiqua" w:cs="Book Antiqua" w:hint="eastAsia"/>
                <w:lang w:eastAsia="zh-CN"/>
              </w:rPr>
              <w:t>)</w:t>
            </w:r>
          </w:p>
        </w:tc>
        <w:tc>
          <w:tcPr>
            <w:tcW w:w="1228" w:type="dxa"/>
            <w:tcBorders>
              <w:tl2br w:val="nil"/>
              <w:tr2bl w:val="nil"/>
            </w:tcBorders>
          </w:tcPr>
          <w:p w14:paraId="264A7E3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0.113</w:t>
            </w:r>
          </w:p>
        </w:tc>
        <w:tc>
          <w:tcPr>
            <w:tcW w:w="1329" w:type="dxa"/>
            <w:tcBorders>
              <w:tl2br w:val="nil"/>
              <w:tr2bl w:val="nil"/>
            </w:tcBorders>
          </w:tcPr>
          <w:p w14:paraId="12D7D819" w14:textId="77777777" w:rsidR="00B77600" w:rsidRDefault="00B77600">
            <w:pPr>
              <w:adjustRightInd w:val="0"/>
              <w:snapToGrid w:val="0"/>
              <w:spacing w:line="360" w:lineRule="auto"/>
              <w:jc w:val="both"/>
              <w:rPr>
                <w:rFonts w:ascii="Book Antiqua" w:hAnsi="Book Antiqua" w:cs="Book Antiqua"/>
              </w:rPr>
            </w:pPr>
          </w:p>
        </w:tc>
      </w:tr>
      <w:tr w:rsidR="00B77600" w14:paraId="138CDFB1" w14:textId="77777777">
        <w:trPr>
          <w:trHeight w:val="843"/>
        </w:trPr>
        <w:tc>
          <w:tcPr>
            <w:tcW w:w="3156" w:type="dxa"/>
            <w:tcBorders>
              <w:tl2br w:val="nil"/>
              <w:tr2bl w:val="nil"/>
            </w:tcBorders>
          </w:tcPr>
          <w:p w14:paraId="30C9ECA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Sub-Saharan Africa</w:t>
            </w:r>
          </w:p>
        </w:tc>
        <w:tc>
          <w:tcPr>
            <w:tcW w:w="1725" w:type="dxa"/>
            <w:tcBorders>
              <w:tl2br w:val="nil"/>
              <w:tr2bl w:val="nil"/>
            </w:tcBorders>
          </w:tcPr>
          <w:p w14:paraId="4D894C7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9.5 </w:t>
            </w:r>
            <w:r>
              <w:rPr>
                <w:rFonts w:ascii="Book Antiqua" w:eastAsia="宋体" w:hAnsi="Book Antiqua" w:cs="Book Antiqua" w:hint="eastAsia"/>
                <w:lang w:eastAsia="zh-CN"/>
              </w:rPr>
              <w:t>(</w:t>
            </w:r>
            <w:r>
              <w:rPr>
                <w:rFonts w:ascii="Book Antiqua" w:hAnsi="Book Antiqua" w:cs="Book Antiqua"/>
              </w:rPr>
              <w:t>8.5-10.6</w:t>
            </w:r>
            <w:r>
              <w:rPr>
                <w:rFonts w:ascii="Book Antiqua" w:eastAsia="宋体" w:hAnsi="Book Antiqua" w:cs="Book Antiqua" w:hint="eastAsia"/>
                <w:lang w:eastAsia="zh-CN"/>
              </w:rPr>
              <w:t>)</w:t>
            </w:r>
          </w:p>
        </w:tc>
        <w:tc>
          <w:tcPr>
            <w:tcW w:w="1460" w:type="dxa"/>
            <w:tcBorders>
              <w:tl2br w:val="nil"/>
              <w:tr2bl w:val="nil"/>
            </w:tcBorders>
          </w:tcPr>
          <w:p w14:paraId="2746493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0-31.4</w:t>
            </w:r>
            <w:r>
              <w:rPr>
                <w:rFonts w:ascii="Book Antiqua" w:eastAsia="宋体" w:hAnsi="Book Antiqua" w:cs="Book Antiqua" w:hint="eastAsia"/>
                <w:lang w:eastAsia="zh-CN"/>
              </w:rPr>
              <w:t>)</w:t>
            </w:r>
          </w:p>
        </w:tc>
        <w:tc>
          <w:tcPr>
            <w:tcW w:w="856" w:type="dxa"/>
            <w:tcBorders>
              <w:tl2br w:val="nil"/>
              <w:tr2bl w:val="nil"/>
            </w:tcBorders>
          </w:tcPr>
          <w:p w14:paraId="4E74A03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246</w:t>
            </w:r>
          </w:p>
        </w:tc>
        <w:tc>
          <w:tcPr>
            <w:tcW w:w="1181" w:type="dxa"/>
            <w:tcBorders>
              <w:tl2br w:val="nil"/>
              <w:tr2bl w:val="nil"/>
            </w:tcBorders>
          </w:tcPr>
          <w:p w14:paraId="6B33763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1370064</w:t>
            </w:r>
          </w:p>
        </w:tc>
        <w:tc>
          <w:tcPr>
            <w:tcW w:w="1571" w:type="dxa"/>
            <w:tcBorders>
              <w:tl2br w:val="nil"/>
              <w:tr2bl w:val="nil"/>
            </w:tcBorders>
          </w:tcPr>
          <w:p w14:paraId="304BB93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20.7 </w:t>
            </w:r>
            <w:r>
              <w:rPr>
                <w:rFonts w:ascii="Book Antiqua" w:eastAsia="宋体" w:hAnsi="Book Antiqua" w:cs="Book Antiqua" w:hint="eastAsia"/>
                <w:lang w:eastAsia="zh-CN"/>
              </w:rPr>
              <w:t>(</w:t>
            </w:r>
            <w:r>
              <w:rPr>
                <w:rFonts w:ascii="Book Antiqua" w:hAnsi="Book Antiqua" w:cs="Book Antiqua"/>
              </w:rPr>
              <w:t>20.4-21</w:t>
            </w:r>
            <w:r>
              <w:rPr>
                <w:rFonts w:ascii="Book Antiqua" w:eastAsia="宋体" w:hAnsi="Book Antiqua" w:cs="Book Antiqua" w:hint="eastAsia"/>
                <w:lang w:eastAsia="zh-CN"/>
              </w:rPr>
              <w:t>)</w:t>
            </w:r>
          </w:p>
        </w:tc>
        <w:tc>
          <w:tcPr>
            <w:tcW w:w="1568" w:type="dxa"/>
            <w:tcBorders>
              <w:tl2br w:val="nil"/>
              <w:tr2bl w:val="nil"/>
            </w:tcBorders>
          </w:tcPr>
          <w:p w14:paraId="640DF9C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07333B7B"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37D9368" w14:textId="77777777" w:rsidR="00B77600" w:rsidRDefault="00B77600">
            <w:pPr>
              <w:adjustRightInd w:val="0"/>
              <w:snapToGrid w:val="0"/>
              <w:spacing w:line="360" w:lineRule="auto"/>
              <w:jc w:val="both"/>
              <w:rPr>
                <w:rFonts w:ascii="Book Antiqua" w:hAnsi="Book Antiqua" w:cs="Book Antiqua"/>
              </w:rPr>
            </w:pPr>
          </w:p>
        </w:tc>
      </w:tr>
      <w:tr w:rsidR="00B77600" w14:paraId="366E282A" w14:textId="77777777">
        <w:trPr>
          <w:trHeight w:val="422"/>
        </w:trPr>
        <w:tc>
          <w:tcPr>
            <w:tcW w:w="3156" w:type="dxa"/>
            <w:tcBorders>
              <w:tl2br w:val="nil"/>
              <w:tr2bl w:val="nil"/>
            </w:tcBorders>
          </w:tcPr>
          <w:p w14:paraId="1E6E33CA"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World Bank Income Groups</w:t>
            </w:r>
          </w:p>
        </w:tc>
        <w:tc>
          <w:tcPr>
            <w:tcW w:w="1725" w:type="dxa"/>
            <w:tcBorders>
              <w:tl2br w:val="nil"/>
              <w:tr2bl w:val="nil"/>
            </w:tcBorders>
          </w:tcPr>
          <w:p w14:paraId="04C57F7D"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27B88D3E"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6E0F4B27"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5BC309E2"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645F0089"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2BA47504"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5F29EDD9"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66967E0A"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2B87EF22" w14:textId="77777777">
        <w:trPr>
          <w:trHeight w:val="843"/>
        </w:trPr>
        <w:tc>
          <w:tcPr>
            <w:tcW w:w="3156" w:type="dxa"/>
            <w:tcBorders>
              <w:tl2br w:val="nil"/>
              <w:tr2bl w:val="nil"/>
            </w:tcBorders>
          </w:tcPr>
          <w:p w14:paraId="3B07A7A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Low-income countries</w:t>
            </w:r>
          </w:p>
        </w:tc>
        <w:tc>
          <w:tcPr>
            <w:tcW w:w="1725" w:type="dxa"/>
            <w:tcBorders>
              <w:tl2br w:val="nil"/>
              <w:tr2bl w:val="nil"/>
            </w:tcBorders>
          </w:tcPr>
          <w:p w14:paraId="2FB6933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8.4 </w:t>
            </w:r>
            <w:r>
              <w:rPr>
                <w:rFonts w:ascii="Book Antiqua" w:eastAsia="宋体" w:hAnsi="Book Antiqua" w:cs="Book Antiqua" w:hint="eastAsia"/>
                <w:lang w:eastAsia="zh-CN"/>
              </w:rPr>
              <w:t>(</w:t>
            </w:r>
            <w:r>
              <w:rPr>
                <w:rFonts w:ascii="Book Antiqua" w:hAnsi="Book Antiqua" w:cs="Book Antiqua"/>
              </w:rPr>
              <w:t>6.9-10.1</w:t>
            </w:r>
            <w:r>
              <w:rPr>
                <w:rFonts w:ascii="Book Antiqua" w:eastAsia="宋体" w:hAnsi="Book Antiqua" w:cs="Book Antiqua" w:hint="eastAsia"/>
                <w:lang w:eastAsia="zh-CN"/>
              </w:rPr>
              <w:t>)</w:t>
            </w:r>
          </w:p>
        </w:tc>
        <w:tc>
          <w:tcPr>
            <w:tcW w:w="1460" w:type="dxa"/>
            <w:tcBorders>
              <w:tl2br w:val="nil"/>
              <w:tr2bl w:val="nil"/>
            </w:tcBorders>
          </w:tcPr>
          <w:p w14:paraId="0A39B87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0-28.5</w:t>
            </w:r>
            <w:r>
              <w:rPr>
                <w:rFonts w:ascii="Book Antiqua" w:eastAsia="宋体" w:hAnsi="Book Antiqua" w:cs="Book Antiqua" w:hint="eastAsia"/>
                <w:lang w:eastAsia="zh-CN"/>
              </w:rPr>
              <w:t>)</w:t>
            </w:r>
          </w:p>
        </w:tc>
        <w:tc>
          <w:tcPr>
            <w:tcW w:w="856" w:type="dxa"/>
            <w:tcBorders>
              <w:tl2br w:val="nil"/>
              <w:tr2bl w:val="nil"/>
            </w:tcBorders>
          </w:tcPr>
          <w:p w14:paraId="6367464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81</w:t>
            </w:r>
          </w:p>
        </w:tc>
        <w:tc>
          <w:tcPr>
            <w:tcW w:w="1181" w:type="dxa"/>
            <w:tcBorders>
              <w:tl2br w:val="nil"/>
              <w:tr2bl w:val="nil"/>
            </w:tcBorders>
          </w:tcPr>
          <w:p w14:paraId="0C00452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712218</w:t>
            </w:r>
          </w:p>
        </w:tc>
        <w:tc>
          <w:tcPr>
            <w:tcW w:w="1571" w:type="dxa"/>
            <w:tcBorders>
              <w:tl2br w:val="nil"/>
              <w:tr2bl w:val="nil"/>
            </w:tcBorders>
          </w:tcPr>
          <w:p w14:paraId="016A7CF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23.3 </w:t>
            </w:r>
            <w:r>
              <w:rPr>
                <w:rFonts w:ascii="Book Antiqua" w:eastAsia="宋体" w:hAnsi="Book Antiqua" w:cs="Book Antiqua" w:hint="eastAsia"/>
                <w:lang w:eastAsia="zh-CN"/>
              </w:rPr>
              <w:t>(</w:t>
            </w:r>
            <w:r>
              <w:rPr>
                <w:rFonts w:ascii="Book Antiqua" w:hAnsi="Book Antiqua" w:cs="Book Antiqua"/>
              </w:rPr>
              <w:t>22.8-23.9</w:t>
            </w:r>
            <w:r>
              <w:rPr>
                <w:rFonts w:ascii="Book Antiqua" w:eastAsia="宋体" w:hAnsi="Book Antiqua" w:cs="Book Antiqua" w:hint="eastAsia"/>
                <w:lang w:eastAsia="zh-CN"/>
              </w:rPr>
              <w:t>)</w:t>
            </w:r>
          </w:p>
        </w:tc>
        <w:tc>
          <w:tcPr>
            <w:tcW w:w="1568" w:type="dxa"/>
            <w:tcBorders>
              <w:tl2br w:val="nil"/>
              <w:tr2bl w:val="nil"/>
            </w:tcBorders>
          </w:tcPr>
          <w:p w14:paraId="6D49746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3603C812"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A1F3D85" w14:textId="77777777" w:rsidR="00B77600" w:rsidRDefault="00B77600">
            <w:pPr>
              <w:adjustRightInd w:val="0"/>
              <w:snapToGrid w:val="0"/>
              <w:spacing w:line="360" w:lineRule="auto"/>
              <w:jc w:val="both"/>
              <w:rPr>
                <w:rFonts w:ascii="Book Antiqua" w:hAnsi="Book Antiqua" w:cs="Book Antiqua"/>
              </w:rPr>
            </w:pPr>
          </w:p>
        </w:tc>
      </w:tr>
      <w:tr w:rsidR="00B77600" w14:paraId="534E2332" w14:textId="77777777">
        <w:trPr>
          <w:trHeight w:val="843"/>
        </w:trPr>
        <w:tc>
          <w:tcPr>
            <w:tcW w:w="3156" w:type="dxa"/>
            <w:tcBorders>
              <w:tl2br w:val="nil"/>
              <w:tr2bl w:val="nil"/>
            </w:tcBorders>
          </w:tcPr>
          <w:p w14:paraId="18EDC0B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Lower-middle-income countries</w:t>
            </w:r>
          </w:p>
        </w:tc>
        <w:tc>
          <w:tcPr>
            <w:tcW w:w="1725" w:type="dxa"/>
            <w:tcBorders>
              <w:tl2br w:val="nil"/>
              <w:tr2bl w:val="nil"/>
            </w:tcBorders>
          </w:tcPr>
          <w:p w14:paraId="7406423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8.1 </w:t>
            </w:r>
            <w:r>
              <w:rPr>
                <w:rFonts w:ascii="Book Antiqua" w:eastAsia="宋体" w:hAnsi="Book Antiqua" w:cs="Book Antiqua" w:hint="eastAsia"/>
                <w:lang w:eastAsia="zh-CN"/>
              </w:rPr>
              <w:t>(</w:t>
            </w:r>
            <w:r>
              <w:rPr>
                <w:rFonts w:ascii="Book Antiqua" w:hAnsi="Book Antiqua" w:cs="Book Antiqua"/>
              </w:rPr>
              <w:t>7.2-9.1</w:t>
            </w:r>
            <w:r>
              <w:rPr>
                <w:rFonts w:ascii="Book Antiqua" w:eastAsia="宋体" w:hAnsi="Book Antiqua" w:cs="Book Antiqua" w:hint="eastAsia"/>
                <w:lang w:eastAsia="zh-CN"/>
              </w:rPr>
              <w:t>)</w:t>
            </w:r>
          </w:p>
        </w:tc>
        <w:tc>
          <w:tcPr>
            <w:tcW w:w="1460" w:type="dxa"/>
            <w:tcBorders>
              <w:tl2br w:val="nil"/>
              <w:tr2bl w:val="nil"/>
            </w:tcBorders>
          </w:tcPr>
          <w:p w14:paraId="2F27BBE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0.5-23.2</w:t>
            </w:r>
            <w:r>
              <w:rPr>
                <w:rFonts w:ascii="Book Antiqua" w:eastAsia="宋体" w:hAnsi="Book Antiqua" w:cs="Book Antiqua" w:hint="eastAsia"/>
                <w:lang w:eastAsia="zh-CN"/>
              </w:rPr>
              <w:t>)</w:t>
            </w:r>
          </w:p>
        </w:tc>
        <w:tc>
          <w:tcPr>
            <w:tcW w:w="856" w:type="dxa"/>
            <w:tcBorders>
              <w:tl2br w:val="nil"/>
              <w:tr2bl w:val="nil"/>
            </w:tcBorders>
          </w:tcPr>
          <w:p w14:paraId="2260917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147</w:t>
            </w:r>
          </w:p>
        </w:tc>
        <w:tc>
          <w:tcPr>
            <w:tcW w:w="1181" w:type="dxa"/>
            <w:tcBorders>
              <w:tl2br w:val="nil"/>
              <w:tr2bl w:val="nil"/>
            </w:tcBorders>
          </w:tcPr>
          <w:p w14:paraId="6DB9686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521930</w:t>
            </w:r>
          </w:p>
        </w:tc>
        <w:tc>
          <w:tcPr>
            <w:tcW w:w="1571" w:type="dxa"/>
            <w:tcBorders>
              <w:tl2br w:val="nil"/>
              <w:tr2bl w:val="nil"/>
            </w:tcBorders>
          </w:tcPr>
          <w:p w14:paraId="7CE83AD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12.7 </w:t>
            </w:r>
            <w:r>
              <w:rPr>
                <w:rFonts w:ascii="Book Antiqua" w:eastAsia="宋体" w:hAnsi="Book Antiqua" w:cs="Book Antiqua" w:hint="eastAsia"/>
                <w:lang w:eastAsia="zh-CN"/>
              </w:rPr>
              <w:t>(</w:t>
            </w:r>
            <w:r>
              <w:rPr>
                <w:rFonts w:ascii="Book Antiqua" w:hAnsi="Book Antiqua" w:cs="Book Antiqua"/>
              </w:rPr>
              <w:t>12.4-13</w:t>
            </w:r>
            <w:r>
              <w:rPr>
                <w:rFonts w:ascii="Book Antiqua" w:eastAsia="宋体" w:hAnsi="Book Antiqua" w:cs="Book Antiqua" w:hint="eastAsia"/>
                <w:lang w:eastAsia="zh-CN"/>
              </w:rPr>
              <w:t>)</w:t>
            </w:r>
          </w:p>
        </w:tc>
        <w:tc>
          <w:tcPr>
            <w:tcW w:w="1568" w:type="dxa"/>
            <w:tcBorders>
              <w:tl2br w:val="nil"/>
              <w:tr2bl w:val="nil"/>
            </w:tcBorders>
          </w:tcPr>
          <w:p w14:paraId="7427610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99.4 </w:t>
            </w:r>
            <w:r>
              <w:rPr>
                <w:rFonts w:ascii="Book Antiqua" w:eastAsia="宋体" w:hAnsi="Book Antiqua" w:cs="Book Antiqua" w:hint="eastAsia"/>
                <w:lang w:eastAsia="zh-CN"/>
              </w:rPr>
              <w:t>(</w:t>
            </w:r>
            <w:r>
              <w:rPr>
                <w:rFonts w:ascii="Book Antiqua" w:hAnsi="Book Antiqua" w:cs="Book Antiqua"/>
              </w:rPr>
              <w:t>99.3-99.4</w:t>
            </w:r>
            <w:r>
              <w:rPr>
                <w:rFonts w:ascii="Book Antiqua" w:eastAsia="宋体" w:hAnsi="Book Antiqua" w:cs="Book Antiqua" w:hint="eastAsia"/>
                <w:lang w:eastAsia="zh-CN"/>
              </w:rPr>
              <w:t>)</w:t>
            </w:r>
          </w:p>
        </w:tc>
        <w:tc>
          <w:tcPr>
            <w:tcW w:w="1228" w:type="dxa"/>
            <w:tcBorders>
              <w:tl2br w:val="nil"/>
              <w:tr2bl w:val="nil"/>
            </w:tcBorders>
          </w:tcPr>
          <w:p w14:paraId="25C2A95B"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7E7D11D" w14:textId="77777777" w:rsidR="00B77600" w:rsidRDefault="00B77600">
            <w:pPr>
              <w:adjustRightInd w:val="0"/>
              <w:snapToGrid w:val="0"/>
              <w:spacing w:line="360" w:lineRule="auto"/>
              <w:jc w:val="both"/>
              <w:rPr>
                <w:rFonts w:ascii="Book Antiqua" w:hAnsi="Book Antiqua" w:cs="Book Antiqua"/>
              </w:rPr>
            </w:pPr>
          </w:p>
        </w:tc>
      </w:tr>
      <w:tr w:rsidR="00B77600" w14:paraId="499E2C19" w14:textId="77777777">
        <w:trPr>
          <w:trHeight w:val="843"/>
        </w:trPr>
        <w:tc>
          <w:tcPr>
            <w:tcW w:w="3156" w:type="dxa"/>
            <w:tcBorders>
              <w:tl2br w:val="nil"/>
              <w:tr2bl w:val="nil"/>
            </w:tcBorders>
          </w:tcPr>
          <w:p w14:paraId="77A910F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Upper-middle-income countries</w:t>
            </w:r>
          </w:p>
        </w:tc>
        <w:tc>
          <w:tcPr>
            <w:tcW w:w="1725" w:type="dxa"/>
            <w:tcBorders>
              <w:tl2br w:val="nil"/>
              <w:tr2bl w:val="nil"/>
            </w:tcBorders>
          </w:tcPr>
          <w:p w14:paraId="2BFC27A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24 </w:t>
            </w:r>
            <w:r>
              <w:rPr>
                <w:rFonts w:ascii="Book Antiqua" w:eastAsia="宋体" w:hAnsi="Book Antiqua" w:cs="Book Antiqua" w:hint="eastAsia"/>
                <w:lang w:eastAsia="zh-CN"/>
              </w:rPr>
              <w:t>(</w:t>
            </w:r>
            <w:r>
              <w:rPr>
                <w:rFonts w:ascii="Book Antiqua" w:hAnsi="Book Antiqua" w:cs="Book Antiqua"/>
              </w:rPr>
              <w:t>19.9-28.3</w:t>
            </w:r>
            <w:r>
              <w:rPr>
                <w:rFonts w:ascii="Book Antiqua" w:eastAsia="宋体" w:hAnsi="Book Antiqua" w:cs="Book Antiqua" w:hint="eastAsia"/>
                <w:lang w:eastAsia="zh-CN"/>
              </w:rPr>
              <w:t>)</w:t>
            </w:r>
          </w:p>
        </w:tc>
        <w:tc>
          <w:tcPr>
            <w:tcW w:w="1460" w:type="dxa"/>
            <w:tcBorders>
              <w:tl2br w:val="nil"/>
              <w:tr2bl w:val="nil"/>
            </w:tcBorders>
          </w:tcPr>
          <w:p w14:paraId="038AD2D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6.9-47.2</w:t>
            </w:r>
            <w:r>
              <w:rPr>
                <w:rFonts w:ascii="Book Antiqua" w:eastAsia="宋体" w:hAnsi="Book Antiqua" w:cs="Book Antiqua" w:hint="eastAsia"/>
                <w:lang w:eastAsia="zh-CN"/>
              </w:rPr>
              <w:t>)</w:t>
            </w:r>
          </w:p>
        </w:tc>
        <w:tc>
          <w:tcPr>
            <w:tcW w:w="856" w:type="dxa"/>
            <w:tcBorders>
              <w:tl2br w:val="nil"/>
              <w:tr2bl w:val="nil"/>
            </w:tcBorders>
          </w:tcPr>
          <w:p w14:paraId="7FC673E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22</w:t>
            </w:r>
          </w:p>
        </w:tc>
        <w:tc>
          <w:tcPr>
            <w:tcW w:w="1181" w:type="dxa"/>
            <w:tcBorders>
              <w:tl2br w:val="nil"/>
              <w:tr2bl w:val="nil"/>
            </w:tcBorders>
          </w:tcPr>
          <w:p w14:paraId="7B58D51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139297</w:t>
            </w:r>
          </w:p>
        </w:tc>
        <w:tc>
          <w:tcPr>
            <w:tcW w:w="1571" w:type="dxa"/>
            <w:tcBorders>
              <w:tl2br w:val="nil"/>
              <w:tr2bl w:val="nil"/>
            </w:tcBorders>
          </w:tcPr>
          <w:p w14:paraId="19F4609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14.8 </w:t>
            </w:r>
            <w:r>
              <w:rPr>
                <w:rFonts w:ascii="Book Antiqua" w:eastAsia="宋体" w:hAnsi="Book Antiqua" w:cs="Book Antiqua" w:hint="eastAsia"/>
                <w:lang w:eastAsia="zh-CN"/>
              </w:rPr>
              <w:t>(</w:t>
            </w:r>
            <w:r>
              <w:rPr>
                <w:rFonts w:ascii="Book Antiqua" w:hAnsi="Book Antiqua" w:cs="Book Antiqua"/>
              </w:rPr>
              <w:t>13.9-15.7</w:t>
            </w:r>
            <w:r>
              <w:rPr>
                <w:rFonts w:ascii="Book Antiqua" w:eastAsia="宋体" w:hAnsi="Book Antiqua" w:cs="Book Antiqua" w:hint="eastAsia"/>
                <w:lang w:eastAsia="zh-CN"/>
              </w:rPr>
              <w:t>)</w:t>
            </w:r>
          </w:p>
        </w:tc>
        <w:tc>
          <w:tcPr>
            <w:tcW w:w="1568" w:type="dxa"/>
            <w:tcBorders>
              <w:tl2br w:val="nil"/>
              <w:tr2bl w:val="nil"/>
            </w:tcBorders>
          </w:tcPr>
          <w:p w14:paraId="4F29B34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99.5-99.6</w:t>
            </w:r>
            <w:r>
              <w:rPr>
                <w:rFonts w:ascii="Book Antiqua" w:eastAsia="宋体" w:hAnsi="Book Antiqua" w:cs="Book Antiqua" w:hint="eastAsia"/>
                <w:lang w:eastAsia="zh-CN"/>
              </w:rPr>
              <w:t>)</w:t>
            </w:r>
          </w:p>
        </w:tc>
        <w:tc>
          <w:tcPr>
            <w:tcW w:w="1228" w:type="dxa"/>
            <w:tcBorders>
              <w:tl2br w:val="nil"/>
              <w:tr2bl w:val="nil"/>
            </w:tcBorders>
          </w:tcPr>
          <w:p w14:paraId="0DD09141"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5611CE5" w14:textId="77777777" w:rsidR="00B77600" w:rsidRDefault="00B77600">
            <w:pPr>
              <w:adjustRightInd w:val="0"/>
              <w:snapToGrid w:val="0"/>
              <w:spacing w:line="360" w:lineRule="auto"/>
              <w:jc w:val="both"/>
              <w:rPr>
                <w:rFonts w:ascii="Book Antiqua" w:hAnsi="Book Antiqua" w:cs="Book Antiqua"/>
              </w:rPr>
            </w:pPr>
          </w:p>
        </w:tc>
      </w:tr>
      <w:tr w:rsidR="00B77600" w14:paraId="02035C9A" w14:textId="77777777">
        <w:trPr>
          <w:trHeight w:val="422"/>
        </w:trPr>
        <w:tc>
          <w:tcPr>
            <w:tcW w:w="3156" w:type="dxa"/>
            <w:tcBorders>
              <w:tl2br w:val="nil"/>
              <w:tr2bl w:val="nil"/>
            </w:tcBorders>
          </w:tcPr>
          <w:p w14:paraId="540E89A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Study period</w:t>
            </w:r>
          </w:p>
        </w:tc>
        <w:tc>
          <w:tcPr>
            <w:tcW w:w="1725" w:type="dxa"/>
            <w:tcBorders>
              <w:tl2br w:val="nil"/>
              <w:tr2bl w:val="nil"/>
            </w:tcBorders>
          </w:tcPr>
          <w:p w14:paraId="4CC4C6CE"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340BAA93"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3E9B85CC"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6F68A605"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1CB5EF86"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0AB2BC21"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05E7E64E"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2C7AE72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0.255</w:t>
            </w:r>
          </w:p>
        </w:tc>
      </w:tr>
      <w:tr w:rsidR="00B77600" w14:paraId="619AFAC1" w14:textId="77777777">
        <w:trPr>
          <w:trHeight w:val="843"/>
        </w:trPr>
        <w:tc>
          <w:tcPr>
            <w:tcW w:w="3156" w:type="dxa"/>
            <w:tcBorders>
              <w:tl2br w:val="nil"/>
              <w:tr2bl w:val="nil"/>
            </w:tcBorders>
          </w:tcPr>
          <w:p w14:paraId="56043CB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1987-2001</w:t>
            </w:r>
            <w:r>
              <w:rPr>
                <w:rFonts w:ascii="Book Antiqua" w:eastAsia="宋体" w:hAnsi="Book Antiqua" w:cs="Book Antiqua" w:hint="eastAsia"/>
                <w:lang w:eastAsia="zh-CN"/>
              </w:rPr>
              <w:t>)</w:t>
            </w:r>
          </w:p>
        </w:tc>
        <w:tc>
          <w:tcPr>
            <w:tcW w:w="1725" w:type="dxa"/>
            <w:tcBorders>
              <w:tl2br w:val="nil"/>
              <w:tr2bl w:val="nil"/>
            </w:tcBorders>
          </w:tcPr>
          <w:p w14:paraId="7B99F7D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 </w:t>
            </w:r>
            <w:r>
              <w:rPr>
                <w:rFonts w:ascii="Book Antiqua" w:eastAsia="宋体" w:hAnsi="Book Antiqua" w:cs="Book Antiqua" w:hint="eastAsia"/>
                <w:lang w:eastAsia="zh-CN"/>
              </w:rPr>
              <w:t>(</w:t>
            </w:r>
            <w:r>
              <w:rPr>
                <w:rFonts w:ascii="Book Antiqua" w:hAnsi="Book Antiqua" w:cs="Book Antiqua"/>
              </w:rPr>
              <w:t>8.1-11.8</w:t>
            </w:r>
            <w:r>
              <w:rPr>
                <w:rFonts w:ascii="Book Antiqua" w:eastAsia="宋体" w:hAnsi="Book Antiqua" w:cs="Book Antiqua" w:hint="eastAsia"/>
                <w:lang w:eastAsia="zh-CN"/>
              </w:rPr>
              <w:t>)</w:t>
            </w:r>
          </w:p>
        </w:tc>
        <w:tc>
          <w:tcPr>
            <w:tcW w:w="1460" w:type="dxa"/>
            <w:tcBorders>
              <w:tl2br w:val="nil"/>
              <w:tr2bl w:val="nil"/>
            </w:tcBorders>
          </w:tcPr>
          <w:p w14:paraId="5CC70A1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0.4-29</w:t>
            </w:r>
            <w:r>
              <w:rPr>
                <w:rFonts w:ascii="Book Antiqua" w:eastAsia="宋体" w:hAnsi="Book Antiqua" w:cs="Book Antiqua" w:hint="eastAsia"/>
                <w:lang w:eastAsia="zh-CN"/>
              </w:rPr>
              <w:t>)</w:t>
            </w:r>
          </w:p>
        </w:tc>
        <w:tc>
          <w:tcPr>
            <w:tcW w:w="856" w:type="dxa"/>
            <w:tcBorders>
              <w:tl2br w:val="nil"/>
              <w:tr2bl w:val="nil"/>
            </w:tcBorders>
          </w:tcPr>
          <w:p w14:paraId="5ADBEE2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62</w:t>
            </w:r>
          </w:p>
        </w:tc>
        <w:tc>
          <w:tcPr>
            <w:tcW w:w="1181" w:type="dxa"/>
            <w:tcBorders>
              <w:tl2br w:val="nil"/>
              <w:tr2bl w:val="nil"/>
            </w:tcBorders>
          </w:tcPr>
          <w:p w14:paraId="424C0C0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238301</w:t>
            </w:r>
          </w:p>
        </w:tc>
        <w:tc>
          <w:tcPr>
            <w:tcW w:w="1571" w:type="dxa"/>
            <w:tcBorders>
              <w:tl2br w:val="nil"/>
              <w:tr2bl w:val="nil"/>
            </w:tcBorders>
          </w:tcPr>
          <w:p w14:paraId="7A7776A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14.7 </w:t>
            </w:r>
            <w:r>
              <w:rPr>
                <w:rFonts w:ascii="Book Antiqua" w:eastAsia="宋体" w:hAnsi="Book Antiqua" w:cs="Book Antiqua" w:hint="eastAsia"/>
                <w:lang w:eastAsia="zh-CN"/>
              </w:rPr>
              <w:t>(</w:t>
            </w:r>
            <w:r>
              <w:rPr>
                <w:rFonts w:ascii="Book Antiqua" w:hAnsi="Book Antiqua" w:cs="Book Antiqua"/>
              </w:rPr>
              <w:t>14.2-15.3</w:t>
            </w:r>
            <w:r>
              <w:rPr>
                <w:rFonts w:ascii="Book Antiqua" w:eastAsia="宋体" w:hAnsi="Book Antiqua" w:cs="Book Antiqua" w:hint="eastAsia"/>
                <w:lang w:eastAsia="zh-CN"/>
              </w:rPr>
              <w:t>)</w:t>
            </w:r>
          </w:p>
        </w:tc>
        <w:tc>
          <w:tcPr>
            <w:tcW w:w="1568" w:type="dxa"/>
            <w:tcBorders>
              <w:tl2br w:val="nil"/>
              <w:tr2bl w:val="nil"/>
            </w:tcBorders>
          </w:tcPr>
          <w:p w14:paraId="540F273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99.5-99.6</w:t>
            </w:r>
            <w:r>
              <w:rPr>
                <w:rFonts w:ascii="Book Antiqua" w:eastAsia="宋体" w:hAnsi="Book Antiqua" w:cs="Book Antiqua" w:hint="eastAsia"/>
                <w:lang w:eastAsia="zh-CN"/>
              </w:rPr>
              <w:t>)</w:t>
            </w:r>
          </w:p>
        </w:tc>
        <w:tc>
          <w:tcPr>
            <w:tcW w:w="1228" w:type="dxa"/>
            <w:tcBorders>
              <w:tl2br w:val="nil"/>
              <w:tr2bl w:val="nil"/>
            </w:tcBorders>
          </w:tcPr>
          <w:p w14:paraId="6460B801"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D7FF9B1" w14:textId="77777777" w:rsidR="00B77600" w:rsidRDefault="00B77600">
            <w:pPr>
              <w:adjustRightInd w:val="0"/>
              <w:snapToGrid w:val="0"/>
              <w:spacing w:line="360" w:lineRule="auto"/>
              <w:jc w:val="both"/>
              <w:rPr>
                <w:rFonts w:ascii="Book Antiqua" w:hAnsi="Book Antiqua" w:cs="Book Antiqua"/>
              </w:rPr>
            </w:pPr>
          </w:p>
        </w:tc>
      </w:tr>
      <w:tr w:rsidR="00B77600" w14:paraId="40C77560" w14:textId="77777777">
        <w:trPr>
          <w:trHeight w:val="843"/>
        </w:trPr>
        <w:tc>
          <w:tcPr>
            <w:tcW w:w="3156" w:type="dxa"/>
            <w:tcBorders>
              <w:tl2br w:val="nil"/>
              <w:tr2bl w:val="nil"/>
            </w:tcBorders>
          </w:tcPr>
          <w:p w14:paraId="119296E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2001-2016</w:t>
            </w:r>
            <w:r>
              <w:rPr>
                <w:rFonts w:ascii="Book Antiqua" w:eastAsia="宋体" w:hAnsi="Book Antiqua" w:cs="Book Antiqua" w:hint="eastAsia"/>
                <w:lang w:eastAsia="zh-CN"/>
              </w:rPr>
              <w:t>)</w:t>
            </w:r>
          </w:p>
        </w:tc>
        <w:tc>
          <w:tcPr>
            <w:tcW w:w="1725" w:type="dxa"/>
            <w:tcBorders>
              <w:tl2br w:val="nil"/>
              <w:tr2bl w:val="nil"/>
            </w:tcBorders>
          </w:tcPr>
          <w:p w14:paraId="3FB3FF2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 </w:t>
            </w:r>
            <w:r>
              <w:rPr>
                <w:rFonts w:ascii="Book Antiqua" w:eastAsia="宋体" w:hAnsi="Book Antiqua" w:cs="Book Antiqua" w:hint="eastAsia"/>
                <w:lang w:eastAsia="zh-CN"/>
              </w:rPr>
              <w:t>(</w:t>
            </w:r>
            <w:r>
              <w:rPr>
                <w:rFonts w:ascii="Book Antiqua" w:hAnsi="Book Antiqua" w:cs="Book Antiqua"/>
              </w:rPr>
              <w:t>6.8-9.4</w:t>
            </w:r>
            <w:r>
              <w:rPr>
                <w:rFonts w:ascii="Book Antiqua" w:eastAsia="宋体" w:hAnsi="Book Antiqua" w:cs="Book Antiqua" w:hint="eastAsia"/>
                <w:lang w:eastAsia="zh-CN"/>
              </w:rPr>
              <w:t>)</w:t>
            </w:r>
          </w:p>
        </w:tc>
        <w:tc>
          <w:tcPr>
            <w:tcW w:w="1460" w:type="dxa"/>
            <w:tcBorders>
              <w:tl2br w:val="nil"/>
              <w:tr2bl w:val="nil"/>
            </w:tcBorders>
          </w:tcPr>
          <w:p w14:paraId="774F34F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0-27.7</w:t>
            </w:r>
            <w:r>
              <w:rPr>
                <w:rFonts w:ascii="Book Antiqua" w:eastAsia="宋体" w:hAnsi="Book Antiqua" w:cs="Book Antiqua" w:hint="eastAsia"/>
                <w:lang w:eastAsia="zh-CN"/>
              </w:rPr>
              <w:t>)</w:t>
            </w:r>
          </w:p>
        </w:tc>
        <w:tc>
          <w:tcPr>
            <w:tcW w:w="856" w:type="dxa"/>
            <w:tcBorders>
              <w:tl2br w:val="nil"/>
              <w:tr2bl w:val="nil"/>
            </w:tcBorders>
          </w:tcPr>
          <w:p w14:paraId="34B0708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128</w:t>
            </w:r>
          </w:p>
        </w:tc>
        <w:tc>
          <w:tcPr>
            <w:tcW w:w="1181" w:type="dxa"/>
            <w:tcBorders>
              <w:tl2br w:val="nil"/>
              <w:tr2bl w:val="nil"/>
            </w:tcBorders>
          </w:tcPr>
          <w:p w14:paraId="6FD9C1E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919743</w:t>
            </w:r>
          </w:p>
        </w:tc>
        <w:tc>
          <w:tcPr>
            <w:tcW w:w="1571" w:type="dxa"/>
            <w:tcBorders>
              <w:tl2br w:val="nil"/>
              <w:tr2bl w:val="nil"/>
            </w:tcBorders>
          </w:tcPr>
          <w:p w14:paraId="0FEFE8F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21.7 </w:t>
            </w:r>
            <w:r>
              <w:rPr>
                <w:rFonts w:ascii="Book Antiqua" w:eastAsia="宋体" w:hAnsi="Book Antiqua" w:cs="Book Antiqua" w:hint="eastAsia"/>
                <w:lang w:eastAsia="zh-CN"/>
              </w:rPr>
              <w:t>(</w:t>
            </w:r>
            <w:r>
              <w:rPr>
                <w:rFonts w:ascii="Book Antiqua" w:hAnsi="Book Antiqua" w:cs="Book Antiqua"/>
              </w:rPr>
              <w:t>21.3-22.1</w:t>
            </w:r>
            <w:r>
              <w:rPr>
                <w:rFonts w:ascii="Book Antiqua" w:eastAsia="宋体" w:hAnsi="Book Antiqua" w:cs="Book Antiqua" w:hint="eastAsia"/>
                <w:lang w:eastAsia="zh-CN"/>
              </w:rPr>
              <w:t>)</w:t>
            </w:r>
          </w:p>
        </w:tc>
        <w:tc>
          <w:tcPr>
            <w:tcW w:w="1568" w:type="dxa"/>
            <w:tcBorders>
              <w:tl2br w:val="nil"/>
              <w:tr2bl w:val="nil"/>
            </w:tcBorders>
          </w:tcPr>
          <w:p w14:paraId="01C870D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019DDBA6"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000263B" w14:textId="77777777" w:rsidR="00B77600" w:rsidRDefault="00B77600">
            <w:pPr>
              <w:adjustRightInd w:val="0"/>
              <w:snapToGrid w:val="0"/>
              <w:spacing w:line="360" w:lineRule="auto"/>
              <w:jc w:val="both"/>
              <w:rPr>
                <w:rFonts w:ascii="Book Antiqua" w:hAnsi="Book Antiqua" w:cs="Book Antiqua"/>
              </w:rPr>
            </w:pPr>
          </w:p>
        </w:tc>
      </w:tr>
      <w:tr w:rsidR="00B77600" w14:paraId="6A5978A6" w14:textId="77777777">
        <w:trPr>
          <w:trHeight w:val="862"/>
        </w:trPr>
        <w:tc>
          <w:tcPr>
            <w:tcW w:w="3156" w:type="dxa"/>
            <w:tcBorders>
              <w:tl2br w:val="nil"/>
              <w:tr2bl w:val="nil"/>
            </w:tcBorders>
          </w:tcPr>
          <w:p w14:paraId="3EEEC9AA" w14:textId="77777777" w:rsidR="00B77600" w:rsidRDefault="00000000">
            <w:pPr>
              <w:adjustRightInd w:val="0"/>
              <w:snapToGrid w:val="0"/>
              <w:spacing w:line="360" w:lineRule="auto"/>
              <w:jc w:val="both"/>
              <w:rPr>
                <w:rFonts w:ascii="Book Antiqua" w:eastAsia="宋体" w:hAnsi="Book Antiqua" w:cs="Book Antiqua"/>
                <w:lang w:val="en-GB" w:eastAsia="zh-CN"/>
              </w:rPr>
            </w:pPr>
            <w:r>
              <w:rPr>
                <w:rFonts w:ascii="Book Antiqua" w:eastAsia="宋体" w:hAnsi="Book Antiqua" w:cs="Book Antiqua" w:hint="eastAsia"/>
                <w:lang w:eastAsia="zh-CN"/>
              </w:rPr>
              <w:t>(</w:t>
            </w:r>
            <w:r>
              <w:rPr>
                <w:rFonts w:ascii="Book Antiqua" w:hAnsi="Book Antiqua" w:cs="Book Antiqua"/>
              </w:rPr>
              <w:t>2016-2020</w:t>
            </w:r>
            <w:r>
              <w:rPr>
                <w:rFonts w:ascii="Book Antiqua" w:eastAsia="宋体" w:hAnsi="Book Antiqua" w:cs="Book Antiqua" w:hint="eastAsia"/>
                <w:lang w:eastAsia="zh-CN"/>
              </w:rPr>
              <w:t>)</w:t>
            </w:r>
          </w:p>
        </w:tc>
        <w:tc>
          <w:tcPr>
            <w:tcW w:w="1725" w:type="dxa"/>
            <w:tcBorders>
              <w:tl2br w:val="nil"/>
              <w:tr2bl w:val="nil"/>
            </w:tcBorders>
          </w:tcPr>
          <w:p w14:paraId="69BB628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9.5 </w:t>
            </w:r>
            <w:r>
              <w:rPr>
                <w:rFonts w:ascii="Book Antiqua" w:eastAsia="宋体" w:hAnsi="Book Antiqua" w:cs="Book Antiqua" w:hint="eastAsia"/>
                <w:lang w:eastAsia="zh-CN"/>
              </w:rPr>
              <w:t>(</w:t>
            </w:r>
            <w:r>
              <w:rPr>
                <w:rFonts w:ascii="Book Antiqua" w:hAnsi="Book Antiqua" w:cs="Book Antiqua"/>
              </w:rPr>
              <w:t>5.9-13.8</w:t>
            </w:r>
            <w:r>
              <w:rPr>
                <w:rFonts w:ascii="Book Antiqua" w:eastAsia="宋体" w:hAnsi="Book Antiqua" w:cs="Book Antiqua" w:hint="eastAsia"/>
                <w:lang w:eastAsia="zh-CN"/>
              </w:rPr>
              <w:t>)</w:t>
            </w:r>
          </w:p>
        </w:tc>
        <w:tc>
          <w:tcPr>
            <w:tcW w:w="1460" w:type="dxa"/>
            <w:tcBorders>
              <w:tl2br w:val="nil"/>
              <w:tr2bl w:val="nil"/>
            </w:tcBorders>
          </w:tcPr>
          <w:p w14:paraId="54C1060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0-41.9</w:t>
            </w:r>
            <w:r>
              <w:rPr>
                <w:rFonts w:ascii="Book Antiqua" w:eastAsia="宋体" w:hAnsi="Book Antiqua" w:cs="Book Antiqua" w:hint="eastAsia"/>
                <w:lang w:eastAsia="zh-CN"/>
              </w:rPr>
              <w:t>)</w:t>
            </w:r>
          </w:p>
        </w:tc>
        <w:tc>
          <w:tcPr>
            <w:tcW w:w="856" w:type="dxa"/>
            <w:tcBorders>
              <w:tl2br w:val="nil"/>
              <w:tr2bl w:val="nil"/>
            </w:tcBorders>
          </w:tcPr>
          <w:p w14:paraId="0C121577"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30</w:t>
            </w:r>
          </w:p>
        </w:tc>
        <w:tc>
          <w:tcPr>
            <w:tcW w:w="1181" w:type="dxa"/>
            <w:tcBorders>
              <w:tl2br w:val="nil"/>
              <w:tr2bl w:val="nil"/>
            </w:tcBorders>
          </w:tcPr>
          <w:p w14:paraId="2CCE298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189325</w:t>
            </w:r>
          </w:p>
        </w:tc>
        <w:tc>
          <w:tcPr>
            <w:tcW w:w="1571" w:type="dxa"/>
            <w:tcBorders>
              <w:tl2br w:val="nil"/>
              <w:tr2bl w:val="nil"/>
            </w:tcBorders>
          </w:tcPr>
          <w:p w14:paraId="7C1D16A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26.6 </w:t>
            </w:r>
            <w:r>
              <w:rPr>
                <w:rFonts w:ascii="Book Antiqua" w:eastAsia="宋体" w:hAnsi="Book Antiqua" w:cs="Book Antiqua" w:hint="eastAsia"/>
                <w:lang w:eastAsia="zh-CN"/>
              </w:rPr>
              <w:t>(</w:t>
            </w:r>
            <w:r>
              <w:rPr>
                <w:rFonts w:ascii="Book Antiqua" w:hAnsi="Book Antiqua" w:cs="Book Antiqua"/>
              </w:rPr>
              <w:t>25.8-27.5</w:t>
            </w:r>
            <w:r>
              <w:rPr>
                <w:rFonts w:ascii="Book Antiqua" w:eastAsia="宋体" w:hAnsi="Book Antiqua" w:cs="Book Antiqua" w:hint="eastAsia"/>
                <w:lang w:eastAsia="zh-CN"/>
              </w:rPr>
              <w:t>)</w:t>
            </w:r>
          </w:p>
        </w:tc>
        <w:tc>
          <w:tcPr>
            <w:tcW w:w="1568" w:type="dxa"/>
            <w:tcBorders>
              <w:tl2br w:val="nil"/>
              <w:tr2bl w:val="nil"/>
            </w:tcBorders>
          </w:tcPr>
          <w:p w14:paraId="02FC193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99.9 </w:t>
            </w:r>
            <w:r>
              <w:rPr>
                <w:rFonts w:ascii="Book Antiqua" w:eastAsia="宋体" w:hAnsi="Book Antiqua" w:cs="Book Antiqua" w:hint="eastAsia"/>
                <w:lang w:eastAsia="zh-CN"/>
              </w:rPr>
              <w:t>(</w:t>
            </w:r>
            <w:r>
              <w:rPr>
                <w:rFonts w:ascii="Book Antiqua" w:hAnsi="Book Antiqua" w:cs="Book Antiqua"/>
              </w:rPr>
              <w:t>99.8-99.9</w:t>
            </w:r>
            <w:r>
              <w:rPr>
                <w:rFonts w:ascii="Book Antiqua" w:eastAsia="宋体" w:hAnsi="Book Antiqua" w:cs="Book Antiqua" w:hint="eastAsia"/>
                <w:lang w:eastAsia="zh-CN"/>
              </w:rPr>
              <w:t>)</w:t>
            </w:r>
          </w:p>
        </w:tc>
        <w:tc>
          <w:tcPr>
            <w:tcW w:w="1228" w:type="dxa"/>
            <w:tcBorders>
              <w:tl2br w:val="nil"/>
              <w:tr2bl w:val="nil"/>
            </w:tcBorders>
          </w:tcPr>
          <w:p w14:paraId="1C5FD3CF"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34D5F9B" w14:textId="77777777" w:rsidR="00B77600" w:rsidRDefault="00B77600">
            <w:pPr>
              <w:adjustRightInd w:val="0"/>
              <w:snapToGrid w:val="0"/>
              <w:spacing w:line="360" w:lineRule="auto"/>
              <w:jc w:val="both"/>
              <w:rPr>
                <w:rFonts w:ascii="Book Antiqua" w:hAnsi="Book Antiqua" w:cs="Book Antiqua"/>
              </w:rPr>
            </w:pPr>
          </w:p>
        </w:tc>
      </w:tr>
      <w:tr w:rsidR="00B77600" w14:paraId="7EF68512" w14:textId="77777777">
        <w:trPr>
          <w:trHeight w:val="422"/>
        </w:trPr>
        <w:tc>
          <w:tcPr>
            <w:tcW w:w="3156" w:type="dxa"/>
            <w:tcBorders>
              <w:tl2br w:val="nil"/>
              <w:tr2bl w:val="nil"/>
            </w:tcBorders>
          </w:tcPr>
          <w:p w14:paraId="0576731E"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Parity</w:t>
            </w:r>
          </w:p>
        </w:tc>
        <w:tc>
          <w:tcPr>
            <w:tcW w:w="1725" w:type="dxa"/>
            <w:tcBorders>
              <w:tl2br w:val="nil"/>
              <w:tr2bl w:val="nil"/>
            </w:tcBorders>
          </w:tcPr>
          <w:p w14:paraId="2C2AEE36"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06015CD2"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7D529789"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648C6C43"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7A222C2A"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0C0541B2"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40B5F5A6"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1F9DACA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0.69</w:t>
            </w:r>
          </w:p>
        </w:tc>
      </w:tr>
      <w:tr w:rsidR="00B77600" w14:paraId="4527C077" w14:textId="77777777">
        <w:trPr>
          <w:trHeight w:val="843"/>
        </w:trPr>
        <w:tc>
          <w:tcPr>
            <w:tcW w:w="3156" w:type="dxa"/>
            <w:tcBorders>
              <w:tl2br w:val="nil"/>
              <w:tr2bl w:val="nil"/>
            </w:tcBorders>
          </w:tcPr>
          <w:p w14:paraId="525BF907"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Multiparous</w:t>
            </w:r>
          </w:p>
        </w:tc>
        <w:tc>
          <w:tcPr>
            <w:tcW w:w="1725" w:type="dxa"/>
            <w:tcBorders>
              <w:tl2br w:val="nil"/>
              <w:tr2bl w:val="nil"/>
            </w:tcBorders>
          </w:tcPr>
          <w:p w14:paraId="2D6D543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6.5 </w:t>
            </w:r>
            <w:r>
              <w:rPr>
                <w:rFonts w:ascii="Book Antiqua" w:eastAsia="宋体" w:hAnsi="Book Antiqua" w:cs="Book Antiqua" w:hint="eastAsia"/>
                <w:lang w:eastAsia="zh-CN"/>
              </w:rPr>
              <w:t>(</w:t>
            </w:r>
            <w:r>
              <w:rPr>
                <w:rFonts w:ascii="Book Antiqua" w:hAnsi="Book Antiqua" w:cs="Book Antiqua"/>
              </w:rPr>
              <w:t>4.5-8.8</w:t>
            </w:r>
            <w:r>
              <w:rPr>
                <w:rFonts w:ascii="Book Antiqua" w:eastAsia="宋体" w:hAnsi="Book Antiqua" w:cs="Book Antiqua" w:hint="eastAsia"/>
                <w:lang w:eastAsia="zh-CN"/>
              </w:rPr>
              <w:t>)</w:t>
            </w:r>
          </w:p>
        </w:tc>
        <w:tc>
          <w:tcPr>
            <w:tcW w:w="1460" w:type="dxa"/>
            <w:tcBorders>
              <w:tl2br w:val="nil"/>
              <w:tr2bl w:val="nil"/>
            </w:tcBorders>
          </w:tcPr>
          <w:p w14:paraId="56439CB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0.9-16.1</w:t>
            </w:r>
            <w:r>
              <w:rPr>
                <w:rFonts w:ascii="Book Antiqua" w:eastAsia="宋体" w:hAnsi="Book Antiqua" w:cs="Book Antiqua" w:hint="eastAsia"/>
                <w:lang w:eastAsia="zh-CN"/>
              </w:rPr>
              <w:t>)</w:t>
            </w:r>
          </w:p>
        </w:tc>
        <w:tc>
          <w:tcPr>
            <w:tcW w:w="856" w:type="dxa"/>
            <w:tcBorders>
              <w:tl2br w:val="nil"/>
              <w:tr2bl w:val="nil"/>
            </w:tcBorders>
          </w:tcPr>
          <w:p w14:paraId="7ADEF15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w:t>
            </w:r>
          </w:p>
        </w:tc>
        <w:tc>
          <w:tcPr>
            <w:tcW w:w="1181" w:type="dxa"/>
            <w:tcBorders>
              <w:tl2br w:val="nil"/>
              <w:tr2bl w:val="nil"/>
            </w:tcBorders>
          </w:tcPr>
          <w:p w14:paraId="55DC810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18015</w:t>
            </w:r>
          </w:p>
        </w:tc>
        <w:tc>
          <w:tcPr>
            <w:tcW w:w="1571" w:type="dxa"/>
            <w:tcBorders>
              <w:tl2br w:val="nil"/>
              <w:tr2bl w:val="nil"/>
            </w:tcBorders>
          </w:tcPr>
          <w:p w14:paraId="074F944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4.6 </w:t>
            </w:r>
            <w:r>
              <w:rPr>
                <w:rFonts w:ascii="Book Antiqua" w:eastAsia="宋体" w:hAnsi="Book Antiqua" w:cs="Book Antiqua" w:hint="eastAsia"/>
                <w:lang w:eastAsia="zh-CN"/>
              </w:rPr>
              <w:t>(</w:t>
            </w:r>
            <w:r>
              <w:rPr>
                <w:rFonts w:ascii="Book Antiqua" w:hAnsi="Book Antiqua" w:cs="Book Antiqua"/>
              </w:rPr>
              <w:t>3.8-5.5</w:t>
            </w:r>
            <w:r>
              <w:rPr>
                <w:rFonts w:ascii="Book Antiqua" w:eastAsia="宋体" w:hAnsi="Book Antiqua" w:cs="Book Antiqua" w:hint="eastAsia"/>
                <w:lang w:eastAsia="zh-CN"/>
              </w:rPr>
              <w:t>)</w:t>
            </w:r>
          </w:p>
        </w:tc>
        <w:tc>
          <w:tcPr>
            <w:tcW w:w="1568" w:type="dxa"/>
            <w:tcBorders>
              <w:tl2br w:val="nil"/>
              <w:tr2bl w:val="nil"/>
            </w:tcBorders>
          </w:tcPr>
          <w:p w14:paraId="12F86FB7"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95.2 </w:t>
            </w:r>
            <w:r>
              <w:rPr>
                <w:rFonts w:ascii="Book Antiqua" w:eastAsia="宋体" w:hAnsi="Book Antiqua" w:cs="Book Antiqua" w:hint="eastAsia"/>
                <w:lang w:eastAsia="zh-CN"/>
              </w:rPr>
              <w:t>(</w:t>
            </w:r>
            <w:r>
              <w:rPr>
                <w:rFonts w:ascii="Book Antiqua" w:hAnsi="Book Antiqua" w:cs="Book Antiqua"/>
              </w:rPr>
              <w:t>92.9-96.8</w:t>
            </w:r>
            <w:r>
              <w:rPr>
                <w:rFonts w:ascii="Book Antiqua" w:eastAsia="宋体" w:hAnsi="Book Antiqua" w:cs="Book Antiqua" w:hint="eastAsia"/>
                <w:lang w:eastAsia="zh-CN"/>
              </w:rPr>
              <w:t>)</w:t>
            </w:r>
          </w:p>
        </w:tc>
        <w:tc>
          <w:tcPr>
            <w:tcW w:w="1228" w:type="dxa"/>
            <w:tcBorders>
              <w:tl2br w:val="nil"/>
              <w:tr2bl w:val="nil"/>
            </w:tcBorders>
          </w:tcPr>
          <w:p w14:paraId="5FE285FD"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03B11D5" w14:textId="77777777" w:rsidR="00B77600" w:rsidRDefault="00B77600">
            <w:pPr>
              <w:adjustRightInd w:val="0"/>
              <w:snapToGrid w:val="0"/>
              <w:spacing w:line="360" w:lineRule="auto"/>
              <w:jc w:val="both"/>
              <w:rPr>
                <w:rFonts w:ascii="Book Antiqua" w:hAnsi="Book Antiqua" w:cs="Book Antiqua"/>
              </w:rPr>
            </w:pPr>
          </w:p>
        </w:tc>
      </w:tr>
      <w:tr w:rsidR="00B77600" w14:paraId="5101EFE0" w14:textId="77777777">
        <w:trPr>
          <w:trHeight w:val="843"/>
        </w:trPr>
        <w:tc>
          <w:tcPr>
            <w:tcW w:w="3156" w:type="dxa"/>
            <w:tcBorders>
              <w:tl2br w:val="nil"/>
              <w:tr2bl w:val="nil"/>
            </w:tcBorders>
          </w:tcPr>
          <w:p w14:paraId="210F75E4"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lastRenderedPageBreak/>
              <w:t>Nulliparous</w:t>
            </w:r>
          </w:p>
        </w:tc>
        <w:tc>
          <w:tcPr>
            <w:tcW w:w="1725" w:type="dxa"/>
            <w:tcBorders>
              <w:tl2br w:val="nil"/>
              <w:tr2bl w:val="nil"/>
            </w:tcBorders>
          </w:tcPr>
          <w:p w14:paraId="692A6B7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6.7 </w:t>
            </w:r>
            <w:r>
              <w:rPr>
                <w:rFonts w:ascii="Book Antiqua" w:eastAsia="宋体" w:hAnsi="Book Antiqua" w:cs="Book Antiqua" w:hint="eastAsia"/>
                <w:lang w:eastAsia="zh-CN"/>
              </w:rPr>
              <w:t>(</w:t>
            </w:r>
            <w:r>
              <w:rPr>
                <w:rFonts w:ascii="Book Antiqua" w:hAnsi="Book Antiqua" w:cs="Book Antiqua"/>
              </w:rPr>
              <w:t>4-10</w:t>
            </w:r>
            <w:r>
              <w:rPr>
                <w:rFonts w:ascii="Book Antiqua" w:eastAsia="宋体" w:hAnsi="Book Antiqua" w:cs="Book Antiqua" w:hint="eastAsia"/>
                <w:lang w:eastAsia="zh-CN"/>
              </w:rPr>
              <w:t>)</w:t>
            </w:r>
          </w:p>
        </w:tc>
        <w:tc>
          <w:tcPr>
            <w:tcW w:w="1460" w:type="dxa"/>
            <w:tcBorders>
              <w:tl2br w:val="nil"/>
              <w:tr2bl w:val="nil"/>
            </w:tcBorders>
          </w:tcPr>
          <w:p w14:paraId="1B68B00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0.1-21.1</w:t>
            </w:r>
            <w:r>
              <w:rPr>
                <w:rFonts w:ascii="Book Antiqua" w:eastAsia="宋体" w:hAnsi="Book Antiqua" w:cs="Book Antiqua" w:hint="eastAsia"/>
                <w:lang w:eastAsia="zh-CN"/>
              </w:rPr>
              <w:t>)</w:t>
            </w:r>
          </w:p>
        </w:tc>
        <w:tc>
          <w:tcPr>
            <w:tcW w:w="856" w:type="dxa"/>
            <w:tcBorders>
              <w:tl2br w:val="nil"/>
              <w:tr2bl w:val="nil"/>
            </w:tcBorders>
          </w:tcPr>
          <w:p w14:paraId="1A36F96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w:t>
            </w:r>
          </w:p>
        </w:tc>
        <w:tc>
          <w:tcPr>
            <w:tcW w:w="1181" w:type="dxa"/>
            <w:tcBorders>
              <w:tl2br w:val="nil"/>
              <w:tr2bl w:val="nil"/>
            </w:tcBorders>
          </w:tcPr>
          <w:p w14:paraId="4A0AC8F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14035</w:t>
            </w:r>
          </w:p>
        </w:tc>
        <w:tc>
          <w:tcPr>
            <w:tcW w:w="1571" w:type="dxa"/>
            <w:tcBorders>
              <w:tl2br w:val="nil"/>
              <w:tr2bl w:val="nil"/>
            </w:tcBorders>
          </w:tcPr>
          <w:p w14:paraId="1ACCC92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5.3 </w:t>
            </w:r>
            <w:r>
              <w:rPr>
                <w:rFonts w:ascii="Book Antiqua" w:eastAsia="宋体" w:hAnsi="Book Antiqua" w:cs="Book Antiqua" w:hint="eastAsia"/>
                <w:lang w:eastAsia="zh-CN"/>
              </w:rPr>
              <w:t>(</w:t>
            </w:r>
            <w:r>
              <w:rPr>
                <w:rFonts w:ascii="Book Antiqua" w:hAnsi="Book Antiqua" w:cs="Book Antiqua"/>
              </w:rPr>
              <w:t>4.4-6.4</w:t>
            </w:r>
            <w:r>
              <w:rPr>
                <w:rFonts w:ascii="Book Antiqua" w:eastAsia="宋体" w:hAnsi="Book Antiqua" w:cs="Book Antiqua" w:hint="eastAsia"/>
                <w:lang w:eastAsia="zh-CN"/>
              </w:rPr>
              <w:t>)</w:t>
            </w:r>
          </w:p>
        </w:tc>
        <w:tc>
          <w:tcPr>
            <w:tcW w:w="1568" w:type="dxa"/>
            <w:tcBorders>
              <w:tl2br w:val="nil"/>
              <w:tr2bl w:val="nil"/>
            </w:tcBorders>
          </w:tcPr>
          <w:p w14:paraId="3D4DCF0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96.5 </w:t>
            </w:r>
            <w:r>
              <w:rPr>
                <w:rFonts w:ascii="Book Antiqua" w:eastAsia="宋体" w:hAnsi="Book Antiqua" w:cs="Book Antiqua" w:hint="eastAsia"/>
                <w:lang w:eastAsia="zh-CN"/>
              </w:rPr>
              <w:t>(</w:t>
            </w:r>
            <w:r>
              <w:rPr>
                <w:rFonts w:ascii="Book Antiqua" w:hAnsi="Book Antiqua" w:cs="Book Antiqua"/>
              </w:rPr>
              <w:t>94.9-97.6</w:t>
            </w:r>
            <w:r>
              <w:rPr>
                <w:rFonts w:ascii="Book Antiqua" w:eastAsia="宋体" w:hAnsi="Book Antiqua" w:cs="Book Antiqua" w:hint="eastAsia"/>
                <w:lang w:eastAsia="zh-CN"/>
              </w:rPr>
              <w:t>)</w:t>
            </w:r>
          </w:p>
        </w:tc>
        <w:tc>
          <w:tcPr>
            <w:tcW w:w="1228" w:type="dxa"/>
            <w:tcBorders>
              <w:tl2br w:val="nil"/>
              <w:tr2bl w:val="nil"/>
            </w:tcBorders>
          </w:tcPr>
          <w:p w14:paraId="6D0D4FE2"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2BE7E59" w14:textId="77777777" w:rsidR="00B77600" w:rsidRDefault="00B77600">
            <w:pPr>
              <w:adjustRightInd w:val="0"/>
              <w:snapToGrid w:val="0"/>
              <w:spacing w:line="360" w:lineRule="auto"/>
              <w:jc w:val="both"/>
              <w:rPr>
                <w:rFonts w:ascii="Book Antiqua" w:hAnsi="Book Antiqua" w:cs="Book Antiqua"/>
              </w:rPr>
            </w:pPr>
          </w:p>
        </w:tc>
      </w:tr>
      <w:tr w:rsidR="00B77600" w14:paraId="3463D285" w14:textId="77777777">
        <w:trPr>
          <w:trHeight w:val="422"/>
        </w:trPr>
        <w:tc>
          <w:tcPr>
            <w:tcW w:w="3156" w:type="dxa"/>
            <w:tcBorders>
              <w:tl2br w:val="nil"/>
              <w:tr2bl w:val="nil"/>
            </w:tcBorders>
          </w:tcPr>
          <w:p w14:paraId="525C5285"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Primiparous</w:t>
            </w:r>
          </w:p>
        </w:tc>
        <w:tc>
          <w:tcPr>
            <w:tcW w:w="1725" w:type="dxa"/>
            <w:tcBorders>
              <w:tl2br w:val="nil"/>
              <w:tr2bl w:val="nil"/>
            </w:tcBorders>
          </w:tcPr>
          <w:p w14:paraId="3AD6929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5 </w:t>
            </w:r>
            <w:r>
              <w:rPr>
                <w:rFonts w:ascii="Book Antiqua" w:eastAsia="宋体" w:hAnsi="Book Antiqua" w:cs="Book Antiqua" w:hint="eastAsia"/>
                <w:lang w:eastAsia="zh-CN"/>
              </w:rPr>
              <w:t>(</w:t>
            </w:r>
            <w:r>
              <w:rPr>
                <w:rFonts w:ascii="Book Antiqua" w:hAnsi="Book Antiqua" w:cs="Book Antiqua"/>
              </w:rPr>
              <w:t>2.8-7.8</w:t>
            </w:r>
            <w:r>
              <w:rPr>
                <w:rFonts w:ascii="Book Antiqua" w:eastAsia="宋体" w:hAnsi="Book Antiqua" w:cs="Book Antiqua" w:hint="eastAsia"/>
                <w:lang w:eastAsia="zh-CN"/>
              </w:rPr>
              <w:t>)</w:t>
            </w:r>
          </w:p>
        </w:tc>
        <w:tc>
          <w:tcPr>
            <w:tcW w:w="1460" w:type="dxa"/>
            <w:tcBorders>
              <w:tl2br w:val="nil"/>
              <w:tr2bl w:val="nil"/>
            </w:tcBorders>
          </w:tcPr>
          <w:p w14:paraId="54C3196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0-16.6</w:t>
            </w:r>
            <w:r>
              <w:rPr>
                <w:rFonts w:ascii="Book Antiqua" w:eastAsia="宋体" w:hAnsi="Book Antiqua" w:cs="Book Antiqua" w:hint="eastAsia"/>
                <w:lang w:eastAsia="zh-CN"/>
              </w:rPr>
              <w:t>)</w:t>
            </w:r>
          </w:p>
        </w:tc>
        <w:tc>
          <w:tcPr>
            <w:tcW w:w="856" w:type="dxa"/>
            <w:tcBorders>
              <w:tl2br w:val="nil"/>
              <w:tr2bl w:val="nil"/>
            </w:tcBorders>
          </w:tcPr>
          <w:p w14:paraId="5BB3519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w:t>
            </w:r>
          </w:p>
        </w:tc>
        <w:tc>
          <w:tcPr>
            <w:tcW w:w="1181" w:type="dxa"/>
            <w:tcBorders>
              <w:tl2br w:val="nil"/>
              <w:tr2bl w:val="nil"/>
            </w:tcBorders>
          </w:tcPr>
          <w:p w14:paraId="094F379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8581</w:t>
            </w:r>
          </w:p>
        </w:tc>
        <w:tc>
          <w:tcPr>
            <w:tcW w:w="1571" w:type="dxa"/>
            <w:tcBorders>
              <w:tl2br w:val="nil"/>
              <w:tr2bl w:val="nil"/>
            </w:tcBorders>
          </w:tcPr>
          <w:p w14:paraId="3F14C59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 </w:t>
            </w:r>
            <w:r>
              <w:rPr>
                <w:rFonts w:ascii="Book Antiqua" w:eastAsia="宋体" w:hAnsi="Book Antiqua" w:cs="Book Antiqua" w:hint="eastAsia"/>
                <w:lang w:eastAsia="zh-CN"/>
              </w:rPr>
              <w:t>(</w:t>
            </w:r>
            <w:r>
              <w:rPr>
                <w:rFonts w:ascii="Book Antiqua" w:hAnsi="Book Antiqua" w:cs="Book Antiqua"/>
              </w:rPr>
              <w:t>3.2-5</w:t>
            </w:r>
            <w:r>
              <w:rPr>
                <w:rFonts w:ascii="Book Antiqua" w:eastAsia="宋体" w:hAnsi="Book Antiqua" w:cs="Book Antiqua" w:hint="eastAsia"/>
                <w:lang w:eastAsia="zh-CN"/>
              </w:rPr>
              <w:t>)</w:t>
            </w:r>
          </w:p>
        </w:tc>
        <w:tc>
          <w:tcPr>
            <w:tcW w:w="1568" w:type="dxa"/>
            <w:tcBorders>
              <w:tl2br w:val="nil"/>
              <w:tr2bl w:val="nil"/>
            </w:tcBorders>
          </w:tcPr>
          <w:p w14:paraId="1AEC357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93.8 </w:t>
            </w:r>
            <w:r>
              <w:rPr>
                <w:rFonts w:ascii="Book Antiqua" w:eastAsia="宋体" w:hAnsi="Book Antiqua" w:cs="Book Antiqua" w:hint="eastAsia"/>
                <w:lang w:eastAsia="zh-CN"/>
              </w:rPr>
              <w:t>(</w:t>
            </w:r>
            <w:r>
              <w:rPr>
                <w:rFonts w:ascii="Book Antiqua" w:hAnsi="Book Antiqua" w:cs="Book Antiqua"/>
              </w:rPr>
              <w:t>90.3-96</w:t>
            </w:r>
            <w:r>
              <w:rPr>
                <w:rFonts w:ascii="Book Antiqua" w:eastAsia="宋体" w:hAnsi="Book Antiqua" w:cs="Book Antiqua" w:hint="eastAsia"/>
                <w:lang w:eastAsia="zh-CN"/>
              </w:rPr>
              <w:t>)</w:t>
            </w:r>
          </w:p>
        </w:tc>
        <w:tc>
          <w:tcPr>
            <w:tcW w:w="1228" w:type="dxa"/>
            <w:tcBorders>
              <w:tl2br w:val="nil"/>
              <w:tr2bl w:val="nil"/>
            </w:tcBorders>
          </w:tcPr>
          <w:p w14:paraId="72CC4F13"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302903A" w14:textId="77777777" w:rsidR="00B77600" w:rsidRDefault="00B77600">
            <w:pPr>
              <w:adjustRightInd w:val="0"/>
              <w:snapToGrid w:val="0"/>
              <w:spacing w:line="360" w:lineRule="auto"/>
              <w:jc w:val="both"/>
              <w:rPr>
                <w:rFonts w:ascii="Book Antiqua" w:hAnsi="Book Antiqua" w:cs="Book Antiqua"/>
              </w:rPr>
            </w:pPr>
          </w:p>
        </w:tc>
      </w:tr>
      <w:tr w:rsidR="00B77600" w14:paraId="3E9D4566" w14:textId="77777777">
        <w:trPr>
          <w:trHeight w:val="422"/>
        </w:trPr>
        <w:tc>
          <w:tcPr>
            <w:tcW w:w="3156" w:type="dxa"/>
            <w:tcBorders>
              <w:tl2br w:val="nil"/>
              <w:tr2bl w:val="nil"/>
            </w:tcBorders>
          </w:tcPr>
          <w:p w14:paraId="748FFCC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Gravidity</w:t>
            </w:r>
          </w:p>
        </w:tc>
        <w:tc>
          <w:tcPr>
            <w:tcW w:w="1725" w:type="dxa"/>
            <w:tcBorders>
              <w:tl2br w:val="nil"/>
              <w:tr2bl w:val="nil"/>
            </w:tcBorders>
          </w:tcPr>
          <w:p w14:paraId="52E21F0F"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47CE7384"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56326C76"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6777DF14"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7CB5F7E6"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6BF43980"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134EC296"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4F8BBB4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0.276</w:t>
            </w:r>
          </w:p>
        </w:tc>
      </w:tr>
      <w:tr w:rsidR="00B77600" w14:paraId="535E7620" w14:textId="77777777">
        <w:trPr>
          <w:trHeight w:val="843"/>
        </w:trPr>
        <w:tc>
          <w:tcPr>
            <w:tcW w:w="3156" w:type="dxa"/>
            <w:tcBorders>
              <w:tl2br w:val="nil"/>
              <w:tr2bl w:val="nil"/>
            </w:tcBorders>
          </w:tcPr>
          <w:p w14:paraId="327C3E6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Multigravidae</w:t>
            </w:r>
          </w:p>
        </w:tc>
        <w:tc>
          <w:tcPr>
            <w:tcW w:w="1725" w:type="dxa"/>
            <w:tcBorders>
              <w:tl2br w:val="nil"/>
              <w:tr2bl w:val="nil"/>
            </w:tcBorders>
          </w:tcPr>
          <w:p w14:paraId="637217C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9.2 </w:t>
            </w:r>
            <w:r>
              <w:rPr>
                <w:rFonts w:ascii="Book Antiqua" w:eastAsia="宋体" w:hAnsi="Book Antiqua" w:cs="Book Antiqua" w:hint="eastAsia"/>
                <w:lang w:eastAsia="zh-CN"/>
              </w:rPr>
              <w:t>(</w:t>
            </w:r>
            <w:r>
              <w:rPr>
                <w:rFonts w:ascii="Book Antiqua" w:hAnsi="Book Antiqua" w:cs="Book Antiqua"/>
              </w:rPr>
              <w:t>5.5-13.7</w:t>
            </w:r>
            <w:r>
              <w:rPr>
                <w:rFonts w:ascii="Book Antiqua" w:eastAsia="宋体" w:hAnsi="Book Antiqua" w:cs="Book Antiqua" w:hint="eastAsia"/>
                <w:lang w:eastAsia="zh-CN"/>
              </w:rPr>
              <w:t>)</w:t>
            </w:r>
          </w:p>
        </w:tc>
        <w:tc>
          <w:tcPr>
            <w:tcW w:w="1460" w:type="dxa"/>
            <w:tcBorders>
              <w:tl2br w:val="nil"/>
              <w:tr2bl w:val="nil"/>
            </w:tcBorders>
          </w:tcPr>
          <w:p w14:paraId="2B06455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0-35.1</w:t>
            </w:r>
            <w:r>
              <w:rPr>
                <w:rFonts w:ascii="Book Antiqua" w:eastAsia="宋体" w:hAnsi="Book Antiqua" w:cs="Book Antiqua" w:hint="eastAsia"/>
                <w:lang w:eastAsia="zh-CN"/>
              </w:rPr>
              <w:t>)</w:t>
            </w:r>
          </w:p>
        </w:tc>
        <w:tc>
          <w:tcPr>
            <w:tcW w:w="856" w:type="dxa"/>
            <w:tcBorders>
              <w:tl2br w:val="nil"/>
              <w:tr2bl w:val="nil"/>
            </w:tcBorders>
          </w:tcPr>
          <w:p w14:paraId="2AA0037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17</w:t>
            </w:r>
          </w:p>
        </w:tc>
        <w:tc>
          <w:tcPr>
            <w:tcW w:w="1181" w:type="dxa"/>
            <w:tcBorders>
              <w:tl2br w:val="nil"/>
              <w:tr2bl w:val="nil"/>
            </w:tcBorders>
          </w:tcPr>
          <w:p w14:paraId="57B1975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53860</w:t>
            </w:r>
          </w:p>
        </w:tc>
        <w:tc>
          <w:tcPr>
            <w:tcW w:w="1571" w:type="dxa"/>
            <w:tcBorders>
              <w:tl2br w:val="nil"/>
              <w:tr2bl w:val="nil"/>
            </w:tcBorders>
          </w:tcPr>
          <w:p w14:paraId="5306C2E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14.2 </w:t>
            </w:r>
            <w:r>
              <w:rPr>
                <w:rFonts w:ascii="Book Antiqua" w:eastAsia="宋体" w:hAnsi="Book Antiqua" w:cs="Book Antiqua" w:hint="eastAsia"/>
                <w:lang w:eastAsia="zh-CN"/>
              </w:rPr>
              <w:t>(</w:t>
            </w:r>
            <w:r>
              <w:rPr>
                <w:rFonts w:ascii="Book Antiqua" w:hAnsi="Book Antiqua" w:cs="Book Antiqua"/>
              </w:rPr>
              <w:t>13.2-15.2</w:t>
            </w:r>
            <w:r>
              <w:rPr>
                <w:rFonts w:ascii="Book Antiqua" w:eastAsia="宋体" w:hAnsi="Book Antiqua" w:cs="Book Antiqua" w:hint="eastAsia"/>
                <w:lang w:eastAsia="zh-CN"/>
              </w:rPr>
              <w:t>)</w:t>
            </w:r>
          </w:p>
        </w:tc>
        <w:tc>
          <w:tcPr>
            <w:tcW w:w="1568" w:type="dxa"/>
            <w:tcBorders>
              <w:tl2br w:val="nil"/>
              <w:tr2bl w:val="nil"/>
            </w:tcBorders>
          </w:tcPr>
          <w:p w14:paraId="45703F3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99.4-99.6</w:t>
            </w:r>
            <w:r>
              <w:rPr>
                <w:rFonts w:ascii="Book Antiqua" w:eastAsia="宋体" w:hAnsi="Book Antiqua" w:cs="Book Antiqua" w:hint="eastAsia"/>
                <w:lang w:eastAsia="zh-CN"/>
              </w:rPr>
              <w:t>)</w:t>
            </w:r>
          </w:p>
        </w:tc>
        <w:tc>
          <w:tcPr>
            <w:tcW w:w="1228" w:type="dxa"/>
            <w:tcBorders>
              <w:tl2br w:val="nil"/>
              <w:tr2bl w:val="nil"/>
            </w:tcBorders>
          </w:tcPr>
          <w:p w14:paraId="7E36AB6C"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25B4B25" w14:textId="77777777" w:rsidR="00B77600" w:rsidRDefault="00B77600">
            <w:pPr>
              <w:adjustRightInd w:val="0"/>
              <w:snapToGrid w:val="0"/>
              <w:spacing w:line="360" w:lineRule="auto"/>
              <w:jc w:val="both"/>
              <w:rPr>
                <w:rFonts w:ascii="Book Antiqua" w:hAnsi="Book Antiqua" w:cs="Book Antiqua"/>
              </w:rPr>
            </w:pPr>
          </w:p>
        </w:tc>
      </w:tr>
      <w:tr w:rsidR="00B77600" w14:paraId="1399B888" w14:textId="77777777">
        <w:trPr>
          <w:trHeight w:val="843"/>
        </w:trPr>
        <w:tc>
          <w:tcPr>
            <w:tcW w:w="3156" w:type="dxa"/>
            <w:tcBorders>
              <w:tl2br w:val="nil"/>
              <w:tr2bl w:val="nil"/>
            </w:tcBorders>
          </w:tcPr>
          <w:p w14:paraId="69E67F7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Primigravidae</w:t>
            </w:r>
          </w:p>
        </w:tc>
        <w:tc>
          <w:tcPr>
            <w:tcW w:w="1725" w:type="dxa"/>
            <w:tcBorders>
              <w:tl2br w:val="nil"/>
              <w:tr2bl w:val="nil"/>
            </w:tcBorders>
          </w:tcPr>
          <w:p w14:paraId="4AB5E4C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6.5 </w:t>
            </w:r>
            <w:r>
              <w:rPr>
                <w:rFonts w:ascii="Book Antiqua" w:eastAsia="宋体" w:hAnsi="Book Antiqua" w:cs="Book Antiqua" w:hint="eastAsia"/>
                <w:lang w:eastAsia="zh-CN"/>
              </w:rPr>
              <w:t>(</w:t>
            </w:r>
            <w:r>
              <w:rPr>
                <w:rFonts w:ascii="Book Antiqua" w:hAnsi="Book Antiqua" w:cs="Book Antiqua"/>
              </w:rPr>
              <w:t>4.2-9.2</w:t>
            </w:r>
            <w:r>
              <w:rPr>
                <w:rFonts w:ascii="Book Antiqua" w:eastAsia="宋体" w:hAnsi="Book Antiqua" w:cs="Book Antiqua" w:hint="eastAsia"/>
                <w:lang w:eastAsia="zh-CN"/>
              </w:rPr>
              <w:t>)</w:t>
            </w:r>
          </w:p>
        </w:tc>
        <w:tc>
          <w:tcPr>
            <w:tcW w:w="1460" w:type="dxa"/>
            <w:tcBorders>
              <w:tl2br w:val="nil"/>
              <w:tr2bl w:val="nil"/>
            </w:tcBorders>
          </w:tcPr>
          <w:p w14:paraId="3F15B41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0-21</w:t>
            </w:r>
            <w:r>
              <w:rPr>
                <w:rFonts w:ascii="Book Antiqua" w:eastAsia="宋体" w:hAnsi="Book Antiqua" w:cs="Book Antiqua" w:hint="eastAsia"/>
                <w:lang w:eastAsia="zh-CN"/>
              </w:rPr>
              <w:t>)</w:t>
            </w:r>
          </w:p>
        </w:tc>
        <w:tc>
          <w:tcPr>
            <w:tcW w:w="856" w:type="dxa"/>
            <w:tcBorders>
              <w:tl2br w:val="nil"/>
              <w:tr2bl w:val="nil"/>
            </w:tcBorders>
          </w:tcPr>
          <w:p w14:paraId="3EAB2A2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16</w:t>
            </w:r>
          </w:p>
        </w:tc>
        <w:tc>
          <w:tcPr>
            <w:tcW w:w="1181" w:type="dxa"/>
            <w:tcBorders>
              <w:tl2br w:val="nil"/>
              <w:tr2bl w:val="nil"/>
            </w:tcBorders>
          </w:tcPr>
          <w:p w14:paraId="477DED4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22946</w:t>
            </w:r>
          </w:p>
        </w:tc>
        <w:tc>
          <w:tcPr>
            <w:tcW w:w="1571" w:type="dxa"/>
            <w:tcBorders>
              <w:tl2br w:val="nil"/>
              <w:tr2bl w:val="nil"/>
            </w:tcBorders>
          </w:tcPr>
          <w:p w14:paraId="4505342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5.9-7.5</w:t>
            </w:r>
            <w:r>
              <w:rPr>
                <w:rFonts w:ascii="Book Antiqua" w:eastAsia="宋体" w:hAnsi="Book Antiqua" w:cs="Book Antiqua" w:hint="eastAsia"/>
                <w:lang w:eastAsia="zh-CN"/>
              </w:rPr>
              <w:t>)</w:t>
            </w:r>
          </w:p>
        </w:tc>
        <w:tc>
          <w:tcPr>
            <w:tcW w:w="1568" w:type="dxa"/>
            <w:tcBorders>
              <w:tl2br w:val="nil"/>
              <w:tr2bl w:val="nil"/>
            </w:tcBorders>
          </w:tcPr>
          <w:p w14:paraId="73ADC6A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97.7 </w:t>
            </w:r>
            <w:r>
              <w:rPr>
                <w:rFonts w:ascii="Book Antiqua" w:eastAsia="宋体" w:hAnsi="Book Antiqua" w:cs="Book Antiqua" w:hint="eastAsia"/>
                <w:lang w:eastAsia="zh-CN"/>
              </w:rPr>
              <w:t>(</w:t>
            </w:r>
            <w:r>
              <w:rPr>
                <w:rFonts w:ascii="Book Antiqua" w:hAnsi="Book Antiqua" w:cs="Book Antiqua"/>
              </w:rPr>
              <w:t>97.1-98.2</w:t>
            </w:r>
            <w:r>
              <w:rPr>
                <w:rFonts w:ascii="Book Antiqua" w:eastAsia="宋体" w:hAnsi="Book Antiqua" w:cs="Book Antiqua" w:hint="eastAsia"/>
                <w:lang w:eastAsia="zh-CN"/>
              </w:rPr>
              <w:t>)</w:t>
            </w:r>
          </w:p>
        </w:tc>
        <w:tc>
          <w:tcPr>
            <w:tcW w:w="1228" w:type="dxa"/>
            <w:tcBorders>
              <w:tl2br w:val="nil"/>
              <w:tr2bl w:val="nil"/>
            </w:tcBorders>
          </w:tcPr>
          <w:p w14:paraId="6CABE23E"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913470F" w14:textId="77777777" w:rsidR="00B77600" w:rsidRDefault="00B77600">
            <w:pPr>
              <w:adjustRightInd w:val="0"/>
              <w:snapToGrid w:val="0"/>
              <w:spacing w:line="360" w:lineRule="auto"/>
              <w:jc w:val="both"/>
              <w:rPr>
                <w:rFonts w:ascii="Book Antiqua" w:hAnsi="Book Antiqua" w:cs="Book Antiqua"/>
              </w:rPr>
            </w:pPr>
          </w:p>
        </w:tc>
      </w:tr>
      <w:tr w:rsidR="00B77600" w14:paraId="7F411F99" w14:textId="77777777">
        <w:trPr>
          <w:trHeight w:val="422"/>
        </w:trPr>
        <w:tc>
          <w:tcPr>
            <w:tcW w:w="3156" w:type="dxa"/>
            <w:tcBorders>
              <w:tl2br w:val="nil"/>
              <w:tr2bl w:val="nil"/>
            </w:tcBorders>
          </w:tcPr>
          <w:p w14:paraId="0B490816"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Gestational age</w:t>
            </w:r>
          </w:p>
        </w:tc>
        <w:tc>
          <w:tcPr>
            <w:tcW w:w="1725" w:type="dxa"/>
            <w:tcBorders>
              <w:tl2br w:val="nil"/>
              <w:tr2bl w:val="nil"/>
            </w:tcBorders>
          </w:tcPr>
          <w:p w14:paraId="0BC7DCD5"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0D6F8AA2"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0B26259F"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517E0426"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6A721944"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36404262"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5A3F8D08"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5312472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0.902</w:t>
            </w:r>
          </w:p>
        </w:tc>
      </w:tr>
      <w:tr w:rsidR="00B77600" w14:paraId="04C00BA5" w14:textId="77777777">
        <w:trPr>
          <w:trHeight w:val="422"/>
        </w:trPr>
        <w:tc>
          <w:tcPr>
            <w:tcW w:w="3156" w:type="dxa"/>
            <w:tcBorders>
              <w:tl2br w:val="nil"/>
              <w:tr2bl w:val="nil"/>
            </w:tcBorders>
          </w:tcPr>
          <w:p w14:paraId="00662EC4"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First trimester</w:t>
            </w:r>
          </w:p>
        </w:tc>
        <w:tc>
          <w:tcPr>
            <w:tcW w:w="1725" w:type="dxa"/>
            <w:tcBorders>
              <w:tl2br w:val="nil"/>
              <w:tr2bl w:val="nil"/>
            </w:tcBorders>
          </w:tcPr>
          <w:p w14:paraId="6B1CC42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7.3 </w:t>
            </w:r>
            <w:r>
              <w:rPr>
                <w:rFonts w:ascii="Book Antiqua" w:eastAsia="宋体" w:hAnsi="Book Antiqua" w:cs="Book Antiqua" w:hint="eastAsia"/>
                <w:lang w:eastAsia="zh-CN"/>
              </w:rPr>
              <w:t>(</w:t>
            </w:r>
            <w:r>
              <w:rPr>
                <w:rFonts w:ascii="Book Antiqua" w:hAnsi="Book Antiqua" w:cs="Book Antiqua"/>
              </w:rPr>
              <w:t>3.5-12.2</w:t>
            </w:r>
            <w:r>
              <w:rPr>
                <w:rFonts w:ascii="Book Antiqua" w:eastAsia="宋体" w:hAnsi="Book Antiqua" w:cs="Book Antiqua" w:hint="eastAsia"/>
                <w:lang w:eastAsia="zh-CN"/>
              </w:rPr>
              <w:t>)</w:t>
            </w:r>
          </w:p>
        </w:tc>
        <w:tc>
          <w:tcPr>
            <w:tcW w:w="1460" w:type="dxa"/>
            <w:tcBorders>
              <w:tl2br w:val="nil"/>
              <w:tr2bl w:val="nil"/>
            </w:tcBorders>
          </w:tcPr>
          <w:p w14:paraId="499F14A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0-32.7</w:t>
            </w:r>
            <w:r>
              <w:rPr>
                <w:rFonts w:ascii="Book Antiqua" w:eastAsia="宋体" w:hAnsi="Book Antiqua" w:cs="Book Antiqua" w:hint="eastAsia"/>
                <w:lang w:eastAsia="zh-CN"/>
              </w:rPr>
              <w:t>)</w:t>
            </w:r>
          </w:p>
        </w:tc>
        <w:tc>
          <w:tcPr>
            <w:tcW w:w="856" w:type="dxa"/>
            <w:tcBorders>
              <w:tl2br w:val="nil"/>
              <w:tr2bl w:val="nil"/>
            </w:tcBorders>
          </w:tcPr>
          <w:p w14:paraId="76E7D06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17</w:t>
            </w:r>
          </w:p>
        </w:tc>
        <w:tc>
          <w:tcPr>
            <w:tcW w:w="1181" w:type="dxa"/>
            <w:tcBorders>
              <w:tl2br w:val="nil"/>
              <w:tr2bl w:val="nil"/>
            </w:tcBorders>
          </w:tcPr>
          <w:p w14:paraId="3634320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6164</w:t>
            </w:r>
          </w:p>
        </w:tc>
        <w:tc>
          <w:tcPr>
            <w:tcW w:w="1571" w:type="dxa"/>
            <w:tcBorders>
              <w:tl2br w:val="nil"/>
              <w:tr2bl w:val="nil"/>
            </w:tcBorders>
          </w:tcPr>
          <w:p w14:paraId="0B6F17A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4.1 </w:t>
            </w:r>
            <w:r>
              <w:rPr>
                <w:rFonts w:ascii="Book Antiqua" w:eastAsia="宋体" w:hAnsi="Book Antiqua" w:cs="Book Antiqua" w:hint="eastAsia"/>
                <w:lang w:eastAsia="zh-CN"/>
              </w:rPr>
              <w:t>(</w:t>
            </w:r>
            <w:r>
              <w:rPr>
                <w:rFonts w:ascii="Book Antiqua" w:hAnsi="Book Antiqua" w:cs="Book Antiqua"/>
              </w:rPr>
              <w:t>3.5-4.8</w:t>
            </w:r>
            <w:r>
              <w:rPr>
                <w:rFonts w:ascii="Book Antiqua" w:eastAsia="宋体" w:hAnsi="Book Antiqua" w:cs="Book Antiqua" w:hint="eastAsia"/>
                <w:lang w:eastAsia="zh-CN"/>
              </w:rPr>
              <w:t>)</w:t>
            </w:r>
          </w:p>
        </w:tc>
        <w:tc>
          <w:tcPr>
            <w:tcW w:w="1568" w:type="dxa"/>
            <w:tcBorders>
              <w:tl2br w:val="nil"/>
              <w:tr2bl w:val="nil"/>
            </w:tcBorders>
          </w:tcPr>
          <w:p w14:paraId="3FE9FEA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94 </w:t>
            </w:r>
            <w:r>
              <w:rPr>
                <w:rFonts w:ascii="Book Antiqua" w:eastAsia="宋体" w:hAnsi="Book Antiqua" w:cs="Book Antiqua" w:hint="eastAsia"/>
                <w:lang w:eastAsia="zh-CN"/>
              </w:rPr>
              <w:t>(</w:t>
            </w:r>
            <w:r>
              <w:rPr>
                <w:rFonts w:ascii="Book Antiqua" w:hAnsi="Book Antiqua" w:cs="Book Antiqua"/>
              </w:rPr>
              <w:t>91.8-95.6</w:t>
            </w:r>
            <w:r>
              <w:rPr>
                <w:rFonts w:ascii="Book Antiqua" w:eastAsia="宋体" w:hAnsi="Book Antiqua" w:cs="Book Antiqua" w:hint="eastAsia"/>
                <w:lang w:eastAsia="zh-CN"/>
              </w:rPr>
              <w:t>)</w:t>
            </w:r>
          </w:p>
        </w:tc>
        <w:tc>
          <w:tcPr>
            <w:tcW w:w="1228" w:type="dxa"/>
            <w:tcBorders>
              <w:tl2br w:val="nil"/>
              <w:tr2bl w:val="nil"/>
            </w:tcBorders>
          </w:tcPr>
          <w:p w14:paraId="0EDA7ED2"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F3FFC54" w14:textId="77777777" w:rsidR="00B77600" w:rsidRDefault="00B77600">
            <w:pPr>
              <w:adjustRightInd w:val="0"/>
              <w:snapToGrid w:val="0"/>
              <w:spacing w:line="360" w:lineRule="auto"/>
              <w:jc w:val="both"/>
              <w:rPr>
                <w:rFonts w:ascii="Book Antiqua" w:hAnsi="Book Antiqua" w:cs="Book Antiqua"/>
              </w:rPr>
            </w:pPr>
          </w:p>
        </w:tc>
      </w:tr>
      <w:tr w:rsidR="00B77600" w14:paraId="4FBAE6E3" w14:textId="77777777">
        <w:trPr>
          <w:trHeight w:val="422"/>
        </w:trPr>
        <w:tc>
          <w:tcPr>
            <w:tcW w:w="3156" w:type="dxa"/>
            <w:tcBorders>
              <w:tl2br w:val="nil"/>
              <w:tr2bl w:val="nil"/>
            </w:tcBorders>
          </w:tcPr>
          <w:p w14:paraId="568B666C"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Second trimester</w:t>
            </w:r>
          </w:p>
        </w:tc>
        <w:tc>
          <w:tcPr>
            <w:tcW w:w="1725" w:type="dxa"/>
            <w:tcBorders>
              <w:tl2br w:val="nil"/>
              <w:tr2bl w:val="nil"/>
            </w:tcBorders>
          </w:tcPr>
          <w:p w14:paraId="3CE520E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9.6 </w:t>
            </w:r>
            <w:r>
              <w:rPr>
                <w:rFonts w:ascii="Book Antiqua" w:eastAsia="宋体" w:hAnsi="Book Antiqua" w:cs="Book Antiqua" w:hint="eastAsia"/>
                <w:lang w:eastAsia="zh-CN"/>
              </w:rPr>
              <w:t>(</w:t>
            </w:r>
            <w:r>
              <w:rPr>
                <w:rFonts w:ascii="Book Antiqua" w:hAnsi="Book Antiqua" w:cs="Book Antiqua"/>
              </w:rPr>
              <w:t>5.2-15</w:t>
            </w:r>
            <w:r>
              <w:rPr>
                <w:rFonts w:ascii="Book Antiqua" w:eastAsia="宋体" w:hAnsi="Book Antiqua" w:cs="Book Antiqua" w:hint="eastAsia"/>
                <w:lang w:eastAsia="zh-CN"/>
              </w:rPr>
              <w:t>)</w:t>
            </w:r>
          </w:p>
        </w:tc>
        <w:tc>
          <w:tcPr>
            <w:tcW w:w="1460" w:type="dxa"/>
            <w:tcBorders>
              <w:tl2br w:val="nil"/>
              <w:tr2bl w:val="nil"/>
            </w:tcBorders>
          </w:tcPr>
          <w:p w14:paraId="3D2B94A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0-40.7</w:t>
            </w:r>
            <w:r>
              <w:rPr>
                <w:rFonts w:ascii="Book Antiqua" w:eastAsia="宋体" w:hAnsi="Book Antiqua" w:cs="Book Antiqua" w:hint="eastAsia"/>
                <w:lang w:eastAsia="zh-CN"/>
              </w:rPr>
              <w:t>)</w:t>
            </w:r>
          </w:p>
        </w:tc>
        <w:tc>
          <w:tcPr>
            <w:tcW w:w="856" w:type="dxa"/>
            <w:tcBorders>
              <w:tl2br w:val="nil"/>
              <w:tr2bl w:val="nil"/>
            </w:tcBorders>
          </w:tcPr>
          <w:p w14:paraId="4BF1E17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181" w:type="dxa"/>
            <w:tcBorders>
              <w:tl2br w:val="nil"/>
              <w:tr2bl w:val="nil"/>
            </w:tcBorders>
          </w:tcPr>
          <w:p w14:paraId="1963918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15874</w:t>
            </w:r>
          </w:p>
        </w:tc>
        <w:tc>
          <w:tcPr>
            <w:tcW w:w="1571" w:type="dxa"/>
            <w:tcBorders>
              <w:tl2br w:val="nil"/>
              <w:tr2bl w:val="nil"/>
            </w:tcBorders>
          </w:tcPr>
          <w:p w14:paraId="1BD2FF8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7.8 </w:t>
            </w:r>
            <w:r>
              <w:rPr>
                <w:rFonts w:ascii="Book Antiqua" w:eastAsia="宋体" w:hAnsi="Book Antiqua" w:cs="Book Antiqua" w:hint="eastAsia"/>
                <w:lang w:eastAsia="zh-CN"/>
              </w:rPr>
              <w:t>(</w:t>
            </w:r>
            <w:r>
              <w:rPr>
                <w:rFonts w:ascii="Book Antiqua" w:hAnsi="Book Antiqua" w:cs="Book Antiqua"/>
              </w:rPr>
              <w:t>7.1-8.6</w:t>
            </w:r>
            <w:r>
              <w:rPr>
                <w:rFonts w:ascii="Book Antiqua" w:eastAsia="宋体" w:hAnsi="Book Antiqua" w:cs="Book Antiqua" w:hint="eastAsia"/>
                <w:lang w:eastAsia="zh-CN"/>
              </w:rPr>
              <w:t>)</w:t>
            </w:r>
          </w:p>
        </w:tc>
        <w:tc>
          <w:tcPr>
            <w:tcW w:w="1568" w:type="dxa"/>
            <w:tcBorders>
              <w:tl2br w:val="nil"/>
              <w:tr2bl w:val="nil"/>
            </w:tcBorders>
          </w:tcPr>
          <w:p w14:paraId="08A2825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98.4 </w:t>
            </w:r>
            <w:r>
              <w:rPr>
                <w:rFonts w:ascii="Book Antiqua" w:eastAsia="宋体" w:hAnsi="Book Antiqua" w:cs="Book Antiqua" w:hint="eastAsia"/>
                <w:lang w:eastAsia="zh-CN"/>
              </w:rPr>
              <w:t>(</w:t>
            </w:r>
            <w:r>
              <w:rPr>
                <w:rFonts w:ascii="Book Antiqua" w:hAnsi="Book Antiqua" w:cs="Book Antiqua"/>
              </w:rPr>
              <w:t>98-98.7</w:t>
            </w:r>
            <w:r>
              <w:rPr>
                <w:rFonts w:ascii="Book Antiqua" w:eastAsia="宋体" w:hAnsi="Book Antiqua" w:cs="Book Antiqua" w:hint="eastAsia"/>
                <w:lang w:eastAsia="zh-CN"/>
              </w:rPr>
              <w:t>)</w:t>
            </w:r>
          </w:p>
        </w:tc>
        <w:tc>
          <w:tcPr>
            <w:tcW w:w="1228" w:type="dxa"/>
            <w:tcBorders>
              <w:tl2br w:val="nil"/>
              <w:tr2bl w:val="nil"/>
            </w:tcBorders>
          </w:tcPr>
          <w:p w14:paraId="5D6F0D5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85F6BE5" w14:textId="77777777" w:rsidR="00B77600" w:rsidRDefault="00B77600">
            <w:pPr>
              <w:adjustRightInd w:val="0"/>
              <w:snapToGrid w:val="0"/>
              <w:spacing w:line="360" w:lineRule="auto"/>
              <w:jc w:val="both"/>
              <w:rPr>
                <w:rFonts w:ascii="Book Antiqua" w:hAnsi="Book Antiqua" w:cs="Book Antiqua"/>
              </w:rPr>
            </w:pPr>
          </w:p>
        </w:tc>
      </w:tr>
      <w:tr w:rsidR="00B77600" w14:paraId="768DF03C" w14:textId="77777777">
        <w:trPr>
          <w:trHeight w:val="843"/>
        </w:trPr>
        <w:tc>
          <w:tcPr>
            <w:tcW w:w="3156" w:type="dxa"/>
            <w:tcBorders>
              <w:tl2br w:val="nil"/>
              <w:tr2bl w:val="nil"/>
            </w:tcBorders>
          </w:tcPr>
          <w:p w14:paraId="5038833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Third trimester</w:t>
            </w:r>
          </w:p>
        </w:tc>
        <w:tc>
          <w:tcPr>
            <w:tcW w:w="1725" w:type="dxa"/>
            <w:tcBorders>
              <w:tl2br w:val="nil"/>
              <w:tr2bl w:val="nil"/>
            </w:tcBorders>
          </w:tcPr>
          <w:p w14:paraId="230F567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8.7 </w:t>
            </w:r>
            <w:r>
              <w:rPr>
                <w:rFonts w:ascii="Book Antiqua" w:eastAsia="宋体" w:hAnsi="Book Antiqua" w:cs="Book Antiqua" w:hint="eastAsia"/>
                <w:lang w:eastAsia="zh-CN"/>
              </w:rPr>
              <w:t>(</w:t>
            </w:r>
            <w:r>
              <w:rPr>
                <w:rFonts w:ascii="Book Antiqua" w:hAnsi="Book Antiqua" w:cs="Book Antiqua"/>
              </w:rPr>
              <w:t>5.2-13.1</w:t>
            </w:r>
            <w:r>
              <w:rPr>
                <w:rFonts w:ascii="Book Antiqua" w:eastAsia="宋体" w:hAnsi="Book Antiqua" w:cs="Book Antiqua" w:hint="eastAsia"/>
                <w:lang w:eastAsia="zh-CN"/>
              </w:rPr>
              <w:t>)</w:t>
            </w:r>
          </w:p>
        </w:tc>
        <w:tc>
          <w:tcPr>
            <w:tcW w:w="1460" w:type="dxa"/>
            <w:tcBorders>
              <w:tl2br w:val="nil"/>
              <w:tr2bl w:val="nil"/>
            </w:tcBorders>
          </w:tcPr>
          <w:p w14:paraId="1E73BEA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0-39.4</w:t>
            </w:r>
            <w:r>
              <w:rPr>
                <w:rFonts w:ascii="Book Antiqua" w:eastAsia="宋体" w:hAnsi="Book Antiqua" w:cs="Book Antiqua" w:hint="eastAsia"/>
                <w:lang w:eastAsia="zh-CN"/>
              </w:rPr>
              <w:t>)</w:t>
            </w:r>
          </w:p>
        </w:tc>
        <w:tc>
          <w:tcPr>
            <w:tcW w:w="856" w:type="dxa"/>
            <w:tcBorders>
              <w:tl2br w:val="nil"/>
              <w:tr2bl w:val="nil"/>
            </w:tcBorders>
          </w:tcPr>
          <w:p w14:paraId="5966272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27</w:t>
            </w:r>
          </w:p>
        </w:tc>
        <w:tc>
          <w:tcPr>
            <w:tcW w:w="1181" w:type="dxa"/>
            <w:tcBorders>
              <w:tl2br w:val="nil"/>
              <w:tr2bl w:val="nil"/>
            </w:tcBorders>
          </w:tcPr>
          <w:p w14:paraId="3EF98B4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16897</w:t>
            </w:r>
          </w:p>
        </w:tc>
        <w:tc>
          <w:tcPr>
            <w:tcW w:w="1571" w:type="dxa"/>
            <w:tcBorders>
              <w:tl2br w:val="nil"/>
              <w:tr2bl w:val="nil"/>
            </w:tcBorders>
          </w:tcPr>
          <w:p w14:paraId="06617A97"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8.5 </w:t>
            </w:r>
            <w:r>
              <w:rPr>
                <w:rFonts w:ascii="Book Antiqua" w:eastAsia="宋体" w:hAnsi="Book Antiqua" w:cs="Book Antiqua" w:hint="eastAsia"/>
                <w:lang w:eastAsia="zh-CN"/>
              </w:rPr>
              <w:t>(</w:t>
            </w:r>
            <w:r>
              <w:rPr>
                <w:rFonts w:ascii="Book Antiqua" w:hAnsi="Book Antiqua" w:cs="Book Antiqua"/>
              </w:rPr>
              <w:t>7.8-9.2</w:t>
            </w:r>
            <w:r>
              <w:rPr>
                <w:rFonts w:ascii="Book Antiqua" w:eastAsia="宋体" w:hAnsi="Book Antiqua" w:cs="Book Antiqua" w:hint="eastAsia"/>
                <w:lang w:eastAsia="zh-CN"/>
              </w:rPr>
              <w:t>)</w:t>
            </w:r>
          </w:p>
        </w:tc>
        <w:tc>
          <w:tcPr>
            <w:tcW w:w="1568" w:type="dxa"/>
            <w:tcBorders>
              <w:tl2br w:val="nil"/>
              <w:tr2bl w:val="nil"/>
            </w:tcBorders>
          </w:tcPr>
          <w:p w14:paraId="64A8AB2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98.6 </w:t>
            </w:r>
            <w:r>
              <w:rPr>
                <w:rFonts w:ascii="Book Antiqua" w:eastAsia="宋体" w:hAnsi="Book Antiqua" w:cs="Book Antiqua" w:hint="eastAsia"/>
                <w:lang w:eastAsia="zh-CN"/>
              </w:rPr>
              <w:t>(</w:t>
            </w:r>
            <w:r>
              <w:rPr>
                <w:rFonts w:ascii="Book Antiqua" w:hAnsi="Book Antiqua" w:cs="Book Antiqua"/>
              </w:rPr>
              <w:t>98.4-98.8</w:t>
            </w:r>
            <w:r>
              <w:rPr>
                <w:rFonts w:ascii="Book Antiqua" w:eastAsia="宋体" w:hAnsi="Book Antiqua" w:cs="Book Antiqua" w:hint="eastAsia"/>
                <w:lang w:eastAsia="zh-CN"/>
              </w:rPr>
              <w:t>)</w:t>
            </w:r>
          </w:p>
        </w:tc>
        <w:tc>
          <w:tcPr>
            <w:tcW w:w="1228" w:type="dxa"/>
            <w:tcBorders>
              <w:tl2br w:val="nil"/>
              <w:tr2bl w:val="nil"/>
            </w:tcBorders>
          </w:tcPr>
          <w:p w14:paraId="35B9D446"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5115F9E" w14:textId="77777777" w:rsidR="00B77600" w:rsidRDefault="00B77600">
            <w:pPr>
              <w:adjustRightInd w:val="0"/>
              <w:snapToGrid w:val="0"/>
              <w:spacing w:line="360" w:lineRule="auto"/>
              <w:jc w:val="both"/>
              <w:rPr>
                <w:rFonts w:ascii="Book Antiqua" w:hAnsi="Book Antiqua" w:cs="Book Antiqua"/>
              </w:rPr>
            </w:pPr>
          </w:p>
        </w:tc>
      </w:tr>
      <w:tr w:rsidR="00B77600" w14:paraId="3DFEE86E" w14:textId="77777777">
        <w:trPr>
          <w:trHeight w:val="432"/>
        </w:trPr>
        <w:tc>
          <w:tcPr>
            <w:tcW w:w="3156" w:type="dxa"/>
            <w:tcBorders>
              <w:tl2br w:val="nil"/>
              <w:tr2bl w:val="nil"/>
            </w:tcBorders>
          </w:tcPr>
          <w:p w14:paraId="3E4624B5" w14:textId="77777777" w:rsidR="00B77600" w:rsidRDefault="00000000">
            <w:pPr>
              <w:adjustRightInd w:val="0"/>
              <w:snapToGrid w:val="0"/>
              <w:spacing w:line="360" w:lineRule="auto"/>
              <w:jc w:val="both"/>
              <w:rPr>
                <w:rFonts w:ascii="Book Antiqua" w:hAnsi="Book Antiqua" w:cs="Book Antiqua"/>
                <w:lang w:val="en-GB"/>
              </w:rPr>
            </w:pPr>
            <w:r>
              <w:rPr>
                <w:rFonts w:ascii="Book Antiqua" w:hAnsi="Book Antiqua" w:cs="Book Antiqua"/>
              </w:rPr>
              <w:t>Residence</w:t>
            </w:r>
          </w:p>
        </w:tc>
        <w:tc>
          <w:tcPr>
            <w:tcW w:w="1725" w:type="dxa"/>
            <w:tcBorders>
              <w:tl2br w:val="nil"/>
              <w:tr2bl w:val="nil"/>
            </w:tcBorders>
          </w:tcPr>
          <w:p w14:paraId="23FB17C9"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72CC404D"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20CBB25A"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4185DB38"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4737D9D8"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44AD1FE4"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40AD414C"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51AEE7C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0.789</w:t>
            </w:r>
          </w:p>
        </w:tc>
      </w:tr>
      <w:tr w:rsidR="00B77600" w14:paraId="3874234B" w14:textId="77777777">
        <w:trPr>
          <w:trHeight w:val="432"/>
        </w:trPr>
        <w:tc>
          <w:tcPr>
            <w:tcW w:w="3156" w:type="dxa"/>
            <w:tcBorders>
              <w:tl2br w:val="nil"/>
              <w:tr2bl w:val="nil"/>
            </w:tcBorders>
          </w:tcPr>
          <w:p w14:paraId="772798B4"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Rural</w:t>
            </w:r>
          </w:p>
        </w:tc>
        <w:tc>
          <w:tcPr>
            <w:tcW w:w="1725" w:type="dxa"/>
            <w:tcBorders>
              <w:tl2br w:val="nil"/>
              <w:tr2bl w:val="nil"/>
            </w:tcBorders>
          </w:tcPr>
          <w:p w14:paraId="451A1BF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8.1 </w:t>
            </w:r>
            <w:r>
              <w:rPr>
                <w:rFonts w:ascii="Book Antiqua" w:eastAsia="宋体" w:hAnsi="Book Antiqua" w:cs="Book Antiqua" w:hint="eastAsia"/>
                <w:lang w:eastAsia="zh-CN"/>
              </w:rPr>
              <w:t>(</w:t>
            </w:r>
            <w:r>
              <w:rPr>
                <w:rFonts w:ascii="Book Antiqua" w:hAnsi="Book Antiqua" w:cs="Book Antiqua"/>
              </w:rPr>
              <w:t>5.8-10.6</w:t>
            </w:r>
            <w:r>
              <w:rPr>
                <w:rFonts w:ascii="Book Antiqua" w:eastAsia="宋体" w:hAnsi="Book Antiqua" w:cs="Book Antiqua" w:hint="eastAsia"/>
                <w:lang w:eastAsia="zh-CN"/>
              </w:rPr>
              <w:t>)</w:t>
            </w:r>
          </w:p>
        </w:tc>
        <w:tc>
          <w:tcPr>
            <w:tcW w:w="1460" w:type="dxa"/>
            <w:tcBorders>
              <w:tl2br w:val="nil"/>
              <w:tr2bl w:val="nil"/>
            </w:tcBorders>
          </w:tcPr>
          <w:p w14:paraId="15AEAB6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0-29.9</w:t>
            </w:r>
            <w:r>
              <w:rPr>
                <w:rFonts w:ascii="Book Antiqua" w:eastAsia="宋体" w:hAnsi="Book Antiqua" w:cs="Book Antiqua" w:hint="eastAsia"/>
                <w:lang w:eastAsia="zh-CN"/>
              </w:rPr>
              <w:t>)</w:t>
            </w:r>
          </w:p>
        </w:tc>
        <w:tc>
          <w:tcPr>
            <w:tcW w:w="856" w:type="dxa"/>
            <w:tcBorders>
              <w:tl2br w:val="nil"/>
              <w:tr2bl w:val="nil"/>
            </w:tcBorders>
          </w:tcPr>
          <w:p w14:paraId="68F2EA8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43</w:t>
            </w:r>
          </w:p>
        </w:tc>
        <w:tc>
          <w:tcPr>
            <w:tcW w:w="1181" w:type="dxa"/>
            <w:tcBorders>
              <w:tl2br w:val="nil"/>
              <w:tr2bl w:val="nil"/>
            </w:tcBorders>
          </w:tcPr>
          <w:p w14:paraId="4A1D3CC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103272</w:t>
            </w:r>
          </w:p>
        </w:tc>
        <w:tc>
          <w:tcPr>
            <w:tcW w:w="1571" w:type="dxa"/>
            <w:tcBorders>
              <w:tl2br w:val="nil"/>
              <w:tr2bl w:val="nil"/>
            </w:tcBorders>
          </w:tcPr>
          <w:p w14:paraId="5EB0728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13.5 </w:t>
            </w:r>
            <w:r>
              <w:rPr>
                <w:rFonts w:ascii="Book Antiqua" w:eastAsia="宋体" w:hAnsi="Book Antiqua" w:cs="Book Antiqua" w:hint="eastAsia"/>
                <w:lang w:eastAsia="zh-CN"/>
              </w:rPr>
              <w:t>(</w:t>
            </w:r>
            <w:r>
              <w:rPr>
                <w:rFonts w:ascii="Book Antiqua" w:hAnsi="Book Antiqua" w:cs="Book Antiqua"/>
              </w:rPr>
              <w:t>12.9-14.1</w:t>
            </w:r>
            <w:r>
              <w:rPr>
                <w:rFonts w:ascii="Book Antiqua" w:eastAsia="宋体" w:hAnsi="Book Antiqua" w:cs="Book Antiqua" w:hint="eastAsia"/>
                <w:lang w:eastAsia="zh-CN"/>
              </w:rPr>
              <w:t>)</w:t>
            </w:r>
          </w:p>
        </w:tc>
        <w:tc>
          <w:tcPr>
            <w:tcW w:w="1568" w:type="dxa"/>
            <w:tcBorders>
              <w:tl2br w:val="nil"/>
              <w:tr2bl w:val="nil"/>
            </w:tcBorders>
          </w:tcPr>
          <w:p w14:paraId="3227A58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99.5 </w:t>
            </w:r>
            <w:r>
              <w:rPr>
                <w:rFonts w:ascii="Book Antiqua" w:eastAsia="宋体" w:hAnsi="Book Antiqua" w:cs="Book Antiqua" w:hint="eastAsia"/>
                <w:lang w:eastAsia="zh-CN"/>
              </w:rPr>
              <w:t>(</w:t>
            </w:r>
            <w:r>
              <w:rPr>
                <w:rFonts w:ascii="Book Antiqua" w:hAnsi="Book Antiqua" w:cs="Book Antiqua"/>
              </w:rPr>
              <w:t>99.4-99.5</w:t>
            </w:r>
            <w:r>
              <w:rPr>
                <w:rFonts w:ascii="Book Antiqua" w:eastAsia="宋体" w:hAnsi="Book Antiqua" w:cs="Book Antiqua" w:hint="eastAsia"/>
                <w:lang w:eastAsia="zh-CN"/>
              </w:rPr>
              <w:t>)</w:t>
            </w:r>
          </w:p>
        </w:tc>
        <w:tc>
          <w:tcPr>
            <w:tcW w:w="1228" w:type="dxa"/>
            <w:tcBorders>
              <w:tl2br w:val="nil"/>
              <w:tr2bl w:val="nil"/>
            </w:tcBorders>
          </w:tcPr>
          <w:p w14:paraId="3604F94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7DB7067" w14:textId="77777777" w:rsidR="00B77600" w:rsidRDefault="00B77600">
            <w:pPr>
              <w:adjustRightInd w:val="0"/>
              <w:snapToGrid w:val="0"/>
              <w:spacing w:line="360" w:lineRule="auto"/>
              <w:jc w:val="both"/>
              <w:rPr>
                <w:rFonts w:ascii="Book Antiqua" w:hAnsi="Book Antiqua" w:cs="Book Antiqua"/>
              </w:rPr>
            </w:pPr>
          </w:p>
        </w:tc>
      </w:tr>
      <w:tr w:rsidR="00B77600" w14:paraId="2E84395B" w14:textId="77777777">
        <w:trPr>
          <w:trHeight w:val="862"/>
        </w:trPr>
        <w:tc>
          <w:tcPr>
            <w:tcW w:w="3156" w:type="dxa"/>
            <w:tcBorders>
              <w:tl2br w:val="nil"/>
              <w:tr2bl w:val="nil"/>
            </w:tcBorders>
          </w:tcPr>
          <w:p w14:paraId="5A7AC218"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Urban</w:t>
            </w:r>
          </w:p>
        </w:tc>
        <w:tc>
          <w:tcPr>
            <w:tcW w:w="1725" w:type="dxa"/>
            <w:tcBorders>
              <w:tl2br w:val="nil"/>
              <w:tr2bl w:val="nil"/>
            </w:tcBorders>
          </w:tcPr>
          <w:p w14:paraId="3275085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8.5 </w:t>
            </w:r>
            <w:r>
              <w:rPr>
                <w:rFonts w:ascii="Book Antiqua" w:eastAsia="宋体" w:hAnsi="Book Antiqua" w:cs="Book Antiqua" w:hint="eastAsia"/>
                <w:lang w:eastAsia="zh-CN"/>
              </w:rPr>
              <w:t>(</w:t>
            </w:r>
            <w:r>
              <w:rPr>
                <w:rFonts w:ascii="Book Antiqua" w:hAnsi="Book Antiqua" w:cs="Book Antiqua"/>
              </w:rPr>
              <w:t>7-10.2</w:t>
            </w:r>
            <w:r>
              <w:rPr>
                <w:rFonts w:ascii="Book Antiqua" w:eastAsia="宋体" w:hAnsi="Book Antiqua" w:cs="Book Antiqua" w:hint="eastAsia"/>
                <w:lang w:eastAsia="zh-CN"/>
              </w:rPr>
              <w:t>)</w:t>
            </w:r>
          </w:p>
        </w:tc>
        <w:tc>
          <w:tcPr>
            <w:tcW w:w="1460" w:type="dxa"/>
            <w:tcBorders>
              <w:tl2br w:val="nil"/>
              <w:tr2bl w:val="nil"/>
            </w:tcBorders>
          </w:tcPr>
          <w:p w14:paraId="4ECE6BA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1.6-20.2</w:t>
            </w:r>
            <w:r>
              <w:rPr>
                <w:rFonts w:ascii="Book Antiqua" w:eastAsia="宋体" w:hAnsi="Book Antiqua" w:cs="Book Antiqua" w:hint="eastAsia"/>
                <w:lang w:eastAsia="zh-CN"/>
              </w:rPr>
              <w:t>)</w:t>
            </w:r>
          </w:p>
        </w:tc>
        <w:tc>
          <w:tcPr>
            <w:tcW w:w="856" w:type="dxa"/>
            <w:tcBorders>
              <w:tl2br w:val="nil"/>
              <w:tr2bl w:val="nil"/>
            </w:tcBorders>
          </w:tcPr>
          <w:p w14:paraId="6004519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32</w:t>
            </w:r>
          </w:p>
        </w:tc>
        <w:tc>
          <w:tcPr>
            <w:tcW w:w="1181" w:type="dxa"/>
            <w:tcBorders>
              <w:tl2br w:val="nil"/>
              <w:tr2bl w:val="nil"/>
            </w:tcBorders>
          </w:tcPr>
          <w:p w14:paraId="20BACD9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92657</w:t>
            </w:r>
          </w:p>
        </w:tc>
        <w:tc>
          <w:tcPr>
            <w:tcW w:w="1571" w:type="dxa"/>
            <w:tcBorders>
              <w:tl2br w:val="nil"/>
              <w:tr2bl w:val="nil"/>
            </w:tcBorders>
          </w:tcPr>
          <w:p w14:paraId="396F165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8.5 </w:t>
            </w:r>
            <w:r>
              <w:rPr>
                <w:rFonts w:ascii="Book Antiqua" w:eastAsia="宋体" w:hAnsi="Book Antiqua" w:cs="Book Antiqua" w:hint="eastAsia"/>
                <w:lang w:eastAsia="zh-CN"/>
              </w:rPr>
              <w:t>(</w:t>
            </w:r>
            <w:r>
              <w:rPr>
                <w:rFonts w:ascii="Book Antiqua" w:hAnsi="Book Antiqua" w:cs="Book Antiqua"/>
              </w:rPr>
              <w:t>7.9-9.1</w:t>
            </w:r>
            <w:r>
              <w:rPr>
                <w:rFonts w:ascii="Book Antiqua" w:eastAsia="宋体" w:hAnsi="Book Antiqua" w:cs="Book Antiqua" w:hint="eastAsia"/>
                <w:lang w:eastAsia="zh-CN"/>
              </w:rPr>
              <w:t>)</w:t>
            </w:r>
          </w:p>
        </w:tc>
        <w:tc>
          <w:tcPr>
            <w:tcW w:w="1568" w:type="dxa"/>
            <w:tcBorders>
              <w:tl2br w:val="nil"/>
              <w:tr2bl w:val="nil"/>
            </w:tcBorders>
          </w:tcPr>
          <w:p w14:paraId="75B8EFA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98.6 </w:t>
            </w:r>
            <w:r>
              <w:rPr>
                <w:rFonts w:ascii="Book Antiqua" w:eastAsia="宋体" w:hAnsi="Book Antiqua" w:cs="Book Antiqua" w:hint="eastAsia"/>
                <w:lang w:eastAsia="zh-CN"/>
              </w:rPr>
              <w:t>(</w:t>
            </w:r>
            <w:r>
              <w:rPr>
                <w:rFonts w:ascii="Book Antiqua" w:hAnsi="Book Antiqua" w:cs="Book Antiqua"/>
              </w:rPr>
              <w:t>98.4-98.8</w:t>
            </w:r>
            <w:r>
              <w:rPr>
                <w:rFonts w:ascii="Book Antiqua" w:eastAsia="宋体" w:hAnsi="Book Antiqua" w:cs="Book Antiqua" w:hint="eastAsia"/>
                <w:lang w:eastAsia="zh-CN"/>
              </w:rPr>
              <w:t>)</w:t>
            </w:r>
          </w:p>
        </w:tc>
        <w:tc>
          <w:tcPr>
            <w:tcW w:w="1228" w:type="dxa"/>
            <w:tcBorders>
              <w:tl2br w:val="nil"/>
              <w:tr2bl w:val="nil"/>
            </w:tcBorders>
          </w:tcPr>
          <w:p w14:paraId="52CFCB83"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08BF509D" w14:textId="77777777" w:rsidR="00B77600" w:rsidRDefault="00B77600">
            <w:pPr>
              <w:adjustRightInd w:val="0"/>
              <w:snapToGrid w:val="0"/>
              <w:spacing w:line="360" w:lineRule="auto"/>
              <w:jc w:val="both"/>
              <w:rPr>
                <w:rFonts w:ascii="Book Antiqua" w:hAnsi="Book Antiqua" w:cs="Book Antiqua"/>
              </w:rPr>
            </w:pPr>
          </w:p>
        </w:tc>
      </w:tr>
      <w:tr w:rsidR="00B77600" w14:paraId="55799529" w14:textId="77777777">
        <w:trPr>
          <w:trHeight w:val="432"/>
        </w:trPr>
        <w:tc>
          <w:tcPr>
            <w:tcW w:w="3156" w:type="dxa"/>
            <w:tcBorders>
              <w:tl2br w:val="nil"/>
              <w:tr2bl w:val="nil"/>
            </w:tcBorders>
          </w:tcPr>
          <w:p w14:paraId="219912E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Education</w:t>
            </w:r>
          </w:p>
        </w:tc>
        <w:tc>
          <w:tcPr>
            <w:tcW w:w="1725" w:type="dxa"/>
            <w:tcBorders>
              <w:tl2br w:val="nil"/>
              <w:tr2bl w:val="nil"/>
            </w:tcBorders>
          </w:tcPr>
          <w:p w14:paraId="08760BC5"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33AE49BA"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404F3126"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391D4AB5"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33C7DBAB"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154307C4"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478D991C"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1E3795C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0.804</w:t>
            </w:r>
          </w:p>
        </w:tc>
      </w:tr>
      <w:tr w:rsidR="00B77600" w14:paraId="49095F84" w14:textId="77777777">
        <w:trPr>
          <w:trHeight w:val="843"/>
        </w:trPr>
        <w:tc>
          <w:tcPr>
            <w:tcW w:w="3156" w:type="dxa"/>
            <w:tcBorders>
              <w:tl2br w:val="nil"/>
              <w:tr2bl w:val="nil"/>
            </w:tcBorders>
          </w:tcPr>
          <w:p w14:paraId="345C23A2"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None</w:t>
            </w:r>
          </w:p>
        </w:tc>
        <w:tc>
          <w:tcPr>
            <w:tcW w:w="1725" w:type="dxa"/>
            <w:tcBorders>
              <w:tl2br w:val="nil"/>
              <w:tr2bl w:val="nil"/>
            </w:tcBorders>
          </w:tcPr>
          <w:p w14:paraId="4DCFBA3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5.8 </w:t>
            </w:r>
            <w:r>
              <w:rPr>
                <w:rFonts w:ascii="Book Antiqua" w:eastAsia="宋体" w:hAnsi="Book Antiqua" w:cs="Book Antiqua" w:hint="eastAsia"/>
                <w:lang w:eastAsia="zh-CN"/>
              </w:rPr>
              <w:t>(</w:t>
            </w:r>
            <w:r>
              <w:rPr>
                <w:rFonts w:ascii="Book Antiqua" w:hAnsi="Book Antiqua" w:cs="Book Antiqua"/>
              </w:rPr>
              <w:t>3.8-8.2</w:t>
            </w:r>
            <w:r>
              <w:rPr>
                <w:rFonts w:ascii="Book Antiqua" w:eastAsia="宋体" w:hAnsi="Book Antiqua" w:cs="Book Antiqua" w:hint="eastAsia"/>
                <w:lang w:eastAsia="zh-CN"/>
              </w:rPr>
              <w:t>)</w:t>
            </w:r>
          </w:p>
        </w:tc>
        <w:tc>
          <w:tcPr>
            <w:tcW w:w="1460" w:type="dxa"/>
            <w:tcBorders>
              <w:tl2br w:val="nil"/>
              <w:tr2bl w:val="nil"/>
            </w:tcBorders>
          </w:tcPr>
          <w:p w14:paraId="3528C5C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0-18</w:t>
            </w:r>
            <w:r>
              <w:rPr>
                <w:rFonts w:ascii="Book Antiqua" w:eastAsia="宋体" w:hAnsi="Book Antiqua" w:cs="Book Antiqua" w:hint="eastAsia"/>
                <w:lang w:eastAsia="zh-CN"/>
              </w:rPr>
              <w:t>)</w:t>
            </w:r>
          </w:p>
        </w:tc>
        <w:tc>
          <w:tcPr>
            <w:tcW w:w="856" w:type="dxa"/>
            <w:tcBorders>
              <w:tl2br w:val="nil"/>
              <w:tr2bl w:val="nil"/>
            </w:tcBorders>
          </w:tcPr>
          <w:p w14:paraId="783904D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181" w:type="dxa"/>
            <w:tcBorders>
              <w:tl2br w:val="nil"/>
              <w:tr2bl w:val="nil"/>
            </w:tcBorders>
          </w:tcPr>
          <w:p w14:paraId="3E7A9A5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29175</w:t>
            </w:r>
          </w:p>
        </w:tc>
        <w:tc>
          <w:tcPr>
            <w:tcW w:w="1571" w:type="dxa"/>
            <w:tcBorders>
              <w:tl2br w:val="nil"/>
              <w:tr2bl w:val="nil"/>
            </w:tcBorders>
          </w:tcPr>
          <w:p w14:paraId="0080FD4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 </w:t>
            </w:r>
            <w:r>
              <w:rPr>
                <w:rFonts w:ascii="Book Antiqua" w:eastAsia="宋体" w:hAnsi="Book Antiqua" w:cs="Book Antiqua" w:hint="eastAsia"/>
                <w:lang w:eastAsia="zh-CN"/>
              </w:rPr>
              <w:t>(</w:t>
            </w:r>
            <w:r>
              <w:rPr>
                <w:rFonts w:ascii="Book Antiqua" w:hAnsi="Book Antiqua" w:cs="Book Antiqua"/>
              </w:rPr>
              <w:t>5.3-6.8</w:t>
            </w:r>
            <w:r>
              <w:rPr>
                <w:rFonts w:ascii="Book Antiqua" w:eastAsia="宋体" w:hAnsi="Book Antiqua" w:cs="Book Antiqua" w:hint="eastAsia"/>
                <w:lang w:eastAsia="zh-CN"/>
              </w:rPr>
              <w:t>)</w:t>
            </w:r>
          </w:p>
        </w:tc>
        <w:tc>
          <w:tcPr>
            <w:tcW w:w="1568" w:type="dxa"/>
            <w:tcBorders>
              <w:tl2br w:val="nil"/>
              <w:tr2bl w:val="nil"/>
            </w:tcBorders>
          </w:tcPr>
          <w:p w14:paraId="6F80C98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97.2 </w:t>
            </w:r>
            <w:r>
              <w:rPr>
                <w:rFonts w:ascii="Book Antiqua" w:eastAsia="宋体" w:hAnsi="Book Antiqua" w:cs="Book Antiqua" w:hint="eastAsia"/>
                <w:lang w:eastAsia="zh-CN"/>
              </w:rPr>
              <w:t>(</w:t>
            </w:r>
            <w:r>
              <w:rPr>
                <w:rFonts w:ascii="Book Antiqua" w:hAnsi="Book Antiqua" w:cs="Book Antiqua"/>
              </w:rPr>
              <w:t>96.5-97.8</w:t>
            </w:r>
            <w:r>
              <w:rPr>
                <w:rFonts w:ascii="Book Antiqua" w:eastAsia="宋体" w:hAnsi="Book Antiqua" w:cs="Book Antiqua" w:hint="eastAsia"/>
                <w:lang w:eastAsia="zh-CN"/>
              </w:rPr>
              <w:t>)</w:t>
            </w:r>
          </w:p>
        </w:tc>
        <w:tc>
          <w:tcPr>
            <w:tcW w:w="1228" w:type="dxa"/>
            <w:tcBorders>
              <w:tl2br w:val="nil"/>
              <w:tr2bl w:val="nil"/>
            </w:tcBorders>
          </w:tcPr>
          <w:p w14:paraId="3ABF55B9"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94862F6" w14:textId="77777777" w:rsidR="00B77600" w:rsidRDefault="00B77600">
            <w:pPr>
              <w:adjustRightInd w:val="0"/>
              <w:snapToGrid w:val="0"/>
              <w:spacing w:line="360" w:lineRule="auto"/>
              <w:jc w:val="both"/>
              <w:rPr>
                <w:rFonts w:ascii="Book Antiqua" w:hAnsi="Book Antiqua" w:cs="Book Antiqua"/>
              </w:rPr>
            </w:pPr>
          </w:p>
        </w:tc>
      </w:tr>
      <w:tr w:rsidR="00B77600" w14:paraId="4D65F437" w14:textId="77777777">
        <w:trPr>
          <w:trHeight w:val="843"/>
        </w:trPr>
        <w:tc>
          <w:tcPr>
            <w:tcW w:w="3156" w:type="dxa"/>
            <w:tcBorders>
              <w:tl2br w:val="nil"/>
              <w:tr2bl w:val="nil"/>
            </w:tcBorders>
          </w:tcPr>
          <w:p w14:paraId="07A2373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Primary</w:t>
            </w:r>
          </w:p>
        </w:tc>
        <w:tc>
          <w:tcPr>
            <w:tcW w:w="1725" w:type="dxa"/>
            <w:tcBorders>
              <w:tl2br w:val="nil"/>
              <w:tr2bl w:val="nil"/>
            </w:tcBorders>
          </w:tcPr>
          <w:p w14:paraId="752D719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6.6 </w:t>
            </w:r>
            <w:r>
              <w:rPr>
                <w:rFonts w:ascii="Book Antiqua" w:eastAsia="宋体" w:hAnsi="Book Antiqua" w:cs="Book Antiqua" w:hint="eastAsia"/>
                <w:lang w:eastAsia="zh-CN"/>
              </w:rPr>
              <w:t>(</w:t>
            </w:r>
            <w:r>
              <w:rPr>
                <w:rFonts w:ascii="Book Antiqua" w:hAnsi="Book Antiqua" w:cs="Book Antiqua"/>
              </w:rPr>
              <w:t>4.1-9.6</w:t>
            </w:r>
            <w:r>
              <w:rPr>
                <w:rFonts w:ascii="Book Antiqua" w:eastAsia="宋体" w:hAnsi="Book Antiqua" w:cs="Book Antiqua" w:hint="eastAsia"/>
                <w:lang w:eastAsia="zh-CN"/>
              </w:rPr>
              <w:t>)</w:t>
            </w:r>
          </w:p>
        </w:tc>
        <w:tc>
          <w:tcPr>
            <w:tcW w:w="1460" w:type="dxa"/>
            <w:tcBorders>
              <w:tl2br w:val="nil"/>
              <w:tr2bl w:val="nil"/>
            </w:tcBorders>
          </w:tcPr>
          <w:p w14:paraId="6B6C105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0-24.6</w:t>
            </w:r>
            <w:r>
              <w:rPr>
                <w:rFonts w:ascii="Book Antiqua" w:eastAsia="宋体" w:hAnsi="Book Antiqua" w:cs="Book Antiqua" w:hint="eastAsia"/>
                <w:lang w:eastAsia="zh-CN"/>
              </w:rPr>
              <w:t>)</w:t>
            </w:r>
          </w:p>
        </w:tc>
        <w:tc>
          <w:tcPr>
            <w:tcW w:w="856" w:type="dxa"/>
            <w:tcBorders>
              <w:tl2br w:val="nil"/>
              <w:tr2bl w:val="nil"/>
            </w:tcBorders>
          </w:tcPr>
          <w:p w14:paraId="2BBC9D8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21</w:t>
            </w:r>
          </w:p>
        </w:tc>
        <w:tc>
          <w:tcPr>
            <w:tcW w:w="1181" w:type="dxa"/>
            <w:tcBorders>
              <w:tl2br w:val="nil"/>
              <w:tr2bl w:val="nil"/>
            </w:tcBorders>
          </w:tcPr>
          <w:p w14:paraId="7DF3DA2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26835</w:t>
            </w:r>
          </w:p>
        </w:tc>
        <w:tc>
          <w:tcPr>
            <w:tcW w:w="1571" w:type="dxa"/>
            <w:tcBorders>
              <w:tl2br w:val="nil"/>
              <w:tr2bl w:val="nil"/>
            </w:tcBorders>
          </w:tcPr>
          <w:p w14:paraId="0F04ADB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7.9 </w:t>
            </w:r>
            <w:r>
              <w:rPr>
                <w:rFonts w:ascii="Book Antiqua" w:eastAsia="宋体" w:hAnsi="Book Antiqua" w:cs="Book Antiqua" w:hint="eastAsia"/>
                <w:lang w:eastAsia="zh-CN"/>
              </w:rPr>
              <w:t>(</w:t>
            </w:r>
            <w:r>
              <w:rPr>
                <w:rFonts w:ascii="Book Antiqua" w:hAnsi="Book Antiqua" w:cs="Book Antiqua"/>
              </w:rPr>
              <w:t>7.2-8.7</w:t>
            </w:r>
            <w:r>
              <w:rPr>
                <w:rFonts w:ascii="Book Antiqua" w:eastAsia="宋体" w:hAnsi="Book Antiqua" w:cs="Book Antiqua" w:hint="eastAsia"/>
                <w:lang w:eastAsia="zh-CN"/>
              </w:rPr>
              <w:t>)</w:t>
            </w:r>
          </w:p>
        </w:tc>
        <w:tc>
          <w:tcPr>
            <w:tcW w:w="1568" w:type="dxa"/>
            <w:tcBorders>
              <w:tl2br w:val="nil"/>
              <w:tr2bl w:val="nil"/>
            </w:tcBorders>
          </w:tcPr>
          <w:p w14:paraId="4187F04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98.4 </w:t>
            </w:r>
            <w:r>
              <w:rPr>
                <w:rFonts w:ascii="Book Antiqua" w:eastAsia="宋体" w:hAnsi="Book Antiqua" w:cs="Book Antiqua" w:hint="eastAsia"/>
                <w:lang w:eastAsia="zh-CN"/>
              </w:rPr>
              <w:t>(</w:t>
            </w:r>
            <w:r>
              <w:rPr>
                <w:rFonts w:ascii="Book Antiqua" w:hAnsi="Book Antiqua" w:cs="Book Antiqua"/>
              </w:rPr>
              <w:t>98.1-98.7</w:t>
            </w:r>
            <w:r>
              <w:rPr>
                <w:rFonts w:ascii="Book Antiqua" w:eastAsia="宋体" w:hAnsi="Book Antiqua" w:cs="Book Antiqua" w:hint="eastAsia"/>
                <w:lang w:eastAsia="zh-CN"/>
              </w:rPr>
              <w:t>)</w:t>
            </w:r>
          </w:p>
        </w:tc>
        <w:tc>
          <w:tcPr>
            <w:tcW w:w="1228" w:type="dxa"/>
            <w:tcBorders>
              <w:tl2br w:val="nil"/>
              <w:tr2bl w:val="nil"/>
            </w:tcBorders>
          </w:tcPr>
          <w:p w14:paraId="171AE97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E7AF069" w14:textId="77777777" w:rsidR="00B77600" w:rsidRDefault="00B77600">
            <w:pPr>
              <w:adjustRightInd w:val="0"/>
              <w:snapToGrid w:val="0"/>
              <w:spacing w:line="360" w:lineRule="auto"/>
              <w:jc w:val="both"/>
              <w:rPr>
                <w:rFonts w:ascii="Book Antiqua" w:hAnsi="Book Antiqua" w:cs="Book Antiqua"/>
              </w:rPr>
            </w:pPr>
          </w:p>
        </w:tc>
      </w:tr>
      <w:tr w:rsidR="00B77600" w14:paraId="62B137FC" w14:textId="77777777">
        <w:trPr>
          <w:trHeight w:val="432"/>
        </w:trPr>
        <w:tc>
          <w:tcPr>
            <w:tcW w:w="3156" w:type="dxa"/>
            <w:tcBorders>
              <w:tl2br w:val="nil"/>
              <w:tr2bl w:val="nil"/>
            </w:tcBorders>
          </w:tcPr>
          <w:p w14:paraId="5B56B66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Secondary</w:t>
            </w:r>
          </w:p>
        </w:tc>
        <w:tc>
          <w:tcPr>
            <w:tcW w:w="1725" w:type="dxa"/>
            <w:tcBorders>
              <w:tl2br w:val="nil"/>
              <w:tr2bl w:val="nil"/>
            </w:tcBorders>
          </w:tcPr>
          <w:p w14:paraId="28A1424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7.3 </w:t>
            </w:r>
            <w:r>
              <w:rPr>
                <w:rFonts w:ascii="Book Antiqua" w:eastAsia="宋体" w:hAnsi="Book Antiqua" w:cs="Book Antiqua" w:hint="eastAsia"/>
                <w:lang w:eastAsia="zh-CN"/>
              </w:rPr>
              <w:t>(</w:t>
            </w:r>
            <w:r>
              <w:rPr>
                <w:rFonts w:ascii="Book Antiqua" w:hAnsi="Book Antiqua" w:cs="Book Antiqua"/>
              </w:rPr>
              <w:t>5.4-9.6</w:t>
            </w:r>
            <w:r>
              <w:rPr>
                <w:rFonts w:ascii="Book Antiqua" w:eastAsia="宋体" w:hAnsi="Book Antiqua" w:cs="Book Antiqua" w:hint="eastAsia"/>
                <w:lang w:eastAsia="zh-CN"/>
              </w:rPr>
              <w:t>)</w:t>
            </w:r>
          </w:p>
        </w:tc>
        <w:tc>
          <w:tcPr>
            <w:tcW w:w="1460" w:type="dxa"/>
            <w:tcBorders>
              <w:tl2br w:val="nil"/>
              <w:tr2bl w:val="nil"/>
            </w:tcBorders>
          </w:tcPr>
          <w:p w14:paraId="4D7846A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0.8-19.1</w:t>
            </w:r>
            <w:r>
              <w:rPr>
                <w:rFonts w:ascii="Book Antiqua" w:eastAsia="宋体" w:hAnsi="Book Antiqua" w:cs="Book Antiqua" w:hint="eastAsia"/>
                <w:lang w:eastAsia="zh-CN"/>
              </w:rPr>
              <w:t>)</w:t>
            </w:r>
          </w:p>
        </w:tc>
        <w:tc>
          <w:tcPr>
            <w:tcW w:w="856" w:type="dxa"/>
            <w:tcBorders>
              <w:tl2br w:val="nil"/>
              <w:tr2bl w:val="nil"/>
            </w:tcBorders>
          </w:tcPr>
          <w:p w14:paraId="1A3A681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20</w:t>
            </w:r>
          </w:p>
        </w:tc>
        <w:tc>
          <w:tcPr>
            <w:tcW w:w="1181" w:type="dxa"/>
            <w:tcBorders>
              <w:tl2br w:val="nil"/>
              <w:tr2bl w:val="nil"/>
            </w:tcBorders>
          </w:tcPr>
          <w:p w14:paraId="4DB89093"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13337</w:t>
            </w:r>
          </w:p>
        </w:tc>
        <w:tc>
          <w:tcPr>
            <w:tcW w:w="1571" w:type="dxa"/>
            <w:tcBorders>
              <w:tl2br w:val="nil"/>
              <w:tr2bl w:val="nil"/>
            </w:tcBorders>
          </w:tcPr>
          <w:p w14:paraId="3C8F3D2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4.1 </w:t>
            </w:r>
            <w:r>
              <w:rPr>
                <w:rFonts w:ascii="Book Antiqua" w:eastAsia="宋体" w:hAnsi="Book Antiqua" w:cs="Book Antiqua" w:hint="eastAsia"/>
                <w:lang w:eastAsia="zh-CN"/>
              </w:rPr>
              <w:t>(</w:t>
            </w:r>
            <w:r>
              <w:rPr>
                <w:rFonts w:ascii="Book Antiqua" w:hAnsi="Book Antiqua" w:cs="Book Antiqua"/>
              </w:rPr>
              <w:t>3.5-4.7</w:t>
            </w:r>
            <w:r>
              <w:rPr>
                <w:rFonts w:ascii="Book Antiqua" w:eastAsia="宋体" w:hAnsi="Book Antiqua" w:cs="Book Antiqua" w:hint="eastAsia"/>
                <w:lang w:eastAsia="zh-CN"/>
              </w:rPr>
              <w:t>)</w:t>
            </w:r>
          </w:p>
        </w:tc>
        <w:tc>
          <w:tcPr>
            <w:tcW w:w="1568" w:type="dxa"/>
            <w:tcBorders>
              <w:tl2br w:val="nil"/>
              <w:tr2bl w:val="nil"/>
            </w:tcBorders>
          </w:tcPr>
          <w:p w14:paraId="5E29F4A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94 </w:t>
            </w:r>
            <w:r>
              <w:rPr>
                <w:rFonts w:ascii="Book Antiqua" w:eastAsia="宋体" w:hAnsi="Book Antiqua" w:cs="Book Antiqua" w:hint="eastAsia"/>
                <w:lang w:eastAsia="zh-CN"/>
              </w:rPr>
              <w:t>(</w:t>
            </w:r>
            <w:r>
              <w:rPr>
                <w:rFonts w:ascii="Book Antiqua" w:hAnsi="Book Antiqua" w:cs="Book Antiqua"/>
              </w:rPr>
              <w:t>92-95.5</w:t>
            </w:r>
            <w:r>
              <w:rPr>
                <w:rFonts w:ascii="Book Antiqua" w:eastAsia="宋体" w:hAnsi="Book Antiqua" w:cs="Book Antiqua" w:hint="eastAsia"/>
                <w:lang w:eastAsia="zh-CN"/>
              </w:rPr>
              <w:t>)</w:t>
            </w:r>
          </w:p>
        </w:tc>
        <w:tc>
          <w:tcPr>
            <w:tcW w:w="1228" w:type="dxa"/>
            <w:tcBorders>
              <w:tl2br w:val="nil"/>
              <w:tr2bl w:val="nil"/>
            </w:tcBorders>
          </w:tcPr>
          <w:p w14:paraId="0A9AC12C"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6DF1720C" w14:textId="77777777" w:rsidR="00B77600" w:rsidRDefault="00B77600">
            <w:pPr>
              <w:adjustRightInd w:val="0"/>
              <w:snapToGrid w:val="0"/>
              <w:spacing w:line="360" w:lineRule="auto"/>
              <w:jc w:val="both"/>
              <w:rPr>
                <w:rFonts w:ascii="Book Antiqua" w:hAnsi="Book Antiqua" w:cs="Book Antiqua"/>
              </w:rPr>
            </w:pPr>
          </w:p>
        </w:tc>
      </w:tr>
      <w:tr w:rsidR="00B77600" w14:paraId="1ABD4761" w14:textId="77777777">
        <w:trPr>
          <w:trHeight w:val="432"/>
        </w:trPr>
        <w:tc>
          <w:tcPr>
            <w:tcW w:w="3156" w:type="dxa"/>
            <w:tcBorders>
              <w:tl2br w:val="nil"/>
              <w:tr2bl w:val="nil"/>
            </w:tcBorders>
          </w:tcPr>
          <w:p w14:paraId="43BDA1A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Tertiary</w:t>
            </w:r>
          </w:p>
        </w:tc>
        <w:tc>
          <w:tcPr>
            <w:tcW w:w="1725" w:type="dxa"/>
            <w:tcBorders>
              <w:tl2br w:val="nil"/>
              <w:tr2bl w:val="nil"/>
            </w:tcBorders>
          </w:tcPr>
          <w:p w14:paraId="5CF04F99"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6.2 </w:t>
            </w:r>
            <w:r>
              <w:rPr>
                <w:rFonts w:ascii="Book Antiqua" w:eastAsia="宋体" w:hAnsi="Book Antiqua" w:cs="Book Antiqua" w:hint="eastAsia"/>
                <w:lang w:eastAsia="zh-CN"/>
              </w:rPr>
              <w:t>(</w:t>
            </w:r>
            <w:r>
              <w:rPr>
                <w:rFonts w:ascii="Book Antiqua" w:hAnsi="Book Antiqua" w:cs="Book Antiqua"/>
              </w:rPr>
              <w:t>4.3-8.5</w:t>
            </w:r>
            <w:r>
              <w:rPr>
                <w:rFonts w:ascii="Book Antiqua" w:eastAsia="宋体" w:hAnsi="Book Antiqua" w:cs="Book Antiqua" w:hint="eastAsia"/>
                <w:lang w:eastAsia="zh-CN"/>
              </w:rPr>
              <w:t>)</w:t>
            </w:r>
          </w:p>
        </w:tc>
        <w:tc>
          <w:tcPr>
            <w:tcW w:w="1460" w:type="dxa"/>
            <w:tcBorders>
              <w:tl2br w:val="nil"/>
              <w:tr2bl w:val="nil"/>
            </w:tcBorders>
          </w:tcPr>
          <w:p w14:paraId="0A2A940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0.3-17.6</w:t>
            </w:r>
            <w:r>
              <w:rPr>
                <w:rFonts w:ascii="Book Antiqua" w:eastAsia="宋体" w:hAnsi="Book Antiqua" w:cs="Book Antiqua" w:hint="eastAsia"/>
                <w:lang w:eastAsia="zh-CN"/>
              </w:rPr>
              <w:t>)</w:t>
            </w:r>
          </w:p>
        </w:tc>
        <w:tc>
          <w:tcPr>
            <w:tcW w:w="856" w:type="dxa"/>
            <w:tcBorders>
              <w:tl2br w:val="nil"/>
              <w:tr2bl w:val="nil"/>
            </w:tcBorders>
          </w:tcPr>
          <w:p w14:paraId="1E7E66AE"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18</w:t>
            </w:r>
          </w:p>
        </w:tc>
        <w:tc>
          <w:tcPr>
            <w:tcW w:w="1181" w:type="dxa"/>
            <w:tcBorders>
              <w:tl2br w:val="nil"/>
              <w:tr2bl w:val="nil"/>
            </w:tcBorders>
          </w:tcPr>
          <w:p w14:paraId="7235DE4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4744</w:t>
            </w:r>
          </w:p>
        </w:tc>
        <w:tc>
          <w:tcPr>
            <w:tcW w:w="1571" w:type="dxa"/>
            <w:tcBorders>
              <w:tl2br w:val="nil"/>
              <w:tr2bl w:val="nil"/>
            </w:tcBorders>
          </w:tcPr>
          <w:p w14:paraId="179D250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2.8 </w:t>
            </w:r>
            <w:r>
              <w:rPr>
                <w:rFonts w:ascii="Book Antiqua" w:eastAsia="宋体" w:hAnsi="Book Antiqua" w:cs="Book Antiqua" w:hint="eastAsia"/>
                <w:lang w:eastAsia="zh-CN"/>
              </w:rPr>
              <w:t>(</w:t>
            </w:r>
            <w:r>
              <w:rPr>
                <w:rFonts w:ascii="Book Antiqua" w:hAnsi="Book Antiqua" w:cs="Book Antiqua"/>
              </w:rPr>
              <w:t>2.3-3.3</w:t>
            </w:r>
            <w:r>
              <w:rPr>
                <w:rFonts w:ascii="Book Antiqua" w:eastAsia="宋体" w:hAnsi="Book Antiqua" w:cs="Book Antiqua" w:hint="eastAsia"/>
                <w:lang w:eastAsia="zh-CN"/>
              </w:rPr>
              <w:t>)</w:t>
            </w:r>
          </w:p>
        </w:tc>
        <w:tc>
          <w:tcPr>
            <w:tcW w:w="1568" w:type="dxa"/>
            <w:tcBorders>
              <w:tl2br w:val="nil"/>
              <w:tr2bl w:val="nil"/>
            </w:tcBorders>
          </w:tcPr>
          <w:p w14:paraId="02A36D3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86.8 </w:t>
            </w:r>
            <w:r>
              <w:rPr>
                <w:rFonts w:ascii="Book Antiqua" w:eastAsia="宋体" w:hAnsi="Book Antiqua" w:cs="Book Antiqua" w:hint="eastAsia"/>
                <w:lang w:eastAsia="zh-CN"/>
              </w:rPr>
              <w:t>(</w:t>
            </w:r>
            <w:r>
              <w:rPr>
                <w:rFonts w:ascii="Book Antiqua" w:hAnsi="Book Antiqua" w:cs="Book Antiqua"/>
              </w:rPr>
              <w:t>80.6-91</w:t>
            </w:r>
            <w:r>
              <w:rPr>
                <w:rFonts w:ascii="Book Antiqua" w:eastAsia="宋体" w:hAnsi="Book Antiqua" w:cs="Book Antiqua" w:hint="eastAsia"/>
                <w:lang w:eastAsia="zh-CN"/>
              </w:rPr>
              <w:t>)</w:t>
            </w:r>
          </w:p>
        </w:tc>
        <w:tc>
          <w:tcPr>
            <w:tcW w:w="1228" w:type="dxa"/>
            <w:tcBorders>
              <w:tl2br w:val="nil"/>
              <w:tr2bl w:val="nil"/>
            </w:tcBorders>
          </w:tcPr>
          <w:p w14:paraId="52A1BCBB"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21D24567" w14:textId="77777777" w:rsidR="00B77600" w:rsidRDefault="00B77600">
            <w:pPr>
              <w:adjustRightInd w:val="0"/>
              <w:snapToGrid w:val="0"/>
              <w:spacing w:line="360" w:lineRule="auto"/>
              <w:jc w:val="both"/>
              <w:rPr>
                <w:rFonts w:ascii="Book Antiqua" w:hAnsi="Book Antiqua" w:cs="Book Antiqua"/>
              </w:rPr>
            </w:pPr>
          </w:p>
        </w:tc>
      </w:tr>
      <w:tr w:rsidR="00B77600" w14:paraId="6C55BEAE" w14:textId="77777777">
        <w:trPr>
          <w:trHeight w:val="432"/>
        </w:trPr>
        <w:tc>
          <w:tcPr>
            <w:tcW w:w="3156" w:type="dxa"/>
            <w:tcBorders>
              <w:tl2br w:val="nil"/>
              <w:tr2bl w:val="nil"/>
            </w:tcBorders>
          </w:tcPr>
          <w:p w14:paraId="6A68083C"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Type of HIV</w:t>
            </w:r>
          </w:p>
        </w:tc>
        <w:tc>
          <w:tcPr>
            <w:tcW w:w="1725" w:type="dxa"/>
            <w:tcBorders>
              <w:tl2br w:val="nil"/>
              <w:tr2bl w:val="nil"/>
            </w:tcBorders>
          </w:tcPr>
          <w:p w14:paraId="3410E840"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07AA9BCC"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37278B98"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03231FB0"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758351C4"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49E4BA33"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66C819F5"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2598A745"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r>
      <w:tr w:rsidR="00B77600" w14:paraId="7D20FC8A" w14:textId="77777777">
        <w:trPr>
          <w:trHeight w:val="843"/>
        </w:trPr>
        <w:tc>
          <w:tcPr>
            <w:tcW w:w="3156" w:type="dxa"/>
            <w:tcBorders>
              <w:tl2br w:val="nil"/>
              <w:tr2bl w:val="nil"/>
            </w:tcBorders>
          </w:tcPr>
          <w:p w14:paraId="30811764"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HIV-1</w:t>
            </w:r>
          </w:p>
        </w:tc>
        <w:tc>
          <w:tcPr>
            <w:tcW w:w="1725" w:type="dxa"/>
            <w:tcBorders>
              <w:tl2br w:val="nil"/>
              <w:tr2bl w:val="nil"/>
            </w:tcBorders>
          </w:tcPr>
          <w:p w14:paraId="636B2CAB"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8.2 </w:t>
            </w:r>
            <w:r>
              <w:rPr>
                <w:rFonts w:ascii="Book Antiqua" w:eastAsia="宋体" w:hAnsi="Book Antiqua" w:cs="Book Antiqua" w:hint="eastAsia"/>
                <w:lang w:eastAsia="zh-CN"/>
              </w:rPr>
              <w:t>(</w:t>
            </w:r>
            <w:r>
              <w:rPr>
                <w:rFonts w:ascii="Book Antiqua" w:hAnsi="Book Antiqua" w:cs="Book Antiqua"/>
              </w:rPr>
              <w:t>6.6-10</w:t>
            </w:r>
            <w:r>
              <w:rPr>
                <w:rFonts w:ascii="Book Antiqua" w:eastAsia="宋体" w:hAnsi="Book Antiqua" w:cs="Book Antiqua" w:hint="eastAsia"/>
                <w:lang w:eastAsia="zh-CN"/>
              </w:rPr>
              <w:t>)</w:t>
            </w:r>
          </w:p>
        </w:tc>
        <w:tc>
          <w:tcPr>
            <w:tcW w:w="1460" w:type="dxa"/>
            <w:tcBorders>
              <w:tl2br w:val="nil"/>
              <w:tr2bl w:val="nil"/>
            </w:tcBorders>
          </w:tcPr>
          <w:p w14:paraId="219D980E"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0.2-25.7</w:t>
            </w:r>
            <w:r>
              <w:rPr>
                <w:rFonts w:ascii="Book Antiqua" w:eastAsia="宋体" w:hAnsi="Book Antiqua" w:cs="Book Antiqua" w:hint="eastAsia"/>
                <w:lang w:eastAsia="zh-CN"/>
              </w:rPr>
              <w:t>)</w:t>
            </w:r>
          </w:p>
        </w:tc>
        <w:tc>
          <w:tcPr>
            <w:tcW w:w="856" w:type="dxa"/>
            <w:tcBorders>
              <w:tl2br w:val="nil"/>
              <w:tr2bl w:val="nil"/>
            </w:tcBorders>
          </w:tcPr>
          <w:p w14:paraId="35DF153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58</w:t>
            </w:r>
          </w:p>
        </w:tc>
        <w:tc>
          <w:tcPr>
            <w:tcW w:w="1181" w:type="dxa"/>
            <w:tcBorders>
              <w:tl2br w:val="nil"/>
              <w:tr2bl w:val="nil"/>
            </w:tcBorders>
          </w:tcPr>
          <w:p w14:paraId="4A3CFD4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279778</w:t>
            </w:r>
          </w:p>
        </w:tc>
        <w:tc>
          <w:tcPr>
            <w:tcW w:w="1571" w:type="dxa"/>
            <w:tcBorders>
              <w:tl2br w:val="nil"/>
              <w:tr2bl w:val="nil"/>
            </w:tcBorders>
          </w:tcPr>
          <w:p w14:paraId="20CD45A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15.9 </w:t>
            </w:r>
            <w:r>
              <w:rPr>
                <w:rFonts w:ascii="Book Antiqua" w:eastAsia="宋体" w:hAnsi="Book Antiqua" w:cs="Book Antiqua" w:hint="eastAsia"/>
                <w:lang w:eastAsia="zh-CN"/>
              </w:rPr>
              <w:t>(</w:t>
            </w:r>
            <w:r>
              <w:rPr>
                <w:rFonts w:ascii="Book Antiqua" w:hAnsi="Book Antiqua" w:cs="Book Antiqua"/>
              </w:rPr>
              <w:t>15.4-16.5</w:t>
            </w:r>
            <w:r>
              <w:rPr>
                <w:rFonts w:ascii="Book Antiqua" w:eastAsia="宋体" w:hAnsi="Book Antiqua" w:cs="Book Antiqua" w:hint="eastAsia"/>
                <w:lang w:eastAsia="zh-CN"/>
              </w:rPr>
              <w:t>)</w:t>
            </w:r>
          </w:p>
        </w:tc>
        <w:tc>
          <w:tcPr>
            <w:tcW w:w="1568" w:type="dxa"/>
            <w:tcBorders>
              <w:tl2br w:val="nil"/>
              <w:tr2bl w:val="nil"/>
            </w:tcBorders>
          </w:tcPr>
          <w:p w14:paraId="7DF65F6C"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99.6 </w:t>
            </w:r>
            <w:r>
              <w:rPr>
                <w:rFonts w:ascii="Book Antiqua" w:eastAsia="宋体" w:hAnsi="Book Antiqua" w:cs="Book Antiqua" w:hint="eastAsia"/>
                <w:lang w:eastAsia="zh-CN"/>
              </w:rPr>
              <w:t>(</w:t>
            </w:r>
            <w:r>
              <w:rPr>
                <w:rFonts w:ascii="Book Antiqua" w:hAnsi="Book Antiqua" w:cs="Book Antiqua"/>
              </w:rPr>
              <w:t>99.6-99.6</w:t>
            </w:r>
            <w:r>
              <w:rPr>
                <w:rFonts w:ascii="Book Antiqua" w:eastAsia="宋体" w:hAnsi="Book Antiqua" w:cs="Book Antiqua" w:hint="eastAsia"/>
                <w:lang w:eastAsia="zh-CN"/>
              </w:rPr>
              <w:t>)</w:t>
            </w:r>
          </w:p>
        </w:tc>
        <w:tc>
          <w:tcPr>
            <w:tcW w:w="1228" w:type="dxa"/>
            <w:tcBorders>
              <w:tl2br w:val="nil"/>
              <w:tr2bl w:val="nil"/>
            </w:tcBorders>
          </w:tcPr>
          <w:p w14:paraId="6FB7BC2D"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76BAF39E" w14:textId="77777777" w:rsidR="00B77600" w:rsidRDefault="00B77600">
            <w:pPr>
              <w:adjustRightInd w:val="0"/>
              <w:snapToGrid w:val="0"/>
              <w:spacing w:line="360" w:lineRule="auto"/>
              <w:jc w:val="both"/>
              <w:rPr>
                <w:rFonts w:ascii="Book Antiqua" w:hAnsi="Book Antiqua" w:cs="Book Antiqua"/>
              </w:rPr>
            </w:pPr>
          </w:p>
        </w:tc>
      </w:tr>
      <w:tr w:rsidR="00B77600" w14:paraId="0B5105DA" w14:textId="77777777">
        <w:trPr>
          <w:trHeight w:val="843"/>
        </w:trPr>
        <w:tc>
          <w:tcPr>
            <w:tcW w:w="3156" w:type="dxa"/>
            <w:tcBorders>
              <w:tl2br w:val="nil"/>
              <w:tr2bl w:val="nil"/>
            </w:tcBorders>
          </w:tcPr>
          <w:p w14:paraId="75853BF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HIV-2</w:t>
            </w:r>
          </w:p>
        </w:tc>
        <w:tc>
          <w:tcPr>
            <w:tcW w:w="1725" w:type="dxa"/>
            <w:tcBorders>
              <w:tl2br w:val="nil"/>
              <w:tr2bl w:val="nil"/>
            </w:tcBorders>
          </w:tcPr>
          <w:p w14:paraId="135B0426"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1.2 </w:t>
            </w:r>
            <w:r>
              <w:rPr>
                <w:rFonts w:ascii="Book Antiqua" w:eastAsia="宋体" w:hAnsi="Book Antiqua" w:cs="Book Antiqua" w:hint="eastAsia"/>
                <w:lang w:eastAsia="zh-CN"/>
              </w:rPr>
              <w:t>(</w:t>
            </w:r>
            <w:r>
              <w:rPr>
                <w:rFonts w:ascii="Book Antiqua" w:hAnsi="Book Antiqua" w:cs="Book Antiqua"/>
              </w:rPr>
              <w:t>0.7-1.9</w:t>
            </w:r>
            <w:r>
              <w:rPr>
                <w:rFonts w:ascii="Book Antiqua" w:eastAsia="宋体" w:hAnsi="Book Antiqua" w:cs="Book Antiqua" w:hint="eastAsia"/>
                <w:lang w:eastAsia="zh-CN"/>
              </w:rPr>
              <w:t>)</w:t>
            </w:r>
          </w:p>
        </w:tc>
        <w:tc>
          <w:tcPr>
            <w:tcW w:w="1460" w:type="dxa"/>
            <w:tcBorders>
              <w:tl2br w:val="nil"/>
              <w:tr2bl w:val="nil"/>
            </w:tcBorders>
          </w:tcPr>
          <w:p w14:paraId="25BAD1F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0-5.2</w:t>
            </w:r>
            <w:r>
              <w:rPr>
                <w:rFonts w:ascii="Book Antiqua" w:eastAsia="宋体" w:hAnsi="Book Antiqua" w:cs="Book Antiqua" w:hint="eastAsia"/>
                <w:lang w:eastAsia="zh-CN"/>
              </w:rPr>
              <w:t>)</w:t>
            </w:r>
          </w:p>
        </w:tc>
        <w:tc>
          <w:tcPr>
            <w:tcW w:w="856" w:type="dxa"/>
            <w:tcBorders>
              <w:tl2br w:val="nil"/>
              <w:tr2bl w:val="nil"/>
            </w:tcBorders>
          </w:tcPr>
          <w:p w14:paraId="0B14BD81"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16</w:t>
            </w:r>
          </w:p>
        </w:tc>
        <w:tc>
          <w:tcPr>
            <w:tcW w:w="1181" w:type="dxa"/>
            <w:tcBorders>
              <w:tl2br w:val="nil"/>
              <w:tr2bl w:val="nil"/>
            </w:tcBorders>
          </w:tcPr>
          <w:p w14:paraId="35B6C51F"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143453</w:t>
            </w:r>
          </w:p>
        </w:tc>
        <w:tc>
          <w:tcPr>
            <w:tcW w:w="1571" w:type="dxa"/>
            <w:tcBorders>
              <w:tl2br w:val="nil"/>
              <w:tr2bl w:val="nil"/>
            </w:tcBorders>
          </w:tcPr>
          <w:p w14:paraId="3FB50623"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9.7 </w:t>
            </w:r>
            <w:r>
              <w:rPr>
                <w:rFonts w:ascii="Book Antiqua" w:eastAsia="宋体" w:hAnsi="Book Antiqua" w:cs="Book Antiqua" w:hint="eastAsia"/>
                <w:lang w:eastAsia="zh-CN"/>
              </w:rPr>
              <w:t>(</w:t>
            </w:r>
            <w:r>
              <w:rPr>
                <w:rFonts w:ascii="Book Antiqua" w:hAnsi="Book Antiqua" w:cs="Book Antiqua"/>
              </w:rPr>
              <w:t>8.8-10.6</w:t>
            </w:r>
            <w:r>
              <w:rPr>
                <w:rFonts w:ascii="Book Antiqua" w:eastAsia="宋体" w:hAnsi="Book Antiqua" w:cs="Book Antiqua" w:hint="eastAsia"/>
                <w:lang w:eastAsia="zh-CN"/>
              </w:rPr>
              <w:t>)</w:t>
            </w:r>
          </w:p>
        </w:tc>
        <w:tc>
          <w:tcPr>
            <w:tcW w:w="1568" w:type="dxa"/>
            <w:tcBorders>
              <w:tl2br w:val="nil"/>
              <w:tr2bl w:val="nil"/>
            </w:tcBorders>
          </w:tcPr>
          <w:p w14:paraId="1EB9385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98.9 </w:t>
            </w:r>
            <w:r>
              <w:rPr>
                <w:rFonts w:ascii="Book Antiqua" w:eastAsia="宋体" w:hAnsi="Book Antiqua" w:cs="Book Antiqua" w:hint="eastAsia"/>
                <w:lang w:eastAsia="zh-CN"/>
              </w:rPr>
              <w:t>(</w:t>
            </w:r>
            <w:r>
              <w:rPr>
                <w:rFonts w:ascii="Book Antiqua" w:hAnsi="Book Antiqua" w:cs="Book Antiqua"/>
              </w:rPr>
              <w:t>98.7-99.1</w:t>
            </w:r>
            <w:r>
              <w:rPr>
                <w:rFonts w:ascii="Book Antiqua" w:eastAsia="宋体" w:hAnsi="Book Antiqua" w:cs="Book Antiqua" w:hint="eastAsia"/>
                <w:lang w:eastAsia="zh-CN"/>
              </w:rPr>
              <w:t>)</w:t>
            </w:r>
          </w:p>
        </w:tc>
        <w:tc>
          <w:tcPr>
            <w:tcW w:w="1228" w:type="dxa"/>
            <w:tcBorders>
              <w:tl2br w:val="nil"/>
              <w:tr2bl w:val="nil"/>
            </w:tcBorders>
          </w:tcPr>
          <w:p w14:paraId="42B25FD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50133124" w14:textId="77777777" w:rsidR="00B77600" w:rsidRDefault="00B77600">
            <w:pPr>
              <w:adjustRightInd w:val="0"/>
              <w:snapToGrid w:val="0"/>
              <w:spacing w:line="360" w:lineRule="auto"/>
              <w:jc w:val="both"/>
              <w:rPr>
                <w:rFonts w:ascii="Book Antiqua" w:hAnsi="Book Antiqua" w:cs="Book Antiqua"/>
              </w:rPr>
            </w:pPr>
          </w:p>
        </w:tc>
      </w:tr>
      <w:tr w:rsidR="00B77600" w14:paraId="187A15BB" w14:textId="77777777">
        <w:trPr>
          <w:trHeight w:val="432"/>
        </w:trPr>
        <w:tc>
          <w:tcPr>
            <w:tcW w:w="3156" w:type="dxa"/>
            <w:tcBorders>
              <w:tl2br w:val="nil"/>
              <w:tr2bl w:val="nil"/>
            </w:tcBorders>
          </w:tcPr>
          <w:p w14:paraId="3E5A328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Sample size</w:t>
            </w:r>
          </w:p>
        </w:tc>
        <w:tc>
          <w:tcPr>
            <w:tcW w:w="1725" w:type="dxa"/>
            <w:tcBorders>
              <w:tl2br w:val="nil"/>
              <w:tr2bl w:val="nil"/>
            </w:tcBorders>
          </w:tcPr>
          <w:p w14:paraId="2550E63E"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2B9DAEC4"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5B4671AA"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38836624"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23F255B0"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22CDF5EA"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525FD598"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4191FBEA"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0.097</w:t>
            </w:r>
          </w:p>
        </w:tc>
      </w:tr>
      <w:tr w:rsidR="00B77600" w14:paraId="5910C080" w14:textId="77777777">
        <w:trPr>
          <w:trHeight w:val="843"/>
        </w:trPr>
        <w:tc>
          <w:tcPr>
            <w:tcW w:w="3156" w:type="dxa"/>
            <w:tcBorders>
              <w:tl2br w:val="nil"/>
              <w:tr2bl w:val="nil"/>
            </w:tcBorders>
          </w:tcPr>
          <w:p w14:paraId="1EA0529F"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100</w:t>
            </w:r>
          </w:p>
        </w:tc>
        <w:tc>
          <w:tcPr>
            <w:tcW w:w="1725" w:type="dxa"/>
            <w:tcBorders>
              <w:tl2br w:val="nil"/>
              <w:tr2bl w:val="nil"/>
            </w:tcBorders>
          </w:tcPr>
          <w:p w14:paraId="078E4D45"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19.5 </w:t>
            </w:r>
            <w:r>
              <w:rPr>
                <w:rFonts w:ascii="Book Antiqua" w:eastAsia="宋体" w:hAnsi="Book Antiqua" w:cs="Book Antiqua" w:hint="eastAsia"/>
                <w:lang w:eastAsia="zh-CN"/>
              </w:rPr>
              <w:t>(</w:t>
            </w:r>
            <w:r>
              <w:rPr>
                <w:rFonts w:ascii="Book Antiqua" w:hAnsi="Book Antiqua" w:cs="Book Antiqua"/>
              </w:rPr>
              <w:t>7-36.1</w:t>
            </w:r>
            <w:r>
              <w:rPr>
                <w:rFonts w:ascii="Book Antiqua" w:eastAsia="宋体" w:hAnsi="Book Antiqua" w:cs="Book Antiqua" w:hint="eastAsia"/>
                <w:lang w:eastAsia="zh-CN"/>
              </w:rPr>
              <w:t>)</w:t>
            </w:r>
          </w:p>
        </w:tc>
        <w:tc>
          <w:tcPr>
            <w:tcW w:w="1460" w:type="dxa"/>
            <w:tcBorders>
              <w:tl2br w:val="nil"/>
              <w:tr2bl w:val="nil"/>
            </w:tcBorders>
          </w:tcPr>
          <w:p w14:paraId="793709A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0-82.2</w:t>
            </w:r>
            <w:r>
              <w:rPr>
                <w:rFonts w:ascii="Book Antiqua" w:eastAsia="宋体" w:hAnsi="Book Antiqua" w:cs="Book Antiqua" w:hint="eastAsia"/>
                <w:lang w:eastAsia="zh-CN"/>
              </w:rPr>
              <w:t>)</w:t>
            </w:r>
          </w:p>
        </w:tc>
        <w:tc>
          <w:tcPr>
            <w:tcW w:w="856" w:type="dxa"/>
            <w:tcBorders>
              <w:tl2br w:val="nil"/>
              <w:tr2bl w:val="nil"/>
            </w:tcBorders>
          </w:tcPr>
          <w:p w14:paraId="4F7B7290"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6</w:t>
            </w:r>
          </w:p>
        </w:tc>
        <w:tc>
          <w:tcPr>
            <w:tcW w:w="1181" w:type="dxa"/>
            <w:tcBorders>
              <w:tl2br w:val="nil"/>
              <w:tr2bl w:val="nil"/>
            </w:tcBorders>
          </w:tcPr>
          <w:p w14:paraId="4DE6DF0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425</w:t>
            </w:r>
          </w:p>
        </w:tc>
        <w:tc>
          <w:tcPr>
            <w:tcW w:w="1571" w:type="dxa"/>
            <w:tcBorders>
              <w:tl2br w:val="nil"/>
              <w:tr2bl w:val="nil"/>
            </w:tcBorders>
          </w:tcPr>
          <w:p w14:paraId="2D0795F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3.8 </w:t>
            </w:r>
            <w:r>
              <w:rPr>
                <w:rFonts w:ascii="Book Antiqua" w:eastAsia="宋体" w:hAnsi="Book Antiqua" w:cs="Book Antiqua" w:hint="eastAsia"/>
                <w:lang w:eastAsia="zh-CN"/>
              </w:rPr>
              <w:t>(</w:t>
            </w:r>
            <w:r>
              <w:rPr>
                <w:rFonts w:ascii="Book Antiqua" w:hAnsi="Book Antiqua" w:cs="Book Antiqua"/>
              </w:rPr>
              <w:t>2.9-5.1</w:t>
            </w:r>
            <w:r>
              <w:rPr>
                <w:rFonts w:ascii="Book Antiqua" w:eastAsia="宋体" w:hAnsi="Book Antiqua" w:cs="Book Antiqua" w:hint="eastAsia"/>
                <w:lang w:eastAsia="zh-CN"/>
              </w:rPr>
              <w:t>)</w:t>
            </w:r>
          </w:p>
        </w:tc>
        <w:tc>
          <w:tcPr>
            <w:tcW w:w="1568" w:type="dxa"/>
            <w:tcBorders>
              <w:tl2br w:val="nil"/>
              <w:tr2bl w:val="nil"/>
            </w:tcBorders>
          </w:tcPr>
          <w:p w14:paraId="17101C70"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93.2 </w:t>
            </w:r>
            <w:r>
              <w:rPr>
                <w:rFonts w:ascii="Book Antiqua" w:eastAsia="宋体" w:hAnsi="Book Antiqua" w:cs="Book Antiqua" w:hint="eastAsia"/>
                <w:lang w:eastAsia="zh-CN"/>
              </w:rPr>
              <w:t>(</w:t>
            </w:r>
            <w:r>
              <w:rPr>
                <w:rFonts w:ascii="Book Antiqua" w:hAnsi="Book Antiqua" w:cs="Book Antiqua"/>
              </w:rPr>
              <w:t>87.9-96.2</w:t>
            </w:r>
            <w:r>
              <w:rPr>
                <w:rFonts w:ascii="Book Antiqua" w:eastAsia="宋体" w:hAnsi="Book Antiqua" w:cs="Book Antiqua" w:hint="eastAsia"/>
                <w:lang w:eastAsia="zh-CN"/>
              </w:rPr>
              <w:t>)</w:t>
            </w:r>
          </w:p>
        </w:tc>
        <w:tc>
          <w:tcPr>
            <w:tcW w:w="1228" w:type="dxa"/>
            <w:tcBorders>
              <w:tl2br w:val="nil"/>
              <w:tr2bl w:val="nil"/>
            </w:tcBorders>
          </w:tcPr>
          <w:p w14:paraId="601FBF04"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3CEFDD7C" w14:textId="77777777" w:rsidR="00B77600" w:rsidRDefault="00B77600">
            <w:pPr>
              <w:adjustRightInd w:val="0"/>
              <w:snapToGrid w:val="0"/>
              <w:spacing w:line="360" w:lineRule="auto"/>
              <w:jc w:val="both"/>
              <w:rPr>
                <w:rFonts w:ascii="Book Antiqua" w:hAnsi="Book Antiqua" w:cs="Book Antiqua"/>
              </w:rPr>
            </w:pPr>
          </w:p>
        </w:tc>
      </w:tr>
      <w:tr w:rsidR="00B77600" w14:paraId="52E42BA6" w14:textId="77777777">
        <w:trPr>
          <w:trHeight w:val="843"/>
        </w:trPr>
        <w:tc>
          <w:tcPr>
            <w:tcW w:w="3156" w:type="dxa"/>
            <w:tcBorders>
              <w:tl2br w:val="nil"/>
              <w:tr2bl w:val="nil"/>
            </w:tcBorders>
          </w:tcPr>
          <w:p w14:paraId="72B5E243" w14:textId="77777777" w:rsidR="00B77600" w:rsidRDefault="00000000">
            <w:pPr>
              <w:adjustRightInd w:val="0"/>
              <w:snapToGrid w:val="0"/>
              <w:spacing w:line="360" w:lineRule="auto"/>
              <w:jc w:val="both"/>
              <w:rPr>
                <w:rFonts w:ascii="Book Antiqua" w:hAnsi="Book Antiqua" w:cs="Book Antiqua"/>
              </w:rPr>
            </w:pPr>
            <w:r>
              <w:rPr>
                <w:rFonts w:ascii="Arial" w:hAnsi="Arial" w:cs="Arial"/>
              </w:rPr>
              <w:t>≥</w:t>
            </w:r>
            <w:r>
              <w:rPr>
                <w:rFonts w:ascii="Book Antiqua" w:eastAsia="宋体" w:hAnsi="Book Antiqua" w:cs="Book Antiqua" w:hint="eastAsia"/>
                <w:lang w:eastAsia="zh-CN"/>
              </w:rPr>
              <w:t xml:space="preserve"> </w:t>
            </w:r>
            <w:r>
              <w:rPr>
                <w:rFonts w:ascii="Book Antiqua" w:hAnsi="Book Antiqua" w:cs="Book Antiqua"/>
              </w:rPr>
              <w:t>100</w:t>
            </w:r>
          </w:p>
        </w:tc>
        <w:tc>
          <w:tcPr>
            <w:tcW w:w="1725" w:type="dxa"/>
            <w:tcBorders>
              <w:tl2br w:val="nil"/>
              <w:tr2bl w:val="nil"/>
            </w:tcBorders>
          </w:tcPr>
          <w:p w14:paraId="46B61688"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9.1 </w:t>
            </w:r>
            <w:r>
              <w:rPr>
                <w:rFonts w:ascii="Book Antiqua" w:eastAsia="宋体" w:hAnsi="Book Antiqua" w:cs="Book Antiqua" w:hint="eastAsia"/>
                <w:lang w:eastAsia="zh-CN"/>
              </w:rPr>
              <w:t>(</w:t>
            </w:r>
            <w:r>
              <w:rPr>
                <w:rFonts w:ascii="Book Antiqua" w:hAnsi="Book Antiqua" w:cs="Book Antiqua"/>
              </w:rPr>
              <w:t>8.1-10.2</w:t>
            </w:r>
            <w:r>
              <w:rPr>
                <w:rFonts w:ascii="Book Antiqua" w:eastAsia="宋体" w:hAnsi="Book Antiqua" w:cs="Book Antiqua" w:hint="eastAsia"/>
                <w:lang w:eastAsia="zh-CN"/>
              </w:rPr>
              <w:t>)</w:t>
            </w:r>
          </w:p>
        </w:tc>
        <w:tc>
          <w:tcPr>
            <w:tcW w:w="1460" w:type="dxa"/>
            <w:tcBorders>
              <w:tl2br w:val="nil"/>
              <w:tr2bl w:val="nil"/>
            </w:tcBorders>
          </w:tcPr>
          <w:p w14:paraId="528B325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0-30.8</w:t>
            </w:r>
            <w:r>
              <w:rPr>
                <w:rFonts w:ascii="Book Antiqua" w:eastAsia="宋体" w:hAnsi="Book Antiqua" w:cs="Book Antiqua" w:hint="eastAsia"/>
                <w:lang w:eastAsia="zh-CN"/>
              </w:rPr>
              <w:t>)</w:t>
            </w:r>
          </w:p>
        </w:tc>
        <w:tc>
          <w:tcPr>
            <w:tcW w:w="856" w:type="dxa"/>
            <w:tcBorders>
              <w:tl2br w:val="nil"/>
              <w:tr2bl w:val="nil"/>
            </w:tcBorders>
          </w:tcPr>
          <w:p w14:paraId="4117837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242</w:t>
            </w:r>
          </w:p>
        </w:tc>
        <w:tc>
          <w:tcPr>
            <w:tcW w:w="1181" w:type="dxa"/>
            <w:tcBorders>
              <w:tl2br w:val="nil"/>
              <w:tr2bl w:val="nil"/>
            </w:tcBorders>
          </w:tcPr>
          <w:p w14:paraId="3E1AF46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1371252</w:t>
            </w:r>
          </w:p>
        </w:tc>
        <w:tc>
          <w:tcPr>
            <w:tcW w:w="1571" w:type="dxa"/>
            <w:tcBorders>
              <w:tl2br w:val="nil"/>
              <w:tr2bl w:val="nil"/>
            </w:tcBorders>
          </w:tcPr>
          <w:p w14:paraId="2B1EBF2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21 </w:t>
            </w:r>
            <w:r>
              <w:rPr>
                <w:rFonts w:ascii="Book Antiqua" w:eastAsia="宋体" w:hAnsi="Book Antiqua" w:cs="Book Antiqua" w:hint="eastAsia"/>
                <w:lang w:eastAsia="zh-CN"/>
              </w:rPr>
              <w:t>(</w:t>
            </w:r>
            <w:r>
              <w:rPr>
                <w:rFonts w:ascii="Book Antiqua" w:hAnsi="Book Antiqua" w:cs="Book Antiqua"/>
              </w:rPr>
              <w:t>20.7-21.3</w:t>
            </w:r>
            <w:r>
              <w:rPr>
                <w:rFonts w:ascii="Book Antiqua" w:eastAsia="宋体" w:hAnsi="Book Antiqua" w:cs="Book Antiqua" w:hint="eastAsia"/>
                <w:lang w:eastAsia="zh-CN"/>
              </w:rPr>
              <w:t>)</w:t>
            </w:r>
          </w:p>
        </w:tc>
        <w:tc>
          <w:tcPr>
            <w:tcW w:w="1568" w:type="dxa"/>
            <w:tcBorders>
              <w:tl2br w:val="nil"/>
              <w:tr2bl w:val="nil"/>
            </w:tcBorders>
          </w:tcPr>
          <w:p w14:paraId="5598FE2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695C2CEF"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034C131" w14:textId="77777777" w:rsidR="00B77600" w:rsidRDefault="00B77600">
            <w:pPr>
              <w:adjustRightInd w:val="0"/>
              <w:snapToGrid w:val="0"/>
              <w:spacing w:line="360" w:lineRule="auto"/>
              <w:jc w:val="both"/>
              <w:rPr>
                <w:rFonts w:ascii="Book Antiqua" w:hAnsi="Book Antiqua" w:cs="Book Antiqua"/>
              </w:rPr>
            </w:pPr>
          </w:p>
        </w:tc>
      </w:tr>
      <w:tr w:rsidR="00B77600" w14:paraId="7DA1DA4E" w14:textId="77777777">
        <w:trPr>
          <w:trHeight w:val="451"/>
        </w:trPr>
        <w:tc>
          <w:tcPr>
            <w:tcW w:w="3156" w:type="dxa"/>
            <w:tcBorders>
              <w:tl2br w:val="nil"/>
              <w:tr2bl w:val="nil"/>
            </w:tcBorders>
          </w:tcPr>
          <w:p w14:paraId="166B57A6"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Risk of bias</w:t>
            </w:r>
          </w:p>
        </w:tc>
        <w:tc>
          <w:tcPr>
            <w:tcW w:w="1725" w:type="dxa"/>
            <w:tcBorders>
              <w:tl2br w:val="nil"/>
              <w:tr2bl w:val="nil"/>
            </w:tcBorders>
          </w:tcPr>
          <w:p w14:paraId="2F0E34B3" w14:textId="77777777" w:rsidR="00B77600" w:rsidRDefault="00B77600">
            <w:pPr>
              <w:adjustRightInd w:val="0"/>
              <w:snapToGrid w:val="0"/>
              <w:spacing w:line="360" w:lineRule="auto"/>
              <w:jc w:val="both"/>
              <w:rPr>
                <w:rFonts w:ascii="Book Antiqua" w:hAnsi="Book Antiqua" w:cs="Book Antiqua"/>
              </w:rPr>
            </w:pPr>
          </w:p>
        </w:tc>
        <w:tc>
          <w:tcPr>
            <w:tcW w:w="1460" w:type="dxa"/>
            <w:tcBorders>
              <w:tl2br w:val="nil"/>
              <w:tr2bl w:val="nil"/>
            </w:tcBorders>
          </w:tcPr>
          <w:p w14:paraId="4F08961C" w14:textId="77777777" w:rsidR="00B77600" w:rsidRDefault="00B77600">
            <w:pPr>
              <w:adjustRightInd w:val="0"/>
              <w:snapToGrid w:val="0"/>
              <w:spacing w:line="360" w:lineRule="auto"/>
              <w:jc w:val="both"/>
              <w:rPr>
                <w:rFonts w:ascii="Book Antiqua" w:hAnsi="Book Antiqua" w:cs="Book Antiqua"/>
              </w:rPr>
            </w:pPr>
          </w:p>
        </w:tc>
        <w:tc>
          <w:tcPr>
            <w:tcW w:w="856" w:type="dxa"/>
            <w:tcBorders>
              <w:tl2br w:val="nil"/>
              <w:tr2bl w:val="nil"/>
            </w:tcBorders>
          </w:tcPr>
          <w:p w14:paraId="17739D45" w14:textId="77777777" w:rsidR="00B77600" w:rsidRDefault="00B77600">
            <w:pPr>
              <w:adjustRightInd w:val="0"/>
              <w:snapToGrid w:val="0"/>
              <w:spacing w:line="360" w:lineRule="auto"/>
              <w:jc w:val="both"/>
              <w:rPr>
                <w:rFonts w:ascii="Book Antiqua" w:hAnsi="Book Antiqua" w:cs="Book Antiqua"/>
              </w:rPr>
            </w:pPr>
          </w:p>
        </w:tc>
        <w:tc>
          <w:tcPr>
            <w:tcW w:w="1181" w:type="dxa"/>
            <w:tcBorders>
              <w:tl2br w:val="nil"/>
              <w:tr2bl w:val="nil"/>
            </w:tcBorders>
          </w:tcPr>
          <w:p w14:paraId="49652586" w14:textId="77777777" w:rsidR="00B77600" w:rsidRDefault="00B77600">
            <w:pPr>
              <w:adjustRightInd w:val="0"/>
              <w:snapToGrid w:val="0"/>
              <w:spacing w:line="360" w:lineRule="auto"/>
              <w:jc w:val="both"/>
              <w:rPr>
                <w:rFonts w:ascii="Book Antiqua" w:hAnsi="Book Antiqua" w:cs="Book Antiqua"/>
              </w:rPr>
            </w:pPr>
          </w:p>
        </w:tc>
        <w:tc>
          <w:tcPr>
            <w:tcW w:w="1571" w:type="dxa"/>
            <w:tcBorders>
              <w:tl2br w:val="nil"/>
              <w:tr2bl w:val="nil"/>
            </w:tcBorders>
          </w:tcPr>
          <w:p w14:paraId="485D6E21" w14:textId="77777777" w:rsidR="00B77600" w:rsidRDefault="00B77600">
            <w:pPr>
              <w:adjustRightInd w:val="0"/>
              <w:snapToGrid w:val="0"/>
              <w:spacing w:line="360" w:lineRule="auto"/>
              <w:jc w:val="both"/>
              <w:rPr>
                <w:rFonts w:ascii="Book Antiqua" w:hAnsi="Book Antiqua" w:cs="Book Antiqua"/>
              </w:rPr>
            </w:pPr>
          </w:p>
        </w:tc>
        <w:tc>
          <w:tcPr>
            <w:tcW w:w="1568" w:type="dxa"/>
            <w:tcBorders>
              <w:tl2br w:val="nil"/>
              <w:tr2bl w:val="nil"/>
            </w:tcBorders>
          </w:tcPr>
          <w:p w14:paraId="4356C9C5" w14:textId="77777777" w:rsidR="00B77600" w:rsidRDefault="00B77600">
            <w:pPr>
              <w:adjustRightInd w:val="0"/>
              <w:snapToGrid w:val="0"/>
              <w:spacing w:line="360" w:lineRule="auto"/>
              <w:jc w:val="both"/>
              <w:rPr>
                <w:rFonts w:ascii="Book Antiqua" w:hAnsi="Book Antiqua" w:cs="Book Antiqua"/>
              </w:rPr>
            </w:pPr>
          </w:p>
        </w:tc>
        <w:tc>
          <w:tcPr>
            <w:tcW w:w="1228" w:type="dxa"/>
            <w:tcBorders>
              <w:tl2br w:val="nil"/>
              <w:tr2bl w:val="nil"/>
            </w:tcBorders>
          </w:tcPr>
          <w:p w14:paraId="738765FA" w14:textId="77777777" w:rsidR="00B77600" w:rsidRDefault="00B77600">
            <w:pPr>
              <w:adjustRightInd w:val="0"/>
              <w:snapToGrid w:val="0"/>
              <w:spacing w:line="360" w:lineRule="auto"/>
              <w:jc w:val="both"/>
              <w:rPr>
                <w:rFonts w:ascii="Book Antiqua" w:hAnsi="Book Antiqua" w:cs="Book Antiqua"/>
              </w:rPr>
            </w:pPr>
          </w:p>
        </w:tc>
        <w:tc>
          <w:tcPr>
            <w:tcW w:w="1329" w:type="dxa"/>
            <w:tcBorders>
              <w:tl2br w:val="nil"/>
              <w:tr2bl w:val="nil"/>
            </w:tcBorders>
          </w:tcPr>
          <w:p w14:paraId="2C6018BD"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0.205</w:t>
            </w:r>
          </w:p>
        </w:tc>
      </w:tr>
      <w:tr w:rsidR="00B77600" w14:paraId="1CAE5661" w14:textId="77777777">
        <w:trPr>
          <w:trHeight w:val="862"/>
        </w:trPr>
        <w:tc>
          <w:tcPr>
            <w:tcW w:w="3156" w:type="dxa"/>
            <w:tcBorders>
              <w:tl2br w:val="nil"/>
              <w:tr2bl w:val="nil"/>
            </w:tcBorders>
          </w:tcPr>
          <w:p w14:paraId="4540E5C3" w14:textId="77777777" w:rsidR="00B77600" w:rsidRDefault="00000000">
            <w:pPr>
              <w:adjustRightInd w:val="0"/>
              <w:snapToGrid w:val="0"/>
              <w:spacing w:line="360" w:lineRule="auto"/>
              <w:jc w:val="both"/>
              <w:rPr>
                <w:rFonts w:ascii="Book Antiqua" w:hAnsi="Book Antiqua" w:cs="Book Antiqua"/>
                <w:b/>
                <w:bCs/>
              </w:rPr>
            </w:pPr>
            <w:r>
              <w:rPr>
                <w:rFonts w:ascii="Book Antiqua" w:hAnsi="Book Antiqua" w:cs="Book Antiqua"/>
              </w:rPr>
              <w:t>Low risk of bias</w:t>
            </w:r>
          </w:p>
        </w:tc>
        <w:tc>
          <w:tcPr>
            <w:tcW w:w="1725" w:type="dxa"/>
            <w:tcBorders>
              <w:tl2br w:val="nil"/>
              <w:tr2bl w:val="nil"/>
            </w:tcBorders>
          </w:tcPr>
          <w:p w14:paraId="65BB346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8.8 </w:t>
            </w:r>
            <w:r>
              <w:rPr>
                <w:rFonts w:ascii="Book Antiqua" w:eastAsia="宋体" w:hAnsi="Book Antiqua" w:cs="Book Antiqua" w:hint="eastAsia"/>
                <w:lang w:eastAsia="zh-CN"/>
              </w:rPr>
              <w:t>(</w:t>
            </w:r>
            <w:r>
              <w:rPr>
                <w:rFonts w:ascii="Book Antiqua" w:hAnsi="Book Antiqua" w:cs="Book Antiqua"/>
              </w:rPr>
              <w:t>7.5-10.2</w:t>
            </w:r>
            <w:r>
              <w:rPr>
                <w:rFonts w:ascii="Book Antiqua" w:eastAsia="宋体" w:hAnsi="Book Antiqua" w:cs="Book Antiqua" w:hint="eastAsia"/>
                <w:lang w:eastAsia="zh-CN"/>
              </w:rPr>
              <w:t>)</w:t>
            </w:r>
          </w:p>
        </w:tc>
        <w:tc>
          <w:tcPr>
            <w:tcW w:w="1460" w:type="dxa"/>
            <w:tcBorders>
              <w:tl2br w:val="nil"/>
              <w:tr2bl w:val="nil"/>
            </w:tcBorders>
          </w:tcPr>
          <w:p w14:paraId="59D5D644"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0-31</w:t>
            </w:r>
            <w:r>
              <w:rPr>
                <w:rFonts w:ascii="Book Antiqua" w:eastAsia="宋体" w:hAnsi="Book Antiqua" w:cs="Book Antiqua" w:hint="eastAsia"/>
                <w:lang w:eastAsia="zh-CN"/>
              </w:rPr>
              <w:t>)</w:t>
            </w:r>
          </w:p>
        </w:tc>
        <w:tc>
          <w:tcPr>
            <w:tcW w:w="856" w:type="dxa"/>
            <w:tcBorders>
              <w:tl2br w:val="nil"/>
              <w:tr2bl w:val="nil"/>
            </w:tcBorders>
          </w:tcPr>
          <w:p w14:paraId="7B89C4CB"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146</w:t>
            </w:r>
          </w:p>
        </w:tc>
        <w:tc>
          <w:tcPr>
            <w:tcW w:w="1181" w:type="dxa"/>
            <w:tcBorders>
              <w:tl2br w:val="nil"/>
              <w:tr2bl w:val="nil"/>
            </w:tcBorders>
          </w:tcPr>
          <w:p w14:paraId="6F4F94A2"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1159206</w:t>
            </w:r>
          </w:p>
        </w:tc>
        <w:tc>
          <w:tcPr>
            <w:tcW w:w="1571" w:type="dxa"/>
            <w:tcBorders>
              <w:tl2br w:val="nil"/>
              <w:tr2bl w:val="nil"/>
            </w:tcBorders>
          </w:tcPr>
          <w:p w14:paraId="5B05F27A"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25.3 </w:t>
            </w:r>
            <w:r>
              <w:rPr>
                <w:rFonts w:ascii="Book Antiqua" w:eastAsia="宋体" w:hAnsi="Book Antiqua" w:cs="Book Antiqua" w:hint="eastAsia"/>
                <w:lang w:eastAsia="zh-CN"/>
              </w:rPr>
              <w:t>(</w:t>
            </w:r>
            <w:r>
              <w:rPr>
                <w:rFonts w:ascii="Book Antiqua" w:hAnsi="Book Antiqua" w:cs="Book Antiqua"/>
              </w:rPr>
              <w:t>24.9-25.6</w:t>
            </w:r>
            <w:r>
              <w:rPr>
                <w:rFonts w:ascii="Book Antiqua" w:eastAsia="宋体" w:hAnsi="Book Antiqua" w:cs="Book Antiqua" w:hint="eastAsia"/>
                <w:lang w:eastAsia="zh-CN"/>
              </w:rPr>
              <w:t>)</w:t>
            </w:r>
          </w:p>
        </w:tc>
        <w:tc>
          <w:tcPr>
            <w:tcW w:w="1568" w:type="dxa"/>
            <w:tcBorders>
              <w:tl2br w:val="nil"/>
              <w:tr2bl w:val="nil"/>
            </w:tcBorders>
          </w:tcPr>
          <w:p w14:paraId="0E34144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99.8 </w:t>
            </w:r>
            <w:r>
              <w:rPr>
                <w:rFonts w:ascii="Book Antiqua" w:eastAsia="宋体" w:hAnsi="Book Antiqua" w:cs="Book Antiqua" w:hint="eastAsia"/>
                <w:lang w:eastAsia="zh-CN"/>
              </w:rPr>
              <w:t>(</w:t>
            </w:r>
            <w:r>
              <w:rPr>
                <w:rFonts w:ascii="Book Antiqua" w:hAnsi="Book Antiqua" w:cs="Book Antiqua"/>
              </w:rPr>
              <w:t>99.8-99.8</w:t>
            </w:r>
            <w:r>
              <w:rPr>
                <w:rFonts w:ascii="Book Antiqua" w:eastAsia="宋体" w:hAnsi="Book Antiqua" w:cs="Book Antiqua" w:hint="eastAsia"/>
                <w:lang w:eastAsia="zh-CN"/>
              </w:rPr>
              <w:t>)</w:t>
            </w:r>
          </w:p>
        </w:tc>
        <w:tc>
          <w:tcPr>
            <w:tcW w:w="1228" w:type="dxa"/>
            <w:tcBorders>
              <w:tl2br w:val="nil"/>
              <w:tr2bl w:val="nil"/>
            </w:tcBorders>
          </w:tcPr>
          <w:p w14:paraId="7EF9C498"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4EF80A42" w14:textId="77777777" w:rsidR="00B77600" w:rsidRDefault="00B77600">
            <w:pPr>
              <w:adjustRightInd w:val="0"/>
              <w:snapToGrid w:val="0"/>
              <w:spacing w:line="360" w:lineRule="auto"/>
              <w:jc w:val="both"/>
              <w:rPr>
                <w:rFonts w:ascii="Book Antiqua" w:hAnsi="Book Antiqua" w:cs="Book Antiqua"/>
              </w:rPr>
            </w:pPr>
          </w:p>
        </w:tc>
      </w:tr>
      <w:tr w:rsidR="00B77600" w14:paraId="24F10BA8" w14:textId="77777777">
        <w:trPr>
          <w:trHeight w:val="862"/>
        </w:trPr>
        <w:tc>
          <w:tcPr>
            <w:tcW w:w="3156" w:type="dxa"/>
            <w:tcBorders>
              <w:tl2br w:val="nil"/>
              <w:tr2bl w:val="nil"/>
            </w:tcBorders>
          </w:tcPr>
          <w:p w14:paraId="673476E4"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Moderate risk of bias</w:t>
            </w:r>
          </w:p>
        </w:tc>
        <w:tc>
          <w:tcPr>
            <w:tcW w:w="1725" w:type="dxa"/>
            <w:tcBorders>
              <w:tl2br w:val="nil"/>
              <w:tr2bl w:val="nil"/>
            </w:tcBorders>
          </w:tcPr>
          <w:p w14:paraId="62C1F6BF"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10 </w:t>
            </w:r>
            <w:r>
              <w:rPr>
                <w:rFonts w:ascii="Book Antiqua" w:eastAsia="宋体" w:hAnsi="Book Antiqua" w:cs="Book Antiqua" w:hint="eastAsia"/>
                <w:lang w:eastAsia="zh-CN"/>
              </w:rPr>
              <w:t>(</w:t>
            </w:r>
            <w:r>
              <w:rPr>
                <w:rFonts w:ascii="Book Antiqua" w:hAnsi="Book Antiqua" w:cs="Book Antiqua"/>
              </w:rPr>
              <w:t>8.6-11.5</w:t>
            </w:r>
            <w:r>
              <w:rPr>
                <w:rFonts w:ascii="Book Antiqua" w:eastAsia="宋体" w:hAnsi="Book Antiqua" w:cs="Book Antiqua" w:hint="eastAsia"/>
                <w:lang w:eastAsia="zh-CN"/>
              </w:rPr>
              <w:t>)</w:t>
            </w:r>
          </w:p>
        </w:tc>
        <w:tc>
          <w:tcPr>
            <w:tcW w:w="1460" w:type="dxa"/>
            <w:tcBorders>
              <w:tl2br w:val="nil"/>
              <w:tr2bl w:val="nil"/>
            </w:tcBorders>
          </w:tcPr>
          <w:p w14:paraId="4623E922"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lang w:eastAsia="zh-CN"/>
              </w:rPr>
              <w:t>(</w:t>
            </w:r>
            <w:r>
              <w:rPr>
                <w:rFonts w:ascii="Book Antiqua" w:hAnsi="Book Antiqua" w:cs="Book Antiqua"/>
              </w:rPr>
              <w:t>0.6-28.5</w:t>
            </w:r>
            <w:r>
              <w:rPr>
                <w:rFonts w:ascii="Book Antiqua" w:eastAsia="宋体" w:hAnsi="Book Antiqua" w:cs="Book Antiqua" w:hint="eastAsia"/>
                <w:lang w:eastAsia="zh-CN"/>
              </w:rPr>
              <w:t>)</w:t>
            </w:r>
          </w:p>
        </w:tc>
        <w:tc>
          <w:tcPr>
            <w:tcW w:w="856" w:type="dxa"/>
            <w:tcBorders>
              <w:tl2br w:val="nil"/>
              <w:tr2bl w:val="nil"/>
            </w:tcBorders>
          </w:tcPr>
          <w:p w14:paraId="6AB39ED5"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102</w:t>
            </w:r>
          </w:p>
        </w:tc>
        <w:tc>
          <w:tcPr>
            <w:tcW w:w="1181" w:type="dxa"/>
            <w:tcBorders>
              <w:tl2br w:val="nil"/>
              <w:tr2bl w:val="nil"/>
            </w:tcBorders>
          </w:tcPr>
          <w:p w14:paraId="07E13749" w14:textId="77777777" w:rsidR="00B77600" w:rsidRDefault="00000000">
            <w:pPr>
              <w:adjustRightInd w:val="0"/>
              <w:snapToGrid w:val="0"/>
              <w:spacing w:line="360" w:lineRule="auto"/>
              <w:jc w:val="both"/>
              <w:rPr>
                <w:rFonts w:ascii="Book Antiqua" w:hAnsi="Book Antiqua" w:cs="Book Antiqua"/>
              </w:rPr>
            </w:pPr>
            <w:r>
              <w:rPr>
                <w:rFonts w:ascii="Book Antiqua" w:hAnsi="Book Antiqua" w:cs="Book Antiqua"/>
              </w:rPr>
              <w:t>212471</w:t>
            </w:r>
          </w:p>
        </w:tc>
        <w:tc>
          <w:tcPr>
            <w:tcW w:w="1571" w:type="dxa"/>
            <w:tcBorders>
              <w:tl2br w:val="nil"/>
              <w:tr2bl w:val="nil"/>
            </w:tcBorders>
          </w:tcPr>
          <w:p w14:paraId="6612A031"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10.6 </w:t>
            </w:r>
            <w:r>
              <w:rPr>
                <w:rFonts w:ascii="Book Antiqua" w:eastAsia="宋体" w:hAnsi="Book Antiqua" w:cs="Book Antiqua" w:hint="eastAsia"/>
                <w:lang w:eastAsia="zh-CN"/>
              </w:rPr>
              <w:t>(</w:t>
            </w:r>
            <w:r>
              <w:rPr>
                <w:rFonts w:ascii="Book Antiqua" w:hAnsi="Book Antiqua" w:cs="Book Antiqua"/>
              </w:rPr>
              <w:t>10.3-11</w:t>
            </w:r>
            <w:r>
              <w:rPr>
                <w:rFonts w:ascii="Book Antiqua" w:eastAsia="宋体" w:hAnsi="Book Antiqua" w:cs="Book Antiqua" w:hint="eastAsia"/>
                <w:lang w:eastAsia="zh-CN"/>
              </w:rPr>
              <w:t>)</w:t>
            </w:r>
          </w:p>
        </w:tc>
        <w:tc>
          <w:tcPr>
            <w:tcW w:w="1568" w:type="dxa"/>
            <w:tcBorders>
              <w:tl2br w:val="nil"/>
              <w:tr2bl w:val="nil"/>
            </w:tcBorders>
          </w:tcPr>
          <w:p w14:paraId="73986C3D" w14:textId="77777777" w:rsidR="00B77600"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rPr>
              <w:t xml:space="preserve">99.1 </w:t>
            </w:r>
            <w:r>
              <w:rPr>
                <w:rFonts w:ascii="Book Antiqua" w:eastAsia="宋体" w:hAnsi="Book Antiqua" w:cs="Book Antiqua" w:hint="eastAsia"/>
                <w:lang w:eastAsia="zh-CN"/>
              </w:rPr>
              <w:t>(</w:t>
            </w:r>
            <w:r>
              <w:rPr>
                <w:rFonts w:ascii="Book Antiqua" w:hAnsi="Book Antiqua" w:cs="Book Antiqua"/>
              </w:rPr>
              <w:t>99.1-99.2</w:t>
            </w:r>
            <w:r>
              <w:rPr>
                <w:rFonts w:ascii="Book Antiqua" w:eastAsia="宋体" w:hAnsi="Book Antiqua" w:cs="Book Antiqua" w:hint="eastAsia"/>
                <w:lang w:eastAsia="zh-CN"/>
              </w:rPr>
              <w:t>)</w:t>
            </w:r>
          </w:p>
        </w:tc>
        <w:tc>
          <w:tcPr>
            <w:tcW w:w="1228" w:type="dxa"/>
            <w:tcBorders>
              <w:tl2br w:val="nil"/>
              <w:tr2bl w:val="nil"/>
            </w:tcBorders>
          </w:tcPr>
          <w:p w14:paraId="397D4457" w14:textId="77777777" w:rsidR="00B77600"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 xml:space="preserve">&lt; </w:t>
            </w:r>
            <w:r>
              <w:rPr>
                <w:rFonts w:ascii="Book Antiqua" w:hAnsi="Book Antiqua" w:cs="Book Antiqua"/>
              </w:rPr>
              <w:t>0.001</w:t>
            </w:r>
          </w:p>
        </w:tc>
        <w:tc>
          <w:tcPr>
            <w:tcW w:w="1329" w:type="dxa"/>
            <w:tcBorders>
              <w:tl2br w:val="nil"/>
              <w:tr2bl w:val="nil"/>
            </w:tcBorders>
          </w:tcPr>
          <w:p w14:paraId="15B391E7" w14:textId="77777777" w:rsidR="00B77600" w:rsidRDefault="00B77600">
            <w:pPr>
              <w:adjustRightInd w:val="0"/>
              <w:snapToGrid w:val="0"/>
              <w:spacing w:line="360" w:lineRule="auto"/>
              <w:jc w:val="both"/>
              <w:rPr>
                <w:rFonts w:ascii="Book Antiqua" w:hAnsi="Book Antiqua" w:cs="Book Antiqua"/>
              </w:rPr>
            </w:pPr>
          </w:p>
        </w:tc>
      </w:tr>
    </w:tbl>
    <w:bookmarkEnd w:id="2"/>
    <w:p w14:paraId="4E590379" w14:textId="77777777" w:rsidR="00B77600" w:rsidRDefault="00000000">
      <w:pPr>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HIV: H</w:t>
      </w:r>
      <w:r>
        <w:rPr>
          <w:rFonts w:ascii="Book Antiqua" w:eastAsia="Book Antiqua" w:hAnsi="Book Antiqua" w:cs="Book Antiqua" w:hint="eastAsia"/>
          <w:color w:val="000000"/>
        </w:rPr>
        <w:t>uman immunodeficiency virus</w:t>
      </w:r>
      <w:r>
        <w:rPr>
          <w:rFonts w:ascii="Book Antiqua" w:eastAsia="宋体" w:hAnsi="Book Antiqua" w:cs="Book Antiqua" w:hint="eastAsia"/>
          <w:color w:val="000000"/>
          <w:lang w:eastAsia="zh-CN"/>
        </w:rPr>
        <w:t>.</w:t>
      </w:r>
    </w:p>
    <w:sectPr w:rsidR="00B7760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2779" w14:textId="77777777" w:rsidR="009F30EB" w:rsidRDefault="009F30EB">
      <w:r>
        <w:separator/>
      </w:r>
    </w:p>
  </w:endnote>
  <w:endnote w:type="continuationSeparator" w:id="0">
    <w:p w14:paraId="65E1CA09" w14:textId="77777777" w:rsidR="009F30EB" w:rsidRDefault="009F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10712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C21E652" w14:textId="77777777" w:rsidR="00B77600"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69</w:t>
            </w:r>
            <w:r>
              <w:rPr>
                <w:rFonts w:ascii="Book Antiqua" w:hAnsi="Book Antiqua"/>
                <w:bCs/>
                <w:sz w:val="24"/>
                <w:szCs w:val="24"/>
              </w:rPr>
              <w:fldChar w:fldCharType="end"/>
            </w:r>
          </w:p>
        </w:sdtContent>
      </w:sdt>
    </w:sdtContent>
  </w:sdt>
  <w:p w14:paraId="4B8DB287" w14:textId="77777777" w:rsidR="00B77600" w:rsidRDefault="00B776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A362" w14:textId="77777777" w:rsidR="009F30EB" w:rsidRDefault="009F30EB">
      <w:r>
        <w:separator/>
      </w:r>
    </w:p>
  </w:footnote>
  <w:footnote w:type="continuationSeparator" w:id="0">
    <w:p w14:paraId="513464FE" w14:textId="77777777" w:rsidR="009F30EB" w:rsidRDefault="009F30E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2040A"/>
    <w:rsid w:val="000639ED"/>
    <w:rsid w:val="0009071C"/>
    <w:rsid w:val="000D03FB"/>
    <w:rsid w:val="00160BB7"/>
    <w:rsid w:val="002E3FEF"/>
    <w:rsid w:val="003021D4"/>
    <w:rsid w:val="00337586"/>
    <w:rsid w:val="003A739F"/>
    <w:rsid w:val="003F141A"/>
    <w:rsid w:val="00431377"/>
    <w:rsid w:val="004871DC"/>
    <w:rsid w:val="00574324"/>
    <w:rsid w:val="005A2DB3"/>
    <w:rsid w:val="005B3CF0"/>
    <w:rsid w:val="008F076F"/>
    <w:rsid w:val="00995C9A"/>
    <w:rsid w:val="009F30EB"/>
    <w:rsid w:val="00A77B3E"/>
    <w:rsid w:val="00AC4DC6"/>
    <w:rsid w:val="00AD47BC"/>
    <w:rsid w:val="00B77600"/>
    <w:rsid w:val="00BB72AB"/>
    <w:rsid w:val="00CA2A55"/>
    <w:rsid w:val="00E07EEF"/>
    <w:rsid w:val="00E14ACC"/>
    <w:rsid w:val="00E41202"/>
    <w:rsid w:val="00EA06E4"/>
    <w:rsid w:val="00F16352"/>
    <w:rsid w:val="00F56626"/>
    <w:rsid w:val="014063FE"/>
    <w:rsid w:val="014337F8"/>
    <w:rsid w:val="017B2F92"/>
    <w:rsid w:val="018D0F17"/>
    <w:rsid w:val="01C26E13"/>
    <w:rsid w:val="01CF1530"/>
    <w:rsid w:val="024F7F60"/>
    <w:rsid w:val="02720839"/>
    <w:rsid w:val="027F4D04"/>
    <w:rsid w:val="028916DF"/>
    <w:rsid w:val="02C170CB"/>
    <w:rsid w:val="02D05D23"/>
    <w:rsid w:val="02D84414"/>
    <w:rsid w:val="03705062"/>
    <w:rsid w:val="038500F8"/>
    <w:rsid w:val="03B5196C"/>
    <w:rsid w:val="03B94246"/>
    <w:rsid w:val="03D8291E"/>
    <w:rsid w:val="045072C6"/>
    <w:rsid w:val="04781A0B"/>
    <w:rsid w:val="04B769D7"/>
    <w:rsid w:val="04E23328"/>
    <w:rsid w:val="05065269"/>
    <w:rsid w:val="053E4A03"/>
    <w:rsid w:val="05500BDA"/>
    <w:rsid w:val="05656433"/>
    <w:rsid w:val="057C377D"/>
    <w:rsid w:val="061B11E8"/>
    <w:rsid w:val="06231E4A"/>
    <w:rsid w:val="06514C09"/>
    <w:rsid w:val="06EE2458"/>
    <w:rsid w:val="06F2019A"/>
    <w:rsid w:val="07126147"/>
    <w:rsid w:val="072D11D3"/>
    <w:rsid w:val="073A38EF"/>
    <w:rsid w:val="07AB20F7"/>
    <w:rsid w:val="08234384"/>
    <w:rsid w:val="082F2D28"/>
    <w:rsid w:val="088C1F29"/>
    <w:rsid w:val="08BC0A60"/>
    <w:rsid w:val="08CC67C9"/>
    <w:rsid w:val="08CE609D"/>
    <w:rsid w:val="08FD6983"/>
    <w:rsid w:val="0926412B"/>
    <w:rsid w:val="09815806"/>
    <w:rsid w:val="098F7F23"/>
    <w:rsid w:val="0A075D0B"/>
    <w:rsid w:val="0A0855DF"/>
    <w:rsid w:val="0A2148F3"/>
    <w:rsid w:val="0A854E82"/>
    <w:rsid w:val="0AA417AC"/>
    <w:rsid w:val="0AA7129C"/>
    <w:rsid w:val="0AEC3562"/>
    <w:rsid w:val="0B2E5519"/>
    <w:rsid w:val="0B9A670B"/>
    <w:rsid w:val="0C2D44FF"/>
    <w:rsid w:val="0C364685"/>
    <w:rsid w:val="0C5E1E2E"/>
    <w:rsid w:val="0C6C62F9"/>
    <w:rsid w:val="0CA830A9"/>
    <w:rsid w:val="0CAE6912"/>
    <w:rsid w:val="0CBC5489"/>
    <w:rsid w:val="0D181FDD"/>
    <w:rsid w:val="0D892EDB"/>
    <w:rsid w:val="0D906017"/>
    <w:rsid w:val="0DDD6D83"/>
    <w:rsid w:val="0DF50570"/>
    <w:rsid w:val="0E2350DD"/>
    <w:rsid w:val="0E924011"/>
    <w:rsid w:val="0F6B527E"/>
    <w:rsid w:val="0F957915"/>
    <w:rsid w:val="107E65FB"/>
    <w:rsid w:val="108B0D18"/>
    <w:rsid w:val="109220A6"/>
    <w:rsid w:val="112C42A9"/>
    <w:rsid w:val="11B5429E"/>
    <w:rsid w:val="11C95F9C"/>
    <w:rsid w:val="127A1044"/>
    <w:rsid w:val="130628D8"/>
    <w:rsid w:val="13113756"/>
    <w:rsid w:val="1393490E"/>
    <w:rsid w:val="141259D8"/>
    <w:rsid w:val="141554C8"/>
    <w:rsid w:val="14795475"/>
    <w:rsid w:val="14BC5944"/>
    <w:rsid w:val="14CF38C9"/>
    <w:rsid w:val="14CF5677"/>
    <w:rsid w:val="14DE1D5E"/>
    <w:rsid w:val="156E30E2"/>
    <w:rsid w:val="15BB209F"/>
    <w:rsid w:val="15CE3B81"/>
    <w:rsid w:val="1602382A"/>
    <w:rsid w:val="16F5338F"/>
    <w:rsid w:val="17795D6E"/>
    <w:rsid w:val="178D32F1"/>
    <w:rsid w:val="183D4FEE"/>
    <w:rsid w:val="18574301"/>
    <w:rsid w:val="188B3FAB"/>
    <w:rsid w:val="18C64FE3"/>
    <w:rsid w:val="18D25736"/>
    <w:rsid w:val="19F636A6"/>
    <w:rsid w:val="1A554870"/>
    <w:rsid w:val="1B214753"/>
    <w:rsid w:val="1B682381"/>
    <w:rsid w:val="1B99078D"/>
    <w:rsid w:val="1BF956CF"/>
    <w:rsid w:val="1CD001DE"/>
    <w:rsid w:val="1CD83537"/>
    <w:rsid w:val="1CE95744"/>
    <w:rsid w:val="1CEB14BC"/>
    <w:rsid w:val="1D0205B4"/>
    <w:rsid w:val="1D7F39B2"/>
    <w:rsid w:val="1DDE2DCF"/>
    <w:rsid w:val="1E560BB7"/>
    <w:rsid w:val="1EB83620"/>
    <w:rsid w:val="1ECB3353"/>
    <w:rsid w:val="1F2E38E2"/>
    <w:rsid w:val="1F445C7B"/>
    <w:rsid w:val="1F7237CF"/>
    <w:rsid w:val="1F95570F"/>
    <w:rsid w:val="202A40A9"/>
    <w:rsid w:val="205D1ED0"/>
    <w:rsid w:val="2063580D"/>
    <w:rsid w:val="206C021E"/>
    <w:rsid w:val="208C08C0"/>
    <w:rsid w:val="20AD0837"/>
    <w:rsid w:val="20EB1A8B"/>
    <w:rsid w:val="21983295"/>
    <w:rsid w:val="22123047"/>
    <w:rsid w:val="227105D1"/>
    <w:rsid w:val="22B660C8"/>
    <w:rsid w:val="22DA2031"/>
    <w:rsid w:val="234E6301"/>
    <w:rsid w:val="23615928"/>
    <w:rsid w:val="23921DA8"/>
    <w:rsid w:val="2418246B"/>
    <w:rsid w:val="24CC3981"/>
    <w:rsid w:val="24E0567E"/>
    <w:rsid w:val="24ED56A6"/>
    <w:rsid w:val="250749B9"/>
    <w:rsid w:val="259D531E"/>
    <w:rsid w:val="260E1D77"/>
    <w:rsid w:val="267E514F"/>
    <w:rsid w:val="26AB5818"/>
    <w:rsid w:val="26DC3C24"/>
    <w:rsid w:val="26EC20B9"/>
    <w:rsid w:val="27427F2B"/>
    <w:rsid w:val="276F4A98"/>
    <w:rsid w:val="27814EF7"/>
    <w:rsid w:val="27E15995"/>
    <w:rsid w:val="288602EB"/>
    <w:rsid w:val="28B46C06"/>
    <w:rsid w:val="28D177B8"/>
    <w:rsid w:val="290F02E0"/>
    <w:rsid w:val="2920604A"/>
    <w:rsid w:val="297F5D39"/>
    <w:rsid w:val="29946A38"/>
    <w:rsid w:val="29AE7AF9"/>
    <w:rsid w:val="29BA46F0"/>
    <w:rsid w:val="2A1C0F07"/>
    <w:rsid w:val="2A9C5BA4"/>
    <w:rsid w:val="2AE82B97"/>
    <w:rsid w:val="2AFC2AE6"/>
    <w:rsid w:val="2B395AE8"/>
    <w:rsid w:val="2B746B21"/>
    <w:rsid w:val="2B7D7783"/>
    <w:rsid w:val="2BB85A03"/>
    <w:rsid w:val="2BD80E5D"/>
    <w:rsid w:val="2C1A3224"/>
    <w:rsid w:val="2D067C4C"/>
    <w:rsid w:val="2DD85145"/>
    <w:rsid w:val="2DD90EBD"/>
    <w:rsid w:val="2DEF248E"/>
    <w:rsid w:val="2E1B3283"/>
    <w:rsid w:val="2E980D78"/>
    <w:rsid w:val="2EA25753"/>
    <w:rsid w:val="2EC8340B"/>
    <w:rsid w:val="2EDE2C2F"/>
    <w:rsid w:val="2EF835C5"/>
    <w:rsid w:val="2F6E294B"/>
    <w:rsid w:val="2F996B56"/>
    <w:rsid w:val="3029612C"/>
    <w:rsid w:val="305667F5"/>
    <w:rsid w:val="30CC4D09"/>
    <w:rsid w:val="30D2231F"/>
    <w:rsid w:val="30DF3E57"/>
    <w:rsid w:val="3102072B"/>
    <w:rsid w:val="31132938"/>
    <w:rsid w:val="312608BD"/>
    <w:rsid w:val="31660CB9"/>
    <w:rsid w:val="31794E91"/>
    <w:rsid w:val="32E6629F"/>
    <w:rsid w:val="339A10EE"/>
    <w:rsid w:val="33E04D53"/>
    <w:rsid w:val="34BC594F"/>
    <w:rsid w:val="35777939"/>
    <w:rsid w:val="35A46254"/>
    <w:rsid w:val="361909F0"/>
    <w:rsid w:val="36511F38"/>
    <w:rsid w:val="369B729A"/>
    <w:rsid w:val="36EF52AD"/>
    <w:rsid w:val="370074BA"/>
    <w:rsid w:val="3724764D"/>
    <w:rsid w:val="3727713D"/>
    <w:rsid w:val="37D22C05"/>
    <w:rsid w:val="3801798E"/>
    <w:rsid w:val="38037262"/>
    <w:rsid w:val="38F60B75"/>
    <w:rsid w:val="39875C71"/>
    <w:rsid w:val="3A0D6176"/>
    <w:rsid w:val="3A7B57D6"/>
    <w:rsid w:val="3A832A60"/>
    <w:rsid w:val="3AEC222F"/>
    <w:rsid w:val="3AED5FA8"/>
    <w:rsid w:val="3B0E664A"/>
    <w:rsid w:val="3B245E6D"/>
    <w:rsid w:val="3B2A0FAA"/>
    <w:rsid w:val="3B854432"/>
    <w:rsid w:val="3B8B1A48"/>
    <w:rsid w:val="3BB645EB"/>
    <w:rsid w:val="3C011D0B"/>
    <w:rsid w:val="3C7F70D3"/>
    <w:rsid w:val="3CD218F9"/>
    <w:rsid w:val="3D3B2FFA"/>
    <w:rsid w:val="3D6A38DF"/>
    <w:rsid w:val="3D6E33D0"/>
    <w:rsid w:val="3D736C38"/>
    <w:rsid w:val="3D762284"/>
    <w:rsid w:val="3D803103"/>
    <w:rsid w:val="3D804EB1"/>
    <w:rsid w:val="3D8F3346"/>
    <w:rsid w:val="3DE47B36"/>
    <w:rsid w:val="3DED0432"/>
    <w:rsid w:val="3DEE4511"/>
    <w:rsid w:val="3DFD29A6"/>
    <w:rsid w:val="3E350391"/>
    <w:rsid w:val="3E391C30"/>
    <w:rsid w:val="3E6E11AD"/>
    <w:rsid w:val="3E734A16"/>
    <w:rsid w:val="3E7A2FDF"/>
    <w:rsid w:val="3E886713"/>
    <w:rsid w:val="3ED656D0"/>
    <w:rsid w:val="3F32667F"/>
    <w:rsid w:val="3F9B5FD2"/>
    <w:rsid w:val="3FA4757D"/>
    <w:rsid w:val="40055B41"/>
    <w:rsid w:val="40262AEE"/>
    <w:rsid w:val="40271F5C"/>
    <w:rsid w:val="402C1320"/>
    <w:rsid w:val="4081341A"/>
    <w:rsid w:val="40907B01"/>
    <w:rsid w:val="412F731A"/>
    <w:rsid w:val="41393CF5"/>
    <w:rsid w:val="41524DB6"/>
    <w:rsid w:val="425A6618"/>
    <w:rsid w:val="425F59DD"/>
    <w:rsid w:val="43193DDE"/>
    <w:rsid w:val="4387343D"/>
    <w:rsid w:val="43AA712C"/>
    <w:rsid w:val="43B753A5"/>
    <w:rsid w:val="43BF2BD7"/>
    <w:rsid w:val="45056E81"/>
    <w:rsid w:val="451707F1"/>
    <w:rsid w:val="452B429C"/>
    <w:rsid w:val="46503FBA"/>
    <w:rsid w:val="46AE2A8F"/>
    <w:rsid w:val="475A6773"/>
    <w:rsid w:val="47665118"/>
    <w:rsid w:val="47A10846"/>
    <w:rsid w:val="47C02A7A"/>
    <w:rsid w:val="482C6361"/>
    <w:rsid w:val="483376F0"/>
    <w:rsid w:val="4860425D"/>
    <w:rsid w:val="48623B31"/>
    <w:rsid w:val="48F52BF7"/>
    <w:rsid w:val="493C25D4"/>
    <w:rsid w:val="49BB5BEF"/>
    <w:rsid w:val="49D92519"/>
    <w:rsid w:val="4A225C6E"/>
    <w:rsid w:val="4A235542"/>
    <w:rsid w:val="4A513E5D"/>
    <w:rsid w:val="4B3317B5"/>
    <w:rsid w:val="4B75001F"/>
    <w:rsid w:val="4B985ABC"/>
    <w:rsid w:val="4C2537F3"/>
    <w:rsid w:val="4C9B3AB5"/>
    <w:rsid w:val="4CCC0113"/>
    <w:rsid w:val="4CE4720A"/>
    <w:rsid w:val="4D1A0E7E"/>
    <w:rsid w:val="4D4B54DB"/>
    <w:rsid w:val="4D61085B"/>
    <w:rsid w:val="4D9A1FBF"/>
    <w:rsid w:val="4DED20EF"/>
    <w:rsid w:val="4E3F66C2"/>
    <w:rsid w:val="4E720846"/>
    <w:rsid w:val="4E8F13F8"/>
    <w:rsid w:val="4EB175C0"/>
    <w:rsid w:val="4ECC7F56"/>
    <w:rsid w:val="4EE554BC"/>
    <w:rsid w:val="4F195165"/>
    <w:rsid w:val="4F245FE4"/>
    <w:rsid w:val="4F381A8F"/>
    <w:rsid w:val="4F3D0E54"/>
    <w:rsid w:val="4F844CD5"/>
    <w:rsid w:val="4F8B6063"/>
    <w:rsid w:val="4FA2515B"/>
    <w:rsid w:val="4FD03A76"/>
    <w:rsid w:val="4FD23C92"/>
    <w:rsid w:val="4FFC5476"/>
    <w:rsid w:val="500656EA"/>
    <w:rsid w:val="50BE407D"/>
    <w:rsid w:val="50E0418D"/>
    <w:rsid w:val="5100038B"/>
    <w:rsid w:val="51621046"/>
    <w:rsid w:val="51934373"/>
    <w:rsid w:val="51954F77"/>
    <w:rsid w:val="51DD247A"/>
    <w:rsid w:val="51EC090F"/>
    <w:rsid w:val="51FD2B1C"/>
    <w:rsid w:val="526F3A1A"/>
    <w:rsid w:val="52E06644"/>
    <w:rsid w:val="530F2B07"/>
    <w:rsid w:val="53E45D42"/>
    <w:rsid w:val="53F02939"/>
    <w:rsid w:val="54501629"/>
    <w:rsid w:val="55200FFC"/>
    <w:rsid w:val="554C0D69"/>
    <w:rsid w:val="55A0213D"/>
    <w:rsid w:val="55BA31FE"/>
    <w:rsid w:val="55FB55C5"/>
    <w:rsid w:val="561D378D"/>
    <w:rsid w:val="56535401"/>
    <w:rsid w:val="565F5B54"/>
    <w:rsid w:val="5663166A"/>
    <w:rsid w:val="568A343A"/>
    <w:rsid w:val="56EB2310"/>
    <w:rsid w:val="575E22AF"/>
    <w:rsid w:val="576158FB"/>
    <w:rsid w:val="57633422"/>
    <w:rsid w:val="57802226"/>
    <w:rsid w:val="57EE53E1"/>
    <w:rsid w:val="57F329F7"/>
    <w:rsid w:val="58112E7E"/>
    <w:rsid w:val="58D04AE7"/>
    <w:rsid w:val="58F06F37"/>
    <w:rsid w:val="59E7658C"/>
    <w:rsid w:val="59EA7E2A"/>
    <w:rsid w:val="5A2570B4"/>
    <w:rsid w:val="5A364E1D"/>
    <w:rsid w:val="5A380B96"/>
    <w:rsid w:val="5A84202D"/>
    <w:rsid w:val="5AEB20AC"/>
    <w:rsid w:val="5AF42587"/>
    <w:rsid w:val="5B215ACE"/>
    <w:rsid w:val="5B3C46B5"/>
    <w:rsid w:val="5B490B80"/>
    <w:rsid w:val="5B557525"/>
    <w:rsid w:val="5B6D2AC1"/>
    <w:rsid w:val="5B8F2A37"/>
    <w:rsid w:val="5BDE1AE9"/>
    <w:rsid w:val="5CDA4186"/>
    <w:rsid w:val="5D1A27D4"/>
    <w:rsid w:val="5D347D3A"/>
    <w:rsid w:val="5D995DEF"/>
    <w:rsid w:val="5E345B18"/>
    <w:rsid w:val="5E96232F"/>
    <w:rsid w:val="5ED2780B"/>
    <w:rsid w:val="5EF05EE3"/>
    <w:rsid w:val="5EFA466C"/>
    <w:rsid w:val="5F0B6879"/>
    <w:rsid w:val="5F117C07"/>
    <w:rsid w:val="5F41229A"/>
    <w:rsid w:val="5F463D55"/>
    <w:rsid w:val="60432042"/>
    <w:rsid w:val="604A1623"/>
    <w:rsid w:val="60BA67A8"/>
    <w:rsid w:val="60E530F9"/>
    <w:rsid w:val="6138591F"/>
    <w:rsid w:val="61891CD7"/>
    <w:rsid w:val="61D45648"/>
    <w:rsid w:val="62BD075A"/>
    <w:rsid w:val="630B32EB"/>
    <w:rsid w:val="631A52DC"/>
    <w:rsid w:val="63251ED3"/>
    <w:rsid w:val="637644DD"/>
    <w:rsid w:val="64155AA4"/>
    <w:rsid w:val="64B17EC2"/>
    <w:rsid w:val="650D2C1F"/>
    <w:rsid w:val="65605444"/>
    <w:rsid w:val="65C14135"/>
    <w:rsid w:val="65C37EAD"/>
    <w:rsid w:val="65F04A1A"/>
    <w:rsid w:val="66065FEC"/>
    <w:rsid w:val="664408C2"/>
    <w:rsid w:val="66C832A1"/>
    <w:rsid w:val="67362901"/>
    <w:rsid w:val="679F2254"/>
    <w:rsid w:val="67B0620F"/>
    <w:rsid w:val="67D57A24"/>
    <w:rsid w:val="692D388F"/>
    <w:rsid w:val="697F058F"/>
    <w:rsid w:val="699833FF"/>
    <w:rsid w:val="6A026ACA"/>
    <w:rsid w:val="6A7C687C"/>
    <w:rsid w:val="6ACD532A"/>
    <w:rsid w:val="6B0B19AE"/>
    <w:rsid w:val="6B4A0729"/>
    <w:rsid w:val="6B985938"/>
    <w:rsid w:val="6BB838E4"/>
    <w:rsid w:val="6BC47A19"/>
    <w:rsid w:val="6C537AB1"/>
    <w:rsid w:val="6C613F7C"/>
    <w:rsid w:val="6CA976D1"/>
    <w:rsid w:val="6CBF5146"/>
    <w:rsid w:val="6D673814"/>
    <w:rsid w:val="6D7E46BA"/>
    <w:rsid w:val="6DE22E9A"/>
    <w:rsid w:val="6E290AC9"/>
    <w:rsid w:val="6E661D1D"/>
    <w:rsid w:val="6E891568"/>
    <w:rsid w:val="6E8B52E0"/>
    <w:rsid w:val="6ED00F45"/>
    <w:rsid w:val="6F4F27B2"/>
    <w:rsid w:val="70221C74"/>
    <w:rsid w:val="70457711"/>
    <w:rsid w:val="70545BA6"/>
    <w:rsid w:val="70E84C6C"/>
    <w:rsid w:val="7113780F"/>
    <w:rsid w:val="71333A0D"/>
    <w:rsid w:val="716A5681"/>
    <w:rsid w:val="717F6C52"/>
    <w:rsid w:val="71A37405"/>
    <w:rsid w:val="71CB54AB"/>
    <w:rsid w:val="71EA4A14"/>
    <w:rsid w:val="72640322"/>
    <w:rsid w:val="72800ED4"/>
    <w:rsid w:val="728F1117"/>
    <w:rsid w:val="729F75AC"/>
    <w:rsid w:val="733C129F"/>
    <w:rsid w:val="73555EBD"/>
    <w:rsid w:val="74082F2F"/>
    <w:rsid w:val="74542618"/>
    <w:rsid w:val="74AC7D5E"/>
    <w:rsid w:val="74B54916"/>
    <w:rsid w:val="74D13C69"/>
    <w:rsid w:val="74FC0CE6"/>
    <w:rsid w:val="75497CA3"/>
    <w:rsid w:val="75A1188D"/>
    <w:rsid w:val="75F96FD3"/>
    <w:rsid w:val="760D2A7F"/>
    <w:rsid w:val="764D731F"/>
    <w:rsid w:val="76676633"/>
    <w:rsid w:val="76A258BD"/>
    <w:rsid w:val="76C9109B"/>
    <w:rsid w:val="76DF266D"/>
    <w:rsid w:val="76F65C09"/>
    <w:rsid w:val="77057BFA"/>
    <w:rsid w:val="78340796"/>
    <w:rsid w:val="78880AE2"/>
    <w:rsid w:val="78AC47D1"/>
    <w:rsid w:val="79294073"/>
    <w:rsid w:val="79C13EAF"/>
    <w:rsid w:val="79DA711C"/>
    <w:rsid w:val="79FC3536"/>
    <w:rsid w:val="7A342CD0"/>
    <w:rsid w:val="7A543372"/>
    <w:rsid w:val="7A6730A5"/>
    <w:rsid w:val="7A861051"/>
    <w:rsid w:val="7A9D6AC7"/>
    <w:rsid w:val="7B876E2F"/>
    <w:rsid w:val="7B98728E"/>
    <w:rsid w:val="7BA9149B"/>
    <w:rsid w:val="7BBA0FB3"/>
    <w:rsid w:val="7BDF310F"/>
    <w:rsid w:val="7BE530CE"/>
    <w:rsid w:val="7BE67FFA"/>
    <w:rsid w:val="7C2619F1"/>
    <w:rsid w:val="7C3E1BE4"/>
    <w:rsid w:val="7C705B15"/>
    <w:rsid w:val="7C961804"/>
    <w:rsid w:val="7CE309DD"/>
    <w:rsid w:val="7CE41D79"/>
    <w:rsid w:val="7CF76237"/>
    <w:rsid w:val="7E6B2A38"/>
    <w:rsid w:val="7EA45F4A"/>
    <w:rsid w:val="7EBE0DBA"/>
    <w:rsid w:val="7EE10F4C"/>
    <w:rsid w:val="7F3B240A"/>
    <w:rsid w:val="7F517173"/>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43291"/>
  <w15:docId w15:val="{63A07B99-6BEB-4512-AE24-2CFDC029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annotation reference"/>
    <w:basedOn w:val="a0"/>
    <w:rPr>
      <w:sz w:val="16"/>
      <w:szCs w:val="16"/>
    </w:rPr>
  </w:style>
  <w:style w:type="character" w:customStyle="1" w:styleId="15">
    <w:name w:val="15"/>
    <w:basedOn w:val="a0"/>
    <w:qFormat/>
  </w:style>
  <w:style w:type="paragraph" w:customStyle="1" w:styleId="1">
    <w:name w:val="修订1"/>
    <w:hidden/>
    <w:uiPriority w:val="99"/>
    <w:unhideWhenUsed/>
    <w:rPr>
      <w:rFonts w:eastAsia="Times New Roman"/>
      <w:sz w:val="24"/>
      <w:szCs w:val="24"/>
      <w:lang w:eastAsia="en-US"/>
    </w:rPr>
  </w:style>
  <w:style w:type="character" w:customStyle="1" w:styleId="a4">
    <w:name w:val="批注文字 字符"/>
    <w:basedOn w:val="a0"/>
    <w:link w:val="a3"/>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styleId="ac">
    <w:name w:val="Revision"/>
    <w:hidden/>
    <w:uiPriority w:val="99"/>
    <w:unhideWhenUsed/>
    <w:rsid w:val="00EA06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17589</Words>
  <Characters>100261</Characters>
  <Application>Microsoft Office Word</Application>
  <DocSecurity>0</DocSecurity>
  <Lines>835</Lines>
  <Paragraphs>235</Paragraphs>
  <ScaleCrop>false</ScaleCrop>
  <Company>BPG</Company>
  <LinksUpToDate>false</LinksUpToDate>
  <CharactersWithSpaces>117615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5</cp:revision>
  <dcterms:created xsi:type="dcterms:W3CDTF">2023-10-19T07:26:00Z</dcterms:created>
  <dcterms:modified xsi:type="dcterms:W3CDTF">2023-11-08T01:29:00Z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82B6FD278390409593186B0379B6F040_12</vt:lpwstr>
  </property>
</Properties>
</file>