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D6F0" w14:textId="77777777" w:rsidR="00E34A77"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70BF72ED" w14:textId="77777777" w:rsidR="00E34A77"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87213</w:t>
      </w:r>
    </w:p>
    <w:p w14:paraId="7BA8E1B5" w14:textId="77777777" w:rsidR="00E34A77"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8E7E773" w14:textId="77777777" w:rsidR="00E34A77" w:rsidRDefault="00E34A77">
      <w:pPr>
        <w:spacing w:line="360" w:lineRule="auto"/>
        <w:jc w:val="both"/>
      </w:pPr>
    </w:p>
    <w:p w14:paraId="13A6E2A6" w14:textId="77777777" w:rsidR="00E34A77" w:rsidRDefault="00000000">
      <w:pPr>
        <w:spacing w:line="360" w:lineRule="auto"/>
        <w:jc w:val="both"/>
      </w:pPr>
      <w:r>
        <w:rPr>
          <w:rFonts w:ascii="Book Antiqua" w:eastAsia="Book Antiqua" w:hAnsi="Book Antiqua" w:cs="Book Antiqua"/>
          <w:b/>
          <w:i/>
        </w:rPr>
        <w:t>Observational Study</w:t>
      </w:r>
    </w:p>
    <w:p w14:paraId="0451B2CE" w14:textId="77777777" w:rsidR="00E34A77" w:rsidRDefault="00000000">
      <w:pPr>
        <w:spacing w:line="360" w:lineRule="auto"/>
        <w:jc w:val="both"/>
      </w:pPr>
      <w:r>
        <w:rPr>
          <w:rFonts w:ascii="Book Antiqua" w:eastAsia="Book Antiqua" w:hAnsi="Book Antiqua" w:cs="Book Antiqua"/>
          <w:b/>
          <w:color w:val="000000"/>
        </w:rPr>
        <w:t>Body composition and metabolic syndrome in patients with type 1 diabetes</w:t>
      </w:r>
    </w:p>
    <w:p w14:paraId="4D453AAA" w14:textId="77777777" w:rsidR="00E34A77" w:rsidRDefault="00E34A77">
      <w:pPr>
        <w:spacing w:line="360" w:lineRule="auto"/>
        <w:jc w:val="both"/>
      </w:pPr>
    </w:p>
    <w:p w14:paraId="73E85D94" w14:textId="77777777" w:rsidR="00E34A77" w:rsidRDefault="00000000">
      <w:pPr>
        <w:spacing w:line="360" w:lineRule="auto"/>
        <w:jc w:val="both"/>
      </w:pPr>
      <w:r>
        <w:rPr>
          <w:rFonts w:ascii="Book Antiqua" w:eastAsia="宋体" w:hAnsi="Book Antiqua" w:cs="Book Antiqua" w:hint="eastAsia"/>
          <w:color w:val="000000"/>
          <w:lang w:eastAsia="zh-CN"/>
        </w:rPr>
        <w:t xml:space="preserve">Zeng Q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BC and MS in T1DM</w:t>
      </w:r>
    </w:p>
    <w:p w14:paraId="345ADE18" w14:textId="77777777" w:rsidR="00E34A77" w:rsidRDefault="00E34A77">
      <w:pPr>
        <w:spacing w:line="360" w:lineRule="auto"/>
        <w:jc w:val="both"/>
      </w:pPr>
    </w:p>
    <w:p w14:paraId="1D0704C7" w14:textId="77777777" w:rsidR="00E34A77" w:rsidRDefault="00000000">
      <w:pPr>
        <w:spacing w:line="360" w:lineRule="auto"/>
        <w:jc w:val="both"/>
      </w:pPr>
      <w:r>
        <w:rPr>
          <w:rFonts w:ascii="Book Antiqua" w:eastAsia="Book Antiqua" w:hAnsi="Book Antiqua" w:cs="Book Antiqua"/>
          <w:color w:val="000000"/>
        </w:rPr>
        <w:t>Qiong Zeng, Xiao</w:t>
      </w:r>
      <w:r>
        <w:rPr>
          <w:rFonts w:ascii="Book Antiqua" w:eastAsia="宋体" w:hAnsi="Book Antiqua" w:cs="Book Antiqua" w:hint="eastAsia"/>
          <w:color w:val="000000"/>
          <w:lang w:eastAsia="zh-CN"/>
        </w:rPr>
        <w:t>-J</w:t>
      </w:r>
      <w:r>
        <w:rPr>
          <w:rFonts w:ascii="Book Antiqua" w:eastAsia="Book Antiqua" w:hAnsi="Book Antiqua" w:cs="Book Antiqua"/>
          <w:color w:val="000000"/>
        </w:rPr>
        <w:t>ing Chen, Yi</w:t>
      </w:r>
      <w:r>
        <w:rPr>
          <w:rFonts w:ascii="Book Antiqua" w:eastAsia="宋体" w:hAnsi="Book Antiqua" w:cs="Book Antiqua" w:hint="eastAsia"/>
          <w:color w:val="000000"/>
          <w:lang w:eastAsia="zh-CN"/>
        </w:rPr>
        <w:t>-T</w:t>
      </w:r>
      <w:r>
        <w:rPr>
          <w:rFonts w:ascii="Book Antiqua" w:eastAsia="Book Antiqua" w:hAnsi="Book Antiqua" w:cs="Book Antiqua"/>
          <w:color w:val="000000"/>
        </w:rPr>
        <w:t>ing He, Ze</w:t>
      </w:r>
      <w:r>
        <w:rPr>
          <w:rFonts w:ascii="Book Antiqua" w:eastAsia="宋体" w:hAnsi="Book Antiqua" w:cs="Book Antiqua" w:hint="eastAsia"/>
          <w:color w:val="000000"/>
          <w:lang w:eastAsia="zh-CN"/>
        </w:rPr>
        <w:t>-M</w:t>
      </w:r>
      <w:r>
        <w:rPr>
          <w:rFonts w:ascii="Book Antiqua" w:eastAsia="Book Antiqua" w:hAnsi="Book Antiqua" w:cs="Book Antiqua"/>
          <w:color w:val="000000"/>
        </w:rPr>
        <w:t>ing Ma, Yi</w:t>
      </w:r>
      <w:r>
        <w:rPr>
          <w:rFonts w:ascii="Book Antiqua" w:eastAsia="宋体" w:hAnsi="Book Antiqua" w:cs="Book Antiqua" w:hint="eastAsia"/>
          <w:color w:val="000000"/>
          <w:lang w:eastAsia="zh-CN"/>
        </w:rPr>
        <w:t>-X</w:t>
      </w:r>
      <w:r>
        <w:rPr>
          <w:rFonts w:ascii="Book Antiqua" w:eastAsia="Book Antiqua" w:hAnsi="Book Antiqua" w:cs="Book Antiqua"/>
          <w:color w:val="000000"/>
        </w:rPr>
        <w:t>i Wu, Kun Lin</w:t>
      </w:r>
    </w:p>
    <w:p w14:paraId="314F19C4" w14:textId="77777777" w:rsidR="00E34A77" w:rsidRDefault="00E34A77">
      <w:pPr>
        <w:spacing w:line="360" w:lineRule="auto"/>
        <w:jc w:val="both"/>
      </w:pPr>
    </w:p>
    <w:p w14:paraId="429C3504" w14:textId="77777777" w:rsidR="00E34A77"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Qiong Zeng, </w:t>
      </w:r>
      <w:r>
        <w:rPr>
          <w:rFonts w:ascii="Book Antiqua" w:eastAsia="Book Antiqua" w:hAnsi="Book Antiqua" w:cs="Book Antiqua"/>
          <w:color w:val="000000"/>
        </w:rPr>
        <w:t xml:space="preserve">Department of Neurology, The First Affiliated Hospital of Shantou University Medical College, Shantou 515041, </w:t>
      </w:r>
      <w:r>
        <w:rPr>
          <w:rFonts w:ascii="Book Antiqua" w:eastAsia="Book Antiqua" w:hAnsi="Book Antiqua" w:cs="Book Antiqua" w:hint="eastAsia"/>
          <w:color w:val="000000"/>
        </w:rPr>
        <w:t>Guangdong Province</w:t>
      </w:r>
      <w:r>
        <w:rPr>
          <w:rFonts w:ascii="Book Antiqua" w:eastAsia="Book Antiqua" w:hAnsi="Book Antiqua" w:cs="Book Antiqua"/>
          <w:color w:val="000000"/>
        </w:rPr>
        <w:t>, China</w:t>
      </w:r>
    </w:p>
    <w:p w14:paraId="7DAAB8DC" w14:textId="77777777" w:rsidR="00E34A77" w:rsidRDefault="00E34A77">
      <w:pPr>
        <w:spacing w:line="360" w:lineRule="auto"/>
        <w:jc w:val="both"/>
        <w:rPr>
          <w:rFonts w:ascii="Book Antiqua" w:eastAsia="Book Antiqua" w:hAnsi="Book Antiqua" w:cs="Book Antiqua"/>
          <w:color w:val="000000"/>
        </w:rPr>
      </w:pPr>
    </w:p>
    <w:p w14:paraId="1982CB08" w14:textId="77777777" w:rsidR="00E34A77" w:rsidRDefault="00000000">
      <w:pPr>
        <w:spacing w:line="360" w:lineRule="auto"/>
        <w:jc w:val="both"/>
      </w:pPr>
      <w:r>
        <w:rPr>
          <w:rFonts w:ascii="Book Antiqua" w:eastAsia="Book Antiqua" w:hAnsi="Book Antiqua" w:cs="Book Antiqua"/>
          <w:b/>
          <w:bCs/>
          <w:color w:val="000000"/>
        </w:rPr>
        <w:t>Xiao</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ing Chen, Yi</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ing He, Ze</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ing Ma, </w:t>
      </w:r>
      <w:r>
        <w:rPr>
          <w:rFonts w:ascii="Book Antiqua" w:eastAsia="Book Antiqua" w:hAnsi="Book Antiqua" w:cs="Book Antiqua" w:hint="eastAsia"/>
          <w:color w:val="000000"/>
        </w:rPr>
        <w:t>Medical College</w:t>
      </w:r>
      <w:r>
        <w:rPr>
          <w:rFonts w:ascii="Book Antiqua" w:eastAsia="宋体" w:hAnsi="Book Antiqua" w:cs="Book Antiqua" w:hint="eastAsia"/>
          <w:color w:val="000000"/>
          <w:lang w:eastAsia="zh-CN"/>
        </w:rPr>
        <w: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Shantou University Medical College, Shantou 515041, </w:t>
      </w:r>
      <w:r>
        <w:rPr>
          <w:rFonts w:ascii="Book Antiqua" w:eastAsia="Book Antiqua" w:hAnsi="Book Antiqua" w:cs="Book Antiqua" w:hint="eastAsia"/>
          <w:color w:val="000000"/>
        </w:rPr>
        <w:t>Guangdong Province</w:t>
      </w:r>
      <w:r>
        <w:rPr>
          <w:rFonts w:ascii="Book Antiqua" w:eastAsia="Book Antiqua" w:hAnsi="Book Antiqua" w:cs="Book Antiqua"/>
          <w:color w:val="000000"/>
        </w:rPr>
        <w:t>, China</w:t>
      </w:r>
    </w:p>
    <w:p w14:paraId="49B3B62A" w14:textId="77777777" w:rsidR="00E34A77" w:rsidRDefault="00E34A77">
      <w:pPr>
        <w:spacing w:line="360" w:lineRule="auto"/>
        <w:jc w:val="both"/>
        <w:rPr>
          <w:rFonts w:ascii="Book Antiqua" w:eastAsia="Book Antiqua" w:hAnsi="Book Antiqua" w:cs="Book Antiqua"/>
          <w:color w:val="000000"/>
        </w:rPr>
      </w:pPr>
    </w:p>
    <w:p w14:paraId="0E60554F" w14:textId="77777777" w:rsidR="00E34A77"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Yi</w:t>
      </w:r>
      <w:r>
        <w:rPr>
          <w:rFonts w:ascii="Book Antiqua" w:eastAsia="宋体" w:hAnsi="Book Antiqua" w:cs="Book Antiqua" w:hint="eastAsia"/>
          <w:b/>
          <w:bCs/>
          <w:color w:val="000000"/>
          <w:lang w:eastAsia="zh-CN"/>
        </w:rPr>
        <w:t>-X</w:t>
      </w:r>
      <w:r>
        <w:rPr>
          <w:rFonts w:ascii="Book Antiqua" w:eastAsia="Book Antiqua" w:hAnsi="Book Antiqua" w:cs="Book Antiqua"/>
          <w:b/>
          <w:bCs/>
          <w:color w:val="000000"/>
        </w:rPr>
        <w:t>i Wu, Kun Lin,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E</w:t>
      </w:r>
      <w:r>
        <w:rPr>
          <w:rFonts w:ascii="Book Antiqua" w:eastAsia="Book Antiqua" w:hAnsi="Book Antiqua" w:cs="Book Antiqua" w:hint="eastAsia"/>
          <w:color w:val="000000"/>
        </w:rPr>
        <w:t>ndocrinology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The First Affiliated Hospital of Shantou University Medical College, Shantou 515041, </w:t>
      </w:r>
      <w:r>
        <w:rPr>
          <w:rFonts w:ascii="Book Antiqua" w:eastAsia="Book Antiqua" w:hAnsi="Book Antiqua" w:cs="Book Antiqua" w:hint="eastAsia"/>
          <w:color w:val="000000"/>
        </w:rPr>
        <w:t>Guangdong Province</w:t>
      </w:r>
      <w:r>
        <w:rPr>
          <w:rFonts w:ascii="Book Antiqua" w:eastAsia="Book Antiqua" w:hAnsi="Book Antiqua" w:cs="Book Antiqua"/>
          <w:color w:val="000000"/>
        </w:rPr>
        <w:t>, China</w:t>
      </w:r>
    </w:p>
    <w:p w14:paraId="20B56854" w14:textId="77777777" w:rsidR="00E34A77" w:rsidRDefault="00E34A77">
      <w:pPr>
        <w:spacing w:line="360" w:lineRule="auto"/>
        <w:jc w:val="both"/>
        <w:rPr>
          <w:rFonts w:ascii="Book Antiqua" w:eastAsia="Book Antiqua" w:hAnsi="Book Antiqua" w:cs="Book Antiqua"/>
          <w:b/>
          <w:bCs/>
          <w:color w:val="000000"/>
        </w:rPr>
      </w:pPr>
    </w:p>
    <w:p w14:paraId="6A7033EE" w14:textId="77777777" w:rsidR="00E34A77"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Lin K and Zeng Q designed the research stu</w:t>
      </w:r>
      <w:r>
        <w:rPr>
          <w:rFonts w:ascii="Book Antiqua" w:eastAsia="宋体" w:hAnsi="Book Antiqua" w:cs="Book Antiqua" w:hint="eastAsia"/>
          <w:color w:val="000000"/>
          <w:lang w:eastAsia="zh-CN"/>
        </w:rPr>
        <w:t>d</w:t>
      </w:r>
      <w:r>
        <w:rPr>
          <w:rFonts w:ascii="Book Antiqua" w:eastAsia="Book Antiqua" w:hAnsi="Book Antiqua" w:cs="Book Antiqua"/>
          <w:color w:val="000000"/>
        </w:rPr>
        <w:t>y; Chen XJ, He YT, Ma ZM and Wu YX performed the research; Zeng Q and Chen XJ contributed new reagents and analytic tools; Lin K and Zeng Q analyzed the data and wrote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szCs w:val="17"/>
        </w:rPr>
        <w:t>All authors have read and approve the final manuscript.</w:t>
      </w:r>
    </w:p>
    <w:p w14:paraId="6D85345C" w14:textId="77777777" w:rsidR="00E34A77" w:rsidRDefault="00E34A77">
      <w:pPr>
        <w:spacing w:line="360" w:lineRule="auto"/>
        <w:jc w:val="both"/>
      </w:pPr>
    </w:p>
    <w:p w14:paraId="2A3693C7" w14:textId="77777777" w:rsidR="00E34A77" w:rsidRDefault="00000000">
      <w:pPr>
        <w:spacing w:line="360" w:lineRule="auto"/>
        <w:jc w:val="both"/>
        <w:rPr>
          <w:rFonts w:eastAsia="宋体"/>
          <w:lang w:eastAsia="zh-CN"/>
        </w:rPr>
      </w:pPr>
      <w:r>
        <w:rPr>
          <w:rFonts w:ascii="Book Antiqua" w:eastAsia="Book Antiqua" w:hAnsi="Book Antiqua" w:cs="Book Antiqua"/>
          <w:b/>
          <w:bCs/>
          <w:color w:val="000000"/>
        </w:rPr>
        <w:t xml:space="preserve">Supported by </w:t>
      </w:r>
      <w:r>
        <w:rPr>
          <w:rFonts w:ascii="Book Antiqua" w:eastAsia="宋体" w:hAnsi="Book Antiqua" w:cs="Book Antiqua" w:hint="eastAsia"/>
          <w:b/>
          <w:bCs/>
          <w:color w:val="000000"/>
          <w:lang w:eastAsia="zh-CN"/>
        </w:rPr>
        <w:t xml:space="preserve">the </w:t>
      </w:r>
      <w:r>
        <w:rPr>
          <w:rFonts w:ascii="Book Antiqua" w:eastAsia="宋体" w:hAnsi="Book Antiqua" w:cs="Book Antiqua"/>
          <w:color w:val="000000"/>
          <w:lang w:eastAsia="zh-CN"/>
        </w:rPr>
        <w:t>“</w:t>
      </w:r>
      <w:r>
        <w:rPr>
          <w:rFonts w:ascii="Book Antiqua" w:eastAsia="Book Antiqua" w:hAnsi="Book Antiqua" w:cs="Book Antiqua"/>
          <w:color w:val="000000"/>
        </w:rPr>
        <w:t xml:space="preserve">SDF-sweet doctor cultivation”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roject of </w:t>
      </w:r>
      <w:proofErr w:type="spellStart"/>
      <w:r>
        <w:rPr>
          <w:rFonts w:ascii="Book Antiqua" w:eastAsia="Book Antiqua" w:hAnsi="Book Antiqua" w:cs="Book Antiqua"/>
          <w:color w:val="000000"/>
        </w:rPr>
        <w:t>Sinocare</w:t>
      </w:r>
      <w:proofErr w:type="spellEnd"/>
      <w:r>
        <w:rPr>
          <w:rFonts w:ascii="Book Antiqua" w:eastAsia="Book Antiqua" w:hAnsi="Book Antiqua" w:cs="Book Antiqua"/>
          <w:color w:val="000000"/>
        </w:rPr>
        <w:t xml:space="preserve"> Diabetes Foundation, No. 2022SD11</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No. 2021SD09</w:t>
      </w:r>
      <w:r>
        <w:rPr>
          <w:rFonts w:ascii="Book Antiqua" w:eastAsia="宋体" w:hAnsi="Book Antiqua" w:cs="Book Antiqua" w:hint="eastAsia"/>
          <w:color w:val="000000"/>
          <w:lang w:eastAsia="zh-CN"/>
        </w:rPr>
        <w:t>.</w:t>
      </w:r>
    </w:p>
    <w:p w14:paraId="0ACFF191" w14:textId="77777777" w:rsidR="00E34A77" w:rsidRDefault="00E34A77">
      <w:pPr>
        <w:spacing w:line="360" w:lineRule="auto"/>
        <w:jc w:val="both"/>
      </w:pPr>
    </w:p>
    <w:p w14:paraId="66730AF6" w14:textId="2BA1EE08" w:rsidR="00E34A77" w:rsidRDefault="00000000">
      <w:pPr>
        <w:spacing w:line="360" w:lineRule="auto"/>
        <w:jc w:val="both"/>
      </w:pPr>
      <w:r>
        <w:rPr>
          <w:rFonts w:ascii="Book Antiqua" w:eastAsia="Book Antiqua" w:hAnsi="Book Antiqua" w:cs="Book Antiqua"/>
          <w:b/>
          <w:bCs/>
          <w:color w:val="000000"/>
        </w:rPr>
        <w:lastRenderedPageBreak/>
        <w:t xml:space="preserve">Corresponding author: Kun Lin, Doctor, </w:t>
      </w:r>
      <w:r>
        <w:rPr>
          <w:rFonts w:ascii="Book Antiqua" w:eastAsia="Book Antiqua" w:hAnsi="Book Antiqua" w:cs="Book Antiqua"/>
          <w:color w:val="000000"/>
        </w:rPr>
        <w:t xml:space="preserve">Department of </w:t>
      </w:r>
      <w:r>
        <w:rPr>
          <w:rFonts w:ascii="Book Antiqua" w:eastAsia="Book Antiqua" w:hAnsi="Book Antiqua" w:cs="Book Antiqua" w:hint="eastAsia"/>
          <w:color w:val="000000"/>
        </w:rPr>
        <w:t>Endocrinology</w:t>
      </w:r>
      <w:r>
        <w:rPr>
          <w:rFonts w:ascii="Book Antiqua" w:eastAsia="Book Antiqua" w:hAnsi="Book Antiqua" w:cs="Book Antiqua"/>
          <w:color w:val="000000"/>
        </w:rPr>
        <w:t>, The First Afﬁliated Hospital of Shantou University Medical College,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57 Changping Road, Shantou 515041, </w:t>
      </w:r>
      <w:r>
        <w:rPr>
          <w:rFonts w:ascii="Book Antiqua" w:eastAsia="Book Antiqua" w:hAnsi="Book Antiqua" w:cs="Book Antiqua" w:hint="eastAsia"/>
          <w:color w:val="000000"/>
        </w:rPr>
        <w:t>Guangdong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jornbar@126.com</w:t>
      </w:r>
    </w:p>
    <w:p w14:paraId="66785D8D" w14:textId="77777777" w:rsidR="00E34A77" w:rsidRDefault="00E34A77">
      <w:pPr>
        <w:spacing w:line="360" w:lineRule="auto"/>
        <w:jc w:val="both"/>
      </w:pPr>
    </w:p>
    <w:p w14:paraId="32A9D06D" w14:textId="77777777" w:rsidR="00E34A77"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18, 2023</w:t>
      </w:r>
    </w:p>
    <w:p w14:paraId="37ADB625" w14:textId="77777777" w:rsidR="00E34A77"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19, 2023</w:t>
      </w:r>
    </w:p>
    <w:p w14:paraId="1E318D66" w14:textId="7ABAF4D4" w:rsidR="00E34A77" w:rsidRDefault="00000000">
      <w:pPr>
        <w:spacing w:line="360" w:lineRule="auto"/>
        <w:jc w:val="both"/>
      </w:pPr>
      <w:r>
        <w:rPr>
          <w:rFonts w:ascii="Book Antiqua" w:eastAsia="Book Antiqua" w:hAnsi="Book Antiqua" w:cs="Book Antiqua"/>
          <w:b/>
          <w:bCs/>
        </w:rPr>
        <w:t xml:space="preserve">Accepted: </w:t>
      </w:r>
      <w:ins w:id="0" w:author="Jin-Lei Wang" w:date="2023-12-05T13:31:00Z">
        <w:r w:rsidR="00961DF7" w:rsidRPr="00961DF7">
          <w:rPr>
            <w:rFonts w:ascii="Book Antiqua" w:eastAsia="Book Antiqua" w:hAnsi="Book Antiqua" w:cs="Book Antiqua"/>
          </w:rPr>
          <w:t>December 5, 2023</w:t>
        </w:r>
      </w:ins>
    </w:p>
    <w:p w14:paraId="6E0A415E" w14:textId="77777777" w:rsidR="00E34A77" w:rsidRDefault="00000000">
      <w:pPr>
        <w:spacing w:line="360" w:lineRule="auto"/>
        <w:jc w:val="both"/>
      </w:pPr>
      <w:r>
        <w:rPr>
          <w:rFonts w:ascii="Book Antiqua" w:eastAsia="Book Antiqua" w:hAnsi="Book Antiqua" w:cs="Book Antiqua"/>
          <w:b/>
          <w:bCs/>
        </w:rPr>
        <w:t xml:space="preserve">Published online: </w:t>
      </w:r>
    </w:p>
    <w:p w14:paraId="1A7A9FA6" w14:textId="77777777" w:rsidR="00E34A77" w:rsidRDefault="00E34A77">
      <w:pPr>
        <w:spacing w:line="360" w:lineRule="auto"/>
        <w:jc w:val="both"/>
        <w:sectPr w:rsidR="00E34A77">
          <w:footerReference w:type="default" r:id="rId6"/>
          <w:pgSz w:w="12240" w:h="15840"/>
          <w:pgMar w:top="1440" w:right="1440" w:bottom="1440" w:left="1440" w:header="720" w:footer="720" w:gutter="0"/>
          <w:cols w:space="720"/>
          <w:docGrid w:linePitch="360"/>
        </w:sectPr>
      </w:pPr>
    </w:p>
    <w:p w14:paraId="6D4B5761" w14:textId="77777777" w:rsidR="00E34A77" w:rsidRDefault="00000000">
      <w:pPr>
        <w:spacing w:line="360" w:lineRule="auto"/>
        <w:jc w:val="both"/>
      </w:pPr>
      <w:r>
        <w:rPr>
          <w:rFonts w:ascii="Book Antiqua" w:eastAsia="Book Antiqua" w:hAnsi="Book Antiqua" w:cs="Book Antiqua"/>
          <w:b/>
          <w:color w:val="000000"/>
        </w:rPr>
        <w:lastRenderedPageBreak/>
        <w:t>Abstract</w:t>
      </w:r>
    </w:p>
    <w:p w14:paraId="7E64074A" w14:textId="77777777" w:rsidR="00E34A77" w:rsidRDefault="00000000">
      <w:pPr>
        <w:spacing w:line="360" w:lineRule="auto"/>
        <w:jc w:val="both"/>
      </w:pPr>
      <w:r>
        <w:rPr>
          <w:rFonts w:ascii="Book Antiqua" w:eastAsia="Book Antiqua" w:hAnsi="Book Antiqua" w:cs="Book Antiqua"/>
          <w:color w:val="000000"/>
        </w:rPr>
        <w:t>BACKGROUND</w:t>
      </w:r>
    </w:p>
    <w:p w14:paraId="5E78A72E" w14:textId="77777777" w:rsidR="00E34A77" w:rsidRDefault="00000000">
      <w:pPr>
        <w:spacing w:line="360" w:lineRule="auto"/>
        <w:jc w:val="both"/>
        <w:rPr>
          <w:highlight w:val="yellow"/>
        </w:rPr>
      </w:pPr>
      <w:r>
        <w:rPr>
          <w:rFonts w:ascii="Book Antiqua" w:eastAsia="Book Antiqua" w:hAnsi="Book Antiqua" w:cs="Book Antiqua"/>
          <w:szCs w:val="21"/>
        </w:rPr>
        <w:t xml:space="preserve">In recent years, the prevalence of obesity and metabolic syndrome in type 1 diabetes (T1DM) patients has gradually increased. Insulin resistance in T1DM deserves attention. It is necessary to clarify the relationship between body composition, metabolic </w:t>
      </w:r>
      <w:proofErr w:type="gramStart"/>
      <w:r>
        <w:rPr>
          <w:rFonts w:ascii="Book Antiqua" w:eastAsia="Book Antiqua" w:hAnsi="Book Antiqua" w:cs="Book Antiqua"/>
          <w:szCs w:val="21"/>
        </w:rPr>
        <w:t>syndrome</w:t>
      </w:r>
      <w:proofErr w:type="gramEnd"/>
      <w:r>
        <w:rPr>
          <w:rFonts w:ascii="Book Antiqua" w:eastAsia="Book Antiqua" w:hAnsi="Book Antiqua" w:cs="Book Antiqua"/>
          <w:szCs w:val="21"/>
        </w:rPr>
        <w:t xml:space="preserve"> and insulin resistance in T1DM to guide clinical treatment and intervention.</w:t>
      </w:r>
    </w:p>
    <w:p w14:paraId="55B26EF2" w14:textId="77777777" w:rsidR="00E34A77" w:rsidRDefault="00E34A77">
      <w:pPr>
        <w:spacing w:line="360" w:lineRule="auto"/>
        <w:jc w:val="both"/>
      </w:pPr>
    </w:p>
    <w:p w14:paraId="39570E95" w14:textId="77777777" w:rsidR="00E34A77" w:rsidRDefault="00000000">
      <w:pPr>
        <w:spacing w:line="360" w:lineRule="auto"/>
        <w:jc w:val="both"/>
      </w:pPr>
      <w:r>
        <w:rPr>
          <w:rFonts w:ascii="Book Antiqua" w:eastAsia="Book Antiqua" w:hAnsi="Book Antiqua" w:cs="Book Antiqua"/>
          <w:color w:val="000000"/>
        </w:rPr>
        <w:t>AIM</w:t>
      </w:r>
    </w:p>
    <w:p w14:paraId="5BD74DB5" w14:textId="77777777" w:rsidR="00E34A77" w:rsidRDefault="00000000">
      <w:pPr>
        <w:spacing w:line="360" w:lineRule="auto"/>
        <w:jc w:val="both"/>
      </w:pPr>
      <w:r>
        <w:rPr>
          <w:rFonts w:ascii="Book Antiqua" w:eastAsia="Book Antiqua" w:hAnsi="Book Antiqua" w:cs="Book Antiqua"/>
          <w:szCs w:val="21"/>
        </w:rPr>
        <w:t xml:space="preserve">To assess body composition </w:t>
      </w:r>
      <w:r>
        <w:rPr>
          <w:rFonts w:ascii="Book Antiqua" w:eastAsia="宋体" w:hAnsi="Book Antiqua" w:cs="Book Antiqua" w:hint="eastAsia"/>
          <w:szCs w:val="21"/>
          <w:lang w:eastAsia="zh-CN"/>
        </w:rPr>
        <w:t xml:space="preserve">(BC) </w:t>
      </w:r>
      <w:r>
        <w:rPr>
          <w:rFonts w:ascii="Book Antiqua" w:eastAsia="Book Antiqua" w:hAnsi="Book Antiqua" w:cs="Book Antiqua"/>
          <w:szCs w:val="21"/>
        </w:rPr>
        <w:t xml:space="preserve">in </w:t>
      </w:r>
      <w:r>
        <w:rPr>
          <w:rFonts w:ascii="Book Antiqua" w:eastAsia="宋体" w:hAnsi="Book Antiqua" w:cs="Book Antiqua" w:hint="eastAsia"/>
          <w:szCs w:val="21"/>
          <w:lang w:eastAsia="zh-CN"/>
        </w:rPr>
        <w:t>T1DM</w:t>
      </w:r>
      <w:r>
        <w:rPr>
          <w:rFonts w:ascii="Book Antiqua" w:eastAsia="Book Antiqua" w:hAnsi="Book Antiqua" w:cs="Book Antiqua"/>
          <w:szCs w:val="21"/>
        </w:rPr>
        <w:t xml:space="preserve"> patients and evaluate the relationship between </w:t>
      </w:r>
      <w:r>
        <w:rPr>
          <w:rFonts w:ascii="Book Antiqua" w:eastAsia="Book Antiqua" w:hAnsi="Book Antiqua" w:cs="Book Antiqua"/>
          <w:color w:val="000000"/>
          <w:szCs w:val="21"/>
        </w:rPr>
        <w:t>BC</w:t>
      </w:r>
      <w:r>
        <w:rPr>
          <w:rFonts w:ascii="Book Antiqua" w:eastAsia="Book Antiqua" w:hAnsi="Book Antiqua" w:cs="Book Antiqua"/>
          <w:szCs w:val="21"/>
        </w:rPr>
        <w:t>, metabolic syndrome</w:t>
      </w:r>
      <w:r>
        <w:rPr>
          <w:rFonts w:ascii="Book Antiqua" w:eastAsia="宋体" w:hAnsi="Book Antiqua" w:cs="Book Antiqua" w:hint="eastAsia"/>
          <w:szCs w:val="21"/>
          <w:lang w:eastAsia="zh-CN"/>
        </w:rPr>
        <w:t xml:space="preserve"> (MS)</w:t>
      </w:r>
      <w:r>
        <w:rPr>
          <w:rFonts w:ascii="Book Antiqua" w:eastAsia="Book Antiqua" w:hAnsi="Book Antiqua" w:cs="Book Antiqua"/>
          <w:szCs w:val="21"/>
        </w:rPr>
        <w:t>, and insulin resistance in these individuals.</w:t>
      </w:r>
    </w:p>
    <w:p w14:paraId="6DCD01F3" w14:textId="77777777" w:rsidR="00E34A77" w:rsidRDefault="00E34A77">
      <w:pPr>
        <w:spacing w:line="360" w:lineRule="auto"/>
        <w:jc w:val="both"/>
      </w:pPr>
    </w:p>
    <w:p w14:paraId="6CD0C860" w14:textId="77777777" w:rsidR="00E34A77" w:rsidRDefault="00000000">
      <w:pPr>
        <w:spacing w:line="360" w:lineRule="auto"/>
        <w:jc w:val="both"/>
      </w:pPr>
      <w:r>
        <w:rPr>
          <w:rFonts w:ascii="Book Antiqua" w:eastAsia="Book Antiqua" w:hAnsi="Book Antiqua" w:cs="Book Antiqua"/>
          <w:color w:val="000000"/>
        </w:rPr>
        <w:t>METHODS</w:t>
      </w:r>
    </w:p>
    <w:p w14:paraId="20A409E1" w14:textId="77777777" w:rsidR="00E34A77" w:rsidRDefault="00000000">
      <w:pPr>
        <w:spacing w:line="360" w:lineRule="auto"/>
        <w:jc w:val="both"/>
      </w:pPr>
      <w:r>
        <w:rPr>
          <w:rFonts w:ascii="Book Antiqua" w:eastAsia="Book Antiqua" w:hAnsi="Book Antiqua" w:cs="Book Antiqua"/>
          <w:szCs w:val="21"/>
        </w:rPr>
        <w:t>A total of 101 subjects with T1DM, aged 10 years or older, and with a disease duration of over 1 year were included. Bioelectrical impedance analysis using the Tsinghua-</w:t>
      </w:r>
      <w:proofErr w:type="spellStart"/>
      <w:r>
        <w:rPr>
          <w:rFonts w:ascii="Book Antiqua" w:eastAsia="Book Antiqua" w:hAnsi="Book Antiqua" w:cs="Book Antiqua"/>
          <w:szCs w:val="21"/>
        </w:rPr>
        <w:t>Tongfang</w:t>
      </w:r>
      <w:proofErr w:type="spellEnd"/>
      <w:r>
        <w:rPr>
          <w:rFonts w:ascii="Book Antiqua" w:eastAsia="Book Antiqua" w:hAnsi="Book Antiqua" w:cs="Book Antiqua"/>
          <w:szCs w:val="21"/>
        </w:rPr>
        <w:t xml:space="preserve"> </w:t>
      </w:r>
      <w:r>
        <w:rPr>
          <w:rFonts w:ascii="Book Antiqua" w:eastAsia="Book Antiqua" w:hAnsi="Book Antiqua" w:cs="Book Antiqua"/>
          <w:color w:val="000000"/>
          <w:szCs w:val="21"/>
        </w:rPr>
        <w:t>BC</w:t>
      </w:r>
      <w:r>
        <w:rPr>
          <w:rFonts w:ascii="Book Antiqua" w:eastAsia="Book Antiqua" w:hAnsi="Book Antiqua" w:cs="Book Antiqua"/>
          <w:szCs w:val="21"/>
        </w:rPr>
        <w:t xml:space="preserve"> Analyzer BCA-1B was employed to measure various </w:t>
      </w:r>
      <w:r>
        <w:rPr>
          <w:rFonts w:ascii="Book Antiqua" w:eastAsia="Book Antiqua" w:hAnsi="Book Antiqua" w:cs="Book Antiqua"/>
          <w:color w:val="000000"/>
          <w:szCs w:val="21"/>
        </w:rPr>
        <w:t>BC</w:t>
      </w:r>
      <w:r>
        <w:rPr>
          <w:rFonts w:ascii="Book Antiqua" w:eastAsia="Book Antiqua" w:hAnsi="Book Antiqua" w:cs="Book Antiqua"/>
          <w:szCs w:val="21"/>
        </w:rPr>
        <w:t xml:space="preserve"> parameters. Clinical and laboratory data were collected, and insulin resistance was calculated using the estimated glucose disposal rate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w:t>
      </w:r>
    </w:p>
    <w:p w14:paraId="501BD215" w14:textId="77777777" w:rsidR="00E34A77" w:rsidRDefault="00E34A77">
      <w:pPr>
        <w:spacing w:line="360" w:lineRule="auto"/>
        <w:jc w:val="both"/>
      </w:pPr>
    </w:p>
    <w:p w14:paraId="56574532" w14:textId="77777777" w:rsidR="00E34A77" w:rsidRDefault="00000000">
      <w:pPr>
        <w:spacing w:line="360" w:lineRule="auto"/>
        <w:jc w:val="both"/>
      </w:pPr>
      <w:r>
        <w:rPr>
          <w:rFonts w:ascii="Book Antiqua" w:eastAsia="Book Antiqua" w:hAnsi="Book Antiqua" w:cs="Book Antiqua"/>
          <w:color w:val="000000"/>
        </w:rPr>
        <w:t>RESULTS</w:t>
      </w:r>
    </w:p>
    <w:p w14:paraId="6D0679A2" w14:textId="77777777" w:rsidR="00E34A77" w:rsidRDefault="00000000">
      <w:pPr>
        <w:spacing w:line="360" w:lineRule="auto"/>
        <w:jc w:val="both"/>
      </w:pPr>
      <w:r>
        <w:rPr>
          <w:rFonts w:ascii="Book Antiqua" w:eastAsia="宋体" w:hAnsi="Book Antiqua" w:cs="Book Antiqua" w:hint="eastAsia"/>
          <w:szCs w:val="21"/>
          <w:lang w:eastAsia="zh-CN"/>
        </w:rPr>
        <w:t>MS</w:t>
      </w:r>
      <w:r>
        <w:rPr>
          <w:rFonts w:ascii="Book Antiqua" w:eastAsia="Book Antiqua" w:hAnsi="Book Antiqua" w:cs="Book Antiqua"/>
          <w:szCs w:val="21"/>
        </w:rPr>
        <w:t xml:space="preserve"> was diagnosed in 16/101 patients (15.84%), overweight in 16/101 patients (15.84%), obesity in 4/101 (3.96%), hypertension in 34/101 (33.66%%) and dyslipidemia in 16/101 patients (15.84%). Visceral fat index (VFI) and trunk fat mass were significantly and negatively correlated with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 xml:space="preserve"> (both </w:t>
      </w:r>
      <w:r>
        <w:rPr>
          <w:rFonts w:ascii="Book Antiqua" w:eastAsia="宋体" w:hAnsi="Book Antiqua" w:cs="Book Antiqua" w:hint="eastAsia"/>
          <w:i/>
          <w:iCs/>
          <w:szCs w:val="21"/>
          <w:lang w:eastAsia="zh-CN"/>
        </w:rPr>
        <w:t>P</w:t>
      </w:r>
      <w:r>
        <w:rPr>
          <w:rFonts w:ascii="Book Antiqua" w:eastAsia="Book Antiqua" w:hAnsi="Book Antiqua" w:cs="Book Antiqua"/>
          <w:szCs w:val="21"/>
        </w:rPr>
        <w:t xml:space="preserve"> &lt; 0.001). Female patients exhibited higher body fat percentage and visceral fat ratio compared to male patients. Binary logistic regression analysis revealed that significant factors for </w:t>
      </w:r>
      <w:r>
        <w:rPr>
          <w:rFonts w:ascii="Book Antiqua" w:eastAsia="宋体" w:hAnsi="Book Antiqua" w:cs="Book Antiqua" w:hint="eastAsia"/>
          <w:szCs w:val="21"/>
          <w:lang w:eastAsia="zh-CN"/>
        </w:rPr>
        <w:t>MS</w:t>
      </w:r>
      <w:r>
        <w:rPr>
          <w:rFonts w:ascii="Book Antiqua" w:eastAsia="Book Antiqua" w:hAnsi="Book Antiqua" w:cs="Book Antiqua"/>
          <w:szCs w:val="21"/>
        </w:rPr>
        <w:t xml:space="preserve"> included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 xml:space="preserve"> </w:t>
      </w:r>
      <w:r>
        <w:rPr>
          <w:rFonts w:eastAsia="Book Antiqua"/>
          <w:szCs w:val="21"/>
        </w:rPr>
        <w:t>[</w:t>
      </w:r>
      <w:r>
        <w:rPr>
          <w:rFonts w:ascii="Book Antiqua" w:eastAsia="Book Antiqua" w:hAnsi="Book Antiqua" w:cs="Book Antiqua"/>
          <w:i/>
          <w:iCs/>
          <w:szCs w:val="21"/>
        </w:rPr>
        <w:t>P</w:t>
      </w:r>
      <w:r>
        <w:rPr>
          <w:rFonts w:ascii="Book Antiqua" w:eastAsia="Book Antiqua" w:hAnsi="Book Antiqua" w:cs="Book Antiqua"/>
          <w:szCs w:val="21"/>
        </w:rPr>
        <w:t xml:space="preserve"> = 0.017, </w:t>
      </w:r>
      <w:r>
        <w:rPr>
          <w:rFonts w:ascii="Book Antiqua" w:eastAsia="Book Antiqua" w:hAnsi="Book Antiqua" w:cs="Book Antiqua" w:hint="eastAsia"/>
          <w:szCs w:val="21"/>
        </w:rPr>
        <w:t>odds ratio</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OR</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 0.109</w:t>
      </w:r>
      <w:r>
        <w:rPr>
          <w:rFonts w:eastAsia="Book Antiqua"/>
          <w:szCs w:val="21"/>
        </w:rPr>
        <w:t>]</w:t>
      </w:r>
      <w:r>
        <w:rPr>
          <w:rFonts w:ascii="Book Antiqua" w:eastAsia="Book Antiqua" w:hAnsi="Book Antiqua" w:cs="Book Antiqua"/>
          <w:szCs w:val="21"/>
        </w:rPr>
        <w:t xml:space="preserve">, </w:t>
      </w:r>
      <w:r>
        <w:rPr>
          <w:rFonts w:ascii="Book Antiqua" w:eastAsia="宋体" w:hAnsi="Book Antiqua" w:cs="Book Antiqua" w:hint="eastAsia"/>
          <w:szCs w:val="21"/>
          <w:lang w:eastAsia="zh-CN"/>
        </w:rPr>
        <w:t>VFI</w:t>
      </w:r>
      <w:r>
        <w:rPr>
          <w:rFonts w:ascii="Book Antiqua" w:eastAsia="Book Antiqua" w:hAnsi="Book Antiqua" w:cs="Book Antiqua"/>
          <w:szCs w:val="21"/>
        </w:rPr>
        <w:t xml:space="preserve"> (</w:t>
      </w:r>
      <w:r>
        <w:rPr>
          <w:rFonts w:ascii="Book Antiqua" w:eastAsia="Book Antiqua" w:hAnsi="Book Antiqua" w:cs="Book Antiqua"/>
          <w:i/>
          <w:iCs/>
          <w:szCs w:val="21"/>
        </w:rPr>
        <w:t>P</w:t>
      </w:r>
      <w:r>
        <w:rPr>
          <w:rFonts w:ascii="Book Antiqua" w:eastAsia="Book Antiqua" w:hAnsi="Book Antiqua" w:cs="Book Antiqua"/>
          <w:szCs w:val="21"/>
        </w:rPr>
        <w:t xml:space="preserve"> = 0.030, OR = 3.529), and a family history of diabetes (</w:t>
      </w:r>
      <w:r>
        <w:rPr>
          <w:rFonts w:ascii="Book Antiqua" w:eastAsia="Book Antiqua" w:hAnsi="Book Antiqua" w:cs="Book Antiqua"/>
          <w:i/>
          <w:iCs/>
          <w:szCs w:val="21"/>
        </w:rPr>
        <w:t>P</w:t>
      </w:r>
      <w:r>
        <w:rPr>
          <w:rFonts w:ascii="Book Antiqua" w:eastAsia="Book Antiqua" w:hAnsi="Book Antiqua" w:cs="Book Antiqua"/>
          <w:szCs w:val="21"/>
        </w:rPr>
        <w:t xml:space="preserve"> = 0.004, OR = 0.228). Significant factors for hypertension included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 xml:space="preserve"> (</w:t>
      </w:r>
      <w:r>
        <w:rPr>
          <w:rFonts w:ascii="Book Antiqua" w:eastAsia="Book Antiqua" w:hAnsi="Book Antiqua" w:cs="Book Antiqua"/>
          <w:i/>
          <w:iCs/>
          <w:szCs w:val="21"/>
        </w:rPr>
        <w:t>P</w:t>
      </w:r>
      <w:r>
        <w:rPr>
          <w:rFonts w:ascii="Book Antiqua" w:eastAsia="Book Antiqua" w:hAnsi="Book Antiqua" w:cs="Book Antiqua"/>
          <w:szCs w:val="21"/>
        </w:rPr>
        <w:t xml:space="preserve"> &lt; 0.001, OR = 0.488) and skeletal muscle mass (</w:t>
      </w:r>
      <w:r>
        <w:rPr>
          <w:rFonts w:ascii="Book Antiqua" w:eastAsia="Book Antiqua" w:hAnsi="Book Antiqua" w:cs="Book Antiqua"/>
          <w:i/>
          <w:iCs/>
          <w:szCs w:val="21"/>
        </w:rPr>
        <w:t>P</w:t>
      </w:r>
      <w:r>
        <w:rPr>
          <w:rFonts w:ascii="Book Antiqua" w:eastAsia="Book Antiqua" w:hAnsi="Book Antiqua" w:cs="Book Antiqua"/>
          <w:szCs w:val="21"/>
        </w:rPr>
        <w:t xml:space="preserve"> = 0.003, OR = 1.111). Significant factors for </w:t>
      </w:r>
      <w:r>
        <w:rPr>
          <w:rFonts w:ascii="Book Antiqua" w:eastAsia="Book Antiqua" w:hAnsi="Book Antiqua" w:cs="Book Antiqua"/>
          <w:szCs w:val="21"/>
        </w:rPr>
        <w:lastRenderedPageBreak/>
        <w:t>dyslipidemia included trunk fat mass (</w:t>
      </w:r>
      <w:r>
        <w:rPr>
          <w:rFonts w:ascii="Book Antiqua" w:eastAsia="Book Antiqua" w:hAnsi="Book Antiqua" w:cs="Book Antiqua"/>
          <w:i/>
          <w:iCs/>
          <w:szCs w:val="21"/>
        </w:rPr>
        <w:t>P</w:t>
      </w:r>
      <w:r>
        <w:rPr>
          <w:rFonts w:ascii="Book Antiqua" w:eastAsia="Book Antiqua" w:hAnsi="Book Antiqua" w:cs="Book Antiqua"/>
          <w:szCs w:val="21"/>
        </w:rPr>
        <w:t xml:space="preserve"> = 0.033, OR = 1.202) and </w:t>
      </w:r>
      <w:proofErr w:type="spellStart"/>
      <w:r>
        <w:rPr>
          <w:rFonts w:ascii="Book Antiqua" w:eastAsia="Book Antiqua" w:hAnsi="Book Antiqua" w:cs="Book Antiqua"/>
          <w:szCs w:val="21"/>
        </w:rPr>
        <w:t>eGDR</w:t>
      </w:r>
      <w:proofErr w:type="spellEnd"/>
      <w:r>
        <w:rPr>
          <w:rFonts w:ascii="Book Antiqua" w:eastAsia="Book Antiqua" w:hAnsi="Book Antiqua" w:cs="Book Antiqua"/>
          <w:szCs w:val="21"/>
        </w:rPr>
        <w:t xml:space="preserve"> (</w:t>
      </w:r>
      <w:r>
        <w:rPr>
          <w:rFonts w:ascii="Book Antiqua" w:eastAsia="Book Antiqua" w:hAnsi="Book Antiqua" w:cs="Book Antiqua"/>
          <w:i/>
          <w:iCs/>
          <w:szCs w:val="21"/>
        </w:rPr>
        <w:t>P</w:t>
      </w:r>
      <w:r>
        <w:rPr>
          <w:rFonts w:ascii="Book Antiqua" w:eastAsia="Book Antiqua" w:hAnsi="Book Antiqua" w:cs="Book Antiqua"/>
          <w:szCs w:val="21"/>
        </w:rPr>
        <w:t xml:space="preserve"> = 0.037, OR = 0.708).</w:t>
      </w:r>
    </w:p>
    <w:p w14:paraId="2C754054" w14:textId="77777777" w:rsidR="00E34A77" w:rsidRDefault="00E34A77">
      <w:pPr>
        <w:spacing w:line="360" w:lineRule="auto"/>
        <w:jc w:val="both"/>
      </w:pPr>
    </w:p>
    <w:p w14:paraId="29318F63" w14:textId="77777777" w:rsidR="00E34A77" w:rsidRDefault="00000000">
      <w:pPr>
        <w:spacing w:line="360" w:lineRule="auto"/>
        <w:jc w:val="both"/>
      </w:pPr>
      <w:r>
        <w:rPr>
          <w:rFonts w:ascii="Book Antiqua" w:eastAsia="Book Antiqua" w:hAnsi="Book Antiqua" w:cs="Book Antiqua"/>
          <w:color w:val="000000"/>
        </w:rPr>
        <w:t>CONCLUSION</w:t>
      </w:r>
    </w:p>
    <w:p w14:paraId="6D569DA2" w14:textId="77777777" w:rsidR="00E34A77" w:rsidRDefault="00000000">
      <w:pPr>
        <w:spacing w:line="360" w:lineRule="auto"/>
        <w:jc w:val="both"/>
      </w:pPr>
      <w:r>
        <w:rPr>
          <w:rFonts w:ascii="Book Antiqua" w:eastAsia="Book Antiqua" w:hAnsi="Book Antiqua" w:cs="Book Antiqua"/>
          <w:szCs w:val="21"/>
        </w:rPr>
        <w:t xml:space="preserve">Visceral fat was found to be a superior predictor of </w:t>
      </w:r>
      <w:r>
        <w:rPr>
          <w:rFonts w:ascii="Book Antiqua" w:eastAsia="宋体" w:hAnsi="Book Antiqua" w:cs="Book Antiqua" w:hint="eastAsia"/>
          <w:szCs w:val="21"/>
          <w:lang w:eastAsia="zh-CN"/>
        </w:rPr>
        <w:t>MS</w:t>
      </w:r>
      <w:r>
        <w:rPr>
          <w:rFonts w:ascii="Book Antiqua" w:eastAsia="Book Antiqua" w:hAnsi="Book Antiqua" w:cs="Book Antiqua"/>
          <w:szCs w:val="21"/>
        </w:rPr>
        <w:t xml:space="preserve"> compared to conventional measures such as </w:t>
      </w:r>
      <w:r>
        <w:rPr>
          <w:rFonts w:ascii="Book Antiqua" w:eastAsia="Book Antiqua" w:hAnsi="Book Antiqua" w:cs="Book Antiqua" w:hint="eastAsia"/>
          <w:szCs w:val="21"/>
        </w:rPr>
        <w:t>body mass index</w:t>
      </w:r>
      <w:r>
        <w:rPr>
          <w:rFonts w:ascii="Book Antiqua" w:eastAsia="Book Antiqua" w:hAnsi="Book Antiqua" w:cs="Book Antiqua"/>
          <w:szCs w:val="21"/>
        </w:rPr>
        <w:t xml:space="preserve"> and waist-to-hip ratio in Chinese individuals with T1DM. </w:t>
      </w:r>
      <w:r>
        <w:rPr>
          <w:rFonts w:ascii="Book Antiqua" w:eastAsia="Book Antiqua" w:hAnsi="Book Antiqua" w:cs="Book Antiqua"/>
          <w:color w:val="000000"/>
          <w:szCs w:val="21"/>
        </w:rPr>
        <w:t>BC</w:t>
      </w:r>
      <w:r>
        <w:rPr>
          <w:rFonts w:ascii="Book Antiqua" w:eastAsia="Book Antiqua" w:hAnsi="Book Antiqua" w:cs="Book Antiqua"/>
          <w:szCs w:val="21"/>
        </w:rPr>
        <w:t xml:space="preserve"> analysis, specifically identifying visceral fat (trunk fat), may play an important role in identifying the increased risk of </w:t>
      </w:r>
      <w:r>
        <w:rPr>
          <w:rFonts w:ascii="Book Antiqua" w:eastAsia="宋体" w:hAnsi="Book Antiqua" w:cs="Book Antiqua" w:hint="eastAsia"/>
          <w:szCs w:val="21"/>
          <w:lang w:eastAsia="zh-CN"/>
        </w:rPr>
        <w:t>MS</w:t>
      </w:r>
      <w:r>
        <w:rPr>
          <w:rFonts w:ascii="Book Antiqua" w:eastAsia="Book Antiqua" w:hAnsi="Book Antiqua" w:cs="Book Antiqua"/>
          <w:szCs w:val="21"/>
        </w:rPr>
        <w:t xml:space="preserve"> in non-obese patients with </w:t>
      </w:r>
      <w:r>
        <w:rPr>
          <w:rFonts w:ascii="Book Antiqua" w:eastAsia="宋体" w:hAnsi="Book Antiqua" w:cs="Book Antiqua" w:hint="eastAsia"/>
          <w:szCs w:val="21"/>
          <w:lang w:eastAsia="zh-CN"/>
        </w:rPr>
        <w:t>T1DM</w:t>
      </w:r>
      <w:r>
        <w:rPr>
          <w:rFonts w:ascii="Book Antiqua" w:eastAsia="Book Antiqua" w:hAnsi="Book Antiqua" w:cs="Book Antiqua"/>
          <w:szCs w:val="21"/>
        </w:rPr>
        <w:t>.</w:t>
      </w:r>
    </w:p>
    <w:p w14:paraId="2EEA336F" w14:textId="77777777" w:rsidR="00E34A77" w:rsidRDefault="00E34A77">
      <w:pPr>
        <w:spacing w:line="360" w:lineRule="auto"/>
        <w:jc w:val="both"/>
      </w:pPr>
    </w:p>
    <w:p w14:paraId="69C3EC3C" w14:textId="77777777" w:rsidR="00E34A77" w:rsidRDefault="00000000">
      <w:pPr>
        <w:spacing w:line="360" w:lineRule="auto"/>
        <w:jc w:val="both"/>
        <w:rPr>
          <w:rFonts w:eastAsia="宋体"/>
          <w:lang w:eastAsia="zh-CN"/>
        </w:rPr>
      </w:pPr>
      <w:r>
        <w:rPr>
          <w:rFonts w:ascii="Book Antiqua" w:eastAsia="Book Antiqua" w:hAnsi="Book Antiqua" w:cs="Book Antiqua"/>
          <w:b/>
          <w:bCs/>
        </w:rPr>
        <w:t xml:space="preserve">Key Words: </w:t>
      </w:r>
      <w:r>
        <w:rPr>
          <w:rFonts w:ascii="Book Antiqua" w:eastAsia="Book Antiqua" w:hAnsi="Book Antiqua" w:cs="Book Antiqua"/>
        </w:rPr>
        <w:t xml:space="preserve">Body composition; Metabolic syndrome; Insulin resistance; Visceral fat; </w:t>
      </w:r>
      <w:r>
        <w:rPr>
          <w:rFonts w:ascii="Book Antiqua" w:eastAsia="宋体" w:hAnsi="Book Antiqua" w:cs="Book Antiqua" w:hint="eastAsia"/>
          <w:lang w:eastAsia="zh-CN"/>
        </w:rPr>
        <w:t>E</w:t>
      </w:r>
      <w:r>
        <w:rPr>
          <w:rFonts w:ascii="Book Antiqua" w:eastAsia="Book Antiqua" w:hAnsi="Book Antiqua" w:cs="Book Antiqua" w:hint="eastAsia"/>
        </w:rPr>
        <w:t>stimated glucose disposal rate</w:t>
      </w:r>
    </w:p>
    <w:p w14:paraId="1C4A9B82" w14:textId="77777777" w:rsidR="00E34A77" w:rsidRDefault="00E34A77">
      <w:pPr>
        <w:spacing w:line="360" w:lineRule="auto"/>
        <w:jc w:val="both"/>
      </w:pPr>
    </w:p>
    <w:p w14:paraId="753C784E" w14:textId="77777777" w:rsidR="00E34A77"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Zeng Q, Chen X, He Y, Ma Z, Wu Y, Lin K. Body composition and metabolic syndrome in patients with type 1 diabetes. </w:t>
      </w:r>
      <w:r>
        <w:rPr>
          <w:rFonts w:ascii="Book Antiqua" w:eastAsia="Book Antiqua" w:hAnsi="Book Antiqua" w:cs="Book Antiqua"/>
          <w:i/>
          <w:iCs/>
        </w:rPr>
        <w:t>World J Diabetes</w:t>
      </w:r>
      <w:r>
        <w:rPr>
          <w:rFonts w:ascii="Book Antiqua" w:eastAsia="Book Antiqua" w:hAnsi="Book Antiqua" w:cs="Book Antiqua"/>
        </w:rPr>
        <w:t xml:space="preserve"> 2023; In press</w:t>
      </w:r>
    </w:p>
    <w:p w14:paraId="2BE03D60" w14:textId="77777777" w:rsidR="00E34A77" w:rsidRDefault="00E34A77">
      <w:pPr>
        <w:topLinePunct/>
        <w:spacing w:line="360" w:lineRule="auto"/>
        <w:jc w:val="both"/>
        <w:rPr>
          <w:rFonts w:ascii="Book Antiqua" w:eastAsia="Book Antiqua" w:hAnsi="Book Antiqua" w:cs="Book Antiqua"/>
          <w:color w:val="000000"/>
          <w:szCs w:val="21"/>
        </w:rPr>
      </w:pPr>
    </w:p>
    <w:p w14:paraId="549F5B39" w14:textId="77777777" w:rsidR="00E34A77" w:rsidRDefault="00000000">
      <w:pPr>
        <w:spacing w:line="360" w:lineRule="auto"/>
        <w:jc w:val="both"/>
        <w:rPr>
          <w:rFonts w:ascii="Book Antiqua" w:eastAsia="Book Antiqua" w:hAnsi="Book Antiqua" w:cs="Book Antiqua"/>
        </w:rPr>
      </w:pPr>
      <w:r>
        <w:rPr>
          <w:rFonts w:ascii="Book Antiqua" w:eastAsia="宋体" w:hAnsi="Book Antiqua" w:cs="Book Antiqua" w:hint="eastAsia"/>
          <w:b/>
          <w:bCs/>
          <w:lang w:eastAsia="zh-CN"/>
        </w:rPr>
        <w:t>Core Tip:</w:t>
      </w:r>
      <w:r>
        <w:rPr>
          <w:rFonts w:ascii="Book Antiqua" w:eastAsia="宋体" w:hAnsi="Book Antiqua" w:cs="Book Antiqua" w:hint="eastAsia"/>
          <w:lang w:eastAsia="zh-CN"/>
        </w:rPr>
        <w:t xml:space="preserve"> </w:t>
      </w:r>
      <w:r>
        <w:rPr>
          <w:rFonts w:ascii="Book Antiqua" w:eastAsia="Book Antiqua" w:hAnsi="Book Antiqua" w:cs="Book Antiqua" w:hint="eastAsia"/>
        </w:rPr>
        <w:t>Visceral fat was found to be a superior predictor of metabolic syndrome</w:t>
      </w:r>
      <w:r>
        <w:rPr>
          <w:rFonts w:ascii="Book Antiqua" w:eastAsia="宋体" w:hAnsi="Book Antiqua" w:cs="Book Antiqua" w:hint="eastAsia"/>
          <w:lang w:eastAsia="zh-CN"/>
        </w:rPr>
        <w:t xml:space="preserve"> (</w:t>
      </w:r>
      <w:r>
        <w:rPr>
          <w:rFonts w:ascii="Book Antiqua" w:eastAsia="宋体" w:hAnsi="Book Antiqua" w:cs="Book Antiqua" w:hint="eastAsia"/>
          <w:szCs w:val="21"/>
          <w:lang w:eastAsia="zh-CN"/>
        </w:rPr>
        <w:t>MS</w:t>
      </w:r>
      <w:r>
        <w:rPr>
          <w:rFonts w:ascii="Book Antiqua" w:eastAsia="宋体" w:hAnsi="Book Antiqua" w:cs="Book Antiqua" w:hint="eastAsia"/>
          <w:lang w:eastAsia="zh-CN"/>
        </w:rPr>
        <w:t>)</w:t>
      </w:r>
      <w:r>
        <w:rPr>
          <w:rFonts w:ascii="Book Antiqua" w:eastAsia="Book Antiqua" w:hAnsi="Book Antiqua" w:cs="Book Antiqua" w:hint="eastAsia"/>
        </w:rPr>
        <w:t xml:space="preserve"> compared to conventional measures such as body mass index and waist-to-hip ratio in Chinese individuals with type 1 diabetes</w:t>
      </w:r>
      <w:r>
        <w:rPr>
          <w:rFonts w:ascii="Book Antiqua" w:eastAsia="宋体" w:hAnsi="Book Antiqua" w:cs="Book Antiqua" w:hint="eastAsia"/>
          <w:lang w:eastAsia="zh-CN"/>
        </w:rPr>
        <w:t xml:space="preserve"> (</w:t>
      </w:r>
      <w:r>
        <w:rPr>
          <w:rFonts w:ascii="Book Antiqua" w:eastAsia="Book Antiqua" w:hAnsi="Book Antiqua" w:cs="Book Antiqua" w:hint="eastAsia"/>
        </w:rPr>
        <w:t>T1DM</w:t>
      </w:r>
      <w:r>
        <w:rPr>
          <w:rFonts w:ascii="Book Antiqua" w:eastAsia="宋体" w:hAnsi="Book Antiqua" w:cs="Book Antiqua" w:hint="eastAsia"/>
          <w:lang w:eastAsia="zh-CN"/>
        </w:rPr>
        <w:t>)</w:t>
      </w:r>
      <w:r>
        <w:rPr>
          <w:rFonts w:ascii="Book Antiqua" w:eastAsia="Book Antiqua" w:hAnsi="Book Antiqua" w:cs="Book Antiqua" w:hint="eastAsia"/>
        </w:rPr>
        <w:t xml:space="preserve">. Visceral fat index, estimated glucose disposal rate, and a family history of diabetes were identified as independent risk factors for </w:t>
      </w:r>
      <w:r>
        <w:rPr>
          <w:rFonts w:ascii="Book Antiqua" w:eastAsia="宋体" w:hAnsi="Book Antiqua" w:cs="Book Antiqua" w:hint="eastAsia"/>
          <w:szCs w:val="21"/>
          <w:lang w:eastAsia="zh-CN"/>
        </w:rPr>
        <w:t>MS</w:t>
      </w:r>
      <w:r>
        <w:rPr>
          <w:rFonts w:ascii="Book Antiqua" w:eastAsia="Book Antiqua" w:hAnsi="Book Antiqua" w:cs="Book Antiqua" w:hint="eastAsia"/>
        </w:rPr>
        <w:t xml:space="preserve"> in Chinese individuals with T1DM. Skeletal muscle mass showed a significant positive correlation with blood pressure and emerged as an independent risk factor for hypertension in Chinese individuals with T1DM.</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Body composition analysis, specifically identifying visceral fat, may be important in identifying the increased risk of </w:t>
      </w:r>
      <w:r>
        <w:rPr>
          <w:rFonts w:ascii="Book Antiqua" w:eastAsia="宋体" w:hAnsi="Book Antiqua" w:cs="Book Antiqua" w:hint="eastAsia"/>
          <w:szCs w:val="21"/>
          <w:lang w:eastAsia="zh-CN"/>
        </w:rPr>
        <w:t>MS</w:t>
      </w:r>
      <w:r>
        <w:rPr>
          <w:rFonts w:ascii="Book Antiqua" w:eastAsia="Book Antiqua" w:hAnsi="Book Antiqua" w:cs="Book Antiqua" w:hint="eastAsia"/>
        </w:rPr>
        <w:t xml:space="preserve"> in patients T1DM, particularly those who are non-obese.</w:t>
      </w:r>
    </w:p>
    <w:p w14:paraId="007B8143" w14:textId="77777777" w:rsidR="00E34A77" w:rsidRDefault="00E34A77">
      <w:pPr>
        <w:spacing w:line="360" w:lineRule="auto"/>
        <w:jc w:val="both"/>
        <w:rPr>
          <w:rFonts w:ascii="Book Antiqua" w:eastAsia="Book Antiqua" w:hAnsi="Book Antiqua" w:cs="Book Antiqua"/>
        </w:rPr>
      </w:pPr>
    </w:p>
    <w:p w14:paraId="1D1A9BDE" w14:textId="77777777" w:rsidR="00E34A77" w:rsidRDefault="00000000">
      <w:pPr>
        <w:spacing w:line="360" w:lineRule="auto"/>
        <w:jc w:val="both"/>
      </w:pPr>
      <w:r>
        <w:rPr>
          <w:rFonts w:ascii="Book Antiqua" w:eastAsia="Book Antiqua" w:hAnsi="Book Antiqua" w:cs="Book Antiqua"/>
          <w:b/>
          <w:caps/>
          <w:color w:val="000000"/>
          <w:u w:val="single"/>
        </w:rPr>
        <w:t>INTRODUCTION</w:t>
      </w:r>
    </w:p>
    <w:p w14:paraId="20DA53CA" w14:textId="77777777" w:rsidR="00E34A77" w:rsidRDefault="00000000">
      <w:pPr>
        <w:spacing w:line="360" w:lineRule="auto"/>
        <w:jc w:val="both"/>
      </w:pPr>
      <w:r>
        <w:rPr>
          <w:rFonts w:ascii="Book Antiqua" w:eastAsia="Book Antiqua" w:hAnsi="Book Antiqua" w:cs="Book Antiqua"/>
          <w:color w:val="000000"/>
          <w:szCs w:val="21"/>
        </w:rPr>
        <w:t>Individuals with type 1 diabetes (T1DM) are particularly susceptible to cardiovascular</w:t>
      </w:r>
      <w:r>
        <w:rPr>
          <w:rFonts w:ascii="Book Antiqua" w:eastAsia="宋体" w:hAnsi="Book Antiqua" w:cs="Book Antiqua" w:hint="eastAsia"/>
          <w:color w:val="000000"/>
          <w:szCs w:val="21"/>
          <w:lang w:eastAsia="zh-CN"/>
        </w:rPr>
        <w:t xml:space="preserve"> (CV) </w:t>
      </w:r>
      <w:r>
        <w:rPr>
          <w:rFonts w:ascii="Book Antiqua" w:eastAsia="Book Antiqua" w:hAnsi="Book Antiqua" w:cs="Book Antiqua"/>
          <w:color w:val="000000"/>
          <w:szCs w:val="21"/>
        </w:rPr>
        <w:t xml:space="preserve">metabolic risk </w:t>
      </w:r>
      <w:proofErr w:type="gramStart"/>
      <w:r>
        <w:rPr>
          <w:rFonts w:ascii="Book Antiqua" w:eastAsia="Book Antiqua" w:hAnsi="Book Antiqua" w:cs="Book Antiqua"/>
          <w:color w:val="000000"/>
          <w:szCs w:val="21"/>
        </w:rPr>
        <w:t>factors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w:t>
      </w:r>
      <w:r>
        <w:rPr>
          <w:rFonts w:ascii="Book Antiqua" w:eastAsia="Book Antiqua" w:hAnsi="Book Antiqua" w:cs="Book Antiqua"/>
          <w:color w:val="000000"/>
          <w:szCs w:val="21"/>
        </w:rPr>
        <w:t xml:space="preserve">, including overweight or obesity, hypertension, dyslipidemia, and insulin resistance, which, over time, contribute to additional </w:t>
      </w:r>
      <w:r>
        <w:rPr>
          <w:rFonts w:ascii="Book Antiqua" w:eastAsia="宋体" w:hAnsi="Book Antiqua" w:cs="Book Antiqua" w:hint="eastAsia"/>
          <w:color w:val="000000"/>
          <w:szCs w:val="21"/>
          <w:lang w:eastAsia="zh-CN"/>
        </w:rPr>
        <w:t>CV</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complications</w:t>
      </w:r>
      <w:r>
        <w:rPr>
          <w:rFonts w:ascii="Book Antiqua" w:eastAsia="Book Antiqua" w:hAnsi="Book Antiqua" w:cs="Book Antiqua"/>
          <w:color w:val="000000"/>
          <w:szCs w:val="21"/>
          <w:vertAlign w:val="superscript"/>
        </w:rPr>
        <w:t>[2,3]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CV</w:t>
      </w:r>
      <w:r>
        <w:rPr>
          <w:rFonts w:ascii="Book Antiqua" w:eastAsia="Book Antiqua" w:hAnsi="Book Antiqua" w:cs="Book Antiqua"/>
          <w:color w:val="000000"/>
          <w:szCs w:val="21"/>
        </w:rPr>
        <w:t xml:space="preserve"> disease </w:t>
      </w:r>
      <w:r>
        <w:rPr>
          <w:rFonts w:ascii="Book Antiqua" w:eastAsia="宋体" w:hAnsi="Book Antiqua" w:cs="Book Antiqua" w:hint="eastAsia"/>
          <w:color w:val="000000"/>
          <w:szCs w:val="21"/>
          <w:lang w:eastAsia="zh-CN"/>
        </w:rPr>
        <w:t xml:space="preserve">(CVD) </w:t>
      </w:r>
      <w:r>
        <w:rPr>
          <w:rFonts w:ascii="Book Antiqua" w:eastAsia="Book Antiqua" w:hAnsi="Book Antiqua" w:cs="Book Antiqua"/>
          <w:color w:val="000000"/>
          <w:szCs w:val="21"/>
        </w:rPr>
        <w:t xml:space="preserve">accounts for a substantial proportion of the increased mortality rate in T1DM patients, exceeding three times the rate observed in the general </w:t>
      </w:r>
      <w:proofErr w:type="gramStart"/>
      <w:r>
        <w:rPr>
          <w:rFonts w:ascii="Book Antiqua" w:eastAsia="Book Antiqua" w:hAnsi="Book Antiqua" w:cs="Book Antiqua"/>
          <w:color w:val="000000"/>
          <w:szCs w:val="21"/>
        </w:rPr>
        <w:t>population</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4]</w:t>
      </w:r>
      <w:r>
        <w:rPr>
          <w:rFonts w:ascii="Book Antiqua" w:eastAsia="Book Antiqua" w:hAnsi="Book Antiqua" w:cs="Book Antiqua"/>
          <w:color w:val="000000"/>
          <w:szCs w:val="21"/>
        </w:rPr>
        <w:t>. Notably, T1DM patients experience a higher incidence of CV</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 xml:space="preserve"> at a younger age compared to their non-diabetic </w:t>
      </w:r>
      <w:proofErr w:type="gramStart"/>
      <w:r>
        <w:rPr>
          <w:rFonts w:ascii="Book Antiqua" w:eastAsia="Book Antiqua" w:hAnsi="Book Antiqua" w:cs="Book Antiqua"/>
          <w:color w:val="000000"/>
          <w:szCs w:val="21"/>
        </w:rPr>
        <w:t>counterparts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5</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6]</w:t>
      </w:r>
      <w:r>
        <w:rPr>
          <w:rFonts w:ascii="Book Antiqua" w:eastAsia="Book Antiqua" w:hAnsi="Book Antiqua" w:cs="Book Antiqua"/>
          <w:color w:val="000000"/>
          <w:szCs w:val="21"/>
        </w:rPr>
        <w:t xml:space="preserve">. Recent research has shed light on the escalating prevalence of overweight and insulin resistance within the T1DM </w:t>
      </w:r>
      <w:proofErr w:type="gramStart"/>
      <w:r>
        <w:rPr>
          <w:rFonts w:ascii="Book Antiqua" w:eastAsia="Book Antiqua" w:hAnsi="Book Antiqua" w:cs="Book Antiqua"/>
          <w:color w:val="000000"/>
          <w:szCs w:val="21"/>
        </w:rPr>
        <w:t>population</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7]</w:t>
      </w:r>
      <w:r>
        <w:rPr>
          <w:rFonts w:ascii="Book Antiqua" w:eastAsia="Book Antiqua" w:hAnsi="Book Antiqua" w:cs="Book Antiqua"/>
          <w:color w:val="000000"/>
          <w:szCs w:val="21"/>
        </w:rPr>
        <w:t>, resulting in the coexistence of T1DM and metabolic syndrome (MS)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a condition also known as </w:t>
      </w:r>
      <w:r>
        <w:rPr>
          <w:rFonts w:ascii="Book Antiqua" w:eastAsia="宋体" w:hAnsi="Book Antiqua" w:cs="Book Antiqua"/>
          <w:color w:val="000000"/>
          <w:szCs w:val="21"/>
          <w:lang w:eastAsia="zh-CN"/>
        </w:rPr>
        <w:t>“</w:t>
      </w:r>
      <w:r>
        <w:rPr>
          <w:rFonts w:ascii="Book Antiqua" w:eastAsia="Book Antiqua" w:hAnsi="Book Antiqua" w:cs="Book Antiqua"/>
          <w:color w:val="000000"/>
          <w:szCs w:val="21"/>
        </w:rPr>
        <w:t>double diabetes</w:t>
      </w:r>
      <w:r>
        <w:rPr>
          <w:rFonts w:ascii="Book Antiqua" w:eastAsia="宋体" w:hAnsi="Book Antiqua" w:cs="Book Antiqua"/>
          <w:color w:val="000000"/>
          <w:szCs w:val="21"/>
          <w:lang w:eastAsia="zh-CN"/>
        </w:rPr>
        <w:t>”</w:t>
      </w:r>
      <w:r>
        <w:rPr>
          <w:rFonts w:ascii="Book Antiqua" w:eastAsia="Book Antiqua" w:hAnsi="Book Antiqua" w:cs="Book Antiqua"/>
          <w:color w:val="000000"/>
          <w:szCs w:val="21"/>
          <w:vertAlign w:val="superscript"/>
        </w:rPr>
        <w:t>[8]</w:t>
      </w:r>
      <w:r>
        <w:rPr>
          <w:rFonts w:ascii="Book Antiqua" w:eastAsia="Book Antiqua" w:hAnsi="Book Antiqua" w:cs="Book Antiqua"/>
          <w:color w:val="000000"/>
          <w:szCs w:val="21"/>
        </w:rPr>
        <w:t xml:space="preserve">. This dual diagnosis has been associated with heightened </w:t>
      </w:r>
      <w:r>
        <w:rPr>
          <w:rFonts w:ascii="Book Antiqua" w:eastAsia="宋体" w:hAnsi="Book Antiqua" w:cs="Book Antiqua" w:hint="eastAsia"/>
          <w:color w:val="000000"/>
          <w:szCs w:val="21"/>
          <w:lang w:eastAsia="zh-CN"/>
        </w:rPr>
        <w:t>CV</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risk</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9]</w:t>
      </w:r>
      <w:r>
        <w:rPr>
          <w:rFonts w:ascii="Book Antiqua" w:eastAsia="Book Antiqua" w:hAnsi="Book Antiqua" w:cs="Book Antiqua"/>
          <w:color w:val="000000"/>
          <w:szCs w:val="21"/>
        </w:rPr>
        <w:t xml:space="preserve"> and renal disease</w:t>
      </w:r>
      <w:r>
        <w:rPr>
          <w:rFonts w:ascii="Book Antiqua" w:eastAsia="Book Antiqua" w:hAnsi="Book Antiqua" w:cs="Book Antiqua"/>
          <w:color w:val="000000"/>
          <w:szCs w:val="21"/>
          <w:vertAlign w:val="superscript"/>
        </w:rPr>
        <w:t>[10]</w:t>
      </w:r>
      <w:r>
        <w:rPr>
          <w:rFonts w:ascii="Book Antiqua" w:eastAsia="Book Antiqua" w:hAnsi="Book Antiqua" w:cs="Book Antiqua"/>
          <w:color w:val="000000"/>
          <w:szCs w:val="21"/>
        </w:rPr>
        <w:t xml:space="preserve">. Regrettably,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T1DM has not received commensurate research attention as its counterpart in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ype 2 diabetes (T2DM). Considering that </w:t>
      </w:r>
      <w:r>
        <w:rPr>
          <w:rFonts w:ascii="Book Antiqua" w:eastAsia="宋体" w:hAnsi="Book Antiqua" w:cs="Book Antiqua" w:hint="eastAsia"/>
          <w:color w:val="000000"/>
          <w:szCs w:val="21"/>
          <w:lang w:eastAsia="zh-CN"/>
        </w:rPr>
        <w:t>CVD</w:t>
      </w:r>
      <w:r>
        <w:rPr>
          <w:rFonts w:ascii="Book Antiqua" w:eastAsia="Book Antiqua" w:hAnsi="Book Antiqua" w:cs="Book Antiqua"/>
          <w:color w:val="000000"/>
          <w:szCs w:val="21"/>
        </w:rPr>
        <w:t xml:space="preserve"> remains the primary cause of decreased life expectancy in T1</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11]</w:t>
      </w:r>
      <w:r>
        <w:rPr>
          <w:rFonts w:ascii="Book Antiqua" w:eastAsia="Book Antiqua" w:hAnsi="Book Antiqua" w:cs="Book Antiqua"/>
          <w:color w:val="000000"/>
          <w:szCs w:val="21"/>
        </w:rPr>
        <w:t>, urgent consideration is warranted for the implementation of strategies targeting insulin resistance-related characteristics in T1DM management. A comprehensive understanding of the insulin resistance status among T1DM patients holds paramount clinical significance as it can guide treatment interventions effectively.</w:t>
      </w:r>
    </w:p>
    <w:p w14:paraId="72CD3DF1" w14:textId="77777777" w:rsidR="00E34A77" w:rsidRDefault="00000000">
      <w:pPr>
        <w:spacing w:line="360" w:lineRule="auto"/>
        <w:ind w:firstLineChars="200" w:firstLine="480"/>
        <w:jc w:val="both"/>
      </w:pPr>
      <w:r>
        <w:rPr>
          <w:rFonts w:ascii="Book Antiqua" w:eastAsia="Book Antiqua" w:hAnsi="Book Antiqua" w:cs="Book Antiqua"/>
          <w:color w:val="000000"/>
          <w:szCs w:val="21"/>
        </w:rPr>
        <w:t>The body mass index (BMI) is commonly used to assess obesity; however, it does not accurately measure adiposity and fails to capture the distribution of body composition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(BC), including fat mass and non-fat </w:t>
      </w:r>
      <w:proofErr w:type="gramStart"/>
      <w:r>
        <w:rPr>
          <w:rFonts w:ascii="Book Antiqua" w:eastAsia="Book Antiqua" w:hAnsi="Book Antiqua" w:cs="Book Antiqua"/>
          <w:color w:val="000000"/>
          <w:szCs w:val="21"/>
        </w:rPr>
        <w:t>mass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12]</w:t>
      </w:r>
      <w:r>
        <w:rPr>
          <w:rFonts w:ascii="Book Antiqua" w:eastAsia="Book Antiqua" w:hAnsi="Book Antiqua" w:cs="Book Antiqua"/>
          <w:color w:val="000000"/>
          <w:szCs w:val="21"/>
        </w:rPr>
        <w:t xml:space="preserve">. In individuals with diabetes, especially those with a normal BMI, the accumulation of adipose tissue, particularly in the abdominal region, is closely associated with insulin resistance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Muscle mass also plays a significant role in overall health and metabolic regulation, Skeletal muscle accounts for up to 80%</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of glucose </w:t>
      </w:r>
      <w:proofErr w:type="gramStart"/>
      <w:r>
        <w:rPr>
          <w:rFonts w:ascii="Book Antiqua" w:eastAsia="Book Antiqua" w:hAnsi="Book Antiqua" w:cs="Book Antiqua"/>
          <w:color w:val="000000"/>
          <w:szCs w:val="21"/>
        </w:rPr>
        <w:t>disposal</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13]</w:t>
      </w:r>
      <w:r>
        <w:rPr>
          <w:rFonts w:ascii="Book Antiqua" w:eastAsia="Book Antiqua" w:hAnsi="Book Antiqua" w:cs="Book Antiqua"/>
          <w:color w:val="000000"/>
          <w:szCs w:val="21"/>
        </w:rPr>
        <w:t xml:space="preserve">. Evaluating BC provides valuable insights into metabolic risks and facilitates effective disease </w:t>
      </w:r>
      <w:proofErr w:type="gramStart"/>
      <w:r>
        <w:rPr>
          <w:rFonts w:ascii="Book Antiqua" w:eastAsia="Book Antiqua" w:hAnsi="Book Antiqua" w:cs="Book Antiqua"/>
          <w:color w:val="000000"/>
          <w:szCs w:val="21"/>
        </w:rPr>
        <w:t>management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14]</w:t>
      </w:r>
      <w:r>
        <w:rPr>
          <w:rFonts w:ascii="Book Antiqua" w:eastAsia="Book Antiqua" w:hAnsi="Book Antiqua" w:cs="Book Antiqua"/>
          <w:color w:val="000000"/>
          <w:szCs w:val="21"/>
        </w:rPr>
        <w:t xml:space="preserve">. Dual-energy X-ray absorptiometry (DEXA) and bioelectrical impedance analysis (BIA) are commonly used techniques for BC assessment. While DEXA is considered the gold standard for measuring fat and lean mass, its use is limited to research settings due to equipment costs, radiation exposure, and lack of portability. In contrast, BIA is a practical, non-invasive, and easily applicable tool. BIA demonstrates comparable accuracy to </w:t>
      </w:r>
      <w:r>
        <w:rPr>
          <w:rFonts w:ascii="Book Antiqua" w:eastAsia="Book Antiqua" w:hAnsi="Book Antiqua" w:cs="Book Antiqua" w:hint="eastAsia"/>
          <w:color w:val="000000"/>
          <w:szCs w:val="21"/>
        </w:rPr>
        <w:t>magnetic resonance imaging</w:t>
      </w:r>
      <w:r>
        <w:rPr>
          <w:rFonts w:ascii="Book Antiqua" w:eastAsia="Book Antiqua" w:hAnsi="Book Antiqua" w:cs="Book Antiqua"/>
          <w:color w:val="000000"/>
          <w:szCs w:val="21"/>
        </w:rPr>
        <w:t xml:space="preserve"> scanning in predicting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and offers the advantages of radiation-free measurement, cost-effectiveness, and wider </w:t>
      </w:r>
      <w:proofErr w:type="gramStart"/>
      <w:r>
        <w:rPr>
          <w:rFonts w:ascii="Book Antiqua" w:eastAsia="Book Antiqua" w:hAnsi="Book Antiqua" w:cs="Book Antiqua"/>
          <w:color w:val="000000"/>
          <w:szCs w:val="21"/>
        </w:rPr>
        <w:t>applicability</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15</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16]</w:t>
      </w:r>
      <w:r>
        <w:rPr>
          <w:rFonts w:ascii="Book Antiqua" w:eastAsia="Book Antiqua" w:hAnsi="Book Antiqua" w:cs="Book Antiqua"/>
          <w:color w:val="000000"/>
          <w:szCs w:val="21"/>
        </w:rPr>
        <w:t xml:space="preserve">. In this study, we </w:t>
      </w:r>
      <w:r>
        <w:rPr>
          <w:rFonts w:ascii="Book Antiqua" w:eastAsia="Book Antiqua" w:hAnsi="Book Antiqua" w:cs="Book Antiqua"/>
          <w:color w:val="000000"/>
          <w:szCs w:val="21"/>
        </w:rPr>
        <w:lastRenderedPageBreak/>
        <w:t xml:space="preserve">employed BIA to assess BC in patients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and investigate the relationship between BC,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and insulin resistance.</w:t>
      </w:r>
    </w:p>
    <w:p w14:paraId="46CE28AB" w14:textId="77777777" w:rsidR="00E34A77" w:rsidRDefault="00E34A77">
      <w:pPr>
        <w:spacing w:line="360" w:lineRule="auto"/>
        <w:ind w:firstLine="420"/>
        <w:jc w:val="both"/>
      </w:pPr>
    </w:p>
    <w:p w14:paraId="6DFB0FBF" w14:textId="77777777" w:rsidR="00E34A77" w:rsidRDefault="00000000">
      <w:pPr>
        <w:spacing w:line="360" w:lineRule="auto"/>
        <w:jc w:val="both"/>
      </w:pPr>
      <w:r>
        <w:rPr>
          <w:rFonts w:ascii="Book Antiqua" w:eastAsia="Book Antiqua" w:hAnsi="Book Antiqua" w:cs="Book Antiqua"/>
          <w:b/>
          <w:caps/>
          <w:color w:val="000000"/>
          <w:u w:val="single"/>
        </w:rPr>
        <w:t>MATERIALS AND METHODS</w:t>
      </w:r>
    </w:p>
    <w:p w14:paraId="5397F43E" w14:textId="77777777" w:rsidR="00E34A77" w:rsidRDefault="00000000">
      <w:pPr>
        <w:spacing w:line="360" w:lineRule="auto"/>
        <w:jc w:val="both"/>
      </w:pPr>
      <w:r>
        <w:rPr>
          <w:rFonts w:ascii="Book Antiqua" w:eastAsia="Book Antiqua" w:hAnsi="Book Antiqua" w:cs="Book Antiqua"/>
          <w:b/>
          <w:bCs/>
          <w:i/>
          <w:iCs/>
          <w:color w:val="000000"/>
          <w:szCs w:val="21"/>
        </w:rPr>
        <w:t>Study population</w:t>
      </w:r>
    </w:p>
    <w:p w14:paraId="0781D10F" w14:textId="77777777" w:rsidR="00E34A77" w:rsidRDefault="00000000">
      <w:pPr>
        <w:spacing w:line="360" w:lineRule="auto"/>
        <w:jc w:val="both"/>
      </w:pPr>
      <w:r>
        <w:rPr>
          <w:rFonts w:ascii="Book Antiqua" w:eastAsia="Book Antiqua" w:hAnsi="Book Antiqua" w:cs="Book Antiqua"/>
          <w:color w:val="000000"/>
          <w:szCs w:val="21"/>
        </w:rPr>
        <w:t xml:space="preserve">This cross-sectional study included patients diagnosed with T1DM from July 2021 to June 2023. The participants were recruited from the Department of Endocrinology and Metabolism at the First Affiliated Hospital of Shantou University Medical College. Some of the patients were originally part of our center's 3C follow-up </w:t>
      </w:r>
      <w:proofErr w:type="gramStart"/>
      <w:r>
        <w:rPr>
          <w:rFonts w:ascii="Book Antiqua" w:eastAsia="Book Antiqua" w:hAnsi="Book Antiqua" w:cs="Book Antiqua"/>
          <w:color w:val="000000"/>
          <w:szCs w:val="21"/>
        </w:rPr>
        <w:t>cohort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17</w:t>
      </w:r>
      <w:r>
        <w:rPr>
          <w:rFonts w:ascii="Book Antiqua" w:eastAsia="宋体" w:hAnsi="Book Antiqua" w:cs="Book Antiqua"/>
          <w:color w:val="000000"/>
          <w:szCs w:val="21"/>
          <w:vertAlign w:val="superscript"/>
          <w:lang w:eastAsia="zh-CN"/>
        </w:rPr>
        <w:t>,</w:t>
      </w:r>
      <w:r>
        <w:rPr>
          <w:rFonts w:ascii="Book Antiqua" w:eastAsia="Book Antiqua" w:hAnsi="Book Antiqua" w:cs="Book Antiqua"/>
          <w:color w:val="000000"/>
          <w:szCs w:val="21"/>
          <w:vertAlign w:val="superscript"/>
        </w:rPr>
        <w:t>18]</w:t>
      </w:r>
      <w:r>
        <w:rPr>
          <w:rFonts w:ascii="Book Antiqua" w:eastAsia="Book Antiqua" w:hAnsi="Book Antiqua" w:cs="Book Antiqua"/>
          <w:color w:val="000000"/>
          <w:szCs w:val="21"/>
        </w:rPr>
        <w:t xml:space="preserve">. The inclusion criteria for this study were: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Clinical confirmation of T1DM</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ge of 10 years or older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nformed consent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(4)</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 xml:space="preserve">isease duration of more than 1 year. The exclusion criteria were: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Other types of diabetes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evere hepatic or renal dysfunction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cute stress conditions such as infection, inflammation, or tumors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(4)</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regnancy. This study was approved by the First Affiliated Hospital of Shantou University Medical College, and all participants provided signed informed consent. The study was conducted in accordance with the principles outlined in the Helsinki Declaration guidelines.</w:t>
      </w:r>
    </w:p>
    <w:p w14:paraId="1A3DDA75" w14:textId="77777777" w:rsidR="00E34A77" w:rsidRDefault="00E34A77">
      <w:pPr>
        <w:spacing w:line="360" w:lineRule="auto"/>
        <w:jc w:val="both"/>
      </w:pPr>
    </w:p>
    <w:p w14:paraId="51F28236" w14:textId="77777777" w:rsidR="00E34A77" w:rsidRDefault="00000000">
      <w:pPr>
        <w:spacing w:line="360" w:lineRule="auto"/>
        <w:jc w:val="both"/>
      </w:pPr>
      <w:r>
        <w:rPr>
          <w:rFonts w:ascii="Book Antiqua" w:eastAsia="Book Antiqua" w:hAnsi="Book Antiqua" w:cs="Book Antiqua"/>
          <w:b/>
          <w:bCs/>
          <w:i/>
          <w:iCs/>
          <w:color w:val="000000"/>
          <w:szCs w:val="21"/>
        </w:rPr>
        <w:t xml:space="preserve">Data </w:t>
      </w:r>
      <w:r>
        <w:rPr>
          <w:rFonts w:ascii="Book Antiqua" w:eastAsia="宋体" w:hAnsi="Book Antiqua" w:cs="Book Antiqua" w:hint="eastAsia"/>
          <w:b/>
          <w:bCs/>
          <w:i/>
          <w:iCs/>
          <w:color w:val="000000"/>
          <w:szCs w:val="21"/>
          <w:lang w:eastAsia="zh-CN"/>
        </w:rPr>
        <w:t>c</w:t>
      </w:r>
      <w:r>
        <w:rPr>
          <w:rFonts w:ascii="Book Antiqua" w:eastAsia="Book Antiqua" w:hAnsi="Book Antiqua" w:cs="Book Antiqua"/>
          <w:b/>
          <w:bCs/>
          <w:i/>
          <w:iCs/>
          <w:color w:val="000000"/>
          <w:szCs w:val="21"/>
        </w:rPr>
        <w:t xml:space="preserve">ollection and </w:t>
      </w:r>
      <w:r>
        <w:rPr>
          <w:rFonts w:ascii="Book Antiqua" w:eastAsia="宋体" w:hAnsi="Book Antiqua" w:cs="Book Antiqua" w:hint="eastAsia"/>
          <w:b/>
          <w:bCs/>
          <w:i/>
          <w:iCs/>
          <w:color w:val="000000"/>
          <w:szCs w:val="21"/>
          <w:lang w:eastAsia="zh-CN"/>
        </w:rPr>
        <w:t>p</w:t>
      </w:r>
      <w:r>
        <w:rPr>
          <w:rFonts w:ascii="Book Antiqua" w:eastAsia="Book Antiqua" w:hAnsi="Book Antiqua" w:cs="Book Antiqua"/>
          <w:b/>
          <w:bCs/>
          <w:i/>
          <w:iCs/>
          <w:color w:val="000000"/>
          <w:szCs w:val="21"/>
        </w:rPr>
        <w:t xml:space="preserve">hysical </w:t>
      </w:r>
      <w:r>
        <w:rPr>
          <w:rFonts w:ascii="Book Antiqua" w:eastAsia="宋体" w:hAnsi="Book Antiqua" w:cs="Book Antiqua" w:hint="eastAsia"/>
          <w:b/>
          <w:bCs/>
          <w:i/>
          <w:iCs/>
          <w:color w:val="000000"/>
          <w:szCs w:val="21"/>
          <w:lang w:eastAsia="zh-CN"/>
        </w:rPr>
        <w:t>e</w:t>
      </w:r>
      <w:r>
        <w:rPr>
          <w:rFonts w:ascii="Book Antiqua" w:eastAsia="Book Antiqua" w:hAnsi="Book Antiqua" w:cs="Book Antiqua"/>
          <w:b/>
          <w:bCs/>
          <w:i/>
          <w:iCs/>
          <w:color w:val="000000"/>
          <w:szCs w:val="21"/>
        </w:rPr>
        <w:t>xamination</w:t>
      </w:r>
    </w:p>
    <w:p w14:paraId="5F7A24F0" w14:textId="77777777" w:rsidR="00E34A77" w:rsidRDefault="00000000">
      <w:pPr>
        <w:spacing w:line="360" w:lineRule="auto"/>
        <w:jc w:val="both"/>
      </w:pPr>
      <w:r>
        <w:rPr>
          <w:rFonts w:ascii="Book Antiqua" w:eastAsia="Book Antiqua" w:hAnsi="Book Antiqua" w:cs="Book Antiqua"/>
          <w:color w:val="000000"/>
          <w:szCs w:val="21"/>
        </w:rPr>
        <w:t>The demographic and clinical data of the enrolled patients were obtained through electronic medical record queries and on-site data collection. This included information such as gender, age, age of onset, family history of diabetes, smoking and alcohol history, daily insulin dosage, insulin treatment regimen, and presence of diabetes-related antibodies at the time of onset (GADA, IAA, ICA, and ZnT8A).</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physical examination included measurements of height, weight, waist circumference, hip circumference, and blood pressure (BP).</w:t>
      </w:r>
    </w:p>
    <w:p w14:paraId="6BE7E46D" w14:textId="77777777" w:rsidR="00E34A77" w:rsidRDefault="00E34A77">
      <w:pPr>
        <w:spacing w:line="360" w:lineRule="auto"/>
        <w:jc w:val="both"/>
      </w:pPr>
    </w:p>
    <w:p w14:paraId="3A331040" w14:textId="77777777" w:rsidR="00E34A77" w:rsidRDefault="00000000">
      <w:pPr>
        <w:spacing w:line="360" w:lineRule="auto"/>
        <w:jc w:val="both"/>
      </w:pPr>
      <w:r>
        <w:rPr>
          <w:rFonts w:ascii="Book Antiqua" w:eastAsia="Book Antiqua" w:hAnsi="Book Antiqua" w:cs="Book Antiqua"/>
          <w:b/>
          <w:bCs/>
          <w:i/>
          <w:iCs/>
          <w:color w:val="000000"/>
          <w:szCs w:val="21"/>
        </w:rPr>
        <w:t xml:space="preserve">Laboratory </w:t>
      </w:r>
      <w:r>
        <w:rPr>
          <w:rFonts w:ascii="Book Antiqua" w:eastAsia="宋体" w:hAnsi="Book Antiqua" w:cs="Book Antiqua" w:hint="eastAsia"/>
          <w:b/>
          <w:bCs/>
          <w:i/>
          <w:iCs/>
          <w:color w:val="000000"/>
          <w:szCs w:val="21"/>
          <w:lang w:eastAsia="zh-CN"/>
        </w:rPr>
        <w:t>a</w:t>
      </w:r>
      <w:r>
        <w:rPr>
          <w:rFonts w:ascii="Book Antiqua" w:eastAsia="Book Antiqua" w:hAnsi="Book Antiqua" w:cs="Book Antiqua"/>
          <w:b/>
          <w:bCs/>
          <w:i/>
          <w:iCs/>
          <w:color w:val="000000"/>
          <w:szCs w:val="21"/>
        </w:rPr>
        <w:t>nalyses</w:t>
      </w:r>
    </w:p>
    <w:p w14:paraId="54033B65" w14:textId="77777777" w:rsidR="00E34A77" w:rsidRDefault="00000000">
      <w:pPr>
        <w:spacing w:line="360" w:lineRule="auto"/>
        <w:jc w:val="both"/>
      </w:pPr>
      <w:r>
        <w:rPr>
          <w:rFonts w:ascii="Book Antiqua" w:eastAsia="Book Antiqua" w:hAnsi="Book Antiqua" w:cs="Book Antiqua"/>
          <w:color w:val="000000"/>
          <w:szCs w:val="21"/>
        </w:rPr>
        <w:lastRenderedPageBreak/>
        <w:t>Laboratory analyses were conducted by collecting fasting blood samples to measure levels of glycated hemoglobin (HbA1c), fasting plasma glucose (FPG), lipid profile, creatinine, and uric acid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(UA</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19]</w:t>
      </w:r>
      <w:r>
        <w:rPr>
          <w:rFonts w:ascii="Book Antiqua" w:eastAsia="Book Antiqua" w:hAnsi="Book Antiqua" w:cs="Book Antiqua"/>
          <w:color w:val="000000"/>
          <w:szCs w:val="21"/>
        </w:rPr>
        <w:t xml:space="preserve">. HbA1c concentration was determined using a high-performance liquid chromatography technique (BIO-RAD D100, </w:t>
      </w:r>
      <w:r>
        <w:rPr>
          <w:rFonts w:ascii="Book Antiqua" w:eastAsia="Book Antiqua" w:hAnsi="Book Antiqua" w:cs="Book Antiqua" w:hint="eastAsia"/>
          <w:color w:val="000000"/>
          <w:szCs w:val="21"/>
        </w:rPr>
        <w:t>United States</w:t>
      </w:r>
      <w:r>
        <w:rPr>
          <w:rFonts w:ascii="Book Antiqua" w:eastAsia="Book Antiqua" w:hAnsi="Book Antiqua" w:cs="Book Antiqua"/>
          <w:color w:val="000000"/>
          <w:szCs w:val="21"/>
        </w:rPr>
        <w:t>). High-density lipoprotein cholesterol (HDL-C)</w:t>
      </w:r>
      <w:r>
        <w:rPr>
          <w:rFonts w:ascii="Book Antiqua" w:eastAsia="宋体" w:hAnsi="Book Antiqua" w:cs="Book Antiqua" w:hint="eastAsia"/>
          <w:color w:val="000000"/>
          <w:szCs w:val="21"/>
          <w:lang w:eastAsia="zh-CN"/>
        </w:rPr>
        <w:t xml:space="preserve"> (CHOL)</w:t>
      </w:r>
      <w:r>
        <w:rPr>
          <w:rFonts w:ascii="Book Antiqua" w:eastAsia="Book Antiqua" w:hAnsi="Book Antiqua" w:cs="Book Antiqua"/>
          <w:color w:val="000000"/>
          <w:szCs w:val="21"/>
        </w:rPr>
        <w:t>, low-density lipoprotein</w:t>
      </w:r>
      <w:r>
        <w:rPr>
          <w:rFonts w:ascii="Book Antiqua" w:eastAsia="宋体" w:hAnsi="Book Antiqua" w:cs="Book Antiqua" w:hint="eastAsia"/>
          <w:color w:val="000000"/>
          <w:szCs w:val="21"/>
          <w:lang w:eastAsia="zh-CN"/>
        </w:rPr>
        <w:t xml:space="preserve"> (LDL)</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CHOL</w:t>
      </w:r>
      <w:r>
        <w:rPr>
          <w:rFonts w:ascii="Book Antiqua" w:eastAsia="Book Antiqua" w:hAnsi="Book Antiqua" w:cs="Book Antiqua"/>
          <w:color w:val="000000"/>
          <w:szCs w:val="21"/>
        </w:rPr>
        <w:t xml:space="preserve">, total </w:t>
      </w:r>
      <w:r>
        <w:rPr>
          <w:rFonts w:ascii="Book Antiqua" w:eastAsia="宋体" w:hAnsi="Book Antiqua" w:cs="Book Antiqua" w:hint="eastAsia"/>
          <w:color w:val="000000"/>
          <w:szCs w:val="21"/>
          <w:lang w:eastAsia="zh-CN"/>
        </w:rPr>
        <w:t>CHOL</w:t>
      </w:r>
      <w:r>
        <w:rPr>
          <w:rFonts w:ascii="Book Antiqua" w:eastAsia="Book Antiqua" w:hAnsi="Book Antiqua" w:cs="Book Antiqua"/>
          <w:color w:val="000000"/>
          <w:szCs w:val="21"/>
        </w:rPr>
        <w:t>, and triglyceride (TG), creatinine, and UA</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were determined using an automatic biochemical analyzer (COULTER LX20; BECKMAN, </w:t>
      </w:r>
      <w:r>
        <w:rPr>
          <w:rFonts w:ascii="Book Antiqua" w:eastAsia="Book Antiqua" w:hAnsi="Book Antiqua" w:cs="Book Antiqua" w:hint="eastAsia"/>
          <w:color w:val="000000"/>
          <w:szCs w:val="21"/>
        </w:rPr>
        <w:t>United States</w:t>
      </w:r>
      <w:r>
        <w:rPr>
          <w:rFonts w:ascii="Book Antiqua" w:eastAsia="Book Antiqua" w:hAnsi="Book Antiqua" w:cs="Book Antiqua"/>
          <w:color w:val="000000"/>
          <w:szCs w:val="21"/>
        </w:rPr>
        <w:t>).</w:t>
      </w:r>
    </w:p>
    <w:p w14:paraId="1B0A6ADC" w14:textId="77777777" w:rsidR="00E34A77" w:rsidRDefault="00E34A77">
      <w:pPr>
        <w:spacing w:line="360" w:lineRule="auto"/>
        <w:jc w:val="both"/>
      </w:pPr>
    </w:p>
    <w:p w14:paraId="79B2333D" w14:textId="77777777" w:rsidR="00E34A77" w:rsidRDefault="00000000">
      <w:pPr>
        <w:spacing w:line="360" w:lineRule="auto"/>
        <w:jc w:val="both"/>
      </w:pPr>
      <w:r>
        <w:rPr>
          <w:rFonts w:ascii="Book Antiqua" w:eastAsia="Book Antiqua" w:hAnsi="Book Antiqua" w:cs="Book Antiqua"/>
          <w:b/>
          <w:bCs/>
          <w:i/>
          <w:iCs/>
          <w:color w:val="000000"/>
          <w:szCs w:val="21"/>
        </w:rPr>
        <w:t>BIA</w:t>
      </w:r>
    </w:p>
    <w:p w14:paraId="4464A9A4" w14:textId="77777777" w:rsidR="00E34A77" w:rsidRDefault="00000000">
      <w:pPr>
        <w:spacing w:line="360" w:lineRule="auto"/>
        <w:jc w:val="both"/>
      </w:pPr>
      <w:r>
        <w:rPr>
          <w:rFonts w:ascii="Book Antiqua" w:eastAsia="Book Antiqua" w:hAnsi="Book Antiqua" w:cs="Book Antiqua"/>
          <w:color w:val="000000"/>
          <w:szCs w:val="21"/>
        </w:rPr>
        <w:t>BIA was conducted using the Tsinghua-</w:t>
      </w:r>
      <w:proofErr w:type="spellStart"/>
      <w:r>
        <w:rPr>
          <w:rFonts w:ascii="Book Antiqua" w:eastAsia="Book Antiqua" w:hAnsi="Book Antiqua" w:cs="Book Antiqua"/>
          <w:color w:val="000000"/>
          <w:szCs w:val="21"/>
        </w:rPr>
        <w:t>Tongfang</w:t>
      </w:r>
      <w:proofErr w:type="spellEnd"/>
      <w:r>
        <w:rPr>
          <w:rFonts w:ascii="Book Antiqua" w:eastAsia="Book Antiqua" w:hAnsi="Book Antiqua" w:cs="Book Antiqua"/>
          <w:color w:val="000000"/>
          <w:szCs w:val="21"/>
        </w:rPr>
        <w:t xml:space="preserve"> BC Analyzer BCA-1B to measure various BC parameters in all study </w:t>
      </w:r>
      <w:proofErr w:type="gramStart"/>
      <w:r>
        <w:rPr>
          <w:rFonts w:ascii="Book Antiqua" w:eastAsia="Book Antiqua" w:hAnsi="Book Antiqua" w:cs="Book Antiqua"/>
          <w:color w:val="000000"/>
          <w:szCs w:val="21"/>
        </w:rPr>
        <w:t>participants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20]</w:t>
      </w:r>
      <w:r>
        <w:rPr>
          <w:rFonts w:ascii="Book Antiqua" w:eastAsia="Book Antiqua" w:hAnsi="Book Antiqua" w:cs="Book Antiqua"/>
          <w:color w:val="000000"/>
          <w:szCs w:val="21"/>
        </w:rPr>
        <w:t>. Prior to the measurement, participants were instructed to clean their hands and feet and stand still on the device with their arms extended laterally at approximately a 30° angle. They were asked to tightly grip the handles, remain motionless, and refrain from speaking during the measurement. The test duration was 40 s.</w:t>
      </w:r>
    </w:p>
    <w:p w14:paraId="64CCC36E" w14:textId="77777777" w:rsidR="00E34A77" w:rsidRDefault="00000000">
      <w:pPr>
        <w:spacing w:line="360" w:lineRule="auto"/>
        <w:ind w:firstLineChars="200" w:firstLine="480"/>
        <w:jc w:val="both"/>
      </w:pPr>
      <w:r>
        <w:rPr>
          <w:rFonts w:ascii="Book Antiqua" w:eastAsia="Book Antiqua" w:hAnsi="Book Antiqua" w:cs="Book Antiqua"/>
          <w:color w:val="000000"/>
          <w:szCs w:val="21"/>
        </w:rPr>
        <w:t>The BIA measurement provided valuable information on BC indicators, including muscle mass, fat mass, protein mass, lean body weight, body water content, bone mass, muscle mass in different body regions, fat mass in different body regions, water content, body fat percentage, and visceral fat index (VFI). VFI represents the level of visceral fat and is calculated by the analysis software based on the scanning results of the size of the fat area around the visceral area. The calculation method for VFI is as follows: VFI = visceral fat area (cm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divided by 10cm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w:t>
      </w:r>
    </w:p>
    <w:p w14:paraId="1E723E69" w14:textId="77777777" w:rsidR="00E34A77" w:rsidRDefault="00E34A77">
      <w:pPr>
        <w:spacing w:line="360" w:lineRule="auto"/>
        <w:ind w:firstLine="420"/>
        <w:jc w:val="both"/>
      </w:pPr>
    </w:p>
    <w:p w14:paraId="1FD107C1" w14:textId="77777777" w:rsidR="00E34A77" w:rsidRDefault="00000000">
      <w:pPr>
        <w:spacing w:line="360" w:lineRule="auto"/>
        <w:jc w:val="both"/>
        <w:rPr>
          <w:rFonts w:eastAsia="宋体"/>
          <w:lang w:eastAsia="zh-CN"/>
        </w:rPr>
      </w:pPr>
      <w:r>
        <w:rPr>
          <w:rFonts w:ascii="Book Antiqua" w:eastAsia="Book Antiqua" w:hAnsi="Book Antiqua" w:cs="Book Antiqua"/>
          <w:b/>
          <w:bCs/>
          <w:i/>
          <w:iCs/>
          <w:color w:val="000000"/>
          <w:szCs w:val="21"/>
        </w:rPr>
        <w:t xml:space="preserve">The definition of </w:t>
      </w:r>
      <w:r>
        <w:rPr>
          <w:rFonts w:ascii="Book Antiqua" w:eastAsia="宋体" w:hAnsi="Book Antiqua" w:cs="Book Antiqua" w:hint="eastAsia"/>
          <w:b/>
          <w:bCs/>
          <w:i/>
          <w:iCs/>
          <w:color w:val="000000"/>
          <w:szCs w:val="21"/>
          <w:lang w:eastAsia="zh-CN"/>
        </w:rPr>
        <w:t>MS</w:t>
      </w:r>
    </w:p>
    <w:p w14:paraId="31234723" w14:textId="77777777" w:rsidR="00E34A77" w:rsidRDefault="00000000">
      <w:pPr>
        <w:spacing w:line="360" w:lineRule="auto"/>
        <w:jc w:val="both"/>
      </w:pPr>
      <w:r>
        <w:rPr>
          <w:rFonts w:ascii="Book Antiqua" w:eastAsia="Book Antiqua" w:hAnsi="Book Antiqua" w:cs="Book Antiqua"/>
          <w:color w:val="000000"/>
          <w:szCs w:val="21"/>
        </w:rPr>
        <w:t xml:space="preserve">According to specific Chinese Diabetes Society (CDS) </w:t>
      </w:r>
      <w:proofErr w:type="gramStart"/>
      <w:r>
        <w:rPr>
          <w:rFonts w:ascii="Book Antiqua" w:eastAsia="Book Antiqua" w:hAnsi="Book Antiqua" w:cs="Book Antiqua"/>
          <w:color w:val="000000"/>
          <w:szCs w:val="21"/>
        </w:rPr>
        <w:t>criteria</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21]</w:t>
      </w:r>
      <w:r>
        <w:rPr>
          <w:rFonts w:ascii="Book Antiqua" w:eastAsia="Book Antiqua" w:hAnsi="Book Antiqua" w:cs="Book Antiqua"/>
          <w:color w:val="000000"/>
          <w:szCs w:val="21"/>
        </w:rPr>
        <w:t xml:space="preserve">, </w:t>
      </w:r>
      <w:r>
        <w:rPr>
          <w:rFonts w:ascii="Book Antiqua" w:eastAsia="Book Antiqua" w:hAnsi="Book Antiqua" w:cs="Book Antiqua" w:hint="eastAsia"/>
          <w:color w:val="000000"/>
          <w:szCs w:val="21"/>
          <w:lang w:eastAsia="zh-CN"/>
        </w:rPr>
        <w:t>M</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is diagnosed when at least 2 out of 4 criteria are met: central obesity (a prerequisite for the age group &lt;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18 years), hypertension, elevated TG levels, or decreased HDL-C levels.</w:t>
      </w:r>
    </w:p>
    <w:p w14:paraId="316CE341" w14:textId="77777777" w:rsidR="00E34A77" w:rsidRDefault="00000000">
      <w:pPr>
        <w:spacing w:line="360" w:lineRule="auto"/>
        <w:ind w:firstLineChars="200" w:firstLine="480"/>
        <w:jc w:val="both"/>
      </w:pPr>
      <w:r>
        <w:rPr>
          <w:rFonts w:ascii="Book Antiqua" w:eastAsia="Book Antiqua" w:hAnsi="Book Antiqua" w:cs="Book Antiqua"/>
          <w:color w:val="000000"/>
          <w:szCs w:val="21"/>
        </w:rPr>
        <w:t>In patients aged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18 years, overweight is defined as a BMI of 24-28 kg/m², and obesity is defined as a BMI &gt;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28 kg/m². Central obesity is defined as a waist </w:t>
      </w:r>
      <w:r>
        <w:rPr>
          <w:rFonts w:ascii="Book Antiqua" w:eastAsia="Book Antiqua" w:hAnsi="Book Antiqua" w:cs="Book Antiqua"/>
          <w:color w:val="000000"/>
          <w:szCs w:val="21"/>
        </w:rPr>
        <w:lastRenderedPageBreak/>
        <w:t>circumference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90 cm for men and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85 cm for women, regardless of BMI. Hypertension is defined as repeated BP measurements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130/85 mmHg or the use of antihypertensive medications for diagnosed hypertension. Dyslipidemia is characterized by TG levels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1.70 mmol/L, HDL-C levels &lt;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1.04 mmol/L, or the use of specific treatments for these lipid abnormalities.</w:t>
      </w:r>
    </w:p>
    <w:p w14:paraId="395710C7" w14:textId="77777777" w:rsidR="00E34A77" w:rsidRDefault="00000000">
      <w:pPr>
        <w:spacing w:line="360" w:lineRule="auto"/>
        <w:ind w:firstLine="420"/>
        <w:jc w:val="both"/>
      </w:pPr>
      <w:r>
        <w:rPr>
          <w:rFonts w:ascii="Book Antiqua" w:eastAsia="Book Antiqua" w:hAnsi="Book Antiqua" w:cs="Book Antiqua"/>
          <w:color w:val="000000"/>
          <w:szCs w:val="21"/>
        </w:rPr>
        <w:t>In patients aged &lt;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18 years, overweight and obesity are defined as a BMI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85% and 95%, respectively, adjusted for age and sex. Central obesity is defined as a waist circumference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90</w:t>
      </w:r>
      <w:r>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percentile for age and sex. According to the 2017 criteria, hypertension is defined as BP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the 95</w:t>
      </w:r>
      <w:r>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percentile for age, sex, and height. Dyslipidemia is indicated by TG levels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1.47 mmol/L or HDL-C levels &lt;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1.03 mmol/L.</w:t>
      </w:r>
    </w:p>
    <w:p w14:paraId="5C2B65CD" w14:textId="77777777" w:rsidR="00E34A77" w:rsidRDefault="00E34A77">
      <w:pPr>
        <w:spacing w:line="360" w:lineRule="auto"/>
        <w:ind w:firstLine="420"/>
        <w:jc w:val="both"/>
      </w:pPr>
    </w:p>
    <w:p w14:paraId="07ED5C91" w14:textId="77777777" w:rsidR="00E34A77" w:rsidRDefault="00000000">
      <w:pPr>
        <w:spacing w:line="360" w:lineRule="auto"/>
        <w:jc w:val="both"/>
      </w:pPr>
      <w:r>
        <w:rPr>
          <w:rFonts w:ascii="Book Antiqua" w:eastAsia="Book Antiqua" w:hAnsi="Book Antiqua" w:cs="Book Antiqua"/>
          <w:b/>
          <w:bCs/>
          <w:i/>
          <w:iCs/>
          <w:color w:val="000000"/>
          <w:szCs w:val="21"/>
        </w:rPr>
        <w:t>The calculation of insulin resistance</w:t>
      </w:r>
    </w:p>
    <w:p w14:paraId="3804DA27" w14:textId="77777777" w:rsidR="00E34A77" w:rsidRDefault="00000000">
      <w:pPr>
        <w:spacing w:line="360" w:lineRule="auto"/>
        <w:jc w:val="both"/>
      </w:pPr>
      <w:r>
        <w:rPr>
          <w:rFonts w:ascii="Book Antiqua" w:eastAsia="Book Antiqua" w:hAnsi="Book Antiqua" w:cs="Book Antiqua"/>
          <w:color w:val="000000"/>
          <w:szCs w:val="21"/>
        </w:rPr>
        <w:t>The calculation of insulin resistance is determined by estimating the glucose disposal rate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based on the Epidemiology of Diabetes Complications study conducted in </w:t>
      </w:r>
      <w:proofErr w:type="gramStart"/>
      <w:r>
        <w:rPr>
          <w:rFonts w:ascii="Book Antiqua" w:eastAsia="Book Antiqua" w:hAnsi="Book Antiqua" w:cs="Book Antiqua"/>
          <w:color w:val="000000"/>
          <w:szCs w:val="21"/>
        </w:rPr>
        <w:t>Pittsburgh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eGDR</w:t>
      </w:r>
      <w:proofErr w:type="spellEnd"/>
      <w:r>
        <w:rPr>
          <w:rFonts w:ascii="Book Antiqua" w:eastAsia="Book Antiqua" w:hAnsi="Book Antiqua" w:cs="Book Antiqua"/>
          <w:color w:val="000000"/>
        </w:rPr>
        <w:t xml:space="preserve"> is calculated using the formula: </w:t>
      </w:r>
      <w:proofErr w:type="spellStart"/>
      <w:r>
        <w:rPr>
          <w:rFonts w:ascii="Book Antiqua" w:eastAsia="Book Antiqua" w:hAnsi="Book Antiqua" w:cs="Book Antiqua"/>
          <w:color w:val="000000"/>
        </w:rPr>
        <w:t>eGDR</w:t>
      </w:r>
      <w:proofErr w:type="spellEnd"/>
      <w:r>
        <w:rPr>
          <w:rFonts w:ascii="Book Antiqua" w:eastAsia="Book Antiqua" w:hAnsi="Book Antiqua" w:cs="Book Antiqua"/>
          <w:color w:val="000000"/>
        </w:rPr>
        <w:t xml:space="preserve"> = 24.31 </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3.29 × hypertension status (1 if present; 0 if absent)] -[12.22 × waist-to-hip ratio] -[0.57 × HbA1c (%)]. A lower </w:t>
      </w:r>
      <w:proofErr w:type="spellStart"/>
      <w:r>
        <w:rPr>
          <w:rFonts w:ascii="Book Antiqua" w:eastAsia="Book Antiqua" w:hAnsi="Book Antiqua" w:cs="Book Antiqua"/>
          <w:color w:val="000000"/>
        </w:rPr>
        <w:t>eGDR</w:t>
      </w:r>
      <w:proofErr w:type="spellEnd"/>
      <w:r>
        <w:rPr>
          <w:rFonts w:ascii="Book Antiqua" w:eastAsia="Book Antiqua" w:hAnsi="Book Antiqua" w:cs="Book Antiqua"/>
          <w:color w:val="000000"/>
        </w:rPr>
        <w:t xml:space="preserve"> value indicates a higher level of insulin resistance.</w:t>
      </w:r>
    </w:p>
    <w:p w14:paraId="2D31DBD7" w14:textId="77777777" w:rsidR="00E34A77" w:rsidRDefault="00E34A77">
      <w:pPr>
        <w:spacing w:line="360" w:lineRule="auto"/>
        <w:jc w:val="both"/>
      </w:pPr>
    </w:p>
    <w:p w14:paraId="6CCBA07E" w14:textId="77777777" w:rsidR="00E34A77" w:rsidRDefault="00000000">
      <w:pPr>
        <w:spacing w:line="360" w:lineRule="auto"/>
        <w:jc w:val="both"/>
      </w:pPr>
      <w:r>
        <w:rPr>
          <w:rFonts w:ascii="Book Antiqua" w:eastAsia="Book Antiqua" w:hAnsi="Book Antiqua" w:cs="Book Antiqua"/>
          <w:b/>
          <w:bCs/>
          <w:i/>
          <w:iCs/>
          <w:color w:val="000000"/>
          <w:szCs w:val="21"/>
        </w:rPr>
        <w:t>Statistical analysis</w:t>
      </w:r>
    </w:p>
    <w:p w14:paraId="5AD8F65C" w14:textId="77777777" w:rsidR="00E34A77" w:rsidRDefault="00000000">
      <w:pPr>
        <w:spacing w:line="360" w:lineRule="auto"/>
        <w:jc w:val="both"/>
      </w:pPr>
      <w:r>
        <w:rPr>
          <w:rFonts w:ascii="Book Antiqua" w:eastAsia="Book Antiqua" w:hAnsi="Book Antiqua" w:cs="Book Antiqua"/>
          <w:color w:val="000000"/>
          <w:szCs w:val="21"/>
        </w:rPr>
        <w:t xml:space="preserve">Statistical analysis was performed using SPSS 19.0. The measurement data were presented as the mean ± standard deviation, and the numeration data were expressed as ratio or constituent ratio. Independent </w:t>
      </w:r>
      <w:r>
        <w:rPr>
          <w:rFonts w:ascii="Book Antiqua" w:eastAsia="Book Antiqua" w:hAnsi="Book Antiqua" w:cs="Book Antiqua"/>
          <w:i/>
          <w:iCs/>
          <w:color w:val="000000"/>
          <w:szCs w:val="21"/>
        </w:rPr>
        <w:t>t</w:t>
      </w:r>
      <w:r>
        <w:rPr>
          <w:rFonts w:ascii="Book Antiqua" w:eastAsia="Book Antiqua" w:hAnsi="Book Antiqua" w:cs="Book Antiqua"/>
          <w:color w:val="000000"/>
          <w:szCs w:val="21"/>
        </w:rPr>
        <w:t>-tests (for continuous variables) or chi-square tests (for categorical variables) were employed to compare differences between groups. The correlation between variables (for continuous variables) was assessed using the Pearson correlation test.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Forward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conditional binary logistic regression analysis was used to find the independent risk factors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 metabolic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syndrome, </w:t>
      </w:r>
      <w:proofErr w:type="gramStart"/>
      <w:r>
        <w:rPr>
          <w:rFonts w:ascii="Book Antiqua" w:eastAsia="Book Antiqua" w:hAnsi="Book Antiqua" w:cs="Book Antiqua"/>
          <w:color w:val="000000"/>
          <w:szCs w:val="21"/>
        </w:rPr>
        <w:t>hypertension</w:t>
      </w:r>
      <w:proofErr w:type="gram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dyslipidemia. The logistic regression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model included the following variables: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ex, age, duration,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BMI, waist-hip ratio, family history of diabetes,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insulin dose,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keletal muscle mass, VFI</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trunk fat mass.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Statistical significance was set at </w:t>
      </w:r>
      <w:r>
        <w:rPr>
          <w:rFonts w:ascii="Book Antiqua" w:eastAsia="宋体" w:hAnsi="Book Antiqua" w:cs="Book Antiqua" w:hint="eastAsia"/>
          <w:i/>
          <w:iCs/>
          <w:color w:val="000000"/>
          <w:szCs w:val="21"/>
          <w:lang w:eastAsia="zh-CN"/>
        </w:rPr>
        <w:t>P</w:t>
      </w:r>
      <w:r>
        <w:rPr>
          <w:rFonts w:ascii="Book Antiqua" w:eastAsia="Book Antiqua" w:hAnsi="Book Antiqua" w:cs="Book Antiqua"/>
          <w:color w:val="000000"/>
          <w:szCs w:val="21"/>
        </w:rPr>
        <w:t xml:space="preserve"> &lt; 0.05.</w:t>
      </w:r>
    </w:p>
    <w:p w14:paraId="50701989" w14:textId="77777777" w:rsidR="00E34A77" w:rsidRDefault="00E34A77">
      <w:pPr>
        <w:spacing w:line="360" w:lineRule="auto"/>
        <w:jc w:val="both"/>
      </w:pPr>
    </w:p>
    <w:p w14:paraId="77908F1B" w14:textId="77777777" w:rsidR="00E34A77" w:rsidRDefault="00000000">
      <w:pPr>
        <w:spacing w:line="360" w:lineRule="auto"/>
        <w:jc w:val="both"/>
      </w:pPr>
      <w:r>
        <w:rPr>
          <w:rFonts w:ascii="Book Antiqua" w:eastAsia="Book Antiqua" w:hAnsi="Book Antiqua" w:cs="Book Antiqua"/>
          <w:b/>
          <w:caps/>
          <w:color w:val="000000"/>
          <w:u w:val="single"/>
        </w:rPr>
        <w:t>RESULTS</w:t>
      </w:r>
    </w:p>
    <w:p w14:paraId="7FCF060D" w14:textId="77777777" w:rsidR="00E34A77" w:rsidRDefault="00000000">
      <w:pPr>
        <w:spacing w:line="360" w:lineRule="auto"/>
        <w:jc w:val="both"/>
      </w:pPr>
      <w:r>
        <w:rPr>
          <w:rFonts w:ascii="Book Antiqua" w:eastAsia="Book Antiqua" w:hAnsi="Book Antiqua" w:cs="Book Antiqua"/>
          <w:color w:val="000000"/>
          <w:szCs w:val="21"/>
        </w:rPr>
        <w:t xml:space="preserve">The study included 101 Han Chinese individuals with T1DM, ranging in age from 11 to 62 years. The mean age of the participants was 30.97 ± 15.43 years, and the mean duration of T1DM was 11.35 ± 8.66 years. Among the participants, 16/101 (15.84%) were diagnosed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16/101 (15.84%) were overweight, 4/101 (3.96%) were obese, 34/101 (33.66%) had hypertension, and 16/101 (15.84%) had dyslipidemia.</w:t>
      </w:r>
    </w:p>
    <w:p w14:paraId="44281BAE" w14:textId="77777777" w:rsidR="00E34A77" w:rsidRDefault="00000000">
      <w:pPr>
        <w:spacing w:line="360" w:lineRule="auto"/>
        <w:ind w:firstLineChars="200" w:firstLine="480"/>
        <w:jc w:val="both"/>
      </w:pPr>
      <w:r>
        <w:rPr>
          <w:rFonts w:ascii="Book Antiqua" w:eastAsia="Book Antiqua" w:hAnsi="Book Antiqua" w:cs="Book Antiqua"/>
          <w:color w:val="000000"/>
          <w:szCs w:val="21"/>
        </w:rPr>
        <w:t xml:space="preserve">The clinical characteristics of the subjects with and without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are summarized in Table 1. There were no significant differences in age, duration of T1DM, sex, insulin regimen, insulin dosage, hypoglycemia frequency, FPG, and HbA1c between the groups. However, individuals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had significantly higher systolic BP (SBP), diastolic BP (DBP), BMI, waist circumference, HDL, LDL, TG, </w:t>
      </w:r>
      <w:r>
        <w:rPr>
          <w:rFonts w:ascii="Book Antiqua" w:eastAsia="宋体" w:hAnsi="Book Antiqua" w:cs="Book Antiqua" w:hint="eastAsia"/>
          <w:color w:val="000000"/>
          <w:szCs w:val="21"/>
          <w:lang w:eastAsia="zh-CN"/>
        </w:rPr>
        <w:t xml:space="preserve">CHOL </w:t>
      </w:r>
      <w:r>
        <w:rPr>
          <w:rFonts w:ascii="Book Antiqua" w:eastAsia="Book Antiqua" w:hAnsi="Book Antiqua" w:cs="Book Antiqua"/>
          <w:color w:val="000000"/>
          <w:szCs w:val="21"/>
        </w:rPr>
        <w:t xml:space="preserve">and UA levels compared to those without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The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group also had a higher proportion of individuals with a positive family history of diabetes (68.75%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20%, </w:t>
      </w:r>
      <w:r>
        <w:rPr>
          <w:rFonts w:ascii="Book Antiqua" w:eastAsia="宋体" w:hAnsi="Book Antiqua" w:cs="Book Antiqua" w:hint="eastAsia"/>
          <w:i/>
          <w:iCs/>
          <w:color w:val="000000"/>
          <w:szCs w:val="21"/>
          <w:lang w:eastAsia="zh-CN"/>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0.001) and lower estimated glucose disposal rate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(4.02 ± 0.87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8.42 ± 1.88, </w:t>
      </w:r>
      <w:r>
        <w:rPr>
          <w:rFonts w:ascii="Book Antiqua" w:eastAsia="宋体" w:hAnsi="Book Antiqua" w:cs="Book Antiqua" w:hint="eastAsia"/>
          <w:i/>
          <w:iCs/>
          <w:color w:val="000000"/>
          <w:szCs w:val="21"/>
          <w:lang w:eastAsia="zh-CN"/>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0.001).</w:t>
      </w:r>
    </w:p>
    <w:p w14:paraId="51BABEE5" w14:textId="77777777" w:rsidR="00E34A77" w:rsidRDefault="00000000">
      <w:pPr>
        <w:spacing w:line="360" w:lineRule="auto"/>
        <w:ind w:firstLineChars="200" w:firstLine="480"/>
        <w:jc w:val="both"/>
      </w:pPr>
      <w:r>
        <w:rPr>
          <w:rFonts w:ascii="Book Antiqua" w:eastAsia="Book Antiqua" w:hAnsi="Book Antiqua" w:cs="Book Antiqua"/>
          <w:color w:val="000000"/>
          <w:szCs w:val="21"/>
        </w:rPr>
        <w:t xml:space="preserve">Gender-specific differences in BC were observed and classified into four groups based on gender and the presence or absence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(Table 2). Regardless of gender, individuals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had significantly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higher fat, bone, protein, </w:t>
      </w:r>
      <w:proofErr w:type="gramStart"/>
      <w:r>
        <w:rPr>
          <w:rFonts w:ascii="Book Antiqua" w:eastAsia="Book Antiqua" w:hAnsi="Book Antiqua" w:cs="Book Antiqua"/>
          <w:color w:val="000000"/>
          <w:szCs w:val="21"/>
        </w:rPr>
        <w:t>water</w:t>
      </w:r>
      <w:proofErr w:type="gramEnd"/>
      <w:r>
        <w:rPr>
          <w:rFonts w:ascii="Book Antiqua" w:eastAsia="Book Antiqua" w:hAnsi="Book Antiqua" w:cs="Book Antiqua"/>
          <w:color w:val="000000"/>
          <w:szCs w:val="21"/>
        </w:rPr>
        <w:t xml:space="preserve"> and skeletal muscle mass, compared to those without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In male patients, there were higher values of lean body mass, bone mass, protein content, and water content compared to female patients. Conversely, female patients had higher values of VFI, fat mass, and trunk fat mass compared to male patients.</w:t>
      </w:r>
    </w:p>
    <w:p w14:paraId="043A4B7C" w14:textId="77777777" w:rsidR="00E34A77" w:rsidRDefault="00000000">
      <w:pPr>
        <w:spacing w:line="360" w:lineRule="auto"/>
        <w:ind w:firstLineChars="200" w:firstLine="480"/>
        <w:jc w:val="both"/>
      </w:pPr>
      <w:r>
        <w:rPr>
          <w:rFonts w:ascii="Book Antiqua" w:eastAsia="Book Antiqua" w:hAnsi="Book Antiqua" w:cs="Book Antiqua"/>
          <w:color w:val="000000"/>
          <w:szCs w:val="21"/>
        </w:rPr>
        <w:t>Correlation analyses among composition parameters and clinical variables are shown in Table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3 and </w:t>
      </w:r>
      <w:r>
        <w:rPr>
          <w:rFonts w:ascii="Book Antiqua" w:eastAsia="Book Antiqua" w:hAnsi="Book Antiqua" w:cs="Book Antiqua" w:hint="eastAsia"/>
          <w:color w:val="000000"/>
          <w:szCs w:val="21"/>
          <w:lang w:eastAsia="zh-CN"/>
        </w:rPr>
        <w:t>F</w:t>
      </w:r>
      <w:r>
        <w:rPr>
          <w:rFonts w:ascii="Book Antiqua" w:eastAsia="Book Antiqua" w:hAnsi="Book Antiqua" w:cs="Book Antiqua"/>
          <w:color w:val="000000"/>
          <w:szCs w:val="21"/>
        </w:rPr>
        <w:t xml:space="preserve">igure 1. Both VFI and trunk fat mass were significantly and negatively correlated with </w:t>
      </w:r>
      <w:proofErr w:type="spellStart"/>
      <w:r>
        <w:rPr>
          <w:rFonts w:ascii="Book Antiqua" w:eastAsia="Book Antiqua" w:hAnsi="Book Antiqua" w:cs="Book Antiqua"/>
          <w:color w:val="000000"/>
          <w:szCs w:val="21"/>
        </w:rPr>
        <w:t>eGDR</w:t>
      </w:r>
      <w:proofErr w:type="spell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Book Antiqua" w:hAnsi="Book Antiqua" w:cs="Book Antiqua"/>
          <w:i/>
          <w:iCs/>
          <w:color w:val="000000"/>
          <w:szCs w:val="21"/>
        </w:rPr>
        <w:t>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-0.486,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0.001, and </w:t>
      </w:r>
      <w:r>
        <w:rPr>
          <w:rFonts w:ascii="Book Antiqua" w:eastAsia="Book Antiqua" w:hAnsi="Book Antiqua" w:cs="Book Antiqua"/>
          <w:i/>
          <w:iCs/>
          <w:color w:val="000000"/>
          <w:szCs w:val="21"/>
        </w:rPr>
        <w:t>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-0.503, </w:t>
      </w:r>
      <w:r>
        <w:rPr>
          <w:rFonts w:ascii="Book Antiqua" w:eastAsia="Book Antiqua" w:hAnsi="Book Antiqua" w:cs="Book Antiqua"/>
          <w:i/>
          <w:iCs/>
          <w:color w:val="000000"/>
          <w:szCs w:val="21"/>
        </w:rPr>
        <w:t>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0.001, respectively). The VFI and trunk fat mass were positively correlated with age, duration of T1DM, LDL, TG, while the skeletal muscle mass was significantly positively correlated with age, SBP, DBP, HDL, and UA. In this study, no significant associations </w:t>
      </w:r>
      <w:r>
        <w:rPr>
          <w:rFonts w:ascii="Book Antiqua" w:eastAsia="Book Antiqua" w:hAnsi="Book Antiqua" w:cs="Book Antiqua"/>
          <w:color w:val="000000"/>
          <w:szCs w:val="21"/>
        </w:rPr>
        <w:lastRenderedPageBreak/>
        <w:t>were found between VFI, trunk fat mass, skeletal muscle mass and HbA1c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levels or insulin dosage.</w:t>
      </w:r>
    </w:p>
    <w:p w14:paraId="4B6E83ED" w14:textId="77777777" w:rsidR="00E34A77" w:rsidRDefault="00000000">
      <w:pPr>
        <w:spacing w:line="360" w:lineRule="auto"/>
        <w:ind w:firstLineChars="200" w:firstLine="480"/>
        <w:jc w:val="both"/>
      </w:pPr>
      <w:r>
        <w:rPr>
          <w:rFonts w:ascii="Book Antiqua" w:eastAsia="Book Antiqua" w:hAnsi="Book Antiqua" w:cs="Book Antiqua"/>
          <w:color w:val="000000"/>
          <w:szCs w:val="21"/>
        </w:rPr>
        <w:t xml:space="preserve">To determine the independent factors associated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hypertension, and dyslipidemia, a binary logistic regression analysis was performed using the forward conditional method, and the results are presented in Table 4. The analysis revealed that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the significant factors included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0.017, OR = 0.109), VFI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0.030, OR = 3.529), and a family history of diabetes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0.004, OR = 0.228). For hypertension, the significant factors were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0.001, OR = 0.488) and skeletal muscle mass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0.003, OR = 1.111). Regarding dyslipidemia, the significant factors were trunk fat mass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0.033, OR = 1.202) and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0.037, OR = 0.708).</w:t>
      </w:r>
    </w:p>
    <w:p w14:paraId="69C7F78F" w14:textId="77777777" w:rsidR="00E34A77" w:rsidRDefault="00E34A77">
      <w:pPr>
        <w:spacing w:line="360" w:lineRule="auto"/>
        <w:ind w:firstLine="420"/>
        <w:jc w:val="both"/>
      </w:pPr>
    </w:p>
    <w:p w14:paraId="37710855" w14:textId="77777777" w:rsidR="00E34A77" w:rsidRDefault="00000000">
      <w:pPr>
        <w:spacing w:line="360" w:lineRule="auto"/>
        <w:jc w:val="both"/>
      </w:pPr>
      <w:r>
        <w:rPr>
          <w:rFonts w:ascii="Book Antiqua" w:eastAsia="Book Antiqua" w:hAnsi="Book Antiqua" w:cs="Book Antiqua"/>
          <w:b/>
          <w:caps/>
          <w:color w:val="000000"/>
          <w:u w:val="single"/>
        </w:rPr>
        <w:t>DISCUSSION</w:t>
      </w:r>
    </w:p>
    <w:p w14:paraId="0659877D" w14:textId="77777777" w:rsidR="00E34A77" w:rsidRDefault="00000000">
      <w:pPr>
        <w:spacing w:line="360" w:lineRule="auto"/>
        <w:jc w:val="both"/>
      </w:pPr>
      <w:r>
        <w:rPr>
          <w:rFonts w:ascii="Book Antiqua" w:eastAsia="Book Antiqua" w:hAnsi="Book Antiqua" w:cs="Book Antiqua"/>
          <w:color w:val="000000"/>
          <w:szCs w:val="21"/>
        </w:rPr>
        <w:t>This cross-sectional study focused on a population of Chinese individuals with T1DM, characterized by a relatively low BMI and an obesity rate of only 3.96%. The study findings revealed several noteworthy observations: Female patients exhibited higher body fat percentage and visceral fat ratio compared to male patients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VFI and trunk fat showed a significant negative correlation with </w:t>
      </w:r>
      <w:proofErr w:type="spellStart"/>
      <w:r>
        <w:rPr>
          <w:rFonts w:ascii="Book Antiqua" w:eastAsia="Book Antiqua" w:hAnsi="Book Antiqua" w:cs="Book Antiqua"/>
          <w:color w:val="000000"/>
          <w:szCs w:val="21"/>
        </w:rPr>
        <w:t>eGDR</w:t>
      </w:r>
      <w:proofErr w:type="spell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Notably, visceral fat emerged as a superior predictor of MS compared to conventional measures like BMI and waist-to-hip ratio</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VFI,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and a family history of diabetes were identified as independent risk factors for </w:t>
      </w:r>
      <w:r>
        <w:rPr>
          <w:rFonts w:ascii="Book Antiqua" w:eastAsia="宋体" w:hAnsi="Book Antiqua" w:cs="Book Antiqua" w:hint="eastAsia"/>
          <w:color w:val="000000"/>
          <w:szCs w:val="21"/>
          <w:lang w:eastAsia="zh-CN"/>
        </w:rPr>
        <w:t>MS; s</w:t>
      </w:r>
      <w:r>
        <w:rPr>
          <w:rFonts w:ascii="Book Antiqua" w:eastAsia="Book Antiqua" w:hAnsi="Book Antiqua" w:cs="Book Antiqua"/>
          <w:color w:val="000000"/>
          <w:szCs w:val="21"/>
        </w:rPr>
        <w:t xml:space="preserve">keletal muscle mass showed a significant positive correlation with BP and emerged as an independent risk factor for hypertension. These findings contribute to our understanding of the relationship between BC, insulin resistance,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individuals with T1DM, particularly in the Chinese population.</w:t>
      </w:r>
    </w:p>
    <w:p w14:paraId="33AF7B63" w14:textId="77777777" w:rsidR="00E34A77" w:rsidRDefault="00000000">
      <w:pPr>
        <w:spacing w:line="360" w:lineRule="auto"/>
        <w:ind w:firstLine="420"/>
        <w:jc w:val="both"/>
        <w:rPr>
          <w:rFonts w:ascii="Book Antiqua" w:eastAsia="Book Antiqua" w:hAnsi="Book Antiqua" w:cs="Book Antiqua"/>
          <w:color w:val="000000"/>
          <w:szCs w:val="21"/>
        </w:rPr>
      </w:pPr>
      <w:r>
        <w:rPr>
          <w:rFonts w:ascii="Book Antiqua" w:eastAsia="Book Antiqua" w:hAnsi="Book Antiqua" w:cs="Book Antiqua"/>
          <w:color w:val="000000"/>
          <w:szCs w:val="21"/>
        </w:rPr>
        <w:t>Over the past 15 years, there has been a growing interest in examining the impact of BC in patients with T1DM, particularly in studies conducted in Europe since 2003. During this time, there has also been an observed increase in obesity rates among individuals with T1</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23]</w:t>
      </w:r>
      <w:r>
        <w:rPr>
          <w:rFonts w:ascii="Book Antiqua" w:eastAsia="Book Antiqua" w:hAnsi="Book Antiqua" w:cs="Book Antiqua"/>
          <w:color w:val="000000"/>
          <w:szCs w:val="21"/>
        </w:rPr>
        <w:t>. Currently, studies consistently show an upward trend in obesity and the prevalence of MS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among patients with T1DM. However, reported incidence rates vary across different regions, ranging from 3% to 50</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24</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25]</w:t>
      </w:r>
      <w:r>
        <w:rPr>
          <w:rFonts w:ascii="Book Antiqua" w:eastAsia="Book Antiqua" w:hAnsi="Book Antiqua" w:cs="Book Antiqua"/>
          <w:color w:val="000000"/>
          <w:szCs w:val="21"/>
        </w:rPr>
        <w:t>. In this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study, </w:t>
      </w:r>
      <w:r>
        <w:rPr>
          <w:rFonts w:ascii="Book Antiqua" w:eastAsia="Book Antiqua" w:hAnsi="Book Antiqua" w:cs="Book Antiqua"/>
          <w:color w:val="000000"/>
          <w:szCs w:val="21"/>
        </w:rPr>
        <w:lastRenderedPageBreak/>
        <w:t xml:space="preserve">we found a prevalence rate of 15.84%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and 3.96% for obesity among T1DM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 The prevalence of MS in T1DM is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lower than in the general Chinese population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most Caucasus </w:t>
      </w:r>
      <w:proofErr w:type="gramStart"/>
      <w:r>
        <w:rPr>
          <w:rFonts w:ascii="Book Antiqua" w:eastAsia="Book Antiqua" w:hAnsi="Book Antiqua" w:cs="Book Antiqua"/>
          <w:color w:val="000000"/>
          <w:szCs w:val="21"/>
        </w:rPr>
        <w:t>population</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25</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26]</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Our findings align with similar studies conducted in Japan</w:t>
      </w:r>
      <w:r>
        <w:rPr>
          <w:rFonts w:ascii="Book Antiqua" w:eastAsia="Book Antiqua" w:hAnsi="Book Antiqua" w:cs="Book Antiqua"/>
          <w:color w:val="000000"/>
          <w:szCs w:val="21"/>
          <w:vertAlign w:val="superscript"/>
        </w:rPr>
        <w:t>[27]</w:t>
      </w:r>
      <w:r>
        <w:rPr>
          <w:rFonts w:ascii="Book Antiqua" w:eastAsia="Book Antiqua" w:hAnsi="Book Antiqua" w:cs="Book Antiqua"/>
          <w:color w:val="000000"/>
          <w:szCs w:val="21"/>
        </w:rPr>
        <w:t>. Importantly, while the prevalence of MS in the presented study is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lower than in the general Chinese population, there is still a noticeable increase compared to data collected from our center a decade ago. Specifically, during our center's participation in the IDF-CDS 3C study in 2011-2012, the prevalence of MS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among Chinese individuals with T1DM</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was reported as 10.1</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28]</w:t>
      </w:r>
      <w:r>
        <w:rPr>
          <w:rFonts w:ascii="Book Antiqua" w:eastAsia="Book Antiqua" w:hAnsi="Book Antiqua" w:cs="Book Antiqua"/>
          <w:color w:val="000000"/>
          <w:szCs w:val="21"/>
        </w:rPr>
        <w:t>.</w:t>
      </w:r>
    </w:p>
    <w:p w14:paraId="6E1D488C" w14:textId="77777777" w:rsidR="00E34A77" w:rsidRDefault="00000000">
      <w:pPr>
        <w:spacing w:line="360" w:lineRule="auto"/>
        <w:ind w:firstLine="420"/>
        <w:jc w:val="both"/>
      </w:pPr>
      <w:r>
        <w:rPr>
          <w:rFonts w:ascii="Book Antiqua" w:eastAsia="Book Antiqua" w:hAnsi="Book Antiqua" w:cs="Book Antiqua"/>
          <w:color w:val="000000"/>
          <w:szCs w:val="21"/>
        </w:rPr>
        <w:t>The explanation for the increasing trend of obesity</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and </w:t>
      </w:r>
      <w:r>
        <w:rPr>
          <w:rFonts w:ascii="Book Antiqua" w:eastAsia="Book Antiqua" w:hAnsi="Book Antiqua" w:cs="Book Antiqua" w:hint="eastAsia"/>
          <w:color w:val="000000"/>
          <w:szCs w:val="21"/>
          <w:lang w:eastAsia="zh-CN"/>
        </w:rPr>
        <w:t>MS</w:t>
      </w:r>
      <w:r>
        <w:rPr>
          <w:rFonts w:ascii="Book Antiqua" w:eastAsia="Book Antiqua" w:hAnsi="Book Antiqua" w:cs="Book Antiqua"/>
          <w:color w:val="000000"/>
          <w:szCs w:val="21"/>
        </w:rPr>
        <w:t xml:space="preserve"> in patients with T1DM</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is multifaceted. The rise in overweight and obesity rates can be attributed to factors such as the anabolic effects of insulin therapy or increased calorie intake due to hypoglycemia </w:t>
      </w:r>
      <w:proofErr w:type="gramStart"/>
      <w:r>
        <w:rPr>
          <w:rFonts w:ascii="Book Antiqua" w:eastAsia="Book Antiqua" w:hAnsi="Book Antiqua" w:cs="Book Antiqua"/>
          <w:color w:val="000000"/>
          <w:szCs w:val="21"/>
        </w:rPr>
        <w:t>episodes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2,29]</w:t>
      </w:r>
      <w:r>
        <w:rPr>
          <w:rFonts w:ascii="Book Antiqua" w:eastAsia="Book Antiqua" w:hAnsi="Book Antiqua" w:cs="Book Antiqua"/>
          <w:color w:val="000000"/>
          <w:szCs w:val="21"/>
        </w:rPr>
        <w:t xml:space="preserve">. Studies, such as the Diabetes Control and Complications Trial (DCCT), have shown that patients undergoing intensified insulin therapy experience weight gain over time compared to those on conventional </w:t>
      </w:r>
      <w:proofErr w:type="gramStart"/>
      <w:r>
        <w:rPr>
          <w:rFonts w:ascii="Book Antiqua" w:eastAsia="Book Antiqua" w:hAnsi="Book Antiqua" w:cs="Book Antiqua"/>
          <w:color w:val="000000"/>
          <w:szCs w:val="21"/>
        </w:rPr>
        <w:t>treatment</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30]</w:t>
      </w:r>
      <w:r>
        <w:rPr>
          <w:rFonts w:ascii="Book Antiqua" w:eastAsia="Book Antiqua" w:hAnsi="Book Antiqua" w:cs="Book Antiqua"/>
          <w:color w:val="000000"/>
          <w:szCs w:val="21"/>
        </w:rPr>
        <w:t xml:space="preserve">. However, in our study, we did not find any significant associations between insulin dosage, treatment regimen, and BC variables such as weight, BMI, and visceral fat. Similarly, no correlations were observed between hypoglycemia frequency and measures of weight, BMI, or visceral fat. While the DCCT study suggested a trade-off between intensified glycemic control and insulin-induced </w:t>
      </w:r>
      <w:proofErr w:type="gramStart"/>
      <w:r>
        <w:rPr>
          <w:rFonts w:ascii="Book Antiqua" w:eastAsia="Book Antiqua" w:hAnsi="Book Antiqua" w:cs="Book Antiqua"/>
          <w:color w:val="000000"/>
          <w:szCs w:val="21"/>
        </w:rPr>
        <w:t>adipogenesis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31]</w:t>
      </w:r>
      <w:r>
        <w:rPr>
          <w:rFonts w:ascii="Book Antiqua" w:eastAsia="Book Antiqua" w:hAnsi="Book Antiqua" w:cs="Book Antiqua"/>
          <w:color w:val="000000"/>
          <w:szCs w:val="21"/>
        </w:rPr>
        <w:t>, the Epidemiology of Diabetes Interventions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Complications (EDIC) study indicated that the negative effects of weight gain on CVD risk were minimal when considering the overall benefits of improved glycemic control</w:t>
      </w:r>
      <w:r>
        <w:rPr>
          <w:rFonts w:ascii="Book Antiqua" w:eastAsia="Book Antiqua" w:hAnsi="Book Antiqua" w:cs="Book Antiqua"/>
          <w:color w:val="000000"/>
          <w:szCs w:val="21"/>
          <w:vertAlign w:val="superscript"/>
        </w:rPr>
        <w:t>[32]</w:t>
      </w:r>
      <w:r>
        <w:rPr>
          <w:rFonts w:ascii="Book Antiqua" w:eastAsia="Book Antiqua" w:hAnsi="Book Antiqua" w:cs="Book Antiqua"/>
          <w:color w:val="000000"/>
          <w:szCs w:val="21"/>
        </w:rPr>
        <w:t xml:space="preserve">. Additionally, the EDIC study, with a follow-up period of 17 years, demonstrated that intensified insulin therapy significantly reduced the risk of CVD events and </w:t>
      </w:r>
      <w:proofErr w:type="gramStart"/>
      <w:r>
        <w:rPr>
          <w:rFonts w:ascii="Book Antiqua" w:eastAsia="Book Antiqua" w:hAnsi="Book Antiqua" w:cs="Book Antiqua"/>
          <w:color w:val="000000"/>
          <w:szCs w:val="21"/>
        </w:rPr>
        <w:t>mortality</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33]</w:t>
      </w:r>
      <w:r>
        <w:rPr>
          <w:rFonts w:ascii="Book Antiqua" w:eastAsia="Book Antiqua" w:hAnsi="Book Antiqua" w:cs="Book Antiqua"/>
          <w:color w:val="000000"/>
          <w:szCs w:val="21"/>
        </w:rPr>
        <w:t>. Therefore, our perspective aligns with the notion that the impact of intensified glycemic control on factors like visceral fat is relatively modest. Considering the significant protective effects against microvascular complications and the substantial benefits for CVD, the potential risks associated with weight gain do not warrant significant changes in our clinical approach to intensified treatment strategies.</w:t>
      </w:r>
    </w:p>
    <w:p w14:paraId="74751CEA" w14:textId="77777777" w:rsidR="00E34A77" w:rsidRDefault="00000000">
      <w:pPr>
        <w:spacing w:line="360" w:lineRule="auto"/>
        <w:ind w:firstLine="420"/>
        <w:jc w:val="both"/>
        <w:rPr>
          <w:rFonts w:ascii="Book Antiqua" w:eastAsia="Book Antiqua" w:hAnsi="Book Antiqua" w:cs="Book Antiqua"/>
          <w:color w:val="000000"/>
          <w:szCs w:val="21"/>
        </w:rPr>
      </w:pPr>
      <w:r>
        <w:rPr>
          <w:rFonts w:ascii="Book Antiqua" w:eastAsia="Book Antiqua" w:hAnsi="Book Antiqua" w:cs="Book Antiqua"/>
          <w:color w:val="000000"/>
          <w:szCs w:val="21"/>
        </w:rPr>
        <w:lastRenderedPageBreak/>
        <w:t xml:space="preserve">Our findings indicate that visceral fat content is an independent risk factor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individuals with </w:t>
      </w:r>
      <w:r>
        <w:rPr>
          <w:rFonts w:ascii="Book Antiqua" w:eastAsia="Book Antiqua" w:hAnsi="Book Antiqua" w:cs="Book Antiqua"/>
          <w:szCs w:val="21"/>
        </w:rPr>
        <w:t>T1DM</w:t>
      </w:r>
      <w:r>
        <w:rPr>
          <w:rFonts w:ascii="Book Antiqua" w:eastAsia="宋体" w:hAnsi="Book Antiqua" w:cs="Book Antiqua" w:hint="eastAsia"/>
          <w:szCs w:val="21"/>
          <w:lang w:eastAsia="zh-CN"/>
        </w:rPr>
        <w:t>s</w:t>
      </w:r>
      <w:r>
        <w:rPr>
          <w:rFonts w:ascii="Book Antiqua" w:eastAsia="Book Antiqua" w:hAnsi="Book Antiqua" w:cs="Book Antiqua"/>
          <w:color w:val="000000"/>
          <w:szCs w:val="21"/>
        </w:rPr>
        <w:t xml:space="preserve">. Visceral fat, as opposed to subcutaneous fat, plays a primary role in insulin resistance and related metabolic </w:t>
      </w:r>
      <w:proofErr w:type="gramStart"/>
      <w:r>
        <w:rPr>
          <w:rFonts w:ascii="Book Antiqua" w:eastAsia="Book Antiqua" w:hAnsi="Book Antiqua" w:cs="Book Antiqua"/>
          <w:color w:val="000000"/>
          <w:szCs w:val="21"/>
        </w:rPr>
        <w:t>disorders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34]</w:t>
      </w:r>
      <w:r>
        <w:rPr>
          <w:rFonts w:ascii="Book Antiqua" w:eastAsia="Book Antiqua" w:hAnsi="Book Antiqua" w:cs="Book Antiqua"/>
          <w:color w:val="000000"/>
          <w:szCs w:val="21"/>
        </w:rPr>
        <w:t xml:space="preserve">. Interestingly, in our study, BMI and waist-to-hip ratio did not prove to be optimal measures of insulin resistance in </w:t>
      </w:r>
      <w:r>
        <w:rPr>
          <w:rFonts w:ascii="Book Antiqua" w:eastAsia="Book Antiqua" w:hAnsi="Book Antiqua" w:cs="Book Antiqua"/>
          <w:szCs w:val="21"/>
        </w:rPr>
        <w:t>T1DM</w:t>
      </w:r>
      <w:r>
        <w:rPr>
          <w:rFonts w:ascii="Book Antiqua" w:eastAsia="Book Antiqua" w:hAnsi="Book Antiqua" w:cs="Book Antiqua"/>
          <w:color w:val="000000"/>
          <w:szCs w:val="21"/>
        </w:rPr>
        <w:t xml:space="preserve">s patients. This may be due to their focus on weight-to-height ratio and waist and hip circumference without considering the specific quantity of abdominal fat or body muscle composition. Our research suggests that analyzing BC, specifically identifying visceral fat (trunk fat), may be crucial for identifying the increased risk of </w:t>
      </w:r>
      <w:r>
        <w:rPr>
          <w:rFonts w:ascii="Book Antiqua" w:eastAsia="Book Antiqua" w:hAnsi="Book Antiqua" w:cs="Book Antiqua" w:hint="eastAsia"/>
          <w:color w:val="000000"/>
          <w:szCs w:val="21"/>
          <w:lang w:eastAsia="zh-CN"/>
        </w:rPr>
        <w:t>MS</w:t>
      </w:r>
      <w:r>
        <w:rPr>
          <w:rFonts w:ascii="Book Antiqua" w:eastAsia="Book Antiqua" w:hAnsi="Book Antiqua" w:cs="Book Antiqua"/>
          <w:color w:val="000000"/>
          <w:szCs w:val="21"/>
        </w:rPr>
        <w:t xml:space="preserve"> in </w:t>
      </w:r>
      <w:r>
        <w:rPr>
          <w:rFonts w:ascii="Book Antiqua" w:eastAsia="Book Antiqua" w:hAnsi="Book Antiqua" w:cs="Book Antiqua"/>
          <w:szCs w:val="21"/>
        </w:rPr>
        <w:t>T1DM</w:t>
      </w:r>
      <w:r>
        <w:rPr>
          <w:rFonts w:ascii="Book Antiqua" w:eastAsia="Book Antiqua" w:hAnsi="Book Antiqua" w:cs="Book Antiqua"/>
          <w:color w:val="000000"/>
          <w:szCs w:val="21"/>
        </w:rPr>
        <w:t xml:space="preserve"> patients, particularly those who are non-obese. Although routine assessment of BC was not recommended in diabetes care </w:t>
      </w:r>
      <w:proofErr w:type="gramStart"/>
      <w:r>
        <w:rPr>
          <w:rFonts w:ascii="Book Antiqua" w:eastAsia="Book Antiqua" w:hAnsi="Book Antiqua" w:cs="Book Antiqua"/>
          <w:color w:val="000000"/>
          <w:szCs w:val="21"/>
        </w:rPr>
        <w:t>standards</w:t>
      </w:r>
      <w:r>
        <w:rPr>
          <w:rFonts w:ascii="Book Antiqua" w:eastAsia="Book Antiqua" w:hAnsi="Book Antiqua" w:cs="Book Antiqua"/>
          <w:color w:val="000000"/>
          <w:szCs w:val="21"/>
          <w:vertAlign w:val="superscript"/>
        </w:rPr>
        <w:t>[</w:t>
      </w:r>
      <w:proofErr w:type="gramEnd"/>
      <w:r>
        <w:rPr>
          <w:rFonts w:ascii="Book Antiqua" w:eastAsia="Book Antiqua" w:hAnsi="Book Antiqua" w:cs="Book Antiqua"/>
          <w:color w:val="000000"/>
          <w:szCs w:val="21"/>
          <w:vertAlign w:val="superscript"/>
        </w:rPr>
        <w:t>35]</w:t>
      </w:r>
      <w:r>
        <w:rPr>
          <w:rFonts w:ascii="Book Antiqua" w:eastAsia="Book Antiqua" w:hAnsi="Book Antiqua" w:cs="Book Antiqua"/>
          <w:color w:val="000000"/>
          <w:szCs w:val="21"/>
        </w:rPr>
        <w:t>, analyzing BC</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rPr>
        <w:t>may provide valuable information for disease management</w:t>
      </w:r>
      <w:r>
        <w:rPr>
          <w:rFonts w:ascii="Book Antiqua" w:eastAsia="Book Antiqua" w:hAnsi="Book Antiqua" w:cs="Book Antiqua"/>
          <w:color w:val="000000"/>
          <w:szCs w:val="21"/>
          <w:vertAlign w:val="superscript"/>
        </w:rPr>
        <w:t>[14]</w:t>
      </w:r>
      <w:r>
        <w:rPr>
          <w:rFonts w:ascii="Book Antiqua" w:eastAsia="Book Antiqua" w:hAnsi="Book Antiqua" w:cs="Book Antiqua"/>
          <w:color w:val="000000"/>
          <w:szCs w:val="21"/>
        </w:rPr>
        <w:t>.</w:t>
      </w:r>
    </w:p>
    <w:p w14:paraId="4BE3392A" w14:textId="77777777" w:rsidR="00E34A77" w:rsidRDefault="00000000">
      <w:pPr>
        <w:spacing w:line="360" w:lineRule="auto"/>
        <w:ind w:firstLine="420"/>
        <w:jc w:val="both"/>
      </w:pPr>
      <w:r>
        <w:rPr>
          <w:rFonts w:ascii="Book Antiqua" w:eastAsia="Book Antiqua" w:hAnsi="Book Antiqua" w:cs="Book Antiqua"/>
          <w:color w:val="000000"/>
          <w:szCs w:val="21"/>
        </w:rPr>
        <w:t xml:space="preserve">In our study, we observed that female patients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had higher rates of overweight, body fat percentage, and visceral fat ratio compared to male patients, which is consistent with findings from several studies conducted internationally. For instance, Krishnan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36</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found that female adolescents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exhibited a more centralized fat distribution. Similarly, a Swedish study reported that girls with diabetes had higher body weight and BMI than </w:t>
      </w:r>
      <w:proofErr w:type="gramStart"/>
      <w:r>
        <w:rPr>
          <w:rFonts w:ascii="Book Antiqua" w:eastAsia="Book Antiqua" w:hAnsi="Book Antiqua" w:cs="Book Antiqua"/>
          <w:color w:val="000000"/>
          <w:szCs w:val="21"/>
        </w:rPr>
        <w:t>boys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37</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Additionally, A </w:t>
      </w:r>
      <w:proofErr w:type="spellStart"/>
      <w:r>
        <w:rPr>
          <w:rFonts w:ascii="Book Antiqua" w:eastAsia="Book Antiqua" w:hAnsi="Book Antiqua" w:cs="Book Antiqua"/>
          <w:color w:val="000000"/>
          <w:szCs w:val="21"/>
        </w:rPr>
        <w:t>Szadkowska</w:t>
      </w:r>
      <w:proofErr w:type="spellEnd"/>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et </w:t>
      </w:r>
      <w:proofErr w:type="spellStart"/>
      <w:r>
        <w:rPr>
          <w:rFonts w:ascii="Book Antiqua" w:eastAsia="Book Antiqua" w:hAnsi="Book Antiqua" w:cs="Book Antiqua"/>
          <w:color w:val="000000"/>
          <w:szCs w:val="21"/>
        </w:rPr>
        <w:t>al's</w:t>
      </w:r>
      <w:proofErr w:type="spellEnd"/>
      <w:r>
        <w:rPr>
          <w:rFonts w:ascii="Book Antiqua" w:eastAsia="Book Antiqua" w:hAnsi="Book Antiqua" w:cs="Book Antiqua"/>
          <w:color w:val="000000"/>
          <w:szCs w:val="21"/>
        </w:rPr>
        <w:t xml:space="preserve"> research indicated that women with diabetes were more susceptible to developing abdominal obesity compared to women in the control </w:t>
      </w:r>
      <w:proofErr w:type="gramStart"/>
      <w:r>
        <w:rPr>
          <w:rFonts w:ascii="Book Antiqua" w:eastAsia="Book Antiqua" w:hAnsi="Book Antiqua" w:cs="Book Antiqua"/>
          <w:color w:val="000000"/>
          <w:szCs w:val="21"/>
        </w:rPr>
        <w:t>group</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38</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These gender disparities may be attributed to sexual dimorphism in insulin resistance and growth hormone </w:t>
      </w:r>
      <w:proofErr w:type="gramStart"/>
      <w:r>
        <w:rPr>
          <w:rFonts w:ascii="Book Antiqua" w:eastAsia="Book Antiqua" w:hAnsi="Book Antiqua" w:cs="Book Antiqua"/>
          <w:color w:val="000000"/>
          <w:szCs w:val="21"/>
        </w:rPr>
        <w:t>levels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39</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Given these findings, it is crucial to prioritize and implement early interventions targeting obesity and metabolic issues in female patients with </w:t>
      </w:r>
      <w:r>
        <w:rPr>
          <w:rFonts w:ascii="Book Antiqua" w:eastAsia="Book Antiqua" w:hAnsi="Book Antiqua" w:cs="Book Antiqua"/>
          <w:szCs w:val="21"/>
        </w:rPr>
        <w:t>T1DM</w:t>
      </w:r>
      <w:r>
        <w:rPr>
          <w:rFonts w:ascii="Book Antiqua" w:eastAsia="Book Antiqua" w:hAnsi="Book Antiqua" w:cs="Book Antiqua"/>
          <w:color w:val="000000"/>
          <w:szCs w:val="21"/>
        </w:rPr>
        <w:t>.</w:t>
      </w:r>
    </w:p>
    <w:p w14:paraId="6714D958" w14:textId="77777777" w:rsidR="00E34A77" w:rsidRDefault="00000000">
      <w:pPr>
        <w:spacing w:line="360" w:lineRule="auto"/>
        <w:ind w:firstLine="420"/>
        <w:jc w:val="both"/>
      </w:pPr>
      <w:r>
        <w:rPr>
          <w:rFonts w:ascii="Book Antiqua" w:eastAsia="Book Antiqua" w:hAnsi="Book Antiqua" w:cs="Book Antiqua"/>
          <w:color w:val="000000"/>
          <w:szCs w:val="21"/>
        </w:rPr>
        <w:t xml:space="preserve">This study also identified a family history of diabetes as an independent risk factor for the development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individuals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It has been observed that individuals with both </w:t>
      </w:r>
      <w:r>
        <w:rPr>
          <w:rFonts w:ascii="Book Antiqua" w:eastAsia="Book Antiqua" w:hAnsi="Book Antiqua" w:cs="Book Antiqua"/>
          <w:szCs w:val="21"/>
        </w:rPr>
        <w:t>T1DM</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have a higher prevalence of a family history of T2</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40</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These individuals demonstrate a lower frequency of major histocompatibility complex genes and a stronger association with genes that contribute to the risk of T2</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w:t>
      </w:r>
      <w:r>
        <w:rPr>
          <w:rFonts w:ascii="Book Antiqua" w:eastAsia="Book Antiqua" w:hAnsi="Book Antiqua" w:cs="Book Antiqua"/>
          <w:color w:val="000000"/>
          <w:szCs w:val="21"/>
          <w:vertAlign w:val="superscript"/>
        </w:rPr>
        <w:t>1</w:t>
      </w:r>
      <w:r>
        <w:rPr>
          <w:rFonts w:ascii="Book Antiqua" w:eastAsia="Book Antiqua" w:hAnsi="Book Antiqua" w:cs="Book Antiqua"/>
          <w:color w:val="000000"/>
          <w:szCs w:val="32"/>
          <w:vertAlign w:val="superscript"/>
        </w:rPr>
        <w:t>-4</w:t>
      </w:r>
      <w:r>
        <w:rPr>
          <w:rFonts w:ascii="Book Antiqua" w:eastAsia="Book Antiqua" w:hAnsi="Book Antiqua" w:cs="Book Antiqua"/>
          <w:color w:val="000000"/>
          <w:szCs w:val="21"/>
          <w:vertAlign w:val="superscript"/>
        </w:rPr>
        <w:t>3</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The DCCT study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found that individuals with a family history of T2DM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had higher rates of T2DM, weight gain, central fat distribution, waist circumference, insulin </w:t>
      </w:r>
      <w:r>
        <w:rPr>
          <w:rFonts w:ascii="Book Antiqua" w:eastAsia="Book Antiqua" w:hAnsi="Book Antiqua" w:cs="Book Antiqua"/>
          <w:color w:val="000000"/>
          <w:szCs w:val="21"/>
        </w:rPr>
        <w:lastRenderedPageBreak/>
        <w:t>dose, and severity of dyslipidemia compared to those without a family history of T2</w:t>
      </w:r>
      <w:proofErr w:type="gramStart"/>
      <w:r>
        <w:rPr>
          <w:rFonts w:ascii="Book Antiqua" w:eastAsia="Book Antiqua" w:hAnsi="Book Antiqua" w:cs="Book Antiqua"/>
          <w:color w:val="000000"/>
          <w:szCs w:val="21"/>
        </w:rPr>
        <w:t>DM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w:t>
      </w:r>
      <w:r>
        <w:rPr>
          <w:rFonts w:ascii="Book Antiqua" w:eastAsia="Book Antiqua" w:hAnsi="Book Antiqua" w:cs="Book Antiqua"/>
          <w:color w:val="000000"/>
          <w:szCs w:val="21"/>
          <w:vertAlign w:val="superscript"/>
        </w:rPr>
        <w:t>4</w:t>
      </w:r>
      <w:r>
        <w:rPr>
          <w:rFonts w:ascii="Book Antiqua" w:eastAsia="Book Antiqua" w:hAnsi="Book Antiqua" w:cs="Book Antiqua"/>
          <w:color w:val="000000"/>
          <w:szCs w:val="32"/>
          <w:vertAlign w:val="superscript"/>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This may be due to the expression of T2DM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susceptibility genes in this population. The study suggests that individuals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and a family history of T2DM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or obesity may experience greater weight gain and the appearance of other features associated with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when receiving intensified insulin therapy. Therefore, it is crucial to give increased attention to individuals with a family history of T2DM</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among those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in clinical practice. Close monitoring and stricter surveillance should be implemented to reduce their risk of developing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or "dual diabetes".</w:t>
      </w:r>
    </w:p>
    <w:p w14:paraId="25E3040D" w14:textId="77777777" w:rsidR="00E34A77" w:rsidRDefault="00000000">
      <w:pPr>
        <w:spacing w:line="360" w:lineRule="auto"/>
        <w:ind w:firstLine="420"/>
        <w:jc w:val="both"/>
      </w:pPr>
      <w:r>
        <w:rPr>
          <w:rFonts w:ascii="Book Antiqua" w:eastAsia="Book Antiqua" w:hAnsi="Book Antiqua" w:cs="Book Antiqua"/>
          <w:color w:val="000000"/>
          <w:szCs w:val="21"/>
        </w:rPr>
        <w:t>An unexpected finding of this study is the positive correlation between skeletal muscle mass and BP in individuals with T1DM. Traditionally, the impact of diabetes on skeletal muscle has received less attention compared to adipose tissue. Studies have indicated structural and metabolic impairments in muscle mass, as well as decreased muscle function in individuals with T1DM. However, there is limited research on the correlation between skeletal muscle and BP.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Data on whole-body DXA measurement from the National Health and Nutrition Examination Survey showed that total fat mass, total muscle mass, and trunk fat mass significantly and positively associated with BP. Among them, total muscle mass made relatively great contribution (35</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-43%) to </w:t>
      </w:r>
      <w:proofErr w:type="gramStart"/>
      <w:r>
        <w:rPr>
          <w:rFonts w:ascii="Book Antiqua" w:eastAsia="Book Antiqua" w:hAnsi="Book Antiqua" w:cs="Book Antiqua"/>
          <w:color w:val="000000"/>
          <w:szCs w:val="21"/>
        </w:rPr>
        <w:t>SBP</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45</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Another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study published in Hypertension in 2017 demonstrated a correlation between reduced skeletal muscle attenuation and incident hypertension in African American </w:t>
      </w:r>
      <w:proofErr w:type="gramStart"/>
      <w:r>
        <w:rPr>
          <w:rFonts w:ascii="Book Antiqua" w:eastAsia="Book Antiqua" w:hAnsi="Book Antiqua" w:cs="Book Antiqua"/>
          <w:color w:val="000000"/>
          <w:szCs w:val="21"/>
        </w:rPr>
        <w:t>men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46</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xml:space="preserve">. The underlying mechanisms linking skeletal muscle and hypertension remain unclear, but it is speculated that infiltration of intramuscular adipose tissue may play a role. Insulin resistance is considered a direct regulator in the complex interplay between skeletal muscle obesity and </w:t>
      </w:r>
      <w:proofErr w:type="gramStart"/>
      <w:r>
        <w:rPr>
          <w:rFonts w:ascii="Book Antiqua" w:eastAsia="Book Antiqua" w:hAnsi="Book Antiqua" w:cs="Book Antiqua"/>
          <w:color w:val="000000"/>
          <w:szCs w:val="21"/>
        </w:rPr>
        <w:t>hypertension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21"/>
          <w:vertAlign w:val="superscript"/>
        </w:rPr>
        <w:t>47</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although other indirect mechanisms such as inflammation or oxidative stress may also be involved</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vertAlign w:val="superscript"/>
        </w:rPr>
        <w:t>47</w:t>
      </w:r>
      <w:r>
        <w:rPr>
          <w:rFonts w:ascii="Book Antiqua" w:eastAsia="宋体" w:hAnsi="Book Antiqua" w:cs="Book Antiqua" w:hint="eastAsia"/>
          <w:color w:val="000000"/>
          <w:szCs w:val="21"/>
          <w:vertAlign w:val="superscript"/>
          <w:lang w:eastAsia="zh-CN"/>
        </w:rPr>
        <w:t>,</w:t>
      </w:r>
      <w:r>
        <w:rPr>
          <w:rFonts w:ascii="Book Antiqua" w:eastAsia="Book Antiqua" w:hAnsi="Book Antiqua" w:cs="Book Antiqua"/>
          <w:color w:val="000000"/>
          <w:szCs w:val="21"/>
          <w:vertAlign w:val="superscript"/>
        </w:rPr>
        <w:t>48</w:t>
      </w:r>
      <w:r>
        <w:rPr>
          <w:rFonts w:ascii="Book Antiqua" w:eastAsia="Book Antiqua" w:hAnsi="Book Antiqua" w:cs="Book Antiqua"/>
          <w:color w:val="000000"/>
          <w:szCs w:val="32"/>
          <w:vertAlign w:val="superscript"/>
        </w:rPr>
        <w:t>]</w:t>
      </w:r>
      <w:r>
        <w:rPr>
          <w:rFonts w:ascii="Book Antiqua" w:eastAsia="Book Antiqua" w:hAnsi="Book Antiqua" w:cs="Book Antiqua"/>
          <w:color w:val="000000"/>
          <w:szCs w:val="21"/>
        </w:rPr>
        <w:t>. Skeletal muscle accounts for up to 80%</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of glucose disposal. Further research is needed to investigate the underlying mechanisms and conduct larger-scale population studies to explore this relationship in more detail.</w:t>
      </w:r>
    </w:p>
    <w:p w14:paraId="111F1C99" w14:textId="77777777" w:rsidR="00E34A77" w:rsidRDefault="00000000">
      <w:pPr>
        <w:spacing w:line="360" w:lineRule="auto"/>
        <w:ind w:firstLine="420"/>
        <w:jc w:val="both"/>
      </w:pPr>
      <w:r>
        <w:rPr>
          <w:rFonts w:ascii="Book Antiqua" w:eastAsia="Book Antiqua" w:hAnsi="Book Antiqua" w:cs="Book Antiqua"/>
          <w:color w:val="000000"/>
          <w:szCs w:val="21"/>
        </w:rPr>
        <w:t xml:space="preserve">This study has several limitations. Firstly, it is a cross-sectional study, which means that the results can only suggest correlation and not establish causation. Secondly, the </w:t>
      </w:r>
      <w:r>
        <w:rPr>
          <w:rFonts w:ascii="Book Antiqua" w:eastAsia="Book Antiqua" w:hAnsi="Book Antiqua" w:cs="Book Antiqua"/>
          <w:color w:val="000000"/>
          <w:szCs w:val="21"/>
        </w:rPr>
        <w:lastRenderedPageBreak/>
        <w:t>sample size of the study is relatively small, which may introduce sample bias and limit the statistical power. Larger-scale studies are needed to further investigate these findings.</w:t>
      </w:r>
    </w:p>
    <w:p w14:paraId="7198E40F" w14:textId="77777777" w:rsidR="00E34A77" w:rsidRDefault="00E34A77">
      <w:pPr>
        <w:spacing w:line="360" w:lineRule="auto"/>
        <w:ind w:firstLine="420"/>
        <w:jc w:val="both"/>
      </w:pPr>
    </w:p>
    <w:p w14:paraId="1172026C" w14:textId="77777777" w:rsidR="00E34A77" w:rsidRDefault="00000000">
      <w:pPr>
        <w:spacing w:line="360" w:lineRule="auto"/>
        <w:jc w:val="both"/>
      </w:pPr>
      <w:r>
        <w:rPr>
          <w:rFonts w:ascii="Book Antiqua" w:eastAsia="Book Antiqua" w:hAnsi="Book Antiqua" w:cs="Book Antiqua"/>
          <w:b/>
          <w:caps/>
          <w:color w:val="000000"/>
          <w:u w:val="single"/>
        </w:rPr>
        <w:t>CONCLUSION</w:t>
      </w:r>
    </w:p>
    <w:p w14:paraId="5DD39D28" w14:textId="77777777" w:rsidR="00E34A77" w:rsidRDefault="00000000">
      <w:pPr>
        <w:spacing w:line="360" w:lineRule="auto"/>
        <w:jc w:val="both"/>
      </w:pPr>
      <w:r>
        <w:rPr>
          <w:rFonts w:ascii="Book Antiqua" w:eastAsia="Book Antiqua" w:hAnsi="Book Antiqua" w:cs="Book Antiqua"/>
          <w:color w:val="000000"/>
          <w:szCs w:val="21"/>
        </w:rPr>
        <w:t xml:space="preserve">Visceral fat emerged as a superior predictor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compared to conventional measures like BMI and waist-to-hip ratio in Chinese T1DM patients. VFI,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 xml:space="preserve">, and a family history of diabetes were identified as independent risk factors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BC analysis, specifically identifying visceral fat (trunk fat), may be important in identifying the increased risk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patients with </w:t>
      </w:r>
      <w:r>
        <w:rPr>
          <w:rFonts w:ascii="Book Antiqua" w:eastAsia="Book Antiqua" w:hAnsi="Book Antiqua" w:cs="Book Antiqua"/>
          <w:szCs w:val="21"/>
        </w:rPr>
        <w:t>T1DM</w:t>
      </w:r>
      <w:r>
        <w:rPr>
          <w:rFonts w:ascii="Book Antiqua" w:eastAsia="Book Antiqua" w:hAnsi="Book Antiqua" w:cs="Book Antiqua"/>
          <w:color w:val="000000"/>
          <w:szCs w:val="21"/>
        </w:rPr>
        <w:t>, particularly those who are non-obese.</w:t>
      </w:r>
    </w:p>
    <w:p w14:paraId="1A410304" w14:textId="77777777" w:rsidR="00E34A77" w:rsidRDefault="00E34A77">
      <w:pPr>
        <w:spacing w:line="360" w:lineRule="auto"/>
        <w:jc w:val="both"/>
      </w:pPr>
    </w:p>
    <w:p w14:paraId="4B1D711E" w14:textId="77777777" w:rsidR="00E34A77" w:rsidRDefault="00000000">
      <w:pPr>
        <w:spacing w:line="360" w:lineRule="auto"/>
        <w:jc w:val="both"/>
      </w:pPr>
      <w:r>
        <w:rPr>
          <w:rFonts w:ascii="Book Antiqua" w:eastAsia="Book Antiqua" w:hAnsi="Book Antiqua" w:cs="Book Antiqua"/>
          <w:b/>
          <w:caps/>
          <w:color w:val="000000"/>
          <w:u w:val="single"/>
        </w:rPr>
        <w:t>ARTICLE HIGHLIGHTS</w:t>
      </w:r>
    </w:p>
    <w:p w14:paraId="43895C5F" w14:textId="77777777" w:rsidR="00E34A77" w:rsidRDefault="00000000">
      <w:pPr>
        <w:spacing w:line="360" w:lineRule="auto"/>
        <w:jc w:val="both"/>
      </w:pPr>
      <w:r>
        <w:rPr>
          <w:rFonts w:ascii="Book Antiqua" w:eastAsia="Book Antiqua" w:hAnsi="Book Antiqua" w:cs="Book Antiqua"/>
          <w:b/>
          <w:i/>
          <w:color w:val="000000"/>
        </w:rPr>
        <w:t>Research background</w:t>
      </w:r>
    </w:p>
    <w:p w14:paraId="07A98580" w14:textId="77777777" w:rsidR="00E34A77" w:rsidRDefault="00000000">
      <w:pPr>
        <w:spacing w:line="360" w:lineRule="auto"/>
        <w:jc w:val="both"/>
        <w:rPr>
          <w:rFonts w:ascii="Book Antiqua" w:eastAsia="Book Antiqua" w:hAnsi="Book Antiqua" w:cs="Book Antiqua"/>
          <w:color w:val="000000"/>
          <w:szCs w:val="21"/>
          <w:lang w:eastAsia="zh-CN"/>
        </w:rPr>
      </w:pPr>
      <w:r>
        <w:rPr>
          <w:rFonts w:ascii="Book Antiqua" w:eastAsia="Book Antiqua" w:hAnsi="Book Antiqua" w:cs="Book Antiqua"/>
          <w:color w:val="000000"/>
          <w:szCs w:val="21"/>
        </w:rPr>
        <w:t>At present, the mechanism of insulin resistance in patients with type 1 diabetes</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lang w:eastAsia="zh-CN"/>
        </w:rPr>
        <w:t>T1DM</w:t>
      </w:r>
      <w:r>
        <w:rPr>
          <w:rFonts w:ascii="Book Antiqua" w:eastAsia="Book Antiqua" w:hAnsi="Book Antiqua" w:cs="Book Antiqua" w:hint="eastAsia"/>
          <w:color w:val="000000"/>
          <w:szCs w:val="21"/>
          <w:lang w:eastAsia="zh-CN"/>
        </w:rPr>
        <w:t>)</w:t>
      </w:r>
      <w:r>
        <w:rPr>
          <w:rFonts w:ascii="Book Antiqua" w:eastAsia="Book Antiqua" w:hAnsi="Book Antiqua" w:cs="Book Antiqua"/>
          <w:color w:val="000000"/>
          <w:szCs w:val="21"/>
        </w:rPr>
        <w:t xml:space="preserve"> is not completely clear; The reasons for the increase in obesity and metabolic syndrome in </w:t>
      </w:r>
      <w:r>
        <w:rPr>
          <w:rFonts w:ascii="Book Antiqua" w:eastAsia="Book Antiqua" w:hAnsi="Book Antiqua" w:cs="Book Antiqua"/>
          <w:color w:val="000000"/>
          <w:szCs w:val="21"/>
          <w:lang w:eastAsia="zh-CN"/>
        </w:rPr>
        <w:t>T1DM</w:t>
      </w:r>
      <w:r>
        <w:rPr>
          <w:rFonts w:ascii="Book Antiqua" w:eastAsia="Book Antiqua" w:hAnsi="Book Antiqua" w:cs="Book Antiqua"/>
          <w:color w:val="000000"/>
          <w:szCs w:val="21"/>
        </w:rPr>
        <w:t xml:space="preserve"> patients are also unclear.</w:t>
      </w:r>
      <w:r>
        <w:rPr>
          <w:rFonts w:ascii="Book Antiqua" w:eastAsia="Book Antiqua" w:hAnsi="Book Antiqua" w:cs="Book Antiqua" w:hint="eastAsia"/>
          <w:color w:val="000000"/>
          <w:szCs w:val="21"/>
          <w:lang w:eastAsia="zh-CN"/>
        </w:rPr>
        <w:t xml:space="preserve"> C</w:t>
      </w:r>
      <w:r>
        <w:rPr>
          <w:rFonts w:ascii="Book Antiqua" w:eastAsia="Book Antiqua" w:hAnsi="Book Antiqua" w:cs="Book Antiqua"/>
          <w:color w:val="000000"/>
          <w:szCs w:val="21"/>
        </w:rPr>
        <w:t>larif</w:t>
      </w:r>
      <w:r>
        <w:rPr>
          <w:rFonts w:ascii="Book Antiqua" w:eastAsia="Book Antiqua" w:hAnsi="Book Antiqua" w:cs="Book Antiqua" w:hint="eastAsia"/>
          <w:color w:val="000000"/>
          <w:szCs w:val="21"/>
          <w:lang w:eastAsia="zh-CN"/>
        </w:rPr>
        <w:t>ying</w:t>
      </w:r>
      <w:r>
        <w:rPr>
          <w:rFonts w:ascii="Book Antiqua" w:eastAsia="Book Antiqua" w:hAnsi="Book Antiqua" w:cs="Book Antiqua"/>
          <w:color w:val="000000"/>
          <w:szCs w:val="21"/>
        </w:rPr>
        <w:t xml:space="preserve"> the relationship between body composition, metabolic syndrome and insulin resistance </w:t>
      </w:r>
      <w:r>
        <w:rPr>
          <w:rFonts w:ascii="Book Antiqua" w:eastAsia="Book Antiqua" w:hAnsi="Book Antiqua" w:cs="Book Antiqua"/>
          <w:color w:val="000000"/>
          <w:szCs w:val="21"/>
          <w:lang w:eastAsia="zh-CN"/>
        </w:rPr>
        <w:t>is of great significance</w:t>
      </w:r>
      <w:r>
        <w:rPr>
          <w:rFonts w:ascii="Book Antiqua" w:eastAsia="Book Antiqua" w:hAnsi="Book Antiqua" w:cs="Book Antiqua" w:hint="eastAsia"/>
          <w:color w:val="000000"/>
          <w:szCs w:val="21"/>
          <w:lang w:eastAsia="zh-CN"/>
        </w:rPr>
        <w:t xml:space="preserve"> </w:t>
      </w:r>
      <w:r>
        <w:rPr>
          <w:rFonts w:ascii="Book Antiqua" w:eastAsia="Book Antiqua" w:hAnsi="Book Antiqua" w:cs="Book Antiqua"/>
          <w:color w:val="000000"/>
          <w:szCs w:val="21"/>
          <w:lang w:eastAsia="zh-CN"/>
        </w:rPr>
        <w:t>for the implementation of strategies targeting insulin resistance-related characteristics in T1DM management</w:t>
      </w:r>
      <w:r>
        <w:rPr>
          <w:rFonts w:ascii="Book Antiqua" w:eastAsia="Book Antiqua" w:hAnsi="Book Antiqua" w:cs="Book Antiqua" w:hint="eastAsia"/>
          <w:color w:val="000000"/>
          <w:szCs w:val="21"/>
          <w:lang w:eastAsia="zh-CN"/>
        </w:rPr>
        <w:t>.</w:t>
      </w:r>
    </w:p>
    <w:p w14:paraId="0D7342F0" w14:textId="77777777" w:rsidR="00E34A77" w:rsidRDefault="00E34A77">
      <w:pPr>
        <w:spacing w:line="360" w:lineRule="auto"/>
        <w:jc w:val="both"/>
        <w:rPr>
          <w:lang w:eastAsia="zh-CN"/>
        </w:rPr>
      </w:pPr>
    </w:p>
    <w:p w14:paraId="19DBB6F3" w14:textId="77777777" w:rsidR="00E34A77" w:rsidRDefault="00000000">
      <w:pPr>
        <w:spacing w:line="360" w:lineRule="auto"/>
        <w:jc w:val="both"/>
      </w:pPr>
      <w:r>
        <w:rPr>
          <w:rFonts w:ascii="Book Antiqua" w:eastAsia="Book Antiqua" w:hAnsi="Book Antiqua" w:cs="Book Antiqua"/>
          <w:b/>
          <w:i/>
          <w:color w:val="000000"/>
        </w:rPr>
        <w:t>Research motivation</w:t>
      </w:r>
    </w:p>
    <w:p w14:paraId="1D063FE0" w14:textId="77777777" w:rsidR="00E34A77" w:rsidRDefault="00000000">
      <w:pPr>
        <w:spacing w:line="360" w:lineRule="auto"/>
        <w:jc w:val="both"/>
      </w:pPr>
      <w:r>
        <w:rPr>
          <w:rFonts w:ascii="Book Antiqua" w:eastAsia="Book Antiqua" w:hAnsi="Book Antiqua" w:cs="Book Antiqua"/>
          <w:color w:val="000000"/>
          <w:szCs w:val="21"/>
        </w:rPr>
        <w:t xml:space="preserve">In this study, we employed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ioelectrical impedance analysis (BIA) to assess body composition</w:t>
      </w:r>
      <w:r>
        <w:rPr>
          <w:rFonts w:ascii="Book Antiqua" w:eastAsia="宋体" w:hAnsi="Book Antiqua" w:cs="Book Antiqua" w:hint="eastAsia"/>
          <w:color w:val="000000"/>
          <w:szCs w:val="21"/>
          <w:lang w:eastAsia="zh-CN"/>
        </w:rPr>
        <w:t xml:space="preserve"> (BC)</w:t>
      </w:r>
      <w:r>
        <w:rPr>
          <w:rFonts w:ascii="Book Antiqua" w:eastAsia="Book Antiqua" w:hAnsi="Book Antiqua" w:cs="Book Antiqua"/>
          <w:color w:val="000000"/>
          <w:szCs w:val="21"/>
        </w:rPr>
        <w:t xml:space="preserve"> in patients with </w:t>
      </w:r>
      <w:r>
        <w:rPr>
          <w:rFonts w:ascii="Book Antiqua" w:eastAsia="Book Antiqua" w:hAnsi="Book Antiqua" w:cs="Book Antiqua"/>
          <w:szCs w:val="21"/>
        </w:rPr>
        <w:t>T1DM</w:t>
      </w:r>
      <w:r>
        <w:rPr>
          <w:rFonts w:ascii="Book Antiqua" w:eastAsia="Book Antiqua" w:hAnsi="Book Antiqua" w:cs="Book Antiqua"/>
          <w:color w:val="000000"/>
          <w:szCs w:val="21"/>
        </w:rPr>
        <w:t xml:space="preserve"> and investigate the relationship between BC, metabolic syndrome</w:t>
      </w:r>
      <w:r>
        <w:rPr>
          <w:rFonts w:ascii="Book Antiqua" w:eastAsia="宋体" w:hAnsi="Book Antiqua" w:cs="Book Antiqua" w:hint="eastAsia"/>
          <w:color w:val="000000"/>
          <w:szCs w:val="21"/>
          <w:lang w:eastAsia="zh-CN"/>
        </w:rPr>
        <w:t xml:space="preserve"> (MS)</w:t>
      </w:r>
      <w:r>
        <w:rPr>
          <w:rFonts w:ascii="Book Antiqua" w:eastAsia="Book Antiqua" w:hAnsi="Book Antiqua" w:cs="Book Antiqua"/>
          <w:color w:val="000000"/>
          <w:szCs w:val="21"/>
        </w:rPr>
        <w:t>, and insulin resistance.</w:t>
      </w:r>
    </w:p>
    <w:p w14:paraId="13CD45AD" w14:textId="77777777" w:rsidR="00E34A77" w:rsidRDefault="00000000">
      <w:pPr>
        <w:spacing w:line="360" w:lineRule="auto"/>
        <w:ind w:firstLineChars="200" w:firstLine="480"/>
        <w:jc w:val="both"/>
      </w:pPr>
      <w:r>
        <w:rPr>
          <w:rFonts w:ascii="Book Antiqua" w:eastAsia="Book Antiqua" w:hAnsi="Book Antiqua" w:cs="Book Antiqua"/>
          <w:color w:val="000000"/>
          <w:szCs w:val="21"/>
        </w:rPr>
        <w:t xml:space="preserve">Our study </w:t>
      </w:r>
      <w:proofErr w:type="gramStart"/>
      <w:r>
        <w:rPr>
          <w:rFonts w:ascii="Book Antiqua" w:eastAsia="Book Antiqua" w:hAnsi="Book Antiqua" w:cs="Book Antiqua"/>
          <w:color w:val="000000"/>
          <w:szCs w:val="21"/>
        </w:rPr>
        <w:t>contribute</w:t>
      </w:r>
      <w:proofErr w:type="gramEnd"/>
      <w:r>
        <w:rPr>
          <w:rFonts w:ascii="Book Antiqua" w:eastAsia="Book Antiqua" w:hAnsi="Book Antiqua" w:cs="Book Antiqua"/>
          <w:color w:val="000000"/>
          <w:szCs w:val="21"/>
        </w:rPr>
        <w:t xml:space="preserve"> to our understanding of the relationship between BC, insulin resistance,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individuals with T1DM, particularly in the Chinese population.</w:t>
      </w:r>
    </w:p>
    <w:p w14:paraId="44F6B465" w14:textId="77777777" w:rsidR="00E34A77" w:rsidRDefault="00000000">
      <w:pPr>
        <w:spacing w:line="360" w:lineRule="auto"/>
        <w:ind w:firstLineChars="200" w:firstLine="480"/>
        <w:jc w:val="both"/>
      </w:pPr>
      <w:r>
        <w:rPr>
          <w:rFonts w:ascii="Book Antiqua" w:eastAsia="Book Antiqua" w:hAnsi="Book Antiqua" w:cs="Book Antiqua"/>
          <w:color w:val="000000"/>
          <w:szCs w:val="21"/>
        </w:rPr>
        <w:t xml:space="preserve">Another important significance of the study is to verify that BC studies, specifically detecting visceral fat (trunk fat), may be useful in recognizing the elevated risk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non-obese</w:t>
      </w:r>
      <w:r>
        <w:rPr>
          <w:rFonts w:ascii="Book Antiqua" w:eastAsia="Book Antiqua" w:hAnsi="Book Antiqua" w:cs="Book Antiqua"/>
          <w:szCs w:val="21"/>
        </w:rPr>
        <w:t>T1DM</w:t>
      </w:r>
      <w:r>
        <w:rPr>
          <w:rFonts w:ascii="Book Antiqua" w:eastAsia="Book Antiqua" w:hAnsi="Book Antiqua" w:cs="Book Antiqua"/>
          <w:color w:val="000000"/>
          <w:szCs w:val="21"/>
        </w:rPr>
        <w:t xml:space="preserve"> patients.</w:t>
      </w:r>
    </w:p>
    <w:p w14:paraId="47736986" w14:textId="77777777" w:rsidR="00E34A77" w:rsidRDefault="00E34A77">
      <w:pPr>
        <w:spacing w:line="360" w:lineRule="auto"/>
        <w:jc w:val="both"/>
      </w:pPr>
    </w:p>
    <w:p w14:paraId="31A4038F" w14:textId="77777777" w:rsidR="00E34A77" w:rsidRDefault="00000000">
      <w:pPr>
        <w:spacing w:line="360" w:lineRule="auto"/>
        <w:jc w:val="both"/>
      </w:pPr>
      <w:r>
        <w:rPr>
          <w:rFonts w:ascii="Book Antiqua" w:eastAsia="Book Antiqua" w:hAnsi="Book Antiqua" w:cs="Book Antiqua"/>
          <w:b/>
          <w:i/>
          <w:color w:val="000000"/>
        </w:rPr>
        <w:t>Research objectives</w:t>
      </w:r>
    </w:p>
    <w:p w14:paraId="7C296288" w14:textId="77777777" w:rsidR="00E34A77" w:rsidRDefault="00000000">
      <w:pPr>
        <w:spacing w:line="360" w:lineRule="auto"/>
        <w:jc w:val="both"/>
      </w:pPr>
      <w:r>
        <w:rPr>
          <w:rFonts w:ascii="Book Antiqua" w:eastAsia="Book Antiqua" w:hAnsi="Book Antiqua" w:cs="Book Antiqua"/>
          <w:color w:val="000000"/>
          <w:szCs w:val="21"/>
        </w:rPr>
        <w:t xml:space="preserve">The objective of the research was to assess BC in </w:t>
      </w:r>
      <w:r>
        <w:rPr>
          <w:rFonts w:ascii="Book Antiqua" w:eastAsia="Book Antiqua" w:hAnsi="Book Antiqua" w:cs="Book Antiqua"/>
          <w:szCs w:val="21"/>
        </w:rPr>
        <w:t>T1DM</w:t>
      </w:r>
      <w:r>
        <w:rPr>
          <w:rFonts w:ascii="Book Antiqua" w:eastAsia="Book Antiqua" w:hAnsi="Book Antiqua" w:cs="Book Antiqua"/>
          <w:color w:val="000000"/>
          <w:szCs w:val="21"/>
        </w:rPr>
        <w:t xml:space="preserve"> patients and evaluate the relationship between BC,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and insulin resistance in these individuals.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 This study would contribute to identify the independent risk factors for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Chinese T1DM and verify that BC studies, specifically detecting visceral fat (trunk fat), may be useful in recognizing the elevated risk of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szCs w:val="21"/>
        </w:rPr>
        <w:t xml:space="preserve"> in non-obese </w:t>
      </w:r>
      <w:r>
        <w:rPr>
          <w:rFonts w:ascii="Book Antiqua" w:eastAsia="Book Antiqua" w:hAnsi="Book Antiqua" w:cs="Book Antiqua"/>
          <w:szCs w:val="21"/>
        </w:rPr>
        <w:t>T1DM</w:t>
      </w:r>
      <w:r>
        <w:rPr>
          <w:rFonts w:ascii="Book Antiqua" w:eastAsia="Book Antiqua" w:hAnsi="Book Antiqua" w:cs="Book Antiqua"/>
          <w:color w:val="000000"/>
          <w:szCs w:val="21"/>
        </w:rPr>
        <w:t xml:space="preserve"> patients.</w:t>
      </w:r>
    </w:p>
    <w:p w14:paraId="5AB5F696" w14:textId="77777777" w:rsidR="00E34A77" w:rsidRDefault="00E34A77">
      <w:pPr>
        <w:spacing w:line="360" w:lineRule="auto"/>
        <w:jc w:val="both"/>
      </w:pPr>
    </w:p>
    <w:p w14:paraId="11C1CA03" w14:textId="77777777" w:rsidR="00E34A77" w:rsidRDefault="00000000">
      <w:pPr>
        <w:spacing w:line="360" w:lineRule="auto"/>
        <w:jc w:val="both"/>
      </w:pPr>
      <w:r>
        <w:rPr>
          <w:rFonts w:ascii="Book Antiqua" w:eastAsia="Book Antiqua" w:hAnsi="Book Antiqua" w:cs="Book Antiqua"/>
          <w:b/>
          <w:i/>
          <w:color w:val="000000"/>
        </w:rPr>
        <w:t>Research methods</w:t>
      </w:r>
    </w:p>
    <w:p w14:paraId="526F8FAF" w14:textId="77777777" w:rsidR="00E34A77" w:rsidRDefault="00000000">
      <w:pPr>
        <w:spacing w:line="360" w:lineRule="auto"/>
        <w:jc w:val="both"/>
      </w:pPr>
      <w:r>
        <w:rPr>
          <w:rFonts w:ascii="Book Antiqua" w:eastAsia="Book Antiqua" w:hAnsi="Book Antiqua" w:cs="Book Antiqua"/>
          <w:color w:val="000000"/>
          <w:szCs w:val="21"/>
        </w:rPr>
        <w:t>A total of 101 subjects with T1DM, aged 10 years or older, and with a disease duration of over 1 year were included. BIA using the Tsinghua-</w:t>
      </w:r>
      <w:proofErr w:type="spellStart"/>
      <w:r>
        <w:rPr>
          <w:rFonts w:ascii="Book Antiqua" w:eastAsia="Book Antiqua" w:hAnsi="Book Antiqua" w:cs="Book Antiqua"/>
          <w:color w:val="000000"/>
          <w:szCs w:val="21"/>
        </w:rPr>
        <w:t>Tongfang</w:t>
      </w:r>
      <w:proofErr w:type="spellEnd"/>
      <w:r>
        <w:rPr>
          <w:rFonts w:ascii="Book Antiqua" w:eastAsia="Book Antiqua" w:hAnsi="Book Antiqua" w:cs="Book Antiqua"/>
          <w:color w:val="000000"/>
          <w:szCs w:val="21"/>
        </w:rPr>
        <w:t xml:space="preserve"> BC Analyzer BCA-1B was employed to measure various BC parameters. Clinical and laboratory data were collected, and insulin resistance was calculated using the estimated glucose disposal rate (</w:t>
      </w:r>
      <w:proofErr w:type="spellStart"/>
      <w:r>
        <w:rPr>
          <w:rFonts w:ascii="Book Antiqua" w:eastAsia="Book Antiqua" w:hAnsi="Book Antiqua" w:cs="Book Antiqua"/>
          <w:color w:val="000000"/>
          <w:szCs w:val="21"/>
        </w:rPr>
        <w:t>eGDR</w:t>
      </w:r>
      <w:proofErr w:type="spellEnd"/>
      <w:r>
        <w:rPr>
          <w:rFonts w:ascii="Book Antiqua" w:eastAsia="Book Antiqua" w:hAnsi="Book Antiqua" w:cs="Book Antiqua"/>
          <w:color w:val="000000"/>
          <w:szCs w:val="21"/>
        </w:rPr>
        <w:t>).</w:t>
      </w:r>
    </w:p>
    <w:p w14:paraId="1CE80810" w14:textId="77777777" w:rsidR="00E34A77" w:rsidRDefault="00000000">
      <w:pPr>
        <w:spacing w:line="360" w:lineRule="auto"/>
        <w:ind w:firstLineChars="200" w:firstLine="480"/>
        <w:jc w:val="both"/>
        <w:rPr>
          <w:rFonts w:ascii="Book Antiqua" w:eastAsia="宋体" w:hAnsi="Book Antiqua" w:cs="Book Antiqua"/>
          <w:color w:val="000000"/>
          <w:szCs w:val="21"/>
          <w:lang w:eastAsia="zh-CN"/>
        </w:rPr>
      </w:pPr>
      <w:r>
        <w:rPr>
          <w:rFonts w:ascii="Book Antiqua" w:eastAsia="Book Antiqua" w:hAnsi="Book Antiqua" w:cs="Book Antiqua"/>
          <w:color w:val="000000"/>
          <w:szCs w:val="21"/>
        </w:rPr>
        <w:t xml:space="preserve">The BIA measurement provided valuable </w:t>
      </w:r>
      <w:r>
        <w:rPr>
          <w:rFonts w:ascii="Book Antiqua" w:eastAsia="Book Antiqua" w:hAnsi="Book Antiqua" w:cs="Book Antiqua" w:hint="eastAsia"/>
          <w:color w:val="000000"/>
          <w:szCs w:val="21"/>
        </w:rPr>
        <w:t xml:space="preserve">analysis data such as </w:t>
      </w:r>
      <w:r>
        <w:rPr>
          <w:rFonts w:ascii="Book Antiqua" w:eastAsia="Book Antiqua" w:hAnsi="Book Antiqua" w:cs="Book Antiqua"/>
          <w:color w:val="000000"/>
          <w:szCs w:val="21"/>
        </w:rPr>
        <w:t>muscle mass, fat mass,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visceral fat index (VFI).</w:t>
      </w:r>
      <w:r>
        <w:rPr>
          <w:rFonts w:ascii="Book Antiqua" w:eastAsia="宋体" w:hAnsi="Book Antiqua" w:cs="Book Antiqua" w:hint="eastAsia"/>
          <w:color w:val="000000"/>
          <w:szCs w:val="21"/>
          <w:lang w:eastAsia="zh-CN"/>
        </w:rPr>
        <w:t xml:space="preserve"> In this study, VFI represents visceral fat </w:t>
      </w:r>
      <w:proofErr w:type="spellStart"/>
      <w:r>
        <w:rPr>
          <w:rFonts w:ascii="Book Antiqua" w:eastAsia="宋体" w:hAnsi="Book Antiqua" w:cs="Book Antiqua" w:hint="eastAsia"/>
          <w:color w:val="000000"/>
          <w:szCs w:val="21"/>
          <w:lang w:eastAsia="zh-CN"/>
        </w:rPr>
        <w:t>volume</w:t>
      </w:r>
      <w:r>
        <w:rPr>
          <w:rFonts w:ascii="Book Antiqua" w:eastAsia="Book Antiqua" w:hAnsi="Book Antiqua" w:cs="Book Antiqua"/>
          <w:color w:val="000000"/>
          <w:szCs w:val="21"/>
        </w:rPr>
        <w:t>as</w:t>
      </w:r>
      <w:proofErr w:type="spellEnd"/>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and was calculated as </w:t>
      </w:r>
      <w:r>
        <w:rPr>
          <w:rFonts w:ascii="Book Antiqua" w:eastAsia="Book Antiqua" w:hAnsi="Book Antiqua" w:cs="Book Antiqua"/>
          <w:color w:val="000000"/>
          <w:szCs w:val="21"/>
        </w:rPr>
        <w:t>follows: VFI = visceral fat area (cm</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divided by 10</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cm</w:t>
      </w:r>
      <w:r>
        <w:rPr>
          <w:rFonts w:ascii="Book Antiqua" w:eastAsia="Book Antiqua" w:hAnsi="Book Antiqua" w:cs="Book Antiqua"/>
          <w:color w:val="000000"/>
          <w:szCs w:val="26"/>
          <w:vertAlign w:val="superscript"/>
        </w:rPr>
        <w:t>2</w:t>
      </w:r>
      <w:r>
        <w:rPr>
          <w:rFonts w:ascii="Book Antiqua" w:eastAsia="宋体" w:hAnsi="Book Antiqua" w:cs="Book Antiqua" w:hint="eastAsia"/>
          <w:color w:val="000000"/>
          <w:szCs w:val="21"/>
          <w:lang w:eastAsia="zh-CN"/>
        </w:rPr>
        <w:t>.</w:t>
      </w:r>
    </w:p>
    <w:p w14:paraId="0C8A1F57" w14:textId="77777777" w:rsidR="00E34A77" w:rsidRDefault="00E34A77">
      <w:pPr>
        <w:spacing w:line="360" w:lineRule="auto"/>
        <w:jc w:val="both"/>
      </w:pPr>
    </w:p>
    <w:p w14:paraId="29E0F1B2" w14:textId="77777777" w:rsidR="00E34A77" w:rsidRDefault="00000000">
      <w:pPr>
        <w:spacing w:line="360" w:lineRule="auto"/>
        <w:jc w:val="both"/>
      </w:pPr>
      <w:r>
        <w:rPr>
          <w:rFonts w:ascii="Book Antiqua" w:eastAsia="Book Antiqua" w:hAnsi="Book Antiqua" w:cs="Book Antiqua"/>
          <w:b/>
          <w:i/>
          <w:color w:val="000000"/>
        </w:rPr>
        <w:t>Research results</w:t>
      </w:r>
    </w:p>
    <w:p w14:paraId="35A51022" w14:textId="77777777" w:rsidR="00E34A77" w:rsidRDefault="00000000">
      <w:pPr>
        <w:spacing w:line="360" w:lineRule="auto"/>
        <w:jc w:val="both"/>
        <w:rPr>
          <w:rFonts w:ascii="Book Antiqua" w:eastAsia="宋体" w:hAnsi="Book Antiqua" w:cs="Book Antiqua"/>
          <w:color w:val="000000"/>
          <w:szCs w:val="21"/>
          <w:lang w:eastAsia="zh-CN"/>
        </w:rPr>
      </w:pPr>
      <w:r>
        <w:rPr>
          <w:rFonts w:ascii="Book Antiqua" w:eastAsia="宋体" w:hAnsi="Book Antiqua" w:cs="Book Antiqua" w:hint="eastAsia"/>
          <w:color w:val="000000"/>
          <w:szCs w:val="21"/>
          <w:lang w:eastAsia="zh-CN"/>
        </w:rPr>
        <w:t xml:space="preserve">Several important research achievements are as follows: Visceral fat was found to be a superior predictor of metabolic syndrome compared to conventional measures such as BMI and waist-to-hip ratio in Chinese individuals with T1DM; VFI, </w:t>
      </w:r>
      <w:proofErr w:type="spellStart"/>
      <w:r>
        <w:rPr>
          <w:rFonts w:ascii="Book Antiqua" w:eastAsia="宋体" w:hAnsi="Book Antiqua" w:cs="Book Antiqua" w:hint="eastAsia"/>
          <w:color w:val="000000"/>
          <w:szCs w:val="21"/>
          <w:lang w:eastAsia="zh-CN"/>
        </w:rPr>
        <w:t>eGDR</w:t>
      </w:r>
      <w:proofErr w:type="spellEnd"/>
      <w:r>
        <w:rPr>
          <w:rFonts w:ascii="Book Antiqua" w:eastAsia="宋体" w:hAnsi="Book Antiqua" w:cs="Book Antiqua" w:hint="eastAsia"/>
          <w:color w:val="000000"/>
          <w:szCs w:val="21"/>
          <w:lang w:eastAsia="zh-CN"/>
        </w:rPr>
        <w:t>, and a family history of diabetes were identified as independent risk factors for metabolic syndrome in Chinese individuals with T1DM; skeletal muscle mass showed a significant positive correlation with blood pressure and emerged as an independent risk factor for hypertension in Chinese individuals with T1DM.</w:t>
      </w:r>
    </w:p>
    <w:p w14:paraId="1868B35C" w14:textId="77777777" w:rsidR="00E34A77" w:rsidRDefault="00E34A77">
      <w:pPr>
        <w:spacing w:line="360" w:lineRule="auto"/>
        <w:jc w:val="both"/>
        <w:rPr>
          <w:lang w:eastAsia="zh-CN"/>
        </w:rPr>
      </w:pPr>
    </w:p>
    <w:p w14:paraId="03B57D15" w14:textId="77777777" w:rsidR="00E34A77" w:rsidRDefault="00000000">
      <w:pPr>
        <w:spacing w:line="360" w:lineRule="auto"/>
        <w:jc w:val="both"/>
      </w:pPr>
      <w:r>
        <w:rPr>
          <w:rFonts w:ascii="Book Antiqua" w:eastAsia="Book Antiqua" w:hAnsi="Book Antiqua" w:cs="Book Antiqua"/>
          <w:b/>
          <w:i/>
          <w:color w:val="000000"/>
        </w:rPr>
        <w:t>Research conclusions</w:t>
      </w:r>
    </w:p>
    <w:p w14:paraId="648C4BFE" w14:textId="77777777" w:rsidR="00E34A77" w:rsidRDefault="00000000">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hint="eastAsia"/>
          <w:color w:val="000000"/>
          <w:lang w:eastAsia="zh-CN"/>
        </w:rPr>
        <w:lastRenderedPageBreak/>
        <w:t>V</w:t>
      </w:r>
      <w:r>
        <w:rPr>
          <w:rFonts w:ascii="Book Antiqua" w:eastAsia="Book Antiqua" w:hAnsi="Book Antiqua" w:cs="Book Antiqua"/>
          <w:color w:val="000000"/>
        </w:rPr>
        <w:t xml:space="preserve">isceral fat, </w:t>
      </w:r>
      <w:proofErr w:type="spellStart"/>
      <w:r>
        <w:rPr>
          <w:rFonts w:ascii="Book Antiqua" w:eastAsia="Book Antiqua" w:hAnsi="Book Antiqua" w:cs="Book Antiqua"/>
          <w:color w:val="000000"/>
        </w:rPr>
        <w:t>eGDR</w:t>
      </w:r>
      <w:proofErr w:type="spellEnd"/>
      <w:r>
        <w:rPr>
          <w:rFonts w:ascii="Book Antiqua" w:eastAsia="Book Antiqua" w:hAnsi="Book Antiqua" w:cs="Book Antiqua"/>
          <w:color w:val="000000"/>
        </w:rPr>
        <w:t>, and a family history of diabetes are important independent risk factors for metabolic syndrome while skeletal muscle mass acts as an independent risk factor for hypertension</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Body composition analysis, specifically identifying visceral fat, has unique value in identifying metabolic syndrome in Chinese patients with </w:t>
      </w:r>
      <w:r>
        <w:rPr>
          <w:rFonts w:ascii="Book Antiqua" w:eastAsia="Book Antiqua" w:hAnsi="Book Antiqua" w:cs="Book Antiqua"/>
          <w:color w:val="000000"/>
          <w:szCs w:val="21"/>
          <w:lang w:eastAsia="zh-CN"/>
        </w:rPr>
        <w:t>T1DM</w:t>
      </w:r>
      <w:r>
        <w:rPr>
          <w:rFonts w:ascii="Book Antiqua" w:eastAsia="Book Antiqua" w:hAnsi="Book Antiqua" w:cs="Book Antiqua" w:hint="eastAsia"/>
          <w:color w:val="000000"/>
          <w:lang w:eastAsia="zh-CN"/>
        </w:rPr>
        <w:t>.</w:t>
      </w:r>
    </w:p>
    <w:p w14:paraId="754C4668" w14:textId="77777777" w:rsidR="00E34A77" w:rsidRDefault="00E34A77">
      <w:pPr>
        <w:spacing w:line="360" w:lineRule="auto"/>
        <w:jc w:val="both"/>
        <w:rPr>
          <w:lang w:eastAsia="zh-CN"/>
        </w:rPr>
      </w:pPr>
    </w:p>
    <w:p w14:paraId="0A35FCA5" w14:textId="77777777" w:rsidR="00E34A77" w:rsidRDefault="00000000">
      <w:pPr>
        <w:spacing w:line="360" w:lineRule="auto"/>
        <w:jc w:val="both"/>
      </w:pPr>
      <w:r>
        <w:rPr>
          <w:rFonts w:ascii="Book Antiqua" w:eastAsia="Book Antiqua" w:hAnsi="Book Antiqua" w:cs="Book Antiqua"/>
          <w:b/>
          <w:i/>
          <w:color w:val="000000"/>
        </w:rPr>
        <w:t>Research perspectives</w:t>
      </w:r>
    </w:p>
    <w:p w14:paraId="5429F8F7" w14:textId="77777777" w:rsidR="00E34A77" w:rsidRDefault="00000000">
      <w:pPr>
        <w:spacing w:line="360" w:lineRule="auto"/>
        <w:jc w:val="both"/>
      </w:pPr>
      <w:r>
        <w:rPr>
          <w:rFonts w:ascii="Book Antiqua" w:eastAsia="Book Antiqua" w:hAnsi="Book Antiqua" w:cs="Book Antiqua"/>
          <w:color w:val="000000"/>
        </w:rPr>
        <w:t xml:space="preserve">The future research direction is to evaluate the relationship between </w:t>
      </w:r>
      <w:r>
        <w:rPr>
          <w:rFonts w:ascii="Book Antiqua" w:eastAsia="Book Antiqua" w:hAnsi="Book Antiqua" w:cs="Book Antiqua"/>
          <w:color w:val="000000"/>
          <w:szCs w:val="21"/>
        </w:rPr>
        <w:t>BC</w:t>
      </w:r>
      <w:r>
        <w:rPr>
          <w:rFonts w:ascii="Book Antiqua" w:eastAsia="Book Antiqua" w:hAnsi="Book Antiqua" w:cs="Book Antiqua"/>
          <w:color w:val="000000"/>
        </w:rPr>
        <w:t xml:space="preserve"> and </w:t>
      </w:r>
      <w:r>
        <w:rPr>
          <w:rFonts w:ascii="Book Antiqua" w:eastAsia="宋体" w:hAnsi="Book Antiqua" w:cs="Book Antiqua" w:hint="eastAsia"/>
          <w:color w:val="000000"/>
          <w:szCs w:val="21"/>
          <w:lang w:eastAsia="zh-CN"/>
        </w:rPr>
        <w:t>MS</w:t>
      </w:r>
      <w:r>
        <w:rPr>
          <w:rFonts w:ascii="Book Antiqua" w:eastAsia="Book Antiqua" w:hAnsi="Book Antiqua" w:cs="Book Antiqua"/>
          <w:color w:val="000000"/>
        </w:rPr>
        <w:t>, mortality through expanding sample size and cohort studies.</w:t>
      </w:r>
    </w:p>
    <w:p w14:paraId="69411051" w14:textId="77777777" w:rsidR="00E34A77" w:rsidRDefault="00E34A77">
      <w:pPr>
        <w:spacing w:line="360" w:lineRule="auto"/>
        <w:jc w:val="both"/>
      </w:pPr>
    </w:p>
    <w:p w14:paraId="001BE58C" w14:textId="77777777" w:rsidR="00E34A77" w:rsidRDefault="00000000">
      <w:pPr>
        <w:spacing w:line="360" w:lineRule="auto"/>
        <w:jc w:val="both"/>
      </w:pPr>
      <w:r>
        <w:rPr>
          <w:rFonts w:ascii="Book Antiqua" w:eastAsia="Book Antiqua" w:hAnsi="Book Antiqua" w:cs="Book Antiqua"/>
          <w:b/>
          <w:caps/>
          <w:color w:val="000000"/>
          <w:u w:val="single"/>
        </w:rPr>
        <w:t>ACKNOWLEDGEMENTS</w:t>
      </w:r>
    </w:p>
    <w:p w14:paraId="4941D179" w14:textId="77777777" w:rsidR="00E34A77" w:rsidRDefault="00000000">
      <w:pPr>
        <w:spacing w:line="360" w:lineRule="auto"/>
        <w:jc w:val="both"/>
      </w:pPr>
      <w:r>
        <w:rPr>
          <w:rFonts w:ascii="Book Antiqua" w:eastAsia="Book Antiqua" w:hAnsi="Book Antiqua" w:cs="Book Antiqua"/>
          <w:color w:val="000000"/>
          <w:szCs w:val="21"/>
        </w:rPr>
        <w:t>The authors would like to thank Mr. Hassan Nabulsi for his language assistance.</w:t>
      </w:r>
    </w:p>
    <w:p w14:paraId="7D0DEFD6" w14:textId="77777777" w:rsidR="00E34A77" w:rsidRDefault="00E34A77">
      <w:pPr>
        <w:spacing w:line="360" w:lineRule="auto"/>
        <w:jc w:val="both"/>
      </w:pPr>
    </w:p>
    <w:p w14:paraId="1AB6EE03" w14:textId="77777777" w:rsidR="00E34A77" w:rsidRDefault="00000000">
      <w:pPr>
        <w:spacing w:line="360" w:lineRule="auto"/>
        <w:jc w:val="both"/>
      </w:pPr>
      <w:r>
        <w:rPr>
          <w:rFonts w:ascii="Book Antiqua" w:eastAsia="Book Antiqua" w:hAnsi="Book Antiqua" w:cs="Book Antiqua"/>
          <w:b/>
          <w:color w:val="000000"/>
        </w:rPr>
        <w:t>REFERENCES</w:t>
      </w:r>
    </w:p>
    <w:p w14:paraId="76D5B9EF" w14:textId="77777777" w:rsidR="00E34A77"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Krishnan S</w:t>
      </w:r>
      <w:r>
        <w:rPr>
          <w:rFonts w:ascii="Book Antiqua" w:eastAsia="Book Antiqua" w:hAnsi="Book Antiqua" w:cs="Book Antiqua"/>
        </w:rPr>
        <w:t xml:space="preserve">, Short KR. </w:t>
      </w:r>
      <w:proofErr w:type="gramStart"/>
      <w:r>
        <w:rPr>
          <w:rFonts w:ascii="Book Antiqua" w:eastAsia="Book Antiqua" w:hAnsi="Book Antiqua" w:cs="Book Antiqua"/>
        </w:rPr>
        <w:t>Prevalence</w:t>
      </w:r>
      <w:proofErr w:type="gramEnd"/>
      <w:r>
        <w:rPr>
          <w:rFonts w:ascii="Book Antiqua" w:eastAsia="Book Antiqua" w:hAnsi="Book Antiqua" w:cs="Book Antiqua"/>
        </w:rPr>
        <w:t xml:space="preserve"> and significance of cardiometabolic risk factors in children with type 1 diabetes. </w:t>
      </w:r>
      <w:r>
        <w:rPr>
          <w:rFonts w:ascii="Book Antiqua" w:eastAsia="Book Antiqua" w:hAnsi="Book Antiqua" w:cs="Book Antiqua"/>
          <w:i/>
          <w:iCs/>
        </w:rPr>
        <w:t xml:space="preserve">J </w:t>
      </w:r>
      <w:proofErr w:type="spellStart"/>
      <w:r>
        <w:rPr>
          <w:rFonts w:ascii="Book Antiqua" w:eastAsia="Book Antiqua" w:hAnsi="Book Antiqua" w:cs="Book Antiqua"/>
          <w:i/>
          <w:iCs/>
        </w:rPr>
        <w:t>Cardiometab</w:t>
      </w:r>
      <w:proofErr w:type="spellEnd"/>
      <w:r>
        <w:rPr>
          <w:rFonts w:ascii="Book Antiqua" w:eastAsia="Book Antiqua" w:hAnsi="Book Antiqua" w:cs="Book Antiqua"/>
          <w:i/>
          <w:iCs/>
        </w:rPr>
        <w:t xml:space="preserve"> Syndr</w:t>
      </w:r>
      <w:r>
        <w:rPr>
          <w:rFonts w:ascii="Book Antiqua" w:eastAsia="Book Antiqua" w:hAnsi="Book Antiqua" w:cs="Book Antiqua"/>
        </w:rPr>
        <w:t xml:space="preserve"> 2009; </w:t>
      </w:r>
      <w:r>
        <w:rPr>
          <w:rFonts w:ascii="Book Antiqua" w:eastAsia="Book Antiqua" w:hAnsi="Book Antiqua" w:cs="Book Antiqua"/>
          <w:b/>
          <w:bCs/>
        </w:rPr>
        <w:t>4</w:t>
      </w:r>
      <w:r>
        <w:rPr>
          <w:rFonts w:ascii="Book Antiqua" w:eastAsia="Book Antiqua" w:hAnsi="Book Antiqua" w:cs="Book Antiqua"/>
        </w:rPr>
        <w:t>: 50-56 [PMID: 19245517 DOI: 10.1111/j.1559-4572.</w:t>
      </w:r>
      <w:proofErr w:type="gramStart"/>
      <w:r>
        <w:rPr>
          <w:rFonts w:ascii="Book Antiqua" w:eastAsia="Book Antiqua" w:hAnsi="Book Antiqua" w:cs="Book Antiqua"/>
        </w:rPr>
        <w:t>2008.00034.x</w:t>
      </w:r>
      <w:proofErr w:type="gramEnd"/>
      <w:r>
        <w:rPr>
          <w:rFonts w:ascii="Book Antiqua" w:eastAsia="Book Antiqua" w:hAnsi="Book Antiqua" w:cs="Book Antiqua"/>
        </w:rPr>
        <w:t>]</w:t>
      </w:r>
    </w:p>
    <w:p w14:paraId="004B05A8" w14:textId="77777777" w:rsidR="00E34A77"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Valerio G</w:t>
      </w:r>
      <w:r>
        <w:rPr>
          <w:rFonts w:ascii="Book Antiqua" w:eastAsia="Book Antiqua" w:hAnsi="Book Antiqua" w:cs="Book Antiqua"/>
        </w:rPr>
        <w:t xml:space="preserve">, </w:t>
      </w:r>
      <w:proofErr w:type="spellStart"/>
      <w:r>
        <w:rPr>
          <w:rFonts w:ascii="Book Antiqua" w:eastAsia="Book Antiqua" w:hAnsi="Book Antiqua" w:cs="Book Antiqua"/>
        </w:rPr>
        <w:t>Iafusco</w:t>
      </w:r>
      <w:proofErr w:type="spellEnd"/>
      <w:r>
        <w:rPr>
          <w:rFonts w:ascii="Book Antiqua" w:eastAsia="Book Antiqua" w:hAnsi="Book Antiqua" w:cs="Book Antiqua"/>
        </w:rPr>
        <w:t xml:space="preserve"> D, Zucchini S, </w:t>
      </w:r>
      <w:proofErr w:type="spellStart"/>
      <w:r>
        <w:rPr>
          <w:rFonts w:ascii="Book Antiqua" w:eastAsia="Book Antiqua" w:hAnsi="Book Antiqua" w:cs="Book Antiqua"/>
        </w:rPr>
        <w:t>Maffeis</w:t>
      </w:r>
      <w:proofErr w:type="spellEnd"/>
      <w:r>
        <w:rPr>
          <w:rFonts w:ascii="Book Antiqua" w:eastAsia="Book Antiqua" w:hAnsi="Book Antiqua" w:cs="Book Antiqua"/>
        </w:rPr>
        <w:t xml:space="preserve"> C; Study-Group on Diabetes of Italian Society of Pediatric Endocrinology and Diabetology (ISPED). Abdominal adiposity and cardiovascular risk factors in adolescents with type 1 diabetes.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2012; </w:t>
      </w:r>
      <w:r>
        <w:rPr>
          <w:rFonts w:ascii="Book Antiqua" w:eastAsia="Book Antiqua" w:hAnsi="Book Antiqua" w:cs="Book Antiqua"/>
          <w:b/>
          <w:bCs/>
        </w:rPr>
        <w:t>97</w:t>
      </w:r>
      <w:r>
        <w:rPr>
          <w:rFonts w:ascii="Book Antiqua" w:eastAsia="Book Antiqua" w:hAnsi="Book Antiqua" w:cs="Book Antiqua"/>
        </w:rPr>
        <w:t>: 99-104 [PMID: 22336634 DOI: 10.1016/j.diabres.2012.01.022]</w:t>
      </w:r>
    </w:p>
    <w:p w14:paraId="5924AD03" w14:textId="77777777" w:rsidR="00E34A77"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Szadkowska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Pietrzak I, </w:t>
      </w:r>
      <w:proofErr w:type="spellStart"/>
      <w:r>
        <w:rPr>
          <w:rFonts w:ascii="Book Antiqua" w:eastAsia="Book Antiqua" w:hAnsi="Book Antiqua" w:cs="Book Antiqua"/>
        </w:rPr>
        <w:t>Szlawska</w:t>
      </w:r>
      <w:proofErr w:type="spellEnd"/>
      <w:r>
        <w:rPr>
          <w:rFonts w:ascii="Book Antiqua" w:eastAsia="Book Antiqua" w:hAnsi="Book Antiqua" w:cs="Book Antiqua"/>
        </w:rPr>
        <w:t xml:space="preserve"> J, Kozera A, </w:t>
      </w:r>
      <w:proofErr w:type="spellStart"/>
      <w:r>
        <w:rPr>
          <w:rFonts w:ascii="Book Antiqua" w:eastAsia="Book Antiqua" w:hAnsi="Book Antiqua" w:cs="Book Antiqua"/>
        </w:rPr>
        <w:t>Gadzicka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Młynarski</w:t>
      </w:r>
      <w:proofErr w:type="spellEnd"/>
      <w:r>
        <w:rPr>
          <w:rFonts w:ascii="Book Antiqua" w:eastAsia="Book Antiqua" w:hAnsi="Book Antiqua" w:cs="Book Antiqua"/>
        </w:rPr>
        <w:t xml:space="preserve"> W. Abdominal obesity, metabolic syndrome in type 1 diabetic children and adolescents.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Endocrinol Diabetes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233-239 [PMID: 20455417 DOI: 10.1177/145749690209100407]</w:t>
      </w:r>
    </w:p>
    <w:p w14:paraId="6F0E21A8" w14:textId="77777777" w:rsidR="00E34A77"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Laing SP</w:t>
      </w:r>
      <w:r>
        <w:rPr>
          <w:rFonts w:ascii="Book Antiqua" w:eastAsia="Book Antiqua" w:hAnsi="Book Antiqua" w:cs="Book Antiqua"/>
        </w:rPr>
        <w:t xml:space="preserve">, Swerdlow AJ, Slater SD, Botha JL, Burden AC, Waugh NR, Smith AW, Hill RD, Bingley PJ, Patterson CC, Qiao Z, Keen H. The British Diabetic Association Cohort Study, II: cause-specific mortality in patients with insulin-treated diabetes mellitus.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1999; </w:t>
      </w:r>
      <w:r>
        <w:rPr>
          <w:rFonts w:ascii="Book Antiqua" w:eastAsia="Book Antiqua" w:hAnsi="Book Antiqua" w:cs="Book Antiqua"/>
          <w:b/>
          <w:bCs/>
        </w:rPr>
        <w:t>16</w:t>
      </w:r>
      <w:r>
        <w:rPr>
          <w:rFonts w:ascii="Book Antiqua" w:eastAsia="Book Antiqua" w:hAnsi="Book Antiqua" w:cs="Book Antiqua"/>
        </w:rPr>
        <w:t>: 466-471 [PMID: 10391393 DOI: 10.1046/j.1464-5491.</w:t>
      </w:r>
      <w:proofErr w:type="gramStart"/>
      <w:r>
        <w:rPr>
          <w:rFonts w:ascii="Book Antiqua" w:eastAsia="Book Antiqua" w:hAnsi="Book Antiqua" w:cs="Book Antiqua"/>
        </w:rPr>
        <w:t>1999.00076.x</w:t>
      </w:r>
      <w:proofErr w:type="gramEnd"/>
      <w:r>
        <w:rPr>
          <w:rFonts w:ascii="Book Antiqua" w:eastAsia="Book Antiqua" w:hAnsi="Book Antiqua" w:cs="Book Antiqua"/>
        </w:rPr>
        <w:t>]</w:t>
      </w:r>
    </w:p>
    <w:p w14:paraId="0C2E22E5" w14:textId="77777777" w:rsidR="00E34A77" w:rsidRDefault="00000000">
      <w:pPr>
        <w:spacing w:line="360" w:lineRule="auto"/>
        <w:jc w:val="both"/>
      </w:pPr>
      <w:r>
        <w:rPr>
          <w:rFonts w:ascii="Book Antiqua" w:eastAsia="Book Antiqua" w:hAnsi="Book Antiqua" w:cs="Book Antiqua"/>
        </w:rPr>
        <w:lastRenderedPageBreak/>
        <w:t xml:space="preserve">5 </w:t>
      </w:r>
      <w:r>
        <w:rPr>
          <w:rFonts w:ascii="Book Antiqua" w:eastAsia="Book Antiqua" w:hAnsi="Book Antiqua" w:cs="Book Antiqua"/>
          <w:b/>
          <w:bCs/>
        </w:rPr>
        <w:t>Libby P</w:t>
      </w:r>
      <w:r>
        <w:rPr>
          <w:rFonts w:ascii="Book Antiqua" w:eastAsia="Book Antiqua" w:hAnsi="Book Antiqua" w:cs="Book Antiqua"/>
        </w:rPr>
        <w:t xml:space="preserve">, Nathan DM, Abraham K, Brunzell JD, Fradkin JE, Haffner SM, Hsueh W, Rewers M, Roberts BT, Savage PJ, Skarlatos S, Wassef M, Rabadan-Diehl C; National Heart, Lung, and Blood Institute; National Institute of Diabetes and Digestive and Kidney Diseases Working Group on Cardiovascular Complications of Type 1 Diabetes Mellitus. Report of the National Heart, Lung, and Blood Institute-National Institute of Diabetes and Digestive and Kidney Diseases Working Group on Cardiovascular Complications of Type 1 Diabetes Mellitus. </w:t>
      </w:r>
      <w:r>
        <w:rPr>
          <w:rFonts w:ascii="Book Antiqua" w:eastAsia="Book Antiqua" w:hAnsi="Book Antiqua" w:cs="Book Antiqua"/>
          <w:i/>
          <w:iCs/>
        </w:rPr>
        <w:t>Circulation</w:t>
      </w:r>
      <w:r>
        <w:rPr>
          <w:rFonts w:ascii="Book Antiqua" w:eastAsia="Book Antiqua" w:hAnsi="Book Antiqua" w:cs="Book Antiqua"/>
        </w:rPr>
        <w:t xml:space="preserve"> 2005; </w:t>
      </w:r>
      <w:r>
        <w:rPr>
          <w:rFonts w:ascii="Book Antiqua" w:eastAsia="Book Antiqua" w:hAnsi="Book Antiqua" w:cs="Book Antiqua"/>
          <w:b/>
          <w:bCs/>
        </w:rPr>
        <w:t>111</w:t>
      </w:r>
      <w:r>
        <w:rPr>
          <w:rFonts w:ascii="Book Antiqua" w:eastAsia="Book Antiqua" w:hAnsi="Book Antiqua" w:cs="Book Antiqua"/>
        </w:rPr>
        <w:t>: 3489-3493 [PMID: 15983263 DOI: 10.1161/CIRCULATIONAHA.104.529651]</w:t>
      </w:r>
    </w:p>
    <w:p w14:paraId="60FD5E37" w14:textId="77777777" w:rsidR="00E34A77"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Krolewski AS</w:t>
      </w:r>
      <w:r>
        <w:rPr>
          <w:rFonts w:ascii="Book Antiqua" w:eastAsia="Book Antiqua" w:hAnsi="Book Antiqua" w:cs="Book Antiqua"/>
        </w:rPr>
        <w:t xml:space="preserve">, Kosinski EJ, </w:t>
      </w:r>
      <w:proofErr w:type="spellStart"/>
      <w:r>
        <w:rPr>
          <w:rFonts w:ascii="Book Antiqua" w:eastAsia="Book Antiqua" w:hAnsi="Book Antiqua" w:cs="Book Antiqua"/>
        </w:rPr>
        <w:t>Warram</w:t>
      </w:r>
      <w:proofErr w:type="spellEnd"/>
      <w:r>
        <w:rPr>
          <w:rFonts w:ascii="Book Antiqua" w:eastAsia="Book Antiqua" w:hAnsi="Book Antiqua" w:cs="Book Antiqua"/>
        </w:rPr>
        <w:t xml:space="preserve"> JH, Leland OS, Busick EJ, Asmal AC, Rand LI, Christlieb AR, Bradley RF, Kahn CR. </w:t>
      </w:r>
      <w:proofErr w:type="gramStart"/>
      <w:r>
        <w:rPr>
          <w:rFonts w:ascii="Book Antiqua" w:eastAsia="Book Antiqua" w:hAnsi="Book Antiqua" w:cs="Book Antiqua"/>
        </w:rPr>
        <w:t>Magnitude</w:t>
      </w:r>
      <w:proofErr w:type="gramEnd"/>
      <w:r>
        <w:rPr>
          <w:rFonts w:ascii="Book Antiqua" w:eastAsia="Book Antiqua" w:hAnsi="Book Antiqua" w:cs="Book Antiqua"/>
        </w:rPr>
        <w:t xml:space="preserve"> and determinants of coronary artery disease in juvenile-onset, insulin-dependent diabetes mellitus. </w:t>
      </w:r>
      <w:r>
        <w:rPr>
          <w:rFonts w:ascii="Book Antiqua" w:eastAsia="Book Antiqua" w:hAnsi="Book Antiqua" w:cs="Book Antiqua"/>
          <w:i/>
          <w:iCs/>
        </w:rPr>
        <w:t xml:space="preserve">Am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1987; </w:t>
      </w:r>
      <w:r>
        <w:rPr>
          <w:rFonts w:ascii="Book Antiqua" w:eastAsia="Book Antiqua" w:hAnsi="Book Antiqua" w:cs="Book Antiqua"/>
          <w:b/>
          <w:bCs/>
        </w:rPr>
        <w:t>59</w:t>
      </w:r>
      <w:r>
        <w:rPr>
          <w:rFonts w:ascii="Book Antiqua" w:eastAsia="Book Antiqua" w:hAnsi="Book Antiqua" w:cs="Book Antiqua"/>
        </w:rPr>
        <w:t>: 750-755 [PMID: 3825934 DOI: 10.1016/0002-9149(87)91086-1]</w:t>
      </w:r>
    </w:p>
    <w:p w14:paraId="73145891" w14:textId="77777777" w:rsidR="00E34A77"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Dahlström EH</w:t>
      </w:r>
      <w:r>
        <w:rPr>
          <w:rFonts w:ascii="Book Antiqua" w:eastAsia="Book Antiqua" w:hAnsi="Book Antiqua" w:cs="Book Antiqua"/>
        </w:rPr>
        <w:t xml:space="preserve">, Sandholm N, </w:t>
      </w:r>
      <w:proofErr w:type="spellStart"/>
      <w:r>
        <w:rPr>
          <w:rFonts w:ascii="Book Antiqua" w:eastAsia="Book Antiqua" w:hAnsi="Book Antiqua" w:cs="Book Antiqua"/>
        </w:rPr>
        <w:t>Forsblom</w:t>
      </w:r>
      <w:proofErr w:type="spellEnd"/>
      <w:r>
        <w:rPr>
          <w:rFonts w:ascii="Book Antiqua" w:eastAsia="Book Antiqua" w:hAnsi="Book Antiqua" w:cs="Book Antiqua"/>
        </w:rPr>
        <w:t xml:space="preserve"> CM, Thorn LM, Jansson FJ, </w:t>
      </w:r>
      <w:proofErr w:type="spellStart"/>
      <w:r>
        <w:rPr>
          <w:rFonts w:ascii="Book Antiqua" w:eastAsia="Book Antiqua" w:hAnsi="Book Antiqua" w:cs="Book Antiqua"/>
        </w:rPr>
        <w:t>Harjutsalo</w:t>
      </w:r>
      <w:proofErr w:type="spellEnd"/>
      <w:r>
        <w:rPr>
          <w:rFonts w:ascii="Book Antiqua" w:eastAsia="Book Antiqua" w:hAnsi="Book Antiqua" w:cs="Book Antiqua"/>
        </w:rPr>
        <w:t xml:space="preserve"> V, Groop PH. Body Mass Index and Mortality in Individuals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Type 1 Diabetes.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104</w:t>
      </w:r>
      <w:r>
        <w:rPr>
          <w:rFonts w:ascii="Book Antiqua" w:eastAsia="Book Antiqua" w:hAnsi="Book Antiqua" w:cs="Book Antiqua"/>
        </w:rPr>
        <w:t>: 5195-5204 [PMID: 31034018 DOI: 10.1210/jc.2019-00042]</w:t>
      </w:r>
    </w:p>
    <w:p w14:paraId="6E96A4CA" w14:textId="77777777" w:rsidR="00E34A77"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Teupe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Bergis K. Epidemiological evidence for "double diabetes". </w:t>
      </w:r>
      <w:r>
        <w:rPr>
          <w:rFonts w:ascii="Book Antiqua" w:eastAsia="Book Antiqua" w:hAnsi="Book Antiqua" w:cs="Book Antiqua"/>
          <w:i/>
          <w:iCs/>
        </w:rPr>
        <w:t>Lancet</w:t>
      </w:r>
      <w:r>
        <w:rPr>
          <w:rFonts w:ascii="Book Antiqua" w:eastAsia="Book Antiqua" w:hAnsi="Book Antiqua" w:cs="Book Antiqua"/>
        </w:rPr>
        <w:t xml:space="preserve"> 1991; </w:t>
      </w:r>
      <w:r>
        <w:rPr>
          <w:rFonts w:ascii="Book Antiqua" w:eastAsia="Book Antiqua" w:hAnsi="Book Antiqua" w:cs="Book Antiqua"/>
          <w:b/>
          <w:bCs/>
        </w:rPr>
        <w:t>337</w:t>
      </w:r>
      <w:r>
        <w:rPr>
          <w:rFonts w:ascii="Book Antiqua" w:eastAsia="Book Antiqua" w:hAnsi="Book Antiqua" w:cs="Book Antiqua"/>
        </w:rPr>
        <w:t>: 361-362 [PMID: 1671252 DOI: 10.1016/0140-6736(91)90988-2]</w:t>
      </w:r>
    </w:p>
    <w:p w14:paraId="243CCBCD" w14:textId="77777777" w:rsidR="00E34A77"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Vestberg D</w:t>
      </w:r>
      <w:r>
        <w:rPr>
          <w:rFonts w:ascii="Book Antiqua" w:eastAsia="Book Antiqua" w:hAnsi="Book Antiqua" w:cs="Book Antiqua"/>
        </w:rPr>
        <w:t xml:space="preserve">, Rosengren A, Olsson M, </w:t>
      </w:r>
      <w:proofErr w:type="spellStart"/>
      <w:r>
        <w:rPr>
          <w:rFonts w:ascii="Book Antiqua" w:eastAsia="Book Antiqua" w:hAnsi="Book Antiqua" w:cs="Book Antiqua"/>
        </w:rPr>
        <w:t>Gudbjörnsdottir</w:t>
      </w:r>
      <w:proofErr w:type="spellEnd"/>
      <w:r>
        <w:rPr>
          <w:rFonts w:ascii="Book Antiqua" w:eastAsia="Book Antiqua" w:hAnsi="Book Antiqua" w:cs="Book Antiqua"/>
        </w:rPr>
        <w:t xml:space="preserve"> S, Svensson AM, Lind M. Relationship between overweight and obesity with hospitalization for heart failure in 20,985 patients with type 1 diabetes: a population-based study from the Swedish National Diabetes Registry. </w:t>
      </w:r>
      <w:r>
        <w:rPr>
          <w:rFonts w:ascii="Book Antiqua" w:eastAsia="Book Antiqua" w:hAnsi="Book Antiqua" w:cs="Book Antiqua"/>
          <w:i/>
          <w:iCs/>
        </w:rPr>
        <w:t>Diabetes Care</w:t>
      </w:r>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2857-2861 [PMID: 23757423 DOI: 10.2337/dc12-2007]</w:t>
      </w:r>
    </w:p>
    <w:p w14:paraId="4B633909" w14:textId="77777777" w:rsidR="00E34A77"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Bulum</w:t>
      </w:r>
      <w:proofErr w:type="spellEnd"/>
      <w:r>
        <w:rPr>
          <w:rFonts w:ascii="Book Antiqua" w:eastAsia="Book Antiqua" w:hAnsi="Book Antiqua" w:cs="Book Antiqua"/>
          <w:b/>
          <w:bCs/>
        </w:rPr>
        <w:t xml:space="preserve"> T</w:t>
      </w:r>
      <w:r>
        <w:rPr>
          <w:rFonts w:ascii="Book Antiqua" w:eastAsia="Book Antiqua" w:hAnsi="Book Antiqua" w:cs="Book Antiqua"/>
        </w:rPr>
        <w:t xml:space="preserve">, Duvnjak L, </w:t>
      </w:r>
      <w:proofErr w:type="spellStart"/>
      <w:r>
        <w:rPr>
          <w:rFonts w:ascii="Book Antiqua" w:eastAsia="Book Antiqua" w:hAnsi="Book Antiqua" w:cs="Book Antiqua"/>
        </w:rPr>
        <w:t>Prkacin</w:t>
      </w:r>
      <w:proofErr w:type="spellEnd"/>
      <w:r>
        <w:rPr>
          <w:rFonts w:ascii="Book Antiqua" w:eastAsia="Book Antiqua" w:hAnsi="Book Antiqua" w:cs="Book Antiqua"/>
        </w:rPr>
        <w:t xml:space="preserve"> I. Estimated glucose disposal rate in assessment of renal function in patients with type 1 diabetes. </w:t>
      </w:r>
      <w:r>
        <w:rPr>
          <w:rFonts w:ascii="Book Antiqua" w:eastAsia="Book Antiqua" w:hAnsi="Book Antiqua" w:cs="Book Antiqua"/>
          <w:i/>
          <w:iCs/>
        </w:rPr>
        <w:t xml:space="preserve">Coll </w:t>
      </w:r>
      <w:proofErr w:type="spellStart"/>
      <w:r>
        <w:rPr>
          <w:rFonts w:ascii="Book Antiqua" w:eastAsia="Book Antiqua" w:hAnsi="Book Antiqua" w:cs="Book Antiqua"/>
          <w:i/>
          <w:iCs/>
        </w:rPr>
        <w:t>Antropol</w:t>
      </w:r>
      <w:proofErr w:type="spellEnd"/>
      <w:r>
        <w:rPr>
          <w:rFonts w:ascii="Book Antiqua" w:eastAsia="Book Antiqua" w:hAnsi="Book Antiqua" w:cs="Book Antiqua"/>
        </w:rPr>
        <w:t xml:space="preserve"> 2012; </w:t>
      </w:r>
      <w:r>
        <w:rPr>
          <w:rFonts w:ascii="Book Antiqua" w:eastAsia="Book Antiqua" w:hAnsi="Book Antiqua" w:cs="Book Antiqua"/>
          <w:b/>
          <w:bCs/>
        </w:rPr>
        <w:t>36</w:t>
      </w:r>
      <w:r>
        <w:rPr>
          <w:rFonts w:ascii="Book Antiqua" w:eastAsia="Book Antiqua" w:hAnsi="Book Antiqua" w:cs="Book Antiqua"/>
        </w:rPr>
        <w:t>: 459-465 [PMID: 22856231 DOI: 10.1210/mend.23.9.9996]</w:t>
      </w:r>
    </w:p>
    <w:p w14:paraId="388FE5A3" w14:textId="77777777" w:rsidR="00E34A77"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Livingstone SJ</w:t>
      </w:r>
      <w:r>
        <w:rPr>
          <w:rFonts w:ascii="Book Antiqua" w:eastAsia="Book Antiqua" w:hAnsi="Book Antiqua" w:cs="Book Antiqua"/>
        </w:rPr>
        <w:t xml:space="preserve">, Levin D, Looker HC, Lindsay RS, Wild SH, Joss N, Leese G, Leslie P, McCrimmon RJ, Metcalfe W, McKnight JA, Morris AD, Pearson DW, Petrie JR, Philip S, Sattar NA, Traynor JP, Colhoun HM; Scottish Diabetes Research Network epidemiology group; Scottish Renal Registry. Estimated life expectancy in a Scottish cohort with type </w:t>
      </w:r>
      <w:r>
        <w:rPr>
          <w:rFonts w:ascii="Book Antiqua" w:eastAsia="Book Antiqua" w:hAnsi="Book Antiqua" w:cs="Book Antiqua"/>
        </w:rPr>
        <w:lastRenderedPageBreak/>
        <w:t xml:space="preserve">1 diabetes, 2008-2010. </w:t>
      </w:r>
      <w:r>
        <w:rPr>
          <w:rFonts w:ascii="Book Antiqua" w:eastAsia="Book Antiqua" w:hAnsi="Book Antiqua" w:cs="Book Antiqua"/>
          <w:i/>
          <w:iCs/>
        </w:rPr>
        <w:t>JAMA</w:t>
      </w:r>
      <w:r>
        <w:rPr>
          <w:rFonts w:ascii="Book Antiqua" w:eastAsia="Book Antiqua" w:hAnsi="Book Antiqua" w:cs="Book Antiqua"/>
        </w:rPr>
        <w:t xml:space="preserve"> 2015; </w:t>
      </w:r>
      <w:r>
        <w:rPr>
          <w:rFonts w:ascii="Book Antiqua" w:eastAsia="Book Antiqua" w:hAnsi="Book Antiqua" w:cs="Book Antiqua"/>
          <w:b/>
          <w:bCs/>
        </w:rPr>
        <w:t>313</w:t>
      </w:r>
      <w:r>
        <w:rPr>
          <w:rFonts w:ascii="Book Antiqua" w:eastAsia="Book Antiqua" w:hAnsi="Book Antiqua" w:cs="Book Antiqua"/>
        </w:rPr>
        <w:t>: 37-44 [PMID: 25562264 DOI: 10.1001/jama.2014.16425]</w:t>
      </w:r>
    </w:p>
    <w:p w14:paraId="0369701E" w14:textId="77777777" w:rsidR="00E34A77"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Thomas EL</w:t>
      </w:r>
      <w:r>
        <w:rPr>
          <w:rFonts w:ascii="Book Antiqua" w:eastAsia="Book Antiqua" w:hAnsi="Book Antiqua" w:cs="Book Antiqua"/>
        </w:rPr>
        <w:t xml:space="preserve">, Frost G, Taylor-Robinson SD, Bell JD. Excess body fat in obese and normal-weight subjects.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2012; </w:t>
      </w:r>
      <w:r>
        <w:rPr>
          <w:rFonts w:ascii="Book Antiqua" w:eastAsia="Book Antiqua" w:hAnsi="Book Antiqua" w:cs="Book Antiqua"/>
          <w:b/>
          <w:bCs/>
        </w:rPr>
        <w:t>25</w:t>
      </w:r>
      <w:r>
        <w:rPr>
          <w:rFonts w:ascii="Book Antiqua" w:eastAsia="Book Antiqua" w:hAnsi="Book Antiqua" w:cs="Book Antiqua"/>
        </w:rPr>
        <w:t>: 150-161 [PMID: 22625426 DOI: 10.1017/S0954422412000054]</w:t>
      </w:r>
    </w:p>
    <w:p w14:paraId="7EFED076" w14:textId="77777777" w:rsidR="00E34A77"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Miljkovic I</w:t>
      </w:r>
      <w:r>
        <w:rPr>
          <w:rFonts w:ascii="Book Antiqua" w:eastAsia="Book Antiqua" w:hAnsi="Book Antiqua" w:cs="Book Antiqua"/>
        </w:rPr>
        <w:t xml:space="preserve">, Cauley JA, Wang PY, Holton KF, Lee CG, Sheu Y, Barrett-Connor E, Hoffman AR, Lewis CB, Orwoll ES, Stefanick ML, </w:t>
      </w:r>
      <w:proofErr w:type="spellStart"/>
      <w:r>
        <w:rPr>
          <w:rFonts w:ascii="Book Antiqua" w:eastAsia="Book Antiqua" w:hAnsi="Book Antiqua" w:cs="Book Antiqua"/>
        </w:rPr>
        <w:t>Strotmeyer</w:t>
      </w:r>
      <w:proofErr w:type="spellEnd"/>
      <w:r>
        <w:rPr>
          <w:rFonts w:ascii="Book Antiqua" w:eastAsia="Book Antiqua" w:hAnsi="Book Antiqua" w:cs="Book Antiqua"/>
        </w:rPr>
        <w:t xml:space="preserve"> ES, Marshall LM; Osteoporotic Fractures in Men (</w:t>
      </w:r>
      <w:proofErr w:type="spellStart"/>
      <w:r>
        <w:rPr>
          <w:rFonts w:ascii="Book Antiqua" w:eastAsia="Book Antiqua" w:hAnsi="Book Antiqua" w:cs="Book Antiqua"/>
        </w:rPr>
        <w:t>MrOS</w:t>
      </w:r>
      <w:proofErr w:type="spellEnd"/>
      <w:r>
        <w:rPr>
          <w:rFonts w:ascii="Book Antiqua" w:eastAsia="Book Antiqua" w:hAnsi="Book Antiqua" w:cs="Book Antiqua"/>
        </w:rPr>
        <w:t xml:space="preserve">) Research Group. Abdominal </w:t>
      </w:r>
      <w:proofErr w:type="spellStart"/>
      <w:r>
        <w:rPr>
          <w:rFonts w:ascii="Book Antiqua" w:eastAsia="Book Antiqua" w:hAnsi="Book Antiqua" w:cs="Book Antiqua"/>
        </w:rPr>
        <w:t>myosteatosis</w:t>
      </w:r>
      <w:proofErr w:type="spellEnd"/>
      <w:r>
        <w:rPr>
          <w:rFonts w:ascii="Book Antiqua" w:eastAsia="Book Antiqua" w:hAnsi="Book Antiqua" w:cs="Book Antiqua"/>
        </w:rPr>
        <w:t xml:space="preserve"> is independently associated with hyperinsulinemia and insulin resistance among older men without diabetes. </w:t>
      </w:r>
      <w:r>
        <w:rPr>
          <w:rFonts w:ascii="Book Antiqua" w:eastAsia="Book Antiqua" w:hAnsi="Book Antiqua" w:cs="Book Antiqua"/>
          <w:i/>
          <w:iCs/>
        </w:rPr>
        <w:t>Obesity (Silver Spring)</w:t>
      </w:r>
      <w:r>
        <w:rPr>
          <w:rFonts w:ascii="Book Antiqua" w:eastAsia="Book Antiqua" w:hAnsi="Book Antiqua" w:cs="Book Antiqua"/>
        </w:rPr>
        <w:t xml:space="preserve"> 2013; </w:t>
      </w:r>
      <w:r>
        <w:rPr>
          <w:rFonts w:ascii="Book Antiqua" w:eastAsia="Book Antiqua" w:hAnsi="Book Antiqua" w:cs="Book Antiqua"/>
          <w:b/>
          <w:bCs/>
        </w:rPr>
        <w:t>21</w:t>
      </w:r>
      <w:r>
        <w:rPr>
          <w:rFonts w:ascii="Book Antiqua" w:eastAsia="Book Antiqua" w:hAnsi="Book Antiqua" w:cs="Book Antiqua"/>
        </w:rPr>
        <w:t>: 2118-2125 [PMID: 23408772 DOI: 10.1002/oby.20346]</w:t>
      </w:r>
    </w:p>
    <w:p w14:paraId="10904D75" w14:textId="77777777" w:rsidR="00E34A77"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Battezzati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Bertoli S, Testolin C, Testolin G. Body composition assessment: an indispensable tool for disease management. </w:t>
      </w:r>
      <w:r>
        <w:rPr>
          <w:rFonts w:ascii="Book Antiqua" w:eastAsia="Book Antiqua" w:hAnsi="Book Antiqua" w:cs="Book Antiqua"/>
          <w:i/>
          <w:iCs/>
        </w:rPr>
        <w:t xml:space="preserve">Acta </w:t>
      </w:r>
      <w:proofErr w:type="spellStart"/>
      <w:r>
        <w:rPr>
          <w:rFonts w:ascii="Book Antiqua" w:eastAsia="Book Antiqua" w:hAnsi="Book Antiqua" w:cs="Book Antiqua"/>
          <w:i/>
          <w:iCs/>
        </w:rPr>
        <w:t>Diabetol</w:t>
      </w:r>
      <w:proofErr w:type="spellEnd"/>
      <w:r>
        <w:rPr>
          <w:rFonts w:ascii="Book Antiqua" w:eastAsia="Book Antiqua" w:hAnsi="Book Antiqua" w:cs="Book Antiqua"/>
        </w:rPr>
        <w:t xml:space="preserve"> 2003; </w:t>
      </w:r>
      <w:r>
        <w:rPr>
          <w:rFonts w:ascii="Book Antiqua" w:eastAsia="Book Antiqua" w:hAnsi="Book Antiqua" w:cs="Book Antiqua"/>
          <w:b/>
          <w:bCs/>
        </w:rPr>
        <w:t>40 Suppl 1</w:t>
      </w:r>
      <w:r>
        <w:rPr>
          <w:rFonts w:ascii="Book Antiqua" w:eastAsia="Book Antiqua" w:hAnsi="Book Antiqua" w:cs="Book Antiqua"/>
        </w:rPr>
        <w:t>: S151-S153 [PMID: 14618458 DOI: 10.1007/s00592-003-0051-9]</w:t>
      </w:r>
    </w:p>
    <w:p w14:paraId="0AF84E75" w14:textId="77777777" w:rsidR="00E34A77"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Young HJ</w:t>
      </w:r>
      <w:r>
        <w:rPr>
          <w:rFonts w:ascii="Book Antiqua" w:eastAsia="Book Antiqua" w:hAnsi="Book Antiqua" w:cs="Book Antiqua"/>
        </w:rPr>
        <w:t xml:space="preserve">, Jenkins NT, Zhao Q, </w:t>
      </w:r>
      <w:proofErr w:type="spellStart"/>
      <w:r>
        <w:rPr>
          <w:rFonts w:ascii="Book Antiqua" w:eastAsia="Book Antiqua" w:hAnsi="Book Antiqua" w:cs="Book Antiqua"/>
        </w:rPr>
        <w:t>Mccully</w:t>
      </w:r>
      <w:proofErr w:type="spellEnd"/>
      <w:r>
        <w:rPr>
          <w:rFonts w:ascii="Book Antiqua" w:eastAsia="Book Antiqua" w:hAnsi="Book Antiqua" w:cs="Book Antiqua"/>
        </w:rPr>
        <w:t xml:space="preserve"> KK. Measurement of intramuscular fat by muscle echo intensity. </w:t>
      </w:r>
      <w:r>
        <w:rPr>
          <w:rFonts w:ascii="Book Antiqua" w:eastAsia="Book Antiqua" w:hAnsi="Book Antiqua" w:cs="Book Antiqua"/>
          <w:i/>
          <w:iCs/>
        </w:rPr>
        <w:t>Muscle Nerve</w:t>
      </w:r>
      <w:r>
        <w:rPr>
          <w:rFonts w:ascii="Book Antiqua" w:eastAsia="Book Antiqua" w:hAnsi="Book Antiqua" w:cs="Book Antiqua"/>
        </w:rPr>
        <w:t xml:space="preserve"> 2015; </w:t>
      </w:r>
      <w:r>
        <w:rPr>
          <w:rFonts w:ascii="Book Antiqua" w:eastAsia="Book Antiqua" w:hAnsi="Book Antiqua" w:cs="Book Antiqua"/>
          <w:b/>
          <w:bCs/>
        </w:rPr>
        <w:t>52</w:t>
      </w:r>
      <w:r>
        <w:rPr>
          <w:rFonts w:ascii="Book Antiqua" w:eastAsia="Book Antiqua" w:hAnsi="Book Antiqua" w:cs="Book Antiqua"/>
        </w:rPr>
        <w:t>: 963-971 [PMID: 25787260 DOI: 10.1002/mus.24656]</w:t>
      </w:r>
    </w:p>
    <w:p w14:paraId="72E6A6E2" w14:textId="77777777" w:rsidR="00E34A77"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Kyle UG</w:t>
      </w:r>
      <w:r>
        <w:rPr>
          <w:rFonts w:ascii="Book Antiqua" w:eastAsia="Book Antiqua" w:hAnsi="Book Antiqua" w:cs="Book Antiqua"/>
        </w:rPr>
        <w:t xml:space="preserve">, </w:t>
      </w:r>
      <w:proofErr w:type="spellStart"/>
      <w:r>
        <w:rPr>
          <w:rFonts w:ascii="Book Antiqua" w:eastAsia="Book Antiqua" w:hAnsi="Book Antiqua" w:cs="Book Antiqua"/>
        </w:rPr>
        <w:t>Morabia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Slosman</w:t>
      </w:r>
      <w:proofErr w:type="spellEnd"/>
      <w:r>
        <w:rPr>
          <w:rFonts w:ascii="Book Antiqua" w:eastAsia="Book Antiqua" w:hAnsi="Book Antiqua" w:cs="Book Antiqua"/>
        </w:rPr>
        <w:t xml:space="preserve"> DO, Mensi N, Unger P, Pichard C. Contribution of body composition to nutritional assessment at hospital admission in 995 patients: a controlled population study. </w:t>
      </w:r>
      <w:r>
        <w:rPr>
          <w:rFonts w:ascii="Book Antiqua" w:eastAsia="Book Antiqua" w:hAnsi="Book Antiqua" w:cs="Book Antiqua"/>
          <w:i/>
          <w:iCs/>
        </w:rPr>
        <w:t xml:space="preserve">Br J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2001; </w:t>
      </w:r>
      <w:r>
        <w:rPr>
          <w:rFonts w:ascii="Book Antiqua" w:eastAsia="Book Antiqua" w:hAnsi="Book Antiqua" w:cs="Book Antiqua"/>
          <w:b/>
          <w:bCs/>
        </w:rPr>
        <w:t>86</w:t>
      </w:r>
      <w:r>
        <w:rPr>
          <w:rFonts w:ascii="Book Antiqua" w:eastAsia="Book Antiqua" w:hAnsi="Book Antiqua" w:cs="Book Antiqua"/>
        </w:rPr>
        <w:t>: 725-731 [PMID: 11749682 DOI: 10.1079/bjn2001470]</w:t>
      </w:r>
    </w:p>
    <w:p w14:paraId="159D17C7" w14:textId="77777777" w:rsidR="00E34A77"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McGuire H</w:t>
      </w:r>
      <w:r>
        <w:rPr>
          <w:rFonts w:ascii="Book Antiqua" w:eastAsia="Book Antiqua" w:hAnsi="Book Antiqua" w:cs="Book Antiqua"/>
        </w:rPr>
        <w:t xml:space="preserve">, </w:t>
      </w:r>
      <w:proofErr w:type="spellStart"/>
      <w:r>
        <w:rPr>
          <w:rFonts w:ascii="Book Antiqua" w:eastAsia="Book Antiqua" w:hAnsi="Book Antiqua" w:cs="Book Antiqua"/>
        </w:rPr>
        <w:t>Kissimova</w:t>
      </w:r>
      <w:proofErr w:type="spellEnd"/>
      <w:r>
        <w:rPr>
          <w:rFonts w:ascii="Book Antiqua" w:eastAsia="Book Antiqua" w:hAnsi="Book Antiqua" w:cs="Book Antiqua"/>
        </w:rPr>
        <w:t xml:space="preserve">-Skarbek K, Whiting D, Ji L. The 3C study: coverage cost and care of type 1 diabetes in China--study design and implementation.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2011; </w:t>
      </w:r>
      <w:r>
        <w:rPr>
          <w:rFonts w:ascii="Book Antiqua" w:eastAsia="Book Antiqua" w:hAnsi="Book Antiqua" w:cs="Book Antiqua"/>
          <w:b/>
          <w:bCs/>
        </w:rPr>
        <w:t>94</w:t>
      </w:r>
      <w:r>
        <w:rPr>
          <w:rFonts w:ascii="Book Antiqua" w:eastAsia="Book Antiqua" w:hAnsi="Book Antiqua" w:cs="Book Antiqua"/>
        </w:rPr>
        <w:t>: 307-310 [PMID: 22056720 DOI: 10.1016/j.diabres.2011.10.016]</w:t>
      </w:r>
    </w:p>
    <w:p w14:paraId="46A5E185" w14:textId="77777777" w:rsidR="00E34A77"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Lin K</w:t>
      </w:r>
      <w:r>
        <w:rPr>
          <w:rFonts w:ascii="Book Antiqua" w:eastAsia="Book Antiqua" w:hAnsi="Book Antiqua" w:cs="Book Antiqua"/>
        </w:rPr>
        <w:t xml:space="preserve">, Yang X, Wu Y, Chen S, Yin G, Zhan J, Lin C, Xu W, Chen Y, Lin D, Xie P, Fang Y, Lin Q, Lin S. Impact of disease-management programs on metabolic control in patients with type 1 diabetes mellitus: A cohort study in Shantou, China.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e5681 [PMID: 28033258 DOI: 10.1097/MD.0000000000005681]</w:t>
      </w:r>
    </w:p>
    <w:p w14:paraId="64C975F1" w14:textId="77777777" w:rsidR="00E34A77"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Yu J</w:t>
      </w:r>
      <w:r>
        <w:rPr>
          <w:rFonts w:ascii="Book Antiqua" w:eastAsia="Book Antiqua" w:hAnsi="Book Antiqua" w:cs="Book Antiqua"/>
        </w:rPr>
        <w:t xml:space="preserve">, Lee SH, Kim MK. Recent Updates to Clinical Practice Guidelines for Diabetes Mellitus.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(Seoul)</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26-37 [PMID: 35255599 DOI: 10.3803/EnM.2022.105]</w:t>
      </w:r>
    </w:p>
    <w:p w14:paraId="1FBE9B75" w14:textId="77777777" w:rsidR="00E34A77"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Ward LC</w:t>
      </w:r>
      <w:r>
        <w:rPr>
          <w:rFonts w:ascii="Book Antiqua" w:eastAsia="Book Antiqua" w:hAnsi="Book Antiqua" w:cs="Book Antiqua"/>
        </w:rPr>
        <w:t xml:space="preserve">, Müller MJ. Bioelectrical impedance analysis.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2013; </w:t>
      </w:r>
      <w:r>
        <w:rPr>
          <w:rFonts w:ascii="Book Antiqua" w:eastAsia="Book Antiqua" w:hAnsi="Book Antiqua" w:cs="Book Antiqua"/>
          <w:b/>
          <w:bCs/>
        </w:rPr>
        <w:t>67 Suppl 1</w:t>
      </w:r>
      <w:r>
        <w:rPr>
          <w:rFonts w:ascii="Book Antiqua" w:eastAsia="Book Antiqua" w:hAnsi="Book Antiqua" w:cs="Book Antiqua"/>
        </w:rPr>
        <w:t>: S1 [PMID: 23299864 DOI: 10.1038/ejcn.2012.148]</w:t>
      </w:r>
    </w:p>
    <w:p w14:paraId="6E5EA979" w14:textId="77777777" w:rsidR="00E34A77"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Jia W</w:t>
      </w:r>
      <w:r>
        <w:rPr>
          <w:rFonts w:ascii="Book Antiqua" w:eastAsia="Book Antiqua" w:hAnsi="Book Antiqua" w:cs="Book Antiqua"/>
        </w:rPr>
        <w:t xml:space="preserve">, Weng J, Zhu D, Ji L, Lu J, Zhou Z, Zou D, Guo L, Ji Q, Chen L, Chen L, Dou J, Guo X, Kuang H, Li L, Li Q, Li X, Liu J, Ran X, Shi L, Song G, Xiao X, Yang L, Zhao Z; Chinese Diabetes Society. Standards of medical care for type 2 diabetes in China 2019. </w:t>
      </w:r>
      <w:r>
        <w:rPr>
          <w:rFonts w:ascii="Book Antiqua" w:eastAsia="Book Antiqua" w:hAnsi="Book Antiqua" w:cs="Book Antiqua"/>
          <w:i/>
          <w:iCs/>
        </w:rPr>
        <w:t xml:space="preserve">Diabetes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Res Rev</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e3158 [PMID: 30908791 DOI: 10.1002/dmrr.3158]</w:t>
      </w:r>
    </w:p>
    <w:p w14:paraId="40987C38" w14:textId="77777777" w:rsidR="00E34A77"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Williams KV</w:t>
      </w:r>
      <w:r>
        <w:rPr>
          <w:rFonts w:ascii="Book Antiqua" w:eastAsia="Book Antiqua" w:hAnsi="Book Antiqua" w:cs="Book Antiqua"/>
        </w:rPr>
        <w:t xml:space="preserve">, Erbey JR, Becker D, Arslanian S, Orchard TJ. Can clinical factors estimate insulin resistance in type 1 diabetes? </w:t>
      </w:r>
      <w:r>
        <w:rPr>
          <w:rFonts w:ascii="Book Antiqua" w:eastAsia="Book Antiqua" w:hAnsi="Book Antiqua" w:cs="Book Antiqua"/>
          <w:i/>
          <w:iCs/>
        </w:rPr>
        <w:t>Diabetes</w:t>
      </w:r>
      <w:r>
        <w:rPr>
          <w:rFonts w:ascii="Book Antiqua" w:eastAsia="Book Antiqua" w:hAnsi="Book Antiqua" w:cs="Book Antiqua"/>
        </w:rPr>
        <w:t xml:space="preserve"> 2000; </w:t>
      </w:r>
      <w:r>
        <w:rPr>
          <w:rFonts w:ascii="Book Antiqua" w:eastAsia="Book Antiqua" w:hAnsi="Book Antiqua" w:cs="Book Antiqua"/>
          <w:b/>
          <w:bCs/>
        </w:rPr>
        <w:t>49</w:t>
      </w:r>
      <w:r>
        <w:rPr>
          <w:rFonts w:ascii="Book Antiqua" w:eastAsia="Book Antiqua" w:hAnsi="Book Antiqua" w:cs="Book Antiqua"/>
        </w:rPr>
        <w:t>: 626-632 [PMID: 10871201 DOI: 10.2337/diabetes.49.4.626]</w:t>
      </w:r>
    </w:p>
    <w:p w14:paraId="34E25486" w14:textId="77777777" w:rsidR="00E34A77" w:rsidRDefault="00000000">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Birkebaek</w:t>
      </w:r>
      <w:proofErr w:type="spellEnd"/>
      <w:r>
        <w:rPr>
          <w:rFonts w:ascii="Book Antiqua" w:eastAsia="Book Antiqua" w:hAnsi="Book Antiqua" w:cs="Book Antiqua"/>
          <w:b/>
          <w:bCs/>
        </w:rPr>
        <w:t xml:space="preserve"> NH</w:t>
      </w:r>
      <w:r>
        <w:rPr>
          <w:rFonts w:ascii="Book Antiqua" w:eastAsia="Book Antiqua" w:hAnsi="Book Antiqua" w:cs="Book Antiqua"/>
        </w:rPr>
        <w:t xml:space="preserve">, Kahlert J, Bjarnason R, </w:t>
      </w:r>
      <w:proofErr w:type="spellStart"/>
      <w:r>
        <w:rPr>
          <w:rFonts w:ascii="Book Antiqua" w:eastAsia="Book Antiqua" w:hAnsi="Book Antiqua" w:cs="Book Antiqua"/>
        </w:rPr>
        <w:t>Drivvoll</w:t>
      </w:r>
      <w:proofErr w:type="spellEnd"/>
      <w:r>
        <w:rPr>
          <w:rFonts w:ascii="Book Antiqua" w:eastAsia="Book Antiqua" w:hAnsi="Book Antiqua" w:cs="Book Antiqua"/>
        </w:rPr>
        <w:t xml:space="preserve"> AK, Johansen A, Konradsdottir E, </w:t>
      </w:r>
      <w:proofErr w:type="spellStart"/>
      <w:r>
        <w:rPr>
          <w:rFonts w:ascii="Book Antiqua" w:eastAsia="Book Antiqua" w:hAnsi="Book Antiqua" w:cs="Book Antiqua"/>
        </w:rPr>
        <w:t>Pundziute-Lyckå</w:t>
      </w:r>
      <w:proofErr w:type="spellEnd"/>
      <w:r>
        <w:rPr>
          <w:rFonts w:ascii="Book Antiqua" w:eastAsia="Book Antiqua" w:hAnsi="Book Antiqua" w:cs="Book Antiqua"/>
        </w:rPr>
        <w:t xml:space="preserve"> A, Samuelsson U, </w:t>
      </w:r>
      <w:proofErr w:type="spellStart"/>
      <w:r>
        <w:rPr>
          <w:rFonts w:ascii="Book Antiqua" w:eastAsia="Book Antiqua" w:hAnsi="Book Antiqua" w:cs="Book Antiqua"/>
        </w:rPr>
        <w:t>Skrivarhaug</w:t>
      </w:r>
      <w:proofErr w:type="spellEnd"/>
      <w:r>
        <w:rPr>
          <w:rFonts w:ascii="Book Antiqua" w:eastAsia="Book Antiqua" w:hAnsi="Book Antiqua" w:cs="Book Antiqua"/>
        </w:rPr>
        <w:t xml:space="preserve"> T, Svensson J; Nordic Childhood Diabetes Registry Study Group, </w:t>
      </w:r>
      <w:proofErr w:type="spellStart"/>
      <w:r>
        <w:rPr>
          <w:rFonts w:ascii="Book Antiqua" w:eastAsia="Book Antiqua" w:hAnsi="Book Antiqua" w:cs="Book Antiqua"/>
        </w:rPr>
        <w:t>NordicDiabKids</w:t>
      </w:r>
      <w:proofErr w:type="spellEnd"/>
      <w:r>
        <w:rPr>
          <w:rFonts w:ascii="Book Antiqua" w:eastAsia="Book Antiqua" w:hAnsi="Book Antiqua" w:cs="Book Antiqua"/>
        </w:rPr>
        <w:t xml:space="preserve">. Body mass index standard deviation score and obesity in children with type 1 diabetes in the Nordic countries. HbA(1c) and other predictors of increasing BMISDS.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Diabetes</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1198-1205 [PMID: 29781227 DOI: 10.1111/pedi.12693]</w:t>
      </w:r>
    </w:p>
    <w:p w14:paraId="69D16CE6" w14:textId="77777777" w:rsidR="00E34A77"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Kilpatrick ES</w:t>
      </w:r>
      <w:r>
        <w:rPr>
          <w:rFonts w:ascii="Book Antiqua" w:eastAsia="Book Antiqua" w:hAnsi="Book Antiqua" w:cs="Book Antiqua"/>
        </w:rPr>
        <w:t xml:space="preserve">, Rigby AS, Atkin SL. Insulin resistance, the metabolic syndrome, and complication risk in type 1 diabetes: "double diabetes" in the Diabetes Control and Complications Trial. </w:t>
      </w:r>
      <w:r>
        <w:rPr>
          <w:rFonts w:ascii="Book Antiqua" w:eastAsia="Book Antiqua" w:hAnsi="Book Antiqua" w:cs="Book Antiqua"/>
          <w:i/>
          <w:iCs/>
        </w:rPr>
        <w:t>Diabetes Care</w:t>
      </w:r>
      <w:r>
        <w:rPr>
          <w:rFonts w:ascii="Book Antiqua" w:eastAsia="Book Antiqua" w:hAnsi="Book Antiqua" w:cs="Book Antiqua"/>
        </w:rPr>
        <w:t xml:space="preserve"> 2007; </w:t>
      </w:r>
      <w:r>
        <w:rPr>
          <w:rFonts w:ascii="Book Antiqua" w:eastAsia="Book Antiqua" w:hAnsi="Book Antiqua" w:cs="Book Antiqua"/>
          <w:b/>
          <w:bCs/>
        </w:rPr>
        <w:t>30</w:t>
      </w:r>
      <w:r>
        <w:rPr>
          <w:rFonts w:ascii="Book Antiqua" w:eastAsia="Book Antiqua" w:hAnsi="Book Antiqua" w:cs="Book Antiqua"/>
        </w:rPr>
        <w:t>: 707-712 [PMID: 17327345 DOI: 10.2337/dc06-1982]</w:t>
      </w:r>
    </w:p>
    <w:p w14:paraId="224B93B1" w14:textId="77777777" w:rsidR="00E34A77"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Polsky S</w:t>
      </w:r>
      <w:r>
        <w:rPr>
          <w:rFonts w:ascii="Book Antiqua" w:eastAsia="Book Antiqua" w:hAnsi="Book Antiqua" w:cs="Book Antiqua"/>
        </w:rPr>
        <w:t xml:space="preserve">, Ellis SL. Obesity, insulin resistance, and type 1 diabetes mellitus. </w:t>
      </w:r>
      <w:r>
        <w:rPr>
          <w:rFonts w:ascii="Book Antiqua" w:eastAsia="Book Antiqua" w:hAnsi="Book Antiqua" w:cs="Book Antiqua"/>
          <w:i/>
          <w:iCs/>
        </w:rPr>
        <w:t xml:space="preserve">Curr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Endocrinol Diabetes </w:t>
      </w:r>
      <w:proofErr w:type="spellStart"/>
      <w:r>
        <w:rPr>
          <w:rFonts w:ascii="Book Antiqua" w:eastAsia="Book Antiqua" w:hAnsi="Book Antiqua" w:cs="Book Antiqua"/>
          <w:i/>
          <w:iCs/>
        </w:rPr>
        <w:t>Obes</w:t>
      </w:r>
      <w:proofErr w:type="spellEnd"/>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277-282 [PMID: 26087341 DOI: 10.1097/MED.0000000000000170]</w:t>
      </w:r>
    </w:p>
    <w:p w14:paraId="486DA280" w14:textId="77777777" w:rsidR="00E34A77"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Lu J</w:t>
      </w:r>
      <w:r>
        <w:rPr>
          <w:rFonts w:ascii="Book Antiqua" w:eastAsia="Book Antiqua" w:hAnsi="Book Antiqua" w:cs="Book Antiqua"/>
        </w:rPr>
        <w:t xml:space="preserve">, Wang L, Li M, Xu Y, Jiang Y, Wang W, Li J, Mi S, Zhang M, Li Y, Wang T, Xu M, Zhao Z, Dai M, Lai S, Zhao W, Wang L, Bi Y, Ning G; 2010 China Noncommunicable Disease Surveillance Group. Metabolic Syndrome Among Adults in China: The 2010 </w:t>
      </w:r>
      <w:r>
        <w:rPr>
          <w:rFonts w:ascii="Book Antiqua" w:eastAsia="Book Antiqua" w:hAnsi="Book Antiqua" w:cs="Book Antiqua"/>
        </w:rPr>
        <w:lastRenderedPageBreak/>
        <w:t xml:space="preserve">China Noncommunicable Disease Surveillance.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2017; </w:t>
      </w:r>
      <w:r>
        <w:rPr>
          <w:rFonts w:ascii="Book Antiqua" w:eastAsia="Book Antiqua" w:hAnsi="Book Antiqua" w:cs="Book Antiqua"/>
          <w:b/>
          <w:bCs/>
        </w:rPr>
        <w:t>102</w:t>
      </w:r>
      <w:r>
        <w:rPr>
          <w:rFonts w:ascii="Book Antiqua" w:eastAsia="Book Antiqua" w:hAnsi="Book Antiqua" w:cs="Book Antiqua"/>
        </w:rPr>
        <w:t>: 507-515 [PMID: 27898293 DOI: 10.1210/jc.2016-2477]</w:t>
      </w:r>
    </w:p>
    <w:p w14:paraId="30FFE0FE" w14:textId="77777777" w:rsidR="00E34A77"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Arai K</w:t>
      </w:r>
      <w:r>
        <w:rPr>
          <w:rFonts w:ascii="Book Antiqua" w:eastAsia="Book Antiqua" w:hAnsi="Book Antiqua" w:cs="Book Antiqua"/>
        </w:rPr>
        <w:t xml:space="preserve">, Yokoyama H, </w:t>
      </w:r>
      <w:proofErr w:type="spellStart"/>
      <w:r>
        <w:rPr>
          <w:rFonts w:ascii="Book Antiqua" w:eastAsia="Book Antiqua" w:hAnsi="Book Antiqua" w:cs="Book Antiqua"/>
        </w:rPr>
        <w:t>Okuguchi</w:t>
      </w:r>
      <w:proofErr w:type="spellEnd"/>
      <w:r>
        <w:rPr>
          <w:rFonts w:ascii="Book Antiqua" w:eastAsia="Book Antiqua" w:hAnsi="Book Antiqua" w:cs="Book Antiqua"/>
        </w:rPr>
        <w:t xml:space="preserve"> F, Yamazaki K, Takagi H, Hirao K, Kobayashi M; Japan Diabetes Clinical Data Management Study Group. Association between body mass index and core components of metabolic syndrome in 1486 patients with type 1 diabetes mellitus in Japan (JDDM 13).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2008; </w:t>
      </w:r>
      <w:r>
        <w:rPr>
          <w:rFonts w:ascii="Book Antiqua" w:eastAsia="Book Antiqua" w:hAnsi="Book Antiqua" w:cs="Book Antiqua"/>
          <w:b/>
          <w:bCs/>
        </w:rPr>
        <w:t>55</w:t>
      </w:r>
      <w:r>
        <w:rPr>
          <w:rFonts w:ascii="Book Antiqua" w:eastAsia="Book Antiqua" w:hAnsi="Book Antiqua" w:cs="Book Antiqua"/>
        </w:rPr>
        <w:t>: 1025-1032 [PMID: 18753706 DOI: 10.1507/</w:t>
      </w:r>
      <w:proofErr w:type="gramStart"/>
      <w:r>
        <w:rPr>
          <w:rFonts w:ascii="Book Antiqua" w:eastAsia="Book Antiqua" w:hAnsi="Book Antiqua" w:cs="Book Antiqua"/>
        </w:rPr>
        <w:t>endocrj.k</w:t>
      </w:r>
      <w:proofErr w:type="gramEnd"/>
      <w:r>
        <w:rPr>
          <w:rFonts w:ascii="Book Antiqua" w:eastAsia="Book Antiqua" w:hAnsi="Book Antiqua" w:cs="Book Antiqua"/>
        </w:rPr>
        <w:t>08e-167]</w:t>
      </w:r>
    </w:p>
    <w:p w14:paraId="6367379A" w14:textId="77777777" w:rsidR="00E34A77"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Huo L</w:t>
      </w:r>
      <w:r>
        <w:rPr>
          <w:rFonts w:ascii="Book Antiqua" w:eastAsia="Book Antiqua" w:hAnsi="Book Antiqua" w:cs="Book Antiqua"/>
        </w:rPr>
        <w:t xml:space="preserve">, Ji L, Deng W, Shaw JE, Zhang P, Zhao F, McGuire HC, </w:t>
      </w:r>
      <w:proofErr w:type="spellStart"/>
      <w:r>
        <w:rPr>
          <w:rFonts w:ascii="Book Antiqua" w:eastAsia="Book Antiqua" w:hAnsi="Book Antiqua" w:cs="Book Antiqua"/>
        </w:rPr>
        <w:t>Kissimova</w:t>
      </w:r>
      <w:proofErr w:type="spellEnd"/>
      <w:r>
        <w:rPr>
          <w:rFonts w:ascii="Book Antiqua" w:eastAsia="Book Antiqua" w:hAnsi="Book Antiqua" w:cs="Book Antiqua"/>
        </w:rPr>
        <w:t xml:space="preserve">-Skarbek K, Whiting D. Age distribution and metabolic disorders in people with Type 1 diabetes in Beijing and Shantou, China: a cross-sectional study.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35</w:t>
      </w:r>
      <w:r>
        <w:rPr>
          <w:rFonts w:ascii="Book Antiqua" w:eastAsia="Book Antiqua" w:hAnsi="Book Antiqua" w:cs="Book Antiqua"/>
        </w:rPr>
        <w:t>: 721-728 [PMID: 29512926 DOI: 10.1111/dme.13616]</w:t>
      </w:r>
    </w:p>
    <w:p w14:paraId="09CD0C27" w14:textId="77777777" w:rsidR="00E34A77"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Russell-Jones D</w:t>
      </w:r>
      <w:r>
        <w:rPr>
          <w:rFonts w:ascii="Book Antiqua" w:eastAsia="Book Antiqua" w:hAnsi="Book Antiqua" w:cs="Book Antiqua"/>
        </w:rPr>
        <w:t xml:space="preserve">, Khan R. Insulin-associated weight gain in diabetes--causes, effects and coping strategies.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2007; </w:t>
      </w:r>
      <w:r>
        <w:rPr>
          <w:rFonts w:ascii="Book Antiqua" w:eastAsia="Book Antiqua" w:hAnsi="Book Antiqua" w:cs="Book Antiqua"/>
          <w:b/>
          <w:bCs/>
        </w:rPr>
        <w:t>9</w:t>
      </w:r>
      <w:r>
        <w:rPr>
          <w:rFonts w:ascii="Book Antiqua" w:eastAsia="Book Antiqua" w:hAnsi="Book Antiqua" w:cs="Book Antiqua"/>
        </w:rPr>
        <w:t>: 799-812 [PMID: 17924864 DOI: 10.1111/j.1463-1326.</w:t>
      </w:r>
      <w:proofErr w:type="gramStart"/>
      <w:r>
        <w:rPr>
          <w:rFonts w:ascii="Book Antiqua" w:eastAsia="Book Antiqua" w:hAnsi="Book Antiqua" w:cs="Book Antiqua"/>
        </w:rPr>
        <w:t>2006.00686.x</w:t>
      </w:r>
      <w:proofErr w:type="gramEnd"/>
      <w:r>
        <w:rPr>
          <w:rFonts w:ascii="Book Antiqua" w:eastAsia="Book Antiqua" w:hAnsi="Book Antiqua" w:cs="Book Antiqua"/>
        </w:rPr>
        <w:t>]</w:t>
      </w:r>
    </w:p>
    <w:p w14:paraId="1A57FBA7" w14:textId="77777777" w:rsidR="00E34A77"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Purnell JQ</w:t>
      </w:r>
      <w:r>
        <w:rPr>
          <w:rFonts w:ascii="Book Antiqua" w:eastAsia="Book Antiqua" w:hAnsi="Book Antiqua" w:cs="Book Antiqua"/>
        </w:rPr>
        <w:t xml:space="preserve">, Zinman B, Brunzell JD; DCCT/EDIC Research Group. The effect of excess weight gain with intensive diabetes mellitus treatment on cardiovascular disease risk factors and atherosclerosis in type 1 diabetes mellitus: results from the Diabetes Control and Complications Trial/Epidemiology of Diabetes Interventions and Complications Study (DCCT/EDIC) study. </w:t>
      </w:r>
      <w:r>
        <w:rPr>
          <w:rFonts w:ascii="Book Antiqua" w:eastAsia="Book Antiqua" w:hAnsi="Book Antiqua" w:cs="Book Antiqua"/>
          <w:i/>
          <w:iCs/>
        </w:rPr>
        <w:t>Circulation</w:t>
      </w:r>
      <w:r>
        <w:rPr>
          <w:rFonts w:ascii="Book Antiqua" w:eastAsia="Book Antiqua" w:hAnsi="Book Antiqua" w:cs="Book Antiqua"/>
        </w:rPr>
        <w:t xml:space="preserve"> 2013; </w:t>
      </w:r>
      <w:r>
        <w:rPr>
          <w:rFonts w:ascii="Book Antiqua" w:eastAsia="Book Antiqua" w:hAnsi="Book Antiqua" w:cs="Book Antiqua"/>
          <w:b/>
          <w:bCs/>
        </w:rPr>
        <w:t>127</w:t>
      </w:r>
      <w:r>
        <w:rPr>
          <w:rFonts w:ascii="Book Antiqua" w:eastAsia="Book Antiqua" w:hAnsi="Book Antiqua" w:cs="Book Antiqua"/>
        </w:rPr>
        <w:t>: 180-187 [PMID: 23212717 DOI: 10.1161/CIRCULATIONAHA.111.077487]</w:t>
      </w:r>
    </w:p>
    <w:p w14:paraId="3C5DF415" w14:textId="77777777" w:rsidR="00E34A77"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Jacob AN</w:t>
      </w:r>
      <w:r>
        <w:rPr>
          <w:rFonts w:ascii="Book Antiqua" w:eastAsia="Book Antiqua" w:hAnsi="Book Antiqua" w:cs="Book Antiqua"/>
        </w:rPr>
        <w:t xml:space="preserve">, Salinas K, Adams-Huet B, Raskin P. Potential causes of weight gain in type 1 diabetes mellitus.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2006; </w:t>
      </w:r>
      <w:r>
        <w:rPr>
          <w:rFonts w:ascii="Book Antiqua" w:eastAsia="Book Antiqua" w:hAnsi="Book Antiqua" w:cs="Book Antiqua"/>
          <w:b/>
          <w:bCs/>
        </w:rPr>
        <w:t>8</w:t>
      </w:r>
      <w:r>
        <w:rPr>
          <w:rFonts w:ascii="Book Antiqua" w:eastAsia="Book Antiqua" w:hAnsi="Book Antiqua" w:cs="Book Antiqua"/>
        </w:rPr>
        <w:t>: 404-411 [PMID: 16776747 DOI: 10.1111/j.1463-1326.</w:t>
      </w:r>
      <w:proofErr w:type="gramStart"/>
      <w:r>
        <w:rPr>
          <w:rFonts w:ascii="Book Antiqua" w:eastAsia="Book Antiqua" w:hAnsi="Book Antiqua" w:cs="Book Antiqua"/>
        </w:rPr>
        <w:t>2005.00515.x</w:t>
      </w:r>
      <w:proofErr w:type="gramEnd"/>
      <w:r>
        <w:rPr>
          <w:rFonts w:ascii="Book Antiqua" w:eastAsia="Book Antiqua" w:hAnsi="Book Antiqua" w:cs="Book Antiqua"/>
        </w:rPr>
        <w:t>]</w:t>
      </w:r>
    </w:p>
    <w:p w14:paraId="7B69AF3A" w14:textId="77777777" w:rsidR="00E34A77"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Williams KV</w:t>
      </w:r>
      <w:r>
        <w:rPr>
          <w:rFonts w:ascii="Book Antiqua" w:eastAsia="Book Antiqua" w:hAnsi="Book Antiqua" w:cs="Book Antiqua"/>
        </w:rPr>
        <w:t xml:space="preserve">, Erbey JR, Becker D, Orchard TJ. Improved glycemic control reduces the impact of weight gain on cardiovascular risk factors in type 1 diabetes. The Epidemiology of Diabetes Complications Study. </w:t>
      </w:r>
      <w:r>
        <w:rPr>
          <w:rFonts w:ascii="Book Antiqua" w:eastAsia="Book Antiqua" w:hAnsi="Book Antiqua" w:cs="Book Antiqua"/>
          <w:i/>
          <w:iCs/>
        </w:rPr>
        <w:t>Diabetes Care</w:t>
      </w:r>
      <w:r>
        <w:rPr>
          <w:rFonts w:ascii="Book Antiqua" w:eastAsia="Book Antiqua" w:hAnsi="Book Antiqua" w:cs="Book Antiqua"/>
        </w:rPr>
        <w:t xml:space="preserve"> 1999; </w:t>
      </w:r>
      <w:r>
        <w:rPr>
          <w:rFonts w:ascii="Book Antiqua" w:eastAsia="Book Antiqua" w:hAnsi="Book Antiqua" w:cs="Book Antiqua"/>
          <w:b/>
          <w:bCs/>
        </w:rPr>
        <w:t>22</w:t>
      </w:r>
      <w:r>
        <w:rPr>
          <w:rFonts w:ascii="Book Antiqua" w:eastAsia="Book Antiqua" w:hAnsi="Book Antiqua" w:cs="Book Antiqua"/>
        </w:rPr>
        <w:t>: 1084-1091 [PMID: 10388972 DOI: 10.2337/diacare.22.7.1084]</w:t>
      </w:r>
    </w:p>
    <w:p w14:paraId="20744FF7" w14:textId="77777777" w:rsidR="00E34A77"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Nathan DM</w:t>
      </w:r>
      <w:r>
        <w:rPr>
          <w:rFonts w:ascii="Book Antiqua" w:eastAsia="Book Antiqua" w:hAnsi="Book Antiqua" w:cs="Book Antiqua"/>
        </w:rPr>
        <w:t xml:space="preserve">, Cleary PA, Backlund JY, Genuth SM, Lachin JM, Orchard TJ, Raskin P, Zinman B; Diabetes Control and Complications Trial/Epidemiology of Diabetes </w:t>
      </w:r>
      <w:r>
        <w:rPr>
          <w:rFonts w:ascii="Book Antiqua" w:eastAsia="Book Antiqua" w:hAnsi="Book Antiqua" w:cs="Book Antiqua"/>
        </w:rPr>
        <w:lastRenderedPageBreak/>
        <w:t xml:space="preserve">Interventions and Complications (DCCT/EDIC) Study Research Group. Intensive diabetes treatment and cardiovascular disease in patients with type 1 diabetes. </w:t>
      </w:r>
      <w:r>
        <w:rPr>
          <w:rFonts w:ascii="Book Antiqua" w:eastAsia="Book Antiqua" w:hAnsi="Book Antiqua" w:cs="Book Antiqua"/>
          <w:i/>
          <w:iCs/>
        </w:rPr>
        <w:t>N Engl J Med</w:t>
      </w:r>
      <w:r>
        <w:rPr>
          <w:rFonts w:ascii="Book Antiqua" w:eastAsia="Book Antiqua" w:hAnsi="Book Antiqua" w:cs="Book Antiqua"/>
        </w:rPr>
        <w:t xml:space="preserve"> 2005; </w:t>
      </w:r>
      <w:r>
        <w:rPr>
          <w:rFonts w:ascii="Book Antiqua" w:eastAsia="Book Antiqua" w:hAnsi="Book Antiqua" w:cs="Book Antiqua"/>
          <w:b/>
          <w:bCs/>
        </w:rPr>
        <w:t>353</w:t>
      </w:r>
      <w:r>
        <w:rPr>
          <w:rFonts w:ascii="Book Antiqua" w:eastAsia="Book Antiqua" w:hAnsi="Book Antiqua" w:cs="Book Antiqua"/>
        </w:rPr>
        <w:t>: 2643-2653 [PMID: 16371630 DOI: 10.1056/NEJMoa052187]</w:t>
      </w:r>
    </w:p>
    <w:p w14:paraId="292C6F01" w14:textId="77777777" w:rsidR="00E34A77"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Ghaben</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Scherer PE. Adipogenesis and metabolic health. </w:t>
      </w:r>
      <w:r>
        <w:rPr>
          <w:rFonts w:ascii="Book Antiqua" w:eastAsia="Book Antiqua" w:hAnsi="Book Antiqua" w:cs="Book Antiqua"/>
          <w:i/>
          <w:iCs/>
        </w:rPr>
        <w:t>Nat Rev Mol Cell Biol</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242-258 [PMID: 30610207 DOI: 10.1038/s41580-018-0093-z]</w:t>
      </w:r>
    </w:p>
    <w:p w14:paraId="28AB3CA7" w14:textId="77777777" w:rsidR="00E34A77" w:rsidRDefault="00000000">
      <w:pPr>
        <w:spacing w:line="360" w:lineRule="auto"/>
        <w:jc w:val="both"/>
      </w:pPr>
      <w:proofErr w:type="gramStart"/>
      <w:r>
        <w:rPr>
          <w:rFonts w:ascii="Book Antiqua" w:eastAsia="Book Antiqua" w:hAnsi="Book Antiqua" w:cs="Book Antiqua"/>
        </w:rPr>
        <w:t>35 .</w:t>
      </w:r>
      <w:proofErr w:type="gramEnd"/>
      <w:r>
        <w:rPr>
          <w:rFonts w:ascii="Book Antiqua" w:eastAsia="Book Antiqua" w:hAnsi="Book Antiqua" w:cs="Book Antiqua"/>
        </w:rPr>
        <w:t xml:space="preserve"> Introduction: Standards of Medical Care in Diabetes-2018. </w:t>
      </w:r>
      <w:r>
        <w:rPr>
          <w:rFonts w:ascii="Book Antiqua" w:eastAsia="Book Antiqua" w:hAnsi="Book Antiqua" w:cs="Book Antiqua"/>
          <w:i/>
          <w:iCs/>
        </w:rPr>
        <w:t>Diabetes Care</w:t>
      </w:r>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S1-S2 [PMID: 29222369 DOI: 10.2337/dc18-Sint01]</w:t>
      </w:r>
    </w:p>
    <w:p w14:paraId="4C428A7D" w14:textId="77777777" w:rsidR="00E34A77"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Krishnan S</w:t>
      </w:r>
      <w:r>
        <w:rPr>
          <w:rFonts w:ascii="Book Antiqua" w:eastAsia="Book Antiqua" w:hAnsi="Book Antiqua" w:cs="Book Antiqua"/>
        </w:rPr>
        <w:t xml:space="preserve">, Fields DA, Copeland KC, Blackett PR, Anderson MP, Gardner AW. Sex differences in cardiovascular disease risk in adolescents with type 1 diabetes. </w:t>
      </w:r>
      <w:r>
        <w:rPr>
          <w:rFonts w:ascii="Book Antiqua" w:eastAsia="Book Antiqua" w:hAnsi="Book Antiqua" w:cs="Book Antiqua"/>
          <w:i/>
          <w:iCs/>
        </w:rPr>
        <w:t>Gend Med</w:t>
      </w:r>
      <w:r>
        <w:rPr>
          <w:rFonts w:ascii="Book Antiqua" w:eastAsia="Book Antiqua" w:hAnsi="Book Antiqua" w:cs="Book Antiqua"/>
        </w:rPr>
        <w:t xml:space="preserve"> 2012; </w:t>
      </w:r>
      <w:r>
        <w:rPr>
          <w:rFonts w:ascii="Book Antiqua" w:eastAsia="Book Antiqua" w:hAnsi="Book Antiqua" w:cs="Book Antiqua"/>
          <w:b/>
          <w:bCs/>
        </w:rPr>
        <w:t>9</w:t>
      </w:r>
      <w:r>
        <w:rPr>
          <w:rFonts w:ascii="Book Antiqua" w:eastAsia="Book Antiqua" w:hAnsi="Book Antiqua" w:cs="Book Antiqua"/>
        </w:rPr>
        <w:t>: 251-258 [PMID: 22795492 DOI: 10.1016/j.genm.2012.05.003]</w:t>
      </w:r>
    </w:p>
    <w:p w14:paraId="2FC7C39D" w14:textId="77777777" w:rsidR="00E34A77" w:rsidRDefault="00000000">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Domargård</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Särnblad</w:t>
      </w:r>
      <w:proofErr w:type="spellEnd"/>
      <w:r>
        <w:rPr>
          <w:rFonts w:ascii="Book Antiqua" w:eastAsia="Book Antiqua" w:hAnsi="Book Antiqua" w:cs="Book Antiqua"/>
        </w:rPr>
        <w:t xml:space="preserve"> S, Kroon M, Karlsson I, </w:t>
      </w:r>
      <w:proofErr w:type="spellStart"/>
      <w:r>
        <w:rPr>
          <w:rFonts w:ascii="Book Antiqua" w:eastAsia="Book Antiqua" w:hAnsi="Book Antiqua" w:cs="Book Antiqua"/>
        </w:rPr>
        <w:t>Skeppner</w:t>
      </w:r>
      <w:proofErr w:type="spellEnd"/>
      <w:r>
        <w:rPr>
          <w:rFonts w:ascii="Book Antiqua" w:eastAsia="Book Antiqua" w:hAnsi="Book Antiqua" w:cs="Book Antiqua"/>
        </w:rPr>
        <w:t xml:space="preserve"> G, Aman J. Increased prevalence of overweight in adolescent girls with type 1 diabetes mellitus. </w:t>
      </w:r>
      <w:r>
        <w:rPr>
          <w:rFonts w:ascii="Book Antiqua" w:eastAsia="Book Antiqua" w:hAnsi="Book Antiqua" w:cs="Book Antiqua"/>
          <w:i/>
          <w:iCs/>
        </w:rPr>
        <w:t xml:space="preserve">Acta </w:t>
      </w:r>
      <w:proofErr w:type="spellStart"/>
      <w:r>
        <w:rPr>
          <w:rFonts w:ascii="Book Antiqua" w:eastAsia="Book Antiqua" w:hAnsi="Book Antiqua" w:cs="Book Antiqua"/>
          <w:i/>
          <w:iCs/>
        </w:rPr>
        <w:t>Paediatr</w:t>
      </w:r>
      <w:proofErr w:type="spellEnd"/>
      <w:r>
        <w:rPr>
          <w:rFonts w:ascii="Book Antiqua" w:eastAsia="Book Antiqua" w:hAnsi="Book Antiqua" w:cs="Book Antiqua"/>
        </w:rPr>
        <w:t xml:space="preserve"> 1999; </w:t>
      </w:r>
      <w:r>
        <w:rPr>
          <w:rFonts w:ascii="Book Antiqua" w:eastAsia="Book Antiqua" w:hAnsi="Book Antiqua" w:cs="Book Antiqua"/>
          <w:b/>
          <w:bCs/>
        </w:rPr>
        <w:t>88</w:t>
      </w:r>
      <w:r>
        <w:rPr>
          <w:rFonts w:ascii="Book Antiqua" w:eastAsia="Book Antiqua" w:hAnsi="Book Antiqua" w:cs="Book Antiqua"/>
        </w:rPr>
        <w:t>: 1223-1228 [PMID: 10591423 DOI: 10.1080/080352599750030329]</w:t>
      </w:r>
    </w:p>
    <w:p w14:paraId="1DA82E96" w14:textId="77777777" w:rsidR="00E34A77" w:rsidRDefault="00000000">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Szadkowska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Madej A, </w:t>
      </w:r>
      <w:proofErr w:type="spellStart"/>
      <w:r>
        <w:rPr>
          <w:rFonts w:ascii="Book Antiqua" w:eastAsia="Book Antiqua" w:hAnsi="Book Antiqua" w:cs="Book Antiqua"/>
        </w:rPr>
        <w:t>Ziółkowska</w:t>
      </w:r>
      <w:proofErr w:type="spellEnd"/>
      <w:r>
        <w:rPr>
          <w:rFonts w:ascii="Book Antiqua" w:eastAsia="Book Antiqua" w:hAnsi="Book Antiqua" w:cs="Book Antiqua"/>
        </w:rPr>
        <w:t xml:space="preserve"> K, Szymańska M, </w:t>
      </w:r>
      <w:proofErr w:type="spellStart"/>
      <w:r>
        <w:rPr>
          <w:rFonts w:ascii="Book Antiqua" w:eastAsia="Book Antiqua" w:hAnsi="Book Antiqua" w:cs="Book Antiqua"/>
        </w:rPr>
        <w:t>Jeziorny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Mianowska</w:t>
      </w:r>
      <w:proofErr w:type="spellEnd"/>
      <w:r>
        <w:rPr>
          <w:rFonts w:ascii="Book Antiqua" w:eastAsia="Book Antiqua" w:hAnsi="Book Antiqua" w:cs="Book Antiqua"/>
        </w:rPr>
        <w:t xml:space="preserve"> B, Pietrzak I. </w:t>
      </w:r>
      <w:proofErr w:type="gramStart"/>
      <w:r>
        <w:rPr>
          <w:rFonts w:ascii="Book Antiqua" w:eastAsia="Book Antiqua" w:hAnsi="Book Antiqua" w:cs="Book Antiqua"/>
        </w:rPr>
        <w:t>Gender</w:t>
      </w:r>
      <w:proofErr w:type="gramEnd"/>
      <w:r>
        <w:rPr>
          <w:rFonts w:ascii="Book Antiqua" w:eastAsia="Book Antiqua" w:hAnsi="Book Antiqua" w:cs="Book Antiqua"/>
        </w:rPr>
        <w:t xml:space="preserve"> and Age - Dependent effect of type 1 diabetes on obesity and altered body composition in young adults. </w:t>
      </w:r>
      <w:r>
        <w:rPr>
          <w:rFonts w:ascii="Book Antiqua" w:eastAsia="Book Antiqua" w:hAnsi="Book Antiqua" w:cs="Book Antiqua"/>
          <w:i/>
          <w:iCs/>
        </w:rPr>
        <w:t>Ann Agric Environ Med</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124-128 [PMID: 25780841 DOI: 10.5604/12321966.1141381]</w:t>
      </w:r>
    </w:p>
    <w:p w14:paraId="580FEE15" w14:textId="77777777" w:rsidR="00E34A77" w:rsidRDefault="00000000">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Szadkowska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Pietrzak I, </w:t>
      </w:r>
      <w:proofErr w:type="spellStart"/>
      <w:r>
        <w:rPr>
          <w:rFonts w:ascii="Book Antiqua" w:eastAsia="Book Antiqua" w:hAnsi="Book Antiqua" w:cs="Book Antiqua"/>
        </w:rPr>
        <w:t>Mianowska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Bodalska</w:t>
      </w:r>
      <w:proofErr w:type="spellEnd"/>
      <w:r>
        <w:rPr>
          <w:rFonts w:ascii="Book Antiqua" w:eastAsia="Book Antiqua" w:hAnsi="Book Antiqua" w:cs="Book Antiqua"/>
        </w:rPr>
        <w:t xml:space="preserve">-Lipińska J, Keenan HA, </w:t>
      </w:r>
      <w:proofErr w:type="spellStart"/>
      <w:r>
        <w:rPr>
          <w:rFonts w:ascii="Book Antiqua" w:eastAsia="Book Antiqua" w:hAnsi="Book Antiqua" w:cs="Book Antiqua"/>
        </w:rPr>
        <w:t>Toporowska</w:t>
      </w:r>
      <w:proofErr w:type="spellEnd"/>
      <w:r>
        <w:rPr>
          <w:rFonts w:ascii="Book Antiqua" w:eastAsia="Book Antiqua" w:hAnsi="Book Antiqua" w:cs="Book Antiqua"/>
        </w:rPr>
        <w:t xml:space="preserve">-Kowalska E, </w:t>
      </w:r>
      <w:proofErr w:type="spellStart"/>
      <w:r>
        <w:rPr>
          <w:rFonts w:ascii="Book Antiqua" w:eastAsia="Book Antiqua" w:hAnsi="Book Antiqua" w:cs="Book Antiqua"/>
        </w:rPr>
        <w:t>Młynarski</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Bodalski</w:t>
      </w:r>
      <w:proofErr w:type="spellEnd"/>
      <w:r>
        <w:rPr>
          <w:rFonts w:ascii="Book Antiqua" w:eastAsia="Book Antiqua" w:hAnsi="Book Antiqua" w:cs="Book Antiqua"/>
        </w:rPr>
        <w:t xml:space="preserve"> J. Insulin sensitivity in Type 1 diabetic children and adolescents. </w:t>
      </w:r>
      <w:proofErr w:type="spellStart"/>
      <w:r>
        <w:rPr>
          <w:rFonts w:ascii="Book Antiqua" w:eastAsia="Book Antiqua" w:hAnsi="Book Antiqua" w:cs="Book Antiqua"/>
          <w:i/>
          <w:iCs/>
        </w:rPr>
        <w:t>Diabet</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2008; </w:t>
      </w:r>
      <w:r>
        <w:rPr>
          <w:rFonts w:ascii="Book Antiqua" w:eastAsia="Book Antiqua" w:hAnsi="Book Antiqua" w:cs="Book Antiqua"/>
          <w:b/>
          <w:bCs/>
        </w:rPr>
        <w:t>25</w:t>
      </w:r>
      <w:r>
        <w:rPr>
          <w:rFonts w:ascii="Book Antiqua" w:eastAsia="Book Antiqua" w:hAnsi="Book Antiqua" w:cs="Book Antiqua"/>
        </w:rPr>
        <w:t>: 282-288 [PMID: 18279410 DOI: 10.1111/j.1464-5491.</w:t>
      </w:r>
      <w:proofErr w:type="gramStart"/>
      <w:r>
        <w:rPr>
          <w:rFonts w:ascii="Book Antiqua" w:eastAsia="Book Antiqua" w:hAnsi="Book Antiqua" w:cs="Book Antiqua"/>
        </w:rPr>
        <w:t>2007.02357.x</w:t>
      </w:r>
      <w:proofErr w:type="gramEnd"/>
      <w:r>
        <w:rPr>
          <w:rFonts w:ascii="Book Antiqua" w:eastAsia="Book Antiqua" w:hAnsi="Book Antiqua" w:cs="Book Antiqua"/>
        </w:rPr>
        <w:t>]</w:t>
      </w:r>
    </w:p>
    <w:p w14:paraId="762D814E" w14:textId="77777777" w:rsidR="00E34A77"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Cleland SJ</w:t>
      </w:r>
      <w:r>
        <w:rPr>
          <w:rFonts w:ascii="Book Antiqua" w:eastAsia="Book Antiqua" w:hAnsi="Book Antiqua" w:cs="Book Antiqua"/>
        </w:rPr>
        <w:t xml:space="preserve">, Fisher BM, Colhoun HM, Sattar N, Petrie JR. Insulin resistance in type 1 diabetes: what is 'double diabetes' and what are the risks?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2013; </w:t>
      </w:r>
      <w:r>
        <w:rPr>
          <w:rFonts w:ascii="Book Antiqua" w:eastAsia="Book Antiqua" w:hAnsi="Book Antiqua" w:cs="Book Antiqua"/>
          <w:b/>
          <w:bCs/>
        </w:rPr>
        <w:t>56</w:t>
      </w:r>
      <w:r>
        <w:rPr>
          <w:rFonts w:ascii="Book Antiqua" w:eastAsia="Book Antiqua" w:hAnsi="Book Antiqua" w:cs="Book Antiqua"/>
        </w:rPr>
        <w:t>: 1462-1470 [PMID: 23613085 DOI: 10.1007/s00125-013-2904-2]</w:t>
      </w:r>
    </w:p>
    <w:p w14:paraId="4AC679D5" w14:textId="77777777" w:rsidR="00E34A77"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Gilliam LK</w:t>
      </w:r>
      <w:r>
        <w:rPr>
          <w:rFonts w:ascii="Book Antiqua" w:eastAsia="Book Antiqua" w:hAnsi="Book Antiqua" w:cs="Book Antiqua"/>
        </w:rPr>
        <w:t xml:space="preserve">, Brooks-Worrell BM, Palmer JP, Greenbaum CJ, </w:t>
      </w:r>
      <w:proofErr w:type="spellStart"/>
      <w:r>
        <w:rPr>
          <w:rFonts w:ascii="Book Antiqua" w:eastAsia="Book Antiqua" w:hAnsi="Book Antiqua" w:cs="Book Antiqua"/>
        </w:rPr>
        <w:t>Pihoker</w:t>
      </w:r>
      <w:proofErr w:type="spellEnd"/>
      <w:r>
        <w:rPr>
          <w:rFonts w:ascii="Book Antiqua" w:eastAsia="Book Antiqua" w:hAnsi="Book Antiqua" w:cs="Book Antiqua"/>
        </w:rPr>
        <w:t xml:space="preserve"> C. Autoimmunity and clinical course in children with type 1, type 2, and type 1.5 diabetes. </w:t>
      </w:r>
      <w:r>
        <w:rPr>
          <w:rFonts w:ascii="Book Antiqua" w:eastAsia="Book Antiqua" w:hAnsi="Book Antiqua" w:cs="Book Antiqua"/>
          <w:i/>
          <w:iCs/>
        </w:rPr>
        <w:t xml:space="preserve">J </w:t>
      </w:r>
      <w:proofErr w:type="spellStart"/>
      <w:r>
        <w:rPr>
          <w:rFonts w:ascii="Book Antiqua" w:eastAsia="Book Antiqua" w:hAnsi="Book Antiqua" w:cs="Book Antiqua"/>
          <w:i/>
          <w:iCs/>
        </w:rPr>
        <w:t>Autoimmun</w:t>
      </w:r>
      <w:proofErr w:type="spellEnd"/>
      <w:r>
        <w:rPr>
          <w:rFonts w:ascii="Book Antiqua" w:eastAsia="Book Antiqua" w:hAnsi="Book Antiqua" w:cs="Book Antiqua"/>
        </w:rPr>
        <w:t xml:space="preserve"> 2005; </w:t>
      </w:r>
      <w:r>
        <w:rPr>
          <w:rFonts w:ascii="Book Antiqua" w:eastAsia="Book Antiqua" w:hAnsi="Book Antiqua" w:cs="Book Antiqua"/>
          <w:b/>
          <w:bCs/>
        </w:rPr>
        <w:t>25</w:t>
      </w:r>
      <w:r>
        <w:rPr>
          <w:rFonts w:ascii="Book Antiqua" w:eastAsia="Book Antiqua" w:hAnsi="Book Antiqua" w:cs="Book Antiqua"/>
        </w:rPr>
        <w:t>: 244-250 [PMID: 16243484 DOI: 10.1016/j.jaut.2005.09.013]</w:t>
      </w:r>
    </w:p>
    <w:p w14:paraId="3B3CBAD1" w14:textId="77777777" w:rsidR="00E34A77" w:rsidRDefault="00000000">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Nokoff</w:t>
      </w:r>
      <w:proofErr w:type="spellEnd"/>
      <w:r>
        <w:rPr>
          <w:rFonts w:ascii="Book Antiqua" w:eastAsia="Book Antiqua" w:hAnsi="Book Antiqua" w:cs="Book Antiqua"/>
          <w:b/>
          <w:bCs/>
        </w:rPr>
        <w:t xml:space="preserve"> NJ</w:t>
      </w:r>
      <w:r>
        <w:rPr>
          <w:rFonts w:ascii="Book Antiqua" w:eastAsia="Book Antiqua" w:hAnsi="Book Antiqua" w:cs="Book Antiqua"/>
        </w:rPr>
        <w:t xml:space="preserve">, Rewers M, Cree Green M. The interplay of autoimmunity and insulin resistance in type 1 diabetes. </w:t>
      </w:r>
      <w:proofErr w:type="spellStart"/>
      <w:r>
        <w:rPr>
          <w:rFonts w:ascii="Book Antiqua" w:eastAsia="Book Antiqua" w:hAnsi="Book Antiqua" w:cs="Book Antiqua"/>
          <w:i/>
          <w:iCs/>
        </w:rPr>
        <w:t>Discov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2012; </w:t>
      </w:r>
      <w:r>
        <w:rPr>
          <w:rFonts w:ascii="Book Antiqua" w:eastAsia="Book Antiqua" w:hAnsi="Book Antiqua" w:cs="Book Antiqua"/>
          <w:b/>
          <w:bCs/>
        </w:rPr>
        <w:t>13</w:t>
      </w:r>
      <w:r>
        <w:rPr>
          <w:rFonts w:ascii="Book Antiqua" w:eastAsia="Book Antiqua" w:hAnsi="Book Antiqua" w:cs="Book Antiqua"/>
        </w:rPr>
        <w:t>: 115-122 [PMID: 22369970]</w:t>
      </w:r>
    </w:p>
    <w:p w14:paraId="23D7C6FC" w14:textId="77777777" w:rsidR="00E34A77" w:rsidRDefault="00000000">
      <w:pPr>
        <w:spacing w:line="360" w:lineRule="auto"/>
        <w:jc w:val="both"/>
      </w:pPr>
      <w:r>
        <w:rPr>
          <w:rFonts w:ascii="Book Antiqua" w:eastAsia="Book Antiqua" w:hAnsi="Book Antiqua" w:cs="Book Antiqua"/>
        </w:rPr>
        <w:lastRenderedPageBreak/>
        <w:t xml:space="preserve">43 </w:t>
      </w:r>
      <w:r>
        <w:rPr>
          <w:rFonts w:ascii="Book Antiqua" w:eastAsia="Book Antiqua" w:hAnsi="Book Antiqua" w:cs="Book Antiqua"/>
          <w:b/>
          <w:bCs/>
        </w:rPr>
        <w:t>Barone B</w:t>
      </w:r>
      <w:r>
        <w:rPr>
          <w:rFonts w:ascii="Book Antiqua" w:eastAsia="Book Antiqua" w:hAnsi="Book Antiqua" w:cs="Book Antiqua"/>
        </w:rPr>
        <w:t xml:space="preserve">, </w:t>
      </w:r>
      <w:proofErr w:type="spellStart"/>
      <w:r>
        <w:rPr>
          <w:rFonts w:ascii="Book Antiqua" w:eastAsia="Book Antiqua" w:hAnsi="Book Antiqua" w:cs="Book Antiqua"/>
        </w:rPr>
        <w:t>Rodacki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Zajdenverg</w:t>
      </w:r>
      <w:proofErr w:type="spellEnd"/>
      <w:r>
        <w:rPr>
          <w:rFonts w:ascii="Book Antiqua" w:eastAsia="Book Antiqua" w:hAnsi="Book Antiqua" w:cs="Book Antiqua"/>
        </w:rPr>
        <w:t xml:space="preserve"> L, Almeida MH, </w:t>
      </w:r>
      <w:proofErr w:type="spellStart"/>
      <w:r>
        <w:rPr>
          <w:rFonts w:ascii="Book Antiqua" w:eastAsia="Book Antiqua" w:hAnsi="Book Antiqua" w:cs="Book Antiqua"/>
        </w:rPr>
        <w:t>Cabizuca</w:t>
      </w:r>
      <w:proofErr w:type="spellEnd"/>
      <w:r>
        <w:rPr>
          <w:rFonts w:ascii="Book Antiqua" w:eastAsia="Book Antiqua" w:hAnsi="Book Antiqua" w:cs="Book Antiqua"/>
        </w:rPr>
        <w:t xml:space="preserve"> CA, Barreto D, de Araújo LF, Kupfer R, Milech A, Oliveira JE. Family history of type 2 diabetes is increased in patients with type 1 diabetes. </w:t>
      </w:r>
      <w:r>
        <w:rPr>
          <w:rFonts w:ascii="Book Antiqua" w:eastAsia="Book Antiqua" w:hAnsi="Book Antiqua" w:cs="Book Antiqua"/>
          <w:i/>
          <w:iCs/>
        </w:rPr>
        <w:t xml:space="preserve">Diabetes Res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2008; </w:t>
      </w:r>
      <w:r>
        <w:rPr>
          <w:rFonts w:ascii="Book Antiqua" w:eastAsia="Book Antiqua" w:hAnsi="Book Antiqua" w:cs="Book Antiqua"/>
          <w:b/>
          <w:bCs/>
        </w:rPr>
        <w:t>82</w:t>
      </w:r>
      <w:r>
        <w:rPr>
          <w:rFonts w:ascii="Book Antiqua" w:eastAsia="Book Antiqua" w:hAnsi="Book Antiqua" w:cs="Book Antiqua"/>
        </w:rPr>
        <w:t>: e1-e4 [PMID: 18835018 DOI: 10.1016/j.diabres.2008.03.015]</w:t>
      </w:r>
    </w:p>
    <w:p w14:paraId="27F969F8" w14:textId="77777777" w:rsidR="00E34A77"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Purnell JQ</w:t>
      </w:r>
      <w:r>
        <w:rPr>
          <w:rFonts w:ascii="Book Antiqua" w:eastAsia="Book Antiqua" w:hAnsi="Book Antiqua" w:cs="Book Antiqua"/>
        </w:rPr>
        <w:t xml:space="preserve">, Dev RK, Steffes MW, Cleary PA, Palmer JP, Hirsch IB, Hokanson JE, Brunzell JD. Relationship of family history of type 2 diabetes, hypoglycemia, and autoantibodies to weight gain and lipids with intensive and conventional therapy in the Diabetes Control and Complications Trial. </w:t>
      </w:r>
      <w:r>
        <w:rPr>
          <w:rFonts w:ascii="Book Antiqua" w:eastAsia="Book Antiqua" w:hAnsi="Book Antiqua" w:cs="Book Antiqua"/>
          <w:i/>
          <w:iCs/>
        </w:rPr>
        <w:t>Diabetes</w:t>
      </w:r>
      <w:r>
        <w:rPr>
          <w:rFonts w:ascii="Book Antiqua" w:eastAsia="Book Antiqua" w:hAnsi="Book Antiqua" w:cs="Book Antiqua"/>
        </w:rPr>
        <w:t xml:space="preserve"> 2003; </w:t>
      </w:r>
      <w:r>
        <w:rPr>
          <w:rFonts w:ascii="Book Antiqua" w:eastAsia="Book Antiqua" w:hAnsi="Book Antiqua" w:cs="Book Antiqua"/>
          <w:b/>
          <w:bCs/>
        </w:rPr>
        <w:t>52</w:t>
      </w:r>
      <w:r>
        <w:rPr>
          <w:rFonts w:ascii="Book Antiqua" w:eastAsia="Book Antiqua" w:hAnsi="Book Antiqua" w:cs="Book Antiqua"/>
        </w:rPr>
        <w:t>: 2623-2629 [PMID: 14514648 DOI: 10.2337/diabetes.52.10.2623]</w:t>
      </w:r>
    </w:p>
    <w:p w14:paraId="26632051" w14:textId="77777777" w:rsidR="00E34A77"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Zhao S</w:t>
      </w:r>
      <w:r>
        <w:rPr>
          <w:rFonts w:ascii="Book Antiqua" w:eastAsia="Book Antiqua" w:hAnsi="Book Antiqua" w:cs="Book Antiqua"/>
        </w:rPr>
        <w:t xml:space="preserve">, Tang J, Zhao Y, Xu C, Xu Y, Yu S, Zhang Y. The impact of body composition and fat distribution on blood pressure in young and middle-aged adults.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979042 [PMID: 36118739 DOI: 10.3389/fnut.2022.979042]</w:t>
      </w:r>
    </w:p>
    <w:p w14:paraId="43DB995E" w14:textId="77777777" w:rsidR="00E34A77"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Zhao Q</w:t>
      </w:r>
      <w:r>
        <w:rPr>
          <w:rFonts w:ascii="Book Antiqua" w:eastAsia="Book Antiqua" w:hAnsi="Book Antiqua" w:cs="Book Antiqua"/>
        </w:rPr>
        <w:t xml:space="preserve">, Zmuda JM, Kuipers AL, Bunker CH, Patrick AL, Youk AO, Miljkovic I. Muscle Attenuation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Newly Developed Hypertension in Men of African Ancestry. </w:t>
      </w:r>
      <w:r>
        <w:rPr>
          <w:rFonts w:ascii="Book Antiqua" w:eastAsia="Book Antiqua" w:hAnsi="Book Antiqua" w:cs="Book Antiqua"/>
          <w:i/>
          <w:iCs/>
        </w:rPr>
        <w:t>Hypertension</w:t>
      </w:r>
      <w:r>
        <w:rPr>
          <w:rFonts w:ascii="Book Antiqua" w:eastAsia="Book Antiqua" w:hAnsi="Book Antiqua" w:cs="Book Antiqua"/>
        </w:rPr>
        <w:t xml:space="preserve"> 2017; </w:t>
      </w:r>
      <w:r>
        <w:rPr>
          <w:rFonts w:ascii="Book Antiqua" w:eastAsia="Book Antiqua" w:hAnsi="Book Antiqua" w:cs="Book Antiqua"/>
          <w:b/>
          <w:bCs/>
        </w:rPr>
        <w:t>69</w:t>
      </w:r>
      <w:r>
        <w:rPr>
          <w:rFonts w:ascii="Book Antiqua" w:eastAsia="Book Antiqua" w:hAnsi="Book Antiqua" w:cs="Book Antiqua"/>
        </w:rPr>
        <w:t>: 957-963 [PMID: 28264917 DOI: 10.1161/HYPERTENSIONAHA.116.08415]</w:t>
      </w:r>
    </w:p>
    <w:p w14:paraId="5A979219" w14:textId="77777777" w:rsidR="00E34A77"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Sironi AM</w:t>
      </w:r>
      <w:r>
        <w:rPr>
          <w:rFonts w:ascii="Book Antiqua" w:eastAsia="Book Antiqua" w:hAnsi="Book Antiqua" w:cs="Book Antiqua"/>
        </w:rPr>
        <w:t xml:space="preserve">, Sicari R, </w:t>
      </w:r>
      <w:proofErr w:type="spellStart"/>
      <w:r>
        <w:rPr>
          <w:rFonts w:ascii="Book Antiqua" w:eastAsia="Book Antiqua" w:hAnsi="Book Antiqua" w:cs="Book Antiqua"/>
        </w:rPr>
        <w:t>Folli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Gastaldelli</w:t>
      </w:r>
      <w:proofErr w:type="spellEnd"/>
      <w:r>
        <w:rPr>
          <w:rFonts w:ascii="Book Antiqua" w:eastAsia="Book Antiqua" w:hAnsi="Book Antiqua" w:cs="Book Antiqua"/>
        </w:rPr>
        <w:t xml:space="preserve"> A. Ectopic fat storage, insulin resistance, and hypertension. </w:t>
      </w:r>
      <w:r>
        <w:rPr>
          <w:rFonts w:ascii="Book Antiqua" w:eastAsia="Book Antiqua" w:hAnsi="Book Antiqua" w:cs="Book Antiqua"/>
          <w:i/>
          <w:iCs/>
        </w:rPr>
        <w:t>Curr Pharm Des</w:t>
      </w:r>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3074-3080 [PMID: 21861830 DOI: 10.2174/138161211798157720]</w:t>
      </w:r>
    </w:p>
    <w:p w14:paraId="03CCB8F4" w14:textId="77777777" w:rsidR="00E34A77"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Van Gaal LF</w:t>
      </w:r>
      <w:r>
        <w:rPr>
          <w:rFonts w:ascii="Book Antiqua" w:eastAsia="Book Antiqua" w:hAnsi="Book Antiqua" w:cs="Book Antiqua"/>
        </w:rPr>
        <w:t xml:space="preserve">, Mertens IL, De Block CE. Mechanisms linking obesity with cardiovascular disease. </w:t>
      </w:r>
      <w:r>
        <w:rPr>
          <w:rFonts w:ascii="Book Antiqua" w:eastAsia="Book Antiqua" w:hAnsi="Book Antiqua" w:cs="Book Antiqua"/>
          <w:i/>
          <w:iCs/>
        </w:rPr>
        <w:t>Nature</w:t>
      </w:r>
      <w:r>
        <w:rPr>
          <w:rFonts w:ascii="Book Antiqua" w:eastAsia="Book Antiqua" w:hAnsi="Book Antiqua" w:cs="Book Antiqua"/>
        </w:rPr>
        <w:t xml:space="preserve"> 2006; </w:t>
      </w:r>
      <w:r>
        <w:rPr>
          <w:rFonts w:ascii="Book Antiqua" w:eastAsia="Book Antiqua" w:hAnsi="Book Antiqua" w:cs="Book Antiqua"/>
          <w:b/>
          <w:bCs/>
        </w:rPr>
        <w:t>444</w:t>
      </w:r>
      <w:r>
        <w:rPr>
          <w:rFonts w:ascii="Book Antiqua" w:eastAsia="Book Antiqua" w:hAnsi="Book Antiqua" w:cs="Book Antiqua"/>
        </w:rPr>
        <w:t>: 875-880 [PMID: 17167476 DOI: 10.1038/nature05487]</w:t>
      </w:r>
    </w:p>
    <w:p w14:paraId="5FE02362" w14:textId="77777777" w:rsidR="00E34A77" w:rsidRDefault="00E34A77">
      <w:pPr>
        <w:spacing w:line="360" w:lineRule="auto"/>
        <w:jc w:val="both"/>
        <w:sectPr w:rsidR="00E34A77">
          <w:pgSz w:w="12240" w:h="15840"/>
          <w:pgMar w:top="1440" w:right="1440" w:bottom="1440" w:left="1440" w:header="720" w:footer="720" w:gutter="0"/>
          <w:cols w:space="720"/>
          <w:docGrid w:linePitch="360"/>
        </w:sectPr>
      </w:pPr>
    </w:p>
    <w:p w14:paraId="34BA5007" w14:textId="77777777" w:rsidR="00E34A77" w:rsidRDefault="00000000">
      <w:pPr>
        <w:spacing w:line="360" w:lineRule="auto"/>
        <w:jc w:val="both"/>
      </w:pPr>
      <w:r>
        <w:rPr>
          <w:rFonts w:ascii="Book Antiqua" w:eastAsia="Book Antiqua" w:hAnsi="Book Antiqua" w:cs="Book Antiqua"/>
          <w:b/>
          <w:color w:val="000000"/>
        </w:rPr>
        <w:lastRenderedPageBreak/>
        <w:t>Footnotes</w:t>
      </w:r>
    </w:p>
    <w:p w14:paraId="6A9CE5D2" w14:textId="77777777" w:rsidR="00E34A77" w:rsidRDefault="00000000">
      <w:pPr>
        <w:spacing w:line="360" w:lineRule="auto"/>
        <w:jc w:val="both"/>
        <w:rPr>
          <w:rFonts w:ascii="Book Antiqua" w:eastAsia="宋体" w:hAnsi="Book Antiqua" w:cs="Book Antiqua"/>
          <w:szCs w:val="21"/>
          <w:lang w:eastAsia="zh-CN"/>
        </w:rPr>
      </w:pPr>
      <w:r>
        <w:rPr>
          <w:rFonts w:ascii="Book Antiqua" w:eastAsia="Book Antiqua" w:hAnsi="Book Antiqua" w:cs="Book Antiqua"/>
          <w:b/>
          <w:bCs/>
        </w:rPr>
        <w:t xml:space="preserve">Institutional review board statement: </w:t>
      </w:r>
      <w:r>
        <w:rPr>
          <w:rFonts w:ascii="Book Antiqua" w:hAnsi="Book Antiqua" w:cs="TimesNewRomanPS-BoldItalicMT"/>
          <w:bCs/>
          <w:iCs/>
          <w:color w:val="000000"/>
        </w:rPr>
        <w:t xml:space="preserve">The study was reviewed and approved by the </w:t>
      </w:r>
      <w:r>
        <w:rPr>
          <w:rFonts w:ascii="Book Antiqua" w:hAnsi="Book Antiqua" w:cs="TimesNewRomanPS-BoldItalicMT" w:hint="eastAsia"/>
          <w:bCs/>
          <w:iCs/>
          <w:color w:val="000000"/>
        </w:rPr>
        <w:t>First Affiliated Hospital of Shantou University Medical College</w:t>
      </w:r>
      <w:r>
        <w:rPr>
          <w:rFonts w:ascii="Book Antiqua" w:hAnsi="Book Antiqua" w:cs="TimesNewRomanPS-BoldItalicMT" w:hint="eastAsia"/>
          <w:bCs/>
          <w:iCs/>
          <w:color w:val="000000"/>
          <w:lang w:eastAsia="zh-CN"/>
        </w:rPr>
        <w:t xml:space="preserve"> (</w:t>
      </w:r>
      <w:r>
        <w:rPr>
          <w:rFonts w:ascii="Book Antiqua" w:eastAsia="宋体" w:hAnsi="Book Antiqua" w:cs="Book Antiqua" w:hint="eastAsia"/>
          <w:color w:val="3C3C3C"/>
          <w:lang w:eastAsia="zh-CN"/>
        </w:rPr>
        <w:t>a</w:t>
      </w:r>
      <w:r>
        <w:rPr>
          <w:rFonts w:ascii="Book Antiqua" w:eastAsia="Book Antiqua" w:hAnsi="Book Antiqua" w:cs="Book Antiqua"/>
          <w:color w:val="3C3C3C"/>
        </w:rPr>
        <w:t>pproval No.</w:t>
      </w:r>
      <w:r>
        <w:rPr>
          <w:rFonts w:ascii="Book Antiqua" w:eastAsia="Book Antiqua" w:hAnsi="Book Antiqua" w:cs="Book Antiqua"/>
          <w:szCs w:val="21"/>
        </w:rPr>
        <w:t xml:space="preserve"> B-2022-236</w:t>
      </w:r>
      <w:r>
        <w:rPr>
          <w:rFonts w:ascii="Book Antiqua" w:hAnsi="Book Antiqua" w:cs="TimesNewRomanPS-BoldItalicMT" w:hint="eastAsia"/>
          <w:bCs/>
          <w:iCs/>
          <w:color w:val="000000"/>
          <w:lang w:eastAsia="zh-CN"/>
        </w:rPr>
        <w:t>)</w:t>
      </w:r>
      <w:r>
        <w:rPr>
          <w:rFonts w:ascii="Book Antiqua" w:eastAsia="宋体" w:hAnsi="Book Antiqua" w:cs="Book Antiqua" w:hint="eastAsia"/>
          <w:szCs w:val="21"/>
          <w:lang w:eastAsia="zh-CN"/>
        </w:rPr>
        <w:t>.</w:t>
      </w:r>
    </w:p>
    <w:p w14:paraId="20299BDB" w14:textId="77777777" w:rsidR="00E34A77" w:rsidRDefault="00E34A77">
      <w:pPr>
        <w:spacing w:line="360" w:lineRule="auto"/>
        <w:jc w:val="both"/>
        <w:rPr>
          <w:rFonts w:ascii="Book Antiqua" w:eastAsia="宋体" w:hAnsi="Book Antiqua" w:cs="Book Antiqua"/>
          <w:szCs w:val="21"/>
          <w:lang w:eastAsia="zh-CN"/>
        </w:rPr>
      </w:pPr>
    </w:p>
    <w:p w14:paraId="774CEFFB" w14:textId="77777777" w:rsidR="00E34A77"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5D9F5EB4" w14:textId="77777777" w:rsidR="00E34A77" w:rsidRDefault="00E34A77">
      <w:pPr>
        <w:spacing w:line="360" w:lineRule="auto"/>
        <w:jc w:val="both"/>
      </w:pPr>
    </w:p>
    <w:p w14:paraId="4600F63C" w14:textId="77777777" w:rsidR="00E34A77" w:rsidRDefault="00000000">
      <w:pPr>
        <w:spacing w:line="360" w:lineRule="auto"/>
        <w:jc w:val="both"/>
        <w:rPr>
          <w:rFonts w:ascii="Book Antiqua" w:eastAsia="Book Antiqua" w:hAnsi="Book Antiqua" w:cs="Book Antiqua"/>
          <w:szCs w:val="28"/>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szCs w:val="28"/>
        </w:rPr>
        <w:t>There are no conflicts of interest to report.</w:t>
      </w:r>
    </w:p>
    <w:p w14:paraId="2DF32348" w14:textId="77777777" w:rsidR="00E34A77" w:rsidRDefault="00E34A77">
      <w:pPr>
        <w:spacing w:line="360" w:lineRule="auto"/>
        <w:jc w:val="both"/>
        <w:rPr>
          <w:rFonts w:ascii="Book Antiqua" w:eastAsia="Book Antiqua" w:hAnsi="Book Antiqua" w:cs="Book Antiqua"/>
          <w:szCs w:val="28"/>
        </w:rPr>
      </w:pPr>
    </w:p>
    <w:p w14:paraId="639D3F92" w14:textId="77777777" w:rsidR="00E34A77"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szCs w:val="21"/>
        </w:rPr>
        <w:t>No additional data are available.</w:t>
      </w:r>
    </w:p>
    <w:p w14:paraId="229CA9A5" w14:textId="77777777" w:rsidR="00E34A77" w:rsidRDefault="00E34A77">
      <w:pPr>
        <w:spacing w:line="360" w:lineRule="auto"/>
        <w:jc w:val="both"/>
      </w:pPr>
    </w:p>
    <w:p w14:paraId="6F24DE1A" w14:textId="77777777" w:rsidR="00E34A77" w:rsidRDefault="00000000">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7469905E" w14:textId="77777777" w:rsidR="00E34A77" w:rsidRDefault="00E34A77">
      <w:pPr>
        <w:spacing w:line="360" w:lineRule="auto"/>
        <w:jc w:val="both"/>
      </w:pPr>
    </w:p>
    <w:p w14:paraId="10D448FB" w14:textId="77777777" w:rsidR="00E34A77"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008F23" w14:textId="77777777" w:rsidR="00E34A77" w:rsidRDefault="00E34A77">
      <w:pPr>
        <w:spacing w:line="360" w:lineRule="auto"/>
        <w:jc w:val="both"/>
      </w:pPr>
    </w:p>
    <w:p w14:paraId="1F801645" w14:textId="77777777" w:rsidR="00E34A77"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FE325C4" w14:textId="77777777" w:rsidR="00E34A77" w:rsidRDefault="00E34A77">
      <w:pPr>
        <w:spacing w:line="360" w:lineRule="auto"/>
        <w:jc w:val="both"/>
        <w:rPr>
          <w:rFonts w:ascii="Book Antiqua" w:eastAsia="Book Antiqua" w:hAnsi="Book Antiqua" w:cs="Book Antiqua"/>
        </w:rPr>
      </w:pPr>
    </w:p>
    <w:p w14:paraId="182C9BBC" w14:textId="77777777" w:rsidR="00E34A77"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25F3260" w14:textId="77777777" w:rsidR="00E34A77" w:rsidRDefault="00E34A77">
      <w:pPr>
        <w:spacing w:line="360" w:lineRule="auto"/>
        <w:jc w:val="both"/>
      </w:pPr>
    </w:p>
    <w:p w14:paraId="191C2D66" w14:textId="77777777" w:rsidR="00E34A77"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18, 2023</w:t>
      </w:r>
    </w:p>
    <w:p w14:paraId="69064F16" w14:textId="77777777" w:rsidR="00E34A77" w:rsidRDefault="0000000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November 9, 2023</w:t>
      </w:r>
    </w:p>
    <w:p w14:paraId="3214F634" w14:textId="77777777" w:rsidR="00E34A77" w:rsidRDefault="00000000">
      <w:pPr>
        <w:spacing w:line="360" w:lineRule="auto"/>
        <w:jc w:val="both"/>
      </w:pPr>
      <w:r>
        <w:rPr>
          <w:rFonts w:ascii="Book Antiqua" w:eastAsia="Book Antiqua" w:hAnsi="Book Antiqua" w:cs="Book Antiqua"/>
          <w:b/>
          <w:color w:val="000000"/>
        </w:rPr>
        <w:t xml:space="preserve">Article in press: </w:t>
      </w:r>
    </w:p>
    <w:p w14:paraId="6936025A" w14:textId="77777777" w:rsidR="00E34A77" w:rsidRDefault="00E34A77">
      <w:pPr>
        <w:spacing w:line="360" w:lineRule="auto"/>
        <w:jc w:val="both"/>
      </w:pPr>
    </w:p>
    <w:p w14:paraId="58053240" w14:textId="77777777" w:rsidR="00E34A77"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Endocrinology and metabolism</w:t>
      </w:r>
    </w:p>
    <w:p w14:paraId="5A65AF3E" w14:textId="77777777" w:rsidR="00E34A77"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A00D03E" w14:textId="77777777" w:rsidR="00E34A77" w:rsidRDefault="00000000">
      <w:pPr>
        <w:spacing w:line="360" w:lineRule="auto"/>
        <w:jc w:val="both"/>
      </w:pPr>
      <w:r>
        <w:rPr>
          <w:rFonts w:ascii="Book Antiqua" w:eastAsia="Book Antiqua" w:hAnsi="Book Antiqua" w:cs="Book Antiqua"/>
          <w:b/>
          <w:color w:val="000000"/>
        </w:rPr>
        <w:t>Peer-review report’s scientific quality classification</w:t>
      </w:r>
    </w:p>
    <w:p w14:paraId="5C419185" w14:textId="77777777" w:rsidR="00E34A77" w:rsidRDefault="00000000">
      <w:pPr>
        <w:spacing w:line="360" w:lineRule="auto"/>
        <w:jc w:val="both"/>
      </w:pPr>
      <w:r>
        <w:rPr>
          <w:rFonts w:ascii="Book Antiqua" w:eastAsia="Book Antiqua" w:hAnsi="Book Antiqua" w:cs="Book Antiqua"/>
        </w:rPr>
        <w:t>Grade A (Excellent): 0</w:t>
      </w:r>
    </w:p>
    <w:p w14:paraId="5A788198" w14:textId="77777777" w:rsidR="00E34A77" w:rsidRDefault="00000000">
      <w:pPr>
        <w:spacing w:line="360" w:lineRule="auto"/>
        <w:jc w:val="both"/>
      </w:pPr>
      <w:r>
        <w:rPr>
          <w:rFonts w:ascii="Book Antiqua" w:eastAsia="Book Antiqua" w:hAnsi="Book Antiqua" w:cs="Book Antiqua"/>
        </w:rPr>
        <w:t>Grade B (Very good): 0</w:t>
      </w:r>
    </w:p>
    <w:p w14:paraId="5C107BBC" w14:textId="77777777" w:rsidR="00E34A77" w:rsidRDefault="00000000">
      <w:pPr>
        <w:spacing w:line="360" w:lineRule="auto"/>
        <w:jc w:val="both"/>
        <w:rPr>
          <w:rFonts w:eastAsia="宋体"/>
          <w:lang w:eastAsia="zh-CN"/>
        </w:rPr>
      </w:pPr>
      <w:r>
        <w:rPr>
          <w:rFonts w:ascii="Book Antiqua" w:eastAsia="Book Antiqua" w:hAnsi="Book Antiqua" w:cs="Book Antiqua"/>
        </w:rPr>
        <w:t>Grade C (Good): C, C</w:t>
      </w:r>
      <w:r>
        <w:rPr>
          <w:rFonts w:ascii="Book Antiqua" w:eastAsia="宋体" w:hAnsi="Book Antiqua" w:cs="Book Antiqua" w:hint="eastAsia"/>
          <w:lang w:eastAsia="zh-CN"/>
        </w:rPr>
        <w:t>, C, C</w:t>
      </w:r>
    </w:p>
    <w:p w14:paraId="7F67BB20" w14:textId="77777777" w:rsidR="00E34A77" w:rsidRDefault="00000000">
      <w:pPr>
        <w:spacing w:line="360" w:lineRule="auto"/>
        <w:jc w:val="both"/>
      </w:pPr>
      <w:r>
        <w:rPr>
          <w:rFonts w:ascii="Book Antiqua" w:eastAsia="Book Antiqua" w:hAnsi="Book Antiqua" w:cs="Book Antiqua"/>
        </w:rPr>
        <w:t>Grade D (Fair): 0</w:t>
      </w:r>
    </w:p>
    <w:p w14:paraId="4982C70A" w14:textId="77777777" w:rsidR="00E34A77" w:rsidRDefault="00000000">
      <w:pPr>
        <w:spacing w:line="360" w:lineRule="auto"/>
        <w:jc w:val="both"/>
      </w:pPr>
      <w:r>
        <w:rPr>
          <w:rFonts w:ascii="Book Antiqua" w:eastAsia="Book Antiqua" w:hAnsi="Book Antiqua" w:cs="Book Antiqua"/>
        </w:rPr>
        <w:t>Grade E (Poor): 0</w:t>
      </w:r>
    </w:p>
    <w:p w14:paraId="391AB3C2" w14:textId="77777777" w:rsidR="00E34A77" w:rsidRDefault="00E34A77">
      <w:pPr>
        <w:spacing w:line="360" w:lineRule="auto"/>
        <w:jc w:val="both"/>
      </w:pPr>
    </w:p>
    <w:p w14:paraId="506EED3F" w14:textId="77777777" w:rsidR="00E34A77" w:rsidRDefault="00000000">
      <w:pPr>
        <w:spacing w:line="360" w:lineRule="auto"/>
        <w:jc w:val="both"/>
        <w:sectPr w:rsidR="00E34A7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Balbaa</w:t>
      </w:r>
      <w:proofErr w:type="spellEnd"/>
      <w:r>
        <w:rPr>
          <w:rFonts w:ascii="Book Antiqua" w:eastAsia="Book Antiqua" w:hAnsi="Book Antiqua" w:cs="Book Antiqua"/>
        </w:rPr>
        <w:t xml:space="preserve"> ME, Egypt; Liao Z, Singapore</w:t>
      </w:r>
      <w:r>
        <w:rPr>
          <w:rFonts w:ascii="Book Antiqua" w:eastAsia="宋体" w:hAnsi="Book Antiqua" w:cs="Book Antiqua" w:hint="eastAsia"/>
          <w:lang w:eastAsia="zh-CN"/>
        </w:rPr>
        <w:t>; Horowitz M, Australia; Li SY,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4A906693" w14:textId="77777777" w:rsidR="00E34A77"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0BBE354" w14:textId="77777777" w:rsidR="00E34A77"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19FD96F7" wp14:editId="309544CB">
            <wp:extent cx="5942965" cy="2607945"/>
            <wp:effectExtent l="0" t="0" r="63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942965" cy="2607945"/>
                    </a:xfrm>
                    <a:prstGeom prst="rect">
                      <a:avLst/>
                    </a:prstGeom>
                    <a:noFill/>
                    <a:ln>
                      <a:noFill/>
                    </a:ln>
                  </pic:spPr>
                </pic:pic>
              </a:graphicData>
            </a:graphic>
          </wp:inline>
        </w:drawing>
      </w:r>
    </w:p>
    <w:p w14:paraId="630CE3C2" w14:textId="77777777" w:rsidR="00E34A77" w:rsidRDefault="00000000">
      <w:pPr>
        <w:spacing w:line="360" w:lineRule="auto"/>
        <w:jc w:val="both"/>
        <w:rPr>
          <w:rFonts w:ascii="Book Antiqua" w:eastAsia="宋体" w:hAnsi="Book Antiqua" w:cs="Book Antiqua"/>
          <w:szCs w:val="21"/>
          <w:lang w:eastAsia="zh-CN"/>
        </w:rPr>
        <w:sectPr w:rsidR="00E34A77">
          <w:pgSz w:w="12240" w:h="15840"/>
          <w:pgMar w:top="1440" w:right="1440" w:bottom="1440" w:left="1440" w:header="720" w:footer="720" w:gutter="0"/>
          <w:cols w:space="720"/>
          <w:docGrid w:type="lines" w:linePitch="360"/>
        </w:sectPr>
      </w:pPr>
      <w:r>
        <w:rPr>
          <w:rFonts w:ascii="Book Antiqua" w:eastAsia="Book Antiqua" w:hAnsi="Book Antiqua" w:cs="Book Antiqua"/>
          <w:b/>
          <w:bCs/>
          <w:szCs w:val="21"/>
        </w:rPr>
        <w:t xml:space="preserve">Figure 1 Correlation between visceral fat index, trunk fat mass and </w:t>
      </w:r>
      <w:r>
        <w:rPr>
          <w:rFonts w:ascii="Book Antiqua" w:eastAsia="宋体" w:hAnsi="Book Antiqua" w:cs="Book Antiqua" w:hint="eastAsia"/>
          <w:b/>
          <w:bCs/>
          <w:szCs w:val="21"/>
          <w:lang w:eastAsia="zh-CN"/>
        </w:rPr>
        <w:t xml:space="preserve">estimated glucose disposal rate </w:t>
      </w:r>
      <w:r>
        <w:rPr>
          <w:rFonts w:ascii="Book Antiqua" w:eastAsia="Book Antiqua" w:hAnsi="Book Antiqua" w:cs="Book Antiqua"/>
          <w:b/>
          <w:bCs/>
          <w:szCs w:val="21"/>
        </w:rPr>
        <w:t>(</w:t>
      </w:r>
      <w:r>
        <w:rPr>
          <w:rFonts w:ascii="Book Antiqua" w:eastAsia="Book Antiqua" w:hAnsi="Book Antiqua" w:cs="Book Antiqua"/>
          <w:b/>
          <w:bCs/>
          <w:i/>
          <w:iCs/>
          <w:szCs w:val="21"/>
        </w:rPr>
        <w:t>n</w:t>
      </w:r>
      <w:r>
        <w:rPr>
          <w:rFonts w:ascii="Book Antiqua" w:eastAsia="Book Antiqua" w:hAnsi="Book Antiqua" w:cs="Book Antiqua"/>
          <w:b/>
          <w:bCs/>
          <w:szCs w:val="21"/>
        </w:rPr>
        <w:t xml:space="preserve"> = 101)</w:t>
      </w:r>
      <w:r>
        <w:rPr>
          <w:rFonts w:ascii="Book Antiqua" w:eastAsia="宋体" w:hAnsi="Book Antiqua" w:cs="Book Antiqua" w:hint="eastAsia"/>
          <w:b/>
          <w:bCs/>
          <w:szCs w:val="21"/>
          <w:lang w:eastAsia="zh-CN"/>
        </w:rPr>
        <w:t>.</w:t>
      </w:r>
      <w:r>
        <w:rPr>
          <w:rFonts w:ascii="Book Antiqua" w:eastAsia="宋体" w:hAnsi="Book Antiqua" w:cs="Book Antiqua" w:hint="eastAsia"/>
          <w:szCs w:val="21"/>
          <w:lang w:eastAsia="zh-CN"/>
        </w:rPr>
        <w:t xml:space="preserve"> A:</w:t>
      </w:r>
      <w:r>
        <w:rPr>
          <w:rFonts w:ascii="Book Antiqua" w:eastAsia="Book Antiqua" w:hAnsi="Book Antiqua" w:cs="Book Antiqua"/>
          <w:szCs w:val="21"/>
        </w:rPr>
        <w:t xml:space="preserve"> </w:t>
      </w:r>
      <w:r>
        <w:rPr>
          <w:rFonts w:ascii="Book Antiqua" w:eastAsia="宋体" w:hAnsi="Book Antiqua" w:cs="Book Antiqua" w:hint="eastAsia"/>
          <w:szCs w:val="21"/>
          <w:lang w:eastAsia="zh-CN"/>
        </w:rPr>
        <w:t>V</w:t>
      </w:r>
      <w:r>
        <w:rPr>
          <w:rFonts w:ascii="Book Antiqua" w:eastAsia="Book Antiqua" w:hAnsi="Book Antiqua" w:cs="Book Antiqua"/>
          <w:szCs w:val="21"/>
        </w:rPr>
        <w:t>isceral fat index</w:t>
      </w:r>
      <w:r>
        <w:rPr>
          <w:rFonts w:ascii="Book Antiqua" w:eastAsia="宋体" w:hAnsi="Book Antiqua" w:cs="Book Antiqua" w:hint="eastAsia"/>
          <w:szCs w:val="21"/>
          <w:lang w:eastAsia="zh-CN"/>
        </w:rPr>
        <w:t xml:space="preserve"> </w:t>
      </w:r>
      <w:proofErr w:type="gramStart"/>
      <w:r>
        <w:rPr>
          <w:rFonts w:ascii="Book Antiqua" w:eastAsia="Book Antiqua" w:hAnsi="Book Antiqua" w:cs="Book Antiqua"/>
          <w:szCs w:val="21"/>
        </w:rPr>
        <w:t>were</w:t>
      </w:r>
      <w:proofErr w:type="gramEnd"/>
      <w:r>
        <w:rPr>
          <w:rFonts w:ascii="Book Antiqua" w:eastAsia="Book Antiqua" w:hAnsi="Book Antiqua" w:cs="Book Antiqua"/>
          <w:szCs w:val="21"/>
        </w:rPr>
        <w:t xml:space="preserve"> significantly and negatively correlated with </w:t>
      </w:r>
      <w:r>
        <w:rPr>
          <w:rFonts w:ascii="Book Antiqua" w:eastAsia="宋体" w:hAnsi="Book Antiqua" w:cs="Book Antiqua" w:hint="eastAsia"/>
          <w:szCs w:val="21"/>
          <w:lang w:eastAsia="zh-CN"/>
        </w:rPr>
        <w:t xml:space="preserve">estimated glucose disposal rate </w:t>
      </w:r>
      <w:r>
        <w:rPr>
          <w:rFonts w:ascii="Book Antiqua" w:eastAsia="Book Antiqua" w:hAnsi="Book Antiqua" w:cs="Book Antiqua"/>
          <w:szCs w:val="21"/>
        </w:rPr>
        <w:t>(</w:t>
      </w:r>
      <w:r>
        <w:rPr>
          <w:rFonts w:ascii="Book Antiqua" w:eastAsia="Book Antiqua" w:hAnsi="Book Antiqua" w:cs="Book Antiqua"/>
          <w:i/>
          <w:iCs/>
          <w:szCs w:val="21"/>
        </w:rPr>
        <w:t>r</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 xml:space="preserve">-0.486, </w:t>
      </w:r>
      <w:r>
        <w:rPr>
          <w:rFonts w:ascii="Book Antiqua" w:eastAsia="Book Antiqua" w:hAnsi="Book Antiqua" w:cs="Book Antiqua"/>
          <w:i/>
          <w:iCs/>
          <w:szCs w:val="21"/>
        </w:rPr>
        <w:t>P</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&lt;</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0.001)</w:t>
      </w:r>
      <w:r>
        <w:rPr>
          <w:rFonts w:ascii="Book Antiqua" w:eastAsia="宋体" w:hAnsi="Book Antiqua" w:cs="Book Antiqua" w:hint="eastAsia"/>
          <w:szCs w:val="21"/>
          <w:lang w:eastAsia="zh-CN"/>
        </w:rPr>
        <w:t>; B: T</w:t>
      </w:r>
      <w:r>
        <w:rPr>
          <w:rFonts w:ascii="Book Antiqua" w:eastAsia="Book Antiqua" w:hAnsi="Book Antiqua" w:cs="Book Antiqua"/>
          <w:szCs w:val="21"/>
        </w:rPr>
        <w:t xml:space="preserve">runk fat </w:t>
      </w:r>
      <w:proofErr w:type="spellStart"/>
      <w:r>
        <w:rPr>
          <w:rFonts w:ascii="Book Antiqua" w:eastAsia="Book Antiqua" w:hAnsi="Book Antiqua" w:cs="Book Antiqua"/>
          <w:szCs w:val="21"/>
        </w:rPr>
        <w:t>masswere</w:t>
      </w:r>
      <w:proofErr w:type="spellEnd"/>
      <w:r>
        <w:rPr>
          <w:rFonts w:ascii="Book Antiqua" w:eastAsia="Book Antiqua" w:hAnsi="Book Antiqua" w:cs="Book Antiqua"/>
          <w:szCs w:val="21"/>
        </w:rPr>
        <w:t xml:space="preserve"> significantly and negatively correlated with </w:t>
      </w:r>
      <w:r>
        <w:rPr>
          <w:rFonts w:ascii="Book Antiqua" w:eastAsia="宋体" w:hAnsi="Book Antiqua" w:cs="Book Antiqua" w:hint="eastAsia"/>
          <w:szCs w:val="21"/>
          <w:lang w:eastAsia="zh-CN"/>
        </w:rPr>
        <w:t xml:space="preserve">estimated glucose disposal rate </w:t>
      </w:r>
      <w:r>
        <w:rPr>
          <w:rFonts w:ascii="Book Antiqua" w:eastAsia="Book Antiqua" w:hAnsi="Book Antiqua" w:cs="Book Antiqua"/>
          <w:szCs w:val="21"/>
        </w:rPr>
        <w:t>(</w:t>
      </w:r>
      <w:r>
        <w:rPr>
          <w:rFonts w:ascii="Book Antiqua" w:eastAsia="Book Antiqua" w:hAnsi="Book Antiqua" w:cs="Book Antiqua"/>
          <w:i/>
          <w:iCs/>
          <w:szCs w:val="21"/>
        </w:rPr>
        <w:t>r</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 xml:space="preserve">-0.503, </w:t>
      </w:r>
      <w:r>
        <w:rPr>
          <w:rFonts w:ascii="Book Antiqua" w:eastAsia="Book Antiqua" w:hAnsi="Book Antiqua" w:cs="Book Antiqua"/>
          <w:i/>
          <w:iCs/>
          <w:szCs w:val="21"/>
        </w:rPr>
        <w:t>P</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&lt;</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0.001)</w:t>
      </w:r>
      <w:r>
        <w:rPr>
          <w:rFonts w:ascii="Book Antiqua" w:eastAsia="宋体" w:hAnsi="Book Antiqua" w:cs="Book Antiqua" w:hint="eastAsia"/>
          <w:szCs w:val="21"/>
          <w:lang w:eastAsia="zh-CN"/>
        </w:rPr>
        <w:t xml:space="preserve">. </w:t>
      </w:r>
      <w:proofErr w:type="spellStart"/>
      <w:r>
        <w:rPr>
          <w:rFonts w:ascii="Book Antiqua" w:eastAsia="Book Antiqua" w:hAnsi="Book Antiqua" w:cs="Book Antiqua"/>
          <w:szCs w:val="21"/>
        </w:rPr>
        <w:t>eGDR</w:t>
      </w:r>
      <w:proofErr w:type="spellEnd"/>
      <w:r>
        <w:rPr>
          <w:rFonts w:ascii="Book Antiqua" w:eastAsia="宋体" w:hAnsi="Book Antiqua" w:cs="Book Antiqua" w:hint="eastAsia"/>
          <w:szCs w:val="21"/>
          <w:lang w:eastAsia="zh-CN"/>
        </w:rPr>
        <w:t>: Estimated glucose disposal rate.</w:t>
      </w:r>
    </w:p>
    <w:p w14:paraId="008A65F1"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lastRenderedPageBreak/>
        <w:t>Table 1 Clinical characteristics of type 1 diabetes with and without metabolic syndrome</w:t>
      </w:r>
    </w:p>
    <w:tbl>
      <w:tblPr>
        <w:tblW w:w="0" w:type="auto"/>
        <w:tblBorders>
          <w:top w:val="single" w:sz="8" w:space="0" w:color="000000" w:themeColor="text1"/>
          <w:bottom w:val="single" w:sz="8" w:space="0" w:color="000000" w:themeColor="text1"/>
        </w:tblBorders>
        <w:tblLook w:val="04A0" w:firstRow="1" w:lastRow="0" w:firstColumn="1" w:lastColumn="0" w:noHBand="0" w:noVBand="1"/>
      </w:tblPr>
      <w:tblGrid>
        <w:gridCol w:w="2130"/>
        <w:gridCol w:w="2130"/>
        <w:gridCol w:w="2131"/>
        <w:gridCol w:w="2131"/>
      </w:tblGrid>
      <w:tr w:rsidR="00E34A77" w14:paraId="5E87D1FD" w14:textId="77777777">
        <w:tc>
          <w:tcPr>
            <w:tcW w:w="2130" w:type="dxa"/>
            <w:tcBorders>
              <w:bottom w:val="single" w:sz="8" w:space="0" w:color="000000" w:themeColor="text1"/>
            </w:tcBorders>
          </w:tcPr>
          <w:p w14:paraId="58758792"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Parameter</w:t>
            </w:r>
          </w:p>
        </w:tc>
        <w:tc>
          <w:tcPr>
            <w:tcW w:w="2130" w:type="dxa"/>
            <w:tcBorders>
              <w:bottom w:val="single" w:sz="8" w:space="0" w:color="000000" w:themeColor="text1"/>
            </w:tcBorders>
          </w:tcPr>
          <w:p w14:paraId="2FDECEA6"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MS</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85</w:t>
            </w:r>
          </w:p>
        </w:tc>
        <w:tc>
          <w:tcPr>
            <w:tcW w:w="2131" w:type="dxa"/>
            <w:tcBorders>
              <w:bottom w:val="single" w:sz="8" w:space="0" w:color="000000" w:themeColor="text1"/>
            </w:tcBorders>
          </w:tcPr>
          <w:p w14:paraId="11AA76BF"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MS</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16</w:t>
            </w:r>
          </w:p>
        </w:tc>
        <w:tc>
          <w:tcPr>
            <w:tcW w:w="2131" w:type="dxa"/>
            <w:tcBorders>
              <w:bottom w:val="single" w:sz="8" w:space="0" w:color="000000" w:themeColor="text1"/>
            </w:tcBorders>
          </w:tcPr>
          <w:p w14:paraId="539A38F4"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P</w:t>
            </w:r>
            <w:r>
              <w:rPr>
                <w:rFonts w:ascii="Book Antiqua" w:eastAsia="宋体" w:hAnsi="Book Antiqua" w:cs="Book Antiqua"/>
                <w:b/>
                <w:bCs/>
                <w:kern w:val="2"/>
              </w:rPr>
              <w:t xml:space="preserve"> value</w:t>
            </w:r>
          </w:p>
        </w:tc>
      </w:tr>
      <w:tr w:rsidR="00E34A77" w14:paraId="092A4E75" w14:textId="77777777">
        <w:tc>
          <w:tcPr>
            <w:tcW w:w="2130" w:type="dxa"/>
            <w:tcBorders>
              <w:top w:val="single" w:sz="8" w:space="0" w:color="000000" w:themeColor="text1"/>
              <w:tl2br w:val="nil"/>
              <w:tr2bl w:val="nil"/>
            </w:tcBorders>
          </w:tcPr>
          <w:p w14:paraId="1B8FBF9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Age</w:t>
            </w:r>
            <w:r>
              <w:rPr>
                <w:rFonts w:ascii="Book Antiqua" w:eastAsia="宋体" w:hAnsi="Book Antiqua" w:cs="Book Antiqua" w:hint="eastAsia"/>
                <w:kern w:val="2"/>
                <w:lang w:eastAsia="zh-CN"/>
              </w:rPr>
              <w:t xml:space="preserve"> </w:t>
            </w:r>
            <w:r>
              <w:rPr>
                <w:rFonts w:ascii="Book Antiqua" w:eastAsia="宋体" w:hAnsi="Book Antiqua" w:cs="Book Antiqua"/>
                <w:kern w:val="2"/>
              </w:rPr>
              <w:t>(</w:t>
            </w:r>
            <w:proofErr w:type="spellStart"/>
            <w:r>
              <w:rPr>
                <w:rFonts w:ascii="Book Antiqua" w:eastAsia="宋体" w:hAnsi="Book Antiqua" w:cs="Book Antiqua"/>
                <w:kern w:val="2"/>
              </w:rPr>
              <w:t>yr</w:t>
            </w:r>
            <w:proofErr w:type="spellEnd"/>
            <w:r>
              <w:rPr>
                <w:rFonts w:ascii="Book Antiqua" w:eastAsia="宋体" w:hAnsi="Book Antiqua" w:cs="Book Antiqua"/>
                <w:kern w:val="2"/>
              </w:rPr>
              <w:t>)</w:t>
            </w:r>
          </w:p>
        </w:tc>
        <w:tc>
          <w:tcPr>
            <w:tcW w:w="2130" w:type="dxa"/>
            <w:tcBorders>
              <w:top w:val="single" w:sz="8" w:space="0" w:color="000000" w:themeColor="text1"/>
              <w:tl2br w:val="nil"/>
              <w:tr2bl w:val="nil"/>
            </w:tcBorders>
          </w:tcPr>
          <w:p w14:paraId="74B5ADD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30.87</w:t>
            </w:r>
            <w:r>
              <w:rPr>
                <w:rFonts w:ascii="Book Antiqua" w:eastAsia="宋体" w:hAnsi="Book Antiqua" w:cs="Book Antiqua"/>
                <w:kern w:val="2"/>
                <w:lang w:eastAsia="zh-CN"/>
              </w:rPr>
              <w:t xml:space="preserve"> ± </w:t>
            </w:r>
            <w:r>
              <w:rPr>
                <w:rFonts w:ascii="Book Antiqua" w:eastAsia="宋体" w:hAnsi="Book Antiqua" w:cs="Book Antiqua"/>
                <w:kern w:val="2"/>
              </w:rPr>
              <w:t>16.44</w:t>
            </w:r>
          </w:p>
        </w:tc>
        <w:tc>
          <w:tcPr>
            <w:tcW w:w="2131" w:type="dxa"/>
            <w:tcBorders>
              <w:top w:val="single" w:sz="8" w:space="0" w:color="000000" w:themeColor="text1"/>
              <w:tl2br w:val="nil"/>
              <w:tr2bl w:val="nil"/>
            </w:tcBorders>
          </w:tcPr>
          <w:p w14:paraId="78D9F9F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31.50</w:t>
            </w:r>
            <w:r>
              <w:rPr>
                <w:rFonts w:ascii="Book Antiqua" w:eastAsia="宋体" w:hAnsi="Book Antiqua" w:cs="Book Antiqua"/>
                <w:kern w:val="2"/>
                <w:lang w:eastAsia="zh-CN"/>
              </w:rPr>
              <w:t xml:space="preserve"> ± </w:t>
            </w:r>
            <w:r>
              <w:rPr>
                <w:rFonts w:ascii="Book Antiqua" w:eastAsia="宋体" w:hAnsi="Book Antiqua" w:cs="Book Antiqua"/>
                <w:kern w:val="2"/>
              </w:rPr>
              <w:t>8.63</w:t>
            </w:r>
          </w:p>
        </w:tc>
        <w:tc>
          <w:tcPr>
            <w:tcW w:w="2131" w:type="dxa"/>
            <w:tcBorders>
              <w:top w:val="single" w:sz="8" w:space="0" w:color="000000" w:themeColor="text1"/>
              <w:tl2br w:val="nil"/>
              <w:tr2bl w:val="nil"/>
            </w:tcBorders>
          </w:tcPr>
          <w:p w14:paraId="5D57B79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0.823</w:t>
            </w:r>
          </w:p>
        </w:tc>
      </w:tr>
      <w:tr w:rsidR="00E34A77" w14:paraId="5BF4CB9E" w14:textId="77777777">
        <w:tc>
          <w:tcPr>
            <w:tcW w:w="2130" w:type="dxa"/>
            <w:tcBorders>
              <w:tl2br w:val="nil"/>
              <w:tr2bl w:val="nil"/>
            </w:tcBorders>
          </w:tcPr>
          <w:p w14:paraId="37109FF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Duration</w:t>
            </w:r>
          </w:p>
        </w:tc>
        <w:tc>
          <w:tcPr>
            <w:tcW w:w="2130" w:type="dxa"/>
            <w:tcBorders>
              <w:tl2br w:val="nil"/>
              <w:tr2bl w:val="nil"/>
            </w:tcBorders>
          </w:tcPr>
          <w:p w14:paraId="13D6A3A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11.04</w:t>
            </w:r>
            <w:r>
              <w:rPr>
                <w:rFonts w:ascii="Book Antiqua" w:eastAsia="宋体" w:hAnsi="Book Antiqua" w:cs="Book Antiqua"/>
                <w:kern w:val="2"/>
                <w:lang w:eastAsia="zh-CN"/>
              </w:rPr>
              <w:t xml:space="preserve"> ± </w:t>
            </w:r>
            <w:r>
              <w:rPr>
                <w:rFonts w:ascii="Book Antiqua" w:eastAsia="宋体" w:hAnsi="Book Antiqua" w:cs="Book Antiqua"/>
                <w:kern w:val="2"/>
              </w:rPr>
              <w:t>9.17</w:t>
            </w:r>
          </w:p>
        </w:tc>
        <w:tc>
          <w:tcPr>
            <w:tcW w:w="2131" w:type="dxa"/>
            <w:tcBorders>
              <w:tl2br w:val="nil"/>
              <w:tr2bl w:val="nil"/>
            </w:tcBorders>
          </w:tcPr>
          <w:p w14:paraId="2C51D38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12.96</w:t>
            </w:r>
            <w:r>
              <w:rPr>
                <w:rFonts w:ascii="Book Antiqua" w:eastAsia="宋体" w:hAnsi="Book Antiqua" w:cs="Book Antiqua"/>
                <w:kern w:val="2"/>
                <w:lang w:eastAsia="zh-CN"/>
              </w:rPr>
              <w:t xml:space="preserve"> ± </w:t>
            </w:r>
            <w:r>
              <w:rPr>
                <w:rFonts w:ascii="Book Antiqua" w:eastAsia="宋体" w:hAnsi="Book Antiqua" w:cs="Book Antiqua"/>
                <w:kern w:val="2"/>
              </w:rPr>
              <w:t>5.08</w:t>
            </w:r>
          </w:p>
        </w:tc>
        <w:tc>
          <w:tcPr>
            <w:tcW w:w="2131" w:type="dxa"/>
            <w:tcBorders>
              <w:tl2br w:val="nil"/>
              <w:tr2bl w:val="nil"/>
            </w:tcBorders>
          </w:tcPr>
          <w:p w14:paraId="5A2BC36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0.421</w:t>
            </w:r>
          </w:p>
        </w:tc>
      </w:tr>
      <w:tr w:rsidR="00E34A77" w14:paraId="3E7A0123" w14:textId="77777777">
        <w:tc>
          <w:tcPr>
            <w:tcW w:w="2130" w:type="dxa"/>
            <w:tcBorders>
              <w:tl2br w:val="nil"/>
              <w:tr2bl w:val="nil"/>
            </w:tcBorders>
          </w:tcPr>
          <w:p w14:paraId="59344DE1"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Male</w:t>
            </w:r>
            <w:r>
              <w:rPr>
                <w:rFonts w:ascii="Book Antiqua" w:eastAsia="宋体" w:hAnsi="Book Antiqua" w:cs="Book Antiqua"/>
                <w:kern w:val="2"/>
                <w:lang w:eastAsia="zh-CN"/>
              </w:rPr>
              <w:t xml:space="preserve"> (%)</w:t>
            </w:r>
          </w:p>
        </w:tc>
        <w:tc>
          <w:tcPr>
            <w:tcW w:w="2130" w:type="dxa"/>
            <w:tcBorders>
              <w:tl2br w:val="nil"/>
              <w:tr2bl w:val="nil"/>
            </w:tcBorders>
          </w:tcPr>
          <w:p w14:paraId="469C96A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38</w:t>
            </w:r>
            <w:r>
              <w:rPr>
                <w:rFonts w:ascii="Book Antiqua" w:eastAsia="宋体" w:hAnsi="Book Antiqua" w:cs="Book Antiqua"/>
                <w:kern w:val="2"/>
                <w:lang w:eastAsia="zh-CN"/>
              </w:rPr>
              <w:t xml:space="preserve"> </w:t>
            </w:r>
            <w:r>
              <w:rPr>
                <w:rFonts w:ascii="Book Antiqua" w:eastAsia="宋体" w:hAnsi="Book Antiqua" w:cs="Book Antiqua"/>
                <w:kern w:val="2"/>
              </w:rPr>
              <w:t>(44.71)</w:t>
            </w:r>
          </w:p>
        </w:tc>
        <w:tc>
          <w:tcPr>
            <w:tcW w:w="2131" w:type="dxa"/>
            <w:tcBorders>
              <w:tl2br w:val="nil"/>
              <w:tr2bl w:val="nil"/>
            </w:tcBorders>
          </w:tcPr>
          <w:p w14:paraId="004BEC9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w:t>
            </w:r>
            <w:r>
              <w:rPr>
                <w:rFonts w:ascii="Book Antiqua" w:eastAsia="宋体" w:hAnsi="Book Antiqua" w:cs="Book Antiqua"/>
                <w:kern w:val="2"/>
                <w:lang w:eastAsia="zh-CN"/>
              </w:rPr>
              <w:t xml:space="preserve"> </w:t>
            </w:r>
            <w:r>
              <w:rPr>
                <w:rFonts w:ascii="Book Antiqua" w:eastAsia="宋体" w:hAnsi="Book Antiqua" w:cs="Book Antiqua"/>
                <w:kern w:val="2"/>
              </w:rPr>
              <w:t>(43.75)</w:t>
            </w:r>
          </w:p>
        </w:tc>
        <w:tc>
          <w:tcPr>
            <w:tcW w:w="2131" w:type="dxa"/>
            <w:tcBorders>
              <w:tl2br w:val="nil"/>
              <w:tr2bl w:val="nil"/>
            </w:tcBorders>
          </w:tcPr>
          <w:p w14:paraId="7BC1377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0.944</w:t>
            </w:r>
          </w:p>
        </w:tc>
      </w:tr>
      <w:tr w:rsidR="00E34A77" w14:paraId="568DBAA2" w14:textId="77777777">
        <w:tc>
          <w:tcPr>
            <w:tcW w:w="2130" w:type="dxa"/>
            <w:tcBorders>
              <w:tl2br w:val="nil"/>
              <w:tr2bl w:val="nil"/>
            </w:tcBorders>
          </w:tcPr>
          <w:p w14:paraId="698A7E6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Smoking</w:t>
            </w:r>
            <w:r>
              <w:rPr>
                <w:rFonts w:ascii="Book Antiqua" w:eastAsia="宋体" w:hAnsi="Book Antiqua" w:cs="Book Antiqua"/>
                <w:kern w:val="2"/>
                <w:lang w:eastAsia="zh-CN"/>
              </w:rPr>
              <w:t xml:space="preserve"> (%)</w:t>
            </w:r>
          </w:p>
        </w:tc>
        <w:tc>
          <w:tcPr>
            <w:tcW w:w="2130" w:type="dxa"/>
            <w:tcBorders>
              <w:tl2br w:val="nil"/>
              <w:tr2bl w:val="nil"/>
            </w:tcBorders>
          </w:tcPr>
          <w:p w14:paraId="011FCB0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w:t>
            </w:r>
            <w:r>
              <w:rPr>
                <w:rFonts w:ascii="Book Antiqua" w:eastAsia="宋体" w:hAnsi="Book Antiqua" w:cs="Book Antiqua"/>
                <w:kern w:val="2"/>
                <w:lang w:eastAsia="zh-CN"/>
              </w:rPr>
              <w:t xml:space="preserve"> </w:t>
            </w:r>
            <w:r>
              <w:rPr>
                <w:rFonts w:ascii="Book Antiqua" w:eastAsia="宋体" w:hAnsi="Book Antiqua" w:cs="Book Antiqua"/>
                <w:kern w:val="2"/>
              </w:rPr>
              <w:t>(2.35)</w:t>
            </w:r>
          </w:p>
        </w:tc>
        <w:tc>
          <w:tcPr>
            <w:tcW w:w="2131" w:type="dxa"/>
            <w:tcBorders>
              <w:tl2br w:val="nil"/>
              <w:tr2bl w:val="nil"/>
            </w:tcBorders>
          </w:tcPr>
          <w:p w14:paraId="3BBB7E7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w:t>
            </w:r>
            <w:r>
              <w:rPr>
                <w:rFonts w:ascii="Book Antiqua" w:eastAsia="宋体" w:hAnsi="Book Antiqua" w:cs="Book Antiqua"/>
                <w:kern w:val="2"/>
                <w:lang w:eastAsia="zh-CN"/>
              </w:rPr>
              <w:t xml:space="preserve"> </w:t>
            </w:r>
            <w:r>
              <w:rPr>
                <w:rFonts w:ascii="Book Antiqua" w:eastAsia="宋体" w:hAnsi="Book Antiqua" w:cs="Book Antiqua"/>
                <w:kern w:val="2"/>
              </w:rPr>
              <w:t>(0)</w:t>
            </w:r>
          </w:p>
        </w:tc>
        <w:tc>
          <w:tcPr>
            <w:tcW w:w="2131" w:type="dxa"/>
            <w:tcBorders>
              <w:tl2br w:val="nil"/>
              <w:tr2bl w:val="nil"/>
            </w:tcBorders>
          </w:tcPr>
          <w:p w14:paraId="22EF6F4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0.535</w:t>
            </w:r>
          </w:p>
        </w:tc>
      </w:tr>
      <w:tr w:rsidR="00E34A77" w14:paraId="0E8E47CD" w14:textId="77777777">
        <w:tc>
          <w:tcPr>
            <w:tcW w:w="2130" w:type="dxa"/>
            <w:tcBorders>
              <w:tl2br w:val="nil"/>
              <w:tr2bl w:val="nil"/>
            </w:tcBorders>
          </w:tcPr>
          <w:p w14:paraId="163DB4A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Drinking</w:t>
            </w:r>
            <w:r>
              <w:rPr>
                <w:rFonts w:ascii="Book Antiqua" w:eastAsia="宋体" w:hAnsi="Book Antiqua" w:cs="Book Antiqua"/>
                <w:kern w:val="2"/>
                <w:lang w:eastAsia="zh-CN"/>
              </w:rPr>
              <w:t xml:space="preserve"> (%)</w:t>
            </w:r>
          </w:p>
        </w:tc>
        <w:tc>
          <w:tcPr>
            <w:tcW w:w="2130" w:type="dxa"/>
            <w:tcBorders>
              <w:tl2br w:val="nil"/>
              <w:tr2bl w:val="nil"/>
            </w:tcBorders>
          </w:tcPr>
          <w:p w14:paraId="5847BE9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r>
              <w:rPr>
                <w:rFonts w:ascii="Book Antiqua" w:eastAsia="宋体" w:hAnsi="Book Antiqua" w:cs="Book Antiqua"/>
                <w:kern w:val="2"/>
                <w:lang w:eastAsia="zh-CN"/>
              </w:rPr>
              <w:t xml:space="preserve"> </w:t>
            </w:r>
            <w:r>
              <w:rPr>
                <w:rFonts w:ascii="Book Antiqua" w:eastAsia="宋体" w:hAnsi="Book Antiqua" w:cs="Book Antiqua"/>
                <w:kern w:val="2"/>
              </w:rPr>
              <w:t>(3.53)</w:t>
            </w:r>
          </w:p>
        </w:tc>
        <w:tc>
          <w:tcPr>
            <w:tcW w:w="2131" w:type="dxa"/>
            <w:tcBorders>
              <w:tl2br w:val="nil"/>
              <w:tr2bl w:val="nil"/>
            </w:tcBorders>
          </w:tcPr>
          <w:p w14:paraId="5368480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w:t>
            </w:r>
            <w:r>
              <w:rPr>
                <w:rFonts w:ascii="Book Antiqua" w:eastAsia="宋体" w:hAnsi="Book Antiqua" w:cs="Book Antiqua"/>
                <w:kern w:val="2"/>
                <w:lang w:eastAsia="zh-CN"/>
              </w:rPr>
              <w:t xml:space="preserve"> </w:t>
            </w:r>
            <w:r>
              <w:rPr>
                <w:rFonts w:ascii="Book Antiqua" w:eastAsia="宋体" w:hAnsi="Book Antiqua" w:cs="Book Antiqua"/>
                <w:kern w:val="2"/>
              </w:rPr>
              <w:t>(12.50)</w:t>
            </w:r>
          </w:p>
        </w:tc>
        <w:tc>
          <w:tcPr>
            <w:tcW w:w="2131" w:type="dxa"/>
            <w:tcBorders>
              <w:tl2br w:val="nil"/>
              <w:tr2bl w:val="nil"/>
            </w:tcBorders>
          </w:tcPr>
          <w:p w14:paraId="629F265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0.129</w:t>
            </w:r>
          </w:p>
        </w:tc>
      </w:tr>
      <w:tr w:rsidR="00E34A77" w14:paraId="6C057176" w14:textId="77777777">
        <w:tc>
          <w:tcPr>
            <w:tcW w:w="2130" w:type="dxa"/>
            <w:tcBorders>
              <w:tl2br w:val="nil"/>
              <w:tr2bl w:val="nil"/>
            </w:tcBorders>
          </w:tcPr>
          <w:p w14:paraId="03652A7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Family history of Diabetes (presence)</w:t>
            </w:r>
            <w:r>
              <w:rPr>
                <w:rFonts w:ascii="Book Antiqua" w:eastAsia="宋体" w:hAnsi="Book Antiqua" w:cs="Book Antiqua"/>
                <w:kern w:val="2"/>
                <w:lang w:eastAsia="zh-CN"/>
              </w:rPr>
              <w:t xml:space="preserve"> (%)</w:t>
            </w:r>
          </w:p>
        </w:tc>
        <w:tc>
          <w:tcPr>
            <w:tcW w:w="2130" w:type="dxa"/>
            <w:tcBorders>
              <w:tl2br w:val="nil"/>
              <w:tr2bl w:val="nil"/>
            </w:tcBorders>
          </w:tcPr>
          <w:p w14:paraId="5B19CF8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17</w:t>
            </w:r>
            <w:r>
              <w:rPr>
                <w:rFonts w:ascii="Book Antiqua" w:eastAsia="宋体" w:hAnsi="Book Antiqua" w:cs="Book Antiqua"/>
                <w:kern w:val="2"/>
                <w:lang w:eastAsia="zh-CN"/>
              </w:rPr>
              <w:t xml:space="preserve"> </w:t>
            </w:r>
            <w:r>
              <w:rPr>
                <w:rFonts w:ascii="Book Antiqua" w:eastAsia="宋体" w:hAnsi="Book Antiqua" w:cs="Book Antiqua"/>
                <w:kern w:val="2"/>
              </w:rPr>
              <w:t>(20.00)</w:t>
            </w:r>
          </w:p>
        </w:tc>
        <w:tc>
          <w:tcPr>
            <w:tcW w:w="2131" w:type="dxa"/>
            <w:tcBorders>
              <w:tl2br w:val="nil"/>
              <w:tr2bl w:val="nil"/>
            </w:tcBorders>
          </w:tcPr>
          <w:p w14:paraId="083C04E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11</w:t>
            </w:r>
            <w:r>
              <w:rPr>
                <w:rFonts w:ascii="Book Antiqua" w:eastAsia="宋体" w:hAnsi="Book Antiqua" w:cs="Book Antiqua"/>
                <w:kern w:val="2"/>
                <w:lang w:eastAsia="zh-CN"/>
              </w:rPr>
              <w:t xml:space="preserve"> </w:t>
            </w:r>
            <w:r>
              <w:rPr>
                <w:rFonts w:ascii="Book Antiqua" w:eastAsia="宋体" w:hAnsi="Book Antiqua" w:cs="Book Antiqua"/>
                <w:kern w:val="2"/>
              </w:rPr>
              <w:t>(68.75)</w:t>
            </w:r>
          </w:p>
        </w:tc>
        <w:tc>
          <w:tcPr>
            <w:tcW w:w="2131" w:type="dxa"/>
            <w:tcBorders>
              <w:tl2br w:val="nil"/>
              <w:tr2bl w:val="nil"/>
            </w:tcBorders>
          </w:tcPr>
          <w:p w14:paraId="0195D47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37AD9D5D" w14:textId="77777777">
        <w:tc>
          <w:tcPr>
            <w:tcW w:w="2130" w:type="dxa"/>
            <w:tcBorders>
              <w:tl2br w:val="nil"/>
              <w:tr2bl w:val="nil"/>
            </w:tcBorders>
          </w:tcPr>
          <w:p w14:paraId="27DEA29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Insulin regimen</w:t>
            </w:r>
          </w:p>
        </w:tc>
        <w:tc>
          <w:tcPr>
            <w:tcW w:w="2130" w:type="dxa"/>
            <w:tcBorders>
              <w:tl2br w:val="nil"/>
              <w:tr2bl w:val="nil"/>
            </w:tcBorders>
          </w:tcPr>
          <w:p w14:paraId="231087CC"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c>
          <w:tcPr>
            <w:tcW w:w="2131" w:type="dxa"/>
            <w:tcBorders>
              <w:tl2br w:val="nil"/>
              <w:tr2bl w:val="nil"/>
            </w:tcBorders>
          </w:tcPr>
          <w:p w14:paraId="4C366A23"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c>
          <w:tcPr>
            <w:tcW w:w="2131" w:type="dxa"/>
            <w:tcBorders>
              <w:tl2br w:val="nil"/>
              <w:tr2bl w:val="nil"/>
            </w:tcBorders>
          </w:tcPr>
          <w:p w14:paraId="5E929010"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r>
      <w:tr w:rsidR="00E34A77" w14:paraId="2A274A5C" w14:textId="77777777">
        <w:tc>
          <w:tcPr>
            <w:tcW w:w="2130" w:type="dxa"/>
            <w:tcBorders>
              <w:tl2br w:val="nil"/>
              <w:tr2bl w:val="nil"/>
            </w:tcBorders>
          </w:tcPr>
          <w:p w14:paraId="1A7AD3A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 xml:space="preserve">  Insulin pump</w:t>
            </w:r>
          </w:p>
        </w:tc>
        <w:tc>
          <w:tcPr>
            <w:tcW w:w="2130" w:type="dxa"/>
            <w:tcBorders>
              <w:tl2br w:val="nil"/>
              <w:tr2bl w:val="nil"/>
            </w:tcBorders>
          </w:tcPr>
          <w:p w14:paraId="751753F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16</w:t>
            </w:r>
          </w:p>
        </w:tc>
        <w:tc>
          <w:tcPr>
            <w:tcW w:w="2131" w:type="dxa"/>
            <w:tcBorders>
              <w:tl2br w:val="nil"/>
              <w:tr2bl w:val="nil"/>
            </w:tcBorders>
          </w:tcPr>
          <w:p w14:paraId="1AFDD6F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p>
        </w:tc>
        <w:tc>
          <w:tcPr>
            <w:tcW w:w="2131" w:type="dxa"/>
            <w:vMerge w:val="restart"/>
            <w:tcBorders>
              <w:tl2br w:val="nil"/>
              <w:tr2bl w:val="nil"/>
            </w:tcBorders>
          </w:tcPr>
          <w:p w14:paraId="172CBBA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0.746</w:t>
            </w:r>
          </w:p>
        </w:tc>
      </w:tr>
      <w:tr w:rsidR="00E34A77" w14:paraId="1F201BC3" w14:textId="77777777">
        <w:tc>
          <w:tcPr>
            <w:tcW w:w="2130" w:type="dxa"/>
            <w:tcBorders>
              <w:tl2br w:val="nil"/>
              <w:tr2bl w:val="nil"/>
            </w:tcBorders>
          </w:tcPr>
          <w:p w14:paraId="405C85B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Basal-bolus</w:t>
            </w:r>
            <w:r>
              <w:rPr>
                <w:rFonts w:ascii="Book Antiqua" w:eastAsia="宋体" w:hAnsi="Book Antiqua" w:cs="Book Antiqua"/>
                <w:kern w:val="2"/>
                <w:lang w:eastAsia="zh-CN"/>
              </w:rPr>
              <w:t xml:space="preserve"> </w:t>
            </w:r>
            <w:r>
              <w:rPr>
                <w:rFonts w:ascii="Book Antiqua" w:eastAsia="宋体" w:hAnsi="Book Antiqua" w:cs="Book Antiqua"/>
                <w:kern w:val="2"/>
              </w:rPr>
              <w:t>insulin</w:t>
            </w:r>
          </w:p>
        </w:tc>
        <w:tc>
          <w:tcPr>
            <w:tcW w:w="2130" w:type="dxa"/>
            <w:tcBorders>
              <w:tl2br w:val="nil"/>
              <w:tr2bl w:val="nil"/>
            </w:tcBorders>
          </w:tcPr>
          <w:p w14:paraId="38826C3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66</w:t>
            </w:r>
          </w:p>
        </w:tc>
        <w:tc>
          <w:tcPr>
            <w:tcW w:w="2131" w:type="dxa"/>
            <w:tcBorders>
              <w:tl2br w:val="nil"/>
              <w:tr2bl w:val="nil"/>
            </w:tcBorders>
          </w:tcPr>
          <w:p w14:paraId="7E7F20D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13</w:t>
            </w:r>
          </w:p>
        </w:tc>
        <w:tc>
          <w:tcPr>
            <w:tcW w:w="2131" w:type="dxa"/>
            <w:vMerge/>
            <w:tcBorders>
              <w:tl2br w:val="nil"/>
              <w:tr2bl w:val="nil"/>
            </w:tcBorders>
          </w:tcPr>
          <w:p w14:paraId="6E1B0F1F"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r>
      <w:tr w:rsidR="00E34A77" w14:paraId="1023364D" w14:textId="77777777">
        <w:tc>
          <w:tcPr>
            <w:tcW w:w="2130" w:type="dxa"/>
            <w:tcBorders>
              <w:tl2br w:val="nil"/>
              <w:tr2bl w:val="nil"/>
            </w:tcBorders>
          </w:tcPr>
          <w:p w14:paraId="2DD5D94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 xml:space="preserve">  Pre-mix insulin</w:t>
            </w:r>
          </w:p>
        </w:tc>
        <w:tc>
          <w:tcPr>
            <w:tcW w:w="2130" w:type="dxa"/>
            <w:tcBorders>
              <w:tl2br w:val="nil"/>
              <w:tr2bl w:val="nil"/>
            </w:tcBorders>
          </w:tcPr>
          <w:p w14:paraId="7FFDB05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p>
        </w:tc>
        <w:tc>
          <w:tcPr>
            <w:tcW w:w="2131" w:type="dxa"/>
            <w:tcBorders>
              <w:tl2br w:val="nil"/>
              <w:tr2bl w:val="nil"/>
            </w:tcBorders>
          </w:tcPr>
          <w:p w14:paraId="4263E0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w:t>
            </w:r>
          </w:p>
        </w:tc>
        <w:tc>
          <w:tcPr>
            <w:tcW w:w="2131" w:type="dxa"/>
            <w:vMerge/>
            <w:tcBorders>
              <w:tl2br w:val="nil"/>
              <w:tr2bl w:val="nil"/>
            </w:tcBorders>
          </w:tcPr>
          <w:p w14:paraId="0CB17D5E"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r>
      <w:tr w:rsidR="00E34A77" w14:paraId="0B75016C" w14:textId="77777777">
        <w:tc>
          <w:tcPr>
            <w:tcW w:w="2130" w:type="dxa"/>
            <w:tcBorders>
              <w:tl2br w:val="nil"/>
              <w:tr2bl w:val="nil"/>
            </w:tcBorders>
          </w:tcPr>
          <w:p w14:paraId="31E6CF7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rPr>
              <w:t>Insulin dose (IU/kg)</w:t>
            </w:r>
          </w:p>
        </w:tc>
        <w:tc>
          <w:tcPr>
            <w:tcW w:w="2130" w:type="dxa"/>
            <w:tcBorders>
              <w:tl2br w:val="nil"/>
              <w:tr2bl w:val="nil"/>
            </w:tcBorders>
          </w:tcPr>
          <w:p w14:paraId="7EB1B12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0.86</w:t>
            </w:r>
            <w:r>
              <w:rPr>
                <w:rFonts w:ascii="Book Antiqua" w:eastAsia="宋体" w:hAnsi="Book Antiqua" w:cs="Book Antiqua"/>
                <w:kern w:val="2"/>
                <w:lang w:eastAsia="zh-CN"/>
              </w:rPr>
              <w:t xml:space="preserve"> ± </w:t>
            </w:r>
            <w:r>
              <w:rPr>
                <w:rFonts w:ascii="Book Antiqua" w:eastAsia="宋体" w:hAnsi="Book Antiqua" w:cs="Book Antiqua"/>
                <w:kern w:val="2"/>
              </w:rPr>
              <w:t>0.38</w:t>
            </w:r>
          </w:p>
        </w:tc>
        <w:tc>
          <w:tcPr>
            <w:tcW w:w="2131" w:type="dxa"/>
            <w:tcBorders>
              <w:tl2br w:val="nil"/>
              <w:tr2bl w:val="nil"/>
            </w:tcBorders>
          </w:tcPr>
          <w:p w14:paraId="01E592A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0.76</w:t>
            </w:r>
            <w:r>
              <w:rPr>
                <w:rFonts w:ascii="Book Antiqua" w:eastAsia="宋体" w:hAnsi="Book Antiqua" w:cs="Book Antiqua"/>
                <w:kern w:val="2"/>
                <w:lang w:eastAsia="zh-CN"/>
              </w:rPr>
              <w:t xml:space="preserve"> ± </w:t>
            </w:r>
            <w:r>
              <w:rPr>
                <w:rFonts w:ascii="Book Antiqua" w:eastAsia="宋体" w:hAnsi="Book Antiqua" w:cs="Book Antiqua"/>
                <w:kern w:val="2"/>
              </w:rPr>
              <w:t>0.27</w:t>
            </w:r>
          </w:p>
        </w:tc>
        <w:tc>
          <w:tcPr>
            <w:tcW w:w="2131" w:type="dxa"/>
            <w:tcBorders>
              <w:tl2br w:val="nil"/>
              <w:tr2bl w:val="nil"/>
            </w:tcBorders>
          </w:tcPr>
          <w:p w14:paraId="5F383C7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0.775</w:t>
            </w:r>
          </w:p>
        </w:tc>
      </w:tr>
      <w:tr w:rsidR="00E34A77" w14:paraId="41EBFE33" w14:textId="77777777">
        <w:tc>
          <w:tcPr>
            <w:tcW w:w="2130" w:type="dxa"/>
            <w:tcBorders>
              <w:tl2br w:val="nil"/>
              <w:tr2bl w:val="nil"/>
            </w:tcBorders>
          </w:tcPr>
          <w:p w14:paraId="22C4425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Frequency of hypoglycemia (times/month)</w:t>
            </w:r>
          </w:p>
        </w:tc>
        <w:tc>
          <w:tcPr>
            <w:tcW w:w="2130" w:type="dxa"/>
            <w:tcBorders>
              <w:tl2br w:val="nil"/>
              <w:tr2bl w:val="nil"/>
            </w:tcBorders>
          </w:tcPr>
          <w:p w14:paraId="5E31964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2.89</w:t>
            </w:r>
            <w:r>
              <w:rPr>
                <w:rFonts w:ascii="Book Antiqua" w:eastAsia="宋体" w:hAnsi="Book Antiqua" w:cs="Book Antiqua"/>
                <w:kern w:val="2"/>
                <w:lang w:eastAsia="zh-CN"/>
              </w:rPr>
              <w:t xml:space="preserve"> ± </w:t>
            </w:r>
            <w:r>
              <w:rPr>
                <w:rFonts w:ascii="Book Antiqua" w:eastAsia="宋体" w:hAnsi="Book Antiqua" w:cs="Book Antiqua"/>
                <w:kern w:val="2"/>
              </w:rPr>
              <w:t>3.24</w:t>
            </w:r>
          </w:p>
        </w:tc>
        <w:tc>
          <w:tcPr>
            <w:tcW w:w="2131" w:type="dxa"/>
            <w:tcBorders>
              <w:tl2br w:val="nil"/>
              <w:tr2bl w:val="nil"/>
            </w:tcBorders>
          </w:tcPr>
          <w:p w14:paraId="2F5E6AF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1.43</w:t>
            </w:r>
            <w:r>
              <w:rPr>
                <w:rFonts w:ascii="Book Antiqua" w:eastAsia="宋体" w:hAnsi="Book Antiqua" w:cs="Book Antiqua"/>
                <w:kern w:val="2"/>
                <w:lang w:eastAsia="zh-CN"/>
              </w:rPr>
              <w:t xml:space="preserve"> ± </w:t>
            </w:r>
            <w:r>
              <w:rPr>
                <w:rFonts w:ascii="Book Antiqua" w:eastAsia="宋体" w:hAnsi="Book Antiqua" w:cs="Book Antiqua"/>
                <w:kern w:val="2"/>
              </w:rPr>
              <w:t>1.46</w:t>
            </w:r>
          </w:p>
        </w:tc>
        <w:tc>
          <w:tcPr>
            <w:tcW w:w="2131" w:type="dxa"/>
            <w:tcBorders>
              <w:tl2br w:val="nil"/>
              <w:tr2bl w:val="nil"/>
            </w:tcBorders>
          </w:tcPr>
          <w:p w14:paraId="5439A14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0.082</w:t>
            </w:r>
          </w:p>
        </w:tc>
      </w:tr>
      <w:tr w:rsidR="00E34A77" w14:paraId="2027550E" w14:textId="77777777">
        <w:tc>
          <w:tcPr>
            <w:tcW w:w="2130" w:type="dxa"/>
            <w:tcBorders>
              <w:tl2br w:val="nil"/>
              <w:tr2bl w:val="nil"/>
            </w:tcBorders>
          </w:tcPr>
          <w:p w14:paraId="1583BE3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SBP</w:t>
            </w:r>
            <w:r>
              <w:rPr>
                <w:rFonts w:ascii="Book Antiqua" w:eastAsia="宋体" w:hAnsi="Book Antiqua" w:cs="Book Antiqua"/>
                <w:kern w:val="2"/>
                <w:lang w:eastAsia="zh-CN"/>
              </w:rPr>
              <w:t xml:space="preserve"> </w:t>
            </w:r>
            <w:r>
              <w:rPr>
                <w:rFonts w:ascii="Book Antiqua" w:eastAsia="宋体" w:hAnsi="Book Antiqua" w:cs="Book Antiqua"/>
                <w:kern w:val="2"/>
              </w:rPr>
              <w:t>(mmHg)</w:t>
            </w:r>
          </w:p>
        </w:tc>
        <w:tc>
          <w:tcPr>
            <w:tcW w:w="2130" w:type="dxa"/>
            <w:tcBorders>
              <w:tl2br w:val="nil"/>
              <w:tr2bl w:val="nil"/>
            </w:tcBorders>
          </w:tcPr>
          <w:p w14:paraId="7A25666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120.92</w:t>
            </w:r>
            <w:r>
              <w:rPr>
                <w:rFonts w:ascii="Book Antiqua" w:eastAsia="宋体" w:hAnsi="Book Antiqua" w:cs="Book Antiqua"/>
                <w:kern w:val="2"/>
                <w:lang w:eastAsia="zh-CN"/>
              </w:rPr>
              <w:t xml:space="preserve"> ± </w:t>
            </w:r>
            <w:r>
              <w:rPr>
                <w:rFonts w:ascii="Book Antiqua" w:eastAsia="宋体" w:hAnsi="Book Antiqua" w:cs="Book Antiqua"/>
                <w:kern w:val="2"/>
              </w:rPr>
              <w:t>13.95</w:t>
            </w:r>
          </w:p>
        </w:tc>
        <w:tc>
          <w:tcPr>
            <w:tcW w:w="2131" w:type="dxa"/>
            <w:tcBorders>
              <w:tl2br w:val="nil"/>
              <w:tr2bl w:val="nil"/>
            </w:tcBorders>
          </w:tcPr>
          <w:p w14:paraId="07D735A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130.50</w:t>
            </w:r>
            <w:r>
              <w:rPr>
                <w:rFonts w:ascii="Book Antiqua" w:eastAsia="宋体" w:hAnsi="Book Antiqua" w:cs="Book Antiqua"/>
                <w:kern w:val="2"/>
                <w:lang w:eastAsia="zh-CN"/>
              </w:rPr>
              <w:t xml:space="preserve"> ± </w:t>
            </w:r>
            <w:r>
              <w:rPr>
                <w:rFonts w:ascii="Book Antiqua" w:eastAsia="宋体" w:hAnsi="Book Antiqua" w:cs="Book Antiqua"/>
                <w:kern w:val="2"/>
              </w:rPr>
              <w:t>11.49</w:t>
            </w:r>
          </w:p>
        </w:tc>
        <w:tc>
          <w:tcPr>
            <w:tcW w:w="2131" w:type="dxa"/>
            <w:tcBorders>
              <w:tl2br w:val="nil"/>
              <w:tr2bl w:val="nil"/>
            </w:tcBorders>
          </w:tcPr>
          <w:p w14:paraId="6631D0E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0.011</w:t>
            </w:r>
          </w:p>
        </w:tc>
      </w:tr>
      <w:tr w:rsidR="00E34A77" w14:paraId="0F4447E6" w14:textId="77777777">
        <w:tc>
          <w:tcPr>
            <w:tcW w:w="2130" w:type="dxa"/>
            <w:tcBorders>
              <w:tl2br w:val="nil"/>
              <w:tr2bl w:val="nil"/>
            </w:tcBorders>
          </w:tcPr>
          <w:p w14:paraId="1FF6C39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DBP</w:t>
            </w:r>
            <w:r>
              <w:rPr>
                <w:rFonts w:ascii="Book Antiqua" w:eastAsia="宋体" w:hAnsi="Book Antiqua" w:cs="Book Antiqua"/>
                <w:kern w:val="2"/>
                <w:lang w:eastAsia="zh-CN"/>
              </w:rPr>
              <w:t xml:space="preserve"> </w:t>
            </w:r>
            <w:r>
              <w:rPr>
                <w:rFonts w:ascii="Book Antiqua" w:eastAsia="宋体" w:hAnsi="Book Antiqua" w:cs="Book Antiqua"/>
                <w:kern w:val="2"/>
              </w:rPr>
              <w:t>(mmHg)</w:t>
            </w:r>
          </w:p>
        </w:tc>
        <w:tc>
          <w:tcPr>
            <w:tcW w:w="2130" w:type="dxa"/>
            <w:tcBorders>
              <w:tl2br w:val="nil"/>
              <w:tr2bl w:val="nil"/>
            </w:tcBorders>
          </w:tcPr>
          <w:p w14:paraId="58BA58F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79.45</w:t>
            </w:r>
            <w:r>
              <w:rPr>
                <w:rFonts w:ascii="Book Antiqua" w:eastAsia="宋体" w:hAnsi="Book Antiqua" w:cs="Book Antiqua"/>
                <w:kern w:val="2"/>
                <w:lang w:eastAsia="zh-CN"/>
              </w:rPr>
              <w:t xml:space="preserve"> ± </w:t>
            </w:r>
            <w:r>
              <w:rPr>
                <w:rFonts w:ascii="Book Antiqua" w:eastAsia="宋体" w:hAnsi="Book Antiqua" w:cs="Book Antiqua"/>
                <w:kern w:val="2"/>
              </w:rPr>
              <w:t>9.77</w:t>
            </w:r>
          </w:p>
        </w:tc>
        <w:tc>
          <w:tcPr>
            <w:tcW w:w="2131" w:type="dxa"/>
            <w:tcBorders>
              <w:tl2br w:val="nil"/>
              <w:tr2bl w:val="nil"/>
            </w:tcBorders>
          </w:tcPr>
          <w:p w14:paraId="7FF3BEC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87.00</w:t>
            </w:r>
            <w:r>
              <w:rPr>
                <w:rFonts w:ascii="Book Antiqua" w:eastAsia="宋体" w:hAnsi="Book Antiqua" w:cs="Book Antiqua"/>
                <w:kern w:val="2"/>
                <w:lang w:eastAsia="zh-CN"/>
              </w:rPr>
              <w:t xml:space="preserve"> ± </w:t>
            </w:r>
            <w:r>
              <w:rPr>
                <w:rFonts w:ascii="Book Antiqua" w:eastAsia="宋体" w:hAnsi="Book Antiqua" w:cs="Book Antiqua"/>
                <w:kern w:val="2"/>
              </w:rPr>
              <w:t>6.71</w:t>
            </w:r>
          </w:p>
        </w:tc>
        <w:tc>
          <w:tcPr>
            <w:tcW w:w="2131" w:type="dxa"/>
            <w:tcBorders>
              <w:tl2br w:val="nil"/>
              <w:tr2bl w:val="nil"/>
            </w:tcBorders>
          </w:tcPr>
          <w:p w14:paraId="44EB3B0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0.004</w:t>
            </w:r>
          </w:p>
        </w:tc>
      </w:tr>
      <w:tr w:rsidR="00E34A77" w14:paraId="3107ED93" w14:textId="77777777">
        <w:tc>
          <w:tcPr>
            <w:tcW w:w="2130" w:type="dxa"/>
            <w:tcBorders>
              <w:tl2br w:val="nil"/>
              <w:tr2bl w:val="nil"/>
            </w:tcBorders>
          </w:tcPr>
          <w:p w14:paraId="4986F98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BMI</w:t>
            </w:r>
            <w:r>
              <w:rPr>
                <w:rFonts w:ascii="Book Antiqua" w:eastAsia="宋体" w:hAnsi="Book Antiqua" w:cs="Book Antiqua"/>
                <w:kern w:val="2"/>
                <w:lang w:eastAsia="zh-CN"/>
              </w:rPr>
              <w:t xml:space="preserve"> </w:t>
            </w:r>
            <w:r>
              <w:rPr>
                <w:rFonts w:ascii="Book Antiqua" w:eastAsia="宋体" w:hAnsi="Book Antiqua" w:cs="Book Antiqua"/>
                <w:kern w:val="2"/>
              </w:rPr>
              <w:t>(kg/m</w:t>
            </w:r>
            <w:r>
              <w:rPr>
                <w:rFonts w:ascii="Book Antiqua" w:eastAsia="宋体" w:hAnsi="Book Antiqua" w:cs="Book Antiqua"/>
                <w:kern w:val="2"/>
                <w:vertAlign w:val="superscript"/>
              </w:rPr>
              <w:t>2</w:t>
            </w:r>
            <w:r>
              <w:rPr>
                <w:rFonts w:ascii="Book Antiqua" w:eastAsia="宋体" w:hAnsi="Book Antiqua" w:cs="Book Antiqua"/>
                <w:kern w:val="2"/>
              </w:rPr>
              <w:t>)</w:t>
            </w:r>
          </w:p>
        </w:tc>
        <w:tc>
          <w:tcPr>
            <w:tcW w:w="2130" w:type="dxa"/>
            <w:tcBorders>
              <w:tl2br w:val="nil"/>
              <w:tr2bl w:val="nil"/>
            </w:tcBorders>
          </w:tcPr>
          <w:p w14:paraId="5A207C8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19.82</w:t>
            </w:r>
            <w:r>
              <w:rPr>
                <w:rFonts w:ascii="Book Antiqua" w:eastAsia="宋体" w:hAnsi="Book Antiqua" w:cs="Book Antiqua"/>
                <w:kern w:val="2"/>
                <w:lang w:eastAsia="zh-CN"/>
              </w:rPr>
              <w:t xml:space="preserve"> ± </w:t>
            </w:r>
            <w:r>
              <w:rPr>
                <w:rFonts w:ascii="Book Antiqua" w:eastAsia="宋体" w:hAnsi="Book Antiqua" w:cs="Book Antiqua"/>
                <w:kern w:val="2"/>
              </w:rPr>
              <w:t>2.57</w:t>
            </w:r>
          </w:p>
        </w:tc>
        <w:tc>
          <w:tcPr>
            <w:tcW w:w="2131" w:type="dxa"/>
            <w:tcBorders>
              <w:tl2br w:val="nil"/>
              <w:tr2bl w:val="nil"/>
            </w:tcBorders>
          </w:tcPr>
          <w:p w14:paraId="2B55120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27.13</w:t>
            </w:r>
            <w:r>
              <w:rPr>
                <w:rFonts w:ascii="Book Antiqua" w:eastAsia="宋体" w:hAnsi="Book Antiqua" w:cs="Book Antiqua"/>
                <w:kern w:val="2"/>
                <w:lang w:eastAsia="zh-CN"/>
              </w:rPr>
              <w:t xml:space="preserve"> ± </w:t>
            </w:r>
            <w:r>
              <w:rPr>
                <w:rFonts w:ascii="Book Antiqua" w:eastAsia="宋体" w:hAnsi="Book Antiqua" w:cs="Book Antiqua"/>
                <w:kern w:val="2"/>
              </w:rPr>
              <w:t>4.07</w:t>
            </w:r>
          </w:p>
        </w:tc>
        <w:tc>
          <w:tcPr>
            <w:tcW w:w="2131" w:type="dxa"/>
            <w:tcBorders>
              <w:tl2br w:val="nil"/>
              <w:tr2bl w:val="nil"/>
            </w:tcBorders>
          </w:tcPr>
          <w:p w14:paraId="79A1034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&lt;0.001</w:t>
            </w:r>
          </w:p>
        </w:tc>
      </w:tr>
      <w:tr w:rsidR="00E34A77" w14:paraId="3A0D6FAA" w14:textId="77777777">
        <w:tc>
          <w:tcPr>
            <w:tcW w:w="2130" w:type="dxa"/>
            <w:tcBorders>
              <w:tl2br w:val="nil"/>
              <w:tr2bl w:val="nil"/>
            </w:tcBorders>
          </w:tcPr>
          <w:p w14:paraId="1831E32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Waist (cm)</w:t>
            </w:r>
          </w:p>
        </w:tc>
        <w:tc>
          <w:tcPr>
            <w:tcW w:w="2130" w:type="dxa"/>
            <w:tcBorders>
              <w:tl2br w:val="nil"/>
              <w:tr2bl w:val="nil"/>
            </w:tcBorders>
          </w:tcPr>
          <w:p w14:paraId="4CE4960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66.91</w:t>
            </w:r>
            <w:r>
              <w:rPr>
                <w:rFonts w:ascii="Book Antiqua" w:eastAsia="宋体" w:hAnsi="Book Antiqua" w:cs="Book Antiqua"/>
                <w:kern w:val="2"/>
                <w:lang w:eastAsia="zh-CN"/>
              </w:rPr>
              <w:t xml:space="preserve"> ± </w:t>
            </w:r>
            <w:r>
              <w:rPr>
                <w:rFonts w:ascii="Book Antiqua" w:eastAsia="宋体" w:hAnsi="Book Antiqua" w:cs="Book Antiqua"/>
                <w:kern w:val="2"/>
              </w:rPr>
              <w:t>7.26</w:t>
            </w:r>
          </w:p>
        </w:tc>
        <w:tc>
          <w:tcPr>
            <w:tcW w:w="2131" w:type="dxa"/>
            <w:tcBorders>
              <w:tl2br w:val="nil"/>
              <w:tr2bl w:val="nil"/>
            </w:tcBorders>
          </w:tcPr>
          <w:p w14:paraId="785C673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85.63</w:t>
            </w:r>
            <w:r>
              <w:rPr>
                <w:rFonts w:ascii="Book Antiqua" w:eastAsia="宋体" w:hAnsi="Book Antiqua" w:cs="Book Antiqua"/>
                <w:kern w:val="2"/>
                <w:lang w:eastAsia="zh-CN"/>
              </w:rPr>
              <w:t xml:space="preserve"> ± </w:t>
            </w:r>
            <w:r>
              <w:rPr>
                <w:rFonts w:ascii="Book Antiqua" w:eastAsia="宋体" w:hAnsi="Book Antiqua" w:cs="Book Antiqua"/>
                <w:kern w:val="2"/>
              </w:rPr>
              <w:t>10.42</w:t>
            </w:r>
          </w:p>
        </w:tc>
        <w:tc>
          <w:tcPr>
            <w:tcW w:w="2131" w:type="dxa"/>
            <w:tcBorders>
              <w:tl2br w:val="nil"/>
              <w:tr2bl w:val="nil"/>
            </w:tcBorders>
          </w:tcPr>
          <w:p w14:paraId="0BF1105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43D25286" w14:textId="77777777">
        <w:tc>
          <w:tcPr>
            <w:tcW w:w="2130" w:type="dxa"/>
            <w:tcBorders>
              <w:tl2br w:val="nil"/>
              <w:tr2bl w:val="nil"/>
            </w:tcBorders>
          </w:tcPr>
          <w:p w14:paraId="3081A938"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ZnT8</w:t>
            </w:r>
            <w:r>
              <w:rPr>
                <w:rFonts w:ascii="Book Antiqua" w:eastAsia="宋体" w:hAnsi="Book Antiqua" w:cs="Book Antiqua"/>
                <w:kern w:val="2"/>
                <w:lang w:eastAsia="zh-CN"/>
              </w:rPr>
              <w:t xml:space="preserve"> </w:t>
            </w:r>
            <w:r>
              <w:rPr>
                <w:rFonts w:ascii="Book Antiqua" w:eastAsia="宋体" w:hAnsi="Book Antiqua" w:cs="Book Antiqua"/>
                <w:kern w:val="2"/>
              </w:rPr>
              <w:t>(+)</w:t>
            </w:r>
            <w:r>
              <w:rPr>
                <w:rFonts w:ascii="Book Antiqua" w:eastAsia="宋体" w:hAnsi="Book Antiqua" w:cs="Book Antiqua"/>
                <w:kern w:val="2"/>
                <w:lang w:eastAsia="zh-CN"/>
              </w:rPr>
              <w:t xml:space="preserve"> (%)</w:t>
            </w:r>
          </w:p>
        </w:tc>
        <w:tc>
          <w:tcPr>
            <w:tcW w:w="2130" w:type="dxa"/>
            <w:tcBorders>
              <w:tl2br w:val="nil"/>
              <w:tr2bl w:val="nil"/>
            </w:tcBorders>
          </w:tcPr>
          <w:p w14:paraId="7945A8B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18</w:t>
            </w:r>
            <w:r>
              <w:rPr>
                <w:rFonts w:ascii="Book Antiqua" w:eastAsia="宋体" w:hAnsi="Book Antiqua" w:cs="Book Antiqua"/>
                <w:kern w:val="2"/>
                <w:lang w:eastAsia="zh-CN"/>
              </w:rPr>
              <w:t xml:space="preserve"> </w:t>
            </w:r>
            <w:r>
              <w:rPr>
                <w:rFonts w:ascii="Book Antiqua" w:eastAsia="宋体" w:hAnsi="Book Antiqua" w:cs="Book Antiqua"/>
                <w:kern w:val="2"/>
              </w:rPr>
              <w:t>(21.18)</w:t>
            </w:r>
          </w:p>
        </w:tc>
        <w:tc>
          <w:tcPr>
            <w:tcW w:w="2131" w:type="dxa"/>
            <w:tcBorders>
              <w:tl2br w:val="nil"/>
              <w:tr2bl w:val="nil"/>
            </w:tcBorders>
          </w:tcPr>
          <w:p w14:paraId="0066CA2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w:t>
            </w:r>
            <w:r>
              <w:rPr>
                <w:rFonts w:ascii="Book Antiqua" w:eastAsia="宋体" w:hAnsi="Book Antiqua" w:cs="Book Antiqua"/>
                <w:kern w:val="2"/>
                <w:lang w:eastAsia="zh-CN"/>
              </w:rPr>
              <w:t xml:space="preserve"> </w:t>
            </w:r>
            <w:r>
              <w:rPr>
                <w:rFonts w:ascii="Book Antiqua" w:eastAsia="宋体" w:hAnsi="Book Antiqua" w:cs="Book Antiqua"/>
                <w:kern w:val="2"/>
              </w:rPr>
              <w:t>(0)</w:t>
            </w:r>
          </w:p>
        </w:tc>
        <w:tc>
          <w:tcPr>
            <w:tcW w:w="2131" w:type="dxa"/>
            <w:tcBorders>
              <w:tl2br w:val="nil"/>
              <w:tr2bl w:val="nil"/>
            </w:tcBorders>
          </w:tcPr>
          <w:p w14:paraId="0266FBB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0.042</w:t>
            </w:r>
          </w:p>
        </w:tc>
      </w:tr>
      <w:tr w:rsidR="00E34A77" w14:paraId="0C0A8384" w14:textId="77777777">
        <w:tc>
          <w:tcPr>
            <w:tcW w:w="2130" w:type="dxa"/>
            <w:tcBorders>
              <w:tl2br w:val="nil"/>
              <w:tr2bl w:val="nil"/>
            </w:tcBorders>
          </w:tcPr>
          <w:p w14:paraId="76B4C0B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IA2 (+)</w:t>
            </w:r>
            <w:r>
              <w:rPr>
                <w:rFonts w:ascii="Book Antiqua" w:eastAsia="宋体" w:hAnsi="Book Antiqua" w:cs="Book Antiqua"/>
                <w:kern w:val="2"/>
                <w:lang w:eastAsia="zh-CN"/>
              </w:rPr>
              <w:t xml:space="preserve"> (%)</w:t>
            </w:r>
          </w:p>
        </w:tc>
        <w:tc>
          <w:tcPr>
            <w:tcW w:w="2130" w:type="dxa"/>
            <w:tcBorders>
              <w:tl2br w:val="nil"/>
              <w:tr2bl w:val="nil"/>
            </w:tcBorders>
          </w:tcPr>
          <w:p w14:paraId="0F5356C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29</w:t>
            </w:r>
            <w:r>
              <w:rPr>
                <w:rFonts w:ascii="Book Antiqua" w:eastAsia="宋体" w:hAnsi="Book Antiqua" w:cs="Book Antiqua"/>
                <w:kern w:val="2"/>
                <w:lang w:eastAsia="zh-CN"/>
              </w:rPr>
              <w:t xml:space="preserve"> </w:t>
            </w:r>
            <w:r>
              <w:rPr>
                <w:rFonts w:ascii="Book Antiqua" w:eastAsia="宋体" w:hAnsi="Book Antiqua" w:cs="Book Antiqua"/>
                <w:kern w:val="2"/>
              </w:rPr>
              <w:t>(34.12)</w:t>
            </w:r>
          </w:p>
        </w:tc>
        <w:tc>
          <w:tcPr>
            <w:tcW w:w="2131" w:type="dxa"/>
            <w:tcBorders>
              <w:tl2br w:val="nil"/>
              <w:tr2bl w:val="nil"/>
            </w:tcBorders>
          </w:tcPr>
          <w:p w14:paraId="0B33C4D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r>
              <w:rPr>
                <w:rFonts w:ascii="Book Antiqua" w:eastAsia="宋体" w:hAnsi="Book Antiqua" w:cs="Book Antiqua"/>
                <w:kern w:val="2"/>
                <w:lang w:eastAsia="zh-CN"/>
              </w:rPr>
              <w:t xml:space="preserve"> </w:t>
            </w:r>
            <w:r>
              <w:rPr>
                <w:rFonts w:ascii="Book Antiqua" w:eastAsia="宋体" w:hAnsi="Book Antiqua" w:cs="Book Antiqua"/>
                <w:kern w:val="2"/>
              </w:rPr>
              <w:t>(18.75)</w:t>
            </w:r>
          </w:p>
        </w:tc>
        <w:tc>
          <w:tcPr>
            <w:tcW w:w="2131" w:type="dxa"/>
            <w:tcBorders>
              <w:tl2br w:val="nil"/>
              <w:tr2bl w:val="nil"/>
            </w:tcBorders>
          </w:tcPr>
          <w:p w14:paraId="5C14263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0.225</w:t>
            </w:r>
          </w:p>
        </w:tc>
      </w:tr>
      <w:tr w:rsidR="00E34A77" w14:paraId="7EDE0B3D" w14:textId="77777777">
        <w:tc>
          <w:tcPr>
            <w:tcW w:w="2130" w:type="dxa"/>
            <w:tcBorders>
              <w:tl2br w:val="nil"/>
              <w:tr2bl w:val="nil"/>
            </w:tcBorders>
          </w:tcPr>
          <w:p w14:paraId="0A6424A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GAD (+)</w:t>
            </w:r>
            <w:r>
              <w:rPr>
                <w:rFonts w:ascii="Book Antiqua" w:eastAsia="宋体" w:hAnsi="Book Antiqua" w:cs="Book Antiqua"/>
                <w:kern w:val="2"/>
                <w:lang w:eastAsia="zh-CN"/>
              </w:rPr>
              <w:t xml:space="preserve"> (%)</w:t>
            </w:r>
          </w:p>
        </w:tc>
        <w:tc>
          <w:tcPr>
            <w:tcW w:w="2130" w:type="dxa"/>
            <w:tcBorders>
              <w:tl2br w:val="nil"/>
              <w:tr2bl w:val="nil"/>
            </w:tcBorders>
          </w:tcPr>
          <w:p w14:paraId="3EDE583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37</w:t>
            </w:r>
            <w:r>
              <w:rPr>
                <w:rFonts w:ascii="Book Antiqua" w:eastAsia="宋体" w:hAnsi="Book Antiqua" w:cs="Book Antiqua"/>
                <w:kern w:val="2"/>
                <w:lang w:eastAsia="zh-CN"/>
              </w:rPr>
              <w:t xml:space="preserve"> </w:t>
            </w:r>
            <w:r>
              <w:rPr>
                <w:rFonts w:ascii="Book Antiqua" w:eastAsia="宋体" w:hAnsi="Book Antiqua" w:cs="Book Antiqua"/>
                <w:kern w:val="2"/>
              </w:rPr>
              <w:t>(43.53)</w:t>
            </w:r>
          </w:p>
        </w:tc>
        <w:tc>
          <w:tcPr>
            <w:tcW w:w="2131" w:type="dxa"/>
            <w:tcBorders>
              <w:tl2br w:val="nil"/>
              <w:tr2bl w:val="nil"/>
            </w:tcBorders>
          </w:tcPr>
          <w:p w14:paraId="72EABEA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w:t>
            </w:r>
            <w:r>
              <w:rPr>
                <w:rFonts w:ascii="Book Antiqua" w:eastAsia="宋体" w:hAnsi="Book Antiqua" w:cs="Book Antiqua"/>
                <w:kern w:val="2"/>
                <w:lang w:eastAsia="zh-CN"/>
              </w:rPr>
              <w:t xml:space="preserve"> </w:t>
            </w:r>
            <w:r>
              <w:rPr>
                <w:rFonts w:ascii="Book Antiqua" w:eastAsia="宋体" w:hAnsi="Book Antiqua" w:cs="Book Antiqua"/>
                <w:kern w:val="2"/>
              </w:rPr>
              <w:t>(18.75)</w:t>
            </w:r>
          </w:p>
        </w:tc>
        <w:tc>
          <w:tcPr>
            <w:tcW w:w="2131" w:type="dxa"/>
            <w:tcBorders>
              <w:tl2br w:val="nil"/>
              <w:tr2bl w:val="nil"/>
            </w:tcBorders>
          </w:tcPr>
          <w:p w14:paraId="32A1A90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0.063</w:t>
            </w:r>
          </w:p>
        </w:tc>
      </w:tr>
      <w:tr w:rsidR="00E34A77" w14:paraId="1FCE5EF8" w14:textId="77777777">
        <w:tc>
          <w:tcPr>
            <w:tcW w:w="2130" w:type="dxa"/>
            <w:tcBorders>
              <w:tl2br w:val="nil"/>
              <w:tr2bl w:val="nil"/>
            </w:tcBorders>
          </w:tcPr>
          <w:p w14:paraId="27622EFA" w14:textId="77777777" w:rsidR="00E34A77" w:rsidRDefault="00000000">
            <w:pPr>
              <w:widowControl w:val="0"/>
              <w:adjustRightInd w:val="0"/>
              <w:snapToGrid w:val="0"/>
              <w:spacing w:line="360" w:lineRule="auto"/>
              <w:jc w:val="both"/>
              <w:rPr>
                <w:rFonts w:ascii="Book Antiqua" w:eastAsia="宋体" w:hAnsi="Book Antiqua" w:cs="Book Antiqua"/>
                <w:kern w:val="2"/>
              </w:rPr>
            </w:pPr>
            <w:proofErr w:type="spellStart"/>
            <w:r>
              <w:rPr>
                <w:rFonts w:ascii="Book Antiqua" w:eastAsia="宋体" w:hAnsi="Book Antiqua" w:cs="Book Antiqua"/>
                <w:kern w:val="2"/>
              </w:rPr>
              <w:lastRenderedPageBreak/>
              <w:t>TPOAb</w:t>
            </w:r>
            <w:proofErr w:type="spellEnd"/>
            <w:r>
              <w:rPr>
                <w:rFonts w:ascii="Book Antiqua" w:eastAsia="宋体" w:hAnsi="Book Antiqua" w:cs="Book Antiqua"/>
                <w:kern w:val="2"/>
              </w:rPr>
              <w:t xml:space="preserve"> (+)</w:t>
            </w:r>
            <w:r>
              <w:rPr>
                <w:rFonts w:ascii="Book Antiqua" w:eastAsia="宋体" w:hAnsi="Book Antiqua" w:cs="Book Antiqua"/>
                <w:kern w:val="2"/>
                <w:lang w:eastAsia="zh-CN"/>
              </w:rPr>
              <w:t xml:space="preserve"> (%)</w:t>
            </w:r>
          </w:p>
        </w:tc>
        <w:tc>
          <w:tcPr>
            <w:tcW w:w="2130" w:type="dxa"/>
            <w:tcBorders>
              <w:tl2br w:val="nil"/>
              <w:tr2bl w:val="nil"/>
            </w:tcBorders>
          </w:tcPr>
          <w:p w14:paraId="7CB1048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52</w:t>
            </w:r>
            <w:r>
              <w:rPr>
                <w:rFonts w:ascii="Book Antiqua" w:eastAsia="宋体" w:hAnsi="Book Antiqua" w:cs="Book Antiqua"/>
                <w:kern w:val="2"/>
                <w:lang w:eastAsia="zh-CN"/>
              </w:rPr>
              <w:t xml:space="preserve"> </w:t>
            </w:r>
            <w:r>
              <w:rPr>
                <w:rFonts w:ascii="Book Antiqua" w:eastAsia="宋体" w:hAnsi="Book Antiqua" w:cs="Book Antiqua"/>
                <w:kern w:val="2"/>
              </w:rPr>
              <w:t>(61.18)</w:t>
            </w:r>
          </w:p>
        </w:tc>
        <w:tc>
          <w:tcPr>
            <w:tcW w:w="2131" w:type="dxa"/>
            <w:tcBorders>
              <w:tl2br w:val="nil"/>
              <w:tr2bl w:val="nil"/>
            </w:tcBorders>
          </w:tcPr>
          <w:p w14:paraId="2E08D6B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w:t>
            </w:r>
            <w:r>
              <w:rPr>
                <w:rFonts w:ascii="Book Antiqua" w:eastAsia="宋体" w:hAnsi="Book Antiqua" w:cs="Book Antiqua"/>
                <w:kern w:val="2"/>
                <w:lang w:eastAsia="zh-CN"/>
              </w:rPr>
              <w:t xml:space="preserve"> </w:t>
            </w:r>
            <w:r>
              <w:rPr>
                <w:rFonts w:ascii="Book Antiqua" w:eastAsia="宋体" w:hAnsi="Book Antiqua" w:cs="Book Antiqua"/>
                <w:kern w:val="2"/>
              </w:rPr>
              <w:t>(12.50)</w:t>
            </w:r>
          </w:p>
        </w:tc>
        <w:tc>
          <w:tcPr>
            <w:tcW w:w="2131" w:type="dxa"/>
            <w:tcBorders>
              <w:tl2br w:val="nil"/>
              <w:tr2bl w:val="nil"/>
            </w:tcBorders>
          </w:tcPr>
          <w:p w14:paraId="2420F7C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0.009</w:t>
            </w:r>
          </w:p>
        </w:tc>
      </w:tr>
      <w:tr w:rsidR="00E34A77" w14:paraId="4ABFEAAE" w14:textId="77777777">
        <w:tc>
          <w:tcPr>
            <w:tcW w:w="2130" w:type="dxa"/>
            <w:tcBorders>
              <w:tl2br w:val="nil"/>
              <w:tr2bl w:val="nil"/>
            </w:tcBorders>
          </w:tcPr>
          <w:p w14:paraId="4B1E031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HDL (mmol/L)</w:t>
            </w:r>
          </w:p>
        </w:tc>
        <w:tc>
          <w:tcPr>
            <w:tcW w:w="2130" w:type="dxa"/>
            <w:tcBorders>
              <w:tl2br w:val="nil"/>
              <w:tr2bl w:val="nil"/>
            </w:tcBorders>
          </w:tcPr>
          <w:p w14:paraId="596A8A7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1.81</w:t>
            </w:r>
            <w:r>
              <w:rPr>
                <w:rFonts w:ascii="Book Antiqua" w:eastAsia="宋体" w:hAnsi="Book Antiqua" w:cs="Book Antiqua"/>
                <w:kern w:val="2"/>
                <w:lang w:eastAsia="zh-CN"/>
              </w:rPr>
              <w:t xml:space="preserve"> ± </w:t>
            </w:r>
            <w:r>
              <w:rPr>
                <w:rFonts w:ascii="Book Antiqua" w:eastAsia="宋体" w:hAnsi="Book Antiqua" w:cs="Book Antiqua"/>
                <w:kern w:val="2"/>
              </w:rPr>
              <w:t>0.48</w:t>
            </w:r>
          </w:p>
        </w:tc>
        <w:tc>
          <w:tcPr>
            <w:tcW w:w="2131" w:type="dxa"/>
            <w:tcBorders>
              <w:tl2br w:val="nil"/>
              <w:tr2bl w:val="nil"/>
            </w:tcBorders>
          </w:tcPr>
          <w:p w14:paraId="674FA92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1.29</w:t>
            </w:r>
            <w:r>
              <w:rPr>
                <w:rFonts w:ascii="Book Antiqua" w:eastAsia="宋体" w:hAnsi="Book Antiqua" w:cs="Book Antiqua"/>
                <w:kern w:val="2"/>
                <w:lang w:eastAsia="zh-CN"/>
              </w:rPr>
              <w:t xml:space="preserve"> ± </w:t>
            </w:r>
            <w:r>
              <w:rPr>
                <w:rFonts w:ascii="Book Antiqua" w:eastAsia="宋体" w:hAnsi="Book Antiqua" w:cs="Book Antiqua"/>
                <w:kern w:val="2"/>
              </w:rPr>
              <w:t>0.42</w:t>
            </w:r>
          </w:p>
        </w:tc>
        <w:tc>
          <w:tcPr>
            <w:tcW w:w="2131" w:type="dxa"/>
            <w:tcBorders>
              <w:tl2br w:val="nil"/>
              <w:tr2bl w:val="nil"/>
            </w:tcBorders>
          </w:tcPr>
          <w:p w14:paraId="76197C3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3424CF7C" w14:textId="77777777">
        <w:tc>
          <w:tcPr>
            <w:tcW w:w="2130" w:type="dxa"/>
            <w:tcBorders>
              <w:tl2br w:val="nil"/>
              <w:tr2bl w:val="nil"/>
            </w:tcBorders>
          </w:tcPr>
          <w:p w14:paraId="3F9AE9C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LDL</w:t>
            </w:r>
            <w:r>
              <w:rPr>
                <w:rFonts w:ascii="Book Antiqua" w:eastAsia="宋体" w:hAnsi="Book Antiqua" w:cs="Book Antiqua"/>
                <w:kern w:val="2"/>
                <w:lang w:eastAsia="zh-CN"/>
              </w:rPr>
              <w:t xml:space="preserve"> </w:t>
            </w:r>
            <w:r>
              <w:rPr>
                <w:rFonts w:ascii="Book Antiqua" w:eastAsia="宋体" w:hAnsi="Book Antiqua" w:cs="Book Antiqua"/>
                <w:kern w:val="2"/>
              </w:rPr>
              <w:t>(mmol/L)</w:t>
            </w:r>
          </w:p>
        </w:tc>
        <w:tc>
          <w:tcPr>
            <w:tcW w:w="2130" w:type="dxa"/>
            <w:tcBorders>
              <w:tl2br w:val="nil"/>
              <w:tr2bl w:val="nil"/>
            </w:tcBorders>
          </w:tcPr>
          <w:p w14:paraId="3508607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2.69</w:t>
            </w:r>
            <w:r>
              <w:rPr>
                <w:rFonts w:ascii="Book Antiqua" w:eastAsia="宋体" w:hAnsi="Book Antiqua" w:cs="Book Antiqua"/>
                <w:kern w:val="2"/>
                <w:lang w:eastAsia="zh-CN"/>
              </w:rPr>
              <w:t xml:space="preserve"> ± </w:t>
            </w:r>
            <w:r>
              <w:rPr>
                <w:rFonts w:ascii="Book Antiqua" w:eastAsia="宋体" w:hAnsi="Book Antiqua" w:cs="Book Antiqua"/>
                <w:kern w:val="2"/>
              </w:rPr>
              <w:t>0.99</w:t>
            </w:r>
          </w:p>
        </w:tc>
        <w:tc>
          <w:tcPr>
            <w:tcW w:w="2131" w:type="dxa"/>
            <w:tcBorders>
              <w:tl2br w:val="nil"/>
              <w:tr2bl w:val="nil"/>
            </w:tcBorders>
          </w:tcPr>
          <w:p w14:paraId="1D68E2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3.50</w:t>
            </w:r>
            <w:r>
              <w:rPr>
                <w:rFonts w:ascii="Book Antiqua" w:eastAsia="宋体" w:hAnsi="Book Antiqua" w:cs="Book Antiqua"/>
                <w:kern w:val="2"/>
                <w:lang w:eastAsia="zh-CN"/>
              </w:rPr>
              <w:t xml:space="preserve"> ± </w:t>
            </w:r>
            <w:r>
              <w:rPr>
                <w:rFonts w:ascii="Book Antiqua" w:eastAsia="宋体" w:hAnsi="Book Antiqua" w:cs="Book Antiqua"/>
                <w:kern w:val="2"/>
              </w:rPr>
              <w:t>0.90</w:t>
            </w:r>
          </w:p>
        </w:tc>
        <w:tc>
          <w:tcPr>
            <w:tcW w:w="2131" w:type="dxa"/>
            <w:tcBorders>
              <w:tl2br w:val="nil"/>
              <w:tr2bl w:val="nil"/>
            </w:tcBorders>
          </w:tcPr>
          <w:p w14:paraId="5BCF20A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0.003</w:t>
            </w:r>
          </w:p>
        </w:tc>
      </w:tr>
      <w:tr w:rsidR="00E34A77" w14:paraId="645C550A" w14:textId="77777777">
        <w:tc>
          <w:tcPr>
            <w:tcW w:w="2130" w:type="dxa"/>
            <w:tcBorders>
              <w:tl2br w:val="nil"/>
              <w:tr2bl w:val="nil"/>
            </w:tcBorders>
          </w:tcPr>
          <w:p w14:paraId="0338849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TG</w:t>
            </w:r>
            <w:r>
              <w:rPr>
                <w:rFonts w:ascii="Book Antiqua" w:eastAsia="宋体" w:hAnsi="Book Antiqua" w:cs="Book Antiqua"/>
                <w:kern w:val="2"/>
                <w:lang w:eastAsia="zh-CN"/>
              </w:rPr>
              <w:t xml:space="preserve"> </w:t>
            </w:r>
            <w:r>
              <w:rPr>
                <w:rFonts w:ascii="Book Antiqua" w:eastAsia="宋体" w:hAnsi="Book Antiqua" w:cs="Book Antiqua"/>
                <w:kern w:val="2"/>
              </w:rPr>
              <w:t>(mmol/L)</w:t>
            </w:r>
          </w:p>
        </w:tc>
        <w:tc>
          <w:tcPr>
            <w:tcW w:w="2130" w:type="dxa"/>
            <w:tcBorders>
              <w:tl2br w:val="nil"/>
              <w:tr2bl w:val="nil"/>
            </w:tcBorders>
          </w:tcPr>
          <w:p w14:paraId="2A4365B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0.83</w:t>
            </w:r>
            <w:r>
              <w:rPr>
                <w:rFonts w:ascii="Book Antiqua" w:eastAsia="宋体" w:hAnsi="Book Antiqua" w:cs="Book Antiqua"/>
                <w:kern w:val="2"/>
                <w:lang w:eastAsia="zh-CN"/>
              </w:rPr>
              <w:t xml:space="preserve"> ± </w:t>
            </w:r>
            <w:r>
              <w:rPr>
                <w:rFonts w:ascii="Book Antiqua" w:eastAsia="宋体" w:hAnsi="Book Antiqua" w:cs="Book Antiqua"/>
                <w:kern w:val="2"/>
              </w:rPr>
              <w:t>0.46</w:t>
            </w:r>
          </w:p>
        </w:tc>
        <w:tc>
          <w:tcPr>
            <w:tcW w:w="2131" w:type="dxa"/>
            <w:tcBorders>
              <w:tl2br w:val="nil"/>
              <w:tr2bl w:val="nil"/>
            </w:tcBorders>
          </w:tcPr>
          <w:p w14:paraId="76A183D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1.85</w:t>
            </w:r>
            <w:r>
              <w:rPr>
                <w:rFonts w:ascii="Book Antiqua" w:eastAsia="宋体" w:hAnsi="Book Antiqua" w:cs="Book Antiqua"/>
                <w:kern w:val="2"/>
                <w:lang w:eastAsia="zh-CN"/>
              </w:rPr>
              <w:t xml:space="preserve"> ± </w:t>
            </w:r>
            <w:r>
              <w:rPr>
                <w:rFonts w:ascii="Book Antiqua" w:eastAsia="宋体" w:hAnsi="Book Antiqua" w:cs="Book Antiqua"/>
                <w:kern w:val="2"/>
              </w:rPr>
              <w:t>0.88</w:t>
            </w:r>
          </w:p>
        </w:tc>
        <w:tc>
          <w:tcPr>
            <w:tcW w:w="2131" w:type="dxa"/>
            <w:tcBorders>
              <w:tl2br w:val="nil"/>
              <w:tr2bl w:val="nil"/>
            </w:tcBorders>
          </w:tcPr>
          <w:p w14:paraId="2D4C54C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20124A0D" w14:textId="77777777">
        <w:tc>
          <w:tcPr>
            <w:tcW w:w="2130" w:type="dxa"/>
            <w:tcBorders>
              <w:tl2br w:val="nil"/>
              <w:tr2bl w:val="nil"/>
            </w:tcBorders>
          </w:tcPr>
          <w:p w14:paraId="4537542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CHOL</w:t>
            </w:r>
            <w:r>
              <w:rPr>
                <w:rFonts w:ascii="Book Antiqua" w:eastAsia="宋体" w:hAnsi="Book Antiqua" w:cs="Book Antiqua"/>
                <w:kern w:val="2"/>
                <w:lang w:eastAsia="zh-CN"/>
              </w:rPr>
              <w:t xml:space="preserve"> </w:t>
            </w:r>
            <w:r>
              <w:rPr>
                <w:rFonts w:ascii="Book Antiqua" w:eastAsia="宋体" w:hAnsi="Book Antiqua" w:cs="Book Antiqua"/>
                <w:kern w:val="2"/>
              </w:rPr>
              <w:t>(mmol/L)</w:t>
            </w:r>
          </w:p>
        </w:tc>
        <w:tc>
          <w:tcPr>
            <w:tcW w:w="2130" w:type="dxa"/>
            <w:tcBorders>
              <w:tl2br w:val="nil"/>
              <w:tr2bl w:val="nil"/>
            </w:tcBorders>
          </w:tcPr>
          <w:p w14:paraId="76A4F94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4.73</w:t>
            </w:r>
            <w:r>
              <w:rPr>
                <w:rFonts w:ascii="Book Antiqua" w:eastAsia="宋体" w:hAnsi="Book Antiqua" w:cs="Book Antiqua"/>
                <w:kern w:val="2"/>
                <w:lang w:eastAsia="zh-CN"/>
              </w:rPr>
              <w:t xml:space="preserve"> ± </w:t>
            </w:r>
            <w:r>
              <w:rPr>
                <w:rFonts w:ascii="Book Antiqua" w:eastAsia="宋体" w:hAnsi="Book Antiqua" w:cs="Book Antiqua"/>
                <w:kern w:val="2"/>
              </w:rPr>
              <w:t>1.15</w:t>
            </w:r>
          </w:p>
        </w:tc>
        <w:tc>
          <w:tcPr>
            <w:tcW w:w="2131" w:type="dxa"/>
            <w:tcBorders>
              <w:tl2br w:val="nil"/>
              <w:tr2bl w:val="nil"/>
            </w:tcBorders>
          </w:tcPr>
          <w:p w14:paraId="31FBAB6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5.44</w:t>
            </w:r>
            <w:r>
              <w:rPr>
                <w:rFonts w:ascii="Book Antiqua" w:eastAsia="宋体" w:hAnsi="Book Antiqua" w:cs="Book Antiqua"/>
                <w:kern w:val="2"/>
                <w:lang w:eastAsia="zh-CN"/>
              </w:rPr>
              <w:t xml:space="preserve"> ± </w:t>
            </w:r>
            <w:r>
              <w:rPr>
                <w:rFonts w:ascii="Book Antiqua" w:eastAsia="宋体" w:hAnsi="Book Antiqua" w:cs="Book Antiqua"/>
                <w:kern w:val="2"/>
              </w:rPr>
              <w:t>1.24</w:t>
            </w:r>
          </w:p>
        </w:tc>
        <w:tc>
          <w:tcPr>
            <w:tcW w:w="2131" w:type="dxa"/>
            <w:tcBorders>
              <w:tl2br w:val="nil"/>
              <w:tr2bl w:val="nil"/>
            </w:tcBorders>
          </w:tcPr>
          <w:p w14:paraId="1EEA5D8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0.029</w:t>
            </w:r>
          </w:p>
        </w:tc>
      </w:tr>
      <w:tr w:rsidR="00E34A77" w14:paraId="1F3FB0D3" w14:textId="77777777">
        <w:tc>
          <w:tcPr>
            <w:tcW w:w="2130" w:type="dxa"/>
            <w:tcBorders>
              <w:tl2br w:val="nil"/>
              <w:tr2bl w:val="nil"/>
            </w:tcBorders>
          </w:tcPr>
          <w:p w14:paraId="78AF97E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UA</w:t>
            </w:r>
            <w:r>
              <w:rPr>
                <w:rFonts w:ascii="Book Antiqua" w:eastAsia="宋体" w:hAnsi="Book Antiqua" w:cs="Book Antiqua"/>
                <w:kern w:val="2"/>
                <w:lang w:eastAsia="zh-CN"/>
              </w:rPr>
              <w:t xml:space="preserve"> </w:t>
            </w:r>
            <w:r>
              <w:rPr>
                <w:rFonts w:ascii="Book Antiqua" w:eastAsia="宋体" w:hAnsi="Book Antiqua" w:cs="Book Antiqua"/>
                <w:kern w:val="2"/>
              </w:rPr>
              <w:t>(</w:t>
            </w:r>
            <w:proofErr w:type="spellStart"/>
            <w:r>
              <w:rPr>
                <w:rFonts w:ascii="Book Antiqua" w:eastAsia="宋体" w:hAnsi="Book Antiqua" w:cs="Book Antiqua"/>
                <w:kern w:val="2"/>
              </w:rPr>
              <w:t>μmol</w:t>
            </w:r>
            <w:proofErr w:type="spellEnd"/>
            <w:r>
              <w:rPr>
                <w:rFonts w:ascii="Book Antiqua" w:eastAsia="宋体" w:hAnsi="Book Antiqua" w:cs="Book Antiqua"/>
                <w:kern w:val="2"/>
              </w:rPr>
              <w:t>/L)</w:t>
            </w:r>
          </w:p>
        </w:tc>
        <w:tc>
          <w:tcPr>
            <w:tcW w:w="2130" w:type="dxa"/>
            <w:tcBorders>
              <w:tl2br w:val="nil"/>
              <w:tr2bl w:val="nil"/>
            </w:tcBorders>
          </w:tcPr>
          <w:p w14:paraId="0364830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317.72</w:t>
            </w:r>
            <w:r>
              <w:rPr>
                <w:rFonts w:ascii="Book Antiqua" w:eastAsia="宋体" w:hAnsi="Book Antiqua" w:cs="Book Antiqua"/>
                <w:kern w:val="2"/>
                <w:lang w:eastAsia="zh-CN"/>
              </w:rPr>
              <w:t xml:space="preserve"> ± </w:t>
            </w:r>
            <w:r>
              <w:rPr>
                <w:rFonts w:ascii="Book Antiqua" w:eastAsia="宋体" w:hAnsi="Book Antiqua" w:cs="Book Antiqua"/>
                <w:kern w:val="2"/>
              </w:rPr>
              <w:t>90.24</w:t>
            </w:r>
          </w:p>
        </w:tc>
        <w:tc>
          <w:tcPr>
            <w:tcW w:w="2131" w:type="dxa"/>
            <w:tcBorders>
              <w:tl2br w:val="nil"/>
              <w:tr2bl w:val="nil"/>
            </w:tcBorders>
          </w:tcPr>
          <w:p w14:paraId="420400F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417.63</w:t>
            </w:r>
            <w:r>
              <w:rPr>
                <w:rFonts w:ascii="Book Antiqua" w:eastAsia="宋体" w:hAnsi="Book Antiqua" w:cs="Book Antiqua"/>
                <w:kern w:val="2"/>
                <w:lang w:eastAsia="zh-CN"/>
              </w:rPr>
              <w:t xml:space="preserve"> ± </w:t>
            </w:r>
            <w:r>
              <w:rPr>
                <w:rFonts w:ascii="Book Antiqua" w:eastAsia="宋体" w:hAnsi="Book Antiqua" w:cs="Book Antiqua"/>
                <w:kern w:val="2"/>
              </w:rPr>
              <w:t>128.40</w:t>
            </w:r>
          </w:p>
        </w:tc>
        <w:tc>
          <w:tcPr>
            <w:tcW w:w="2131" w:type="dxa"/>
            <w:tcBorders>
              <w:tl2br w:val="nil"/>
              <w:tr2bl w:val="nil"/>
            </w:tcBorders>
          </w:tcPr>
          <w:p w14:paraId="2EA5872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1A769929" w14:textId="77777777">
        <w:tc>
          <w:tcPr>
            <w:tcW w:w="2130" w:type="dxa"/>
            <w:tcBorders>
              <w:tl2br w:val="nil"/>
              <w:tr2bl w:val="nil"/>
            </w:tcBorders>
          </w:tcPr>
          <w:p w14:paraId="696F629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FPG</w:t>
            </w:r>
            <w:r>
              <w:rPr>
                <w:rFonts w:ascii="Book Antiqua" w:eastAsia="宋体" w:hAnsi="Book Antiqua" w:cs="Book Antiqua"/>
                <w:kern w:val="2"/>
                <w:lang w:eastAsia="zh-CN"/>
              </w:rPr>
              <w:t xml:space="preserve"> </w:t>
            </w:r>
            <w:r>
              <w:rPr>
                <w:rFonts w:ascii="Book Antiqua" w:eastAsia="宋体" w:hAnsi="Book Antiqua" w:cs="Book Antiqua"/>
                <w:kern w:val="2"/>
              </w:rPr>
              <w:t>(mmol/L)</w:t>
            </w:r>
          </w:p>
        </w:tc>
        <w:tc>
          <w:tcPr>
            <w:tcW w:w="2130" w:type="dxa"/>
            <w:tcBorders>
              <w:tl2br w:val="nil"/>
              <w:tr2bl w:val="nil"/>
            </w:tcBorders>
          </w:tcPr>
          <w:p w14:paraId="712565A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8.35</w:t>
            </w:r>
            <w:r>
              <w:rPr>
                <w:rFonts w:ascii="Book Antiqua" w:eastAsia="宋体" w:hAnsi="Book Antiqua" w:cs="Book Antiqua"/>
                <w:kern w:val="2"/>
                <w:lang w:eastAsia="zh-CN"/>
              </w:rPr>
              <w:t xml:space="preserve"> ± </w:t>
            </w:r>
            <w:r>
              <w:rPr>
                <w:rFonts w:ascii="Book Antiqua" w:eastAsia="宋体" w:hAnsi="Book Antiqua" w:cs="Book Antiqua"/>
                <w:kern w:val="2"/>
              </w:rPr>
              <w:t>4.20</w:t>
            </w:r>
          </w:p>
        </w:tc>
        <w:tc>
          <w:tcPr>
            <w:tcW w:w="2131" w:type="dxa"/>
            <w:tcBorders>
              <w:tl2br w:val="nil"/>
              <w:tr2bl w:val="nil"/>
            </w:tcBorders>
          </w:tcPr>
          <w:p w14:paraId="42B9F07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8.51</w:t>
            </w:r>
            <w:r>
              <w:rPr>
                <w:rFonts w:ascii="Book Antiqua" w:eastAsia="宋体" w:hAnsi="Book Antiqua" w:cs="Book Antiqua"/>
                <w:kern w:val="2"/>
                <w:lang w:eastAsia="zh-CN"/>
              </w:rPr>
              <w:t xml:space="preserve"> ± </w:t>
            </w:r>
            <w:r>
              <w:rPr>
                <w:rFonts w:ascii="Book Antiqua" w:eastAsia="宋体" w:hAnsi="Book Antiqua" w:cs="Book Antiqua"/>
                <w:kern w:val="2"/>
              </w:rPr>
              <w:t>5.29</w:t>
            </w:r>
          </w:p>
        </w:tc>
        <w:tc>
          <w:tcPr>
            <w:tcW w:w="2131" w:type="dxa"/>
            <w:tcBorders>
              <w:tl2br w:val="nil"/>
              <w:tr2bl w:val="nil"/>
            </w:tcBorders>
          </w:tcPr>
          <w:p w14:paraId="7249F63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0.894</w:t>
            </w:r>
          </w:p>
        </w:tc>
      </w:tr>
      <w:tr w:rsidR="00E34A77" w14:paraId="2C103FB1" w14:textId="77777777">
        <w:tc>
          <w:tcPr>
            <w:tcW w:w="2130" w:type="dxa"/>
            <w:tcBorders>
              <w:tl2br w:val="nil"/>
              <w:tr2bl w:val="nil"/>
            </w:tcBorders>
          </w:tcPr>
          <w:p w14:paraId="52DE67F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HbA1c</w:t>
            </w:r>
            <w:r>
              <w:rPr>
                <w:rFonts w:ascii="Book Antiqua" w:eastAsia="宋体" w:hAnsi="Book Antiqua" w:cs="Book Antiqua"/>
                <w:kern w:val="2"/>
                <w:lang w:eastAsia="zh-CN"/>
              </w:rPr>
              <w:t xml:space="preserve"> </w:t>
            </w:r>
            <w:r>
              <w:rPr>
                <w:rFonts w:ascii="Book Antiqua" w:eastAsia="宋体" w:hAnsi="Book Antiqua" w:cs="Book Antiqua"/>
                <w:kern w:val="2"/>
              </w:rPr>
              <w:t>(%)</w:t>
            </w:r>
          </w:p>
        </w:tc>
        <w:tc>
          <w:tcPr>
            <w:tcW w:w="2130" w:type="dxa"/>
            <w:tcBorders>
              <w:tl2br w:val="nil"/>
              <w:tr2bl w:val="nil"/>
            </w:tcBorders>
          </w:tcPr>
          <w:p w14:paraId="3947B07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7.34</w:t>
            </w:r>
            <w:r>
              <w:rPr>
                <w:rFonts w:ascii="Book Antiqua" w:eastAsia="宋体" w:hAnsi="Book Antiqua" w:cs="Book Antiqua"/>
                <w:kern w:val="2"/>
                <w:lang w:eastAsia="zh-CN"/>
              </w:rPr>
              <w:t xml:space="preserve"> ± </w:t>
            </w:r>
            <w:r>
              <w:rPr>
                <w:rFonts w:ascii="Book Antiqua" w:eastAsia="宋体" w:hAnsi="Book Antiqua" w:cs="Book Antiqua"/>
                <w:kern w:val="2"/>
              </w:rPr>
              <w:t>1.42</w:t>
            </w:r>
          </w:p>
        </w:tc>
        <w:tc>
          <w:tcPr>
            <w:tcW w:w="2131" w:type="dxa"/>
            <w:tcBorders>
              <w:tl2br w:val="nil"/>
              <w:tr2bl w:val="nil"/>
            </w:tcBorders>
          </w:tcPr>
          <w:p w14:paraId="0E4AC75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7.69</w:t>
            </w:r>
            <w:r>
              <w:rPr>
                <w:rFonts w:ascii="Book Antiqua" w:eastAsia="宋体" w:hAnsi="Book Antiqua" w:cs="Book Antiqua"/>
                <w:kern w:val="2"/>
                <w:lang w:eastAsia="zh-CN"/>
              </w:rPr>
              <w:t xml:space="preserve"> ± </w:t>
            </w:r>
            <w:r>
              <w:rPr>
                <w:rFonts w:ascii="Book Antiqua" w:eastAsia="宋体" w:hAnsi="Book Antiqua" w:cs="Book Antiqua"/>
                <w:kern w:val="2"/>
              </w:rPr>
              <w:t>1.91</w:t>
            </w:r>
          </w:p>
        </w:tc>
        <w:tc>
          <w:tcPr>
            <w:tcW w:w="2131" w:type="dxa"/>
            <w:tcBorders>
              <w:tl2br w:val="nil"/>
              <w:tr2bl w:val="nil"/>
            </w:tcBorders>
          </w:tcPr>
          <w:p w14:paraId="65CE07D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0.388</w:t>
            </w:r>
          </w:p>
        </w:tc>
      </w:tr>
      <w:tr w:rsidR="00E34A77" w14:paraId="012DA1D6" w14:textId="77777777">
        <w:tc>
          <w:tcPr>
            <w:tcW w:w="2130" w:type="dxa"/>
            <w:tcBorders>
              <w:tl2br w:val="nil"/>
              <w:tr2bl w:val="nil"/>
            </w:tcBorders>
          </w:tcPr>
          <w:p w14:paraId="066828B2" w14:textId="77777777" w:rsidR="00E34A77" w:rsidRDefault="00000000">
            <w:pPr>
              <w:widowControl w:val="0"/>
              <w:adjustRightInd w:val="0"/>
              <w:snapToGrid w:val="0"/>
              <w:spacing w:line="360" w:lineRule="auto"/>
              <w:jc w:val="both"/>
              <w:rPr>
                <w:rFonts w:ascii="Book Antiqua" w:eastAsia="宋体" w:hAnsi="Book Antiqua" w:cs="Book Antiqua"/>
                <w:kern w:val="2"/>
              </w:rPr>
            </w:pPr>
            <w:proofErr w:type="spellStart"/>
            <w:r>
              <w:rPr>
                <w:rFonts w:ascii="Book Antiqua" w:eastAsia="宋体" w:hAnsi="Book Antiqua" w:cs="Book Antiqua"/>
                <w:kern w:val="2"/>
              </w:rPr>
              <w:t>eGDR</w:t>
            </w:r>
            <w:proofErr w:type="spellEnd"/>
          </w:p>
        </w:tc>
        <w:tc>
          <w:tcPr>
            <w:tcW w:w="2130" w:type="dxa"/>
            <w:tcBorders>
              <w:tl2br w:val="nil"/>
              <w:tr2bl w:val="nil"/>
            </w:tcBorders>
          </w:tcPr>
          <w:p w14:paraId="64EDDB6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8.42</w:t>
            </w:r>
            <w:r>
              <w:rPr>
                <w:rFonts w:ascii="Book Antiqua" w:eastAsia="宋体" w:hAnsi="Book Antiqua" w:cs="Book Antiqua"/>
                <w:kern w:val="2"/>
                <w:lang w:eastAsia="zh-CN"/>
              </w:rPr>
              <w:t xml:space="preserve"> ± </w:t>
            </w:r>
            <w:r>
              <w:rPr>
                <w:rFonts w:ascii="Book Antiqua" w:eastAsia="宋体" w:hAnsi="Book Antiqua" w:cs="Book Antiqua"/>
                <w:kern w:val="2"/>
              </w:rPr>
              <w:t>1.88</w:t>
            </w:r>
          </w:p>
        </w:tc>
        <w:tc>
          <w:tcPr>
            <w:tcW w:w="2131" w:type="dxa"/>
            <w:tcBorders>
              <w:tl2br w:val="nil"/>
              <w:tr2bl w:val="nil"/>
            </w:tcBorders>
          </w:tcPr>
          <w:p w14:paraId="1406D4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4.02</w:t>
            </w:r>
            <w:r>
              <w:rPr>
                <w:rFonts w:ascii="Book Antiqua" w:eastAsia="宋体" w:hAnsi="Book Antiqua" w:cs="Book Antiqua"/>
                <w:kern w:val="2"/>
                <w:lang w:eastAsia="zh-CN"/>
              </w:rPr>
              <w:t xml:space="preserve"> ± </w:t>
            </w:r>
            <w:r>
              <w:rPr>
                <w:rFonts w:ascii="Book Antiqua" w:eastAsia="宋体" w:hAnsi="Book Antiqua" w:cs="Book Antiqua"/>
                <w:kern w:val="2"/>
              </w:rPr>
              <w:t>0.87</w:t>
            </w:r>
          </w:p>
        </w:tc>
        <w:tc>
          <w:tcPr>
            <w:tcW w:w="2131" w:type="dxa"/>
            <w:tcBorders>
              <w:tl2br w:val="nil"/>
              <w:tr2bl w:val="nil"/>
            </w:tcBorders>
          </w:tcPr>
          <w:p w14:paraId="651C13B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bl>
    <w:p w14:paraId="4EA64B5C"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SBP</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ignificantly higher systolic </w:t>
      </w:r>
      <w:r>
        <w:rPr>
          <w:rFonts w:ascii="Book Antiqua" w:eastAsia="Book Antiqua" w:hAnsi="Book Antiqua" w:cs="Book Antiqua" w:hint="eastAsia"/>
          <w:color w:val="000000"/>
          <w:szCs w:val="21"/>
        </w:rPr>
        <w:t>blood pressure</w:t>
      </w:r>
      <w:r>
        <w:rPr>
          <w:rFonts w:ascii="Book Antiqua" w:eastAsia="宋体" w:hAnsi="Book Antiqua" w:cs="Book Antiqua"/>
          <w:kern w:val="2"/>
          <w:lang w:eastAsia="zh-CN"/>
        </w:rPr>
        <w:t xml:space="preserve">; </w:t>
      </w:r>
      <w:r>
        <w:rPr>
          <w:rFonts w:ascii="Book Antiqua" w:eastAsia="宋体" w:hAnsi="Book Antiqua" w:cs="Book Antiqua"/>
          <w:kern w:val="2"/>
        </w:rPr>
        <w:t>DBP</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iastolic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hint="eastAsia"/>
          <w:color w:val="000000"/>
          <w:szCs w:val="21"/>
        </w:rPr>
        <w:t>blood pressure</w:t>
      </w:r>
      <w:r>
        <w:rPr>
          <w:rFonts w:ascii="Book Antiqua" w:eastAsia="宋体" w:hAnsi="Book Antiqua" w:cs="Book Antiqua"/>
          <w:kern w:val="2"/>
          <w:lang w:eastAsia="zh-CN"/>
        </w:rPr>
        <w:t xml:space="preserve">; </w:t>
      </w:r>
      <w:r>
        <w:rPr>
          <w:rFonts w:ascii="Book Antiqua" w:eastAsia="宋体" w:hAnsi="Book Antiqua" w:cs="Book Antiqua"/>
          <w:kern w:val="2"/>
        </w:rPr>
        <w:t>BMI</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ody mass index</w:t>
      </w:r>
      <w:r>
        <w:rPr>
          <w:rFonts w:ascii="Book Antiqua" w:eastAsia="宋体" w:hAnsi="Book Antiqua" w:cs="Book Antiqua"/>
          <w:kern w:val="2"/>
          <w:lang w:eastAsia="zh-CN"/>
        </w:rPr>
        <w:t xml:space="preserve">; </w:t>
      </w:r>
      <w:r>
        <w:rPr>
          <w:rFonts w:ascii="Book Antiqua" w:eastAsia="宋体" w:hAnsi="Book Antiqua" w:cs="Book Antiqua"/>
          <w:kern w:val="2"/>
        </w:rPr>
        <w:t>GAD</w:t>
      </w:r>
      <w:r>
        <w:rPr>
          <w:rFonts w:ascii="Book Antiqua" w:eastAsia="宋体" w:hAnsi="Book Antiqua" w:cs="Book Antiqua"/>
          <w:kern w:val="2"/>
          <w:lang w:eastAsia="zh-CN"/>
        </w:rPr>
        <w:t xml:space="preserve">: </w:t>
      </w:r>
      <w:r>
        <w:rPr>
          <w:rFonts w:ascii="Book Antiqua" w:eastAsia="宋体" w:hAnsi="Book Antiqua" w:cs="Book Antiqua" w:hint="eastAsia"/>
          <w:kern w:val="2"/>
          <w:lang w:eastAsia="zh-CN"/>
        </w:rPr>
        <w:t>Glutamic acid decarboxylase antibody</w:t>
      </w:r>
      <w:r>
        <w:rPr>
          <w:rFonts w:ascii="Book Antiqua" w:eastAsia="宋体" w:hAnsi="Book Antiqua" w:cs="Book Antiqua"/>
          <w:kern w:val="2"/>
          <w:lang w:eastAsia="zh-CN"/>
        </w:rPr>
        <w:t xml:space="preserve">; </w:t>
      </w:r>
      <w:proofErr w:type="spellStart"/>
      <w:r>
        <w:rPr>
          <w:rFonts w:ascii="Book Antiqua" w:eastAsia="宋体" w:hAnsi="Book Antiqua" w:cs="Book Antiqua"/>
          <w:kern w:val="2"/>
        </w:rPr>
        <w:t>TPOAb</w:t>
      </w:r>
      <w:proofErr w:type="spellEnd"/>
      <w:r>
        <w:rPr>
          <w:rFonts w:ascii="Book Antiqua" w:eastAsia="宋体" w:hAnsi="Book Antiqua" w:cs="Book Antiqua"/>
          <w:kern w:val="2"/>
          <w:lang w:eastAsia="zh-CN"/>
        </w:rPr>
        <w:t xml:space="preserve">: </w:t>
      </w:r>
      <w:r>
        <w:rPr>
          <w:rFonts w:ascii="Book Antiqua" w:eastAsia="宋体" w:hAnsi="Book Antiqua" w:cs="Book Antiqua" w:hint="eastAsia"/>
          <w:kern w:val="2"/>
          <w:lang w:eastAsia="zh-CN"/>
        </w:rPr>
        <w:t>Thyroid peroxidase antibody</w:t>
      </w:r>
      <w:r>
        <w:rPr>
          <w:rFonts w:ascii="Book Antiqua" w:eastAsia="宋体" w:hAnsi="Book Antiqua" w:cs="Book Antiqua"/>
          <w:kern w:val="2"/>
          <w:lang w:eastAsia="zh-CN"/>
        </w:rPr>
        <w:t xml:space="preserve">; </w:t>
      </w:r>
      <w:r>
        <w:rPr>
          <w:rFonts w:ascii="Book Antiqua" w:eastAsia="MingLiU" w:hAnsi="Book Antiqua" w:cs="Book Antiqua"/>
          <w:color w:val="000000"/>
          <w:kern w:val="2"/>
        </w:rPr>
        <w:t>LDL</w:t>
      </w:r>
      <w:r>
        <w:rPr>
          <w:rFonts w:ascii="Book Antiqua" w:eastAsia="宋体" w:hAnsi="Book Antiqua" w:cs="Book Antiqua"/>
          <w:color w:val="000000"/>
          <w:kern w:val="2"/>
          <w:lang w:eastAsia="zh-CN"/>
        </w:rPr>
        <w:t xml:space="preserve">: </w:t>
      </w:r>
      <w:r>
        <w:rPr>
          <w:rFonts w:ascii="Book Antiqua" w:eastAsia="宋体" w:hAnsi="Book Antiqua" w:cs="Book Antiqua" w:hint="eastAsia"/>
          <w:color w:val="000000"/>
          <w:szCs w:val="21"/>
          <w:lang w:eastAsia="zh-CN"/>
        </w:rPr>
        <w:t>L</w:t>
      </w:r>
      <w:r>
        <w:rPr>
          <w:rFonts w:ascii="Book Antiqua" w:eastAsia="Book Antiqua" w:hAnsi="Book Antiqua" w:cs="Book Antiqua"/>
          <w:color w:val="000000"/>
          <w:szCs w:val="21"/>
        </w:rPr>
        <w:t>ow-density lipoprotein</w:t>
      </w:r>
      <w:r>
        <w:rPr>
          <w:rFonts w:ascii="Book Antiqua" w:eastAsia="宋体" w:hAnsi="Book Antiqua" w:cs="Book Antiqua"/>
          <w:color w:val="000000"/>
          <w:kern w:val="2"/>
          <w:lang w:eastAsia="zh-CN"/>
        </w:rPr>
        <w:t xml:space="preserve">; </w:t>
      </w:r>
      <w:r>
        <w:rPr>
          <w:rFonts w:ascii="Book Antiqua" w:eastAsia="MingLiU" w:hAnsi="Book Antiqua" w:cs="Book Antiqua"/>
          <w:color w:val="000000"/>
          <w:kern w:val="2"/>
        </w:rPr>
        <w:t>HDL</w:t>
      </w:r>
      <w:r>
        <w:rPr>
          <w:rFonts w:ascii="Book Antiqua" w:eastAsia="宋体" w:hAnsi="Book Antiqua" w:cs="Book Antiqua"/>
          <w:color w:val="000000"/>
          <w:kern w:val="2"/>
          <w:lang w:eastAsia="zh-CN"/>
        </w:rPr>
        <w:t xml:space="preserve">: </w:t>
      </w:r>
      <w:r>
        <w:rPr>
          <w:rFonts w:ascii="Book Antiqua" w:eastAsia="Book Antiqua" w:hAnsi="Book Antiqua" w:cs="Book Antiqua"/>
          <w:color w:val="000000"/>
          <w:szCs w:val="21"/>
        </w:rPr>
        <w:t>High-density lipoprotein</w:t>
      </w:r>
      <w:r>
        <w:rPr>
          <w:rFonts w:ascii="Book Antiqua" w:eastAsia="宋体" w:hAnsi="Book Antiqua" w:cs="Book Antiqua"/>
          <w:color w:val="000000"/>
          <w:kern w:val="2"/>
          <w:lang w:eastAsia="zh-CN"/>
        </w:rPr>
        <w:t xml:space="preserve">; </w:t>
      </w:r>
      <w:r>
        <w:rPr>
          <w:rFonts w:ascii="Book Antiqua" w:eastAsia="宋体" w:hAnsi="Book Antiqua" w:cs="Book Antiqua"/>
          <w:color w:val="000000"/>
          <w:kern w:val="2"/>
        </w:rPr>
        <w:t>TG</w:t>
      </w:r>
      <w:r>
        <w:rPr>
          <w:rFonts w:ascii="Book Antiqua" w:eastAsia="宋体" w:hAnsi="Book Antiqua" w:cs="Book Antiqua"/>
          <w:color w:val="000000"/>
          <w:kern w:val="2"/>
          <w:lang w:eastAsia="zh-CN"/>
        </w:rPr>
        <w:t xml:space="preserve">: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riglyceride</w:t>
      </w:r>
      <w:r>
        <w:rPr>
          <w:rFonts w:ascii="Book Antiqua" w:eastAsia="宋体" w:hAnsi="Book Antiqua" w:cs="Book Antiqua"/>
          <w:color w:val="000000"/>
          <w:kern w:val="2"/>
          <w:lang w:eastAsia="zh-CN"/>
        </w:rPr>
        <w:t xml:space="preserve">; </w:t>
      </w:r>
      <w:r>
        <w:rPr>
          <w:rFonts w:ascii="Book Antiqua" w:eastAsia="宋体" w:hAnsi="Book Antiqua" w:cs="Book Antiqua"/>
          <w:kern w:val="2"/>
        </w:rPr>
        <w:t>UA</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U</w:t>
      </w:r>
      <w:r>
        <w:rPr>
          <w:rFonts w:ascii="Book Antiqua" w:eastAsia="Book Antiqua" w:hAnsi="Book Antiqua" w:cs="Book Antiqua"/>
          <w:color w:val="000000"/>
          <w:szCs w:val="21"/>
        </w:rPr>
        <w:t>ric acid</w:t>
      </w:r>
      <w:r>
        <w:rPr>
          <w:rFonts w:ascii="Book Antiqua" w:eastAsia="宋体" w:hAnsi="Book Antiqua" w:cs="Book Antiqua"/>
          <w:kern w:val="2"/>
          <w:lang w:eastAsia="zh-CN"/>
        </w:rPr>
        <w:t xml:space="preserve">; </w:t>
      </w:r>
      <w:r>
        <w:rPr>
          <w:rFonts w:ascii="Book Antiqua" w:eastAsia="宋体" w:hAnsi="Book Antiqua" w:cs="Book Antiqua"/>
          <w:kern w:val="2"/>
        </w:rPr>
        <w:t>CHOL</w:t>
      </w:r>
      <w:r>
        <w:rPr>
          <w:rFonts w:ascii="Book Antiqua" w:eastAsia="宋体" w:hAnsi="Book Antiqua" w:cs="Book Antiqua"/>
          <w:kern w:val="2"/>
          <w:lang w:eastAsia="zh-CN"/>
        </w:rPr>
        <w:t xml:space="preserve">: </w:t>
      </w:r>
      <w:r>
        <w:rPr>
          <w:rFonts w:ascii="Book Antiqua" w:eastAsia="宋体" w:hAnsi="Book Antiqua" w:cs="Book Antiqua" w:hint="eastAsia"/>
          <w:kern w:val="2"/>
          <w:lang w:eastAsia="zh-CN"/>
        </w:rPr>
        <w:t>Cholesterol</w:t>
      </w:r>
      <w:r>
        <w:rPr>
          <w:rFonts w:ascii="Book Antiqua" w:eastAsia="宋体" w:hAnsi="Book Antiqua" w:cs="Book Antiqua"/>
          <w:kern w:val="2"/>
          <w:lang w:eastAsia="zh-CN"/>
        </w:rPr>
        <w:t>;</w:t>
      </w:r>
      <w:r>
        <w:rPr>
          <w:rFonts w:ascii="Book Antiqua" w:eastAsia="宋体" w:hAnsi="Book Antiqua" w:cs="Book Antiqua" w:hint="eastAsia"/>
          <w:kern w:val="2"/>
          <w:lang w:eastAsia="zh-CN"/>
        </w:rPr>
        <w:t xml:space="preserve"> </w:t>
      </w:r>
      <w:r>
        <w:rPr>
          <w:rFonts w:ascii="Book Antiqua" w:eastAsia="宋体" w:hAnsi="Book Antiqua" w:cs="Book Antiqua"/>
          <w:kern w:val="2"/>
        </w:rPr>
        <w:t>FPG</w:t>
      </w:r>
      <w:r>
        <w:rPr>
          <w:rFonts w:ascii="Book Antiqua" w:eastAsia="宋体" w:hAnsi="Book Antiqua" w:cs="Book Antiqua"/>
          <w:kern w:val="2"/>
          <w:lang w:eastAsia="zh-CN"/>
        </w:rPr>
        <w:t xml:space="preserve">: </w:t>
      </w:r>
      <w:r>
        <w:rPr>
          <w:rFonts w:ascii="Book Antiqua" w:eastAsia="宋体" w:hAnsi="Book Antiqua" w:cs="Book Antiqua" w:hint="eastAsia"/>
          <w:kern w:val="2"/>
          <w:lang w:eastAsia="zh-CN"/>
        </w:rPr>
        <w:t>F</w:t>
      </w:r>
      <w:r>
        <w:rPr>
          <w:rFonts w:ascii="Book Antiqua" w:eastAsia="宋体" w:hAnsi="Book Antiqua" w:cs="Book Antiqua"/>
          <w:kern w:val="2"/>
          <w:lang w:eastAsia="zh-CN"/>
        </w:rPr>
        <w:t xml:space="preserve">asting plasma glucose; </w:t>
      </w:r>
      <w:r>
        <w:rPr>
          <w:rFonts w:ascii="Book Antiqua" w:eastAsia="宋体" w:hAnsi="Book Antiqua" w:cs="Book Antiqua"/>
          <w:kern w:val="2"/>
        </w:rPr>
        <w:t>HbA1c</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lycated hemoglobin</w:t>
      </w:r>
      <w:r>
        <w:rPr>
          <w:rFonts w:ascii="Book Antiqua" w:eastAsia="宋体" w:hAnsi="Book Antiqua" w:cs="Book Antiqua"/>
          <w:kern w:val="2"/>
          <w:lang w:eastAsia="zh-CN"/>
        </w:rPr>
        <w:t xml:space="preserve">; </w:t>
      </w:r>
      <w:proofErr w:type="spellStart"/>
      <w:r>
        <w:rPr>
          <w:rFonts w:ascii="Book Antiqua" w:eastAsia="宋体" w:hAnsi="Book Antiqua" w:cs="Book Antiqua"/>
          <w:kern w:val="2"/>
        </w:rPr>
        <w:t>eGDR</w:t>
      </w:r>
      <w:proofErr w:type="spellEnd"/>
      <w:r>
        <w:rPr>
          <w:rFonts w:ascii="Book Antiqua" w:eastAsia="宋体" w:hAnsi="Book Antiqua" w:cs="Book Antiqua"/>
          <w:kern w:val="2"/>
          <w:lang w:eastAsia="zh-CN"/>
        </w:rPr>
        <w:t xml:space="preserve">: </w:t>
      </w:r>
      <w:r>
        <w:rPr>
          <w:rFonts w:ascii="Book Antiqua" w:eastAsia="宋体" w:hAnsi="Book Antiqua" w:cs="Book Antiqua" w:hint="eastAsia"/>
          <w:szCs w:val="21"/>
          <w:lang w:eastAsia="zh-CN"/>
        </w:rPr>
        <w:t>Estimated glucose disposal rate</w:t>
      </w:r>
      <w:r>
        <w:rPr>
          <w:rFonts w:ascii="Book Antiqua" w:eastAsia="宋体" w:hAnsi="Book Antiqua" w:cs="Book Antiqua"/>
          <w:kern w:val="2"/>
          <w:lang w:eastAsia="zh-CN"/>
        </w:rPr>
        <w:t>.</w:t>
      </w:r>
    </w:p>
    <w:p w14:paraId="5CA5E03D"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29864F7"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0B664BA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E70D2B4"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79503474"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4F94A18"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A9C2940"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3E74E60"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2BB66F59"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0DA8533"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2A349D2B"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F7E3178"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73CA0EF"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BF6D09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6ACC33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0CC9DBB7"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lastRenderedPageBreak/>
        <w:t>Table 2 Comparison of body composition parameters between women and men in type 2 diabetes with and without metabolic syndrome</w:t>
      </w:r>
    </w:p>
    <w:tbl>
      <w:tblPr>
        <w:tblW w:w="5000" w:type="pct"/>
        <w:tblBorders>
          <w:top w:val="single" w:sz="8" w:space="0" w:color="000000"/>
          <w:bottom w:val="single" w:sz="8" w:space="0" w:color="000000"/>
        </w:tblBorders>
        <w:tblLook w:val="04A0" w:firstRow="1" w:lastRow="0" w:firstColumn="1" w:lastColumn="0" w:noHBand="0" w:noVBand="1"/>
      </w:tblPr>
      <w:tblGrid>
        <w:gridCol w:w="1715"/>
        <w:gridCol w:w="1752"/>
        <w:gridCol w:w="1911"/>
        <w:gridCol w:w="1911"/>
        <w:gridCol w:w="2287"/>
      </w:tblGrid>
      <w:tr w:rsidR="00E34A77" w14:paraId="4F04935E" w14:textId="77777777">
        <w:tc>
          <w:tcPr>
            <w:tcW w:w="895" w:type="pct"/>
            <w:tcBorders>
              <w:bottom w:val="single" w:sz="8" w:space="0" w:color="000000"/>
            </w:tcBorders>
          </w:tcPr>
          <w:p w14:paraId="36FEC0F1"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Parameter</w:t>
            </w:r>
          </w:p>
        </w:tc>
        <w:tc>
          <w:tcPr>
            <w:tcW w:w="915" w:type="pct"/>
            <w:tcBorders>
              <w:bottom w:val="single" w:sz="8" w:space="0" w:color="000000"/>
            </w:tcBorders>
          </w:tcPr>
          <w:p w14:paraId="663C9FA3"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Men with MS</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b/>
                <w:bCs/>
                <w:kern w:val="2"/>
                <w:lang w:eastAsia="zh-CN"/>
              </w:rPr>
              <w:t xml:space="preserve"> </w:t>
            </w:r>
            <w:r>
              <w:rPr>
                <w:rFonts w:ascii="Book Antiqua" w:eastAsia="宋体" w:hAnsi="Book Antiqua" w:cs="Book Antiqua"/>
                <w:b/>
                <w:bCs/>
                <w:kern w:val="2"/>
              </w:rPr>
              <w:t>=</w:t>
            </w:r>
            <w:r>
              <w:rPr>
                <w:rFonts w:ascii="Book Antiqua" w:eastAsia="宋体" w:hAnsi="Book Antiqua" w:cs="Book Antiqua"/>
                <w:b/>
                <w:bCs/>
                <w:kern w:val="2"/>
                <w:lang w:eastAsia="zh-CN"/>
              </w:rPr>
              <w:t xml:space="preserve"> </w:t>
            </w:r>
            <w:r>
              <w:rPr>
                <w:rFonts w:ascii="Book Antiqua" w:eastAsia="宋体" w:hAnsi="Book Antiqua" w:cs="Book Antiqua"/>
                <w:b/>
                <w:bCs/>
                <w:kern w:val="2"/>
              </w:rPr>
              <w:t>7</w:t>
            </w:r>
            <w:r>
              <w:rPr>
                <w:rFonts w:ascii="Book Antiqua" w:eastAsia="宋体" w:hAnsi="Book Antiqua" w:cs="Book Antiqua"/>
                <w:b/>
                <w:bCs/>
                <w:kern w:val="2"/>
                <w:lang w:eastAsia="zh-CN"/>
              </w:rPr>
              <w:t>)</w:t>
            </w:r>
          </w:p>
        </w:tc>
        <w:tc>
          <w:tcPr>
            <w:tcW w:w="998" w:type="pct"/>
            <w:tcBorders>
              <w:bottom w:val="single" w:sz="8" w:space="0" w:color="000000"/>
            </w:tcBorders>
          </w:tcPr>
          <w:p w14:paraId="3EC511FF"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Men without MS</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38</w:t>
            </w:r>
            <w:r>
              <w:rPr>
                <w:rFonts w:ascii="Book Antiqua" w:eastAsia="宋体" w:hAnsi="Book Antiqua" w:cs="Book Antiqua"/>
                <w:b/>
                <w:bCs/>
                <w:kern w:val="2"/>
                <w:lang w:eastAsia="zh-CN"/>
              </w:rPr>
              <w:t>)</w:t>
            </w:r>
          </w:p>
        </w:tc>
        <w:tc>
          <w:tcPr>
            <w:tcW w:w="998" w:type="pct"/>
            <w:tcBorders>
              <w:bottom w:val="single" w:sz="8" w:space="0" w:color="000000"/>
            </w:tcBorders>
          </w:tcPr>
          <w:p w14:paraId="29503F0D"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Women with MS</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9</w:t>
            </w:r>
            <w:r>
              <w:rPr>
                <w:rFonts w:ascii="Book Antiqua" w:eastAsia="宋体" w:hAnsi="Book Antiqua" w:cs="Book Antiqua"/>
                <w:b/>
                <w:bCs/>
                <w:kern w:val="2"/>
                <w:lang w:eastAsia="zh-CN"/>
              </w:rPr>
              <w:t>)</w:t>
            </w:r>
          </w:p>
        </w:tc>
        <w:tc>
          <w:tcPr>
            <w:tcW w:w="1194" w:type="pct"/>
            <w:tcBorders>
              <w:bottom w:val="single" w:sz="8" w:space="0" w:color="000000"/>
            </w:tcBorders>
          </w:tcPr>
          <w:p w14:paraId="068FA048"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Women without MS</w:t>
            </w:r>
            <w:r>
              <w:rPr>
                <w:rFonts w:ascii="Book Antiqua" w:eastAsia="宋体" w:hAnsi="Book Antiqua" w:cs="Book Antiqua"/>
                <w:b/>
                <w:bCs/>
                <w:kern w:val="2"/>
                <w:lang w:eastAsia="zh-CN"/>
              </w:rPr>
              <w:t xml:space="preserve"> (</w:t>
            </w:r>
            <w:r>
              <w:rPr>
                <w:rFonts w:ascii="Book Antiqua" w:eastAsia="宋体" w:hAnsi="Book Antiqua" w:cs="Book Antiqua"/>
                <w:b/>
                <w:bCs/>
                <w:kern w:val="2"/>
              </w:rPr>
              <w:t>N</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w:t>
            </w:r>
            <w:r>
              <w:rPr>
                <w:rFonts w:ascii="Book Antiqua" w:eastAsia="宋体" w:hAnsi="Book Antiqua" w:cs="Book Antiqua" w:hint="eastAsia"/>
                <w:b/>
                <w:bCs/>
                <w:kern w:val="2"/>
                <w:lang w:eastAsia="zh-CN"/>
              </w:rPr>
              <w:t xml:space="preserve"> </w:t>
            </w:r>
            <w:r>
              <w:rPr>
                <w:rFonts w:ascii="Book Antiqua" w:eastAsia="宋体" w:hAnsi="Book Antiqua" w:cs="Book Antiqua"/>
                <w:b/>
                <w:bCs/>
                <w:kern w:val="2"/>
              </w:rPr>
              <w:t>47</w:t>
            </w:r>
            <w:r>
              <w:rPr>
                <w:rFonts w:ascii="Book Antiqua" w:eastAsia="宋体" w:hAnsi="Book Antiqua" w:cs="Book Antiqua"/>
                <w:b/>
                <w:bCs/>
                <w:kern w:val="2"/>
                <w:lang w:eastAsia="zh-CN"/>
              </w:rPr>
              <w:t>)</w:t>
            </w:r>
          </w:p>
        </w:tc>
      </w:tr>
      <w:tr w:rsidR="00E34A77" w14:paraId="426937E8" w14:textId="77777777">
        <w:tc>
          <w:tcPr>
            <w:tcW w:w="895" w:type="pct"/>
            <w:tcBorders>
              <w:top w:val="single" w:sz="8" w:space="0" w:color="000000"/>
              <w:tl2br w:val="nil"/>
              <w:tr2bl w:val="nil"/>
            </w:tcBorders>
          </w:tcPr>
          <w:p w14:paraId="7D96533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Fat mass (kg)</w:t>
            </w:r>
          </w:p>
        </w:tc>
        <w:tc>
          <w:tcPr>
            <w:tcW w:w="915" w:type="pct"/>
            <w:tcBorders>
              <w:top w:val="single" w:sz="8" w:space="0" w:color="000000"/>
              <w:tl2br w:val="nil"/>
              <w:tr2bl w:val="nil"/>
            </w:tcBorders>
          </w:tcPr>
          <w:p w14:paraId="0B04400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20.50</w:t>
            </w:r>
            <w:r>
              <w:rPr>
                <w:rFonts w:ascii="Book Antiqua" w:eastAsia="宋体" w:hAnsi="Book Antiqua" w:cs="Book Antiqua"/>
                <w:kern w:val="2"/>
                <w:lang w:eastAsia="zh-CN"/>
              </w:rPr>
              <w:t xml:space="preserve"> ± </w:t>
            </w:r>
            <w:r>
              <w:rPr>
                <w:rFonts w:ascii="Book Antiqua" w:eastAsia="宋体" w:hAnsi="Book Antiqua" w:cs="Book Antiqua"/>
                <w:kern w:val="2"/>
              </w:rPr>
              <w:t>3.15</w:t>
            </w:r>
          </w:p>
        </w:tc>
        <w:tc>
          <w:tcPr>
            <w:tcW w:w="998" w:type="pct"/>
            <w:tcBorders>
              <w:top w:val="single" w:sz="8" w:space="0" w:color="000000"/>
              <w:tl2br w:val="nil"/>
              <w:tr2bl w:val="nil"/>
            </w:tcBorders>
          </w:tcPr>
          <w:p w14:paraId="3D19F3F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7.39</w:t>
            </w:r>
            <w:r>
              <w:rPr>
                <w:rFonts w:ascii="Book Antiqua" w:eastAsia="宋体" w:hAnsi="Book Antiqua" w:cs="Book Antiqua"/>
                <w:kern w:val="2"/>
                <w:lang w:eastAsia="zh-CN"/>
              </w:rPr>
              <w:t xml:space="preserve"> ± </w:t>
            </w:r>
            <w:r>
              <w:rPr>
                <w:rFonts w:ascii="Book Antiqua" w:eastAsia="宋体" w:hAnsi="Book Antiqua" w:cs="Book Antiqua"/>
                <w:kern w:val="2"/>
              </w:rPr>
              <w:t>3.25</w:t>
            </w:r>
          </w:p>
        </w:tc>
        <w:tc>
          <w:tcPr>
            <w:tcW w:w="998" w:type="pct"/>
            <w:tcBorders>
              <w:top w:val="single" w:sz="8" w:space="0" w:color="000000"/>
              <w:tl2br w:val="nil"/>
              <w:tr2bl w:val="nil"/>
            </w:tcBorders>
          </w:tcPr>
          <w:p w14:paraId="27B1EC6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25.47</w:t>
            </w:r>
            <w:r>
              <w:rPr>
                <w:rFonts w:ascii="Book Antiqua" w:eastAsia="宋体" w:hAnsi="Book Antiqua" w:cs="Book Antiqua"/>
                <w:kern w:val="2"/>
                <w:lang w:eastAsia="zh-CN"/>
              </w:rPr>
              <w:t xml:space="preserve"> ± </w:t>
            </w:r>
            <w:r>
              <w:rPr>
                <w:rFonts w:ascii="Book Antiqua" w:eastAsia="宋体" w:hAnsi="Book Antiqua" w:cs="Book Antiqua"/>
                <w:kern w:val="2"/>
              </w:rPr>
              <w:t>9.23</w:t>
            </w:r>
          </w:p>
        </w:tc>
        <w:tc>
          <w:tcPr>
            <w:tcW w:w="1194" w:type="pct"/>
            <w:tcBorders>
              <w:top w:val="single" w:sz="8" w:space="0" w:color="000000"/>
              <w:tl2br w:val="nil"/>
              <w:tr2bl w:val="nil"/>
            </w:tcBorders>
          </w:tcPr>
          <w:p w14:paraId="6FC70DC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13.05</w:t>
            </w:r>
            <w:r>
              <w:rPr>
                <w:rFonts w:ascii="Book Antiqua" w:eastAsia="宋体" w:hAnsi="Book Antiqua" w:cs="Book Antiqua"/>
                <w:kern w:val="2"/>
                <w:lang w:eastAsia="zh-CN"/>
              </w:rPr>
              <w:t xml:space="preserve"> ± </w:t>
            </w:r>
            <w:r>
              <w:rPr>
                <w:rFonts w:ascii="Book Antiqua" w:eastAsia="宋体" w:hAnsi="Book Antiqua" w:cs="Book Antiqua"/>
                <w:kern w:val="2"/>
              </w:rPr>
              <w:t>4.24</w:t>
            </w:r>
          </w:p>
        </w:tc>
      </w:tr>
      <w:tr w:rsidR="00E34A77" w14:paraId="0FDDFB0F" w14:textId="77777777">
        <w:tc>
          <w:tcPr>
            <w:tcW w:w="895" w:type="pct"/>
            <w:tcBorders>
              <w:tl2br w:val="nil"/>
              <w:tr2bl w:val="nil"/>
            </w:tcBorders>
          </w:tcPr>
          <w:p w14:paraId="59928F3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bone mass (kg)</w:t>
            </w:r>
          </w:p>
        </w:tc>
        <w:tc>
          <w:tcPr>
            <w:tcW w:w="915" w:type="pct"/>
            <w:tcBorders>
              <w:tl2br w:val="nil"/>
              <w:tr2bl w:val="nil"/>
            </w:tcBorders>
          </w:tcPr>
          <w:p w14:paraId="668D9D0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3.91</w:t>
            </w:r>
            <w:r>
              <w:rPr>
                <w:rFonts w:ascii="Book Antiqua" w:eastAsia="宋体" w:hAnsi="Book Antiqua" w:cs="Book Antiqua"/>
                <w:kern w:val="2"/>
                <w:lang w:eastAsia="zh-CN"/>
              </w:rPr>
              <w:t xml:space="preserve"> ± </w:t>
            </w:r>
            <w:r>
              <w:rPr>
                <w:rFonts w:ascii="Book Antiqua" w:eastAsia="宋体" w:hAnsi="Book Antiqua" w:cs="Book Antiqua"/>
                <w:kern w:val="2"/>
              </w:rPr>
              <w:t>0.26</w:t>
            </w:r>
          </w:p>
        </w:tc>
        <w:tc>
          <w:tcPr>
            <w:tcW w:w="998" w:type="pct"/>
            <w:tcBorders>
              <w:tl2br w:val="nil"/>
              <w:tr2bl w:val="nil"/>
            </w:tcBorders>
          </w:tcPr>
          <w:p w14:paraId="61CD0FA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2.94</w:t>
            </w:r>
            <w:r>
              <w:rPr>
                <w:rFonts w:ascii="Book Antiqua" w:eastAsia="宋体" w:hAnsi="Book Antiqua" w:cs="Book Antiqua"/>
                <w:kern w:val="2"/>
                <w:lang w:eastAsia="zh-CN"/>
              </w:rPr>
              <w:t xml:space="preserve"> ± </w:t>
            </w:r>
            <w:r>
              <w:rPr>
                <w:rFonts w:ascii="Book Antiqua" w:eastAsia="宋体" w:hAnsi="Book Antiqua" w:cs="Book Antiqua"/>
                <w:kern w:val="2"/>
              </w:rPr>
              <w:t>0.57</w:t>
            </w:r>
          </w:p>
        </w:tc>
        <w:tc>
          <w:tcPr>
            <w:tcW w:w="998" w:type="pct"/>
            <w:tcBorders>
              <w:tl2br w:val="nil"/>
              <w:tr2bl w:val="nil"/>
            </w:tcBorders>
          </w:tcPr>
          <w:p w14:paraId="12DE167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2.87</w:t>
            </w:r>
            <w:r>
              <w:rPr>
                <w:rFonts w:ascii="Book Antiqua" w:eastAsia="宋体" w:hAnsi="Book Antiqua" w:cs="Book Antiqua"/>
                <w:kern w:val="2"/>
                <w:lang w:eastAsia="zh-CN"/>
              </w:rPr>
              <w:t xml:space="preserve"> ± </w:t>
            </w:r>
            <w:r>
              <w:rPr>
                <w:rFonts w:ascii="Book Antiqua" w:eastAsia="宋体" w:hAnsi="Book Antiqua" w:cs="Book Antiqua"/>
                <w:kern w:val="2"/>
              </w:rPr>
              <w:t>0.40</w:t>
            </w:r>
          </w:p>
        </w:tc>
        <w:tc>
          <w:tcPr>
            <w:tcW w:w="1194" w:type="pct"/>
            <w:tcBorders>
              <w:tl2br w:val="nil"/>
              <w:tr2bl w:val="nil"/>
            </w:tcBorders>
          </w:tcPr>
          <w:p w14:paraId="6D0FBD4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2.49</w:t>
            </w:r>
            <w:r>
              <w:rPr>
                <w:rFonts w:ascii="Book Antiqua" w:eastAsia="宋体" w:hAnsi="Book Antiqua" w:cs="Book Antiqua"/>
                <w:kern w:val="2"/>
                <w:lang w:eastAsia="zh-CN"/>
              </w:rPr>
              <w:t xml:space="preserve"> ± </w:t>
            </w:r>
            <w:r>
              <w:rPr>
                <w:rFonts w:ascii="Book Antiqua" w:eastAsia="宋体" w:hAnsi="Book Antiqua" w:cs="Book Antiqua"/>
                <w:kern w:val="2"/>
              </w:rPr>
              <w:t>0.34</w:t>
            </w:r>
          </w:p>
        </w:tc>
      </w:tr>
      <w:tr w:rsidR="00E34A77" w14:paraId="2991E9C4" w14:textId="77777777">
        <w:tc>
          <w:tcPr>
            <w:tcW w:w="895" w:type="pct"/>
            <w:tcBorders>
              <w:tl2br w:val="nil"/>
              <w:tr2bl w:val="nil"/>
            </w:tcBorders>
          </w:tcPr>
          <w:p w14:paraId="51F5180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Protein mass (kg)</w:t>
            </w:r>
          </w:p>
        </w:tc>
        <w:tc>
          <w:tcPr>
            <w:tcW w:w="915" w:type="pct"/>
            <w:tcBorders>
              <w:tl2br w:val="nil"/>
              <w:tr2bl w:val="nil"/>
            </w:tcBorders>
          </w:tcPr>
          <w:p w14:paraId="42A7E3D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12.83</w:t>
            </w:r>
            <w:r>
              <w:rPr>
                <w:rFonts w:ascii="Book Antiqua" w:eastAsia="宋体" w:hAnsi="Book Antiqua" w:cs="Book Antiqua"/>
                <w:kern w:val="2"/>
                <w:lang w:eastAsia="zh-CN"/>
              </w:rPr>
              <w:t xml:space="preserve"> ± </w:t>
            </w:r>
            <w:r>
              <w:rPr>
                <w:rFonts w:ascii="Book Antiqua" w:eastAsia="宋体" w:hAnsi="Book Antiqua" w:cs="Book Antiqua"/>
                <w:kern w:val="2"/>
              </w:rPr>
              <w:t>1.01</w:t>
            </w:r>
          </w:p>
        </w:tc>
        <w:tc>
          <w:tcPr>
            <w:tcW w:w="998" w:type="pct"/>
            <w:tcBorders>
              <w:tl2br w:val="nil"/>
              <w:tr2bl w:val="nil"/>
            </w:tcBorders>
          </w:tcPr>
          <w:p w14:paraId="3DDC8F6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9.05</w:t>
            </w:r>
            <w:r>
              <w:rPr>
                <w:rFonts w:ascii="Book Antiqua" w:eastAsia="宋体" w:hAnsi="Book Antiqua" w:cs="Book Antiqua"/>
                <w:kern w:val="2"/>
                <w:lang w:eastAsia="zh-CN"/>
              </w:rPr>
              <w:t xml:space="preserve"> ± </w:t>
            </w:r>
            <w:r>
              <w:rPr>
                <w:rFonts w:ascii="Book Antiqua" w:eastAsia="宋体" w:hAnsi="Book Antiqua" w:cs="Book Antiqua"/>
                <w:kern w:val="2"/>
              </w:rPr>
              <w:t>2.21</w:t>
            </w:r>
          </w:p>
        </w:tc>
        <w:tc>
          <w:tcPr>
            <w:tcW w:w="998" w:type="pct"/>
            <w:tcBorders>
              <w:tl2br w:val="nil"/>
              <w:tr2bl w:val="nil"/>
            </w:tcBorders>
          </w:tcPr>
          <w:p w14:paraId="5175B27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8.78</w:t>
            </w:r>
            <w:r>
              <w:rPr>
                <w:rFonts w:ascii="Book Antiqua" w:eastAsia="宋体" w:hAnsi="Book Antiqua" w:cs="Book Antiqua"/>
                <w:kern w:val="2"/>
                <w:lang w:eastAsia="zh-CN"/>
              </w:rPr>
              <w:t xml:space="preserve"> ± </w:t>
            </w:r>
            <w:r>
              <w:rPr>
                <w:rFonts w:ascii="Book Antiqua" w:eastAsia="宋体" w:hAnsi="Book Antiqua" w:cs="Book Antiqua"/>
                <w:kern w:val="2"/>
              </w:rPr>
              <w:t>1.58</w:t>
            </w:r>
          </w:p>
        </w:tc>
        <w:tc>
          <w:tcPr>
            <w:tcW w:w="1194" w:type="pct"/>
            <w:tcBorders>
              <w:tl2br w:val="nil"/>
              <w:tr2bl w:val="nil"/>
            </w:tcBorders>
          </w:tcPr>
          <w:p w14:paraId="2B4C4F7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7.32</w:t>
            </w:r>
            <w:r>
              <w:rPr>
                <w:rFonts w:ascii="Book Antiqua" w:eastAsia="宋体" w:hAnsi="Book Antiqua" w:cs="Book Antiqua"/>
                <w:kern w:val="2"/>
                <w:lang w:eastAsia="zh-CN"/>
              </w:rPr>
              <w:t xml:space="preserve"> ± </w:t>
            </w:r>
            <w:r>
              <w:rPr>
                <w:rFonts w:ascii="Book Antiqua" w:eastAsia="宋体" w:hAnsi="Book Antiqua" w:cs="Book Antiqua"/>
                <w:kern w:val="2"/>
              </w:rPr>
              <w:t>1.32</w:t>
            </w:r>
          </w:p>
        </w:tc>
      </w:tr>
      <w:tr w:rsidR="00E34A77" w14:paraId="481FFDC4" w14:textId="77777777">
        <w:tc>
          <w:tcPr>
            <w:tcW w:w="895" w:type="pct"/>
            <w:tcBorders>
              <w:tl2br w:val="nil"/>
              <w:tr2bl w:val="nil"/>
            </w:tcBorders>
          </w:tcPr>
          <w:p w14:paraId="5DC1D40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Water (kg)</w:t>
            </w:r>
          </w:p>
        </w:tc>
        <w:tc>
          <w:tcPr>
            <w:tcW w:w="915" w:type="pct"/>
            <w:tcBorders>
              <w:tl2br w:val="nil"/>
              <w:tr2bl w:val="nil"/>
            </w:tcBorders>
          </w:tcPr>
          <w:p w14:paraId="6FEEEEF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45.53</w:t>
            </w:r>
            <w:r>
              <w:rPr>
                <w:rFonts w:ascii="Book Antiqua" w:eastAsia="宋体" w:hAnsi="Book Antiqua" w:cs="Book Antiqua"/>
                <w:kern w:val="2"/>
                <w:lang w:eastAsia="zh-CN"/>
              </w:rPr>
              <w:t xml:space="preserve"> ± </w:t>
            </w:r>
            <w:r>
              <w:rPr>
                <w:rFonts w:ascii="Book Antiqua" w:eastAsia="宋体" w:hAnsi="Book Antiqua" w:cs="Book Antiqua"/>
                <w:kern w:val="2"/>
              </w:rPr>
              <w:t>3.60</w:t>
            </w:r>
          </w:p>
        </w:tc>
        <w:tc>
          <w:tcPr>
            <w:tcW w:w="998" w:type="pct"/>
            <w:tcBorders>
              <w:tl2br w:val="nil"/>
              <w:tr2bl w:val="nil"/>
            </w:tcBorders>
          </w:tcPr>
          <w:p w14:paraId="3C53952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32.11</w:t>
            </w:r>
            <w:r>
              <w:rPr>
                <w:rFonts w:ascii="Book Antiqua" w:eastAsia="宋体" w:hAnsi="Book Antiqua" w:cs="Book Antiqua"/>
                <w:kern w:val="2"/>
                <w:lang w:eastAsia="zh-CN"/>
              </w:rPr>
              <w:t xml:space="preserve"> ± </w:t>
            </w:r>
            <w:r>
              <w:rPr>
                <w:rFonts w:ascii="Book Antiqua" w:eastAsia="宋体" w:hAnsi="Book Antiqua" w:cs="Book Antiqua"/>
                <w:kern w:val="2"/>
              </w:rPr>
              <w:t>7.87</w:t>
            </w:r>
          </w:p>
        </w:tc>
        <w:tc>
          <w:tcPr>
            <w:tcW w:w="998" w:type="pct"/>
            <w:tcBorders>
              <w:tl2br w:val="nil"/>
              <w:tr2bl w:val="nil"/>
            </w:tcBorders>
          </w:tcPr>
          <w:p w14:paraId="6D8E2EB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31.16</w:t>
            </w:r>
            <w:r>
              <w:rPr>
                <w:rFonts w:ascii="Book Antiqua" w:eastAsia="宋体" w:hAnsi="Book Antiqua" w:cs="Book Antiqua"/>
                <w:kern w:val="2"/>
                <w:lang w:eastAsia="zh-CN"/>
              </w:rPr>
              <w:t xml:space="preserve"> ± </w:t>
            </w:r>
            <w:r>
              <w:rPr>
                <w:rFonts w:ascii="Book Antiqua" w:eastAsia="宋体" w:hAnsi="Book Antiqua" w:cs="Book Antiqua"/>
                <w:kern w:val="2"/>
              </w:rPr>
              <w:t>5.58</w:t>
            </w:r>
          </w:p>
        </w:tc>
        <w:tc>
          <w:tcPr>
            <w:tcW w:w="1194" w:type="pct"/>
            <w:tcBorders>
              <w:tl2br w:val="nil"/>
              <w:tr2bl w:val="nil"/>
            </w:tcBorders>
          </w:tcPr>
          <w:p w14:paraId="02A3271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25.96</w:t>
            </w:r>
            <w:r>
              <w:rPr>
                <w:rFonts w:ascii="Book Antiqua" w:eastAsia="宋体" w:hAnsi="Book Antiqua" w:cs="Book Antiqua"/>
                <w:kern w:val="2"/>
                <w:lang w:eastAsia="zh-CN"/>
              </w:rPr>
              <w:t xml:space="preserve"> ± </w:t>
            </w:r>
            <w:r>
              <w:rPr>
                <w:rFonts w:ascii="Book Antiqua" w:eastAsia="宋体" w:hAnsi="Book Antiqua" w:cs="Book Antiqua"/>
                <w:kern w:val="2"/>
              </w:rPr>
              <w:t>4.65</w:t>
            </w:r>
          </w:p>
        </w:tc>
      </w:tr>
      <w:tr w:rsidR="00E34A77" w14:paraId="7D2EA7D0" w14:textId="77777777">
        <w:tc>
          <w:tcPr>
            <w:tcW w:w="895" w:type="pct"/>
            <w:tcBorders>
              <w:tl2br w:val="nil"/>
              <w:tr2bl w:val="nil"/>
            </w:tcBorders>
          </w:tcPr>
          <w:p w14:paraId="0E57229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Skeletal muscle mass (kg)</w:t>
            </w:r>
          </w:p>
        </w:tc>
        <w:tc>
          <w:tcPr>
            <w:tcW w:w="915" w:type="pct"/>
            <w:tcBorders>
              <w:tl2br w:val="nil"/>
              <w:tr2bl w:val="nil"/>
            </w:tcBorders>
          </w:tcPr>
          <w:p w14:paraId="3FD607C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41.64</w:t>
            </w:r>
            <w:r>
              <w:rPr>
                <w:rFonts w:ascii="Book Antiqua" w:eastAsia="宋体" w:hAnsi="Book Antiqua" w:cs="Book Antiqua"/>
                <w:kern w:val="2"/>
                <w:lang w:eastAsia="zh-CN"/>
              </w:rPr>
              <w:t xml:space="preserve"> ± </w:t>
            </w:r>
            <w:r>
              <w:rPr>
                <w:rFonts w:ascii="Book Antiqua" w:eastAsia="宋体" w:hAnsi="Book Antiqua" w:cs="Book Antiqua"/>
                <w:kern w:val="2"/>
              </w:rPr>
              <w:t>3.30</w:t>
            </w:r>
          </w:p>
        </w:tc>
        <w:tc>
          <w:tcPr>
            <w:tcW w:w="998" w:type="pct"/>
            <w:tcBorders>
              <w:tl2br w:val="nil"/>
              <w:tr2bl w:val="nil"/>
            </w:tcBorders>
          </w:tcPr>
          <w:p w14:paraId="10F4C40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29.38</w:t>
            </w:r>
            <w:r>
              <w:rPr>
                <w:rFonts w:ascii="Book Antiqua" w:eastAsia="宋体" w:hAnsi="Book Antiqua" w:cs="Book Antiqua"/>
                <w:kern w:val="2"/>
                <w:lang w:eastAsia="zh-CN"/>
              </w:rPr>
              <w:t xml:space="preserve"> ± </w:t>
            </w:r>
            <w:r>
              <w:rPr>
                <w:rFonts w:ascii="Book Antiqua" w:eastAsia="宋体" w:hAnsi="Book Antiqua" w:cs="Book Antiqua"/>
                <w:kern w:val="2"/>
              </w:rPr>
              <w:t>7.19</w:t>
            </w:r>
          </w:p>
        </w:tc>
        <w:tc>
          <w:tcPr>
            <w:tcW w:w="998" w:type="pct"/>
            <w:tcBorders>
              <w:tl2br w:val="nil"/>
              <w:tr2bl w:val="nil"/>
            </w:tcBorders>
          </w:tcPr>
          <w:p w14:paraId="1911ABA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28.53</w:t>
            </w:r>
            <w:r>
              <w:rPr>
                <w:rFonts w:ascii="Book Antiqua" w:eastAsia="宋体" w:hAnsi="Book Antiqua" w:cs="Book Antiqua"/>
                <w:kern w:val="2"/>
                <w:lang w:eastAsia="zh-CN"/>
              </w:rPr>
              <w:t xml:space="preserve"> ± </w:t>
            </w:r>
            <w:r>
              <w:rPr>
                <w:rFonts w:ascii="Book Antiqua" w:eastAsia="宋体" w:hAnsi="Book Antiqua" w:cs="Book Antiqua"/>
                <w:kern w:val="2"/>
              </w:rPr>
              <w:t>5.09</w:t>
            </w:r>
          </w:p>
        </w:tc>
        <w:tc>
          <w:tcPr>
            <w:tcW w:w="1194" w:type="pct"/>
            <w:tcBorders>
              <w:tl2br w:val="nil"/>
              <w:tr2bl w:val="nil"/>
            </w:tcBorders>
          </w:tcPr>
          <w:p w14:paraId="55F3988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23.74</w:t>
            </w:r>
            <w:r>
              <w:rPr>
                <w:rFonts w:ascii="Book Antiqua" w:eastAsia="宋体" w:hAnsi="Book Antiqua" w:cs="Book Antiqua"/>
                <w:kern w:val="2"/>
                <w:lang w:eastAsia="zh-CN"/>
              </w:rPr>
              <w:t xml:space="preserve"> ± </w:t>
            </w:r>
            <w:r>
              <w:rPr>
                <w:rFonts w:ascii="Book Antiqua" w:eastAsia="宋体" w:hAnsi="Book Antiqua" w:cs="Book Antiqua"/>
                <w:kern w:val="2"/>
              </w:rPr>
              <w:t>4.23</w:t>
            </w:r>
          </w:p>
        </w:tc>
      </w:tr>
      <w:tr w:rsidR="00E34A77" w14:paraId="76D369EC" w14:textId="77777777">
        <w:tc>
          <w:tcPr>
            <w:tcW w:w="895" w:type="pct"/>
            <w:tcBorders>
              <w:tl2br w:val="nil"/>
              <w:tr2bl w:val="nil"/>
            </w:tcBorders>
          </w:tcPr>
          <w:p w14:paraId="01E8C8A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Fat-free mass (kg)</w:t>
            </w:r>
          </w:p>
        </w:tc>
        <w:tc>
          <w:tcPr>
            <w:tcW w:w="915" w:type="pct"/>
            <w:tcBorders>
              <w:tl2br w:val="nil"/>
              <w:tr2bl w:val="nil"/>
            </w:tcBorders>
          </w:tcPr>
          <w:p w14:paraId="5A67874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62.27</w:t>
            </w:r>
            <w:r>
              <w:rPr>
                <w:rFonts w:ascii="Book Antiqua" w:eastAsia="宋体" w:hAnsi="Book Antiqua" w:cs="Book Antiqua"/>
                <w:kern w:val="2"/>
                <w:lang w:eastAsia="zh-CN"/>
              </w:rPr>
              <w:t xml:space="preserve"> ± </w:t>
            </w:r>
            <w:r>
              <w:rPr>
                <w:rFonts w:ascii="Book Antiqua" w:eastAsia="宋体" w:hAnsi="Book Antiqua" w:cs="Book Antiqua"/>
                <w:kern w:val="2"/>
              </w:rPr>
              <w:t>4.88</w:t>
            </w:r>
          </w:p>
        </w:tc>
        <w:tc>
          <w:tcPr>
            <w:tcW w:w="998" w:type="pct"/>
            <w:tcBorders>
              <w:tl2br w:val="nil"/>
              <w:tr2bl w:val="nil"/>
            </w:tcBorders>
          </w:tcPr>
          <w:p w14:paraId="50BCFD3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44.12</w:t>
            </w:r>
            <w:r>
              <w:rPr>
                <w:rFonts w:ascii="Book Antiqua" w:eastAsia="宋体" w:hAnsi="Book Antiqua" w:cs="Book Antiqua"/>
                <w:kern w:val="2"/>
                <w:lang w:eastAsia="zh-CN"/>
              </w:rPr>
              <w:t xml:space="preserve"> ± </w:t>
            </w:r>
            <w:r>
              <w:rPr>
                <w:rFonts w:ascii="Book Antiqua" w:eastAsia="宋体" w:hAnsi="Book Antiqua" w:cs="Book Antiqua"/>
                <w:kern w:val="2"/>
              </w:rPr>
              <w:t>10.64</w:t>
            </w:r>
          </w:p>
        </w:tc>
        <w:tc>
          <w:tcPr>
            <w:tcW w:w="998" w:type="pct"/>
            <w:tcBorders>
              <w:tl2br w:val="nil"/>
              <w:tr2bl w:val="nil"/>
            </w:tcBorders>
          </w:tcPr>
          <w:p w14:paraId="7D4A283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42.82</w:t>
            </w:r>
            <w:r>
              <w:rPr>
                <w:rFonts w:ascii="Book Antiqua" w:eastAsia="宋体" w:hAnsi="Book Antiqua" w:cs="Book Antiqua"/>
                <w:kern w:val="2"/>
                <w:lang w:eastAsia="zh-CN"/>
              </w:rPr>
              <w:t xml:space="preserve"> ± </w:t>
            </w:r>
            <w:r>
              <w:rPr>
                <w:rFonts w:ascii="Book Antiqua" w:eastAsia="宋体" w:hAnsi="Book Antiqua" w:cs="Book Antiqua"/>
                <w:kern w:val="2"/>
              </w:rPr>
              <w:t>7.54</w:t>
            </w:r>
          </w:p>
        </w:tc>
        <w:tc>
          <w:tcPr>
            <w:tcW w:w="1194" w:type="pct"/>
            <w:tcBorders>
              <w:tl2br w:val="nil"/>
              <w:tr2bl w:val="nil"/>
            </w:tcBorders>
          </w:tcPr>
          <w:p w14:paraId="20F51FD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35.78</w:t>
            </w:r>
            <w:r>
              <w:rPr>
                <w:rFonts w:ascii="Book Antiqua" w:eastAsia="宋体" w:hAnsi="Book Antiqua" w:cs="Book Antiqua"/>
                <w:kern w:val="2"/>
                <w:lang w:eastAsia="zh-CN"/>
              </w:rPr>
              <w:t xml:space="preserve"> ± </w:t>
            </w:r>
            <w:r>
              <w:rPr>
                <w:rFonts w:ascii="Book Antiqua" w:eastAsia="宋体" w:hAnsi="Book Antiqua" w:cs="Book Antiqua"/>
                <w:kern w:val="2"/>
              </w:rPr>
              <w:t>6.30</w:t>
            </w:r>
          </w:p>
        </w:tc>
      </w:tr>
      <w:tr w:rsidR="00E34A77" w14:paraId="2128CDDE" w14:textId="77777777">
        <w:tc>
          <w:tcPr>
            <w:tcW w:w="895" w:type="pct"/>
            <w:tcBorders>
              <w:tl2br w:val="nil"/>
              <w:tr2bl w:val="nil"/>
            </w:tcBorders>
          </w:tcPr>
          <w:p w14:paraId="2793756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Body fat rate</w:t>
            </w:r>
            <w:r>
              <w:rPr>
                <w:rFonts w:ascii="Book Antiqua" w:eastAsia="宋体" w:hAnsi="Book Antiqua" w:cs="Book Antiqua"/>
                <w:kern w:val="2"/>
                <w:lang w:eastAsia="zh-CN"/>
              </w:rPr>
              <w:t xml:space="preserve"> </w:t>
            </w:r>
            <w:r>
              <w:rPr>
                <w:rFonts w:ascii="Book Antiqua" w:eastAsia="宋体" w:hAnsi="Book Antiqua" w:cs="Book Antiqua"/>
                <w:kern w:val="2"/>
              </w:rPr>
              <w:t>(%)</w:t>
            </w:r>
          </w:p>
        </w:tc>
        <w:tc>
          <w:tcPr>
            <w:tcW w:w="915" w:type="pct"/>
            <w:tcBorders>
              <w:tl2br w:val="nil"/>
              <w:tr2bl w:val="nil"/>
            </w:tcBorders>
          </w:tcPr>
          <w:p w14:paraId="5F0ABA6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24.66</w:t>
            </w:r>
            <w:r>
              <w:rPr>
                <w:rFonts w:ascii="Book Antiqua" w:eastAsia="宋体" w:hAnsi="Book Antiqua" w:cs="Book Antiqua"/>
                <w:kern w:val="2"/>
                <w:lang w:eastAsia="zh-CN"/>
              </w:rPr>
              <w:t xml:space="preserve"> ± </w:t>
            </w:r>
            <w:r>
              <w:rPr>
                <w:rFonts w:ascii="Book Antiqua" w:eastAsia="宋体" w:hAnsi="Book Antiqua" w:cs="Book Antiqua"/>
                <w:kern w:val="2"/>
              </w:rPr>
              <w:t>2.38</w:t>
            </w:r>
          </w:p>
        </w:tc>
        <w:tc>
          <w:tcPr>
            <w:tcW w:w="998" w:type="pct"/>
            <w:tcBorders>
              <w:tl2br w:val="nil"/>
              <w:tr2bl w:val="nil"/>
            </w:tcBorders>
          </w:tcPr>
          <w:p w14:paraId="399E6CD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14.06</w:t>
            </w:r>
            <w:r>
              <w:rPr>
                <w:rFonts w:ascii="Book Antiqua" w:eastAsia="宋体" w:hAnsi="Book Antiqua" w:cs="Book Antiqua"/>
                <w:kern w:val="2"/>
                <w:lang w:eastAsia="zh-CN"/>
              </w:rPr>
              <w:t xml:space="preserve"> ± </w:t>
            </w:r>
            <w:r>
              <w:rPr>
                <w:rFonts w:ascii="Book Antiqua" w:eastAsia="宋体" w:hAnsi="Book Antiqua" w:cs="Book Antiqua"/>
                <w:kern w:val="2"/>
              </w:rPr>
              <w:t>4.13</w:t>
            </w:r>
          </w:p>
        </w:tc>
        <w:tc>
          <w:tcPr>
            <w:tcW w:w="998" w:type="pct"/>
            <w:tcBorders>
              <w:tl2br w:val="nil"/>
              <w:tr2bl w:val="nil"/>
            </w:tcBorders>
          </w:tcPr>
          <w:p w14:paraId="0DC2695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36.13</w:t>
            </w:r>
            <w:r>
              <w:rPr>
                <w:rFonts w:ascii="Book Antiqua" w:eastAsia="宋体" w:hAnsi="Book Antiqua" w:cs="Book Antiqua"/>
                <w:kern w:val="2"/>
                <w:lang w:eastAsia="zh-CN"/>
              </w:rPr>
              <w:t xml:space="preserve"> ± </w:t>
            </w:r>
            <w:r>
              <w:rPr>
                <w:rFonts w:ascii="Book Antiqua" w:eastAsia="宋体" w:hAnsi="Book Antiqua" w:cs="Book Antiqua"/>
                <w:kern w:val="2"/>
              </w:rPr>
              <w:t>5.83</w:t>
            </w:r>
          </w:p>
        </w:tc>
        <w:tc>
          <w:tcPr>
            <w:tcW w:w="1194" w:type="pct"/>
            <w:tcBorders>
              <w:tl2br w:val="nil"/>
              <w:tr2bl w:val="nil"/>
            </w:tcBorders>
          </w:tcPr>
          <w:p w14:paraId="76511F4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26.26</w:t>
            </w:r>
            <w:r>
              <w:rPr>
                <w:rFonts w:ascii="Book Antiqua" w:eastAsia="宋体" w:hAnsi="Book Antiqua" w:cs="Book Antiqua"/>
                <w:kern w:val="2"/>
                <w:lang w:eastAsia="zh-CN"/>
              </w:rPr>
              <w:t xml:space="preserve"> ± </w:t>
            </w:r>
            <w:r>
              <w:rPr>
                <w:rFonts w:ascii="Book Antiqua" w:eastAsia="宋体" w:hAnsi="Book Antiqua" w:cs="Book Antiqua"/>
                <w:kern w:val="2"/>
              </w:rPr>
              <w:t>4.80</w:t>
            </w:r>
          </w:p>
        </w:tc>
      </w:tr>
      <w:tr w:rsidR="00E34A77" w14:paraId="0B5AC689" w14:textId="77777777">
        <w:tc>
          <w:tcPr>
            <w:tcW w:w="895" w:type="pct"/>
            <w:tcBorders>
              <w:tl2br w:val="nil"/>
              <w:tr2bl w:val="nil"/>
            </w:tcBorders>
          </w:tcPr>
          <w:p w14:paraId="356E7B9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Visceral fat index</w:t>
            </w:r>
          </w:p>
        </w:tc>
        <w:tc>
          <w:tcPr>
            <w:tcW w:w="915" w:type="pct"/>
            <w:tcBorders>
              <w:tl2br w:val="nil"/>
              <w:tr2bl w:val="nil"/>
            </w:tcBorders>
          </w:tcPr>
          <w:p w14:paraId="6A89183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10.14</w:t>
            </w:r>
            <w:r>
              <w:rPr>
                <w:rFonts w:ascii="Book Antiqua" w:eastAsia="宋体" w:hAnsi="Book Antiqua" w:cs="Book Antiqua"/>
                <w:kern w:val="2"/>
                <w:lang w:eastAsia="zh-CN"/>
              </w:rPr>
              <w:t xml:space="preserve"> ± </w:t>
            </w:r>
            <w:r>
              <w:rPr>
                <w:rFonts w:ascii="Book Antiqua" w:eastAsia="宋体" w:hAnsi="Book Antiqua" w:cs="Book Antiqua"/>
                <w:kern w:val="2"/>
              </w:rPr>
              <w:t>1.13</w:t>
            </w:r>
          </w:p>
        </w:tc>
        <w:tc>
          <w:tcPr>
            <w:tcW w:w="998" w:type="pct"/>
            <w:tcBorders>
              <w:tl2br w:val="nil"/>
              <w:tr2bl w:val="nil"/>
            </w:tcBorders>
          </w:tcPr>
          <w:p w14:paraId="2871E7B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5.46</w:t>
            </w:r>
            <w:r>
              <w:rPr>
                <w:rFonts w:ascii="Book Antiqua" w:eastAsia="宋体" w:hAnsi="Book Antiqua" w:cs="Book Antiqua"/>
                <w:kern w:val="2"/>
                <w:lang w:eastAsia="zh-CN"/>
              </w:rPr>
              <w:t xml:space="preserve"> ± </w:t>
            </w:r>
            <w:r>
              <w:rPr>
                <w:rFonts w:ascii="Book Antiqua" w:eastAsia="宋体" w:hAnsi="Book Antiqua" w:cs="Book Antiqua"/>
                <w:kern w:val="2"/>
              </w:rPr>
              <w:t>1.80</w:t>
            </w:r>
          </w:p>
        </w:tc>
        <w:tc>
          <w:tcPr>
            <w:tcW w:w="998" w:type="pct"/>
            <w:tcBorders>
              <w:tl2br w:val="nil"/>
              <w:tr2bl w:val="nil"/>
            </w:tcBorders>
          </w:tcPr>
          <w:p w14:paraId="34D24D9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12.76</w:t>
            </w:r>
            <w:r>
              <w:rPr>
                <w:rFonts w:ascii="Book Antiqua" w:eastAsia="宋体" w:hAnsi="Book Antiqua" w:cs="Book Antiqua"/>
                <w:kern w:val="2"/>
                <w:lang w:eastAsia="zh-CN"/>
              </w:rPr>
              <w:t xml:space="preserve"> ± </w:t>
            </w:r>
            <w:r>
              <w:rPr>
                <w:rFonts w:ascii="Book Antiqua" w:eastAsia="宋体" w:hAnsi="Book Antiqua" w:cs="Book Antiqua"/>
                <w:kern w:val="2"/>
              </w:rPr>
              <w:t>2.86</w:t>
            </w:r>
          </w:p>
        </w:tc>
        <w:tc>
          <w:tcPr>
            <w:tcW w:w="1194" w:type="pct"/>
            <w:tcBorders>
              <w:tl2br w:val="nil"/>
              <w:tr2bl w:val="nil"/>
            </w:tcBorders>
          </w:tcPr>
          <w:p w14:paraId="02F8517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8.13</w:t>
            </w:r>
            <w:r>
              <w:rPr>
                <w:rFonts w:ascii="Book Antiqua" w:eastAsia="宋体" w:hAnsi="Book Antiqua" w:cs="Book Antiqua"/>
                <w:kern w:val="2"/>
                <w:lang w:eastAsia="zh-CN"/>
              </w:rPr>
              <w:t xml:space="preserve"> ± </w:t>
            </w:r>
            <w:r>
              <w:rPr>
                <w:rFonts w:ascii="Book Antiqua" w:eastAsia="宋体" w:hAnsi="Book Antiqua" w:cs="Book Antiqua"/>
                <w:kern w:val="2"/>
              </w:rPr>
              <w:t>1.82</w:t>
            </w:r>
          </w:p>
        </w:tc>
      </w:tr>
      <w:tr w:rsidR="00E34A77" w14:paraId="17A64AD9" w14:textId="77777777">
        <w:tc>
          <w:tcPr>
            <w:tcW w:w="895" w:type="pct"/>
            <w:tcBorders>
              <w:tl2br w:val="nil"/>
              <w:tr2bl w:val="nil"/>
            </w:tcBorders>
          </w:tcPr>
          <w:p w14:paraId="347F29F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Trunk fat mass (kg)</w:t>
            </w:r>
          </w:p>
        </w:tc>
        <w:tc>
          <w:tcPr>
            <w:tcW w:w="915" w:type="pct"/>
            <w:tcBorders>
              <w:tl2br w:val="nil"/>
              <w:tr2bl w:val="nil"/>
            </w:tcBorders>
          </w:tcPr>
          <w:p w14:paraId="0D7AFD4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10.26</w:t>
            </w:r>
            <w:r>
              <w:rPr>
                <w:rFonts w:ascii="Book Antiqua" w:eastAsia="宋体" w:hAnsi="Book Antiqua" w:cs="Book Antiqua"/>
                <w:kern w:val="2"/>
                <w:lang w:eastAsia="zh-CN"/>
              </w:rPr>
              <w:t xml:space="preserve"> ± </w:t>
            </w:r>
            <w:r>
              <w:rPr>
                <w:rFonts w:ascii="Book Antiqua" w:eastAsia="宋体" w:hAnsi="Book Antiqua" w:cs="Book Antiqua"/>
                <w:kern w:val="2"/>
              </w:rPr>
              <w:t>1.61</w:t>
            </w:r>
          </w:p>
        </w:tc>
        <w:tc>
          <w:tcPr>
            <w:tcW w:w="998" w:type="pct"/>
            <w:tcBorders>
              <w:tl2br w:val="nil"/>
              <w:tr2bl w:val="nil"/>
            </w:tcBorders>
          </w:tcPr>
          <w:p w14:paraId="4252B19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3.71</w:t>
            </w:r>
            <w:r>
              <w:rPr>
                <w:rFonts w:ascii="Book Antiqua" w:eastAsia="宋体" w:hAnsi="Book Antiqua" w:cs="Book Antiqua"/>
                <w:kern w:val="2"/>
                <w:lang w:eastAsia="zh-CN"/>
              </w:rPr>
              <w:t xml:space="preserve"> ± </w:t>
            </w:r>
            <w:r>
              <w:rPr>
                <w:rFonts w:ascii="Book Antiqua" w:eastAsia="宋体" w:hAnsi="Book Antiqua" w:cs="Book Antiqua"/>
                <w:kern w:val="2"/>
              </w:rPr>
              <w:t>1.61</w:t>
            </w:r>
          </w:p>
        </w:tc>
        <w:tc>
          <w:tcPr>
            <w:tcW w:w="998" w:type="pct"/>
            <w:tcBorders>
              <w:tl2br w:val="nil"/>
              <w:tr2bl w:val="nil"/>
            </w:tcBorders>
          </w:tcPr>
          <w:p w14:paraId="7972EF0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12.76</w:t>
            </w:r>
            <w:r>
              <w:rPr>
                <w:rFonts w:ascii="Book Antiqua" w:eastAsia="宋体" w:hAnsi="Book Antiqua" w:cs="Book Antiqua"/>
                <w:kern w:val="2"/>
                <w:lang w:eastAsia="zh-CN"/>
              </w:rPr>
              <w:t xml:space="preserve"> ± </w:t>
            </w:r>
            <w:r>
              <w:rPr>
                <w:rFonts w:ascii="Book Antiqua" w:eastAsia="宋体" w:hAnsi="Book Antiqua" w:cs="Book Antiqua"/>
                <w:kern w:val="2"/>
              </w:rPr>
              <w:t>4.60</w:t>
            </w:r>
          </w:p>
        </w:tc>
        <w:tc>
          <w:tcPr>
            <w:tcW w:w="1194" w:type="pct"/>
            <w:tcBorders>
              <w:tl2br w:val="nil"/>
              <w:tr2bl w:val="nil"/>
            </w:tcBorders>
          </w:tcPr>
          <w:p w14:paraId="49492F3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6.55</w:t>
            </w:r>
            <w:r>
              <w:rPr>
                <w:rFonts w:ascii="Book Antiqua" w:eastAsia="宋体" w:hAnsi="Book Antiqua" w:cs="Book Antiqua"/>
                <w:kern w:val="2"/>
                <w:lang w:eastAsia="zh-CN"/>
              </w:rPr>
              <w:t xml:space="preserve"> ± </w:t>
            </w:r>
            <w:r>
              <w:rPr>
                <w:rFonts w:ascii="Book Antiqua" w:eastAsia="宋体" w:hAnsi="Book Antiqua" w:cs="Book Antiqua"/>
                <w:kern w:val="2"/>
              </w:rPr>
              <w:t>2.13</w:t>
            </w:r>
          </w:p>
        </w:tc>
      </w:tr>
    </w:tbl>
    <w:p w14:paraId="61921AD5"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All variables showed statistical differences between male and female groups and between groups with or without metabolic syndrome</w:t>
      </w:r>
      <w:r>
        <w:rPr>
          <w:rFonts w:ascii="Book Antiqua" w:eastAsia="宋体" w:hAnsi="Book Antiqua" w:cs="Book Antiqua"/>
          <w:kern w:val="2"/>
          <w:lang w:eastAsia="zh-CN"/>
        </w:rPr>
        <w:t xml:space="preserve"> </w:t>
      </w:r>
      <w:r>
        <w:rPr>
          <w:rFonts w:ascii="Book Antiqua" w:eastAsia="宋体" w:hAnsi="Book Antiqua" w:cs="Book Antiqua"/>
          <w:kern w:val="2"/>
        </w:rPr>
        <w:t>(</w:t>
      </w:r>
      <w:r>
        <w:rPr>
          <w:rFonts w:ascii="Book Antiqua" w:eastAsia="宋体" w:hAnsi="Book Antiqua" w:cs="Book Antiqua"/>
          <w:i/>
          <w:iCs/>
          <w:kern w:val="2"/>
        </w:rPr>
        <w:t>P</w:t>
      </w:r>
      <w:r>
        <w:rPr>
          <w:rFonts w:ascii="Book Antiqua" w:eastAsia="宋体" w:hAnsi="Book Antiqua" w:cs="Book Antiqua"/>
          <w:kern w:val="2"/>
          <w:lang w:eastAsia="zh-CN"/>
        </w:rPr>
        <w:t xml:space="preserve"> </w:t>
      </w: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0.05).</w:t>
      </w:r>
      <w:r>
        <w:rPr>
          <w:rFonts w:ascii="Book Antiqua" w:eastAsia="宋体" w:hAnsi="Book Antiqua" w:cs="Book Antiqua"/>
          <w:kern w:val="2"/>
          <w:lang w:eastAsia="zh-CN"/>
        </w:rPr>
        <w:t xml:space="preserve"> </w:t>
      </w:r>
      <w:r>
        <w:rPr>
          <w:rFonts w:ascii="Book Antiqua" w:eastAsia="宋体" w:hAnsi="Book Antiqua" w:cs="Book Antiqua"/>
          <w:kern w:val="2"/>
        </w:rPr>
        <w:t>MS</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M</w:t>
      </w:r>
      <w:r>
        <w:rPr>
          <w:rFonts w:ascii="Book Antiqua" w:eastAsia="Book Antiqua" w:hAnsi="Book Antiqua" w:cs="Book Antiqua"/>
          <w:color w:val="000000"/>
          <w:szCs w:val="21"/>
        </w:rPr>
        <w:t>etabolic syndrome</w:t>
      </w:r>
      <w:r>
        <w:rPr>
          <w:rFonts w:ascii="Book Antiqua" w:eastAsia="宋体" w:hAnsi="Book Antiqua" w:cs="Book Antiqua"/>
          <w:kern w:val="2"/>
          <w:lang w:eastAsia="zh-CN"/>
        </w:rPr>
        <w:t>.</w:t>
      </w:r>
    </w:p>
    <w:p w14:paraId="3D1C3977"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7ED56D22"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5CC8A890"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8F775DB"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871085B"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535A74EE"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lastRenderedPageBreak/>
        <w:t>Table 3 Correlation analysis between body composition parameters and clinical variables in type 1 diabetes</w:t>
      </w:r>
    </w:p>
    <w:tbl>
      <w:tblPr>
        <w:tblW w:w="5000" w:type="pct"/>
        <w:tblBorders>
          <w:top w:val="single" w:sz="8" w:space="0" w:color="000000"/>
          <w:bottom w:val="single" w:sz="8" w:space="0" w:color="000000"/>
        </w:tblBorders>
        <w:tblLook w:val="04A0" w:firstRow="1" w:lastRow="0" w:firstColumn="1" w:lastColumn="0" w:noHBand="0" w:noVBand="1"/>
      </w:tblPr>
      <w:tblGrid>
        <w:gridCol w:w="1820"/>
        <w:gridCol w:w="1175"/>
        <w:gridCol w:w="1280"/>
        <w:gridCol w:w="1122"/>
        <w:gridCol w:w="1222"/>
        <w:gridCol w:w="1415"/>
        <w:gridCol w:w="1542"/>
      </w:tblGrid>
      <w:tr w:rsidR="00E34A77" w14:paraId="69F9F3A7" w14:textId="77777777">
        <w:tc>
          <w:tcPr>
            <w:tcW w:w="950" w:type="pct"/>
            <w:tcBorders>
              <w:bottom w:val="single" w:sz="8" w:space="0" w:color="000000"/>
            </w:tcBorders>
          </w:tcPr>
          <w:p w14:paraId="5044C18D"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1281" w:type="pct"/>
            <w:gridSpan w:val="2"/>
            <w:tcBorders>
              <w:bottom w:val="single" w:sz="8" w:space="0" w:color="000000"/>
            </w:tcBorders>
          </w:tcPr>
          <w:p w14:paraId="78C2180F"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Visceral fat index</w:t>
            </w:r>
          </w:p>
        </w:tc>
        <w:tc>
          <w:tcPr>
            <w:tcW w:w="1224" w:type="pct"/>
            <w:gridSpan w:val="2"/>
            <w:tcBorders>
              <w:bottom w:val="single" w:sz="8" w:space="0" w:color="000000"/>
            </w:tcBorders>
          </w:tcPr>
          <w:p w14:paraId="4921EF7C"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Trunk fat mass</w:t>
            </w:r>
          </w:p>
        </w:tc>
        <w:tc>
          <w:tcPr>
            <w:tcW w:w="1544" w:type="pct"/>
            <w:gridSpan w:val="2"/>
            <w:tcBorders>
              <w:bottom w:val="single" w:sz="8" w:space="0" w:color="000000"/>
            </w:tcBorders>
          </w:tcPr>
          <w:p w14:paraId="35ED4196"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Skeletal muscle mass</w:t>
            </w:r>
          </w:p>
        </w:tc>
      </w:tr>
      <w:tr w:rsidR="00E34A77" w14:paraId="2340B706" w14:textId="77777777">
        <w:tc>
          <w:tcPr>
            <w:tcW w:w="950" w:type="pct"/>
            <w:tcBorders>
              <w:top w:val="single" w:sz="8" w:space="0" w:color="000000"/>
              <w:bottom w:val="single" w:sz="8" w:space="0" w:color="000000"/>
            </w:tcBorders>
          </w:tcPr>
          <w:p w14:paraId="3505378B"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613" w:type="pct"/>
            <w:tcBorders>
              <w:top w:val="single" w:sz="8" w:space="0" w:color="000000"/>
              <w:bottom w:val="single" w:sz="8" w:space="0" w:color="000000"/>
            </w:tcBorders>
          </w:tcPr>
          <w:p w14:paraId="24309C3A"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r</w:t>
            </w:r>
          </w:p>
        </w:tc>
        <w:tc>
          <w:tcPr>
            <w:tcW w:w="668" w:type="pct"/>
            <w:tcBorders>
              <w:top w:val="single" w:sz="8" w:space="0" w:color="000000"/>
              <w:bottom w:val="single" w:sz="8" w:space="0" w:color="000000"/>
            </w:tcBorders>
          </w:tcPr>
          <w:p w14:paraId="77E6108B"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P</w:t>
            </w:r>
            <w:r>
              <w:rPr>
                <w:rFonts w:ascii="Book Antiqua" w:eastAsia="宋体" w:hAnsi="Book Antiqua" w:cs="Book Antiqua"/>
                <w:b/>
                <w:bCs/>
                <w:kern w:val="2"/>
              </w:rPr>
              <w:t xml:space="preserve"> value</w:t>
            </w:r>
          </w:p>
        </w:tc>
        <w:tc>
          <w:tcPr>
            <w:tcW w:w="586" w:type="pct"/>
            <w:tcBorders>
              <w:top w:val="single" w:sz="8" w:space="0" w:color="000000"/>
              <w:bottom w:val="single" w:sz="8" w:space="0" w:color="000000"/>
            </w:tcBorders>
          </w:tcPr>
          <w:p w14:paraId="50159C88"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r</w:t>
            </w:r>
          </w:p>
        </w:tc>
        <w:tc>
          <w:tcPr>
            <w:tcW w:w="638" w:type="pct"/>
            <w:tcBorders>
              <w:top w:val="single" w:sz="8" w:space="0" w:color="000000"/>
              <w:bottom w:val="single" w:sz="8" w:space="0" w:color="000000"/>
            </w:tcBorders>
          </w:tcPr>
          <w:p w14:paraId="6822E6F2"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P</w:t>
            </w:r>
            <w:r>
              <w:rPr>
                <w:rFonts w:ascii="Book Antiqua" w:eastAsia="宋体" w:hAnsi="Book Antiqua" w:cs="Book Antiqua"/>
                <w:b/>
                <w:bCs/>
                <w:kern w:val="2"/>
              </w:rPr>
              <w:t xml:space="preserve"> value</w:t>
            </w:r>
          </w:p>
        </w:tc>
        <w:tc>
          <w:tcPr>
            <w:tcW w:w="739" w:type="pct"/>
            <w:tcBorders>
              <w:top w:val="single" w:sz="8" w:space="0" w:color="000000"/>
              <w:bottom w:val="single" w:sz="8" w:space="0" w:color="000000"/>
            </w:tcBorders>
          </w:tcPr>
          <w:p w14:paraId="1E02AE14"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r</w:t>
            </w:r>
          </w:p>
        </w:tc>
        <w:tc>
          <w:tcPr>
            <w:tcW w:w="805" w:type="pct"/>
            <w:tcBorders>
              <w:top w:val="single" w:sz="8" w:space="0" w:color="000000"/>
              <w:bottom w:val="single" w:sz="8" w:space="0" w:color="000000"/>
            </w:tcBorders>
          </w:tcPr>
          <w:p w14:paraId="67DCF8C6"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i/>
                <w:iCs/>
                <w:kern w:val="2"/>
              </w:rPr>
              <w:t>P</w:t>
            </w:r>
            <w:r>
              <w:rPr>
                <w:rFonts w:ascii="Book Antiqua" w:eastAsia="宋体" w:hAnsi="Book Antiqua" w:cs="Book Antiqua"/>
                <w:b/>
                <w:bCs/>
                <w:kern w:val="2"/>
              </w:rPr>
              <w:t xml:space="preserve"> value</w:t>
            </w:r>
          </w:p>
        </w:tc>
      </w:tr>
      <w:tr w:rsidR="00E34A77" w14:paraId="6C348E8E" w14:textId="77777777">
        <w:tc>
          <w:tcPr>
            <w:tcW w:w="950" w:type="pct"/>
            <w:tcBorders>
              <w:top w:val="single" w:sz="8" w:space="0" w:color="000000"/>
              <w:tl2br w:val="nil"/>
              <w:tr2bl w:val="nil"/>
            </w:tcBorders>
          </w:tcPr>
          <w:p w14:paraId="04BA14A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Age</w:t>
            </w:r>
          </w:p>
        </w:tc>
        <w:tc>
          <w:tcPr>
            <w:tcW w:w="613" w:type="pct"/>
            <w:tcBorders>
              <w:top w:val="single" w:sz="8" w:space="0" w:color="000000"/>
              <w:tl2br w:val="nil"/>
              <w:tr2bl w:val="nil"/>
            </w:tcBorders>
          </w:tcPr>
          <w:p w14:paraId="71B742B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0.197</w:t>
            </w:r>
          </w:p>
        </w:tc>
        <w:tc>
          <w:tcPr>
            <w:tcW w:w="668" w:type="pct"/>
            <w:tcBorders>
              <w:top w:val="single" w:sz="8" w:space="0" w:color="000000"/>
              <w:tl2br w:val="nil"/>
              <w:tr2bl w:val="nil"/>
            </w:tcBorders>
          </w:tcPr>
          <w:p w14:paraId="1E86CCC8"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0.048</w:t>
            </w:r>
          </w:p>
        </w:tc>
        <w:tc>
          <w:tcPr>
            <w:tcW w:w="586" w:type="pct"/>
            <w:tcBorders>
              <w:top w:val="single" w:sz="8" w:space="0" w:color="000000"/>
              <w:tl2br w:val="nil"/>
              <w:tr2bl w:val="nil"/>
            </w:tcBorders>
          </w:tcPr>
          <w:p w14:paraId="346AE2F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0.263</w:t>
            </w:r>
          </w:p>
        </w:tc>
        <w:tc>
          <w:tcPr>
            <w:tcW w:w="638" w:type="pct"/>
            <w:tcBorders>
              <w:top w:val="single" w:sz="8" w:space="0" w:color="000000"/>
              <w:tl2br w:val="nil"/>
              <w:tr2bl w:val="nil"/>
            </w:tcBorders>
          </w:tcPr>
          <w:p w14:paraId="0391A3B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0.008</w:t>
            </w:r>
          </w:p>
        </w:tc>
        <w:tc>
          <w:tcPr>
            <w:tcW w:w="739" w:type="pct"/>
            <w:tcBorders>
              <w:top w:val="single" w:sz="8" w:space="0" w:color="000000"/>
              <w:tl2br w:val="nil"/>
              <w:tr2bl w:val="nil"/>
            </w:tcBorders>
          </w:tcPr>
          <w:p w14:paraId="0542DE6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0.278</w:t>
            </w:r>
          </w:p>
        </w:tc>
        <w:tc>
          <w:tcPr>
            <w:tcW w:w="805" w:type="pct"/>
            <w:tcBorders>
              <w:top w:val="single" w:sz="8" w:space="0" w:color="000000"/>
              <w:tl2br w:val="nil"/>
              <w:tr2bl w:val="nil"/>
            </w:tcBorders>
          </w:tcPr>
          <w:p w14:paraId="715BDCD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0.005</w:t>
            </w:r>
          </w:p>
        </w:tc>
      </w:tr>
      <w:tr w:rsidR="00E34A77" w14:paraId="62A48C81" w14:textId="77777777">
        <w:tc>
          <w:tcPr>
            <w:tcW w:w="950" w:type="pct"/>
            <w:tcBorders>
              <w:tl2br w:val="nil"/>
              <w:tr2bl w:val="nil"/>
            </w:tcBorders>
          </w:tcPr>
          <w:p w14:paraId="374DC51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Duration</w:t>
            </w:r>
          </w:p>
        </w:tc>
        <w:tc>
          <w:tcPr>
            <w:tcW w:w="613" w:type="pct"/>
            <w:tcBorders>
              <w:tl2br w:val="nil"/>
              <w:tr2bl w:val="nil"/>
            </w:tcBorders>
          </w:tcPr>
          <w:p w14:paraId="3D8DCAC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0.235</w:t>
            </w:r>
          </w:p>
        </w:tc>
        <w:tc>
          <w:tcPr>
            <w:tcW w:w="668" w:type="pct"/>
            <w:tcBorders>
              <w:tl2br w:val="nil"/>
              <w:tr2bl w:val="nil"/>
            </w:tcBorders>
          </w:tcPr>
          <w:p w14:paraId="03AA326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0.018</w:t>
            </w:r>
          </w:p>
        </w:tc>
        <w:tc>
          <w:tcPr>
            <w:tcW w:w="586" w:type="pct"/>
            <w:tcBorders>
              <w:tl2br w:val="nil"/>
              <w:tr2bl w:val="nil"/>
            </w:tcBorders>
          </w:tcPr>
          <w:p w14:paraId="335D678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0.253</w:t>
            </w:r>
          </w:p>
        </w:tc>
        <w:tc>
          <w:tcPr>
            <w:tcW w:w="638" w:type="pct"/>
            <w:tcBorders>
              <w:tl2br w:val="nil"/>
              <w:tr2bl w:val="nil"/>
            </w:tcBorders>
          </w:tcPr>
          <w:p w14:paraId="2159570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0.011</w:t>
            </w:r>
          </w:p>
        </w:tc>
        <w:tc>
          <w:tcPr>
            <w:tcW w:w="739" w:type="pct"/>
            <w:tcBorders>
              <w:tl2br w:val="nil"/>
              <w:tr2bl w:val="nil"/>
            </w:tcBorders>
          </w:tcPr>
          <w:p w14:paraId="7B6D394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0.043</w:t>
            </w:r>
          </w:p>
        </w:tc>
        <w:tc>
          <w:tcPr>
            <w:tcW w:w="805" w:type="pct"/>
            <w:tcBorders>
              <w:tl2br w:val="nil"/>
              <w:tr2bl w:val="nil"/>
            </w:tcBorders>
          </w:tcPr>
          <w:p w14:paraId="283A60E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0.688</w:t>
            </w:r>
          </w:p>
        </w:tc>
      </w:tr>
      <w:tr w:rsidR="00E34A77" w14:paraId="215B971B" w14:textId="77777777">
        <w:tc>
          <w:tcPr>
            <w:tcW w:w="950" w:type="pct"/>
            <w:tcBorders>
              <w:tl2br w:val="nil"/>
              <w:tr2bl w:val="nil"/>
            </w:tcBorders>
          </w:tcPr>
          <w:p w14:paraId="5DAF241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SBP</w:t>
            </w:r>
          </w:p>
        </w:tc>
        <w:tc>
          <w:tcPr>
            <w:tcW w:w="613" w:type="pct"/>
            <w:tcBorders>
              <w:tl2br w:val="nil"/>
              <w:tr2bl w:val="nil"/>
            </w:tcBorders>
          </w:tcPr>
          <w:p w14:paraId="2308E13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0.164</w:t>
            </w:r>
          </w:p>
        </w:tc>
        <w:tc>
          <w:tcPr>
            <w:tcW w:w="668" w:type="pct"/>
            <w:tcBorders>
              <w:tl2br w:val="nil"/>
              <w:tr2bl w:val="nil"/>
            </w:tcBorders>
          </w:tcPr>
          <w:p w14:paraId="26B5112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0.105</w:t>
            </w:r>
          </w:p>
        </w:tc>
        <w:tc>
          <w:tcPr>
            <w:tcW w:w="586" w:type="pct"/>
            <w:tcBorders>
              <w:tl2br w:val="nil"/>
              <w:tr2bl w:val="nil"/>
            </w:tcBorders>
          </w:tcPr>
          <w:p w14:paraId="0B5F45D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0.211</w:t>
            </w:r>
          </w:p>
        </w:tc>
        <w:tc>
          <w:tcPr>
            <w:tcW w:w="638" w:type="pct"/>
            <w:tcBorders>
              <w:tl2br w:val="nil"/>
              <w:tr2bl w:val="nil"/>
            </w:tcBorders>
          </w:tcPr>
          <w:p w14:paraId="6107A9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0.036</w:t>
            </w:r>
          </w:p>
        </w:tc>
        <w:tc>
          <w:tcPr>
            <w:tcW w:w="739" w:type="pct"/>
            <w:tcBorders>
              <w:tl2br w:val="nil"/>
              <w:tr2bl w:val="nil"/>
            </w:tcBorders>
          </w:tcPr>
          <w:p w14:paraId="7E07A6E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0.395</w:t>
            </w:r>
          </w:p>
        </w:tc>
        <w:tc>
          <w:tcPr>
            <w:tcW w:w="805" w:type="pct"/>
            <w:tcBorders>
              <w:tl2br w:val="nil"/>
              <w:tr2bl w:val="nil"/>
            </w:tcBorders>
          </w:tcPr>
          <w:p w14:paraId="069BC83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6C37E817" w14:textId="77777777">
        <w:tc>
          <w:tcPr>
            <w:tcW w:w="950" w:type="pct"/>
            <w:tcBorders>
              <w:tl2br w:val="nil"/>
              <w:tr2bl w:val="nil"/>
            </w:tcBorders>
          </w:tcPr>
          <w:p w14:paraId="51C0AD1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DBP</w:t>
            </w:r>
          </w:p>
        </w:tc>
        <w:tc>
          <w:tcPr>
            <w:tcW w:w="613" w:type="pct"/>
            <w:tcBorders>
              <w:tl2br w:val="nil"/>
              <w:tr2bl w:val="nil"/>
            </w:tcBorders>
          </w:tcPr>
          <w:p w14:paraId="67BD33B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0.196</w:t>
            </w:r>
          </w:p>
        </w:tc>
        <w:tc>
          <w:tcPr>
            <w:tcW w:w="668" w:type="pct"/>
            <w:tcBorders>
              <w:tl2br w:val="nil"/>
              <w:tr2bl w:val="nil"/>
            </w:tcBorders>
          </w:tcPr>
          <w:p w14:paraId="607667B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0.052</w:t>
            </w:r>
          </w:p>
        </w:tc>
        <w:tc>
          <w:tcPr>
            <w:tcW w:w="586" w:type="pct"/>
            <w:tcBorders>
              <w:tl2br w:val="nil"/>
              <w:tr2bl w:val="nil"/>
            </w:tcBorders>
          </w:tcPr>
          <w:p w14:paraId="3976E9E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0.233</w:t>
            </w:r>
          </w:p>
        </w:tc>
        <w:tc>
          <w:tcPr>
            <w:tcW w:w="638" w:type="pct"/>
            <w:tcBorders>
              <w:tl2br w:val="nil"/>
              <w:tr2bl w:val="nil"/>
            </w:tcBorders>
          </w:tcPr>
          <w:p w14:paraId="21F8CCE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0.020</w:t>
            </w:r>
          </w:p>
        </w:tc>
        <w:tc>
          <w:tcPr>
            <w:tcW w:w="739" w:type="pct"/>
            <w:tcBorders>
              <w:tl2br w:val="nil"/>
              <w:tr2bl w:val="nil"/>
            </w:tcBorders>
          </w:tcPr>
          <w:p w14:paraId="60DA001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0.369</w:t>
            </w:r>
          </w:p>
        </w:tc>
        <w:tc>
          <w:tcPr>
            <w:tcW w:w="805" w:type="pct"/>
            <w:tcBorders>
              <w:tl2br w:val="nil"/>
              <w:tr2bl w:val="nil"/>
            </w:tcBorders>
          </w:tcPr>
          <w:p w14:paraId="2642D02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r>
      <w:tr w:rsidR="00E34A77" w14:paraId="6BD09ADF" w14:textId="77777777">
        <w:tc>
          <w:tcPr>
            <w:tcW w:w="950" w:type="pct"/>
            <w:tcBorders>
              <w:tl2br w:val="nil"/>
              <w:tr2bl w:val="nil"/>
            </w:tcBorders>
          </w:tcPr>
          <w:p w14:paraId="37CFB39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LDL</w:t>
            </w:r>
          </w:p>
        </w:tc>
        <w:tc>
          <w:tcPr>
            <w:tcW w:w="613" w:type="pct"/>
            <w:tcBorders>
              <w:tl2br w:val="nil"/>
              <w:tr2bl w:val="nil"/>
            </w:tcBorders>
          </w:tcPr>
          <w:p w14:paraId="36297DC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0.374</w:t>
            </w:r>
          </w:p>
        </w:tc>
        <w:tc>
          <w:tcPr>
            <w:tcW w:w="668" w:type="pct"/>
            <w:tcBorders>
              <w:tl2br w:val="nil"/>
              <w:tr2bl w:val="nil"/>
            </w:tcBorders>
          </w:tcPr>
          <w:p w14:paraId="70CBE20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586" w:type="pct"/>
            <w:tcBorders>
              <w:tl2br w:val="nil"/>
              <w:tr2bl w:val="nil"/>
            </w:tcBorders>
          </w:tcPr>
          <w:p w14:paraId="58AC495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0.352</w:t>
            </w:r>
          </w:p>
        </w:tc>
        <w:tc>
          <w:tcPr>
            <w:tcW w:w="638" w:type="pct"/>
            <w:tcBorders>
              <w:tl2br w:val="nil"/>
              <w:tr2bl w:val="nil"/>
            </w:tcBorders>
          </w:tcPr>
          <w:p w14:paraId="6485899B"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739" w:type="pct"/>
            <w:tcBorders>
              <w:tl2br w:val="nil"/>
              <w:tr2bl w:val="nil"/>
            </w:tcBorders>
          </w:tcPr>
          <w:p w14:paraId="71FCEFB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0.111</w:t>
            </w:r>
          </w:p>
        </w:tc>
        <w:tc>
          <w:tcPr>
            <w:tcW w:w="805" w:type="pct"/>
            <w:tcBorders>
              <w:tl2br w:val="nil"/>
              <w:tr2bl w:val="nil"/>
            </w:tcBorders>
          </w:tcPr>
          <w:p w14:paraId="0F84918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0.267</w:t>
            </w:r>
          </w:p>
        </w:tc>
      </w:tr>
      <w:tr w:rsidR="00E34A77" w14:paraId="5CC4C314" w14:textId="77777777">
        <w:tc>
          <w:tcPr>
            <w:tcW w:w="950" w:type="pct"/>
            <w:tcBorders>
              <w:tl2br w:val="nil"/>
              <w:tr2bl w:val="nil"/>
            </w:tcBorders>
          </w:tcPr>
          <w:p w14:paraId="3CD2563F"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HDL</w:t>
            </w:r>
          </w:p>
        </w:tc>
        <w:tc>
          <w:tcPr>
            <w:tcW w:w="613" w:type="pct"/>
            <w:tcBorders>
              <w:tl2br w:val="nil"/>
              <w:tr2bl w:val="nil"/>
            </w:tcBorders>
          </w:tcPr>
          <w:p w14:paraId="6C4384D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-0.103</w:t>
            </w:r>
          </w:p>
        </w:tc>
        <w:tc>
          <w:tcPr>
            <w:tcW w:w="668" w:type="pct"/>
            <w:tcBorders>
              <w:tl2br w:val="nil"/>
              <w:tr2bl w:val="nil"/>
            </w:tcBorders>
          </w:tcPr>
          <w:p w14:paraId="754B9FF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0.305</w:t>
            </w:r>
          </w:p>
        </w:tc>
        <w:tc>
          <w:tcPr>
            <w:tcW w:w="586" w:type="pct"/>
            <w:tcBorders>
              <w:tl2br w:val="nil"/>
              <w:tr2bl w:val="nil"/>
            </w:tcBorders>
          </w:tcPr>
          <w:p w14:paraId="7144B6B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-0.122</w:t>
            </w:r>
          </w:p>
        </w:tc>
        <w:tc>
          <w:tcPr>
            <w:tcW w:w="638" w:type="pct"/>
            <w:tcBorders>
              <w:tl2br w:val="nil"/>
              <w:tr2bl w:val="nil"/>
            </w:tcBorders>
          </w:tcPr>
          <w:p w14:paraId="7423AC8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0.224</w:t>
            </w:r>
          </w:p>
        </w:tc>
        <w:tc>
          <w:tcPr>
            <w:tcW w:w="739" w:type="pct"/>
            <w:tcBorders>
              <w:tl2br w:val="nil"/>
              <w:tr2bl w:val="nil"/>
            </w:tcBorders>
          </w:tcPr>
          <w:p w14:paraId="179DB917"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-0.229</w:t>
            </w:r>
          </w:p>
        </w:tc>
        <w:tc>
          <w:tcPr>
            <w:tcW w:w="805" w:type="pct"/>
            <w:tcBorders>
              <w:tl2br w:val="nil"/>
              <w:tr2bl w:val="nil"/>
            </w:tcBorders>
          </w:tcPr>
          <w:p w14:paraId="18D2744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0.021</w:t>
            </w:r>
          </w:p>
        </w:tc>
      </w:tr>
      <w:tr w:rsidR="00E34A77" w14:paraId="4695B852" w14:textId="77777777">
        <w:tc>
          <w:tcPr>
            <w:tcW w:w="950" w:type="pct"/>
            <w:tcBorders>
              <w:tl2br w:val="nil"/>
              <w:tr2bl w:val="nil"/>
            </w:tcBorders>
          </w:tcPr>
          <w:p w14:paraId="037CC1F1" w14:textId="77777777" w:rsidR="00E34A77" w:rsidRDefault="00000000">
            <w:pPr>
              <w:widowControl w:val="0"/>
              <w:adjustRightInd w:val="0"/>
              <w:snapToGrid w:val="0"/>
              <w:spacing w:line="360" w:lineRule="auto"/>
              <w:jc w:val="both"/>
              <w:rPr>
                <w:rFonts w:ascii="Book Antiqua" w:eastAsia="宋体" w:hAnsi="Book Antiqua" w:cs="Book Antiqua"/>
                <w:color w:val="000000"/>
                <w:kern w:val="2"/>
              </w:rPr>
            </w:pPr>
            <w:r>
              <w:rPr>
                <w:rFonts w:ascii="Book Antiqua" w:eastAsia="宋体" w:hAnsi="Book Antiqua" w:cs="Book Antiqua"/>
                <w:color w:val="000000"/>
                <w:kern w:val="2"/>
              </w:rPr>
              <w:t>TG</w:t>
            </w:r>
          </w:p>
        </w:tc>
        <w:tc>
          <w:tcPr>
            <w:tcW w:w="613" w:type="pct"/>
            <w:tcBorders>
              <w:tl2br w:val="nil"/>
              <w:tr2bl w:val="nil"/>
            </w:tcBorders>
          </w:tcPr>
          <w:p w14:paraId="6428EEB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0.342</w:t>
            </w:r>
          </w:p>
        </w:tc>
        <w:tc>
          <w:tcPr>
            <w:tcW w:w="668" w:type="pct"/>
            <w:tcBorders>
              <w:tl2br w:val="nil"/>
              <w:tr2bl w:val="nil"/>
            </w:tcBorders>
          </w:tcPr>
          <w:p w14:paraId="115A330E"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586" w:type="pct"/>
            <w:tcBorders>
              <w:tl2br w:val="nil"/>
              <w:tr2bl w:val="nil"/>
            </w:tcBorders>
          </w:tcPr>
          <w:p w14:paraId="4C65546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0.344</w:t>
            </w:r>
          </w:p>
        </w:tc>
        <w:tc>
          <w:tcPr>
            <w:tcW w:w="638" w:type="pct"/>
            <w:tcBorders>
              <w:tl2br w:val="nil"/>
              <w:tr2bl w:val="nil"/>
            </w:tcBorders>
          </w:tcPr>
          <w:p w14:paraId="66632B8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739" w:type="pct"/>
            <w:tcBorders>
              <w:tl2br w:val="nil"/>
              <w:tr2bl w:val="nil"/>
            </w:tcBorders>
          </w:tcPr>
          <w:p w14:paraId="058B05B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0.193</w:t>
            </w:r>
          </w:p>
        </w:tc>
        <w:tc>
          <w:tcPr>
            <w:tcW w:w="805" w:type="pct"/>
            <w:tcBorders>
              <w:tl2br w:val="nil"/>
              <w:tr2bl w:val="nil"/>
            </w:tcBorders>
          </w:tcPr>
          <w:p w14:paraId="4167CFA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0.053</w:t>
            </w:r>
          </w:p>
        </w:tc>
      </w:tr>
      <w:tr w:rsidR="00E34A77" w14:paraId="2FC60EC7" w14:textId="77777777">
        <w:tc>
          <w:tcPr>
            <w:tcW w:w="950" w:type="pct"/>
            <w:tcBorders>
              <w:tl2br w:val="nil"/>
              <w:tr2bl w:val="nil"/>
            </w:tcBorders>
          </w:tcPr>
          <w:p w14:paraId="78CCF14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UA</w:t>
            </w:r>
          </w:p>
        </w:tc>
        <w:tc>
          <w:tcPr>
            <w:tcW w:w="613" w:type="pct"/>
            <w:tcBorders>
              <w:tl2br w:val="nil"/>
              <w:tr2bl w:val="nil"/>
            </w:tcBorders>
          </w:tcPr>
          <w:p w14:paraId="6951730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0.008</w:t>
            </w:r>
          </w:p>
        </w:tc>
        <w:tc>
          <w:tcPr>
            <w:tcW w:w="668" w:type="pct"/>
            <w:tcBorders>
              <w:tl2br w:val="nil"/>
              <w:tr2bl w:val="nil"/>
            </w:tcBorders>
          </w:tcPr>
          <w:p w14:paraId="74B5E65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0.934</w:t>
            </w:r>
          </w:p>
        </w:tc>
        <w:tc>
          <w:tcPr>
            <w:tcW w:w="586" w:type="pct"/>
            <w:tcBorders>
              <w:tl2br w:val="nil"/>
              <w:tr2bl w:val="nil"/>
            </w:tcBorders>
          </w:tcPr>
          <w:p w14:paraId="0153B1C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0.032</w:t>
            </w:r>
          </w:p>
        </w:tc>
        <w:tc>
          <w:tcPr>
            <w:tcW w:w="638" w:type="pct"/>
            <w:tcBorders>
              <w:tl2br w:val="nil"/>
              <w:tr2bl w:val="nil"/>
            </w:tcBorders>
          </w:tcPr>
          <w:p w14:paraId="02D76B5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0.753</w:t>
            </w:r>
          </w:p>
        </w:tc>
        <w:tc>
          <w:tcPr>
            <w:tcW w:w="739" w:type="pct"/>
            <w:tcBorders>
              <w:tl2br w:val="nil"/>
              <w:tr2bl w:val="nil"/>
            </w:tcBorders>
          </w:tcPr>
          <w:p w14:paraId="1D3ED3B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0.332</w:t>
            </w:r>
          </w:p>
        </w:tc>
        <w:tc>
          <w:tcPr>
            <w:tcW w:w="805" w:type="pct"/>
            <w:tcBorders>
              <w:tl2br w:val="nil"/>
              <w:tr2bl w:val="nil"/>
            </w:tcBorders>
          </w:tcPr>
          <w:p w14:paraId="0E4CB4F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0.001</w:t>
            </w:r>
          </w:p>
        </w:tc>
      </w:tr>
      <w:tr w:rsidR="00E34A77" w14:paraId="6A5EBB44" w14:textId="77777777">
        <w:tc>
          <w:tcPr>
            <w:tcW w:w="950" w:type="pct"/>
            <w:tcBorders>
              <w:tl2br w:val="nil"/>
              <w:tr2bl w:val="nil"/>
            </w:tcBorders>
          </w:tcPr>
          <w:p w14:paraId="5C31B13C"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HbA1c</w:t>
            </w:r>
          </w:p>
        </w:tc>
        <w:tc>
          <w:tcPr>
            <w:tcW w:w="613" w:type="pct"/>
            <w:tcBorders>
              <w:tl2br w:val="nil"/>
              <w:tr2bl w:val="nil"/>
            </w:tcBorders>
          </w:tcPr>
          <w:p w14:paraId="7969312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0.044</w:t>
            </w:r>
          </w:p>
        </w:tc>
        <w:tc>
          <w:tcPr>
            <w:tcW w:w="668" w:type="pct"/>
            <w:tcBorders>
              <w:tl2br w:val="nil"/>
              <w:tr2bl w:val="nil"/>
            </w:tcBorders>
          </w:tcPr>
          <w:p w14:paraId="5390CD43"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0.666</w:t>
            </w:r>
          </w:p>
        </w:tc>
        <w:tc>
          <w:tcPr>
            <w:tcW w:w="586" w:type="pct"/>
            <w:tcBorders>
              <w:tl2br w:val="nil"/>
              <w:tr2bl w:val="nil"/>
            </w:tcBorders>
          </w:tcPr>
          <w:p w14:paraId="751F607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0.056</w:t>
            </w:r>
          </w:p>
        </w:tc>
        <w:tc>
          <w:tcPr>
            <w:tcW w:w="638" w:type="pct"/>
            <w:tcBorders>
              <w:tl2br w:val="nil"/>
              <w:tr2bl w:val="nil"/>
            </w:tcBorders>
          </w:tcPr>
          <w:p w14:paraId="4FC4F9B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0.579</w:t>
            </w:r>
          </w:p>
        </w:tc>
        <w:tc>
          <w:tcPr>
            <w:tcW w:w="739" w:type="pct"/>
            <w:tcBorders>
              <w:tl2br w:val="nil"/>
              <w:tr2bl w:val="nil"/>
            </w:tcBorders>
          </w:tcPr>
          <w:p w14:paraId="52ABDF54"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-0.057</w:t>
            </w:r>
          </w:p>
        </w:tc>
        <w:tc>
          <w:tcPr>
            <w:tcW w:w="805" w:type="pct"/>
            <w:tcBorders>
              <w:tl2br w:val="nil"/>
              <w:tr2bl w:val="nil"/>
            </w:tcBorders>
          </w:tcPr>
          <w:p w14:paraId="26A3862A"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0.574</w:t>
            </w:r>
          </w:p>
        </w:tc>
      </w:tr>
      <w:tr w:rsidR="00E34A77" w14:paraId="7D162B6F" w14:textId="77777777">
        <w:tc>
          <w:tcPr>
            <w:tcW w:w="950" w:type="pct"/>
            <w:tcBorders>
              <w:tl2br w:val="nil"/>
              <w:tr2bl w:val="nil"/>
            </w:tcBorders>
          </w:tcPr>
          <w:p w14:paraId="4F4320E1"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rPr>
              <w:t>Insulin dose</w:t>
            </w:r>
          </w:p>
        </w:tc>
        <w:tc>
          <w:tcPr>
            <w:tcW w:w="613" w:type="pct"/>
            <w:tcBorders>
              <w:tl2br w:val="nil"/>
              <w:tr2bl w:val="nil"/>
            </w:tcBorders>
          </w:tcPr>
          <w:p w14:paraId="5D51374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-0.093</w:t>
            </w:r>
          </w:p>
        </w:tc>
        <w:tc>
          <w:tcPr>
            <w:tcW w:w="668" w:type="pct"/>
            <w:tcBorders>
              <w:tl2br w:val="nil"/>
              <w:tr2bl w:val="nil"/>
            </w:tcBorders>
          </w:tcPr>
          <w:p w14:paraId="0FC2429D"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0.355</w:t>
            </w:r>
          </w:p>
        </w:tc>
        <w:tc>
          <w:tcPr>
            <w:tcW w:w="586" w:type="pct"/>
            <w:tcBorders>
              <w:tl2br w:val="nil"/>
              <w:tr2bl w:val="nil"/>
            </w:tcBorders>
          </w:tcPr>
          <w:p w14:paraId="2A822DC5"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-0.244</w:t>
            </w:r>
          </w:p>
        </w:tc>
        <w:tc>
          <w:tcPr>
            <w:tcW w:w="638" w:type="pct"/>
            <w:tcBorders>
              <w:tl2br w:val="nil"/>
              <w:tr2bl w:val="nil"/>
            </w:tcBorders>
          </w:tcPr>
          <w:p w14:paraId="5F22A2E6"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0.014</w:t>
            </w:r>
          </w:p>
        </w:tc>
        <w:tc>
          <w:tcPr>
            <w:tcW w:w="739" w:type="pct"/>
            <w:tcBorders>
              <w:tl2br w:val="nil"/>
              <w:tr2bl w:val="nil"/>
            </w:tcBorders>
          </w:tcPr>
          <w:p w14:paraId="4ED04492"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-0.397</w:t>
            </w:r>
          </w:p>
        </w:tc>
        <w:tc>
          <w:tcPr>
            <w:tcW w:w="805" w:type="pct"/>
            <w:tcBorders>
              <w:tl2br w:val="nil"/>
              <w:tr2bl w:val="nil"/>
            </w:tcBorders>
          </w:tcPr>
          <w:p w14:paraId="26E367E9"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0.451</w:t>
            </w:r>
          </w:p>
        </w:tc>
      </w:tr>
    </w:tbl>
    <w:p w14:paraId="568D40B4" w14:textId="77777777" w:rsidR="00E34A77" w:rsidRDefault="00000000">
      <w:pPr>
        <w:widowControl w:val="0"/>
        <w:adjustRightInd w:val="0"/>
        <w:snapToGrid w:val="0"/>
        <w:spacing w:line="360" w:lineRule="auto"/>
        <w:jc w:val="both"/>
        <w:rPr>
          <w:rFonts w:ascii="Book Antiqua" w:eastAsia="宋体" w:hAnsi="Book Antiqua" w:cs="Book Antiqua"/>
          <w:kern w:val="2"/>
          <w:lang w:eastAsia="zh-CN"/>
        </w:rPr>
      </w:pPr>
      <w:r>
        <w:rPr>
          <w:rFonts w:ascii="Book Antiqua" w:eastAsia="宋体" w:hAnsi="Book Antiqua" w:cs="Book Antiqua"/>
          <w:kern w:val="2"/>
        </w:rPr>
        <w:t>SBP</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ignificantly higher systolic </w:t>
      </w:r>
      <w:r>
        <w:rPr>
          <w:rFonts w:ascii="Book Antiqua" w:eastAsia="Book Antiqua" w:hAnsi="Book Antiqua" w:cs="Book Antiqua" w:hint="eastAsia"/>
          <w:color w:val="000000"/>
          <w:szCs w:val="21"/>
        </w:rPr>
        <w:t>blood pressure</w:t>
      </w:r>
      <w:r>
        <w:rPr>
          <w:rFonts w:ascii="Book Antiqua" w:eastAsia="宋体" w:hAnsi="Book Antiqua" w:cs="Book Antiqua"/>
          <w:kern w:val="2"/>
          <w:lang w:eastAsia="zh-CN"/>
        </w:rPr>
        <w:t xml:space="preserve">; </w:t>
      </w:r>
      <w:r>
        <w:rPr>
          <w:rFonts w:ascii="Book Antiqua" w:eastAsia="宋体" w:hAnsi="Book Antiqua" w:cs="Book Antiqua"/>
          <w:kern w:val="2"/>
        </w:rPr>
        <w:t>DBP</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iastolic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hint="eastAsia"/>
          <w:color w:val="000000"/>
          <w:szCs w:val="21"/>
        </w:rPr>
        <w:t>blood pressure</w:t>
      </w:r>
      <w:r>
        <w:rPr>
          <w:rFonts w:ascii="Book Antiqua" w:eastAsia="宋体" w:hAnsi="Book Antiqua" w:cs="Book Antiqua"/>
          <w:kern w:val="2"/>
          <w:lang w:eastAsia="zh-CN"/>
        </w:rPr>
        <w:t xml:space="preserve">; </w:t>
      </w:r>
      <w:r>
        <w:rPr>
          <w:rFonts w:ascii="Book Antiqua" w:eastAsia="MingLiU" w:hAnsi="Book Antiqua" w:cs="Book Antiqua"/>
          <w:color w:val="000000"/>
          <w:kern w:val="2"/>
        </w:rPr>
        <w:t>LDL</w:t>
      </w:r>
      <w:r>
        <w:rPr>
          <w:rFonts w:ascii="Book Antiqua" w:eastAsia="宋体" w:hAnsi="Book Antiqua" w:cs="Book Antiqua"/>
          <w:color w:val="000000"/>
          <w:kern w:val="2"/>
          <w:lang w:eastAsia="zh-CN"/>
        </w:rPr>
        <w:t xml:space="preserve">: </w:t>
      </w:r>
      <w:r>
        <w:rPr>
          <w:rFonts w:ascii="Book Antiqua" w:eastAsia="宋体" w:hAnsi="Book Antiqua" w:cs="Book Antiqua" w:hint="eastAsia"/>
          <w:color w:val="000000"/>
          <w:szCs w:val="21"/>
          <w:lang w:eastAsia="zh-CN"/>
        </w:rPr>
        <w:t>L</w:t>
      </w:r>
      <w:r>
        <w:rPr>
          <w:rFonts w:ascii="Book Antiqua" w:eastAsia="Book Antiqua" w:hAnsi="Book Antiqua" w:cs="Book Antiqua"/>
          <w:color w:val="000000"/>
          <w:szCs w:val="21"/>
        </w:rPr>
        <w:t>ow-density lipoprotein</w:t>
      </w:r>
      <w:r>
        <w:rPr>
          <w:rFonts w:ascii="Book Antiqua" w:eastAsia="宋体" w:hAnsi="Book Antiqua" w:cs="Book Antiqua"/>
          <w:color w:val="000000"/>
          <w:kern w:val="2"/>
          <w:lang w:eastAsia="zh-CN"/>
        </w:rPr>
        <w:t xml:space="preserve">; </w:t>
      </w:r>
      <w:r>
        <w:rPr>
          <w:rFonts w:ascii="Book Antiqua" w:eastAsia="MingLiU" w:hAnsi="Book Antiqua" w:cs="Book Antiqua"/>
          <w:color w:val="000000"/>
          <w:kern w:val="2"/>
        </w:rPr>
        <w:t>HDL</w:t>
      </w:r>
      <w:r>
        <w:rPr>
          <w:rFonts w:ascii="Book Antiqua" w:eastAsia="宋体" w:hAnsi="Book Antiqua" w:cs="Book Antiqua"/>
          <w:color w:val="000000"/>
          <w:kern w:val="2"/>
          <w:lang w:eastAsia="zh-CN"/>
        </w:rPr>
        <w:t xml:space="preserve">: </w:t>
      </w:r>
      <w:r>
        <w:rPr>
          <w:rFonts w:ascii="Book Antiqua" w:eastAsia="Book Antiqua" w:hAnsi="Book Antiqua" w:cs="Book Antiqua"/>
          <w:color w:val="000000"/>
          <w:szCs w:val="21"/>
        </w:rPr>
        <w:t>High-density lipoprotein</w:t>
      </w:r>
      <w:r>
        <w:rPr>
          <w:rFonts w:ascii="Book Antiqua" w:eastAsia="宋体" w:hAnsi="Book Antiqua" w:cs="Book Antiqua"/>
          <w:color w:val="000000"/>
          <w:kern w:val="2"/>
          <w:lang w:eastAsia="zh-CN"/>
        </w:rPr>
        <w:t xml:space="preserve">; </w:t>
      </w:r>
      <w:r>
        <w:rPr>
          <w:rFonts w:ascii="Book Antiqua" w:eastAsia="宋体" w:hAnsi="Book Antiqua" w:cs="Book Antiqua"/>
          <w:color w:val="000000"/>
          <w:kern w:val="2"/>
        </w:rPr>
        <w:t>TG</w:t>
      </w:r>
      <w:r>
        <w:rPr>
          <w:rFonts w:ascii="Book Antiqua" w:eastAsia="宋体" w:hAnsi="Book Antiqua" w:cs="Book Antiqua"/>
          <w:color w:val="000000"/>
          <w:kern w:val="2"/>
          <w:lang w:eastAsia="zh-CN"/>
        </w:rPr>
        <w:t xml:space="preserve">: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riglyceride</w:t>
      </w:r>
      <w:r>
        <w:rPr>
          <w:rFonts w:ascii="Book Antiqua" w:eastAsia="宋体" w:hAnsi="Book Antiqua" w:cs="Book Antiqua"/>
          <w:color w:val="000000"/>
          <w:kern w:val="2"/>
          <w:lang w:eastAsia="zh-CN"/>
        </w:rPr>
        <w:t xml:space="preserve">; </w:t>
      </w:r>
      <w:r>
        <w:rPr>
          <w:rFonts w:ascii="Book Antiqua" w:eastAsia="宋体" w:hAnsi="Book Antiqua" w:cs="Book Antiqua"/>
          <w:kern w:val="2"/>
        </w:rPr>
        <w:t>UA</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U</w:t>
      </w:r>
      <w:r>
        <w:rPr>
          <w:rFonts w:ascii="Book Antiqua" w:eastAsia="Book Antiqua" w:hAnsi="Book Antiqua" w:cs="Book Antiqua"/>
          <w:color w:val="000000"/>
          <w:szCs w:val="21"/>
        </w:rPr>
        <w:t>ric acid</w:t>
      </w:r>
      <w:r>
        <w:rPr>
          <w:rFonts w:ascii="Book Antiqua" w:eastAsia="宋体" w:hAnsi="Book Antiqua" w:cs="Book Antiqua"/>
          <w:kern w:val="2"/>
          <w:lang w:eastAsia="zh-CN"/>
        </w:rPr>
        <w:t xml:space="preserve">; </w:t>
      </w:r>
      <w:r>
        <w:rPr>
          <w:rFonts w:ascii="Book Antiqua" w:eastAsia="宋体" w:hAnsi="Book Antiqua" w:cs="Book Antiqua"/>
          <w:kern w:val="2"/>
        </w:rPr>
        <w:t>HbA1c</w:t>
      </w:r>
      <w:r>
        <w:rPr>
          <w:rFonts w:ascii="Book Antiqua" w:eastAsia="宋体" w:hAnsi="Book Antiqua" w:cs="Book Antiqua"/>
          <w:kern w:val="2"/>
          <w:lang w:eastAsia="zh-CN"/>
        </w:rPr>
        <w:t xml:space="preserve">: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lycated hemoglobin</w:t>
      </w:r>
      <w:r>
        <w:rPr>
          <w:rFonts w:ascii="Book Antiqua" w:eastAsia="宋体" w:hAnsi="Book Antiqua" w:cs="Book Antiqua"/>
          <w:kern w:val="2"/>
          <w:lang w:eastAsia="zh-CN"/>
        </w:rPr>
        <w:t>.</w:t>
      </w:r>
    </w:p>
    <w:p w14:paraId="03F80B24"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5DD01E12"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141E8902"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727ADDDA"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6E9DE303"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A1ADCCE"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395A84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0F654C51"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C2D6C75"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35A6A4B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5509BCA6"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719700AC" w14:textId="77777777" w:rsidR="00E34A77" w:rsidRDefault="00E34A77">
      <w:pPr>
        <w:widowControl w:val="0"/>
        <w:adjustRightInd w:val="0"/>
        <w:snapToGrid w:val="0"/>
        <w:spacing w:line="360" w:lineRule="auto"/>
        <w:jc w:val="both"/>
        <w:rPr>
          <w:rFonts w:ascii="Book Antiqua" w:eastAsia="宋体" w:hAnsi="Book Antiqua" w:cs="Book Antiqua"/>
          <w:kern w:val="2"/>
        </w:rPr>
      </w:pPr>
    </w:p>
    <w:p w14:paraId="4901B48E"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lastRenderedPageBreak/>
        <w:t xml:space="preserve">Table 4 Risk factors for metabolic </w:t>
      </w:r>
      <w:proofErr w:type="spellStart"/>
      <w:r>
        <w:rPr>
          <w:rFonts w:ascii="Book Antiqua" w:eastAsia="宋体" w:hAnsi="Book Antiqua" w:cs="Book Antiqua"/>
          <w:b/>
          <w:bCs/>
          <w:kern w:val="2"/>
        </w:rPr>
        <w:t>syndrome</w:t>
      </w:r>
      <w:r>
        <w:rPr>
          <w:rFonts w:ascii="Book Antiqua" w:eastAsia="宋体" w:hAnsi="Book Antiqua" w:cs="Book Antiqua"/>
          <w:b/>
          <w:bCs/>
          <w:kern w:val="2"/>
        </w:rPr>
        <w:t>、</w:t>
      </w:r>
      <w:proofErr w:type="gramStart"/>
      <w:r>
        <w:rPr>
          <w:rFonts w:ascii="Book Antiqua" w:eastAsia="宋体" w:hAnsi="Book Antiqua" w:cs="Book Antiqua"/>
          <w:b/>
          <w:bCs/>
          <w:kern w:val="2"/>
        </w:rPr>
        <w:t>hypertension</w:t>
      </w:r>
      <w:proofErr w:type="spellEnd"/>
      <w:proofErr w:type="gramEnd"/>
      <w:r>
        <w:rPr>
          <w:rFonts w:ascii="Book Antiqua" w:eastAsia="宋体" w:hAnsi="Book Antiqua" w:cs="Book Antiqua"/>
          <w:b/>
          <w:bCs/>
          <w:kern w:val="2"/>
        </w:rPr>
        <w:t xml:space="preserve"> and dyslipidemia in binary logistic regression (forward conditional)</w:t>
      </w:r>
    </w:p>
    <w:tbl>
      <w:tblPr>
        <w:tblW w:w="5166" w:type="pct"/>
        <w:tblBorders>
          <w:top w:val="single" w:sz="8" w:space="0" w:color="000000"/>
          <w:bottom w:val="single" w:sz="8" w:space="0" w:color="000000"/>
        </w:tblBorders>
        <w:tblLayout w:type="fixed"/>
        <w:tblLook w:val="04A0" w:firstRow="1" w:lastRow="0" w:firstColumn="1" w:lastColumn="0" w:noHBand="0" w:noVBand="1"/>
      </w:tblPr>
      <w:tblGrid>
        <w:gridCol w:w="1853"/>
        <w:gridCol w:w="1256"/>
        <w:gridCol w:w="838"/>
        <w:gridCol w:w="837"/>
        <w:gridCol w:w="966"/>
        <w:gridCol w:w="995"/>
        <w:gridCol w:w="968"/>
        <w:gridCol w:w="1128"/>
        <w:gridCol w:w="1053"/>
      </w:tblGrid>
      <w:tr w:rsidR="00E34A77" w14:paraId="5F5C2219" w14:textId="77777777">
        <w:tc>
          <w:tcPr>
            <w:tcW w:w="935" w:type="pct"/>
            <w:vMerge w:val="restart"/>
          </w:tcPr>
          <w:p w14:paraId="61787EFB"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633" w:type="pct"/>
            <w:vMerge w:val="restart"/>
          </w:tcPr>
          <w:p w14:paraId="66AC4364" w14:textId="77777777" w:rsidR="00E34A77" w:rsidRDefault="00000000">
            <w:pPr>
              <w:widowControl w:val="0"/>
              <w:adjustRightInd w:val="0"/>
              <w:snapToGrid w:val="0"/>
              <w:spacing w:line="360" w:lineRule="auto"/>
              <w:jc w:val="both"/>
              <w:rPr>
                <w:rFonts w:ascii="Book Antiqua" w:eastAsia="宋体" w:hAnsi="Book Antiqua" w:cs="Book Antiqua"/>
                <w:b/>
                <w:bCs/>
                <w:kern w:val="2"/>
              </w:rPr>
            </w:pPr>
            <w:r>
              <w:rPr>
                <w:rFonts w:ascii="Book Antiqua" w:eastAsia="宋体" w:hAnsi="Book Antiqua" w:cs="Book Antiqua"/>
                <w:b/>
                <w:bCs/>
                <w:kern w:val="2"/>
              </w:rPr>
              <w:t>Factors</w:t>
            </w:r>
          </w:p>
        </w:tc>
        <w:tc>
          <w:tcPr>
            <w:tcW w:w="423" w:type="pct"/>
            <w:vMerge w:val="restart"/>
          </w:tcPr>
          <w:p w14:paraId="79A235DB"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宋体" w:hAnsi="Book Antiqua" w:cs="Book Antiqua"/>
                <w:b/>
                <w:bCs/>
                <w:color w:val="000000"/>
                <w:kern w:val="2"/>
                <w:lang w:eastAsia="zh-CN"/>
              </w:rPr>
              <w:t>R</w:t>
            </w:r>
            <w:r>
              <w:rPr>
                <w:rFonts w:ascii="Book Antiqua" w:eastAsia="MingLiU" w:hAnsi="Book Antiqua" w:cs="Book Antiqua"/>
                <w:b/>
                <w:bCs/>
                <w:color w:val="000000"/>
                <w:kern w:val="2"/>
              </w:rPr>
              <w:t>egression coefficient</w:t>
            </w:r>
          </w:p>
        </w:tc>
        <w:tc>
          <w:tcPr>
            <w:tcW w:w="423" w:type="pct"/>
            <w:vMerge w:val="restart"/>
          </w:tcPr>
          <w:p w14:paraId="5EF90D4A"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宋体" w:hAnsi="Book Antiqua" w:cs="Book Antiqua"/>
                <w:b/>
                <w:bCs/>
                <w:color w:val="000000"/>
                <w:kern w:val="2"/>
                <w:lang w:eastAsia="zh-CN"/>
              </w:rPr>
              <w:t>S</w:t>
            </w:r>
            <w:r>
              <w:rPr>
                <w:rFonts w:ascii="Book Antiqua" w:eastAsia="MingLiU" w:hAnsi="Book Antiqua" w:cs="Book Antiqua"/>
                <w:b/>
                <w:bCs/>
                <w:color w:val="000000"/>
                <w:kern w:val="2"/>
              </w:rPr>
              <w:t>tandard error</w:t>
            </w:r>
          </w:p>
        </w:tc>
        <w:tc>
          <w:tcPr>
            <w:tcW w:w="488" w:type="pct"/>
            <w:vMerge w:val="restart"/>
          </w:tcPr>
          <w:p w14:paraId="137FBE1B"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Wald</w:t>
            </w:r>
          </w:p>
        </w:tc>
        <w:tc>
          <w:tcPr>
            <w:tcW w:w="503" w:type="pct"/>
            <w:vMerge w:val="restart"/>
          </w:tcPr>
          <w:p w14:paraId="26ACCCB4"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i/>
                <w:iCs/>
                <w:color w:val="000000"/>
                <w:kern w:val="2"/>
              </w:rPr>
              <w:t>P</w:t>
            </w:r>
            <w:r>
              <w:rPr>
                <w:rFonts w:ascii="Book Antiqua" w:eastAsia="MingLiU" w:hAnsi="Book Antiqua" w:cs="Book Antiqua"/>
                <w:b/>
                <w:bCs/>
                <w:color w:val="000000"/>
                <w:kern w:val="2"/>
              </w:rPr>
              <w:t xml:space="preserve"> value</w:t>
            </w:r>
          </w:p>
        </w:tc>
        <w:tc>
          <w:tcPr>
            <w:tcW w:w="489" w:type="pct"/>
            <w:vMerge w:val="restart"/>
          </w:tcPr>
          <w:p w14:paraId="4E35E663"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OR</w:t>
            </w:r>
          </w:p>
        </w:tc>
        <w:tc>
          <w:tcPr>
            <w:tcW w:w="1102" w:type="pct"/>
            <w:gridSpan w:val="2"/>
          </w:tcPr>
          <w:p w14:paraId="04D44B5F"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95%CI for OR</w:t>
            </w:r>
          </w:p>
        </w:tc>
      </w:tr>
      <w:tr w:rsidR="00E34A77" w14:paraId="2FD49779" w14:textId="77777777">
        <w:tc>
          <w:tcPr>
            <w:tcW w:w="935" w:type="pct"/>
            <w:vMerge/>
            <w:tcBorders>
              <w:bottom w:val="single" w:sz="8" w:space="0" w:color="000000"/>
            </w:tcBorders>
          </w:tcPr>
          <w:p w14:paraId="6C9507D3"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633" w:type="pct"/>
            <w:vMerge/>
            <w:tcBorders>
              <w:bottom w:val="single" w:sz="8" w:space="0" w:color="000000"/>
            </w:tcBorders>
          </w:tcPr>
          <w:p w14:paraId="2C5A1553" w14:textId="77777777" w:rsidR="00E34A77" w:rsidRDefault="00E34A77">
            <w:pPr>
              <w:widowControl w:val="0"/>
              <w:adjustRightInd w:val="0"/>
              <w:snapToGrid w:val="0"/>
              <w:spacing w:line="360" w:lineRule="auto"/>
              <w:jc w:val="both"/>
              <w:rPr>
                <w:rFonts w:ascii="Book Antiqua" w:eastAsia="宋体" w:hAnsi="Book Antiqua" w:cs="Book Antiqua"/>
                <w:b/>
                <w:bCs/>
                <w:kern w:val="2"/>
              </w:rPr>
            </w:pPr>
          </w:p>
        </w:tc>
        <w:tc>
          <w:tcPr>
            <w:tcW w:w="423" w:type="pct"/>
            <w:vMerge/>
            <w:tcBorders>
              <w:bottom w:val="single" w:sz="8" w:space="0" w:color="000000"/>
            </w:tcBorders>
          </w:tcPr>
          <w:p w14:paraId="16F0EBBE"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423" w:type="pct"/>
            <w:vMerge/>
            <w:tcBorders>
              <w:bottom w:val="single" w:sz="8" w:space="0" w:color="000000"/>
            </w:tcBorders>
          </w:tcPr>
          <w:p w14:paraId="3390A2A7"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488" w:type="pct"/>
            <w:vMerge/>
            <w:tcBorders>
              <w:bottom w:val="single" w:sz="8" w:space="0" w:color="000000"/>
            </w:tcBorders>
          </w:tcPr>
          <w:p w14:paraId="4EBCB736"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503" w:type="pct"/>
            <w:vMerge/>
            <w:tcBorders>
              <w:bottom w:val="single" w:sz="8" w:space="0" w:color="000000"/>
            </w:tcBorders>
          </w:tcPr>
          <w:p w14:paraId="38CD6497"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489" w:type="pct"/>
            <w:vMerge/>
            <w:tcBorders>
              <w:bottom w:val="single" w:sz="8" w:space="0" w:color="000000"/>
            </w:tcBorders>
          </w:tcPr>
          <w:p w14:paraId="3A98C3C1" w14:textId="77777777" w:rsidR="00E34A77" w:rsidRDefault="00E34A77">
            <w:pPr>
              <w:widowControl w:val="0"/>
              <w:adjustRightInd w:val="0"/>
              <w:snapToGrid w:val="0"/>
              <w:spacing w:line="360" w:lineRule="auto"/>
              <w:jc w:val="both"/>
              <w:rPr>
                <w:rFonts w:ascii="Book Antiqua" w:eastAsia="MingLiU" w:hAnsi="Book Antiqua" w:cs="Book Antiqua"/>
                <w:b/>
                <w:bCs/>
                <w:color w:val="000000"/>
                <w:kern w:val="2"/>
              </w:rPr>
            </w:pPr>
          </w:p>
        </w:tc>
        <w:tc>
          <w:tcPr>
            <w:tcW w:w="570" w:type="pct"/>
            <w:tcBorders>
              <w:bottom w:val="single" w:sz="8" w:space="0" w:color="000000"/>
            </w:tcBorders>
          </w:tcPr>
          <w:p w14:paraId="119AA738"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Lower</w:t>
            </w:r>
          </w:p>
        </w:tc>
        <w:tc>
          <w:tcPr>
            <w:tcW w:w="532" w:type="pct"/>
            <w:tcBorders>
              <w:bottom w:val="single" w:sz="8" w:space="0" w:color="000000"/>
            </w:tcBorders>
          </w:tcPr>
          <w:p w14:paraId="750DDC98" w14:textId="77777777" w:rsidR="00E34A77" w:rsidRDefault="00000000">
            <w:pPr>
              <w:widowControl w:val="0"/>
              <w:adjustRightInd w:val="0"/>
              <w:snapToGrid w:val="0"/>
              <w:spacing w:line="360" w:lineRule="auto"/>
              <w:jc w:val="both"/>
              <w:rPr>
                <w:rFonts w:ascii="Book Antiqua" w:eastAsia="MingLiU" w:hAnsi="Book Antiqua" w:cs="Book Antiqua"/>
                <w:b/>
                <w:bCs/>
                <w:color w:val="000000"/>
                <w:kern w:val="2"/>
              </w:rPr>
            </w:pPr>
            <w:r>
              <w:rPr>
                <w:rFonts w:ascii="Book Antiqua" w:eastAsia="MingLiU" w:hAnsi="Book Antiqua" w:cs="Book Antiqua"/>
                <w:b/>
                <w:bCs/>
                <w:color w:val="000000"/>
                <w:kern w:val="2"/>
              </w:rPr>
              <w:t>Upper</w:t>
            </w:r>
          </w:p>
        </w:tc>
      </w:tr>
      <w:tr w:rsidR="00E34A77" w14:paraId="47374FCB" w14:textId="77777777">
        <w:tc>
          <w:tcPr>
            <w:tcW w:w="935" w:type="pct"/>
            <w:vMerge w:val="restart"/>
            <w:tcBorders>
              <w:top w:val="single" w:sz="8" w:space="0" w:color="000000"/>
              <w:tl2br w:val="nil"/>
              <w:tr2bl w:val="nil"/>
            </w:tcBorders>
          </w:tcPr>
          <w:p w14:paraId="09C3D84C"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Metabolic syndrome</w:t>
            </w:r>
          </w:p>
        </w:tc>
        <w:tc>
          <w:tcPr>
            <w:tcW w:w="633" w:type="pct"/>
            <w:tcBorders>
              <w:top w:val="single" w:sz="8" w:space="0" w:color="000000"/>
              <w:tl2br w:val="nil"/>
              <w:tr2bl w:val="nil"/>
            </w:tcBorders>
          </w:tcPr>
          <w:p w14:paraId="394D9F32" w14:textId="77777777" w:rsidR="00E34A77" w:rsidRDefault="00000000">
            <w:pPr>
              <w:widowControl w:val="0"/>
              <w:adjustRightInd w:val="0"/>
              <w:snapToGrid w:val="0"/>
              <w:spacing w:line="360" w:lineRule="auto"/>
              <w:jc w:val="both"/>
              <w:rPr>
                <w:rFonts w:ascii="Book Antiqua" w:eastAsia="宋体" w:hAnsi="Book Antiqua" w:cs="Book Antiqua"/>
                <w:kern w:val="2"/>
              </w:rPr>
            </w:pPr>
            <w:proofErr w:type="spellStart"/>
            <w:r>
              <w:rPr>
                <w:rFonts w:ascii="Book Antiqua" w:eastAsia="宋体" w:hAnsi="Book Antiqua" w:cs="Book Antiqua"/>
                <w:kern w:val="2"/>
              </w:rPr>
              <w:t>eGDR</w:t>
            </w:r>
            <w:proofErr w:type="spellEnd"/>
          </w:p>
        </w:tc>
        <w:tc>
          <w:tcPr>
            <w:tcW w:w="423" w:type="pct"/>
            <w:tcBorders>
              <w:top w:val="single" w:sz="8" w:space="0" w:color="000000"/>
              <w:tl2br w:val="nil"/>
              <w:tr2bl w:val="nil"/>
            </w:tcBorders>
          </w:tcPr>
          <w:p w14:paraId="71E114DB"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-2.219</w:t>
            </w:r>
          </w:p>
        </w:tc>
        <w:tc>
          <w:tcPr>
            <w:tcW w:w="423" w:type="pct"/>
            <w:tcBorders>
              <w:top w:val="single" w:sz="8" w:space="0" w:color="000000"/>
              <w:tl2br w:val="nil"/>
              <w:tr2bl w:val="nil"/>
            </w:tcBorders>
          </w:tcPr>
          <w:p w14:paraId="62EA11A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0.925</w:t>
            </w:r>
          </w:p>
        </w:tc>
        <w:tc>
          <w:tcPr>
            <w:tcW w:w="488" w:type="pct"/>
            <w:tcBorders>
              <w:top w:val="single" w:sz="8" w:space="0" w:color="000000"/>
              <w:tl2br w:val="nil"/>
              <w:tr2bl w:val="nil"/>
            </w:tcBorders>
          </w:tcPr>
          <w:p w14:paraId="48B392A0"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5.748</w:t>
            </w:r>
          </w:p>
        </w:tc>
        <w:tc>
          <w:tcPr>
            <w:tcW w:w="503" w:type="pct"/>
            <w:tcBorders>
              <w:top w:val="single" w:sz="8" w:space="0" w:color="000000"/>
              <w:tl2br w:val="nil"/>
              <w:tr2bl w:val="nil"/>
            </w:tcBorders>
          </w:tcPr>
          <w:p w14:paraId="2C0CD9FF"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0.017</w:t>
            </w:r>
          </w:p>
        </w:tc>
        <w:tc>
          <w:tcPr>
            <w:tcW w:w="489" w:type="pct"/>
            <w:tcBorders>
              <w:top w:val="single" w:sz="8" w:space="0" w:color="000000"/>
              <w:tl2br w:val="nil"/>
              <w:tr2bl w:val="nil"/>
            </w:tcBorders>
          </w:tcPr>
          <w:p w14:paraId="0413C54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0.109</w:t>
            </w:r>
          </w:p>
        </w:tc>
        <w:tc>
          <w:tcPr>
            <w:tcW w:w="570" w:type="pct"/>
            <w:tcBorders>
              <w:top w:val="single" w:sz="8" w:space="0" w:color="000000"/>
              <w:tl2br w:val="nil"/>
              <w:tr2bl w:val="nil"/>
            </w:tcBorders>
          </w:tcPr>
          <w:p w14:paraId="0583429B"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0.018</w:t>
            </w:r>
          </w:p>
        </w:tc>
        <w:tc>
          <w:tcPr>
            <w:tcW w:w="532" w:type="pct"/>
            <w:tcBorders>
              <w:top w:val="single" w:sz="8" w:space="0" w:color="000000"/>
              <w:tl2br w:val="nil"/>
              <w:tr2bl w:val="nil"/>
            </w:tcBorders>
          </w:tcPr>
          <w:p w14:paraId="179EEEA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0.667</w:t>
            </w:r>
          </w:p>
        </w:tc>
      </w:tr>
      <w:tr w:rsidR="00E34A77" w14:paraId="76586D66" w14:textId="77777777">
        <w:tc>
          <w:tcPr>
            <w:tcW w:w="935" w:type="pct"/>
            <w:vMerge/>
            <w:tcBorders>
              <w:tl2br w:val="nil"/>
              <w:tr2bl w:val="nil"/>
            </w:tcBorders>
          </w:tcPr>
          <w:p w14:paraId="2FFCFCA2" w14:textId="77777777" w:rsidR="00E34A77" w:rsidRDefault="00E34A77">
            <w:pPr>
              <w:widowControl w:val="0"/>
              <w:adjustRightInd w:val="0"/>
              <w:snapToGrid w:val="0"/>
              <w:spacing w:line="360" w:lineRule="auto"/>
              <w:jc w:val="both"/>
              <w:rPr>
                <w:rFonts w:ascii="Book Antiqua" w:eastAsia="MingLiU" w:hAnsi="Book Antiqua" w:cs="Book Antiqua"/>
                <w:color w:val="000000"/>
                <w:kern w:val="2"/>
              </w:rPr>
            </w:pPr>
          </w:p>
        </w:tc>
        <w:tc>
          <w:tcPr>
            <w:tcW w:w="633" w:type="pct"/>
            <w:tcBorders>
              <w:tl2br w:val="nil"/>
              <w:tr2bl w:val="nil"/>
            </w:tcBorders>
          </w:tcPr>
          <w:p w14:paraId="17749D2F"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Visceral fat index</w:t>
            </w:r>
          </w:p>
        </w:tc>
        <w:tc>
          <w:tcPr>
            <w:tcW w:w="423" w:type="pct"/>
            <w:tcBorders>
              <w:tl2br w:val="nil"/>
              <w:tr2bl w:val="nil"/>
            </w:tcBorders>
          </w:tcPr>
          <w:p w14:paraId="6FBECEB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1.264</w:t>
            </w:r>
          </w:p>
        </w:tc>
        <w:tc>
          <w:tcPr>
            <w:tcW w:w="423" w:type="pct"/>
            <w:tcBorders>
              <w:tl2br w:val="nil"/>
              <w:tr2bl w:val="nil"/>
            </w:tcBorders>
          </w:tcPr>
          <w:p w14:paraId="060E317C"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0.582</w:t>
            </w:r>
          </w:p>
        </w:tc>
        <w:tc>
          <w:tcPr>
            <w:tcW w:w="488" w:type="pct"/>
            <w:tcBorders>
              <w:tl2br w:val="nil"/>
              <w:tr2bl w:val="nil"/>
            </w:tcBorders>
          </w:tcPr>
          <w:p w14:paraId="698D093B"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4.714</w:t>
            </w:r>
          </w:p>
        </w:tc>
        <w:tc>
          <w:tcPr>
            <w:tcW w:w="503" w:type="pct"/>
            <w:tcBorders>
              <w:tl2br w:val="nil"/>
              <w:tr2bl w:val="nil"/>
            </w:tcBorders>
          </w:tcPr>
          <w:p w14:paraId="62A81C8F"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0.030</w:t>
            </w:r>
          </w:p>
        </w:tc>
        <w:tc>
          <w:tcPr>
            <w:tcW w:w="489" w:type="pct"/>
            <w:tcBorders>
              <w:tl2br w:val="nil"/>
              <w:tr2bl w:val="nil"/>
            </w:tcBorders>
          </w:tcPr>
          <w:p w14:paraId="665C8B0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3.539</w:t>
            </w:r>
          </w:p>
        </w:tc>
        <w:tc>
          <w:tcPr>
            <w:tcW w:w="570" w:type="pct"/>
            <w:tcBorders>
              <w:tl2br w:val="nil"/>
              <w:tr2bl w:val="nil"/>
            </w:tcBorders>
          </w:tcPr>
          <w:p w14:paraId="074DF5F8"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1.131</w:t>
            </w:r>
          </w:p>
        </w:tc>
        <w:tc>
          <w:tcPr>
            <w:tcW w:w="532" w:type="pct"/>
            <w:tcBorders>
              <w:tl2br w:val="nil"/>
              <w:tr2bl w:val="nil"/>
            </w:tcBorders>
          </w:tcPr>
          <w:p w14:paraId="54E1D29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11.077</w:t>
            </w:r>
          </w:p>
        </w:tc>
      </w:tr>
      <w:tr w:rsidR="00E34A77" w14:paraId="2D880A65" w14:textId="77777777">
        <w:tc>
          <w:tcPr>
            <w:tcW w:w="935" w:type="pct"/>
            <w:vMerge/>
            <w:tcBorders>
              <w:tl2br w:val="nil"/>
              <w:tr2bl w:val="nil"/>
            </w:tcBorders>
          </w:tcPr>
          <w:p w14:paraId="3969E900" w14:textId="77777777" w:rsidR="00E34A77" w:rsidRDefault="00E34A77">
            <w:pPr>
              <w:widowControl w:val="0"/>
              <w:adjustRightInd w:val="0"/>
              <w:snapToGrid w:val="0"/>
              <w:spacing w:line="360" w:lineRule="auto"/>
              <w:jc w:val="both"/>
              <w:rPr>
                <w:rFonts w:ascii="Book Antiqua" w:eastAsia="MingLiU" w:hAnsi="Book Antiqua" w:cs="Book Antiqua"/>
                <w:color w:val="000000"/>
                <w:kern w:val="2"/>
              </w:rPr>
            </w:pPr>
          </w:p>
        </w:tc>
        <w:tc>
          <w:tcPr>
            <w:tcW w:w="633" w:type="pct"/>
            <w:tcBorders>
              <w:tl2br w:val="nil"/>
              <w:tr2bl w:val="nil"/>
            </w:tcBorders>
          </w:tcPr>
          <w:p w14:paraId="2F1C8416" w14:textId="77777777" w:rsidR="00E34A77" w:rsidRDefault="00000000">
            <w:pPr>
              <w:widowControl w:val="0"/>
              <w:adjustRightInd w:val="0"/>
              <w:snapToGrid w:val="0"/>
              <w:spacing w:line="360" w:lineRule="auto"/>
              <w:jc w:val="both"/>
              <w:rPr>
                <w:rFonts w:ascii="Book Antiqua" w:eastAsia="宋体" w:hAnsi="Book Antiqua" w:cs="Book Antiqua"/>
                <w:color w:val="FFC000"/>
                <w:kern w:val="2"/>
              </w:rPr>
            </w:pPr>
            <w:r>
              <w:rPr>
                <w:rFonts w:ascii="Book Antiqua" w:eastAsia="宋体" w:hAnsi="Book Antiqua" w:cs="Book Antiqua"/>
                <w:kern w:val="2"/>
              </w:rPr>
              <w:t xml:space="preserve">Family history of Diabetes </w:t>
            </w:r>
          </w:p>
        </w:tc>
        <w:tc>
          <w:tcPr>
            <w:tcW w:w="423" w:type="pct"/>
            <w:tcBorders>
              <w:tl2br w:val="nil"/>
              <w:tr2bl w:val="nil"/>
            </w:tcBorders>
          </w:tcPr>
          <w:p w14:paraId="740406B9"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1.479</w:t>
            </w:r>
          </w:p>
        </w:tc>
        <w:tc>
          <w:tcPr>
            <w:tcW w:w="423" w:type="pct"/>
            <w:tcBorders>
              <w:tl2br w:val="nil"/>
              <w:tr2bl w:val="nil"/>
            </w:tcBorders>
          </w:tcPr>
          <w:p w14:paraId="5982D30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0.508</w:t>
            </w:r>
          </w:p>
        </w:tc>
        <w:tc>
          <w:tcPr>
            <w:tcW w:w="488" w:type="pct"/>
            <w:tcBorders>
              <w:tl2br w:val="nil"/>
              <w:tr2bl w:val="nil"/>
            </w:tcBorders>
          </w:tcPr>
          <w:p w14:paraId="0AE69C12"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8.490</w:t>
            </w:r>
          </w:p>
        </w:tc>
        <w:tc>
          <w:tcPr>
            <w:tcW w:w="503" w:type="pct"/>
            <w:tcBorders>
              <w:tl2br w:val="nil"/>
              <w:tr2bl w:val="nil"/>
            </w:tcBorders>
          </w:tcPr>
          <w:p w14:paraId="4BFE20ED"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0.004</w:t>
            </w:r>
          </w:p>
        </w:tc>
        <w:tc>
          <w:tcPr>
            <w:tcW w:w="489" w:type="pct"/>
            <w:tcBorders>
              <w:tl2br w:val="nil"/>
              <w:tr2bl w:val="nil"/>
            </w:tcBorders>
          </w:tcPr>
          <w:p w14:paraId="6F41FB6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4.390</w:t>
            </w:r>
          </w:p>
        </w:tc>
        <w:tc>
          <w:tcPr>
            <w:tcW w:w="570" w:type="pct"/>
            <w:tcBorders>
              <w:tl2br w:val="nil"/>
              <w:tr2bl w:val="nil"/>
            </w:tcBorders>
          </w:tcPr>
          <w:p w14:paraId="5155F641"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1.623</w:t>
            </w:r>
          </w:p>
        </w:tc>
        <w:tc>
          <w:tcPr>
            <w:tcW w:w="532" w:type="pct"/>
            <w:tcBorders>
              <w:tl2br w:val="nil"/>
              <w:tr2bl w:val="nil"/>
            </w:tcBorders>
          </w:tcPr>
          <w:p w14:paraId="69D50E0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11.874</w:t>
            </w:r>
          </w:p>
        </w:tc>
      </w:tr>
      <w:tr w:rsidR="00E34A77" w14:paraId="39795EFE" w14:textId="77777777">
        <w:tc>
          <w:tcPr>
            <w:tcW w:w="935" w:type="pct"/>
            <w:vMerge w:val="restart"/>
            <w:tcBorders>
              <w:tl2br w:val="nil"/>
              <w:tr2bl w:val="nil"/>
            </w:tcBorders>
          </w:tcPr>
          <w:p w14:paraId="57039517"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Hypertension</w:t>
            </w:r>
          </w:p>
        </w:tc>
        <w:tc>
          <w:tcPr>
            <w:tcW w:w="633" w:type="pct"/>
            <w:tcBorders>
              <w:tl2br w:val="nil"/>
              <w:tr2bl w:val="nil"/>
            </w:tcBorders>
          </w:tcPr>
          <w:p w14:paraId="3F7B6960" w14:textId="77777777" w:rsidR="00E34A77" w:rsidRDefault="00000000">
            <w:pPr>
              <w:widowControl w:val="0"/>
              <w:adjustRightInd w:val="0"/>
              <w:snapToGrid w:val="0"/>
              <w:spacing w:line="360" w:lineRule="auto"/>
              <w:jc w:val="both"/>
              <w:rPr>
                <w:rFonts w:ascii="Book Antiqua" w:eastAsia="宋体" w:hAnsi="Book Antiqua" w:cs="Book Antiqua"/>
                <w:kern w:val="2"/>
              </w:rPr>
            </w:pPr>
            <w:proofErr w:type="spellStart"/>
            <w:r>
              <w:rPr>
                <w:rFonts w:ascii="Book Antiqua" w:eastAsia="宋体" w:hAnsi="Book Antiqua" w:cs="Book Antiqua"/>
                <w:kern w:val="2"/>
              </w:rPr>
              <w:t>eGDR</w:t>
            </w:r>
            <w:proofErr w:type="spellEnd"/>
          </w:p>
        </w:tc>
        <w:tc>
          <w:tcPr>
            <w:tcW w:w="423" w:type="pct"/>
            <w:tcBorders>
              <w:tl2br w:val="nil"/>
              <w:tr2bl w:val="nil"/>
            </w:tcBorders>
          </w:tcPr>
          <w:p w14:paraId="7C864F6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w:t>
            </w:r>
            <w:r>
              <w:rPr>
                <w:rFonts w:ascii="Book Antiqua" w:eastAsia="宋体" w:hAnsi="Book Antiqua" w:cs="Book Antiqua"/>
                <w:color w:val="000000"/>
                <w:kern w:val="2"/>
              </w:rPr>
              <w:t>0</w:t>
            </w:r>
            <w:r>
              <w:rPr>
                <w:rFonts w:ascii="Book Antiqua" w:eastAsia="MingLiU" w:hAnsi="Book Antiqua" w:cs="Book Antiqua"/>
                <w:color w:val="000000"/>
                <w:kern w:val="2"/>
              </w:rPr>
              <w:t>.717</w:t>
            </w:r>
          </w:p>
        </w:tc>
        <w:tc>
          <w:tcPr>
            <w:tcW w:w="423" w:type="pct"/>
            <w:tcBorders>
              <w:tl2br w:val="nil"/>
              <w:tr2bl w:val="nil"/>
            </w:tcBorders>
          </w:tcPr>
          <w:p w14:paraId="47A21AB5"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.166</w:t>
            </w:r>
          </w:p>
        </w:tc>
        <w:tc>
          <w:tcPr>
            <w:tcW w:w="488" w:type="pct"/>
            <w:tcBorders>
              <w:tl2br w:val="nil"/>
              <w:tr2bl w:val="nil"/>
            </w:tcBorders>
          </w:tcPr>
          <w:p w14:paraId="30E7736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18.534</w:t>
            </w:r>
          </w:p>
        </w:tc>
        <w:tc>
          <w:tcPr>
            <w:tcW w:w="503" w:type="pct"/>
            <w:tcBorders>
              <w:tl2br w:val="nil"/>
              <w:tr2bl w:val="nil"/>
            </w:tcBorders>
          </w:tcPr>
          <w:p w14:paraId="3A426A71"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kern w:val="2"/>
              </w:rPr>
              <w:t>&lt;</w:t>
            </w:r>
            <w:r>
              <w:rPr>
                <w:rFonts w:ascii="Book Antiqua" w:eastAsia="宋体" w:hAnsi="Book Antiqua" w:cs="Book Antiqua"/>
                <w:kern w:val="2"/>
                <w:lang w:eastAsia="zh-CN"/>
              </w:rPr>
              <w:t xml:space="preserve"> </w:t>
            </w:r>
            <w:r>
              <w:rPr>
                <w:rFonts w:ascii="Book Antiqua" w:eastAsia="宋体" w:hAnsi="Book Antiqua" w:cs="Book Antiqua"/>
                <w:kern w:val="2"/>
              </w:rPr>
              <w:t>0.001</w:t>
            </w:r>
          </w:p>
        </w:tc>
        <w:tc>
          <w:tcPr>
            <w:tcW w:w="489" w:type="pct"/>
            <w:tcBorders>
              <w:tl2br w:val="nil"/>
              <w:tr2bl w:val="nil"/>
            </w:tcBorders>
          </w:tcPr>
          <w:p w14:paraId="20FA43D9"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.488</w:t>
            </w:r>
          </w:p>
        </w:tc>
        <w:tc>
          <w:tcPr>
            <w:tcW w:w="570" w:type="pct"/>
            <w:tcBorders>
              <w:tl2br w:val="nil"/>
              <w:tr2bl w:val="nil"/>
            </w:tcBorders>
          </w:tcPr>
          <w:p w14:paraId="3C09AAA8"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.352</w:t>
            </w:r>
          </w:p>
        </w:tc>
        <w:tc>
          <w:tcPr>
            <w:tcW w:w="532" w:type="pct"/>
            <w:tcBorders>
              <w:tl2br w:val="nil"/>
              <w:tr2bl w:val="nil"/>
            </w:tcBorders>
          </w:tcPr>
          <w:p w14:paraId="59E4CC2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.677</w:t>
            </w:r>
          </w:p>
        </w:tc>
      </w:tr>
      <w:tr w:rsidR="00E34A77" w14:paraId="76999EA8" w14:textId="77777777">
        <w:tc>
          <w:tcPr>
            <w:tcW w:w="935" w:type="pct"/>
            <w:vMerge/>
            <w:tcBorders>
              <w:tl2br w:val="nil"/>
              <w:tr2bl w:val="nil"/>
            </w:tcBorders>
          </w:tcPr>
          <w:p w14:paraId="003E1A28" w14:textId="77777777" w:rsidR="00E34A77" w:rsidRDefault="00E34A77">
            <w:pPr>
              <w:widowControl w:val="0"/>
              <w:adjustRightInd w:val="0"/>
              <w:snapToGrid w:val="0"/>
              <w:spacing w:line="360" w:lineRule="auto"/>
              <w:jc w:val="both"/>
              <w:rPr>
                <w:rFonts w:ascii="Book Antiqua" w:eastAsia="MingLiU" w:hAnsi="Book Antiqua" w:cs="Book Antiqua"/>
                <w:color w:val="000000"/>
                <w:kern w:val="2"/>
              </w:rPr>
            </w:pPr>
          </w:p>
        </w:tc>
        <w:tc>
          <w:tcPr>
            <w:tcW w:w="633" w:type="pct"/>
            <w:tcBorders>
              <w:tl2br w:val="nil"/>
              <w:tr2bl w:val="nil"/>
            </w:tcBorders>
          </w:tcPr>
          <w:p w14:paraId="697E28E0" w14:textId="77777777" w:rsidR="00E34A77" w:rsidRDefault="00000000">
            <w:pPr>
              <w:widowControl w:val="0"/>
              <w:adjustRightInd w:val="0"/>
              <w:snapToGrid w:val="0"/>
              <w:spacing w:line="360" w:lineRule="auto"/>
              <w:jc w:val="both"/>
              <w:rPr>
                <w:rFonts w:ascii="Book Antiqua" w:eastAsia="宋体" w:hAnsi="Book Antiqua" w:cs="Book Antiqua"/>
                <w:kern w:val="2"/>
              </w:rPr>
            </w:pPr>
            <w:r>
              <w:rPr>
                <w:rFonts w:ascii="Book Antiqua" w:eastAsia="宋体" w:hAnsi="Book Antiqua" w:cs="Book Antiqua"/>
                <w:kern w:val="2"/>
              </w:rPr>
              <w:t>Skeletal muscle mass</w:t>
            </w:r>
          </w:p>
        </w:tc>
        <w:tc>
          <w:tcPr>
            <w:tcW w:w="423" w:type="pct"/>
            <w:tcBorders>
              <w:tl2br w:val="nil"/>
              <w:tr2bl w:val="nil"/>
            </w:tcBorders>
          </w:tcPr>
          <w:p w14:paraId="27F309FF"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.105</w:t>
            </w:r>
          </w:p>
        </w:tc>
        <w:tc>
          <w:tcPr>
            <w:tcW w:w="423" w:type="pct"/>
            <w:tcBorders>
              <w:tl2br w:val="nil"/>
              <w:tr2bl w:val="nil"/>
            </w:tcBorders>
          </w:tcPr>
          <w:p w14:paraId="31D33DB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.035</w:t>
            </w:r>
          </w:p>
        </w:tc>
        <w:tc>
          <w:tcPr>
            <w:tcW w:w="488" w:type="pct"/>
            <w:tcBorders>
              <w:tl2br w:val="nil"/>
              <w:tr2bl w:val="nil"/>
            </w:tcBorders>
          </w:tcPr>
          <w:p w14:paraId="0FF3C3F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8.939</w:t>
            </w:r>
          </w:p>
        </w:tc>
        <w:tc>
          <w:tcPr>
            <w:tcW w:w="503" w:type="pct"/>
            <w:tcBorders>
              <w:tl2br w:val="nil"/>
              <w:tr2bl w:val="nil"/>
            </w:tcBorders>
          </w:tcPr>
          <w:p w14:paraId="15B29C5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.003</w:t>
            </w:r>
          </w:p>
        </w:tc>
        <w:tc>
          <w:tcPr>
            <w:tcW w:w="489" w:type="pct"/>
            <w:tcBorders>
              <w:tl2br w:val="nil"/>
              <w:tr2bl w:val="nil"/>
            </w:tcBorders>
          </w:tcPr>
          <w:p w14:paraId="0023E6B6"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1.111</w:t>
            </w:r>
          </w:p>
        </w:tc>
        <w:tc>
          <w:tcPr>
            <w:tcW w:w="570" w:type="pct"/>
            <w:tcBorders>
              <w:tl2br w:val="nil"/>
              <w:tr2bl w:val="nil"/>
            </w:tcBorders>
          </w:tcPr>
          <w:p w14:paraId="7C567D5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1.037</w:t>
            </w:r>
          </w:p>
        </w:tc>
        <w:tc>
          <w:tcPr>
            <w:tcW w:w="532" w:type="pct"/>
            <w:tcBorders>
              <w:tl2br w:val="nil"/>
              <w:tr2bl w:val="nil"/>
            </w:tcBorders>
          </w:tcPr>
          <w:p w14:paraId="1D12D59D"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1.190</w:t>
            </w:r>
          </w:p>
        </w:tc>
      </w:tr>
      <w:tr w:rsidR="00E34A77" w14:paraId="72CC1DA3" w14:textId="77777777">
        <w:tc>
          <w:tcPr>
            <w:tcW w:w="935" w:type="pct"/>
            <w:vMerge w:val="restart"/>
            <w:tcBorders>
              <w:tl2br w:val="nil"/>
              <w:tr2bl w:val="nil"/>
            </w:tcBorders>
          </w:tcPr>
          <w:p w14:paraId="7E687CD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Dyslipidemia</w:t>
            </w:r>
          </w:p>
        </w:tc>
        <w:tc>
          <w:tcPr>
            <w:tcW w:w="633" w:type="pct"/>
            <w:tcBorders>
              <w:tl2br w:val="nil"/>
              <w:tr2bl w:val="nil"/>
            </w:tcBorders>
          </w:tcPr>
          <w:p w14:paraId="0989BD2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kern w:val="2"/>
              </w:rPr>
              <w:t>Trunk fat mass</w:t>
            </w:r>
          </w:p>
        </w:tc>
        <w:tc>
          <w:tcPr>
            <w:tcW w:w="423" w:type="pct"/>
            <w:tcBorders>
              <w:tl2br w:val="nil"/>
              <w:tr2bl w:val="nil"/>
            </w:tcBorders>
          </w:tcPr>
          <w:p w14:paraId="0429C5C1"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.184</w:t>
            </w:r>
          </w:p>
        </w:tc>
        <w:tc>
          <w:tcPr>
            <w:tcW w:w="423" w:type="pct"/>
            <w:tcBorders>
              <w:tl2br w:val="nil"/>
              <w:tr2bl w:val="nil"/>
            </w:tcBorders>
          </w:tcPr>
          <w:p w14:paraId="51942F0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.102</w:t>
            </w:r>
          </w:p>
        </w:tc>
        <w:tc>
          <w:tcPr>
            <w:tcW w:w="488" w:type="pct"/>
            <w:tcBorders>
              <w:tl2br w:val="nil"/>
              <w:tr2bl w:val="nil"/>
            </w:tcBorders>
          </w:tcPr>
          <w:p w14:paraId="3CDC853E"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3.214</w:t>
            </w:r>
          </w:p>
        </w:tc>
        <w:tc>
          <w:tcPr>
            <w:tcW w:w="503" w:type="pct"/>
            <w:tcBorders>
              <w:tl2br w:val="nil"/>
              <w:tr2bl w:val="nil"/>
            </w:tcBorders>
          </w:tcPr>
          <w:p w14:paraId="72F07EB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.073</w:t>
            </w:r>
          </w:p>
        </w:tc>
        <w:tc>
          <w:tcPr>
            <w:tcW w:w="489" w:type="pct"/>
            <w:tcBorders>
              <w:tl2br w:val="nil"/>
              <w:tr2bl w:val="nil"/>
            </w:tcBorders>
          </w:tcPr>
          <w:p w14:paraId="0F3A924B"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1.202</w:t>
            </w:r>
          </w:p>
        </w:tc>
        <w:tc>
          <w:tcPr>
            <w:tcW w:w="570" w:type="pct"/>
            <w:tcBorders>
              <w:tl2br w:val="nil"/>
              <w:tr2bl w:val="nil"/>
            </w:tcBorders>
          </w:tcPr>
          <w:p w14:paraId="550B104D"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.983</w:t>
            </w:r>
          </w:p>
        </w:tc>
        <w:tc>
          <w:tcPr>
            <w:tcW w:w="532" w:type="pct"/>
            <w:tcBorders>
              <w:tl2br w:val="nil"/>
              <w:tr2bl w:val="nil"/>
            </w:tcBorders>
          </w:tcPr>
          <w:p w14:paraId="247D37A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1.469</w:t>
            </w:r>
          </w:p>
        </w:tc>
      </w:tr>
      <w:tr w:rsidR="00E34A77" w14:paraId="628276E2" w14:textId="77777777">
        <w:tc>
          <w:tcPr>
            <w:tcW w:w="935" w:type="pct"/>
            <w:vMerge/>
            <w:tcBorders>
              <w:tl2br w:val="nil"/>
              <w:tr2bl w:val="nil"/>
            </w:tcBorders>
          </w:tcPr>
          <w:p w14:paraId="1B99E39D" w14:textId="77777777" w:rsidR="00E34A77" w:rsidRDefault="00E34A77">
            <w:pPr>
              <w:widowControl w:val="0"/>
              <w:adjustRightInd w:val="0"/>
              <w:snapToGrid w:val="0"/>
              <w:spacing w:line="360" w:lineRule="auto"/>
              <w:jc w:val="both"/>
              <w:rPr>
                <w:rFonts w:ascii="Book Antiqua" w:eastAsia="宋体" w:hAnsi="Book Antiqua" w:cs="Book Antiqua"/>
                <w:kern w:val="2"/>
              </w:rPr>
            </w:pPr>
          </w:p>
        </w:tc>
        <w:tc>
          <w:tcPr>
            <w:tcW w:w="633" w:type="pct"/>
            <w:tcBorders>
              <w:tl2br w:val="nil"/>
              <w:tr2bl w:val="nil"/>
            </w:tcBorders>
          </w:tcPr>
          <w:p w14:paraId="79BDB900"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proofErr w:type="spellStart"/>
            <w:r>
              <w:rPr>
                <w:rFonts w:ascii="Book Antiqua" w:eastAsia="MingLiU" w:hAnsi="Book Antiqua" w:cs="Book Antiqua"/>
                <w:color w:val="000000"/>
                <w:kern w:val="2"/>
              </w:rPr>
              <w:t>eGDR</w:t>
            </w:r>
            <w:proofErr w:type="spellEnd"/>
          </w:p>
        </w:tc>
        <w:tc>
          <w:tcPr>
            <w:tcW w:w="423" w:type="pct"/>
            <w:tcBorders>
              <w:tl2br w:val="nil"/>
              <w:tr2bl w:val="nil"/>
            </w:tcBorders>
          </w:tcPr>
          <w:p w14:paraId="7E6F335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w:t>
            </w:r>
            <w:r>
              <w:rPr>
                <w:rFonts w:ascii="Book Antiqua" w:eastAsia="宋体" w:hAnsi="Book Antiqua" w:cs="Book Antiqua"/>
                <w:color w:val="000000"/>
                <w:kern w:val="2"/>
              </w:rPr>
              <w:t>0</w:t>
            </w:r>
            <w:r>
              <w:rPr>
                <w:rFonts w:ascii="Book Antiqua" w:eastAsia="MingLiU" w:hAnsi="Book Antiqua" w:cs="Book Antiqua"/>
                <w:color w:val="000000"/>
                <w:kern w:val="2"/>
              </w:rPr>
              <w:t>.346</w:t>
            </w:r>
          </w:p>
        </w:tc>
        <w:tc>
          <w:tcPr>
            <w:tcW w:w="423" w:type="pct"/>
            <w:tcBorders>
              <w:tl2br w:val="nil"/>
              <w:tr2bl w:val="nil"/>
            </w:tcBorders>
          </w:tcPr>
          <w:p w14:paraId="0B1100F3"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.166</w:t>
            </w:r>
          </w:p>
        </w:tc>
        <w:tc>
          <w:tcPr>
            <w:tcW w:w="488" w:type="pct"/>
            <w:tcBorders>
              <w:tl2br w:val="nil"/>
              <w:tr2bl w:val="nil"/>
            </w:tcBorders>
          </w:tcPr>
          <w:p w14:paraId="265E1F41"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MingLiU" w:hAnsi="Book Antiqua" w:cs="Book Antiqua"/>
                <w:color w:val="000000"/>
                <w:kern w:val="2"/>
              </w:rPr>
              <w:t>4.332</w:t>
            </w:r>
          </w:p>
        </w:tc>
        <w:tc>
          <w:tcPr>
            <w:tcW w:w="503" w:type="pct"/>
            <w:tcBorders>
              <w:tl2br w:val="nil"/>
              <w:tr2bl w:val="nil"/>
            </w:tcBorders>
          </w:tcPr>
          <w:p w14:paraId="03E1C434"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.037</w:t>
            </w:r>
          </w:p>
        </w:tc>
        <w:tc>
          <w:tcPr>
            <w:tcW w:w="489" w:type="pct"/>
            <w:tcBorders>
              <w:tl2br w:val="nil"/>
              <w:tr2bl w:val="nil"/>
            </w:tcBorders>
          </w:tcPr>
          <w:p w14:paraId="0730AC3A"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.708</w:t>
            </w:r>
          </w:p>
        </w:tc>
        <w:tc>
          <w:tcPr>
            <w:tcW w:w="570" w:type="pct"/>
            <w:tcBorders>
              <w:tl2br w:val="nil"/>
              <w:tr2bl w:val="nil"/>
            </w:tcBorders>
          </w:tcPr>
          <w:p w14:paraId="714BDC6C"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.511</w:t>
            </w:r>
          </w:p>
        </w:tc>
        <w:tc>
          <w:tcPr>
            <w:tcW w:w="532" w:type="pct"/>
            <w:tcBorders>
              <w:tl2br w:val="nil"/>
              <w:tr2bl w:val="nil"/>
            </w:tcBorders>
          </w:tcPr>
          <w:p w14:paraId="065413A6" w14:textId="77777777" w:rsidR="00E34A77" w:rsidRDefault="00000000">
            <w:pPr>
              <w:widowControl w:val="0"/>
              <w:adjustRightInd w:val="0"/>
              <w:snapToGrid w:val="0"/>
              <w:spacing w:line="360" w:lineRule="auto"/>
              <w:jc w:val="both"/>
              <w:rPr>
                <w:rFonts w:ascii="Book Antiqua" w:eastAsia="MingLiU" w:hAnsi="Book Antiqua" w:cs="Book Antiqua"/>
                <w:color w:val="000000"/>
                <w:kern w:val="2"/>
              </w:rPr>
            </w:pPr>
            <w:r>
              <w:rPr>
                <w:rFonts w:ascii="Book Antiqua" w:eastAsia="宋体" w:hAnsi="Book Antiqua" w:cs="Book Antiqua"/>
                <w:color w:val="000000"/>
                <w:kern w:val="2"/>
              </w:rPr>
              <w:t>0</w:t>
            </w:r>
            <w:r>
              <w:rPr>
                <w:rFonts w:ascii="Book Antiqua" w:eastAsia="MingLiU" w:hAnsi="Book Antiqua" w:cs="Book Antiqua"/>
                <w:color w:val="000000"/>
                <w:kern w:val="2"/>
              </w:rPr>
              <w:t>.980</w:t>
            </w:r>
          </w:p>
        </w:tc>
      </w:tr>
    </w:tbl>
    <w:p w14:paraId="4217A30E" w14:textId="77777777" w:rsidR="00E34A77" w:rsidRDefault="00000000">
      <w:pPr>
        <w:widowControl w:val="0"/>
        <w:adjustRightInd w:val="0"/>
        <w:snapToGrid w:val="0"/>
        <w:spacing w:line="360" w:lineRule="auto"/>
        <w:jc w:val="both"/>
        <w:rPr>
          <w:rFonts w:ascii="Book Antiqua" w:eastAsia="宋体" w:hAnsi="Book Antiqua" w:cs="Book Antiqua"/>
          <w:szCs w:val="21"/>
          <w:lang w:eastAsia="zh-CN"/>
        </w:rPr>
      </w:pPr>
      <w:r>
        <w:rPr>
          <w:rFonts w:ascii="Book Antiqua" w:eastAsia="宋体" w:hAnsi="Book Antiqua" w:cs="Book Antiqua"/>
          <w:kern w:val="2"/>
        </w:rPr>
        <w:t xml:space="preserve">Wald: </w:t>
      </w:r>
      <w:r>
        <w:rPr>
          <w:rFonts w:ascii="Book Antiqua" w:eastAsia="宋体" w:hAnsi="Book Antiqua" w:cs="Book Antiqua" w:hint="eastAsia"/>
          <w:kern w:val="2"/>
          <w:lang w:eastAsia="zh-CN"/>
        </w:rPr>
        <w:t>A</w:t>
      </w:r>
      <w:r>
        <w:rPr>
          <w:rFonts w:ascii="Book Antiqua" w:eastAsia="宋体" w:hAnsi="Book Antiqua" w:cs="Book Antiqua"/>
          <w:kern w:val="2"/>
        </w:rPr>
        <w:t xml:space="preserve"> chi square value equal to the square of regression coefficient divided by its standard error</w:t>
      </w:r>
      <w:r>
        <w:rPr>
          <w:rFonts w:ascii="Book Antiqua" w:eastAsia="宋体" w:hAnsi="Book Antiqua" w:cs="Book Antiqua"/>
          <w:kern w:val="2"/>
          <w:lang w:eastAsia="zh-CN"/>
        </w:rPr>
        <w:t>.</w:t>
      </w:r>
      <w:r>
        <w:rPr>
          <w:rFonts w:ascii="Book Antiqua" w:eastAsia="宋体" w:hAnsi="Book Antiqua" w:cs="Book Antiqua"/>
          <w:kern w:val="2"/>
        </w:rPr>
        <w:t xml:space="preserve"> OR: </w:t>
      </w:r>
      <w:r>
        <w:rPr>
          <w:rFonts w:ascii="Book Antiqua" w:eastAsia="宋体" w:hAnsi="Book Antiqua" w:cs="Book Antiqua" w:hint="eastAsia"/>
          <w:kern w:val="2"/>
          <w:lang w:eastAsia="zh-CN"/>
        </w:rPr>
        <w:t>O</w:t>
      </w:r>
      <w:r>
        <w:rPr>
          <w:rFonts w:ascii="Book Antiqua" w:eastAsia="宋体" w:hAnsi="Book Antiqua" w:cs="Book Antiqua"/>
          <w:kern w:val="2"/>
        </w:rPr>
        <w:t>dds ratio</w:t>
      </w:r>
      <w:r>
        <w:rPr>
          <w:rFonts w:ascii="Book Antiqua" w:eastAsia="宋体" w:hAnsi="Book Antiqua" w:cs="Book Antiqua"/>
          <w:kern w:val="2"/>
          <w:lang w:eastAsia="zh-CN"/>
        </w:rPr>
        <w:t xml:space="preserve">; </w:t>
      </w:r>
      <w:proofErr w:type="spellStart"/>
      <w:r>
        <w:rPr>
          <w:rFonts w:ascii="Book Antiqua" w:eastAsia="MingLiU" w:hAnsi="Book Antiqua" w:cs="Book Antiqua"/>
          <w:color w:val="000000"/>
          <w:kern w:val="2"/>
        </w:rPr>
        <w:t>eGDR</w:t>
      </w:r>
      <w:proofErr w:type="spellEnd"/>
      <w:r>
        <w:rPr>
          <w:rFonts w:ascii="Book Antiqua" w:eastAsia="宋体" w:hAnsi="Book Antiqua" w:cs="Book Antiqua"/>
          <w:color w:val="000000"/>
          <w:kern w:val="2"/>
          <w:lang w:eastAsia="zh-CN"/>
        </w:rPr>
        <w:t xml:space="preserve">: </w:t>
      </w:r>
      <w:r>
        <w:rPr>
          <w:rFonts w:ascii="Book Antiqua" w:eastAsia="宋体" w:hAnsi="Book Antiqua" w:cs="Book Antiqua" w:hint="eastAsia"/>
          <w:szCs w:val="21"/>
          <w:lang w:eastAsia="zh-CN"/>
        </w:rPr>
        <w:t>Estimated glucose disposal rate</w:t>
      </w:r>
      <w:r>
        <w:rPr>
          <w:rFonts w:ascii="Book Antiqua" w:eastAsia="宋体" w:hAnsi="Book Antiqua" w:cs="Book Antiqua"/>
          <w:color w:val="000000"/>
          <w:kern w:val="2"/>
          <w:lang w:eastAsia="zh-CN"/>
        </w:rPr>
        <w:t>.</w:t>
      </w:r>
    </w:p>
    <w:p w14:paraId="1FD71998" w14:textId="77777777" w:rsidR="00E34A77" w:rsidRDefault="00E34A77">
      <w:pPr>
        <w:spacing w:line="360" w:lineRule="auto"/>
        <w:jc w:val="both"/>
      </w:pPr>
    </w:p>
    <w:sectPr w:rsidR="00E34A77">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635B" w14:textId="77777777" w:rsidR="00344806" w:rsidRDefault="00344806">
      <w:r>
        <w:separator/>
      </w:r>
    </w:p>
  </w:endnote>
  <w:endnote w:type="continuationSeparator" w:id="0">
    <w:p w14:paraId="1BB32A18" w14:textId="77777777" w:rsidR="00344806" w:rsidRDefault="0034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Book Antiqua">
    <w:panose1 w:val="02040602050305030304"/>
    <w:charset w:val="00"/>
    <w:family w:val="roman"/>
    <w:pitch w:val="variable"/>
    <w:sig w:usb0="00000287" w:usb1="00000000" w:usb2="00000000" w:usb3="00000000" w:csb0="0000009F" w:csb1="00000000"/>
  </w:font>
  <w:font w:name="TimesNewRomanPS-BoldItalicMT">
    <w:altName w:val="Courier New"/>
    <w:charset w:val="00"/>
    <w:family w:val="auto"/>
    <w:pitch w:val="default"/>
    <w:sig w:usb0="00000000" w:usb1="00000000" w:usb2="00000001" w:usb3="00000000" w:csb0="000001BF" w:csb1="00000000"/>
  </w:font>
  <w:font w:name="MingLiU">
    <w:altName w:val="細明體"/>
    <w:panose1 w:val="02010609000101010101"/>
    <w:charset w:val="88"/>
    <w:family w:val="modern"/>
    <w:pitch w:val="default"/>
    <w:sig w:usb0="00000000" w:usb1="0000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01660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4A10493" w14:textId="77777777" w:rsidR="00E34A77" w:rsidRDefault="00000000">
            <w:pPr>
              <w:pStyle w:val="a6"/>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36</w:t>
            </w:r>
            <w:r>
              <w:rPr>
                <w:rFonts w:ascii="Book Antiqua" w:hAnsi="Book Antiqua"/>
                <w:bCs/>
                <w:sz w:val="24"/>
                <w:szCs w:val="24"/>
              </w:rPr>
              <w:fldChar w:fldCharType="end"/>
            </w:r>
          </w:p>
        </w:sdtContent>
      </w:sdt>
    </w:sdtContent>
  </w:sdt>
  <w:p w14:paraId="40396F51" w14:textId="77777777" w:rsidR="00E34A77" w:rsidRDefault="00E34A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8347" w14:textId="77777777" w:rsidR="00344806" w:rsidRDefault="00344806">
      <w:r>
        <w:separator/>
      </w:r>
    </w:p>
  </w:footnote>
  <w:footnote w:type="continuationSeparator" w:id="0">
    <w:p w14:paraId="1116E65B" w14:textId="77777777" w:rsidR="00344806" w:rsidRDefault="003448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D436D"/>
    <w:rsid w:val="00152466"/>
    <w:rsid w:val="00187E21"/>
    <w:rsid w:val="002B1607"/>
    <w:rsid w:val="00344806"/>
    <w:rsid w:val="003E1215"/>
    <w:rsid w:val="00473031"/>
    <w:rsid w:val="005C3CF3"/>
    <w:rsid w:val="005D1B30"/>
    <w:rsid w:val="007778AB"/>
    <w:rsid w:val="00795758"/>
    <w:rsid w:val="00961DF7"/>
    <w:rsid w:val="009A53D4"/>
    <w:rsid w:val="009C2CA2"/>
    <w:rsid w:val="009D1DC0"/>
    <w:rsid w:val="00A368C0"/>
    <w:rsid w:val="00A77B3E"/>
    <w:rsid w:val="00B4400A"/>
    <w:rsid w:val="00B62D92"/>
    <w:rsid w:val="00B91860"/>
    <w:rsid w:val="00C84172"/>
    <w:rsid w:val="00CA2A55"/>
    <w:rsid w:val="00CA613C"/>
    <w:rsid w:val="00CC6B2D"/>
    <w:rsid w:val="00CD0236"/>
    <w:rsid w:val="00D074CA"/>
    <w:rsid w:val="00D204F4"/>
    <w:rsid w:val="00D51180"/>
    <w:rsid w:val="00DA3EA5"/>
    <w:rsid w:val="00DB6DA0"/>
    <w:rsid w:val="00E34A77"/>
    <w:rsid w:val="00ED7178"/>
    <w:rsid w:val="00F87414"/>
    <w:rsid w:val="00FA06BB"/>
    <w:rsid w:val="00FC1C05"/>
    <w:rsid w:val="011253ED"/>
    <w:rsid w:val="013730A5"/>
    <w:rsid w:val="01583748"/>
    <w:rsid w:val="0159301C"/>
    <w:rsid w:val="01633E9B"/>
    <w:rsid w:val="01AF0E8E"/>
    <w:rsid w:val="01E4322D"/>
    <w:rsid w:val="02300221"/>
    <w:rsid w:val="02377801"/>
    <w:rsid w:val="027F2F56"/>
    <w:rsid w:val="02A62291"/>
    <w:rsid w:val="02DC5CB3"/>
    <w:rsid w:val="02E42DB9"/>
    <w:rsid w:val="03035935"/>
    <w:rsid w:val="031C07A5"/>
    <w:rsid w:val="03280EF8"/>
    <w:rsid w:val="03802AE2"/>
    <w:rsid w:val="038B1487"/>
    <w:rsid w:val="03E5328D"/>
    <w:rsid w:val="03EF1A15"/>
    <w:rsid w:val="040E6340"/>
    <w:rsid w:val="054D733B"/>
    <w:rsid w:val="05790131"/>
    <w:rsid w:val="05D76EF2"/>
    <w:rsid w:val="05F652DD"/>
    <w:rsid w:val="06231E4A"/>
    <w:rsid w:val="062736E9"/>
    <w:rsid w:val="063127B9"/>
    <w:rsid w:val="06783F44"/>
    <w:rsid w:val="067B1C86"/>
    <w:rsid w:val="0687062B"/>
    <w:rsid w:val="06896151"/>
    <w:rsid w:val="068B011B"/>
    <w:rsid w:val="06B50CF4"/>
    <w:rsid w:val="06C228AB"/>
    <w:rsid w:val="070D6D82"/>
    <w:rsid w:val="07322345"/>
    <w:rsid w:val="073E6F3C"/>
    <w:rsid w:val="077010BF"/>
    <w:rsid w:val="07944DAE"/>
    <w:rsid w:val="07AD2313"/>
    <w:rsid w:val="07B471FE"/>
    <w:rsid w:val="07E51AAD"/>
    <w:rsid w:val="07F4584C"/>
    <w:rsid w:val="082425D6"/>
    <w:rsid w:val="084C5688"/>
    <w:rsid w:val="086E3851"/>
    <w:rsid w:val="088C1F29"/>
    <w:rsid w:val="08907C6B"/>
    <w:rsid w:val="09102B5A"/>
    <w:rsid w:val="09304FAA"/>
    <w:rsid w:val="09442803"/>
    <w:rsid w:val="099C43EE"/>
    <w:rsid w:val="09D04097"/>
    <w:rsid w:val="09D771D4"/>
    <w:rsid w:val="09EB0ED1"/>
    <w:rsid w:val="0A0F4BBF"/>
    <w:rsid w:val="0A2C39C3"/>
    <w:rsid w:val="0A4C1970"/>
    <w:rsid w:val="0A960E3D"/>
    <w:rsid w:val="0A9926DB"/>
    <w:rsid w:val="0A9E5F43"/>
    <w:rsid w:val="0AB87005"/>
    <w:rsid w:val="0AED6D2B"/>
    <w:rsid w:val="0B2E5519"/>
    <w:rsid w:val="0B6E5916"/>
    <w:rsid w:val="0C197F77"/>
    <w:rsid w:val="0C1C7A68"/>
    <w:rsid w:val="0C48260B"/>
    <w:rsid w:val="0C5C1C12"/>
    <w:rsid w:val="0CA37841"/>
    <w:rsid w:val="0D156991"/>
    <w:rsid w:val="0D531267"/>
    <w:rsid w:val="0D865199"/>
    <w:rsid w:val="0D991370"/>
    <w:rsid w:val="0DB241E0"/>
    <w:rsid w:val="0DBE0DD6"/>
    <w:rsid w:val="0DFC36AD"/>
    <w:rsid w:val="0E10726F"/>
    <w:rsid w:val="0E214EC1"/>
    <w:rsid w:val="0E2B5D40"/>
    <w:rsid w:val="0E552DBD"/>
    <w:rsid w:val="0ED91C40"/>
    <w:rsid w:val="0EE859DF"/>
    <w:rsid w:val="0EEC1973"/>
    <w:rsid w:val="0EFE3455"/>
    <w:rsid w:val="0F360E40"/>
    <w:rsid w:val="0F3D3F7D"/>
    <w:rsid w:val="0F3F7CF5"/>
    <w:rsid w:val="0FDD12BC"/>
    <w:rsid w:val="0FE268D2"/>
    <w:rsid w:val="10142F30"/>
    <w:rsid w:val="10234F21"/>
    <w:rsid w:val="102869DB"/>
    <w:rsid w:val="10382407"/>
    <w:rsid w:val="106D43EE"/>
    <w:rsid w:val="10710382"/>
    <w:rsid w:val="107C6D27"/>
    <w:rsid w:val="10A07563"/>
    <w:rsid w:val="10AD0C8E"/>
    <w:rsid w:val="10B97633"/>
    <w:rsid w:val="10F468BD"/>
    <w:rsid w:val="112F5B47"/>
    <w:rsid w:val="11551A52"/>
    <w:rsid w:val="11592BC4"/>
    <w:rsid w:val="11D07A25"/>
    <w:rsid w:val="12080872"/>
    <w:rsid w:val="12266F4A"/>
    <w:rsid w:val="12492C39"/>
    <w:rsid w:val="126F51ED"/>
    <w:rsid w:val="127F48AC"/>
    <w:rsid w:val="12810624"/>
    <w:rsid w:val="12AD31C8"/>
    <w:rsid w:val="12BE3627"/>
    <w:rsid w:val="12D746E8"/>
    <w:rsid w:val="13441D7E"/>
    <w:rsid w:val="13451652"/>
    <w:rsid w:val="13491142"/>
    <w:rsid w:val="134C0C32"/>
    <w:rsid w:val="139F6FB4"/>
    <w:rsid w:val="13BB1914"/>
    <w:rsid w:val="13DF1AA7"/>
    <w:rsid w:val="1404150D"/>
    <w:rsid w:val="14832432"/>
    <w:rsid w:val="14A14FAE"/>
    <w:rsid w:val="14B06F9F"/>
    <w:rsid w:val="14B4083D"/>
    <w:rsid w:val="14C33176"/>
    <w:rsid w:val="150C68CB"/>
    <w:rsid w:val="15400323"/>
    <w:rsid w:val="157D50D3"/>
    <w:rsid w:val="15AD0685"/>
    <w:rsid w:val="15EE5FD1"/>
    <w:rsid w:val="162163A6"/>
    <w:rsid w:val="162B4B2F"/>
    <w:rsid w:val="164125A5"/>
    <w:rsid w:val="1672275E"/>
    <w:rsid w:val="16866209"/>
    <w:rsid w:val="16D927DD"/>
    <w:rsid w:val="16E86EC4"/>
    <w:rsid w:val="170C65FB"/>
    <w:rsid w:val="17123F41"/>
    <w:rsid w:val="17174E4F"/>
    <w:rsid w:val="171E4694"/>
    <w:rsid w:val="173C2D6C"/>
    <w:rsid w:val="17487963"/>
    <w:rsid w:val="178D23B1"/>
    <w:rsid w:val="179D7CAF"/>
    <w:rsid w:val="17DB07D7"/>
    <w:rsid w:val="182C4B8E"/>
    <w:rsid w:val="18492631"/>
    <w:rsid w:val="18552337"/>
    <w:rsid w:val="185F4F64"/>
    <w:rsid w:val="186E103D"/>
    <w:rsid w:val="18786026"/>
    <w:rsid w:val="187F73B4"/>
    <w:rsid w:val="18BF3C55"/>
    <w:rsid w:val="18C1177B"/>
    <w:rsid w:val="18EB2C9C"/>
    <w:rsid w:val="19566367"/>
    <w:rsid w:val="1977008B"/>
    <w:rsid w:val="19793E03"/>
    <w:rsid w:val="1981715C"/>
    <w:rsid w:val="19CF7EC7"/>
    <w:rsid w:val="1A0F6516"/>
    <w:rsid w:val="1A1104E0"/>
    <w:rsid w:val="1A381F10"/>
    <w:rsid w:val="1A562397"/>
    <w:rsid w:val="1A654388"/>
    <w:rsid w:val="1A7A42D7"/>
    <w:rsid w:val="1A98650B"/>
    <w:rsid w:val="1B1C538E"/>
    <w:rsid w:val="1B2A7AAB"/>
    <w:rsid w:val="1B3B1CB8"/>
    <w:rsid w:val="1B4548E5"/>
    <w:rsid w:val="1B4641B9"/>
    <w:rsid w:val="1B522B5E"/>
    <w:rsid w:val="1B742AD4"/>
    <w:rsid w:val="1B8D3B96"/>
    <w:rsid w:val="1BE91714"/>
    <w:rsid w:val="1C142509"/>
    <w:rsid w:val="1C365FDC"/>
    <w:rsid w:val="1C422BD3"/>
    <w:rsid w:val="1C7134B8"/>
    <w:rsid w:val="1C850D11"/>
    <w:rsid w:val="1CAE64BA"/>
    <w:rsid w:val="1CCB706C"/>
    <w:rsid w:val="1CD51C99"/>
    <w:rsid w:val="1CE95744"/>
    <w:rsid w:val="1CFE11EF"/>
    <w:rsid w:val="1D4110DC"/>
    <w:rsid w:val="1D5D57EA"/>
    <w:rsid w:val="1D7414B2"/>
    <w:rsid w:val="1DC85359"/>
    <w:rsid w:val="1DE33F41"/>
    <w:rsid w:val="1E360515"/>
    <w:rsid w:val="1EA638ED"/>
    <w:rsid w:val="1ECA6EAF"/>
    <w:rsid w:val="1EE44415"/>
    <w:rsid w:val="1EF04B68"/>
    <w:rsid w:val="1F1545CE"/>
    <w:rsid w:val="1F1620F4"/>
    <w:rsid w:val="1F1F544D"/>
    <w:rsid w:val="1F6B0692"/>
    <w:rsid w:val="1F882FF2"/>
    <w:rsid w:val="1FD46237"/>
    <w:rsid w:val="1FE81CE3"/>
    <w:rsid w:val="200D1749"/>
    <w:rsid w:val="201C7BDE"/>
    <w:rsid w:val="20620A30"/>
    <w:rsid w:val="206B57BA"/>
    <w:rsid w:val="211803A6"/>
    <w:rsid w:val="21274A8D"/>
    <w:rsid w:val="21303941"/>
    <w:rsid w:val="215533A8"/>
    <w:rsid w:val="2173382E"/>
    <w:rsid w:val="21A25EC1"/>
    <w:rsid w:val="21AB3214"/>
    <w:rsid w:val="21CD1190"/>
    <w:rsid w:val="21D73DBD"/>
    <w:rsid w:val="2208041A"/>
    <w:rsid w:val="222D60D3"/>
    <w:rsid w:val="224156DA"/>
    <w:rsid w:val="2245341D"/>
    <w:rsid w:val="22941CAE"/>
    <w:rsid w:val="22B91715"/>
    <w:rsid w:val="22BD2FB3"/>
    <w:rsid w:val="22EC1AEA"/>
    <w:rsid w:val="237F295E"/>
    <w:rsid w:val="23897339"/>
    <w:rsid w:val="23B048C6"/>
    <w:rsid w:val="24C83E91"/>
    <w:rsid w:val="24D46CDA"/>
    <w:rsid w:val="24D9609E"/>
    <w:rsid w:val="250824DF"/>
    <w:rsid w:val="25453733"/>
    <w:rsid w:val="2556149D"/>
    <w:rsid w:val="255F2A47"/>
    <w:rsid w:val="257638ED"/>
    <w:rsid w:val="25A14E0E"/>
    <w:rsid w:val="25A62424"/>
    <w:rsid w:val="25C32FD6"/>
    <w:rsid w:val="25E371D4"/>
    <w:rsid w:val="26086C3B"/>
    <w:rsid w:val="260D4251"/>
    <w:rsid w:val="262B46D7"/>
    <w:rsid w:val="26445799"/>
    <w:rsid w:val="26722306"/>
    <w:rsid w:val="26906C30"/>
    <w:rsid w:val="26DD1E76"/>
    <w:rsid w:val="27027B2E"/>
    <w:rsid w:val="27071401"/>
    <w:rsid w:val="270D202F"/>
    <w:rsid w:val="272A2BE1"/>
    <w:rsid w:val="272E0923"/>
    <w:rsid w:val="27435A51"/>
    <w:rsid w:val="274719E5"/>
    <w:rsid w:val="2749750B"/>
    <w:rsid w:val="274F43F6"/>
    <w:rsid w:val="275E288B"/>
    <w:rsid w:val="27914CC8"/>
    <w:rsid w:val="27F71C2C"/>
    <w:rsid w:val="280C22E7"/>
    <w:rsid w:val="281A1679"/>
    <w:rsid w:val="283261F1"/>
    <w:rsid w:val="28551EE0"/>
    <w:rsid w:val="286E4D4F"/>
    <w:rsid w:val="28A6273B"/>
    <w:rsid w:val="28A864B3"/>
    <w:rsid w:val="28BE5CD7"/>
    <w:rsid w:val="28C826B1"/>
    <w:rsid w:val="28F2772E"/>
    <w:rsid w:val="29003BF9"/>
    <w:rsid w:val="292F2731"/>
    <w:rsid w:val="29495C7A"/>
    <w:rsid w:val="29565F0F"/>
    <w:rsid w:val="296879F1"/>
    <w:rsid w:val="298E56A9"/>
    <w:rsid w:val="299802D6"/>
    <w:rsid w:val="29A30A29"/>
    <w:rsid w:val="29B11398"/>
    <w:rsid w:val="29B50E88"/>
    <w:rsid w:val="29CC6DD0"/>
    <w:rsid w:val="29D84B76"/>
    <w:rsid w:val="29FA0F90"/>
    <w:rsid w:val="2A047719"/>
    <w:rsid w:val="2A151926"/>
    <w:rsid w:val="2A2B739C"/>
    <w:rsid w:val="2A2D63B5"/>
    <w:rsid w:val="2A3D2C2B"/>
    <w:rsid w:val="2A64465C"/>
    <w:rsid w:val="2A77613D"/>
    <w:rsid w:val="2AA66A22"/>
    <w:rsid w:val="2AE00186"/>
    <w:rsid w:val="2B2142FB"/>
    <w:rsid w:val="2B3202B6"/>
    <w:rsid w:val="2B5D17D7"/>
    <w:rsid w:val="2B6C5576"/>
    <w:rsid w:val="2B8A00F2"/>
    <w:rsid w:val="2B9B22FF"/>
    <w:rsid w:val="2BB1567F"/>
    <w:rsid w:val="2BD17ACF"/>
    <w:rsid w:val="2C027C88"/>
    <w:rsid w:val="2C167BD8"/>
    <w:rsid w:val="2C300C99"/>
    <w:rsid w:val="2C4B5AD3"/>
    <w:rsid w:val="2C4E2ECE"/>
    <w:rsid w:val="2C646B95"/>
    <w:rsid w:val="2C714E0E"/>
    <w:rsid w:val="2C7768C8"/>
    <w:rsid w:val="2CD45AC9"/>
    <w:rsid w:val="2D082E08"/>
    <w:rsid w:val="2D1A7254"/>
    <w:rsid w:val="2D35408E"/>
    <w:rsid w:val="2D3A16A4"/>
    <w:rsid w:val="2D8F7C42"/>
    <w:rsid w:val="2D9139BA"/>
    <w:rsid w:val="2DB94CBF"/>
    <w:rsid w:val="2DC07DFB"/>
    <w:rsid w:val="2DDD09AD"/>
    <w:rsid w:val="2E093550"/>
    <w:rsid w:val="2E162111"/>
    <w:rsid w:val="2E56250D"/>
    <w:rsid w:val="2E5B7B24"/>
    <w:rsid w:val="2ED95618"/>
    <w:rsid w:val="2EDF2503"/>
    <w:rsid w:val="2F0D7070"/>
    <w:rsid w:val="2F4A2072"/>
    <w:rsid w:val="2F803CE6"/>
    <w:rsid w:val="2F8D01B1"/>
    <w:rsid w:val="2FBC45F2"/>
    <w:rsid w:val="2FBD0A96"/>
    <w:rsid w:val="2FE06533"/>
    <w:rsid w:val="2FE51D9B"/>
    <w:rsid w:val="303074BA"/>
    <w:rsid w:val="30676C54"/>
    <w:rsid w:val="30751371"/>
    <w:rsid w:val="30AE03DF"/>
    <w:rsid w:val="30C10112"/>
    <w:rsid w:val="30DB6CFA"/>
    <w:rsid w:val="31046251"/>
    <w:rsid w:val="31197F4E"/>
    <w:rsid w:val="31882FDA"/>
    <w:rsid w:val="319677F1"/>
    <w:rsid w:val="31B47C77"/>
    <w:rsid w:val="31B77767"/>
    <w:rsid w:val="31D64091"/>
    <w:rsid w:val="320A5AE9"/>
    <w:rsid w:val="32326DEE"/>
    <w:rsid w:val="323F180D"/>
    <w:rsid w:val="324F5BF1"/>
    <w:rsid w:val="325B6344"/>
    <w:rsid w:val="32700042"/>
    <w:rsid w:val="32FE389F"/>
    <w:rsid w:val="334D2131"/>
    <w:rsid w:val="33572FB0"/>
    <w:rsid w:val="33613E2E"/>
    <w:rsid w:val="33791178"/>
    <w:rsid w:val="337F42B4"/>
    <w:rsid w:val="33E16D1D"/>
    <w:rsid w:val="33EA7980"/>
    <w:rsid w:val="340D366E"/>
    <w:rsid w:val="34125129"/>
    <w:rsid w:val="34190265"/>
    <w:rsid w:val="344F1ED9"/>
    <w:rsid w:val="34684D49"/>
    <w:rsid w:val="346A286F"/>
    <w:rsid w:val="34790D04"/>
    <w:rsid w:val="3489363D"/>
    <w:rsid w:val="348A2F11"/>
    <w:rsid w:val="34967B08"/>
    <w:rsid w:val="34A75871"/>
    <w:rsid w:val="34C74165"/>
    <w:rsid w:val="350C7DCA"/>
    <w:rsid w:val="355377A7"/>
    <w:rsid w:val="359202CF"/>
    <w:rsid w:val="35956011"/>
    <w:rsid w:val="35C366DA"/>
    <w:rsid w:val="35DC59EE"/>
    <w:rsid w:val="35E86141"/>
    <w:rsid w:val="3600792F"/>
    <w:rsid w:val="3619454C"/>
    <w:rsid w:val="365B6913"/>
    <w:rsid w:val="366854D4"/>
    <w:rsid w:val="3680281D"/>
    <w:rsid w:val="3684230E"/>
    <w:rsid w:val="369F0AC8"/>
    <w:rsid w:val="37377380"/>
    <w:rsid w:val="37411FAD"/>
    <w:rsid w:val="37531CE0"/>
    <w:rsid w:val="376E2676"/>
    <w:rsid w:val="37751C56"/>
    <w:rsid w:val="378105FB"/>
    <w:rsid w:val="37863E63"/>
    <w:rsid w:val="37985945"/>
    <w:rsid w:val="37AB38CA"/>
    <w:rsid w:val="37CB7AC8"/>
    <w:rsid w:val="381A45AC"/>
    <w:rsid w:val="383B2EA0"/>
    <w:rsid w:val="38593326"/>
    <w:rsid w:val="387463B2"/>
    <w:rsid w:val="389B749B"/>
    <w:rsid w:val="38B77CE5"/>
    <w:rsid w:val="38E30E42"/>
    <w:rsid w:val="38E76B84"/>
    <w:rsid w:val="38FB43DD"/>
    <w:rsid w:val="3902751A"/>
    <w:rsid w:val="39455658"/>
    <w:rsid w:val="394C69E7"/>
    <w:rsid w:val="39553AED"/>
    <w:rsid w:val="395F496C"/>
    <w:rsid w:val="397523E2"/>
    <w:rsid w:val="39842625"/>
    <w:rsid w:val="39965EB4"/>
    <w:rsid w:val="39981C2C"/>
    <w:rsid w:val="39B76556"/>
    <w:rsid w:val="39C66799"/>
    <w:rsid w:val="39EF3F42"/>
    <w:rsid w:val="39F257E0"/>
    <w:rsid w:val="3A103EB8"/>
    <w:rsid w:val="3A281202"/>
    <w:rsid w:val="3A396F6B"/>
    <w:rsid w:val="3A8A3C6B"/>
    <w:rsid w:val="3A8B353F"/>
    <w:rsid w:val="3AF92B9E"/>
    <w:rsid w:val="3B11613A"/>
    <w:rsid w:val="3B3A743F"/>
    <w:rsid w:val="3B4756B8"/>
    <w:rsid w:val="3B497682"/>
    <w:rsid w:val="3B677B08"/>
    <w:rsid w:val="3B9F72A2"/>
    <w:rsid w:val="3BB15227"/>
    <w:rsid w:val="3BDA29D0"/>
    <w:rsid w:val="3C1C08F2"/>
    <w:rsid w:val="3C2D2B00"/>
    <w:rsid w:val="3C925059"/>
    <w:rsid w:val="3C97441D"/>
    <w:rsid w:val="3CEC29BB"/>
    <w:rsid w:val="3D1141CF"/>
    <w:rsid w:val="3D3D3216"/>
    <w:rsid w:val="3D632551"/>
    <w:rsid w:val="3DB64D77"/>
    <w:rsid w:val="3DCC00F6"/>
    <w:rsid w:val="3E135D25"/>
    <w:rsid w:val="3EFB5137"/>
    <w:rsid w:val="3EFD0EAF"/>
    <w:rsid w:val="3F0D4E6A"/>
    <w:rsid w:val="3F171845"/>
    <w:rsid w:val="3F406FEE"/>
    <w:rsid w:val="3F4A1C1A"/>
    <w:rsid w:val="3F5B5BD6"/>
    <w:rsid w:val="3F5D36FC"/>
    <w:rsid w:val="3F892743"/>
    <w:rsid w:val="3FDD2A8F"/>
    <w:rsid w:val="3FFA719D"/>
    <w:rsid w:val="406E1939"/>
    <w:rsid w:val="40972C3D"/>
    <w:rsid w:val="409A44DC"/>
    <w:rsid w:val="412D5350"/>
    <w:rsid w:val="41766CF7"/>
    <w:rsid w:val="41F63994"/>
    <w:rsid w:val="422F6EA6"/>
    <w:rsid w:val="423D15C3"/>
    <w:rsid w:val="427C658F"/>
    <w:rsid w:val="42A81132"/>
    <w:rsid w:val="42C65A5C"/>
    <w:rsid w:val="42F06635"/>
    <w:rsid w:val="43122A4F"/>
    <w:rsid w:val="434B7D0F"/>
    <w:rsid w:val="437E6337"/>
    <w:rsid w:val="43972F54"/>
    <w:rsid w:val="43B458B4"/>
    <w:rsid w:val="43DE2931"/>
    <w:rsid w:val="44044A8E"/>
    <w:rsid w:val="443A225E"/>
    <w:rsid w:val="4464552C"/>
    <w:rsid w:val="44B518E4"/>
    <w:rsid w:val="44BA6EFA"/>
    <w:rsid w:val="44C67F95"/>
    <w:rsid w:val="44D37FBC"/>
    <w:rsid w:val="44D97CC8"/>
    <w:rsid w:val="450D7972"/>
    <w:rsid w:val="45156827"/>
    <w:rsid w:val="45442C68"/>
    <w:rsid w:val="45997458"/>
    <w:rsid w:val="45B85B30"/>
    <w:rsid w:val="45BB117C"/>
    <w:rsid w:val="45C36283"/>
    <w:rsid w:val="45C51FFB"/>
    <w:rsid w:val="46026DAB"/>
    <w:rsid w:val="46032B23"/>
    <w:rsid w:val="4651388E"/>
    <w:rsid w:val="46BC13D0"/>
    <w:rsid w:val="46C2478C"/>
    <w:rsid w:val="46E110B6"/>
    <w:rsid w:val="47025732"/>
    <w:rsid w:val="470D1EAB"/>
    <w:rsid w:val="47721D0E"/>
    <w:rsid w:val="477535AD"/>
    <w:rsid w:val="47AA14A8"/>
    <w:rsid w:val="4800556C"/>
    <w:rsid w:val="4803505C"/>
    <w:rsid w:val="48117779"/>
    <w:rsid w:val="481B23A6"/>
    <w:rsid w:val="485A1120"/>
    <w:rsid w:val="48735D3E"/>
    <w:rsid w:val="487A3570"/>
    <w:rsid w:val="48855A71"/>
    <w:rsid w:val="48895562"/>
    <w:rsid w:val="48967C7F"/>
    <w:rsid w:val="48981C49"/>
    <w:rsid w:val="49221512"/>
    <w:rsid w:val="494D658F"/>
    <w:rsid w:val="49521DF7"/>
    <w:rsid w:val="49A308A5"/>
    <w:rsid w:val="49C12AD9"/>
    <w:rsid w:val="49D547D7"/>
    <w:rsid w:val="49F17862"/>
    <w:rsid w:val="49F25388"/>
    <w:rsid w:val="4A0A4480"/>
    <w:rsid w:val="4A38723F"/>
    <w:rsid w:val="4A435BE4"/>
    <w:rsid w:val="4A4D25BF"/>
    <w:rsid w:val="4AA77F21"/>
    <w:rsid w:val="4ACE1952"/>
    <w:rsid w:val="4AF40C8C"/>
    <w:rsid w:val="4AF84C20"/>
    <w:rsid w:val="4AFF5FAF"/>
    <w:rsid w:val="4B2B2900"/>
    <w:rsid w:val="4B3F0159"/>
    <w:rsid w:val="4B427C4A"/>
    <w:rsid w:val="4B502367"/>
    <w:rsid w:val="4B7C315C"/>
    <w:rsid w:val="4B7E5126"/>
    <w:rsid w:val="4B83273C"/>
    <w:rsid w:val="4B897627"/>
    <w:rsid w:val="4B8A1D1C"/>
    <w:rsid w:val="4BC6087B"/>
    <w:rsid w:val="4C194E4E"/>
    <w:rsid w:val="4C4A14AC"/>
    <w:rsid w:val="4C5A0962"/>
    <w:rsid w:val="4C793B3F"/>
    <w:rsid w:val="4C8229F4"/>
    <w:rsid w:val="4CB66B41"/>
    <w:rsid w:val="4CCD0192"/>
    <w:rsid w:val="4CCF375F"/>
    <w:rsid w:val="4CE74F4D"/>
    <w:rsid w:val="4D043409"/>
    <w:rsid w:val="4D0F1DAD"/>
    <w:rsid w:val="4D20220D"/>
    <w:rsid w:val="4D3C320F"/>
    <w:rsid w:val="4D693BB4"/>
    <w:rsid w:val="4D8B1D7C"/>
    <w:rsid w:val="4DA6140C"/>
    <w:rsid w:val="4E1E499E"/>
    <w:rsid w:val="4E255D2C"/>
    <w:rsid w:val="4E555EE6"/>
    <w:rsid w:val="4E5E2FEC"/>
    <w:rsid w:val="4E720846"/>
    <w:rsid w:val="4E946A0E"/>
    <w:rsid w:val="4EAA6232"/>
    <w:rsid w:val="4ED908C5"/>
    <w:rsid w:val="4F7C7BCE"/>
    <w:rsid w:val="4F93316A"/>
    <w:rsid w:val="4FE13ED5"/>
    <w:rsid w:val="4FF97471"/>
    <w:rsid w:val="500D3812"/>
    <w:rsid w:val="504B57F2"/>
    <w:rsid w:val="50A15412"/>
    <w:rsid w:val="50BB2978"/>
    <w:rsid w:val="50BE4216"/>
    <w:rsid w:val="50C80BF1"/>
    <w:rsid w:val="50C86E43"/>
    <w:rsid w:val="51254295"/>
    <w:rsid w:val="51581F75"/>
    <w:rsid w:val="516C3C72"/>
    <w:rsid w:val="51705511"/>
    <w:rsid w:val="518B4751"/>
    <w:rsid w:val="519A02E5"/>
    <w:rsid w:val="51F53C68"/>
    <w:rsid w:val="520619D1"/>
    <w:rsid w:val="5268268C"/>
    <w:rsid w:val="528F7C18"/>
    <w:rsid w:val="52992845"/>
    <w:rsid w:val="52A15B9E"/>
    <w:rsid w:val="52C04276"/>
    <w:rsid w:val="535F3A8F"/>
    <w:rsid w:val="53F1220D"/>
    <w:rsid w:val="540E1011"/>
    <w:rsid w:val="549C03CB"/>
    <w:rsid w:val="54A0435F"/>
    <w:rsid w:val="54D933CD"/>
    <w:rsid w:val="551268DF"/>
    <w:rsid w:val="552A1E7A"/>
    <w:rsid w:val="55482300"/>
    <w:rsid w:val="556F788D"/>
    <w:rsid w:val="55816DF8"/>
    <w:rsid w:val="55A90FF1"/>
    <w:rsid w:val="55BB6F76"/>
    <w:rsid w:val="55C027DF"/>
    <w:rsid w:val="563F3703"/>
    <w:rsid w:val="565F5B54"/>
    <w:rsid w:val="56DC71A4"/>
    <w:rsid w:val="56F664B8"/>
    <w:rsid w:val="57476D14"/>
    <w:rsid w:val="579E445A"/>
    <w:rsid w:val="57A75A04"/>
    <w:rsid w:val="57E142B5"/>
    <w:rsid w:val="57E44562"/>
    <w:rsid w:val="57E722A5"/>
    <w:rsid w:val="58150BC0"/>
    <w:rsid w:val="58382B00"/>
    <w:rsid w:val="586456A3"/>
    <w:rsid w:val="58690F0C"/>
    <w:rsid w:val="586B07E0"/>
    <w:rsid w:val="587A0A23"/>
    <w:rsid w:val="58C425E6"/>
    <w:rsid w:val="590B1FC3"/>
    <w:rsid w:val="59172716"/>
    <w:rsid w:val="598F04FE"/>
    <w:rsid w:val="59A246D5"/>
    <w:rsid w:val="59AD6BD6"/>
    <w:rsid w:val="59DB7BE7"/>
    <w:rsid w:val="59F42A57"/>
    <w:rsid w:val="5A04713E"/>
    <w:rsid w:val="5A0802B0"/>
    <w:rsid w:val="5A470DD9"/>
    <w:rsid w:val="5A4A2677"/>
    <w:rsid w:val="5A4B6B1B"/>
    <w:rsid w:val="5A8C2C8F"/>
    <w:rsid w:val="5AAE0E58"/>
    <w:rsid w:val="5AF32D0E"/>
    <w:rsid w:val="5AFC6067"/>
    <w:rsid w:val="5B0647F0"/>
    <w:rsid w:val="5B092532"/>
    <w:rsid w:val="5B1038C0"/>
    <w:rsid w:val="5B150ED7"/>
    <w:rsid w:val="5B296730"/>
    <w:rsid w:val="5B2D7FCE"/>
    <w:rsid w:val="5B7E4CCE"/>
    <w:rsid w:val="5BB73D3C"/>
    <w:rsid w:val="5BC621D1"/>
    <w:rsid w:val="5BCF72D8"/>
    <w:rsid w:val="5BF62AB6"/>
    <w:rsid w:val="5C3B671B"/>
    <w:rsid w:val="5C401F83"/>
    <w:rsid w:val="5CA00C74"/>
    <w:rsid w:val="5CDD77D2"/>
    <w:rsid w:val="5CE40B61"/>
    <w:rsid w:val="5CE46DB3"/>
    <w:rsid w:val="5D2D2508"/>
    <w:rsid w:val="5D5850AB"/>
    <w:rsid w:val="5D6F2B20"/>
    <w:rsid w:val="5D8026ED"/>
    <w:rsid w:val="5D8440F2"/>
    <w:rsid w:val="5DBB3FB7"/>
    <w:rsid w:val="5DD5494D"/>
    <w:rsid w:val="5E40270F"/>
    <w:rsid w:val="5E4044BD"/>
    <w:rsid w:val="5E443FAD"/>
    <w:rsid w:val="5E655CD1"/>
    <w:rsid w:val="5E7B3747"/>
    <w:rsid w:val="5EA902B4"/>
    <w:rsid w:val="5EE66E12"/>
    <w:rsid w:val="5EEC63F2"/>
    <w:rsid w:val="5EF552A7"/>
    <w:rsid w:val="5EFA0B0F"/>
    <w:rsid w:val="5F1514A5"/>
    <w:rsid w:val="5F2142EE"/>
    <w:rsid w:val="5FC829BC"/>
    <w:rsid w:val="5FD96977"/>
    <w:rsid w:val="5FDE3F8D"/>
    <w:rsid w:val="601B6F8F"/>
    <w:rsid w:val="60206354"/>
    <w:rsid w:val="604C539B"/>
    <w:rsid w:val="604F4E8B"/>
    <w:rsid w:val="60570B09"/>
    <w:rsid w:val="60623AEF"/>
    <w:rsid w:val="6065020A"/>
    <w:rsid w:val="606E3563"/>
    <w:rsid w:val="607B7A2E"/>
    <w:rsid w:val="60C211B9"/>
    <w:rsid w:val="60F872D1"/>
    <w:rsid w:val="61706E67"/>
    <w:rsid w:val="617701F5"/>
    <w:rsid w:val="61EF2482"/>
    <w:rsid w:val="61FF01EB"/>
    <w:rsid w:val="623C31ED"/>
    <w:rsid w:val="6247406C"/>
    <w:rsid w:val="628506F0"/>
    <w:rsid w:val="629628FD"/>
    <w:rsid w:val="62A50D92"/>
    <w:rsid w:val="62AD7C47"/>
    <w:rsid w:val="62B2525D"/>
    <w:rsid w:val="62B47227"/>
    <w:rsid w:val="62C70D09"/>
    <w:rsid w:val="635C3B47"/>
    <w:rsid w:val="635F7193"/>
    <w:rsid w:val="6372336A"/>
    <w:rsid w:val="637A3FCD"/>
    <w:rsid w:val="63892462"/>
    <w:rsid w:val="63A23524"/>
    <w:rsid w:val="63AE011A"/>
    <w:rsid w:val="63B079EF"/>
    <w:rsid w:val="63B70D7D"/>
    <w:rsid w:val="63ED0C43"/>
    <w:rsid w:val="64414AEB"/>
    <w:rsid w:val="644840CB"/>
    <w:rsid w:val="64664551"/>
    <w:rsid w:val="647A1DAB"/>
    <w:rsid w:val="64CF6B91"/>
    <w:rsid w:val="64D94D23"/>
    <w:rsid w:val="64F102BF"/>
    <w:rsid w:val="65051FBC"/>
    <w:rsid w:val="65674A25"/>
    <w:rsid w:val="657D5FF6"/>
    <w:rsid w:val="658253BB"/>
    <w:rsid w:val="660F30F2"/>
    <w:rsid w:val="66154481"/>
    <w:rsid w:val="6630477D"/>
    <w:rsid w:val="66495ED8"/>
    <w:rsid w:val="66544FA9"/>
    <w:rsid w:val="667016B7"/>
    <w:rsid w:val="667E2026"/>
    <w:rsid w:val="66833198"/>
    <w:rsid w:val="668D04BB"/>
    <w:rsid w:val="6694184A"/>
    <w:rsid w:val="66B5531C"/>
    <w:rsid w:val="66BE68C6"/>
    <w:rsid w:val="66E83943"/>
    <w:rsid w:val="6703077D"/>
    <w:rsid w:val="6744501E"/>
    <w:rsid w:val="675D1C3B"/>
    <w:rsid w:val="67BA708E"/>
    <w:rsid w:val="67D53EC8"/>
    <w:rsid w:val="67E57E78"/>
    <w:rsid w:val="68014CBD"/>
    <w:rsid w:val="680B1697"/>
    <w:rsid w:val="681C38A5"/>
    <w:rsid w:val="684B5F38"/>
    <w:rsid w:val="685A43CD"/>
    <w:rsid w:val="687A4A6F"/>
    <w:rsid w:val="68993147"/>
    <w:rsid w:val="68BC5088"/>
    <w:rsid w:val="68CA1553"/>
    <w:rsid w:val="68CC52CB"/>
    <w:rsid w:val="68DC1286"/>
    <w:rsid w:val="68E550C3"/>
    <w:rsid w:val="69012A9A"/>
    <w:rsid w:val="69344C1E"/>
    <w:rsid w:val="69392234"/>
    <w:rsid w:val="69561038"/>
    <w:rsid w:val="69765236"/>
    <w:rsid w:val="69B144C0"/>
    <w:rsid w:val="69EE74C3"/>
    <w:rsid w:val="69F34AD9"/>
    <w:rsid w:val="6A303637"/>
    <w:rsid w:val="6A4B221F"/>
    <w:rsid w:val="6A845731"/>
    <w:rsid w:val="6ABA55F7"/>
    <w:rsid w:val="6AC02C0D"/>
    <w:rsid w:val="6AE6019A"/>
    <w:rsid w:val="6AEC1C54"/>
    <w:rsid w:val="6B234F4A"/>
    <w:rsid w:val="6B421874"/>
    <w:rsid w:val="6B4E646B"/>
    <w:rsid w:val="6B824366"/>
    <w:rsid w:val="6B923E7E"/>
    <w:rsid w:val="6B9320D0"/>
    <w:rsid w:val="6BFF59B7"/>
    <w:rsid w:val="6C134FBF"/>
    <w:rsid w:val="6C841A18"/>
    <w:rsid w:val="6CEB1A97"/>
    <w:rsid w:val="6D2D20B0"/>
    <w:rsid w:val="6D5E670D"/>
    <w:rsid w:val="6DEA0FF9"/>
    <w:rsid w:val="6DEF55B7"/>
    <w:rsid w:val="6E4476B1"/>
    <w:rsid w:val="6EA6036C"/>
    <w:rsid w:val="6EAE5472"/>
    <w:rsid w:val="6EB81E4D"/>
    <w:rsid w:val="6EC10D02"/>
    <w:rsid w:val="6F0B4673"/>
    <w:rsid w:val="6F305E87"/>
    <w:rsid w:val="6F35349E"/>
    <w:rsid w:val="6F4B4A6F"/>
    <w:rsid w:val="6F4D6A39"/>
    <w:rsid w:val="6F742218"/>
    <w:rsid w:val="6FCA1E38"/>
    <w:rsid w:val="6FF944CB"/>
    <w:rsid w:val="70357BF9"/>
    <w:rsid w:val="7040034C"/>
    <w:rsid w:val="70453BB5"/>
    <w:rsid w:val="70787AE6"/>
    <w:rsid w:val="70AE175A"/>
    <w:rsid w:val="70B56644"/>
    <w:rsid w:val="70D25448"/>
    <w:rsid w:val="70D94A29"/>
    <w:rsid w:val="70EE1B56"/>
    <w:rsid w:val="70F76C5D"/>
    <w:rsid w:val="7137174F"/>
    <w:rsid w:val="714874B8"/>
    <w:rsid w:val="718030F6"/>
    <w:rsid w:val="71A768D5"/>
    <w:rsid w:val="71BB2380"/>
    <w:rsid w:val="71C805F9"/>
    <w:rsid w:val="71EF3DD8"/>
    <w:rsid w:val="722515A8"/>
    <w:rsid w:val="722E2B52"/>
    <w:rsid w:val="722F2426"/>
    <w:rsid w:val="724A3704"/>
    <w:rsid w:val="725620A9"/>
    <w:rsid w:val="728C7879"/>
    <w:rsid w:val="72A42E14"/>
    <w:rsid w:val="72EB0A43"/>
    <w:rsid w:val="730C2768"/>
    <w:rsid w:val="735F0AE9"/>
    <w:rsid w:val="737A5923"/>
    <w:rsid w:val="737C169B"/>
    <w:rsid w:val="73A86934"/>
    <w:rsid w:val="73AB01D2"/>
    <w:rsid w:val="73D414D7"/>
    <w:rsid w:val="73D871AC"/>
    <w:rsid w:val="73F25E01"/>
    <w:rsid w:val="742F2BB2"/>
    <w:rsid w:val="745E6FF3"/>
    <w:rsid w:val="74962C31"/>
    <w:rsid w:val="74BA0C85"/>
    <w:rsid w:val="74E4399C"/>
    <w:rsid w:val="750162FC"/>
    <w:rsid w:val="75134281"/>
    <w:rsid w:val="751C3136"/>
    <w:rsid w:val="755A3C5E"/>
    <w:rsid w:val="756643B1"/>
    <w:rsid w:val="759727BC"/>
    <w:rsid w:val="75994786"/>
    <w:rsid w:val="75D4705E"/>
    <w:rsid w:val="760B4F58"/>
    <w:rsid w:val="76165DD7"/>
    <w:rsid w:val="76366479"/>
    <w:rsid w:val="76375D4D"/>
    <w:rsid w:val="76EF6628"/>
    <w:rsid w:val="77383B2B"/>
    <w:rsid w:val="778D20C9"/>
    <w:rsid w:val="77CE623E"/>
    <w:rsid w:val="77E12415"/>
    <w:rsid w:val="77EF4B32"/>
    <w:rsid w:val="78202F3D"/>
    <w:rsid w:val="7872306D"/>
    <w:rsid w:val="78857244"/>
    <w:rsid w:val="789D458E"/>
    <w:rsid w:val="78AF42C1"/>
    <w:rsid w:val="78CA30F6"/>
    <w:rsid w:val="78CD4747"/>
    <w:rsid w:val="78E26444"/>
    <w:rsid w:val="78F148D9"/>
    <w:rsid w:val="79517126"/>
    <w:rsid w:val="795A5FDB"/>
    <w:rsid w:val="79B7167F"/>
    <w:rsid w:val="79D35D8D"/>
    <w:rsid w:val="79E24222"/>
    <w:rsid w:val="79E61F64"/>
    <w:rsid w:val="79F20909"/>
    <w:rsid w:val="7A106FE1"/>
    <w:rsid w:val="7A5E5F9F"/>
    <w:rsid w:val="7A8552D9"/>
    <w:rsid w:val="7A88301C"/>
    <w:rsid w:val="7A9C0875"/>
    <w:rsid w:val="7B0E3521"/>
    <w:rsid w:val="7B4F7695"/>
    <w:rsid w:val="7B707D38"/>
    <w:rsid w:val="7B7F7F7B"/>
    <w:rsid w:val="7BAD0F8C"/>
    <w:rsid w:val="7BB5399C"/>
    <w:rsid w:val="7BCE0F02"/>
    <w:rsid w:val="7C10151B"/>
    <w:rsid w:val="7C1F52BA"/>
    <w:rsid w:val="7C885555"/>
    <w:rsid w:val="7D472D1A"/>
    <w:rsid w:val="7D4C0330"/>
    <w:rsid w:val="7D605B8A"/>
    <w:rsid w:val="7D796C4C"/>
    <w:rsid w:val="7DC720AD"/>
    <w:rsid w:val="7DD81BC4"/>
    <w:rsid w:val="7DED1B13"/>
    <w:rsid w:val="7E156974"/>
    <w:rsid w:val="7E3239CA"/>
    <w:rsid w:val="7E655B4E"/>
    <w:rsid w:val="7E81225C"/>
    <w:rsid w:val="7E9006F1"/>
    <w:rsid w:val="7EB42631"/>
    <w:rsid w:val="7ED14F91"/>
    <w:rsid w:val="7F0C5FC9"/>
    <w:rsid w:val="7F201A75"/>
    <w:rsid w:val="7F4C0ABC"/>
    <w:rsid w:val="7F6D27E0"/>
    <w:rsid w:val="7FB328E9"/>
    <w:rsid w:val="7FB56661"/>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C4BB"/>
  <w15:docId w15:val="{65ABF67B-6306-4DB9-9F75-033FE2FF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styleId="aa">
    <w:name w:val="Strong"/>
    <w:basedOn w:val="a0"/>
    <w:uiPriority w:val="22"/>
    <w:qFormat/>
    <w:rPr>
      <w:b/>
      <w:bCs/>
    </w:rPr>
  </w:style>
  <w:style w:type="character" w:styleId="ab">
    <w:name w:val="annotation reference"/>
    <w:basedOn w:val="a0"/>
    <w:qFormat/>
    <w:rPr>
      <w:sz w:val="21"/>
      <w:szCs w:val="21"/>
    </w:rPr>
  </w:style>
  <w:style w:type="character" w:customStyle="1" w:styleId="a9">
    <w:name w:val="页眉 字符"/>
    <w:basedOn w:val="a0"/>
    <w:link w:val="a8"/>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qFormat/>
    <w:rPr>
      <w:rFonts w:eastAsiaTheme="minorEastAsia"/>
      <w:sz w:val="18"/>
      <w:szCs w:val="18"/>
      <w:lang w:eastAsia="en-US"/>
    </w:rPr>
  </w:style>
  <w:style w:type="character" w:customStyle="1" w:styleId="HTML0">
    <w:name w:val="HTML 预设格式 字符"/>
    <w:basedOn w:val="a0"/>
    <w:link w:val="HTML"/>
    <w:uiPriority w:val="99"/>
    <w:qFormat/>
    <w:rPr>
      <w:rFonts w:ascii="Courier New" w:eastAsia="Times New Roman" w:hAnsi="Courier New" w:cs="Courier New"/>
    </w:rPr>
  </w:style>
  <w:style w:type="paragraph" w:styleId="ac">
    <w:name w:val="Revision"/>
    <w:hidden/>
    <w:uiPriority w:val="99"/>
    <w:unhideWhenUsed/>
    <w:rsid w:val="00961DF7"/>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7201</Words>
  <Characters>41051</Characters>
  <Application>Microsoft Office Word</Application>
  <DocSecurity>0</DocSecurity>
  <Lines>342</Lines>
  <Paragraphs>96</Paragraphs>
  <ScaleCrop>false</ScaleCrop>
  <Company>BPG</Company>
  <LinksUpToDate>false</LinksUpToDate>
  <CharactersWithSpaces>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13</cp:revision>
  <dcterms:created xsi:type="dcterms:W3CDTF">2023-11-21T11:10:00Z</dcterms:created>
  <dcterms:modified xsi:type="dcterms:W3CDTF">2023-12-05T05:31:00Z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62A7FECDD4534F42BF51AB8137D75C4D_12</vt:lpwstr>
  </property>
</Properties>
</file>