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3EAE" w14:textId="77777777" w:rsidR="00DF162F" w:rsidRDefault="00703387">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1BE288DB" w14:textId="77777777" w:rsidR="00DF162F" w:rsidRDefault="00703387">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87218</w:t>
      </w:r>
    </w:p>
    <w:p w14:paraId="5CA905C2" w14:textId="77777777" w:rsidR="00DF162F" w:rsidRDefault="00703387">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14:paraId="5B4ED943" w14:textId="77777777" w:rsidR="00DF162F" w:rsidRDefault="00DF162F">
      <w:pPr>
        <w:spacing w:line="360" w:lineRule="auto"/>
        <w:jc w:val="both"/>
        <w:rPr>
          <w:rFonts w:ascii="Book Antiqua" w:hAnsi="Book Antiqua"/>
        </w:rPr>
      </w:pPr>
    </w:p>
    <w:p w14:paraId="7AF1CDDB" w14:textId="77777777" w:rsidR="00DF162F" w:rsidRDefault="00703387">
      <w:pPr>
        <w:spacing w:line="360" w:lineRule="auto"/>
        <w:jc w:val="both"/>
        <w:rPr>
          <w:rFonts w:ascii="Book Antiqua" w:hAnsi="Book Antiqua"/>
        </w:rPr>
      </w:pPr>
      <w:r>
        <w:rPr>
          <w:rFonts w:ascii="Book Antiqua" w:eastAsia="Book Antiqua" w:hAnsi="Book Antiqua" w:cs="Book Antiqua"/>
          <w:b/>
          <w:color w:val="000000"/>
        </w:rPr>
        <w:t>Budd-</w:t>
      </w:r>
      <w:r>
        <w:rPr>
          <w:rFonts w:ascii="Book Antiqua" w:eastAsia="宋体" w:hAnsi="Book Antiqua" w:cs="Book Antiqua" w:hint="eastAsia"/>
          <w:b/>
          <w:color w:val="000000"/>
          <w:lang w:eastAsia="zh-CN"/>
        </w:rPr>
        <w:t>C</w:t>
      </w:r>
      <w:r>
        <w:rPr>
          <w:rFonts w:ascii="Book Antiqua" w:eastAsia="Book Antiqua" w:hAnsi="Book Antiqua" w:cs="Book Antiqua"/>
          <w:b/>
          <w:color w:val="000000"/>
        </w:rPr>
        <w:t>hiari syndrome in children: Challenges and outcome</w:t>
      </w:r>
    </w:p>
    <w:p w14:paraId="297347B1" w14:textId="77777777" w:rsidR="00DF162F" w:rsidRDefault="00DF162F">
      <w:pPr>
        <w:spacing w:line="360" w:lineRule="auto"/>
        <w:jc w:val="both"/>
        <w:rPr>
          <w:rFonts w:ascii="Book Antiqua" w:hAnsi="Book Antiqua"/>
        </w:rPr>
      </w:pPr>
    </w:p>
    <w:p w14:paraId="469211F7"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 xml:space="preserve">Samanta A </w:t>
      </w:r>
      <w:r>
        <w:rPr>
          <w:rFonts w:ascii="Book Antiqua" w:eastAsia="Book Antiqua" w:hAnsi="Book Antiqua" w:cs="Book Antiqua"/>
          <w:i/>
          <w:color w:val="000000"/>
        </w:rPr>
        <w:t>et al</w:t>
      </w:r>
      <w:r>
        <w:rPr>
          <w:rFonts w:ascii="Book Antiqua" w:eastAsia="Book Antiqua" w:hAnsi="Book Antiqua" w:cs="Book Antiqua"/>
          <w:color w:val="000000"/>
        </w:rPr>
        <w:t>. BCS in children: Challenges and outcome</w:t>
      </w:r>
    </w:p>
    <w:p w14:paraId="6CC80133" w14:textId="77777777" w:rsidR="00DF162F" w:rsidRDefault="00DF162F">
      <w:pPr>
        <w:spacing w:line="360" w:lineRule="auto"/>
        <w:jc w:val="both"/>
        <w:rPr>
          <w:rFonts w:ascii="Book Antiqua" w:hAnsi="Book Antiqua"/>
        </w:rPr>
      </w:pPr>
    </w:p>
    <w:p w14:paraId="4FE304E0"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 xml:space="preserve">Arghya </w:t>
      </w:r>
      <w:bookmarkStart w:id="0" w:name="OLE_LINK2"/>
      <w:bookmarkStart w:id="1" w:name="OLE_LINK1"/>
      <w:r>
        <w:rPr>
          <w:rFonts w:ascii="Book Antiqua" w:eastAsia="Book Antiqua" w:hAnsi="Book Antiqua" w:cs="Book Antiqua"/>
          <w:color w:val="000000"/>
        </w:rPr>
        <w:t>Samanta</w:t>
      </w:r>
      <w:bookmarkEnd w:id="0"/>
      <w:bookmarkEnd w:id="1"/>
      <w:r>
        <w:rPr>
          <w:rFonts w:ascii="Book Antiqua" w:eastAsia="Book Antiqua" w:hAnsi="Book Antiqua" w:cs="Book Antiqua"/>
          <w:color w:val="000000"/>
        </w:rPr>
        <w:t>, Moinak Sen Sarma, Rajanikant Yadav</w:t>
      </w:r>
    </w:p>
    <w:p w14:paraId="533EEF3F" w14:textId="77777777" w:rsidR="00DF162F" w:rsidRDefault="00DF162F">
      <w:pPr>
        <w:spacing w:line="360" w:lineRule="auto"/>
        <w:jc w:val="both"/>
        <w:rPr>
          <w:rFonts w:ascii="Book Antiqua" w:hAnsi="Book Antiqua"/>
        </w:rPr>
      </w:pPr>
    </w:p>
    <w:p w14:paraId="306D36FA" w14:textId="77777777" w:rsidR="00DF162F" w:rsidRDefault="00703387">
      <w:pPr>
        <w:spacing w:line="360" w:lineRule="auto"/>
        <w:jc w:val="both"/>
        <w:rPr>
          <w:rFonts w:ascii="Book Antiqua" w:hAnsi="Book Antiqua"/>
        </w:rPr>
      </w:pPr>
      <w:r>
        <w:rPr>
          <w:rFonts w:ascii="Book Antiqua" w:eastAsia="Book Antiqua" w:hAnsi="Book Antiqua" w:cs="Book Antiqua"/>
          <w:b/>
          <w:bCs/>
          <w:color w:val="000000"/>
        </w:rPr>
        <w:t xml:space="preserve">Arghya Samanta, Moinak Sen Sarma,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Pediatric Gastroenterology, Sanjay Gandhi Postgraduate Institute of Medical Sciences, Lucknow 226014, Uttar Pradesh, India</w:t>
      </w:r>
    </w:p>
    <w:p w14:paraId="68E2EEA8" w14:textId="77777777" w:rsidR="00DF162F" w:rsidRDefault="00DF162F">
      <w:pPr>
        <w:spacing w:line="360" w:lineRule="auto"/>
        <w:jc w:val="both"/>
        <w:rPr>
          <w:rFonts w:ascii="Book Antiqua" w:hAnsi="Book Antiqua"/>
        </w:rPr>
      </w:pPr>
    </w:p>
    <w:p w14:paraId="64EA9B10" w14:textId="77777777" w:rsidR="00DF162F" w:rsidRDefault="00703387">
      <w:pPr>
        <w:spacing w:line="360" w:lineRule="auto"/>
        <w:jc w:val="both"/>
        <w:rPr>
          <w:rFonts w:ascii="Book Antiqua" w:hAnsi="Book Antiqua"/>
        </w:rPr>
      </w:pPr>
      <w:r>
        <w:rPr>
          <w:rFonts w:ascii="Book Antiqua" w:eastAsia="Book Antiqua" w:hAnsi="Book Antiqua" w:cs="Book Antiqua"/>
          <w:b/>
          <w:bCs/>
          <w:color w:val="000000"/>
        </w:rPr>
        <w:t xml:space="preserve">Rajanikant Yadav,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Radiology, Sanjay Gandhi Postgraduate Institute of Medical Sciences, Lucknow 226014, Uttar Pradesh, India</w:t>
      </w:r>
    </w:p>
    <w:p w14:paraId="174BB491" w14:textId="77777777" w:rsidR="00DF162F" w:rsidRDefault="00DF162F">
      <w:pPr>
        <w:spacing w:line="360" w:lineRule="auto"/>
        <w:jc w:val="both"/>
        <w:rPr>
          <w:rFonts w:ascii="Book Antiqua" w:hAnsi="Book Antiqua"/>
        </w:rPr>
      </w:pPr>
    </w:p>
    <w:p w14:paraId="4E5AECE6" w14:textId="77777777" w:rsidR="00DF162F" w:rsidRDefault="00703387">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Samanta A contributed </w:t>
      </w: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 literature review, analysis, data collection and interpretation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drafting of the initial manuscript;</w:t>
      </w:r>
      <w:r>
        <w:rPr>
          <w:rFonts w:ascii="Book Antiqua" w:hAnsi="Book Antiqua"/>
          <w:lang w:eastAsia="zh-CN"/>
        </w:rPr>
        <w:t xml:space="preserve"> </w:t>
      </w:r>
      <w:r>
        <w:rPr>
          <w:rFonts w:ascii="Book Antiqua" w:eastAsia="Book Antiqua" w:hAnsi="Book Antiqua" w:cs="Book Antiqua"/>
          <w:color w:val="000000"/>
        </w:rPr>
        <w:t xml:space="preserve">Sen Sarma M contributed to the conception and design of the manuscript, interpretation of the data,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critical revision of the initial manuscript; Yadav R contributed to interpretation of the data</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the critical revision of the initial manuscript; </w:t>
      </w:r>
      <w:r>
        <w:rPr>
          <w:rFonts w:ascii="Book Antiqua" w:eastAsia="宋体" w:hAnsi="Book Antiqua" w:cs="Book Antiqua" w:hint="eastAsia"/>
          <w:color w:val="000000"/>
          <w:lang w:eastAsia="zh-CN"/>
        </w:rPr>
        <w:t>a</w:t>
      </w:r>
      <w:r>
        <w:rPr>
          <w:rFonts w:ascii="Book Antiqua" w:eastAsia="Book Antiqua" w:hAnsi="Book Antiqua" w:cs="Book Antiqua"/>
          <w:color w:val="000000"/>
        </w:rPr>
        <w:t>ll the authors approved the final version of the manuscript.</w:t>
      </w:r>
    </w:p>
    <w:p w14:paraId="113F25AC" w14:textId="77777777" w:rsidR="00DF162F" w:rsidRDefault="00DF162F">
      <w:pPr>
        <w:spacing w:line="360" w:lineRule="auto"/>
        <w:jc w:val="both"/>
        <w:rPr>
          <w:rFonts w:ascii="Book Antiqua" w:hAnsi="Book Antiqua"/>
        </w:rPr>
      </w:pPr>
    </w:p>
    <w:p w14:paraId="3E950376" w14:textId="77777777" w:rsidR="00DF162F" w:rsidRDefault="00703387">
      <w:pPr>
        <w:spacing w:line="360" w:lineRule="auto"/>
        <w:jc w:val="both"/>
        <w:rPr>
          <w:rFonts w:ascii="Book Antiqua" w:hAnsi="Book Antiqua"/>
        </w:rPr>
      </w:pPr>
      <w:r>
        <w:rPr>
          <w:rFonts w:ascii="Book Antiqua" w:eastAsia="Book Antiqua" w:hAnsi="Book Antiqua" w:cs="Book Antiqua"/>
          <w:b/>
          <w:bCs/>
          <w:color w:val="000000"/>
        </w:rPr>
        <w:t>Corresponding author: Moinak Sen Sarma, Doctor, MBBS, MD, Adjunct Associate Professor,</w:t>
      </w:r>
      <w:r>
        <w:rPr>
          <w:rFonts w:ascii="Book Antiqua" w:eastAsia="Book Antiqua" w:hAnsi="Book Antiqua" w:cs="Book Antiqua"/>
          <w:bCs/>
          <w:color w:val="000000"/>
        </w:rPr>
        <w:t xml:space="preserve"> 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Pediatric Gastroenterology, Sanjay Gandhi Postgraduate Institute of Medical Sciences, Raebareli Road, Lucknow-226014, Lucknow 226014, Uttar Pradesh, India. moinaksen@yahoo.com</w:t>
      </w:r>
    </w:p>
    <w:p w14:paraId="75B2A6BF" w14:textId="77777777" w:rsidR="00DF162F" w:rsidRDefault="00DF162F">
      <w:pPr>
        <w:spacing w:line="360" w:lineRule="auto"/>
        <w:jc w:val="both"/>
        <w:rPr>
          <w:rFonts w:ascii="Book Antiqua" w:hAnsi="Book Antiqua"/>
        </w:rPr>
      </w:pPr>
    </w:p>
    <w:p w14:paraId="61B3E844" w14:textId="77777777" w:rsidR="00DF162F" w:rsidRDefault="00703387">
      <w:pPr>
        <w:spacing w:line="360" w:lineRule="auto"/>
        <w:jc w:val="both"/>
        <w:rPr>
          <w:rFonts w:ascii="Book Antiqua" w:hAnsi="Book Antiqua"/>
        </w:rPr>
      </w:pPr>
      <w:r>
        <w:rPr>
          <w:rFonts w:ascii="Book Antiqua" w:eastAsia="Book Antiqua" w:hAnsi="Book Antiqua" w:cs="Book Antiqua"/>
          <w:b/>
          <w:bCs/>
        </w:rPr>
        <w:lastRenderedPageBreak/>
        <w:t xml:space="preserve">Received: </w:t>
      </w:r>
      <w:r>
        <w:rPr>
          <w:rFonts w:ascii="Book Antiqua" w:eastAsia="Book Antiqua" w:hAnsi="Book Antiqua" w:cs="Book Antiqua"/>
        </w:rPr>
        <w:t>July 29, 2023</w:t>
      </w:r>
    </w:p>
    <w:p w14:paraId="4DE274B5" w14:textId="77777777" w:rsidR="00DF162F" w:rsidRDefault="00703387">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October 8, 2023</w:t>
      </w:r>
    </w:p>
    <w:p w14:paraId="03A43533" w14:textId="6052677A" w:rsidR="00DF162F" w:rsidRDefault="00703387">
      <w:pPr>
        <w:spacing w:line="360" w:lineRule="auto"/>
        <w:jc w:val="both"/>
        <w:rPr>
          <w:rFonts w:ascii="Book Antiqua" w:hAnsi="Book Antiqua"/>
        </w:rPr>
      </w:pPr>
      <w:r>
        <w:rPr>
          <w:rFonts w:ascii="Book Antiqua" w:eastAsia="Book Antiqua" w:hAnsi="Book Antiqua" w:cs="Book Antiqua"/>
          <w:b/>
          <w:bCs/>
        </w:rPr>
        <w:t xml:space="preserve">Accepted: </w:t>
      </w:r>
      <w:ins w:id="2" w:author="Jin-Lei Wang" w:date="2023-10-30T15:36:00Z">
        <w:r w:rsidR="00423D4F" w:rsidRPr="00423D4F">
          <w:rPr>
            <w:rFonts w:ascii="Book Antiqua" w:eastAsia="Book Antiqua" w:hAnsi="Book Antiqua" w:cs="Book Antiqua"/>
          </w:rPr>
          <w:t>October 30, 2023</w:t>
        </w:r>
      </w:ins>
    </w:p>
    <w:p w14:paraId="4D999927" w14:textId="77777777" w:rsidR="00DF162F" w:rsidRDefault="00703387">
      <w:pPr>
        <w:spacing w:line="360" w:lineRule="auto"/>
        <w:jc w:val="both"/>
        <w:rPr>
          <w:rFonts w:ascii="Book Antiqua" w:hAnsi="Book Antiqua"/>
        </w:rPr>
      </w:pPr>
      <w:r>
        <w:rPr>
          <w:rFonts w:ascii="Book Antiqua" w:eastAsia="Book Antiqua" w:hAnsi="Book Antiqua" w:cs="Book Antiqua"/>
          <w:b/>
          <w:bCs/>
        </w:rPr>
        <w:t xml:space="preserve">Published online: </w:t>
      </w:r>
    </w:p>
    <w:p w14:paraId="18954CC7" w14:textId="77777777" w:rsidR="00DF162F" w:rsidRDefault="00DF162F">
      <w:pPr>
        <w:spacing w:line="360" w:lineRule="auto"/>
        <w:jc w:val="both"/>
        <w:rPr>
          <w:rFonts w:ascii="Book Antiqua" w:hAnsi="Book Antiqua"/>
        </w:rPr>
        <w:sectPr w:rsidR="00DF162F">
          <w:footerReference w:type="default" r:id="rId6"/>
          <w:pgSz w:w="12240" w:h="15840"/>
          <w:pgMar w:top="1440" w:right="1440" w:bottom="1440" w:left="1440" w:header="720" w:footer="720" w:gutter="0"/>
          <w:cols w:space="720"/>
          <w:docGrid w:linePitch="360"/>
        </w:sectPr>
      </w:pPr>
    </w:p>
    <w:p w14:paraId="32AF3F71" w14:textId="77777777" w:rsidR="00DF162F" w:rsidRDefault="00703387">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821A107" w14:textId="77777777" w:rsidR="00DF162F" w:rsidRDefault="00703387">
      <w:pPr>
        <w:spacing w:line="360" w:lineRule="auto"/>
        <w:jc w:val="both"/>
        <w:rPr>
          <w:rFonts w:ascii="Book Antiqua" w:hAnsi="Book Antiqua"/>
        </w:rPr>
      </w:pPr>
      <w:r>
        <w:rPr>
          <w:rFonts w:ascii="Book Antiqua" w:eastAsia="Book Antiqua" w:hAnsi="Book Antiqua" w:cs="Book Antiqua"/>
        </w:rPr>
        <w:t>Budd-</w:t>
      </w:r>
      <w:r>
        <w:rPr>
          <w:rFonts w:ascii="Book Antiqua" w:eastAsia="宋体" w:hAnsi="Book Antiqua" w:cs="Book Antiqua" w:hint="eastAsia"/>
          <w:lang w:eastAsia="zh-CN"/>
        </w:rPr>
        <w:t>C</w:t>
      </w:r>
      <w:r>
        <w:rPr>
          <w:rFonts w:ascii="Book Antiqua" w:eastAsia="Book Antiqua" w:hAnsi="Book Antiqua" w:cs="Book Antiqua"/>
        </w:rPr>
        <w:t>hiari syndrome (BCS) is an uncommon disease of</w:t>
      </w:r>
      <w:r>
        <w:rPr>
          <w:rFonts w:ascii="Book Antiqua" w:eastAsia="宋体" w:hAnsi="Book Antiqua" w:cs="Book Antiqua" w:hint="eastAsia"/>
          <w:lang w:eastAsia="zh-CN"/>
        </w:rPr>
        <w:t xml:space="preserve"> the</w:t>
      </w:r>
      <w:r>
        <w:rPr>
          <w:rFonts w:ascii="Book Antiqua" w:eastAsia="Book Antiqua" w:hAnsi="Book Antiqua" w:cs="Book Antiqua"/>
        </w:rPr>
        <w:t xml:space="preserve"> liver, characteri</w:t>
      </w:r>
      <w:r>
        <w:rPr>
          <w:rFonts w:ascii="Book Antiqua" w:eastAsia="宋体" w:hAnsi="Book Antiqua" w:cs="Book Antiqua" w:hint="eastAsia"/>
          <w:lang w:eastAsia="zh-CN"/>
        </w:rPr>
        <w:t>s</w:t>
      </w:r>
      <w:r>
        <w:rPr>
          <w:rFonts w:ascii="Book Antiqua" w:eastAsia="Book Antiqua" w:hAnsi="Book Antiqua" w:cs="Book Antiqua"/>
        </w:rPr>
        <w:t>ed by obstruction of the hepatic venous outflow tract. The etiological spectrum of BCS as well as venous obstruction pattern show wide geographical and demographic variations across the globe. Compared to adults with BCS, children have primary BCS as the predominant etiology, earlier clinical presentation</w:t>
      </w:r>
      <w:r>
        <w:rPr>
          <w:rFonts w:ascii="Book Antiqua" w:eastAsia="宋体" w:hAnsi="Book Antiqua" w:cs="Book Antiqua" w:hint="eastAsia"/>
          <w:lang w:eastAsia="zh-CN"/>
        </w:rPr>
        <w:t>,</w:t>
      </w:r>
      <w:r>
        <w:rPr>
          <w:rFonts w:ascii="Book Antiqua" w:eastAsia="Book Antiqua" w:hAnsi="Book Antiqua" w:cs="Book Antiqua"/>
        </w:rPr>
        <w:t xml:space="preserve"> and hence better treatment outcome. Underlying prothrombotic conditions play a key role in the etiopathogenesis of BCS, though work-up for the same is often unyielding in children. Use of next-generation sequencing in addition to conventional tests for thrombophilia le</w:t>
      </w:r>
      <w:r>
        <w:rPr>
          <w:rFonts w:ascii="Book Antiqua" w:eastAsia="宋体" w:hAnsi="Book Antiqua" w:cs="Book Antiqua" w:hint="eastAsia"/>
          <w:lang w:eastAsia="zh-CN"/>
        </w:rPr>
        <w:t>a</w:t>
      </w:r>
      <w:r>
        <w:rPr>
          <w:rFonts w:ascii="Book Antiqua" w:eastAsia="Book Antiqua" w:hAnsi="Book Antiqua" w:cs="Book Antiqua"/>
        </w:rPr>
        <w:t>d</w:t>
      </w:r>
      <w:r>
        <w:rPr>
          <w:rFonts w:ascii="Book Antiqua" w:eastAsia="宋体" w:hAnsi="Book Antiqua" w:cs="Book Antiqua" w:hint="eastAsia"/>
          <w:lang w:eastAsia="zh-CN"/>
        </w:rPr>
        <w:t>s</w:t>
      </w:r>
      <w:r>
        <w:rPr>
          <w:rFonts w:ascii="Book Antiqua" w:eastAsia="Book Antiqua" w:hAnsi="Book Antiqua" w:cs="Book Antiqua"/>
        </w:rPr>
        <w:t xml:space="preserve"> to better diagnostic yield. In recent years, advances in radiological endovascular intervention techniques have revolutionized the treatment and outcome of BCS. Various non-invasive markers of fibrosis like liver and splenic stiffness measurement are being increasingly used to assess treatment response. Elastography techniques provide a novel non-invasive tool for measuring liver and splenic stiffness. This article reviews the diagnostic and therapeutic advances and challenges in children with BCS.</w:t>
      </w:r>
    </w:p>
    <w:p w14:paraId="0D2B4E41" w14:textId="77777777" w:rsidR="00DF162F" w:rsidRDefault="00DF162F">
      <w:pPr>
        <w:spacing w:line="360" w:lineRule="auto"/>
        <w:jc w:val="both"/>
        <w:rPr>
          <w:rFonts w:ascii="Book Antiqua" w:hAnsi="Book Antiqua"/>
        </w:rPr>
      </w:pPr>
    </w:p>
    <w:p w14:paraId="5165DCBE" w14:textId="77777777" w:rsidR="00DF162F" w:rsidRDefault="00703387">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Budd-Chiari </w:t>
      </w:r>
      <w:r>
        <w:rPr>
          <w:rFonts w:ascii="Book Antiqua" w:eastAsia="宋体" w:hAnsi="Book Antiqua" w:cs="Book Antiqua" w:hint="eastAsia"/>
          <w:lang w:eastAsia="zh-CN"/>
        </w:rPr>
        <w:t>s</w:t>
      </w:r>
      <w:r>
        <w:rPr>
          <w:rFonts w:ascii="Book Antiqua" w:eastAsia="Book Antiqua" w:hAnsi="Book Antiqua" w:cs="Book Antiqua"/>
        </w:rPr>
        <w:t>yndrome; Radiological endovascular intervention; Transjugular intrahepatic porto-systemic shunt; Direct intrahepatic porto-systemic shunt; Liver stiffness; Splenic stiffness; Shear-wave elastography</w:t>
      </w:r>
    </w:p>
    <w:p w14:paraId="4BD249A7" w14:textId="77777777" w:rsidR="00DF162F" w:rsidRDefault="00DF162F">
      <w:pPr>
        <w:spacing w:line="360" w:lineRule="auto"/>
        <w:jc w:val="both"/>
        <w:rPr>
          <w:rFonts w:ascii="Book Antiqua" w:hAnsi="Book Antiqua"/>
        </w:rPr>
      </w:pPr>
    </w:p>
    <w:p w14:paraId="5D606355" w14:textId="77777777" w:rsidR="00DF162F" w:rsidRDefault="00703387">
      <w:pPr>
        <w:spacing w:line="360" w:lineRule="auto"/>
        <w:jc w:val="both"/>
        <w:rPr>
          <w:rFonts w:ascii="Book Antiqua" w:hAnsi="Book Antiqua"/>
        </w:rPr>
      </w:pPr>
      <w:r>
        <w:rPr>
          <w:rFonts w:ascii="Book Antiqua" w:eastAsia="Book Antiqua" w:hAnsi="Book Antiqua" w:cs="Book Antiqua"/>
        </w:rPr>
        <w:t>Samanta A, Sen Sarma M, Yadav R. Budd-</w:t>
      </w:r>
      <w:r>
        <w:rPr>
          <w:rFonts w:ascii="Book Antiqua" w:eastAsia="宋体" w:hAnsi="Book Antiqua" w:cs="Book Antiqua" w:hint="eastAsia"/>
          <w:lang w:eastAsia="zh-CN"/>
        </w:rPr>
        <w:t>C</w:t>
      </w:r>
      <w:r>
        <w:rPr>
          <w:rFonts w:ascii="Book Antiqua" w:eastAsia="Book Antiqua" w:hAnsi="Book Antiqua" w:cs="Book Antiqua"/>
        </w:rPr>
        <w:t xml:space="preserve">hiari syndrome in children: Challenges and outcome. </w:t>
      </w:r>
      <w:r>
        <w:rPr>
          <w:rFonts w:ascii="Book Antiqua" w:eastAsia="Book Antiqua" w:hAnsi="Book Antiqua" w:cs="Book Antiqua"/>
          <w:i/>
          <w:iCs/>
        </w:rPr>
        <w:t>World J Hepatol</w:t>
      </w:r>
      <w:r>
        <w:rPr>
          <w:rFonts w:ascii="Book Antiqua" w:eastAsia="Book Antiqua" w:hAnsi="Book Antiqua" w:cs="Book Antiqua"/>
        </w:rPr>
        <w:t xml:space="preserve"> 2023; In press</w:t>
      </w:r>
    </w:p>
    <w:p w14:paraId="55CFA1A6" w14:textId="77777777" w:rsidR="00DF162F" w:rsidRDefault="00DF162F">
      <w:pPr>
        <w:spacing w:line="360" w:lineRule="auto"/>
        <w:jc w:val="both"/>
        <w:rPr>
          <w:rFonts w:ascii="Book Antiqua" w:hAnsi="Book Antiqua"/>
        </w:rPr>
      </w:pPr>
    </w:p>
    <w:p w14:paraId="19793B1E" w14:textId="77777777" w:rsidR="00DF162F" w:rsidRDefault="00703387">
      <w:pPr>
        <w:spacing w:line="360" w:lineRule="auto"/>
        <w:jc w:val="both"/>
        <w:rPr>
          <w:rFonts w:ascii="Book Antiqua" w:hAnsi="Book Antiqua"/>
        </w:rPr>
      </w:pPr>
      <w:r>
        <w:rPr>
          <w:rFonts w:ascii="Book Antiqua" w:eastAsia="Book Antiqua" w:hAnsi="Book Antiqua" w:cs="Book Antiqua"/>
          <w:b/>
          <w:bCs/>
        </w:rPr>
        <w:t>Core Tip:</w:t>
      </w:r>
      <w:r>
        <w:rPr>
          <w:rFonts w:ascii="Book Antiqua" w:eastAsia="Book Antiqua" w:hAnsi="Book Antiqua" w:cs="Book Antiqua"/>
          <w:bCs/>
        </w:rPr>
        <w:t xml:space="preserve"> </w:t>
      </w:r>
      <w:r>
        <w:rPr>
          <w:rFonts w:ascii="Book Antiqua" w:eastAsia="Book Antiqua" w:hAnsi="Book Antiqua" w:cs="Book Antiqua"/>
          <w:color w:val="000000"/>
        </w:rPr>
        <w:t>Budd-</w:t>
      </w:r>
      <w:r>
        <w:rPr>
          <w:rFonts w:ascii="Book Antiqua" w:eastAsia="宋体" w:hAnsi="Book Antiqua" w:cs="Book Antiqua" w:hint="eastAsia"/>
          <w:color w:val="000000"/>
          <w:lang w:eastAsia="zh-CN"/>
        </w:rPr>
        <w:t>C</w:t>
      </w:r>
      <w:r>
        <w:rPr>
          <w:rFonts w:ascii="Book Antiqua" w:eastAsia="Book Antiqua" w:hAnsi="Book Antiqua" w:cs="Book Antiqua"/>
          <w:color w:val="000000"/>
        </w:rPr>
        <w:t>hiari syndrome (BCS)</w:t>
      </w:r>
      <w:r>
        <w:rPr>
          <w:rFonts w:ascii="Book Antiqua" w:eastAsia="Book Antiqua" w:hAnsi="Book Antiqua" w:cs="Book Antiqua"/>
          <w:bCs/>
          <w:color w:val="0E101A"/>
        </w:rPr>
        <w:t xml:space="preserve"> is a rare disease of </w:t>
      </w:r>
      <w:r>
        <w:rPr>
          <w:rFonts w:ascii="Book Antiqua" w:eastAsia="宋体" w:hAnsi="Book Antiqua" w:cs="Book Antiqua" w:hint="eastAsia"/>
          <w:bCs/>
          <w:color w:val="0E101A"/>
          <w:lang w:eastAsia="zh-CN"/>
        </w:rPr>
        <w:t xml:space="preserve">the </w:t>
      </w:r>
      <w:r>
        <w:rPr>
          <w:rFonts w:ascii="Book Antiqua" w:eastAsia="Book Antiqua" w:hAnsi="Book Antiqua" w:cs="Book Antiqua"/>
          <w:bCs/>
          <w:color w:val="0E101A"/>
        </w:rPr>
        <w:t>liver, characteri</w:t>
      </w:r>
      <w:r>
        <w:rPr>
          <w:rFonts w:ascii="Book Antiqua" w:eastAsia="宋体" w:hAnsi="Book Antiqua" w:cs="Book Antiqua" w:hint="eastAsia"/>
          <w:bCs/>
          <w:color w:val="0E101A"/>
          <w:lang w:eastAsia="zh-CN"/>
        </w:rPr>
        <w:t>s</w:t>
      </w:r>
      <w:r>
        <w:rPr>
          <w:rFonts w:ascii="Book Antiqua" w:eastAsia="Book Antiqua" w:hAnsi="Book Antiqua" w:cs="Book Antiqua"/>
          <w:bCs/>
          <w:color w:val="0E101A"/>
        </w:rPr>
        <w:t xml:space="preserve">ed by obstruction of hepatic venous outflow tract. The effectiveness of radiological endovascular interventions in alleviating clinical symptoms as well as hepatic congestion has been shown both in adults and children. However, unlike in adults, established treatment guidelines have not been developed in children with </w:t>
      </w:r>
      <w:r>
        <w:rPr>
          <w:rFonts w:ascii="Book Antiqua" w:eastAsia="Book Antiqua" w:hAnsi="Book Antiqua" w:cs="Book Antiqua"/>
          <w:color w:val="000000"/>
        </w:rPr>
        <w:t>BCS</w:t>
      </w:r>
      <w:r>
        <w:rPr>
          <w:rFonts w:ascii="Book Antiqua" w:eastAsia="Book Antiqua" w:hAnsi="Book Antiqua" w:cs="Book Antiqua"/>
          <w:bCs/>
          <w:color w:val="0E101A"/>
        </w:rPr>
        <w:t xml:space="preserve">. Long-term follow-up studies including the prevalence of hepatopulmonary syndrome and hepatocellular </w:t>
      </w:r>
      <w:r>
        <w:rPr>
          <w:rFonts w:ascii="Book Antiqua" w:eastAsia="Book Antiqua" w:hAnsi="Book Antiqua" w:cs="Book Antiqua"/>
          <w:bCs/>
          <w:color w:val="0E101A"/>
        </w:rPr>
        <w:lastRenderedPageBreak/>
        <w:t xml:space="preserve">carcinoma in this patient population are lacking in children. The role of liver and splenic stiffness measurement by elastography techniques is poorly studied in patients </w:t>
      </w:r>
      <w:r>
        <w:rPr>
          <w:rFonts w:ascii="Book Antiqua" w:eastAsia="宋体" w:hAnsi="Book Antiqua" w:cs="Book Antiqua" w:hint="eastAsia"/>
          <w:bCs/>
          <w:color w:val="0E101A"/>
          <w:lang w:eastAsia="zh-CN"/>
        </w:rPr>
        <w:t>with</w:t>
      </w:r>
      <w:r>
        <w:rPr>
          <w:rFonts w:ascii="Book Antiqua" w:eastAsia="Book Antiqua" w:hAnsi="Book Antiqua" w:cs="Book Antiqua"/>
          <w:bCs/>
          <w:color w:val="0E101A"/>
        </w:rPr>
        <w:t xml:space="preserve"> </w:t>
      </w:r>
      <w:r>
        <w:rPr>
          <w:rFonts w:ascii="Book Antiqua" w:eastAsia="Book Antiqua" w:hAnsi="Book Antiqua" w:cs="Book Antiqua"/>
          <w:color w:val="000000"/>
        </w:rPr>
        <w:t>BCS</w:t>
      </w:r>
      <w:r>
        <w:rPr>
          <w:rFonts w:ascii="Book Antiqua" w:eastAsia="Book Antiqua" w:hAnsi="Book Antiqua" w:cs="Book Antiqua"/>
          <w:bCs/>
          <w:color w:val="0E101A"/>
        </w:rPr>
        <w:t xml:space="preserve">. </w:t>
      </w:r>
    </w:p>
    <w:p w14:paraId="5ADDB142" w14:textId="77777777" w:rsidR="00DF162F" w:rsidRDefault="00DF162F">
      <w:pPr>
        <w:spacing w:line="360" w:lineRule="auto"/>
        <w:jc w:val="both"/>
        <w:rPr>
          <w:rFonts w:ascii="Book Antiqua" w:hAnsi="Book Antiqua"/>
        </w:rPr>
      </w:pPr>
    </w:p>
    <w:p w14:paraId="05E61622" w14:textId="77777777" w:rsidR="00DF162F" w:rsidRDefault="00703387">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6EBD211"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Budd-</w:t>
      </w:r>
      <w:r>
        <w:rPr>
          <w:rFonts w:ascii="Book Antiqua" w:eastAsia="宋体" w:hAnsi="Book Antiqua" w:cs="Book Antiqua" w:hint="eastAsia"/>
          <w:color w:val="000000"/>
          <w:lang w:eastAsia="zh-CN"/>
        </w:rPr>
        <w:t>C</w:t>
      </w:r>
      <w:r>
        <w:rPr>
          <w:rFonts w:ascii="Book Antiqua" w:eastAsia="Book Antiqua" w:hAnsi="Book Antiqua" w:cs="Book Antiqua"/>
          <w:color w:val="000000"/>
        </w:rPr>
        <w:t>hiari syndrome (BCS) is a rare vascular disease of the liver with a promising outcome if treated optimally on time. It occurs due to obstruction in the hepatic venous outflow anywhere from the hepatic vein (HV) to the entry of the inferior vena cava (IVC) to the heart</w:t>
      </w:r>
      <w:r>
        <w:rPr>
          <w:rFonts w:ascii="Book Antiqua" w:eastAsia="Book Antiqua" w:hAnsi="Book Antiqua" w:cs="Book Antiqua"/>
          <w:color w:val="000000"/>
          <w:vertAlign w:val="superscript"/>
        </w:rPr>
        <w:t>[1]</w:t>
      </w:r>
      <w:r>
        <w:rPr>
          <w:rFonts w:ascii="Book Antiqua" w:eastAsia="Book Antiqua" w:hAnsi="Book Antiqua" w:cs="Book Antiqua"/>
          <w:color w:val="000000"/>
        </w:rPr>
        <w:t>. Involvement of at least two HV leads to an increase in hepatic sinusoidal pressure and congestion resulting in symptoms of BCS</w:t>
      </w:r>
      <w:r>
        <w:rPr>
          <w:rFonts w:ascii="Book Antiqua" w:eastAsia="Book Antiqua" w:hAnsi="Book Antiqua" w:cs="Book Antiqua"/>
          <w:color w:val="000000"/>
          <w:vertAlign w:val="superscript"/>
        </w:rPr>
        <w:t>[2]</w:t>
      </w:r>
      <w:r>
        <w:rPr>
          <w:rFonts w:ascii="Book Antiqua" w:eastAsia="Book Antiqua" w:hAnsi="Book Antiqua" w:cs="Book Antiqua"/>
          <w:color w:val="000000"/>
        </w:rPr>
        <w:t>. Global epidemiological data on BCS is scarce</w:t>
      </w:r>
      <w:r>
        <w:rPr>
          <w:rFonts w:ascii="Book Antiqua" w:eastAsia="Book Antiqua" w:hAnsi="Book Antiqua" w:cs="Book Antiqua"/>
          <w:color w:val="000000"/>
          <w:vertAlign w:val="superscript"/>
        </w:rPr>
        <w:t>[3]</w:t>
      </w:r>
      <w:r>
        <w:rPr>
          <w:rFonts w:ascii="Book Antiqua" w:eastAsia="Book Antiqua" w:hAnsi="Book Antiqua" w:cs="Book Antiqua"/>
          <w:color w:val="000000"/>
        </w:rPr>
        <w:t>. The incidence of BCS reported in the published literature ranges from 0.2 to 4.1 cases per million population per year, with an estimated prevalence of 2.4–7.7 per million population in Asian countries</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and of 1.4–4.0 per million population in Western countries</w:t>
      </w:r>
      <w:r>
        <w:rPr>
          <w:rFonts w:ascii="Book Antiqua" w:eastAsia="Book Antiqua" w:hAnsi="Book Antiqua" w:cs="Book Antiqua"/>
          <w:color w:val="000000"/>
          <w:vertAlign w:val="superscript"/>
        </w:rPr>
        <w:t>[6-9]</w:t>
      </w:r>
      <w:r>
        <w:rPr>
          <w:rFonts w:ascii="Book Antiqua" w:eastAsia="Book Antiqua" w:hAnsi="Book Antiqua" w:cs="Book Antiqua"/>
          <w:color w:val="000000"/>
        </w:rPr>
        <w:t>. Population-based study on the epidemiology of BCS in children is lacking. Large case series on pediatric BCS are available</w:t>
      </w:r>
      <w:r>
        <w:rPr>
          <w:rFonts w:ascii="Book Antiqua" w:eastAsia="Book Antiqua" w:hAnsi="Book Antiqua" w:cs="Book Antiqua"/>
          <w:color w:val="000000"/>
          <w:vertAlign w:val="superscript"/>
        </w:rPr>
        <w:t>[10-15]</w:t>
      </w:r>
      <w:r>
        <w:rPr>
          <w:rFonts w:ascii="Book Antiqua" w:eastAsia="Book Antiqua" w:hAnsi="Book Antiqua" w:cs="Book Antiqua"/>
          <w:color w:val="000000"/>
        </w:rPr>
        <w:t>. Chronic BCS constitutes 3%-7% of cases of portal hypertension (PHTN) in the pediatric population</w:t>
      </w:r>
      <w:r>
        <w:rPr>
          <w:rFonts w:ascii="Book Antiqua" w:eastAsia="Book Antiqua" w:hAnsi="Book Antiqua" w:cs="Book Antiqua"/>
          <w:color w:val="000000"/>
          <w:vertAlign w:val="superscript"/>
        </w:rPr>
        <w:t>[10,11]</w:t>
      </w:r>
      <w:r>
        <w:rPr>
          <w:rFonts w:ascii="Book Antiqua" w:eastAsia="Book Antiqua" w:hAnsi="Book Antiqua" w:cs="Book Antiqua"/>
          <w:color w:val="000000"/>
        </w:rPr>
        <w:t>. So far, interventional and long-term outcome studies in children are limited</w:t>
      </w:r>
      <w:r>
        <w:rPr>
          <w:rFonts w:ascii="Book Antiqua" w:eastAsia="Book Antiqua" w:hAnsi="Book Antiqua" w:cs="Book Antiqua"/>
          <w:color w:val="000000"/>
          <w:vertAlign w:val="superscript"/>
        </w:rPr>
        <w:t>[12-15]</w:t>
      </w:r>
      <w:r>
        <w:rPr>
          <w:rFonts w:ascii="Book Antiqua" w:eastAsia="Book Antiqua" w:hAnsi="Book Antiqua" w:cs="Book Antiqua"/>
          <w:color w:val="000000"/>
        </w:rPr>
        <w:t>. Over the years there has been remarkable progress in understanding the evolution of this disease. This review aims to discuss the various aspects of BCS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including recent updates on diagnostic and treatment modalities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BCS in children as well as the challenges in them. The review will particularly focus on chronic BCS which accounts for the majority of cases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children.</w:t>
      </w:r>
    </w:p>
    <w:p w14:paraId="7FE6CD75" w14:textId="77777777" w:rsidR="00DF162F" w:rsidRDefault="00DF162F">
      <w:pPr>
        <w:spacing w:line="360" w:lineRule="auto"/>
        <w:jc w:val="both"/>
        <w:rPr>
          <w:rFonts w:ascii="Book Antiqua" w:hAnsi="Book Antiqua"/>
        </w:rPr>
      </w:pPr>
    </w:p>
    <w:p w14:paraId="5465084D" w14:textId="77777777" w:rsidR="00DF162F" w:rsidRDefault="00703387">
      <w:pPr>
        <w:spacing w:line="360" w:lineRule="auto"/>
        <w:jc w:val="both"/>
        <w:rPr>
          <w:rFonts w:ascii="Book Antiqua" w:hAnsi="Book Antiqua"/>
        </w:rPr>
      </w:pPr>
      <w:r>
        <w:rPr>
          <w:rFonts w:ascii="Book Antiqua" w:eastAsia="Book Antiqua" w:hAnsi="Book Antiqua" w:cs="Book Antiqua"/>
          <w:b/>
          <w:bCs/>
          <w:caps/>
          <w:color w:val="000000"/>
          <w:u w:val="single"/>
        </w:rPr>
        <w:t>Variations in the etiological spectrum of BCS</w:t>
      </w:r>
    </w:p>
    <w:p w14:paraId="42FC431F"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 xml:space="preserve">Primary BCS is an obstruction of the hepatic venous outflow tract that occurs due to an endoluminal venous lesion (thrombosis or web) resulting from an unidentifiable cause or an inherent prothrombotic condition. Secondary BCS results from obstruction from an invasive lesion (malignant tumor or a parasitic mass) or extrinsic compression by space-occupying lesions (abscesses, cysts,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benign or malignant solid tumors)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above inflammatory or neoplastic conditions can also result in a secondary prothrombotic state which further adds to thrombosis in the HV. Secondary causes of BCS are common in </w:t>
      </w:r>
      <w:r>
        <w:rPr>
          <w:rFonts w:ascii="Book Antiqua" w:eastAsia="Book Antiqua" w:hAnsi="Book Antiqua" w:cs="Book Antiqua"/>
          <w:color w:val="000000"/>
        </w:rPr>
        <w:lastRenderedPageBreak/>
        <w:t>adults as compared to children</w:t>
      </w:r>
      <w:r>
        <w:rPr>
          <w:rFonts w:ascii="Book Antiqua" w:eastAsia="Book Antiqua" w:hAnsi="Book Antiqua" w:cs="Book Antiqua"/>
          <w:color w:val="000000"/>
          <w:vertAlign w:val="superscript"/>
        </w:rPr>
        <w:t>[16]</w:t>
      </w:r>
      <w:r>
        <w:rPr>
          <w:rFonts w:ascii="Book Antiqua" w:eastAsia="Book Antiqua" w:hAnsi="Book Antiqua" w:cs="Book Antiqua"/>
          <w:color w:val="000000"/>
        </w:rPr>
        <w:t>. Global variations in the type of BCS may reflect different predisposing factors in different countries. Studies from Western countries have shown HV to be the most common site of obstruction in BCS</w:t>
      </w:r>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There seems to be a shift in the pattern of obstruction in studies from Asian countries. Earlier, isolated IVC obstruction was the most </w:t>
      </w:r>
      <w:r>
        <w:rPr>
          <w:rFonts w:ascii="Book Antiqua" w:eastAsia="宋体" w:hAnsi="Book Antiqua" w:cs="Book Antiqua" w:hint="eastAsia"/>
          <w:color w:val="000000"/>
          <w:lang w:eastAsia="zh-CN"/>
        </w:rPr>
        <w:t>type</w:t>
      </w:r>
      <w:r>
        <w:rPr>
          <w:rFonts w:ascii="Book Antiqua" w:eastAsia="Book Antiqua" w:hAnsi="Book Antiqua" w:cs="Book Antiqua"/>
          <w:color w:val="000000"/>
        </w:rPr>
        <w:t xml:space="preserve"> of BCS in Asian patients. Recent studies from China</w:t>
      </w:r>
      <w:r>
        <w:rPr>
          <w:rFonts w:ascii="Book Antiqua" w:eastAsia="Book Antiqua" w:hAnsi="Book Antiqua" w:cs="Book Antiqua"/>
          <w:color w:val="000000"/>
          <w:vertAlign w:val="superscript"/>
        </w:rPr>
        <w:t>[19,20]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as well as India</w:t>
      </w:r>
      <w:r>
        <w:rPr>
          <w:rFonts w:ascii="Book Antiqua" w:eastAsia="Book Antiqua" w:hAnsi="Book Antiqua" w:cs="Book Antiqua"/>
          <w:color w:val="000000"/>
          <w:vertAlign w:val="superscript"/>
        </w:rPr>
        <w:t>[16,21,22]</w:t>
      </w:r>
      <w:r>
        <w:rPr>
          <w:rFonts w:ascii="Book Antiqua" w:eastAsia="Book Antiqua" w:hAnsi="Book Antiqua" w:cs="Book Antiqua"/>
          <w:color w:val="000000"/>
        </w:rPr>
        <w:t xml:space="preserve"> have noted that a combined IVC and HV obstruction (40%-75%) is the most common type of BCS. A similar pattern has also been documented in Indian children with BCS</w:t>
      </w:r>
      <w:r>
        <w:rPr>
          <w:rFonts w:ascii="Book Antiqua" w:eastAsia="Book Antiqua" w:hAnsi="Book Antiqua" w:cs="Book Antiqua"/>
          <w:color w:val="000000"/>
          <w:vertAlign w:val="superscript"/>
        </w:rPr>
        <w:t>[12-15]</w:t>
      </w:r>
      <w:r>
        <w:rPr>
          <w:rFonts w:ascii="Book Antiqua" w:eastAsia="Book Antiqua" w:hAnsi="Book Antiqua" w:cs="Book Antiqua"/>
          <w:color w:val="000000"/>
        </w:rPr>
        <w:t xml:space="preserve">. Over the years, the changes in the spectrum have been better documented </w:t>
      </w:r>
      <w:r>
        <w:rPr>
          <w:rFonts w:ascii="Book Antiqua" w:eastAsia="宋体" w:hAnsi="Book Antiqua" w:cs="Book Antiqua" w:hint="eastAsia"/>
          <w:color w:val="000000"/>
          <w:lang w:eastAsia="zh-CN"/>
        </w:rPr>
        <w:t>due to</w:t>
      </w:r>
      <w:r>
        <w:rPr>
          <w:rFonts w:ascii="Book Antiqua" w:eastAsia="Book Antiqua" w:hAnsi="Book Antiqua" w:cs="Book Antiqua"/>
          <w:color w:val="000000"/>
        </w:rPr>
        <w:t xml:space="preserve"> the advancements in radiology such as high-resolution Doppler ultrasonography (DUS) and non-invasive venography by computed tomography (CT), and magnetic resonance imaging.</w:t>
      </w:r>
    </w:p>
    <w:p w14:paraId="62A7CB3C" w14:textId="77777777" w:rsidR="00DF162F" w:rsidRDefault="00DF162F">
      <w:pPr>
        <w:spacing w:line="360" w:lineRule="auto"/>
        <w:jc w:val="both"/>
        <w:rPr>
          <w:rFonts w:ascii="Book Antiqua" w:hAnsi="Book Antiqua"/>
        </w:rPr>
      </w:pPr>
    </w:p>
    <w:p w14:paraId="5A2CA7DE" w14:textId="77777777" w:rsidR="00DF162F" w:rsidRDefault="00703387">
      <w:pPr>
        <w:spacing w:line="360" w:lineRule="auto"/>
        <w:jc w:val="both"/>
        <w:rPr>
          <w:rFonts w:ascii="Book Antiqua" w:hAnsi="Book Antiqua"/>
        </w:rPr>
      </w:pPr>
      <w:r>
        <w:rPr>
          <w:rFonts w:ascii="Book Antiqua" w:eastAsia="Book Antiqua" w:hAnsi="Book Antiqua" w:cs="Book Antiqua"/>
          <w:b/>
          <w:bCs/>
          <w:caps/>
          <w:color w:val="000000"/>
          <w:u w:val="single"/>
        </w:rPr>
        <w:t>BCS and thrombophilia</w:t>
      </w:r>
    </w:p>
    <w:p w14:paraId="7E30DF23"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Primary BCS is often regarded as a result of a unique constellation of prothrombotic conditions. The inherited prothrombotic conditions associated with BCS are protein 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deficiency, protein S deficiency, antithrombin III deficiency, factor V Leiden mutation, prothrombin gene mutation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hyper-homocysteinemia with methyltetrahydrofolate reductase mutation</w:t>
      </w:r>
      <w:r>
        <w:rPr>
          <w:rFonts w:ascii="Book Antiqua" w:eastAsia="Book Antiqua" w:hAnsi="Book Antiqua" w:cs="Book Antiqua"/>
          <w:color w:val="000000"/>
          <w:vertAlign w:val="superscript"/>
        </w:rPr>
        <w:t>[23]</w:t>
      </w:r>
      <w:r>
        <w:rPr>
          <w:rFonts w:ascii="Book Antiqua" w:eastAsia="Book Antiqua" w:hAnsi="Book Antiqua" w:cs="Book Antiqua"/>
          <w:color w:val="000000"/>
        </w:rPr>
        <w:t>. Acquired prothrombotic conditions like antiphospholipid syndrome (APLS), paroxysmal nocturnal hemoglobinuria (PNH), sickle cell disease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myeloproliferative disorders (MPD) also predispose to BCS</w:t>
      </w:r>
      <w:r>
        <w:rPr>
          <w:rFonts w:ascii="Book Antiqua" w:eastAsia="Book Antiqua" w:hAnsi="Book Antiqua" w:cs="Book Antiqua"/>
          <w:color w:val="000000"/>
          <w:vertAlign w:val="superscript"/>
        </w:rPr>
        <w:t>[24,25]</w:t>
      </w:r>
      <w:r>
        <w:rPr>
          <w:rFonts w:ascii="Book Antiqua" w:eastAsia="Book Antiqua" w:hAnsi="Book Antiqua" w:cs="Book Antiqua"/>
          <w:color w:val="000000"/>
        </w:rPr>
        <w:t>. Systemic disorders like inflammatory bowel disease, Behcet’s disease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other inflammatory intraabdominal lesions can cause BCS in adults but rarely in children</w:t>
      </w:r>
      <w:r>
        <w:rPr>
          <w:rFonts w:ascii="Book Antiqua" w:eastAsia="Book Antiqua" w:hAnsi="Book Antiqua" w:cs="Book Antiqua"/>
          <w:color w:val="000000"/>
          <w:vertAlign w:val="superscript"/>
        </w:rPr>
        <w:t>[26]</w:t>
      </w:r>
      <w:r>
        <w:rPr>
          <w:rFonts w:ascii="Book Antiqua" w:eastAsia="Book Antiqua" w:hAnsi="Book Antiqua" w:cs="Book Antiqua"/>
          <w:color w:val="000000"/>
        </w:rPr>
        <w:t>. Recent studies reported an identifiable etiology in 80-84% of cases in adults</w:t>
      </w:r>
      <w:r>
        <w:rPr>
          <w:rFonts w:ascii="Book Antiqua" w:eastAsia="Book Antiqua" w:hAnsi="Book Antiqua" w:cs="Book Antiqua"/>
          <w:color w:val="000000"/>
          <w:vertAlign w:val="superscript"/>
        </w:rPr>
        <w:t>[27-30]</w:t>
      </w:r>
      <w:r>
        <w:rPr>
          <w:rFonts w:ascii="Book Antiqua" w:eastAsia="Book Antiqua" w:hAnsi="Book Antiqua" w:cs="Book Antiqua"/>
          <w:color w:val="000000"/>
        </w:rPr>
        <w:t>. Underlying myeloproliferative disorders (45%–51%) and exposure to oral contraceptives (50%) are the commonest etiologies</w:t>
      </w:r>
      <w:r>
        <w:rPr>
          <w:rFonts w:ascii="Book Antiqua" w:eastAsia="Book Antiqua" w:hAnsi="Book Antiqua" w:cs="Book Antiqua"/>
          <w:color w:val="000000"/>
          <w:vertAlign w:val="superscript"/>
        </w:rPr>
        <w:t>[27,28]</w:t>
      </w:r>
      <w:r>
        <w:rPr>
          <w:rFonts w:ascii="Book Antiqua" w:eastAsia="Book Antiqua" w:hAnsi="Book Antiqua" w:cs="Book Antiqua"/>
          <w:color w:val="000000"/>
        </w:rPr>
        <w:t>. In over 25% of cases, more than one thrombophilic state may be present</w:t>
      </w:r>
      <w:r>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From the available pediatric literature, we understand that the prothrombotic workup in children is often unyielding, inconclusive, or ambiguous. </w:t>
      </w:r>
      <w:r>
        <w:rPr>
          <w:rFonts w:ascii="Book Antiqua" w:eastAsia="Book Antiqua" w:hAnsi="Book Antiqua" w:cs="Book Antiqua"/>
          <w:bCs/>
          <w:color w:val="000000"/>
        </w:rPr>
        <w:t>Table 1</w:t>
      </w:r>
      <w:r>
        <w:rPr>
          <w:rFonts w:ascii="Book Antiqua" w:eastAsia="Book Antiqua" w:hAnsi="Book Antiqua" w:cs="Book Antiqua"/>
          <w:color w:val="000000"/>
        </w:rPr>
        <w:t xml:space="preserve"> summarizes the findings of prothrombotic workup of prior pediatric studies </w:t>
      </w:r>
      <w:r>
        <w:rPr>
          <w:rFonts w:ascii="Book Antiqua" w:eastAsia="宋体" w:hAnsi="Book Antiqua" w:cs="Book Antiqua" w:hint="eastAsia"/>
          <w:color w:val="000000"/>
          <w:lang w:eastAsia="zh-CN"/>
        </w:rPr>
        <w:t>o</w:t>
      </w:r>
      <w:r>
        <w:rPr>
          <w:rFonts w:ascii="Book Antiqua" w:eastAsia="Book Antiqua" w:hAnsi="Book Antiqua" w:cs="Book Antiqua"/>
          <w:color w:val="000000"/>
        </w:rPr>
        <w:t>n BCS</w:t>
      </w:r>
      <w:r>
        <w:rPr>
          <w:rFonts w:ascii="Book Antiqua" w:eastAsia="Book Antiqua" w:hAnsi="Book Antiqua" w:cs="Book Antiqua"/>
          <w:color w:val="000000"/>
          <w:vertAlign w:val="superscript"/>
        </w:rPr>
        <w:t>[11-14,31-35]</w:t>
      </w:r>
      <w:r>
        <w:rPr>
          <w:rFonts w:ascii="Book Antiqua" w:eastAsia="Book Antiqua" w:hAnsi="Book Antiqua" w:cs="Book Antiqua"/>
          <w:color w:val="000000"/>
        </w:rPr>
        <w:t xml:space="preserve">. As shown, most of the pediatric publications are from India including authors’ </w:t>
      </w:r>
      <w:r>
        <w:rPr>
          <w:rFonts w:ascii="Book Antiqua" w:eastAsia="Book Antiqua" w:hAnsi="Book Antiqua" w:cs="Book Antiqua"/>
          <w:color w:val="000000"/>
        </w:rPr>
        <w:lastRenderedPageBreak/>
        <w:t xml:space="preserve">own experience. One of the major drawbacks is the lack of in-depth testing for prothrombotic conditions. Shukla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found thrombophilia in 42%</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children and 37% of adolescents. The commonest etiologies were Factor V Leiden in children and JAK 2V617F mutation in adolescents. Although thrombophilia may be present in 68%-75% of children, the cause-and-effect relationship is not established</w:t>
      </w:r>
      <w:r>
        <w:rPr>
          <w:rFonts w:ascii="Book Antiqua" w:eastAsia="Book Antiqua" w:hAnsi="Book Antiqua" w:cs="Book Antiqua"/>
          <w:color w:val="000000"/>
          <w:vertAlign w:val="superscript"/>
        </w:rPr>
        <w:t>[12,32]</w:t>
      </w:r>
      <w:r>
        <w:rPr>
          <w:rFonts w:ascii="Book Antiqua" w:eastAsia="Book Antiqua" w:hAnsi="Book Antiqua" w:cs="Book Antiqua"/>
          <w:color w:val="000000"/>
        </w:rPr>
        <w:t>. Relative and multiple deficiencies of proteins C and S, antithrombin III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deficiency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hyper-homocysteinemia (9%-15%) may be a result of an advanced liver disease resulting in poor synthetic function of the liver rather than a true thrombophilia state</w:t>
      </w:r>
      <w:r>
        <w:rPr>
          <w:rFonts w:ascii="Book Antiqua" w:eastAsia="Book Antiqua" w:hAnsi="Book Antiqua" w:cs="Book Antiqua"/>
          <w:color w:val="000000"/>
          <w:vertAlign w:val="superscript"/>
        </w:rPr>
        <w:t>[29]</w:t>
      </w:r>
      <w:r>
        <w:rPr>
          <w:rFonts w:ascii="Book Antiqua" w:eastAsia="Book Antiqua" w:hAnsi="Book Antiqua" w:cs="Book Antiqua"/>
          <w:color w:val="000000"/>
        </w:rPr>
        <w:t>. In a systematic review of adults with BCS, MPD was found to be more associated with HV block (16%-62%) than IVC block (4%-5%)</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33ED4CB5" w14:textId="77777777" w:rsidR="00DF162F" w:rsidRDefault="00703387">
      <w:pPr>
        <w:spacing w:line="360" w:lineRule="auto"/>
        <w:ind w:firstLineChars="200" w:firstLine="480"/>
        <w:jc w:val="both"/>
        <w:rPr>
          <w:rFonts w:ascii="Book Antiqua" w:hAnsi="Book Antiqua"/>
        </w:rPr>
      </w:pPr>
      <w:r>
        <w:rPr>
          <w:rFonts w:ascii="Book Antiqua" w:eastAsia="Book Antiqua" w:hAnsi="Book Antiqua" w:cs="Book Antiqua"/>
          <w:color w:val="000000"/>
        </w:rPr>
        <w:t>Oral anticoagulants may alter protein</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C and S, activated protein C levels, and lupus anticoagulant levels. Hence these tests are best </w:t>
      </w:r>
      <w:r>
        <w:rPr>
          <w:rFonts w:ascii="Book Antiqua" w:eastAsia="宋体" w:hAnsi="Book Antiqua" w:cs="Book Antiqua" w:hint="eastAsia"/>
          <w:color w:val="000000"/>
          <w:lang w:eastAsia="zh-CN"/>
        </w:rPr>
        <w:t>performed</w:t>
      </w:r>
      <w:r>
        <w:rPr>
          <w:rFonts w:ascii="Book Antiqua" w:eastAsia="Book Antiqua" w:hAnsi="Book Antiqua" w:cs="Book Antiqua"/>
          <w:color w:val="000000"/>
        </w:rPr>
        <w:t xml:space="preserve"> before starting thromboprophylaxis. Further, the presence of hypersplenism and hemodilution in cirrhosis with portal hypertension masks the peripheral blood findings of a concomitant MPD</w:t>
      </w:r>
      <w:r>
        <w:rPr>
          <w:rFonts w:ascii="Book Antiqua" w:eastAsia="Book Antiqua" w:hAnsi="Book Antiqua" w:cs="Book Antiqua"/>
          <w:color w:val="000000"/>
          <w:vertAlign w:val="superscript"/>
        </w:rPr>
        <w:t>[29]</w:t>
      </w:r>
      <w:r>
        <w:rPr>
          <w:rFonts w:ascii="Book Antiqua" w:eastAsia="Book Antiqua" w:hAnsi="Book Antiqua" w:cs="Book Antiqua"/>
          <w:color w:val="000000"/>
        </w:rPr>
        <w:t>. Genetic testing is the gold standard for documentation of thrombophilia. In a study of 80 adults with non-cirrhotic splanchnic vein thrombosis, next-generation sequencing was able to identify JAK2 mutations, previously undetected by conventional techniques in one-third of cases</w:t>
      </w:r>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31A4937F" w14:textId="77777777" w:rsidR="00DF162F" w:rsidRDefault="00703387">
      <w:pPr>
        <w:spacing w:line="360" w:lineRule="auto"/>
        <w:ind w:firstLineChars="200" w:firstLine="480"/>
        <w:jc w:val="both"/>
        <w:rPr>
          <w:rFonts w:ascii="Book Antiqua" w:hAnsi="Book Antiqua"/>
        </w:rPr>
      </w:pPr>
      <w:r>
        <w:rPr>
          <w:rFonts w:ascii="Book Antiqua" w:eastAsia="Book Antiqua" w:hAnsi="Book Antiqua" w:cs="Book Antiqua"/>
          <w:color w:val="000000"/>
        </w:rPr>
        <w:t>It is also suggested that the prevalence of various thrombophilic disorders is different between younger children and adolescents. In a study from India, the JAK2V617F was found to be common in adolescents but not in children</w:t>
      </w:r>
      <w:r>
        <w:rPr>
          <w:rFonts w:ascii="Book Antiqua" w:eastAsia="Book Antiqua" w:hAnsi="Book Antiqua" w:cs="Book Antiqua"/>
          <w:color w:val="000000"/>
          <w:vertAlign w:val="superscript"/>
        </w:rPr>
        <w:t>[32]</w:t>
      </w:r>
      <w:r>
        <w:rPr>
          <w:rFonts w:ascii="Book Antiqua" w:eastAsia="Book Antiqua" w:hAnsi="Book Antiqua" w:cs="Book Antiqua"/>
          <w:color w:val="000000"/>
        </w:rPr>
        <w:t>. Recently it has been shown that adolescent venous thromboembolism is multifactorial in the majority with more than two risk factors at diagnosis</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Warfarin is the most commonly used oral anticoagulant in BCS patients, especially after radiological intervention. As it has a narrow therapeutic window, the dose needs to be titrated with regular monitoring of international normalized ratio (INR) </w:t>
      </w:r>
      <w:r>
        <w:rPr>
          <w:rFonts w:ascii="Book Antiqua" w:eastAsia="宋体" w:hAnsi="Book Antiqua" w:cs="Book Antiqua" w:hint="eastAsia"/>
          <w:color w:val="000000"/>
          <w:lang w:eastAsia="zh-CN"/>
        </w:rPr>
        <w:t>(</w:t>
      </w:r>
      <w:r>
        <w:rPr>
          <w:rFonts w:ascii="Book Antiqua" w:eastAsia="Book Antiqua" w:hAnsi="Book Antiqua" w:cs="Book Antiqua"/>
          <w:color w:val="000000"/>
        </w:rPr>
        <w:t>target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2-3</w:t>
      </w:r>
      <w:r>
        <w:rPr>
          <w:rFonts w:ascii="Book Antiqua" w:eastAsia="宋体" w:hAnsi="Book Antiqua" w:cs="Book Antiqua" w:hint="eastAsia"/>
          <w:color w:val="000000"/>
          <w:lang w:eastAsia="zh-CN"/>
        </w:rPr>
        <w:t>)</w:t>
      </w:r>
      <w:r>
        <w:rPr>
          <w:rFonts w:ascii="Book Antiqua" w:eastAsia="Book Antiqua" w:hAnsi="Book Antiqua" w:cs="Book Antiqua"/>
          <w:color w:val="000000"/>
        </w:rPr>
        <w:t>. Vitamin K epoxide reductase complex subunit C1 (VKORC1) and cytochrome P450 2C9 (CYP2C9) are the two major genes involved in the metabolism of warfarin and they determine the dose requirement of warfarin</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CYP2C9 metabolizes the more potent S-enantiomer of warfarin while </w:t>
      </w:r>
      <w:r>
        <w:rPr>
          <w:rFonts w:ascii="Book Antiqua" w:eastAsia="Book Antiqua" w:hAnsi="Book Antiqua" w:cs="Book Antiqua"/>
          <w:color w:val="000000"/>
        </w:rPr>
        <w:lastRenderedPageBreak/>
        <w:t>VKORC1 is the target protein for warfarin. Multiple single nucleotide polymorphisms have been described in these genes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of which the most important ones are CYP2C9*2, CYP2C9*3,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VKORC1 heterozygous haplotype GA and homozygous AA</w:t>
      </w:r>
      <w:r>
        <w:rPr>
          <w:rFonts w:ascii="Book Antiqua" w:eastAsia="Book Antiqua" w:hAnsi="Book Antiqua" w:cs="Book Antiqua"/>
          <w:color w:val="000000"/>
          <w:vertAlign w:val="superscript"/>
        </w:rPr>
        <w:t>[40]</w:t>
      </w:r>
      <w:r>
        <w:rPr>
          <w:rFonts w:ascii="Book Antiqua" w:eastAsia="Book Antiqua" w:hAnsi="Book Antiqua" w:cs="Book Antiqua"/>
          <w:color w:val="000000"/>
        </w:rPr>
        <w:t>. Thus, the patient’s genotype is a major determinant of not only the dose requirement but also the risk of anticoagulation-related complications. In a study from India in adults with BCS, patients with the presence of mutations in VKORC1 or CYP2C9 were associated with an increased risk of bleeding</w:t>
      </w:r>
      <w:r>
        <w:rPr>
          <w:rFonts w:ascii="Book Antiqua" w:eastAsia="Book Antiqua" w:hAnsi="Book Antiqua" w:cs="Book Antiqua"/>
          <w:color w:val="000000"/>
          <w:vertAlign w:val="superscript"/>
        </w:rPr>
        <w:t>[41]</w:t>
      </w:r>
      <w:r>
        <w:rPr>
          <w:rFonts w:ascii="Book Antiqua" w:eastAsia="Book Antiqua" w:hAnsi="Book Antiqua" w:cs="Book Antiqua"/>
          <w:color w:val="000000"/>
        </w:rPr>
        <w:t>. More intensive monitoring while on warfarin is recommended for these patients. Some guidelines have now started recommending incorporating the results of genetic testing for clinical use while on warfarin therapy</w:t>
      </w:r>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11BB3D84" w14:textId="77777777" w:rsidR="00DF162F" w:rsidRDefault="00703387">
      <w:pPr>
        <w:spacing w:line="360" w:lineRule="auto"/>
        <w:ind w:firstLineChars="200" w:firstLine="480"/>
        <w:jc w:val="both"/>
        <w:rPr>
          <w:rFonts w:ascii="Book Antiqua" w:hAnsi="Book Antiqua"/>
        </w:rPr>
      </w:pPr>
      <w:r>
        <w:rPr>
          <w:rFonts w:ascii="Book Antiqua" w:eastAsia="Book Antiqua" w:hAnsi="Book Antiqua" w:cs="Book Antiqua"/>
          <w:color w:val="000000"/>
        </w:rPr>
        <w:t>Identification of thrombophilia in a child has implications in terms of the need for lifelong oral anticoagulation, increased risk of other venous thromboembolic events, lifestyle modifications like avoiding oral contraceptive pills,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risk of complications like leukemia in myeloproliferative disorders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implications for other family members. In addition, there is a need to educate asymptomatic family members regarding the risk factors and lifestyle modifications.</w:t>
      </w:r>
    </w:p>
    <w:p w14:paraId="5733A447" w14:textId="77777777" w:rsidR="00DF162F" w:rsidRDefault="00DF162F">
      <w:pPr>
        <w:spacing w:line="360" w:lineRule="auto"/>
        <w:jc w:val="both"/>
        <w:rPr>
          <w:rFonts w:ascii="Book Antiqua" w:hAnsi="Book Antiqua"/>
        </w:rPr>
      </w:pPr>
    </w:p>
    <w:p w14:paraId="733221E3" w14:textId="77777777" w:rsidR="00DF162F" w:rsidRDefault="00703387">
      <w:pPr>
        <w:spacing w:line="360" w:lineRule="auto"/>
        <w:jc w:val="both"/>
        <w:rPr>
          <w:rFonts w:ascii="Book Antiqua" w:hAnsi="Book Antiqua"/>
        </w:rPr>
      </w:pPr>
      <w:r>
        <w:rPr>
          <w:rFonts w:ascii="Book Antiqua" w:eastAsia="Book Antiqua" w:hAnsi="Book Antiqua" w:cs="Book Antiqua"/>
          <w:b/>
          <w:bCs/>
          <w:caps/>
          <w:color w:val="000000"/>
          <w:u w:val="single"/>
        </w:rPr>
        <w:t>Clinical features</w:t>
      </w:r>
    </w:p>
    <w:p w14:paraId="654B0975"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Clinical manifestations can be diverse, ranging from acute liver failure to completely asymptomatic patients, making BCS a possible differential diagnosis in many acute and chronic liver diseases. Most patients with BCS have a chronic presentation, whereas only a small number of patients present with a fulminant type of BCS</w:t>
      </w:r>
      <w:r>
        <w:rPr>
          <w:rFonts w:ascii="Book Antiqua" w:eastAsia="Book Antiqua" w:hAnsi="Book Antiqua" w:cs="Book Antiqua"/>
          <w:color w:val="000000"/>
          <w:vertAlign w:val="superscript"/>
        </w:rPr>
        <w:t>[12-14]</w:t>
      </w:r>
      <w:r>
        <w:rPr>
          <w:rFonts w:ascii="Book Antiqua" w:eastAsia="Book Antiqua" w:hAnsi="Book Antiqua" w:cs="Book Antiqua"/>
          <w:color w:val="000000"/>
        </w:rPr>
        <w:t xml:space="preserve">. The clinical and radiological features of children with BCS in various pediatric studies are summarized in </w:t>
      </w:r>
      <w:r>
        <w:rPr>
          <w:rFonts w:ascii="Book Antiqua" w:eastAsia="Book Antiqua" w:hAnsi="Book Antiqua" w:cs="Book Antiqua"/>
          <w:bCs/>
          <w:color w:val="000000"/>
        </w:rPr>
        <w:t>Table 2.</w:t>
      </w:r>
      <w:r>
        <w:rPr>
          <w:rFonts w:ascii="Book Antiqua" w:eastAsia="Book Antiqua" w:hAnsi="Book Antiqua" w:cs="Book Antiqua"/>
          <w:color w:val="000000"/>
        </w:rPr>
        <w:t xml:space="preserve"> The usual age </w:t>
      </w:r>
      <w:r>
        <w:rPr>
          <w:rFonts w:ascii="Book Antiqua" w:eastAsia="宋体" w:hAnsi="Book Antiqua" w:cs="Book Antiqua" w:hint="eastAsia"/>
          <w:color w:val="000000"/>
          <w:lang w:eastAsia="zh-CN"/>
        </w:rPr>
        <w:t>at</w:t>
      </w:r>
      <w:r>
        <w:rPr>
          <w:rFonts w:ascii="Book Antiqua" w:eastAsia="Book Antiqua" w:hAnsi="Book Antiqua" w:cs="Book Antiqua"/>
          <w:color w:val="000000"/>
        </w:rPr>
        <w:t xml:space="preserve"> presentation in children is 10 (range 1.5–17) years but BCS has been reported in children as young as 4.5 mo</w:t>
      </w:r>
      <w:r>
        <w:rPr>
          <w:rFonts w:ascii="Book Antiqua" w:eastAsia="Book Antiqua" w:hAnsi="Book Antiqua" w:cs="Book Antiqua"/>
          <w:color w:val="000000"/>
          <w:vertAlign w:val="superscript"/>
        </w:rPr>
        <w:t>[11,12,32]</w:t>
      </w:r>
      <w:r>
        <w:rPr>
          <w:rFonts w:ascii="Book Antiqua" w:eastAsia="Book Antiqua" w:hAnsi="Book Antiqua" w:cs="Book Antiqua"/>
          <w:color w:val="000000"/>
        </w:rPr>
        <w:t>. The commonest symptom is rapidly reaccumulating ascites (83%–90%) with dilated tortuous abdominal and back veins (60%-70%)</w:t>
      </w:r>
      <w:r>
        <w:rPr>
          <w:rFonts w:ascii="Book Antiqua" w:eastAsia="Book Antiqua" w:hAnsi="Book Antiqua" w:cs="Book Antiqua"/>
          <w:color w:val="000000"/>
          <w:vertAlign w:val="superscript"/>
        </w:rPr>
        <w:t>[11-14,31]</w:t>
      </w:r>
      <w:r>
        <w:rPr>
          <w:rFonts w:ascii="Book Antiqua" w:eastAsia="Book Antiqua" w:hAnsi="Book Antiqua" w:cs="Book Antiqua"/>
          <w:color w:val="000000"/>
        </w:rPr>
        <w:t>. Up to 15%-20% of patients can be completely asymptomatic, hence a high index of suspicion should be kept, especially when there is no clear detectable etiology for chronic liver disease and/or a prothrombotic condition exists</w:t>
      </w:r>
      <w:r>
        <w:rPr>
          <w:rFonts w:ascii="Book Antiqua" w:eastAsia="Book Antiqua" w:hAnsi="Book Antiqua" w:cs="Book Antiqua"/>
          <w:color w:val="000000"/>
          <w:vertAlign w:val="superscript"/>
        </w:rPr>
        <w:t>[43]</w:t>
      </w:r>
      <w:r>
        <w:rPr>
          <w:rFonts w:ascii="Book Antiqua" w:eastAsia="Book Antiqua" w:hAnsi="Book Antiqua" w:cs="Book Antiqua"/>
          <w:color w:val="000000"/>
        </w:rPr>
        <w:t>. In such scenarios, proper imaging by an experienced radiologist is warranted</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The presentation of BCS </w:t>
      </w:r>
      <w:r>
        <w:rPr>
          <w:rFonts w:ascii="Book Antiqua" w:eastAsia="Book Antiqua" w:hAnsi="Book Antiqua" w:cs="Book Antiqua"/>
          <w:color w:val="000000"/>
        </w:rPr>
        <w:lastRenderedPageBreak/>
        <w:t>depends on the extent and rapidity of hepatic venous outflow obstruction and the development of decompressing venous collaterals. With this concept, BCS can be classified as fulminant, acute, subacute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chronic</w:t>
      </w:r>
      <w:r>
        <w:rPr>
          <w:rFonts w:ascii="Book Antiqua" w:eastAsia="Book Antiqua" w:hAnsi="Book Antiqua" w:cs="Book Antiqua"/>
          <w:color w:val="000000"/>
          <w:vertAlign w:val="superscript"/>
        </w:rPr>
        <w:t>[45,46]</w:t>
      </w:r>
      <w:r>
        <w:rPr>
          <w:rFonts w:ascii="Book Antiqua" w:eastAsia="Book Antiqua" w:hAnsi="Book Antiqua" w:cs="Book Antiqua"/>
          <w:color w:val="000000"/>
        </w:rPr>
        <w:t>. However, a pathological examination of the liver illustrates a dissociation between the rapidity of the clinical presentation and the acuteness of the histological damage. Up to 50% of patients clinically classified as acute have histological features of chronicity (</w:t>
      </w:r>
      <w:r>
        <w:rPr>
          <w:rFonts w:ascii="Book Antiqua" w:eastAsia="Book Antiqua" w:hAnsi="Book Antiqua" w:cs="Book Antiqua"/>
          <w:i/>
          <w:color w:val="000000"/>
        </w:rPr>
        <w:t>e.g.</w:t>
      </w:r>
      <w:r>
        <w:rPr>
          <w:rFonts w:ascii="Book Antiqua" w:eastAsia="宋体" w:hAnsi="Book Antiqua" w:cs="Book Antiqua" w:hint="eastAsia"/>
          <w:i/>
          <w:color w:val="000000"/>
          <w:lang w:eastAsia="zh-CN"/>
        </w:rPr>
        <w:t>,</w:t>
      </w:r>
      <w:r>
        <w:rPr>
          <w:rFonts w:ascii="Book Antiqua" w:eastAsia="Book Antiqua" w:hAnsi="Book Antiqua" w:cs="Book Antiqua"/>
          <w:i/>
          <w:color w:val="000000"/>
        </w:rPr>
        <w:t xml:space="preserve"> </w:t>
      </w:r>
      <w:r>
        <w:rPr>
          <w:rFonts w:ascii="Book Antiqua" w:eastAsia="Book Antiqua" w:hAnsi="Book Antiqua" w:cs="Book Antiqua"/>
          <w:color w:val="000000"/>
        </w:rPr>
        <w:t>fibrosis or cirrhosis)</w:t>
      </w:r>
      <w:r>
        <w:rPr>
          <w:rFonts w:ascii="Book Antiqua" w:eastAsia="Book Antiqua" w:hAnsi="Book Antiqua" w:cs="Book Antiqua"/>
          <w:color w:val="000000"/>
          <w:vertAlign w:val="superscript"/>
        </w:rPr>
        <w:t>[46]</w:t>
      </w:r>
      <w:r>
        <w:rPr>
          <w:rFonts w:ascii="Book Antiqua" w:eastAsia="Book Antiqua" w:hAnsi="Book Antiqua" w:cs="Book Antiqua"/>
          <w:color w:val="000000"/>
        </w:rPr>
        <w:t>. The prognostic value of this clinical classification in predicting mortality has not been prospectively evaluated</w:t>
      </w:r>
      <w:r>
        <w:rPr>
          <w:rFonts w:ascii="Book Antiqua" w:eastAsia="Book Antiqua" w:hAnsi="Book Antiqua" w:cs="Book Antiqua"/>
          <w:color w:val="000000"/>
          <w:vertAlign w:val="superscript"/>
        </w:rPr>
        <w:t>[47]</w:t>
      </w:r>
      <w:r>
        <w:rPr>
          <w:rFonts w:ascii="Book Antiqua" w:eastAsia="Book Antiqua" w:hAnsi="Book Antiqua" w:cs="Book Antiqua"/>
          <w:color w:val="000000"/>
        </w:rPr>
        <w:t>. Over time, several prognostic indices have been designed to predict mortality and response to therapeutic interventions</w:t>
      </w:r>
      <w:r>
        <w:rPr>
          <w:rFonts w:ascii="Book Antiqua" w:eastAsia="Book Antiqua" w:hAnsi="Book Antiqua" w:cs="Book Antiqua"/>
          <w:color w:val="000000"/>
          <w:vertAlign w:val="superscript"/>
        </w:rPr>
        <w:t>[15,18,46,47]</w:t>
      </w:r>
      <w:r>
        <w:rPr>
          <w:rFonts w:ascii="Book Antiqua" w:eastAsia="Book Antiqua" w:hAnsi="Book Antiqua" w:cs="Book Antiqua"/>
          <w:color w:val="000000"/>
        </w:rPr>
        <w:t>. These scoring systems incorporate clinical and laboratory features to stratify patients, although their use for the management of an individual patient is debatable</w:t>
      </w:r>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0AB6C16C" w14:textId="77777777" w:rsidR="00DF162F" w:rsidRDefault="00DF162F">
      <w:pPr>
        <w:spacing w:line="360" w:lineRule="auto"/>
        <w:jc w:val="both"/>
        <w:rPr>
          <w:rFonts w:ascii="Book Antiqua" w:hAnsi="Book Antiqua"/>
        </w:rPr>
      </w:pPr>
    </w:p>
    <w:p w14:paraId="2026FFA3" w14:textId="77777777" w:rsidR="00DF162F" w:rsidRDefault="00703387">
      <w:pPr>
        <w:spacing w:line="360" w:lineRule="auto"/>
        <w:jc w:val="both"/>
        <w:rPr>
          <w:rFonts w:ascii="Book Antiqua" w:hAnsi="Book Antiqua"/>
        </w:rPr>
      </w:pPr>
      <w:r>
        <w:rPr>
          <w:rFonts w:ascii="Book Antiqua" w:eastAsia="Book Antiqua" w:hAnsi="Book Antiqua" w:cs="Book Antiqua"/>
          <w:b/>
          <w:bCs/>
          <w:caps/>
          <w:color w:val="000000"/>
          <w:u w:val="single"/>
        </w:rPr>
        <w:t>Difference between adults and children with BCS</w:t>
      </w:r>
    </w:p>
    <w:p w14:paraId="1329DAEC" w14:textId="77777777" w:rsidR="00DF162F" w:rsidRDefault="00703387">
      <w:pPr>
        <w:spacing w:line="360" w:lineRule="auto"/>
        <w:jc w:val="both"/>
        <w:rPr>
          <w:rFonts w:ascii="Book Antiqua" w:hAnsi="Book Antiqua"/>
        </w:rPr>
      </w:pPr>
      <w:r>
        <w:rPr>
          <w:rFonts w:ascii="Book Antiqua" w:eastAsia="Book Antiqua" w:hAnsi="Book Antiqua" w:cs="Book Antiqua"/>
          <w:bCs/>
          <w:color w:val="000000"/>
        </w:rPr>
        <w:t>BCS can occur at any age group but it most commonly affects young adults. In adults, secondary causes of BCS are much more frequently seen than children in whom primary causes are predominant. Regarding the underlying etiology, thrombophilic conditions a</w:t>
      </w:r>
      <w:r>
        <w:rPr>
          <w:rFonts w:ascii="Book Antiqua" w:eastAsia="Book Antiqua" w:hAnsi="Book Antiqua" w:cs="Book Antiqua"/>
          <w:color w:val="000000"/>
        </w:rPr>
        <w:t xml:space="preserve">re reported in more than 80%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adults with BCS. In Asian children, the etiology is largely idiopathic. Thrombophilia work-up is often under-reported and the results are variable. Acquired prothrombotic conditions like MPD, APLS, PNH, sickle cell disease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oral contraceptive pill use are predominantly seen in adults. On the contrary, inherited thrombophilias like protein C deficiency</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protein S deficiency are more commonly found in children. The clinical presentation is also different for adults and children. Shukla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compared 43 children and 129 adult patients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BCS. They found hepatomegaly without ascites as the most common presentation in children as compared to ascites being the most common presentation in adults. The authors hypothesized that children have better angiogenesis</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collateral formation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shorter disease duration, leading to milder clinical presentation and better treatment outcome.</w:t>
      </w:r>
    </w:p>
    <w:p w14:paraId="47C046E2" w14:textId="77777777" w:rsidR="00DF162F" w:rsidRDefault="00DF162F">
      <w:pPr>
        <w:spacing w:line="360" w:lineRule="auto"/>
        <w:jc w:val="both"/>
        <w:rPr>
          <w:rFonts w:ascii="Book Antiqua" w:hAnsi="Book Antiqua"/>
        </w:rPr>
      </w:pPr>
    </w:p>
    <w:p w14:paraId="366C19F4" w14:textId="77777777" w:rsidR="00DF162F" w:rsidRDefault="00703387">
      <w:pPr>
        <w:spacing w:line="360" w:lineRule="auto"/>
        <w:jc w:val="both"/>
        <w:rPr>
          <w:rFonts w:ascii="Book Antiqua" w:hAnsi="Book Antiqua"/>
        </w:rPr>
      </w:pPr>
      <w:r>
        <w:rPr>
          <w:rFonts w:ascii="Book Antiqua" w:eastAsia="Book Antiqua" w:hAnsi="Book Antiqua" w:cs="Book Antiqua"/>
          <w:b/>
          <w:bCs/>
          <w:caps/>
          <w:color w:val="000000"/>
          <w:u w:val="single"/>
        </w:rPr>
        <w:t>Diagnostic challenges</w:t>
      </w:r>
    </w:p>
    <w:p w14:paraId="6C2C74EA"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lastRenderedPageBreak/>
        <w:t>The diagnosis of BCS depends on the demonstration of HV and/or IVC obstruction. Invasive venography remains the gold standard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however, it is performed during the time of endovascular intervention procedure. DUS has therefore emerged as the primary imaging modality with a diagnostic accuracy of &gt; 90%</w:t>
      </w:r>
      <w:r>
        <w:rPr>
          <w:rFonts w:ascii="Book Antiqua" w:eastAsia="Book Antiqua" w:hAnsi="Book Antiqua" w:cs="Book Antiqua"/>
          <w:color w:val="000000"/>
          <w:vertAlign w:val="superscript"/>
        </w:rPr>
        <w:t>[12,13,15]</w:t>
      </w:r>
      <w:r>
        <w:rPr>
          <w:rFonts w:ascii="Book Antiqua" w:eastAsia="Book Antiqua" w:hAnsi="Book Antiqua" w:cs="Book Antiqua"/>
          <w:color w:val="000000"/>
        </w:rPr>
        <w:t>. DUS evaluates hepatic, portal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IVC patency, site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length of block and liver parenchymal changes (including caudate lobe hypertrophy and intrahepatic comma-shaped collaterals). HVs may be engorged, irregular, </w:t>
      </w:r>
      <w:r>
        <w:rPr>
          <w:rFonts w:ascii="Book Antiqua" w:eastAsia="宋体" w:hAnsi="Book Antiqua" w:cs="Book Antiqua" w:hint="eastAsia"/>
          <w:color w:val="000000"/>
          <w:lang w:eastAsia="zh-CN"/>
        </w:rPr>
        <w:t xml:space="preserve">or </w:t>
      </w:r>
      <w:r>
        <w:rPr>
          <w:rFonts w:ascii="Book Antiqua" w:eastAsia="Book Antiqua" w:hAnsi="Book Antiqua" w:cs="Book Antiqua"/>
          <w:color w:val="000000"/>
        </w:rPr>
        <w:t xml:space="preserve">filled with thrombus. The “health” and residual stump of the HV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the most critical to plan an endovascular intervention. Triphasic flow may be dampened or reversed. The IVC may be narrowed</w:t>
      </w:r>
      <w:r>
        <w:rPr>
          <w:rFonts w:ascii="Book Antiqua" w:eastAsia="宋体" w:hAnsi="Book Antiqua" w:cs="Book Antiqua" w:hint="eastAsia"/>
          <w:color w:val="000000"/>
          <w:lang w:eastAsia="zh-CN"/>
        </w:rPr>
        <w:t xml:space="preserve"> or</w:t>
      </w:r>
      <w:r>
        <w:rPr>
          <w:rFonts w:ascii="Book Antiqua" w:eastAsia="Book Antiqua" w:hAnsi="Book Antiqua" w:cs="Book Antiqua"/>
          <w:color w:val="000000"/>
        </w:rPr>
        <w:t xml:space="preserve"> displaced by caudate hypertrophy or contain an intraluminal thrombus. Intrahepatic comma-shaped collaterals and caudate lobe hypertrophy are almost universally seen in patients with BCS. The presence of dense intrahepatic collaterals suggests chronicity. Subcapsular collaterals may bleed during a percutaneous intervention and need to be carefully documented. Non-invasive venography </w:t>
      </w:r>
      <w:r>
        <w:rPr>
          <w:rFonts w:ascii="Book Antiqua" w:eastAsia="宋体" w:hAnsi="Book Antiqua" w:cs="Book Antiqua" w:hint="eastAsia"/>
          <w:color w:val="000000"/>
          <w:lang w:eastAsia="zh-CN"/>
        </w:rPr>
        <w:t>(</w:t>
      </w:r>
      <w:r>
        <w:rPr>
          <w:rFonts w:ascii="Book Antiqua" w:eastAsia="Book Antiqua" w:hAnsi="Book Antiqua" w:cs="Book Antiqua"/>
          <w:color w:val="000000"/>
        </w:rPr>
        <w:t>CT 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MR</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 is required when there is a diagnostic ambiguity. Hypoenhancement of the peripheral hepatic parenchyma and relatively normal enhancement of the caudate lobe result in a mottled appearance on CT. These changes are more obvious </w:t>
      </w:r>
      <w:r>
        <w:rPr>
          <w:rFonts w:ascii="Book Antiqua" w:eastAsia="宋体" w:hAnsi="Book Antiqua" w:cs="Book Antiqua" w:hint="eastAsia"/>
          <w:color w:val="000000"/>
          <w:lang w:eastAsia="zh-CN"/>
        </w:rPr>
        <w:t>o</w:t>
      </w:r>
      <w:r>
        <w:rPr>
          <w:rFonts w:ascii="Book Antiqua" w:eastAsia="Book Antiqua" w:hAnsi="Book Antiqua" w:cs="Book Antiqua"/>
          <w:color w:val="000000"/>
        </w:rPr>
        <w:t>n MR</w:t>
      </w:r>
      <w:r>
        <w:rPr>
          <w:rFonts w:ascii="Book Antiqua" w:eastAsia="宋体" w:hAnsi="Book Antiqua" w:cs="Book Antiqua" w:hint="eastAsia"/>
          <w:color w:val="000000"/>
          <w:lang w:eastAsia="zh-CN"/>
        </w:rPr>
        <w:t>I</w:t>
      </w:r>
      <w:r>
        <w:rPr>
          <w:rFonts w:ascii="Book Antiqua" w:eastAsia="Book Antiqua" w:hAnsi="Book Antiqua" w:cs="Book Antiqua"/>
          <w:color w:val="000000"/>
          <w:vertAlign w:val="superscript"/>
        </w:rPr>
        <w:t>[49]</w:t>
      </w:r>
      <w:r>
        <w:rPr>
          <w:rFonts w:ascii="Book Antiqua" w:eastAsia="Book Antiqua" w:hAnsi="Book Antiqua" w:cs="Book Antiqua"/>
          <w:color w:val="000000"/>
        </w:rPr>
        <w:t>. However, if they are unyielding, invasive venography and liver biopsy should be considered.</w:t>
      </w:r>
    </w:p>
    <w:p w14:paraId="008E1598" w14:textId="77777777" w:rsidR="00DF162F" w:rsidRDefault="00703387">
      <w:pPr>
        <w:spacing w:line="360" w:lineRule="auto"/>
        <w:ind w:firstLineChars="200" w:firstLine="480"/>
        <w:jc w:val="both"/>
        <w:rPr>
          <w:rFonts w:ascii="Book Antiqua" w:hAnsi="Book Antiqua"/>
        </w:rPr>
      </w:pPr>
      <w:r>
        <w:rPr>
          <w:rFonts w:ascii="Book Antiqua" w:eastAsia="Book Antiqua" w:hAnsi="Book Antiqua" w:cs="Book Antiqua"/>
          <w:color w:val="000000"/>
        </w:rPr>
        <w:t>Another challenging diagnostic dilemma in the context of BCS is hepatocellular carcinoma (HCC). Long-standing congestion and fibrosis of hepatic parenchyma in patients with chronic BCS are known to give rise to hepatic nodules. The etiology of hepatic nodules detected on radio imaging in BCS patients can be benign regenerative nodules and HCC. It is important to distinguish between these two conditions as treatment differs significantly. HCC lesions are usually larger in size (&gt; 2 cm) and hypervascular on DUS and CT/MR</w:t>
      </w:r>
      <w:r>
        <w:rPr>
          <w:rFonts w:ascii="Book Antiqua" w:eastAsia="Book Antiqua" w:hAnsi="Book Antiqua" w:cs="Book Antiqua"/>
          <w:color w:val="000000"/>
          <w:vertAlign w:val="superscript"/>
        </w:rPr>
        <w:t>[50]</w:t>
      </w:r>
      <w:r>
        <w:rPr>
          <w:rFonts w:ascii="Book Antiqua" w:eastAsia="Book Antiqua" w:hAnsi="Book Antiqua" w:cs="Book Antiqua"/>
          <w:color w:val="000000"/>
        </w:rPr>
        <w:t>. Also, for HCC, contrast enhancement in T1-weighted MR imaging can show different enhancement patterns between HCC with and without BCS</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Yang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[51]</w:t>
      </w:r>
      <w:r>
        <w:rPr>
          <w:rFonts w:ascii="Book Antiqua" w:eastAsia="Book Antiqua" w:hAnsi="Book Antiqua" w:cs="Book Antiqua"/>
          <w:color w:val="000000"/>
        </w:rPr>
        <w:t>, in a comparative study between 10 adult HCC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with associated primary BCS and 32 other HCC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without BCS, found that significantly more lesions with BCS were hyperintense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during the arterial phase and slightly </w:t>
      </w:r>
      <w:r>
        <w:rPr>
          <w:rFonts w:ascii="Book Antiqua" w:eastAsia="Book Antiqua" w:hAnsi="Book Antiqua" w:cs="Book Antiqua"/>
          <w:color w:val="000000"/>
        </w:rPr>
        <w:lastRenderedPageBreak/>
        <w:t>hyperintense or isointense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during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venous phase than lesions without BCS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color w:val="000000"/>
        </w:rPr>
        <w:t>P</w:t>
      </w:r>
      <w:r>
        <w:rPr>
          <w:rFonts w:ascii="Book Antiqua" w:eastAsia="Book Antiqua" w:hAnsi="Book Antiqua" w:cs="Book Antiqua"/>
          <w:color w:val="000000"/>
        </w:rPr>
        <w:t xml:space="preserve"> &lt; 0.05 for both). Therefore, histological confirmation is required in the workup of HCC in patients with BCS. </w:t>
      </w:r>
    </w:p>
    <w:p w14:paraId="65DF20F0" w14:textId="77777777" w:rsidR="00DF162F" w:rsidRDefault="00DF162F">
      <w:pPr>
        <w:spacing w:line="360" w:lineRule="auto"/>
        <w:jc w:val="both"/>
        <w:rPr>
          <w:rFonts w:ascii="Book Antiqua" w:hAnsi="Book Antiqua"/>
        </w:rPr>
      </w:pPr>
    </w:p>
    <w:p w14:paraId="3BFF8449" w14:textId="77777777" w:rsidR="00DF162F" w:rsidRDefault="00703387">
      <w:pPr>
        <w:spacing w:line="360" w:lineRule="auto"/>
        <w:jc w:val="both"/>
        <w:rPr>
          <w:rFonts w:ascii="Book Antiqua" w:hAnsi="Book Antiqua"/>
        </w:rPr>
      </w:pPr>
      <w:r>
        <w:rPr>
          <w:rFonts w:ascii="Book Antiqua" w:eastAsia="Book Antiqua" w:hAnsi="Book Antiqua" w:cs="Book Antiqua"/>
          <w:b/>
          <w:bCs/>
          <w:caps/>
          <w:color w:val="000000"/>
          <w:u w:val="single"/>
        </w:rPr>
        <w:t>Treatment options</w:t>
      </w:r>
    </w:p>
    <w:p w14:paraId="5482B571" w14:textId="77777777" w:rsidR="00DF162F" w:rsidRDefault="007033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Therapeutic options for BCS include medical management with anticoagulation therapy, radiological interventions such as angioplasty and stenting, surgical shunting and transjugular intrahepatic portosystemic shunt (TIPSS)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lastly, liver transplantation (LT).</w:t>
      </w:r>
    </w:p>
    <w:p w14:paraId="3577907C" w14:textId="77777777" w:rsidR="00DF162F" w:rsidRDefault="00DF162F">
      <w:pPr>
        <w:spacing w:line="360" w:lineRule="auto"/>
        <w:jc w:val="both"/>
        <w:rPr>
          <w:rFonts w:ascii="Book Antiqua" w:hAnsi="Book Antiqua"/>
        </w:rPr>
      </w:pPr>
    </w:p>
    <w:p w14:paraId="46EEB61F" w14:textId="77777777" w:rsidR="00DF162F" w:rsidRDefault="00703387">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Medical therapy</w:t>
      </w:r>
    </w:p>
    <w:p w14:paraId="4ECD8B44"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Anticoagulation alone with oral anticoagulants is sufficient in only 10% of adult patients, especially those with mild disease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the</w:t>
      </w:r>
      <w:r>
        <w:rPr>
          <w:rFonts w:ascii="Book Antiqua" w:eastAsia="Book Antiqua" w:hAnsi="Book Antiqua" w:cs="Book Antiqua"/>
          <w:color w:val="000000"/>
        </w:rPr>
        <w:t xml:space="preserve"> vast majority of them progress, requiring intervention strategies in follow-up</w:t>
      </w:r>
      <w:r>
        <w:rPr>
          <w:rFonts w:ascii="Book Antiqua" w:eastAsia="Book Antiqua" w:hAnsi="Book Antiqua" w:cs="Book Antiqua"/>
          <w:color w:val="000000"/>
          <w:vertAlign w:val="superscript"/>
        </w:rPr>
        <w:t>[52-54]</w:t>
      </w:r>
      <w:r>
        <w:rPr>
          <w:rFonts w:ascii="Book Antiqua" w:eastAsia="Book Antiqua" w:hAnsi="Book Antiqua" w:cs="Book Antiqua"/>
          <w:color w:val="000000"/>
        </w:rPr>
        <w:t xml:space="preserve">. Pediatric experience is limited. Sharma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reported a 33% response in a small cohort of Indian BCS children who were treated with warfarin alone. Data on the comparative efficacy of directly acting anticoagulants </w:t>
      </w:r>
      <w:r>
        <w:rPr>
          <w:rFonts w:ascii="Book Antiqua" w:eastAsia="Book Antiqua" w:hAnsi="Book Antiqua" w:cs="Book Antiqua"/>
          <w:i/>
          <w:iCs/>
          <w:color w:val="000000"/>
        </w:rPr>
        <w:t>vs</w:t>
      </w:r>
      <w:r>
        <w:rPr>
          <w:rFonts w:ascii="Book Antiqua" w:eastAsia="Book Antiqua" w:hAnsi="Book Antiqua" w:cs="Book Antiqua"/>
          <w:color w:val="000000"/>
        </w:rPr>
        <w:t xml:space="preserve"> vitamin K antagonists in BCS patients is scarce</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A recent Austrian multicentre study on the efficacy and safety of DOAC in 22 adult BCS patients (DOAC </w:t>
      </w:r>
      <w:r>
        <w:rPr>
          <w:rFonts w:ascii="Book Antiqua" w:eastAsia="宋体" w:hAnsi="Book Antiqua" w:cs="Book Antiqua" w:hint="eastAsia"/>
          <w:color w:val="000000"/>
          <w:lang w:eastAsia="zh-CN"/>
        </w:rPr>
        <w:t>first-</w:t>
      </w:r>
      <w:r>
        <w:rPr>
          <w:rFonts w:ascii="Book Antiqua" w:eastAsia="Book Antiqua" w:hAnsi="Book Antiqua" w:cs="Book Antiqua"/>
          <w:color w:val="000000"/>
        </w:rPr>
        <w:t>line anticoagulation in 6, switched over from warfarin and LMWH in 16) showed that DOAC showed clinical response in 63% of cases while bleeding occurred in 11 ( 4 major bleeding, 7 minor bleeding)</w:t>
      </w:r>
      <w:r>
        <w:rPr>
          <w:rFonts w:ascii="Book Antiqua" w:eastAsia="Book Antiqua" w:hAnsi="Book Antiqua" w:cs="Book Antiqua"/>
          <w:color w:val="000000"/>
          <w:vertAlign w:val="superscript"/>
        </w:rPr>
        <w:t>[55]</w:t>
      </w:r>
      <w:r>
        <w:rPr>
          <w:rFonts w:ascii="Book Antiqua" w:eastAsia="Book Antiqua" w:hAnsi="Book Antiqua" w:cs="Book Antiqua"/>
          <w:color w:val="000000"/>
        </w:rPr>
        <w:t>. Confirmation of efficacy and safety by larger prospective studies is needed.</w:t>
      </w:r>
    </w:p>
    <w:p w14:paraId="3E649EE6" w14:textId="77777777" w:rsidR="00DF162F" w:rsidRDefault="00DF162F">
      <w:pPr>
        <w:spacing w:line="360" w:lineRule="auto"/>
        <w:jc w:val="both"/>
        <w:rPr>
          <w:rFonts w:ascii="Book Antiqua" w:eastAsia="Book Antiqua" w:hAnsi="Book Antiqua" w:cs="Book Antiqua"/>
          <w:b/>
          <w:bCs/>
          <w:color w:val="000000"/>
        </w:rPr>
      </w:pPr>
    </w:p>
    <w:p w14:paraId="3530A650" w14:textId="77777777" w:rsidR="00DF162F" w:rsidRDefault="00703387">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Radiological endovascular intervention</w:t>
      </w:r>
    </w:p>
    <w:p w14:paraId="26690CDA"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The progressive improvement in radiological endovascular intervention (REI) techniques in the past two decades has provided better procedural and clinical success for BCS treatment compared to other treatment modalities in both adults and children</w:t>
      </w:r>
      <w:r>
        <w:rPr>
          <w:rFonts w:ascii="Book Antiqua" w:eastAsia="Book Antiqua" w:hAnsi="Book Antiqua" w:cs="Book Antiqua"/>
          <w:color w:val="000000"/>
          <w:vertAlign w:val="superscript"/>
        </w:rPr>
        <w:t>[14,15,56,57]</w:t>
      </w:r>
      <w:r>
        <w:rPr>
          <w:rFonts w:ascii="Book Antiqua" w:eastAsia="Book Antiqua" w:hAnsi="Book Antiqua" w:cs="Book Antiqua"/>
          <w:color w:val="000000"/>
        </w:rPr>
        <w:t>.</w:t>
      </w:r>
    </w:p>
    <w:p w14:paraId="271ECD1B" w14:textId="77777777" w:rsidR="00DF162F" w:rsidRDefault="00DF162F">
      <w:pPr>
        <w:spacing w:line="360" w:lineRule="auto"/>
        <w:jc w:val="both"/>
        <w:rPr>
          <w:rFonts w:ascii="Book Antiqua" w:eastAsia="Book Antiqua" w:hAnsi="Book Antiqua" w:cs="Book Antiqua"/>
          <w:b/>
          <w:bCs/>
          <w:color w:val="000000"/>
        </w:rPr>
      </w:pPr>
    </w:p>
    <w:p w14:paraId="63AF4A57" w14:textId="77777777" w:rsidR="00DF162F" w:rsidRDefault="00703387">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 xml:space="preserve">Angioplasty </w:t>
      </w:r>
      <w:r>
        <w:rPr>
          <w:rFonts w:ascii="Book Antiqua" w:eastAsia="Book Antiqua" w:hAnsi="Book Antiqua" w:cs="Book Antiqua"/>
          <w:b/>
          <w:bCs/>
          <w:i/>
          <w:iCs/>
          <w:color w:val="000000"/>
        </w:rPr>
        <w:t>vs</w:t>
      </w:r>
      <w:r>
        <w:rPr>
          <w:rFonts w:ascii="Book Antiqua" w:eastAsia="Book Antiqua" w:hAnsi="Book Antiqua" w:cs="Book Antiqua"/>
          <w:b/>
          <w:bCs/>
          <w:i/>
          <w:color w:val="000000"/>
        </w:rPr>
        <w:t xml:space="preserve"> stenting</w:t>
      </w:r>
    </w:p>
    <w:p w14:paraId="56C3DB06"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lastRenderedPageBreak/>
        <w:t xml:space="preserve">The rationale of angioplasty is to decompress the liver while restoring hepatic blood flow. Angioplasty can be done with or without stenting in BCS patients with short-segment stenosis (&lt; 5 cm). 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in a landmark study, compared the treatment efficacy and long-term patency of angioplasty with and without stenting in 88 adult Chinese patients with BCS. They had shown that the superiority of angioplasty with stenting over angioplasty alone in the rate of re-stenosis (2% </w:t>
      </w:r>
      <w:r>
        <w:rPr>
          <w:rFonts w:ascii="Book Antiqua" w:eastAsia="Book Antiqua" w:hAnsi="Book Antiqua" w:cs="Book Antiqua"/>
          <w:i/>
          <w:iCs/>
          <w:color w:val="000000"/>
        </w:rPr>
        <w:t>vs</w:t>
      </w:r>
      <w:r>
        <w:rPr>
          <w:rFonts w:ascii="Book Antiqua" w:eastAsia="Book Antiqua" w:hAnsi="Book Antiqua" w:cs="Book Antiqua"/>
          <w:color w:val="000000"/>
        </w:rPr>
        <w:t xml:space="preserve"> 40% over a median follow-up period of 27 mo, </w:t>
      </w:r>
      <w:r>
        <w:rPr>
          <w:rFonts w:ascii="Book Antiqua" w:eastAsia="Book Antiqua" w:hAnsi="Book Antiqua" w:cs="Book Antiqua"/>
          <w:i/>
          <w:color w:val="000000"/>
        </w:rPr>
        <w:t xml:space="preserve">P </w:t>
      </w:r>
      <w:r>
        <w:rPr>
          <w:rFonts w:ascii="Book Antiqua" w:eastAsia="Book Antiqua" w:hAnsi="Book Antiqua" w:cs="Book Antiqua"/>
          <w:color w:val="000000"/>
        </w:rPr>
        <w:t>&lt; 0.0001)</w:t>
      </w:r>
      <w:r>
        <w:rPr>
          <w:rFonts w:ascii="Book Antiqua" w:eastAsia="Book Antiqua" w:hAnsi="Book Antiqua" w:cs="Book Antiqua"/>
          <w:color w:val="000000"/>
          <w:vertAlign w:val="superscript"/>
        </w:rPr>
        <w:t>[58]</w:t>
      </w:r>
      <w:r>
        <w:rPr>
          <w:rFonts w:ascii="Book Antiqua" w:eastAsia="Book Antiqua" w:hAnsi="Book Antiqua" w:cs="Book Antiqua"/>
          <w:color w:val="000000"/>
        </w:rPr>
        <w:t>. Balloon angioplasty without stenting of the obstructed veins is preferred in infants and younger children as appropriate sizes of stents are not available, thus making stenting technically difficult in this population. Also due to the relatively shorter duration of disease, the veins are likely to be much more pliant. Hence angioplasty alone may reduce and normalize the venous pressure significantly after the procedure. In older children, angioplasty alone has a technical success rate and clinical response rate of 90% but is fraught with a high risk of blockage</w:t>
      </w:r>
      <w:r>
        <w:rPr>
          <w:rFonts w:ascii="Book Antiqua" w:eastAsia="Book Antiqua" w:hAnsi="Book Antiqua" w:cs="Book Antiqua"/>
          <w:color w:val="000000"/>
          <w:vertAlign w:val="superscript"/>
        </w:rPr>
        <w:t>[11-15]</w:t>
      </w:r>
      <w:r>
        <w:rPr>
          <w:rFonts w:ascii="Book Antiqua" w:eastAsia="Book Antiqua" w:hAnsi="Book Antiqua" w:cs="Book Antiqua"/>
          <w:color w:val="000000"/>
        </w:rPr>
        <w:t xml:space="preserve">. Restenosis is almost always inevitable. Nagral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Kathuria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and Sharma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have reported higher re-occlusion rates with angioplasty alone (75%, 33%, and 57%</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respectively) compared to angioplasty + stenting (0%, 13%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33%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respectively) and TIPSS (20%, 33%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28%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respectively). This highlights that angioplasty with stenting rather than angioplasty alone, should be the preferred modality of </w:t>
      </w:r>
      <w:r>
        <w:rPr>
          <w:rFonts w:ascii="Book Antiqua" w:hAnsi="Book Antiqua"/>
        </w:rPr>
        <w:t>radiological intervention</w:t>
      </w:r>
      <w:r>
        <w:rPr>
          <w:rFonts w:ascii="Book Antiqua" w:eastAsia="Book Antiqua" w:hAnsi="Book Antiqua" w:cs="Book Antiqua"/>
          <w:color w:val="000000"/>
        </w:rPr>
        <w:t xml:space="preserve"> (RI) in children. The smaller size of the liver and caliber of the veins in children pose a challenge when choosing an appropriate size and length of the stent. An uncovered self-expandable metallic stent is preferred over fully covered stents because of the lower risk of post-procedural thrombosis. Longer stents (20–30 mm) are required for long</w:t>
      </w:r>
      <w:r>
        <w:rPr>
          <w:rFonts w:ascii="Book Antiqua" w:eastAsia="宋体" w:hAnsi="Book Antiqua" w:cs="Book Antiqua" w:hint="eastAsia"/>
          <w:color w:val="000000"/>
          <w:lang w:eastAsia="zh-CN"/>
        </w:rPr>
        <w:t>-</w:t>
      </w:r>
      <w:r>
        <w:rPr>
          <w:rFonts w:ascii="Book Antiqua" w:eastAsia="Book Antiqua" w:hAnsi="Book Antiqua" w:cs="Book Antiqua"/>
          <w:color w:val="000000"/>
        </w:rPr>
        <w:t>segment IVC blocks than HV blocks. Overall, the technical success and clinical response rate of stenting in children is excellent (&gt; 90%) with a much less re-stenosis rate than angioplasty</w:t>
      </w:r>
      <w:r>
        <w:rPr>
          <w:rFonts w:ascii="Book Antiqua" w:eastAsia="Book Antiqua" w:hAnsi="Book Antiqua" w:cs="Book Antiqua"/>
          <w:color w:val="000000"/>
          <w:vertAlign w:val="superscript"/>
        </w:rPr>
        <w:t>[11-15]</w:t>
      </w:r>
      <w:r>
        <w:rPr>
          <w:rFonts w:ascii="Book Antiqua" w:eastAsia="Book Antiqua" w:hAnsi="Book Antiqua" w:cs="Book Antiqua"/>
          <w:color w:val="000000"/>
        </w:rPr>
        <w:t xml:space="preserve">. In the authors’ experience, the length of the stent may appear longer as the liver decongests after the intervention. However, with the growth of the child, the liver also grows in size and the final stent size is usually appropriate for the child. Customized stents are available. It is also important to realize that once the liver is recovering and the physiology is restored, there is an expected sudden growth spurt in children with chronic </w:t>
      </w:r>
      <w:r>
        <w:rPr>
          <w:rFonts w:ascii="Book Antiqua" w:eastAsia="Book Antiqua" w:hAnsi="Book Antiqua" w:cs="Book Antiqua"/>
          <w:color w:val="000000"/>
        </w:rPr>
        <w:lastRenderedPageBreak/>
        <w:t>liver disease, especially during puberty. With growth, the blood flow and turbulence through the recovering liver increase. Hence anticoagulation is most important in this phase till the stent undergoes complete endothelialization. Oral contraceptives in adolescence are to be prescribed with caution.</w:t>
      </w:r>
    </w:p>
    <w:p w14:paraId="32B652D7" w14:textId="77777777" w:rsidR="00DF162F" w:rsidRDefault="00DF162F">
      <w:pPr>
        <w:spacing w:line="360" w:lineRule="auto"/>
        <w:jc w:val="both"/>
        <w:rPr>
          <w:rFonts w:ascii="Book Antiqua" w:eastAsia="Book Antiqua" w:hAnsi="Book Antiqua" w:cs="Book Antiqua"/>
          <w:b/>
          <w:bCs/>
          <w:color w:val="000000"/>
        </w:rPr>
      </w:pPr>
    </w:p>
    <w:p w14:paraId="1794DDE5" w14:textId="77777777" w:rsidR="00DF162F" w:rsidRDefault="00703387">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TIPSS</w:t>
      </w:r>
    </w:p>
    <w:p w14:paraId="45116139" w14:textId="77777777" w:rsidR="00DF162F" w:rsidRDefault="007033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TIPSS is a shunt created between the portal and the systemic circulation, leading to a reduction in hepatic congestion and symptom resolution. Currently, TIPSS is performed in failed angioplasty-stenting with an available HV stump and as a bridge to LT</w:t>
      </w:r>
      <w:r>
        <w:rPr>
          <w:rFonts w:ascii="Book Antiqua" w:eastAsia="Book Antiqua" w:hAnsi="Book Antiqua" w:cs="Book Antiqua"/>
          <w:color w:val="000000"/>
          <w:vertAlign w:val="superscript"/>
        </w:rPr>
        <w:t>[27]</w:t>
      </w:r>
      <w:r>
        <w:rPr>
          <w:rFonts w:ascii="Book Antiqua" w:eastAsia="Book Antiqua" w:hAnsi="Book Antiqua" w:cs="Book Antiqua"/>
          <w:color w:val="000000"/>
        </w:rPr>
        <w:t>. TIPSS is technically more demanding than cirrhotic patients due to the blocked HVs. Nonetheless, various studies have established TIPSS as a safe and effective treatment for BCS in adults</w:t>
      </w:r>
      <w:r>
        <w:rPr>
          <w:rFonts w:ascii="Book Antiqua" w:eastAsia="Book Antiqua" w:hAnsi="Book Antiqua" w:cs="Book Antiqua"/>
          <w:color w:val="000000"/>
          <w:vertAlign w:val="superscript"/>
        </w:rPr>
        <w:t>[22,48,59,60]</w:t>
      </w:r>
      <w:r>
        <w:rPr>
          <w:rFonts w:ascii="Book Antiqua" w:eastAsia="Book Antiqua" w:hAnsi="Book Antiqua" w:cs="Book Antiqua"/>
          <w:color w:val="000000"/>
        </w:rPr>
        <w:t xml:space="preserve">. Amarapurkar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and Shalimar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have shown good technical success rates (87.5%-100%) and clinical success rates (80%-93%). Post-procedure encephalopathy occurs less frequently (3% to 5% cases) than in other cirrhotic patients, reflecting the relatively preserved hepatic function in most patients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BCS</w:t>
      </w:r>
      <w:r>
        <w:rPr>
          <w:rFonts w:ascii="Book Antiqua" w:eastAsia="Book Antiqua" w:hAnsi="Book Antiqua" w:cs="Book Antiqua"/>
          <w:color w:val="000000"/>
          <w:vertAlign w:val="superscript"/>
        </w:rPr>
        <w:t>[59,60]</w:t>
      </w:r>
      <w:r>
        <w:rPr>
          <w:rFonts w:ascii="Book Antiqua" w:eastAsia="Book Antiqua" w:hAnsi="Book Antiqua" w:cs="Book Antiqua"/>
          <w:color w:val="000000"/>
        </w:rPr>
        <w:t xml:space="preserve">. The main concern about TIPSS is the higher occurrence of stent dysfunction. Compared to other cirrhotic patients undergoing TIPSS, BCS patients show higher stent dysfunction (70% </w:t>
      </w:r>
      <w:r>
        <w:rPr>
          <w:rFonts w:ascii="Book Antiqua" w:eastAsia="Book Antiqua" w:hAnsi="Book Antiqua" w:cs="Book Antiqua"/>
          <w:i/>
          <w:iCs/>
          <w:color w:val="000000"/>
        </w:rPr>
        <w:t>vs</w:t>
      </w:r>
      <w:r>
        <w:rPr>
          <w:rFonts w:ascii="Book Antiqua" w:eastAsia="Book Antiqua" w:hAnsi="Book Antiqua" w:cs="Book Antiqua"/>
          <w:color w:val="000000"/>
        </w:rPr>
        <w:t xml:space="preserve"> 50% within 1 year), probably due to underlying prothrombotic conditions in BCS</w:t>
      </w:r>
      <w:r>
        <w:rPr>
          <w:rFonts w:ascii="Book Antiqua" w:eastAsia="Book Antiqua" w:hAnsi="Book Antiqua" w:cs="Book Antiqua"/>
          <w:color w:val="000000"/>
          <w:vertAlign w:val="superscript"/>
        </w:rPr>
        <w:t>[61]</w:t>
      </w:r>
      <w:r>
        <w:rPr>
          <w:rFonts w:ascii="Book Antiqua" w:eastAsia="Book Antiqua" w:hAnsi="Book Antiqua" w:cs="Book Antiqua"/>
          <w:color w:val="000000"/>
        </w:rPr>
        <w:t>. The advent of polytetrafluoroethylene covered stents ha</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dramatically reduced the incidence of stent dysfunction (30%-70% in bare stents </w:t>
      </w:r>
      <w:r>
        <w:rPr>
          <w:rFonts w:ascii="Book Antiqua" w:eastAsia="Book Antiqua" w:hAnsi="Book Antiqua" w:cs="Book Antiqua"/>
          <w:i/>
          <w:iCs/>
          <w:color w:val="000000"/>
        </w:rPr>
        <w:t>vs</w:t>
      </w:r>
      <w:r>
        <w:rPr>
          <w:rFonts w:ascii="Book Antiqua" w:eastAsia="Book Antiqua" w:hAnsi="Book Antiqua" w:cs="Book Antiqua"/>
          <w:color w:val="000000"/>
        </w:rPr>
        <w:t xml:space="preserve"> 10-20% in covered stents)</w:t>
      </w:r>
      <w:r>
        <w:rPr>
          <w:rFonts w:ascii="Book Antiqua" w:eastAsia="Book Antiqua" w:hAnsi="Book Antiqua" w:cs="Book Antiqua"/>
          <w:color w:val="000000"/>
          <w:vertAlign w:val="superscript"/>
        </w:rPr>
        <w:t>[61,62]</w:t>
      </w:r>
      <w:r>
        <w:rPr>
          <w:rFonts w:ascii="Book Antiqua" w:eastAsia="Book Antiqua" w:hAnsi="Book Antiqua" w:cs="Book Antiqua"/>
          <w:color w:val="000000"/>
        </w:rPr>
        <w:t>. The available TIPSS stents are usually expensive and are inappropriate in terms of sizes for children, thus limiting their use in the pediatric population, although reports of successful treatment of children with BCS with TIPSS are available</w:t>
      </w:r>
      <w:r>
        <w:rPr>
          <w:rFonts w:ascii="Book Antiqua" w:eastAsia="Book Antiqua" w:hAnsi="Book Antiqua" w:cs="Book Antiqua"/>
          <w:color w:val="000000"/>
          <w:vertAlign w:val="superscript"/>
        </w:rPr>
        <w:t>[12,13]</w:t>
      </w:r>
      <w:r>
        <w:rPr>
          <w:rFonts w:ascii="Book Antiqua" w:eastAsia="Book Antiqua" w:hAnsi="Book Antiqua" w:cs="Book Antiqua"/>
          <w:color w:val="000000"/>
        </w:rPr>
        <w:t>. TIPSS in children with BCS risks placement of the bare end of the stent beyond the portal vein and into the superior mesenteric vein if the size is too long. Hence, a “stent within a stent” is a minor modification of this technique that allows customization for the size of the liver. In this technique, a fully covered graft stent (10 mm × 3–7 cm) is placed inside the bare uncovered stent (10 mm × 8–10 cm).</w:t>
      </w:r>
    </w:p>
    <w:p w14:paraId="46CBA90A" w14:textId="77777777" w:rsidR="00DF162F" w:rsidRDefault="00DF162F">
      <w:pPr>
        <w:spacing w:line="360" w:lineRule="auto"/>
        <w:jc w:val="both"/>
        <w:rPr>
          <w:rFonts w:ascii="Book Antiqua" w:hAnsi="Book Antiqua"/>
        </w:rPr>
      </w:pPr>
    </w:p>
    <w:p w14:paraId="0E20BC9A" w14:textId="77777777" w:rsidR="00DF162F" w:rsidRDefault="00703387">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lastRenderedPageBreak/>
        <w:t>M</w:t>
      </w:r>
      <w:r>
        <w:rPr>
          <w:rFonts w:ascii="Book Antiqua" w:eastAsia="Book Antiqua" w:hAnsi="Book Antiqua" w:cs="Book Antiqua"/>
          <w:b/>
          <w:bCs/>
          <w:i/>
          <w:color w:val="000000"/>
        </w:rPr>
        <w:t>odified TIPSS/DIPS (direct intrahepatic portosystemic shunt</w:t>
      </w:r>
      <w:r>
        <w:rPr>
          <w:rFonts w:ascii="Book Antiqua" w:eastAsia="Book Antiqua" w:hAnsi="Book Antiqua" w:cs="Book Antiqua"/>
          <w:b/>
          <w:i/>
          <w:color w:val="000000"/>
        </w:rPr>
        <w:t>)</w:t>
      </w:r>
    </w:p>
    <w:p w14:paraId="18F01CDD"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Long</w:t>
      </w:r>
      <w:r>
        <w:rPr>
          <w:rFonts w:ascii="Book Antiqua" w:eastAsia="宋体" w:hAnsi="Book Antiqua" w:cs="Book Antiqua" w:hint="eastAsia"/>
          <w:color w:val="000000"/>
          <w:lang w:eastAsia="zh-CN"/>
        </w:rPr>
        <w:t>-</w:t>
      </w:r>
      <w:r>
        <w:rPr>
          <w:rFonts w:ascii="Book Antiqua" w:eastAsia="Book Antiqua" w:hAnsi="Book Antiqua" w:cs="Book Antiqua"/>
          <w:color w:val="000000"/>
        </w:rPr>
        <w:t>segment (&gt; 5 cm) HV block</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is usually not amenable 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angioplasty, stenting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TIPSS. A modified TIPSS or DIPS is a procedure where a shunt is made between IVC and the right branch of the portal vein. Though technically challenging, DIPS has been shown to effectively decompress hepatic congestion and clinical resolution in patients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BCS. In a large pediatric study from the authors’ center, children with chronic BCS undergoing DIPS had a procedural success and clinical response rate of 80% and 90%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respectively</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4E90179C" w14:textId="77777777" w:rsidR="00DF162F" w:rsidRDefault="00DF162F">
      <w:pPr>
        <w:spacing w:line="360" w:lineRule="auto"/>
        <w:jc w:val="both"/>
        <w:rPr>
          <w:rFonts w:ascii="Book Antiqua" w:eastAsia="Book Antiqua" w:hAnsi="Book Antiqua" w:cs="Book Antiqua"/>
          <w:b/>
          <w:bCs/>
          <w:color w:val="000000"/>
        </w:rPr>
      </w:pPr>
    </w:p>
    <w:p w14:paraId="08E6A6E6" w14:textId="77777777" w:rsidR="00DF162F" w:rsidRDefault="00703387">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Surgical shunts</w:t>
      </w:r>
    </w:p>
    <w:p w14:paraId="139D7643"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The principle of a surgical portosystemic shunt is to relieve the obstruction causing PHTN using a venous conduit, thereby decompressing the hepatic sinusoids. Surgical portosystemic shunts have now been almost completely abandoned because of high perioperative mortality (25%) and poor shunt patency (70%)</w:t>
      </w:r>
      <w:r>
        <w:rPr>
          <w:rFonts w:ascii="Book Antiqua" w:eastAsia="Book Antiqua" w:hAnsi="Book Antiqua" w:cs="Book Antiqua"/>
          <w:color w:val="000000"/>
          <w:vertAlign w:val="superscript"/>
        </w:rPr>
        <w:t>[63-65]</w:t>
      </w:r>
      <w:r>
        <w:rPr>
          <w:rFonts w:ascii="Book Antiqua" w:eastAsia="Book Antiqua" w:hAnsi="Book Antiqua" w:cs="Book Antiqua"/>
          <w:color w:val="000000"/>
        </w:rPr>
        <w:t>. Surgical portosystemic shunting can also be technically difficult when there is caudate lobe hypertrophy</w:t>
      </w:r>
      <w:r>
        <w:rPr>
          <w:rFonts w:ascii="Book Antiqua" w:eastAsia="Book Antiqua" w:hAnsi="Book Antiqua" w:cs="Book Antiqua"/>
          <w:color w:val="000000"/>
          <w:vertAlign w:val="superscript"/>
        </w:rPr>
        <w:t>[66]</w:t>
      </w:r>
      <w:r>
        <w:rPr>
          <w:rFonts w:ascii="Book Antiqua" w:eastAsia="Book Antiqua" w:hAnsi="Book Antiqua" w:cs="Book Antiqua"/>
          <w:color w:val="000000"/>
        </w:rPr>
        <w:t>. Most studies on surgical portosystemic shunts in adult patients with BCS failed to show any survival benefit</w:t>
      </w:r>
      <w:r>
        <w:rPr>
          <w:rFonts w:ascii="Book Antiqua" w:eastAsia="Book Antiqua" w:hAnsi="Book Antiqua" w:cs="Book Antiqua"/>
          <w:color w:val="000000"/>
          <w:vertAlign w:val="superscript"/>
        </w:rPr>
        <w:t>[65, 67]</w:t>
      </w:r>
      <w:r>
        <w:rPr>
          <w:rFonts w:ascii="Book Antiqua" w:eastAsia="Book Antiqua" w:hAnsi="Book Antiqua" w:cs="Book Antiqua"/>
          <w:color w:val="000000"/>
        </w:rPr>
        <w:t>. In a case series of 25 Indian children with BCS, only one out of the four patients who underwent surgical shunts survived</w:t>
      </w:r>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1ACE9E5E" w14:textId="77777777" w:rsidR="00DF162F" w:rsidRDefault="00DF162F">
      <w:pPr>
        <w:spacing w:line="360" w:lineRule="auto"/>
        <w:jc w:val="both"/>
        <w:rPr>
          <w:rFonts w:ascii="Book Antiqua" w:eastAsia="Book Antiqua" w:hAnsi="Book Antiqua" w:cs="Book Antiqua"/>
          <w:b/>
          <w:bCs/>
          <w:color w:val="000000"/>
        </w:rPr>
      </w:pPr>
    </w:p>
    <w:p w14:paraId="039E2E34" w14:textId="77777777" w:rsidR="00DF162F" w:rsidRDefault="00703387">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LT</w:t>
      </w:r>
    </w:p>
    <w:p w14:paraId="665F4141"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LT is considered a salvage therapy in the setting of fulminant presentation, progression to end-stage liver disease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development of </w:t>
      </w:r>
      <w:r>
        <w:rPr>
          <w:rFonts w:ascii="Book Antiqua" w:eastAsia="宋体" w:hAnsi="Book Antiqua" w:cs="Book Antiqua" w:hint="eastAsia"/>
          <w:color w:val="000000"/>
          <w:lang w:eastAsia="zh-CN"/>
        </w:rPr>
        <w:t>HCC</w:t>
      </w:r>
      <w:r>
        <w:rPr>
          <w:rFonts w:ascii="Book Antiqua" w:eastAsia="Book Antiqua" w:hAnsi="Book Antiqua" w:cs="Book Antiqua"/>
          <w:color w:val="000000"/>
          <w:vertAlign w:val="superscript"/>
        </w:rPr>
        <w:t>[27,53]</w:t>
      </w:r>
      <w:r>
        <w:rPr>
          <w:rFonts w:ascii="Book Antiqua" w:eastAsia="Book Antiqua" w:hAnsi="Book Antiqua" w:cs="Book Antiqua"/>
          <w:color w:val="000000"/>
        </w:rPr>
        <w:t>. BCS accounts for approximately 1% of all pediatric LT</w:t>
      </w:r>
      <w:r>
        <w:rPr>
          <w:rFonts w:ascii="Book Antiqua" w:eastAsia="宋体" w:hAnsi="Book Antiqua" w:cs="Book Antiqua" w:hint="eastAsia"/>
          <w:color w:val="000000"/>
          <w:lang w:eastAsia="zh-CN"/>
        </w:rPr>
        <w:t xml:space="preserve"> cases</w:t>
      </w:r>
      <w:r>
        <w:rPr>
          <w:rFonts w:ascii="Book Antiqua" w:eastAsia="Book Antiqua" w:hAnsi="Book Antiqua" w:cs="Book Antiqua"/>
          <w:color w:val="000000"/>
          <w:vertAlign w:val="superscript"/>
        </w:rPr>
        <w:t>[69]</w:t>
      </w:r>
      <w:r>
        <w:rPr>
          <w:rFonts w:ascii="Book Antiqua" w:eastAsia="Book Antiqua" w:hAnsi="Book Antiqua" w:cs="Book Antiqua"/>
          <w:color w:val="000000"/>
        </w:rPr>
        <w:t>. Involvement of retrohepatic IVC, the proximity of thrombus near the right atrium</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an underlying prothrombotic condition causing vascular complications make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 challenging. The challenge is even greater when considering living donor liver transplantation (LDLT) since the graft does not contain the retrohepatic IVC, as in deceased-donor liver transplantation (DDLT). Therefore, HV reconstruction is more complex, especially if the IVC is also obliterated</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The smaller size of vessels in children complicates the situation further. Several large retrospective analyses have evaluated the benefit of DDLT in adult BCS patients with 5-year survival </w:t>
      </w:r>
      <w:r>
        <w:rPr>
          <w:rFonts w:ascii="Book Antiqua" w:eastAsia="Book Antiqua" w:hAnsi="Book Antiqua" w:cs="Book Antiqua"/>
          <w:color w:val="000000"/>
        </w:rPr>
        <w:lastRenderedPageBreak/>
        <w:t>rates varying between 71% and 89.4%, similar to those undergoing LT for other diseases</w:t>
      </w:r>
      <w:r>
        <w:rPr>
          <w:rFonts w:ascii="Book Antiqua" w:eastAsia="Book Antiqua" w:hAnsi="Book Antiqua" w:cs="Book Antiqua"/>
          <w:color w:val="000000"/>
          <w:vertAlign w:val="superscript"/>
        </w:rPr>
        <w:t>[70,71]</w:t>
      </w:r>
      <w:r>
        <w:rPr>
          <w:rFonts w:ascii="Book Antiqua" w:eastAsia="Book Antiqua" w:hAnsi="Book Antiqua" w:cs="Book Antiqua"/>
          <w:color w:val="000000"/>
        </w:rPr>
        <w:t>. Due to the scarcity of deceased-donor liver grafts, LDLT has been the mainstay for BCS patients undergoing LT in most Asian countries with 5-year survival rates ranging from 75% to 81%</w:t>
      </w:r>
      <w:r>
        <w:rPr>
          <w:rFonts w:ascii="Book Antiqua" w:eastAsia="Book Antiqua" w:hAnsi="Book Antiqua" w:cs="Book Antiqua"/>
          <w:color w:val="000000"/>
          <w:vertAlign w:val="superscript"/>
        </w:rPr>
        <w:t>[72-75]</w:t>
      </w:r>
      <w:r>
        <w:rPr>
          <w:rFonts w:ascii="Book Antiqua" w:eastAsia="Book Antiqua" w:hAnsi="Book Antiqua" w:cs="Book Antiqua"/>
          <w:color w:val="000000"/>
        </w:rPr>
        <w:t>. Data on LT in pediatric BCS is only in the form of case reports and small case series and long-term prognosis has been reported to be good so far</w:t>
      </w:r>
      <w:r>
        <w:rPr>
          <w:rFonts w:ascii="Book Antiqua" w:eastAsia="Book Antiqua" w:hAnsi="Book Antiqua" w:cs="Book Antiqua"/>
          <w:color w:val="000000"/>
          <w:vertAlign w:val="superscript"/>
        </w:rPr>
        <w:t>[76,77]</w:t>
      </w:r>
      <w:r>
        <w:rPr>
          <w:rFonts w:ascii="Book Antiqua" w:eastAsia="Book Antiqua" w:hAnsi="Book Antiqua" w:cs="Book Antiqua"/>
          <w:color w:val="000000"/>
        </w:rPr>
        <w:t>.</w:t>
      </w:r>
    </w:p>
    <w:p w14:paraId="6F573593" w14:textId="77777777" w:rsidR="00DF162F" w:rsidRDefault="00DF162F">
      <w:pPr>
        <w:spacing w:line="360" w:lineRule="auto"/>
        <w:jc w:val="both"/>
        <w:rPr>
          <w:rFonts w:ascii="Book Antiqua" w:hAnsi="Book Antiqua"/>
        </w:rPr>
      </w:pPr>
    </w:p>
    <w:p w14:paraId="7FAF35DE" w14:textId="77777777" w:rsidR="00DF162F" w:rsidRDefault="00703387">
      <w:pPr>
        <w:spacing w:line="360" w:lineRule="auto"/>
        <w:jc w:val="both"/>
        <w:rPr>
          <w:rFonts w:ascii="Book Antiqua" w:hAnsi="Book Antiqua"/>
        </w:rPr>
      </w:pPr>
      <w:r>
        <w:rPr>
          <w:rFonts w:ascii="Book Antiqua" w:eastAsia="Book Antiqua" w:hAnsi="Book Antiqua" w:cs="Book Antiqua"/>
          <w:b/>
          <w:bCs/>
          <w:caps/>
          <w:color w:val="000000"/>
          <w:u w:val="single"/>
        </w:rPr>
        <w:t>Stepwise approach or upfront REI in children with BCS: The way forward?</w:t>
      </w:r>
    </w:p>
    <w:p w14:paraId="7FB29462"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The rarity of BCS in general makes it difficult to perform randomized controlled trials in patients with BCS. Hence, most recommendations regarding treatment are based on case reports, retrospective studies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expert opinions.</w:t>
      </w:r>
      <w:r>
        <w:rPr>
          <w:rFonts w:ascii="Book Antiqua" w:eastAsia="Book Antiqua" w:hAnsi="Book Antiqua" w:cs="Book Antiqua"/>
          <w:b/>
          <w:bCs/>
          <w:color w:val="000000"/>
        </w:rPr>
        <w:t xml:space="preserve"> </w:t>
      </w:r>
      <w:r>
        <w:rPr>
          <w:rFonts w:ascii="Book Antiqua" w:eastAsia="Book Antiqua" w:hAnsi="Book Antiqua" w:cs="Book Antiqua"/>
          <w:color w:val="000000"/>
        </w:rPr>
        <w:t>Concerning the timing of the interventions, the European Association for the Study of the Liver</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and the Asia Pacific Association for the Study of the Liver (APASL)</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recommended a stepwise therapeutic algorithm for BCS in adults. The algorithm depends on treatment response, medical therapy with anticoagulant drugs, angioplasty, stent placement, TIPS, and LT. In contrast to the strict step-up principle, an AASLD practical guideline suggested checking for a venous obstruction amenable for angioplasty in all symptomatic patients right at the beginning and treating accordingly</w:t>
      </w:r>
      <w:r>
        <w:rPr>
          <w:rFonts w:ascii="Book Antiqua" w:eastAsia="Book Antiqua" w:hAnsi="Book Antiqua" w:cs="Book Antiqua"/>
          <w:color w:val="000000"/>
          <w:vertAlign w:val="superscript"/>
        </w:rPr>
        <w:t>[79]</w:t>
      </w:r>
      <w:r>
        <w:rPr>
          <w:rFonts w:ascii="Book Antiqua" w:eastAsia="Book Antiqua" w:hAnsi="Book Antiqua" w:cs="Book Antiqua"/>
          <w:color w:val="000000"/>
        </w:rPr>
        <w:t>. The step-up algorithm has also been criticized because it pays little attention to hemodynamics and its possible improvement or even relief by interventional treatment. The step-up algorithm also does not restore physiology at the onset and possibly delays the definitive procedure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leading to advanced liver disease. Guidelines are silent regarding what should be the optimal treatment approach in children with BCS. Longitudinal studies on pediatric BCS have shown that children with chronic BCS tend to decompensate early with ascites and variceal bleeding</w:t>
      </w:r>
      <w:r>
        <w:rPr>
          <w:rFonts w:ascii="Book Antiqua" w:eastAsia="Book Antiqua" w:hAnsi="Book Antiqua" w:cs="Book Antiqua"/>
          <w:color w:val="000000"/>
          <w:vertAlign w:val="superscript"/>
        </w:rPr>
        <w:t>[13,14]</w:t>
      </w:r>
      <w:r>
        <w:rPr>
          <w:rFonts w:ascii="Book Antiqua" w:eastAsia="Book Antiqua" w:hAnsi="Book Antiqua" w:cs="Book Antiqua"/>
          <w:color w:val="000000"/>
        </w:rPr>
        <w:t>. In those receiving medical therapy alone, it has been seen that 26% of adults die over 2 years</w:t>
      </w:r>
      <w:r>
        <w:rPr>
          <w:rFonts w:ascii="Book Antiqua" w:eastAsia="Book Antiqua" w:hAnsi="Book Antiqua" w:cs="Book Antiqua"/>
          <w:color w:val="000000"/>
          <w:vertAlign w:val="superscript"/>
        </w:rPr>
        <w:t>[53,55]</w:t>
      </w:r>
      <w:r>
        <w:rPr>
          <w:rFonts w:ascii="Book Antiqua" w:eastAsia="Book Antiqua" w:hAnsi="Book Antiqua" w:cs="Book Antiqua"/>
          <w:color w:val="000000"/>
        </w:rPr>
        <w:t>. Response to medical therapy has been variable in children (33-43%) and two-thirds of these children ultimately require an intervention in the long run</w:t>
      </w:r>
      <w:r>
        <w:rPr>
          <w:rFonts w:ascii="Book Antiqua" w:eastAsia="Book Antiqua" w:hAnsi="Book Antiqua" w:cs="Book Antiqua"/>
          <w:color w:val="000000"/>
          <w:vertAlign w:val="superscript"/>
        </w:rPr>
        <w:t>[14]</w:t>
      </w:r>
      <w:r>
        <w:rPr>
          <w:rFonts w:ascii="Book Antiqua" w:eastAsia="Book Antiqua" w:hAnsi="Book Antiqua" w:cs="Book Antiqua"/>
          <w:color w:val="000000"/>
        </w:rPr>
        <w:t>. There is also concern about the safety profile of long-term use of oral anticoagulants in children</w:t>
      </w:r>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Hence, we suggest that all children with BCS (whether symptomatic or not) should undergo angioplasty and stenting as a primary treatment modality.</w:t>
      </w:r>
    </w:p>
    <w:p w14:paraId="00F374DB" w14:textId="77777777" w:rsidR="00DF162F" w:rsidRDefault="00703387">
      <w:pPr>
        <w:spacing w:line="360" w:lineRule="auto"/>
        <w:ind w:firstLineChars="200" w:firstLine="480"/>
        <w:jc w:val="both"/>
        <w:rPr>
          <w:rFonts w:ascii="Book Antiqua" w:hAnsi="Book Antiqua"/>
        </w:rPr>
      </w:pPr>
      <w:r>
        <w:rPr>
          <w:rFonts w:ascii="Book Antiqua" w:eastAsia="Book Antiqua" w:hAnsi="Book Antiqua" w:cs="Book Antiqua"/>
          <w:color w:val="000000"/>
        </w:rPr>
        <w:t>It is debatable whether asymptomatic or incidentally detected BCS should be subjected to REI or not, especially in children. On one hand, decompensation may rapidly set in as children do not tolerate portal hypertension for longer periods as compared to adults. On the other hand, there are no sound ethical justifications as to whether these children should be subjected to invasive procedures and maintained on lifelong anticoagulation. In a personal opinion, the authors would prefer the former in asymptomatic children given their longer life expectancy, milder liver disease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possibly better health and compliance with the HV. Hence there is a small window of opportunity to restore normal physiology in optimal conditions.</w:t>
      </w:r>
    </w:p>
    <w:p w14:paraId="16D6B5C6" w14:textId="77777777" w:rsidR="00DF162F" w:rsidRDefault="00DF162F">
      <w:pPr>
        <w:spacing w:line="360" w:lineRule="auto"/>
        <w:jc w:val="both"/>
        <w:rPr>
          <w:rFonts w:ascii="Book Antiqua" w:hAnsi="Book Antiqua"/>
        </w:rPr>
      </w:pPr>
    </w:p>
    <w:p w14:paraId="460839F5" w14:textId="77777777" w:rsidR="00DF162F" w:rsidRDefault="00703387">
      <w:pPr>
        <w:spacing w:line="360" w:lineRule="auto"/>
        <w:jc w:val="both"/>
        <w:rPr>
          <w:rFonts w:ascii="Book Antiqua" w:hAnsi="Book Antiqua"/>
        </w:rPr>
      </w:pPr>
      <w:r>
        <w:rPr>
          <w:rFonts w:ascii="Book Antiqua" w:eastAsia="Book Antiqua" w:hAnsi="Book Antiqua" w:cs="Book Antiqua"/>
          <w:b/>
          <w:bCs/>
          <w:caps/>
          <w:color w:val="000000"/>
          <w:u w:val="single"/>
        </w:rPr>
        <w:t>Post-intervention complications and need for monitoring after REI</w:t>
      </w:r>
    </w:p>
    <w:p w14:paraId="44A446DB"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Immediate complications of REI include subcapsular hematoma, hemoperitoneum, congestive heart failure, transient hepatic encephalopathy, and pulmonary thromboembolism and are encountered in 1%–3% of procedures in experienced centers</w:t>
      </w:r>
      <w:r>
        <w:rPr>
          <w:rFonts w:ascii="Book Antiqua" w:eastAsia="Book Antiqua" w:hAnsi="Book Antiqua" w:cs="Book Antiqua"/>
          <w:color w:val="000000"/>
          <w:vertAlign w:val="superscript"/>
        </w:rPr>
        <w:t>[12-16,27]</w:t>
      </w:r>
      <w:r>
        <w:rPr>
          <w:rFonts w:ascii="Book Antiqua" w:eastAsia="Book Antiqua" w:hAnsi="Book Antiqua" w:cs="Book Antiqua"/>
          <w:color w:val="000000"/>
        </w:rPr>
        <w:t>. Long-term complications of bleeding secondary to anticoagulation have also been reported</w:t>
      </w:r>
      <w:r>
        <w:rPr>
          <w:rFonts w:ascii="Book Antiqua" w:eastAsia="Book Antiqua" w:hAnsi="Book Antiqua" w:cs="Book Antiqua"/>
          <w:color w:val="000000"/>
          <w:vertAlign w:val="superscript"/>
        </w:rPr>
        <w:t>[12,13,22]</w:t>
      </w:r>
      <w:r>
        <w:rPr>
          <w:rFonts w:ascii="Book Antiqua" w:eastAsia="Book Antiqua" w:hAnsi="Book Antiqua" w:cs="Book Antiqua"/>
          <w:color w:val="000000"/>
        </w:rPr>
        <w:t>. However, the most commonly encountered post-procedure complication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is re-stenosis after REI. Singh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 in a large cohort of Indian children with BCS, reported follow-up vascular patency rates of 87%, 82%, and 62%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at 1, 5, and 10 years after intervention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respectively. In the above study, 29% of the cohort with REI (27% HV/IVC stenting; 60% modified TIPSS) had restenosis</w:t>
      </w:r>
      <w:r>
        <w:rPr>
          <w:rFonts w:ascii="Book Antiqua" w:eastAsia="Book Antiqua" w:hAnsi="Book Antiqua" w:cs="Book Antiqua"/>
          <w:color w:val="000000"/>
          <w:vertAlign w:val="superscript"/>
        </w:rPr>
        <w:t>[15]</w:t>
      </w:r>
      <w:r>
        <w:rPr>
          <w:rFonts w:ascii="Book Antiqua" w:eastAsia="Book Antiqua" w:hAnsi="Book Antiqua" w:cs="Book Antiqua"/>
          <w:color w:val="000000"/>
        </w:rPr>
        <w:t>. Adult studies report 17% to 41% restenosis after REI</w:t>
      </w:r>
      <w:r>
        <w:rPr>
          <w:rFonts w:ascii="Book Antiqua" w:eastAsia="Book Antiqua" w:hAnsi="Book Antiqua" w:cs="Book Antiqua"/>
          <w:color w:val="000000"/>
          <w:vertAlign w:val="superscript"/>
        </w:rPr>
        <w:t>[21,22,24]</w:t>
      </w:r>
      <w:r>
        <w:rPr>
          <w:rFonts w:ascii="Book Antiqua" w:eastAsia="Book Antiqua" w:hAnsi="Book Antiqua" w:cs="Book Antiqua"/>
          <w:color w:val="000000"/>
        </w:rPr>
        <w:t xml:space="preserve">. To prevent re-stenosis, heparin infusion should be started during the intervention and continued thereafter. Warfarin must be initiated within 24 h of completing the procedure. The physician should consider stopping heparin and continuation of long-term warfarin if the target INR of 2–3 is achieved. Periodic clinical examination, liver function test, and shunt patency by DUS (post-stenting: 24 h, 1 wk, 1 mo, 3 mo,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subsequently every 6 mo;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ost TIPS/DIPS: at 7–14 d, 3 mo, 6 mo, 9 mo, </w:t>
      </w:r>
      <w:r>
        <w:rPr>
          <w:rFonts w:ascii="Book Antiqua" w:eastAsia="宋体" w:hAnsi="Book Antiqua" w:cs="Book Antiqua" w:hint="eastAsia"/>
          <w:color w:val="000000"/>
          <w:lang w:eastAsia="zh-CN"/>
        </w:rPr>
        <w:lastRenderedPageBreak/>
        <w:t xml:space="preserve">and </w:t>
      </w:r>
      <w:r>
        <w:rPr>
          <w:rFonts w:ascii="Book Antiqua" w:eastAsia="Book Antiqua" w:hAnsi="Book Antiqua" w:cs="Book Antiqua"/>
          <w:color w:val="000000"/>
        </w:rPr>
        <w:t>12 mo) is performed. Post-intervention surveillance aims to re-intervene before critical stenosis or occlusions recur.</w:t>
      </w:r>
    </w:p>
    <w:p w14:paraId="6D3F0F6E" w14:textId="77777777" w:rsidR="00DF162F" w:rsidRDefault="00DF162F">
      <w:pPr>
        <w:spacing w:line="360" w:lineRule="auto"/>
        <w:jc w:val="both"/>
        <w:rPr>
          <w:rFonts w:ascii="Book Antiqua" w:eastAsia="Book Antiqua" w:hAnsi="Book Antiqua" w:cs="Book Antiqua"/>
          <w:b/>
          <w:bCs/>
          <w:color w:val="000000"/>
        </w:rPr>
      </w:pPr>
    </w:p>
    <w:p w14:paraId="273FE0EE" w14:textId="77777777" w:rsidR="00DF162F" w:rsidRDefault="00703387">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Assessment of response to therapy</w:t>
      </w:r>
    </w:p>
    <w:p w14:paraId="58A4C893"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Response to therapy implies restoration of blood flow across previously blocked HV/IVC and consequent improvement in organomegaly</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liver function test (LFT), no recurrence of ascites without need of diuretics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resolution of signs of PHTN. Kathuria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in a study among 20 children with BCS undergoing REI, demonstrated clinical and biochemical resolution in all; however, the median follow-up duration was 6.5 mo only. Sharma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in another study of 20 Indian children with BCS who underwent REI, showed that HV stenting or TIPS is efficacious in improving clinical features, LFT, PHTN features, and growth parameters in 66% and 72%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cases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respectively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over a median follow-up duration of 44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(range 5-132)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mo. Further long-term studies need to holistically address the natural history and timelines of resolution of organomegaly, liver stiffness, varices, liver functions, growth, pubertal maturity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quality of life in children with BCS.</w:t>
      </w:r>
    </w:p>
    <w:p w14:paraId="44AF9F7F" w14:textId="77777777" w:rsidR="00DF162F" w:rsidRDefault="00DF162F">
      <w:pPr>
        <w:spacing w:line="360" w:lineRule="auto"/>
        <w:jc w:val="both"/>
        <w:rPr>
          <w:rFonts w:ascii="Book Antiqua" w:hAnsi="Book Antiqua"/>
        </w:rPr>
      </w:pPr>
    </w:p>
    <w:p w14:paraId="20869ACA" w14:textId="77777777" w:rsidR="00DF162F" w:rsidRDefault="00703387">
      <w:pPr>
        <w:spacing w:line="360" w:lineRule="auto"/>
        <w:jc w:val="both"/>
        <w:rPr>
          <w:rFonts w:ascii="Book Antiqua" w:hAnsi="Book Antiqua"/>
        </w:rPr>
      </w:pPr>
      <w:r>
        <w:rPr>
          <w:rFonts w:ascii="Book Antiqua" w:eastAsia="Book Antiqua" w:hAnsi="Book Antiqua" w:cs="Book Antiqua"/>
          <w:b/>
          <w:bCs/>
          <w:caps/>
          <w:color w:val="000000"/>
          <w:u w:val="single"/>
        </w:rPr>
        <w:t>Liver and Splenic stiffness measurement</w:t>
      </w:r>
      <w:r>
        <w:rPr>
          <w:rFonts w:ascii="Book Antiqua" w:eastAsia="宋体" w:hAnsi="Book Antiqua" w:cs="Book Antiqua" w:hint="eastAsia"/>
          <w:b/>
          <w:bCs/>
          <w:caps/>
          <w:color w:val="000000"/>
          <w:u w:val="single"/>
          <w:lang w:eastAsia="zh-CN"/>
        </w:rPr>
        <w:t xml:space="preserve"> </w:t>
      </w:r>
      <w:r>
        <w:rPr>
          <w:rFonts w:ascii="Book Antiqua" w:eastAsia="Book Antiqua" w:hAnsi="Book Antiqua" w:cs="Book Antiqua"/>
          <w:b/>
          <w:bCs/>
          <w:caps/>
          <w:color w:val="000000"/>
          <w:u w:val="single"/>
        </w:rPr>
        <w:t>in monitoring</w:t>
      </w:r>
    </w:p>
    <w:p w14:paraId="66ECEE14"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Recently, liver stiffness measurement (LSM) and splenic stiffness measurement (SSM) have been extensively studied as potential non-invasive markers of hepatic and splenic fibrosis and congestion and hepatic venous pressure gradient in patients with chronic liver disease</w:t>
      </w:r>
      <w:r>
        <w:rPr>
          <w:rFonts w:ascii="Book Antiqua" w:eastAsia="Book Antiqua" w:hAnsi="Book Antiqua" w:cs="Book Antiqua"/>
          <w:color w:val="000000"/>
          <w:vertAlign w:val="superscript"/>
        </w:rPr>
        <w:t>[81-84]</w:t>
      </w:r>
      <w:r>
        <w:rPr>
          <w:rFonts w:ascii="Book Antiqua" w:eastAsia="Book Antiqua" w:hAnsi="Book Antiqua" w:cs="Book Antiqua"/>
          <w:color w:val="000000"/>
        </w:rPr>
        <w:t>. LSM and SSM can be measured by various imaging techniques [transient elastography (TE), shear-wave elastography (SWE)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MR elastography]. Fraquelli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in a study of 132 patients </w:t>
      </w:r>
      <w:r>
        <w:rPr>
          <w:rFonts w:ascii="Book Antiqua" w:eastAsia="宋体" w:hAnsi="Book Antiqua" w:cs="Book Antiqua" w:hint="eastAsia"/>
          <w:color w:val="000000"/>
          <w:lang w:eastAsia="zh-CN"/>
        </w:rPr>
        <w:t xml:space="preserve">with </w:t>
      </w:r>
      <w:r>
        <w:rPr>
          <w:rFonts w:ascii="Book Antiqua" w:eastAsia="Book Antiqua" w:hAnsi="Book Antiqua" w:cs="Book Antiqua"/>
          <w:color w:val="000000"/>
        </w:rPr>
        <w:t xml:space="preserve">chronic hepatitis B and C, showed that LSM and SSM measured by TE, were reliable in predicting significant fibrosis [odds ratio (OR)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5.2 and 4.6</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respectively] and cirrhosis (OR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7.8 and 9.1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respectively). SSM of &lt; 48 kPa by TE was useful in ruling out esophageal varices. In another study by the same author</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in 186 chronic liver disease patients, LSM and SSM measured by SWE were equally effective and reliable in predicting significant liver fibrosis as compared to TE, </w:t>
      </w:r>
      <w:r>
        <w:rPr>
          <w:rFonts w:ascii="Book Antiqua" w:eastAsia="Book Antiqua" w:hAnsi="Book Antiqua" w:cs="Book Antiqua"/>
          <w:color w:val="000000"/>
        </w:rPr>
        <w:lastRenderedPageBreak/>
        <w:t>with SWE having the advantage of applicability in patients with obesity or ascites</w:t>
      </w:r>
      <w:r>
        <w:rPr>
          <w:rFonts w:ascii="Book Antiqua" w:eastAsia="Book Antiqua" w:hAnsi="Book Antiqua" w:cs="Book Antiqua"/>
          <w:color w:val="000000"/>
          <w:vertAlign w:val="superscript"/>
        </w:rPr>
        <w:t>[83]</w:t>
      </w:r>
      <w:r>
        <w:rPr>
          <w:rFonts w:ascii="Book Antiqua" w:eastAsia="Book Antiqua" w:hAnsi="Book Antiqua" w:cs="Book Antiqua"/>
          <w:color w:val="000000"/>
        </w:rPr>
        <w:t>. The latest Baveno VII guidelines recommended that all cases of clinically advanced chronic liver disease should undergo LSM testing</w:t>
      </w:r>
      <w:r>
        <w:rPr>
          <w:rFonts w:ascii="Book Antiqua" w:eastAsia="Book Antiqua" w:hAnsi="Book Antiqua" w:cs="Book Antiqua"/>
          <w:color w:val="000000"/>
          <w:vertAlign w:val="superscript"/>
        </w:rPr>
        <w:t>[85]</w:t>
      </w:r>
      <w:r>
        <w:rPr>
          <w:rFonts w:ascii="Book Antiqua" w:eastAsia="Book Antiqua" w:hAnsi="Book Antiqua" w:cs="Book Antiqua"/>
          <w:color w:val="000000"/>
        </w:rPr>
        <w:t>.</w:t>
      </w:r>
    </w:p>
    <w:p w14:paraId="2A766609" w14:textId="77777777" w:rsidR="00DF162F" w:rsidRDefault="0070338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However, these tests are yet not standardized in children. Pediatric literature regarding LSM and SSM by elastography techniques is emerging. Chongsrisawa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reported significantly higher LSM in biliary atresia patients with esophageal varices than those without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(37.72 ± 21.55 </w:t>
      </w:r>
      <w:r>
        <w:rPr>
          <w:rFonts w:ascii="Book Antiqua" w:eastAsia="Book Antiqua" w:hAnsi="Book Antiqua" w:cs="Book Antiqua"/>
          <w:i/>
          <w:iCs/>
          <w:color w:val="000000"/>
        </w:rPr>
        <w:t>vs</w:t>
      </w:r>
      <w:r>
        <w:rPr>
          <w:rFonts w:ascii="Book Antiqua" w:eastAsia="Book Antiqua" w:hAnsi="Book Antiqua" w:cs="Book Antiqua"/>
          <w:color w:val="000000"/>
        </w:rPr>
        <w:t xml:space="preserve"> 10.97 ± 8.71 kPa, </w:t>
      </w:r>
      <w:r>
        <w:rPr>
          <w:rFonts w:ascii="Book Antiqua" w:eastAsia="Book Antiqua" w:hAnsi="Book Antiqua" w:cs="Book Antiqua"/>
          <w:i/>
          <w:color w:val="000000"/>
        </w:rPr>
        <w:t>P</w:t>
      </w:r>
      <w:r>
        <w:rPr>
          <w:rFonts w:ascii="Book Antiqua" w:eastAsia="Book Antiqua" w:hAnsi="Book Antiqua" w:cs="Book Antiqua"/>
          <w:color w:val="000000"/>
        </w:rPr>
        <w:t xml:space="preserve"> &lt; 0.001). Yoon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showed that a</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 LSM value of &gt; 18.4 kPa predicted clinically significant PH (CSPH) in children with CLD with a high sensitivity (87.5%) and specificity (84.0%). LSM has been used to monitor and assess treatment response in adult patients with BCS</w:t>
      </w:r>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In a study to assess short- and long-term outcomes in 32 Chinese adults with BCS undergoing REI, 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measured LSM using SWE at 2 d, 3 mo</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6 mo post-procedure. Mean LSM value before the procedure was 35.17 ± 10.60 kPa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which decreased to 15.36 ± 4.34 kPa and 15.68 ± 5.58 kPa at 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post-procedure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respectively (</w:t>
      </w:r>
      <w:r>
        <w:rPr>
          <w:rFonts w:ascii="Book Antiqua" w:eastAsia="Book Antiqua" w:hAnsi="Book Antiqua" w:cs="Book Antiqua"/>
          <w:i/>
          <w:color w:val="000000"/>
        </w:rPr>
        <w:t>P</w:t>
      </w:r>
      <w:r>
        <w:rPr>
          <w:rFonts w:ascii="Book Antiqua" w:eastAsia="Book Antiqua" w:hAnsi="Book Antiqua" w:cs="Book Antiqua"/>
          <w:color w:val="000000"/>
        </w:rPr>
        <w:t xml:space="preserve"> &lt; 0.001). Published literature on the role of LSM in monitoring children with BCS is scarce</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Dohare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evaluated the role of LSM in 32 children undergoing REI and showed that LSM values decreased significantly after REI. A maximal decrease is seen 24 h after REI (43.7 kPa at baseline </w:t>
      </w:r>
      <w:r>
        <w:rPr>
          <w:rFonts w:ascii="Book Antiqua" w:eastAsia="Book Antiqua" w:hAnsi="Book Antiqua" w:cs="Book Antiqua"/>
          <w:i/>
          <w:iCs/>
          <w:color w:val="000000"/>
        </w:rPr>
        <w:t>vs</w:t>
      </w:r>
      <w:r>
        <w:rPr>
          <w:rFonts w:ascii="Book Antiqua" w:eastAsia="Book Antiqua" w:hAnsi="Book Antiqua" w:cs="Book Antiqua"/>
          <w:color w:val="000000"/>
        </w:rPr>
        <w:t xml:space="preserve"> 22.5 kPa 24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post-procedure,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Among the </w:t>
      </w:r>
      <w:r>
        <w:rPr>
          <w:rFonts w:ascii="Book Antiqua" w:eastAsia="宋体" w:hAnsi="Book Antiqua" w:cs="Book Antiqua" w:hint="eastAsia"/>
          <w:color w:val="000000"/>
          <w:lang w:eastAsia="zh-CN"/>
        </w:rPr>
        <w:t>nine</w:t>
      </w:r>
      <w:r>
        <w:rPr>
          <w:rFonts w:ascii="Book Antiqua" w:eastAsia="Book Antiqua" w:hAnsi="Book Antiqua" w:cs="Book Antiqua"/>
          <w:color w:val="000000"/>
        </w:rPr>
        <w:t xml:space="preserve"> children developing re-stenosis after REI, re-stenosis was typically associated with an increase in LSM compared with the patient's prior measurement (median absolute increase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11.0 kPa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interquartile range</w:t>
      </w:r>
      <w:r>
        <w:rPr>
          <w:rFonts w:ascii="Book Antiqua" w:eastAsia="宋体" w:hAnsi="Book Antiqua" w:cs="Book Antiqua" w:hint="eastAsia"/>
          <w:color w:val="000000"/>
          <w:lang w:eastAsia="zh-CN"/>
        </w:rPr>
        <w:t xml:space="preserve"> [IQR]</w:t>
      </w:r>
      <w:r>
        <w:rPr>
          <w:rFonts w:ascii="Book Antiqua" w:eastAsia="Book Antiqua" w:hAnsi="Book Antiqua" w:cs="Book Antiqua"/>
          <w:color w:val="000000"/>
        </w:rPr>
        <w:t xml:space="preserve"> 6.1-24.4).</w:t>
      </w:r>
    </w:p>
    <w:p w14:paraId="1B3528E9" w14:textId="77777777" w:rsidR="00DF162F" w:rsidRDefault="00703387">
      <w:pPr>
        <w:spacing w:line="360" w:lineRule="auto"/>
        <w:ind w:firstLineChars="200" w:firstLine="480"/>
        <w:jc w:val="both"/>
        <w:rPr>
          <w:rFonts w:ascii="Book Antiqua" w:hAnsi="Book Antiqua"/>
        </w:rPr>
      </w:pPr>
      <w:r>
        <w:rPr>
          <w:rFonts w:ascii="Book Antiqua" w:eastAsia="Book Antiqua" w:hAnsi="Book Antiqua" w:cs="Book Antiqua"/>
          <w:color w:val="000000"/>
        </w:rPr>
        <w:t>SSM reflects congestion as well as structural changes in the spleen as a direct consequence of the increased PHT</w:t>
      </w:r>
      <w:r>
        <w:rPr>
          <w:rFonts w:ascii="Book Antiqua" w:eastAsia="Book Antiqua" w:hAnsi="Book Antiqua" w:cs="Book Antiqua"/>
          <w:color w:val="000000"/>
          <w:vertAlign w:val="superscript"/>
        </w:rPr>
        <w:t>[90,91]</w:t>
      </w:r>
      <w:r>
        <w:rPr>
          <w:rFonts w:ascii="Book Antiqua" w:eastAsia="Book Antiqua" w:hAnsi="Book Antiqua" w:cs="Book Antiqua"/>
          <w:color w:val="000000"/>
        </w:rPr>
        <w:t>. SSM is considered a direct and more suitable surrogate marker of PHTN and performs better for the prediction of CSPH</w:t>
      </w:r>
      <w:r>
        <w:rPr>
          <w:rFonts w:ascii="Book Antiqua" w:eastAsia="Book Antiqua" w:hAnsi="Book Antiqua" w:cs="Book Antiqua"/>
          <w:color w:val="000000"/>
          <w:vertAlign w:val="superscript"/>
        </w:rPr>
        <w:t>[91,92]</w:t>
      </w:r>
      <w:r>
        <w:rPr>
          <w:rFonts w:ascii="Book Antiqua" w:eastAsia="Book Antiqua" w:hAnsi="Book Antiqua" w:cs="Book Antiqua"/>
          <w:color w:val="000000"/>
        </w:rPr>
        <w:t xml:space="preserve"> and esophageal varices</w:t>
      </w:r>
      <w:r>
        <w:rPr>
          <w:rFonts w:ascii="Book Antiqua" w:eastAsia="Book Antiqua" w:hAnsi="Book Antiqua" w:cs="Book Antiqua"/>
          <w:color w:val="000000"/>
          <w:vertAlign w:val="superscript"/>
        </w:rPr>
        <w:t>[93,94]</w:t>
      </w:r>
      <w:r>
        <w:rPr>
          <w:rFonts w:ascii="Book Antiqua" w:eastAsia="Book Antiqua" w:hAnsi="Book Antiqua" w:cs="Book Antiqua"/>
          <w:color w:val="000000"/>
        </w:rPr>
        <w:t xml:space="preserve">. Sutton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evaluated SSM in 67 children with chronic liver disease and showed that SSM is a reliable predictor of CSPH at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value &gt; 38.0 kPa [area under receiver operating curve (AUROC) = 0.92, sensitivity = 89%, specificity = 82%, </w:t>
      </w:r>
      <w:r>
        <w:rPr>
          <w:rFonts w:ascii="Book Antiqua" w:eastAsia="Book Antiqua" w:hAnsi="Book Antiqua" w:cs="Book Antiqua"/>
          <w:i/>
          <w:color w:val="000000"/>
        </w:rPr>
        <w:t>P</w:t>
      </w:r>
      <w:r>
        <w:rPr>
          <w:rFonts w:ascii="Book Antiqua" w:eastAsia="Book Antiqua" w:hAnsi="Book Antiqua" w:cs="Book Antiqua"/>
          <w:color w:val="000000"/>
        </w:rPr>
        <w:t xml:space="preserve"> &lt; 0.01]. Sintusek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studied 51 BA children and showed a higher SSM of 46.85 (IQR 25.95-54.55) kPa in patients with varices as compared to the no-varices group [median </w:t>
      </w:r>
      <w:r>
        <w:rPr>
          <w:rFonts w:ascii="Book Antiqua" w:eastAsia="Book Antiqua" w:hAnsi="Book Antiqua" w:cs="Book Antiqua"/>
          <w:color w:val="000000"/>
        </w:rPr>
        <w:lastRenderedPageBreak/>
        <w:t xml:space="preserve">SSM-16.54 (IQR 11.75-21.75) kPa; </w:t>
      </w:r>
      <w:r>
        <w:rPr>
          <w:rFonts w:ascii="Book Antiqua" w:eastAsia="Book Antiqua" w:hAnsi="Book Antiqua" w:cs="Book Antiqua"/>
          <w:i/>
          <w:color w:val="000000"/>
        </w:rPr>
        <w:t xml:space="preserve">P </w:t>
      </w:r>
      <w:r>
        <w:rPr>
          <w:rFonts w:ascii="Book Antiqua" w:eastAsia="Book Antiqua" w:hAnsi="Book Antiqua" w:cs="Book Antiqua"/>
          <w:color w:val="000000"/>
        </w:rPr>
        <w:t>&lt; 0.001]. SSM has been performed in adults with BCS (</w:t>
      </w:r>
      <w:r>
        <w:rPr>
          <w:rFonts w:ascii="Book Antiqua" w:eastAsia="Book Antiqua" w:hAnsi="Book Antiqua" w:cs="Book Antiqua"/>
          <w:i/>
          <w:iCs/>
          <w:color w:val="000000"/>
        </w:rPr>
        <w:t>n</w:t>
      </w:r>
      <w:r>
        <w:rPr>
          <w:rFonts w:ascii="Book Antiqua" w:eastAsia="Book Antiqua" w:hAnsi="Book Antiqua" w:cs="Book Antiqua"/>
          <w:color w:val="000000"/>
        </w:rPr>
        <w:t xml:space="preserve"> = 7) who underwent TIPSS</w:t>
      </w:r>
      <w:r>
        <w:rPr>
          <w:rFonts w:ascii="Book Antiqua" w:eastAsia="Book Antiqua" w:hAnsi="Book Antiqua" w:cs="Book Antiqua"/>
          <w:color w:val="000000"/>
          <w:vertAlign w:val="superscript"/>
        </w:rPr>
        <w:t>[96]</w:t>
      </w:r>
      <w:r>
        <w:rPr>
          <w:rFonts w:ascii="Book Antiqua" w:eastAsia="Book Antiqua" w:hAnsi="Book Antiqua" w:cs="Book Antiqua"/>
          <w:color w:val="000000"/>
        </w:rPr>
        <w:t>. In this case series, SSM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combination with LSM may reflect the severity of the disease at presentation and the need for invasive treatment. SSM values also showed a significant decline after TIPSS over a median follow-up period of 1 year. Further studies are required to elucidate the role of LSM and SSM in monitoring BCS patients after REI.</w:t>
      </w:r>
    </w:p>
    <w:p w14:paraId="616F2A9D" w14:textId="77777777" w:rsidR="00DF162F" w:rsidRDefault="00DF162F">
      <w:pPr>
        <w:spacing w:line="360" w:lineRule="auto"/>
        <w:jc w:val="both"/>
        <w:rPr>
          <w:rFonts w:ascii="Book Antiqua" w:hAnsi="Book Antiqua"/>
        </w:rPr>
      </w:pPr>
    </w:p>
    <w:p w14:paraId="00C2BD2E" w14:textId="77777777" w:rsidR="00DF162F" w:rsidRDefault="00703387">
      <w:pPr>
        <w:spacing w:line="360" w:lineRule="auto"/>
        <w:jc w:val="both"/>
        <w:rPr>
          <w:rFonts w:ascii="Book Antiqua" w:hAnsi="Book Antiqua"/>
        </w:rPr>
      </w:pPr>
      <w:r>
        <w:rPr>
          <w:rFonts w:ascii="Book Antiqua" w:eastAsia="Book Antiqua" w:hAnsi="Book Antiqua" w:cs="Book Antiqua"/>
          <w:b/>
          <w:bCs/>
          <w:caps/>
          <w:color w:val="000000"/>
          <w:u w:val="single"/>
        </w:rPr>
        <w:t>Prognostic indices and their implication</w:t>
      </w:r>
      <w:r>
        <w:rPr>
          <w:rFonts w:ascii="Book Antiqua" w:eastAsia="宋体" w:hAnsi="Book Antiqua" w:cs="Book Antiqua" w:hint="eastAsia"/>
          <w:b/>
          <w:bCs/>
          <w:caps/>
          <w:color w:val="000000"/>
          <w:u w:val="single"/>
          <w:lang w:eastAsia="zh-CN"/>
        </w:rPr>
        <w:t>s</w:t>
      </w:r>
    </w:p>
    <w:p w14:paraId="49E02FA7"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 xml:space="preserve">To date, many prognostic scores have been developed in patients with BCS to quantify the disease severity and prognosis </w:t>
      </w:r>
      <w:r>
        <w:rPr>
          <w:rFonts w:ascii="Book Antiqua" w:eastAsia="Book Antiqua" w:hAnsi="Book Antiqua" w:cs="Book Antiqua"/>
          <w:bCs/>
          <w:color w:val="000000"/>
        </w:rPr>
        <w:t>(Table 3).</w:t>
      </w:r>
      <w:r>
        <w:rPr>
          <w:rFonts w:ascii="Book Antiqua" w:eastAsia="Book Antiqua" w:hAnsi="Book Antiqua" w:cs="Book Antiqua"/>
          <w:color w:val="000000"/>
        </w:rPr>
        <w:t xml:space="preserve"> The authors evaluated the prognostic accuracy of these indices in BCS children and found that pre-intervention PELD score with a cut–off of 4 (AUROC</w:t>
      </w:r>
      <w:r>
        <w:rPr>
          <w:rFonts w:ascii="Book Antiqua" w:eastAsia="宋体" w:hAnsi="Book Antiqua" w:cs="Book Antiqua" w:hint="eastAsia"/>
          <w:color w:val="000000"/>
          <w:lang w:eastAsia="zh-CN"/>
        </w:rPr>
        <w:t xml:space="preserve"> = </w:t>
      </w:r>
      <w:r>
        <w:rPr>
          <w:rFonts w:ascii="Book Antiqua" w:eastAsia="Book Antiqua" w:hAnsi="Book Antiqua" w:cs="Book Antiqua"/>
          <w:color w:val="000000"/>
        </w:rPr>
        <w:t xml:space="preserve">0.809, 86% sensitivity,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75% specificity) significantly determined poor outcomes following REI. Zeitoun score independently predicted poor outcome [OR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15.4, 95% confidence interval (CI): 1.17 - 203.56, </w:t>
      </w:r>
      <w:r>
        <w:rPr>
          <w:rFonts w:ascii="Book Antiqua" w:eastAsia="Book Antiqua" w:hAnsi="Book Antiqua" w:cs="Book Antiqua"/>
          <w:i/>
          <w:iCs/>
          <w:color w:val="000000"/>
        </w:rPr>
        <w:t>P</w:t>
      </w:r>
      <w:r>
        <w:rPr>
          <w:rFonts w:ascii="Book Antiqua" w:eastAsia="Book Antiqua" w:hAnsi="Book Antiqua" w:cs="Book Antiqua"/>
          <w:color w:val="000000"/>
        </w:rPr>
        <w:t xml:space="preserve"> = 0.04] with a cut-off of 4.3 (AUROC</w:t>
      </w:r>
      <w:r>
        <w:rPr>
          <w:rFonts w:ascii="Book Antiqua" w:eastAsia="宋体" w:hAnsi="Book Antiqua" w:cs="Book Antiqua" w:hint="eastAsia"/>
          <w:color w:val="000000"/>
          <w:lang w:eastAsia="zh-CN"/>
        </w:rPr>
        <w:t xml:space="preserve"> = </w:t>
      </w:r>
      <w:r>
        <w:rPr>
          <w:rFonts w:ascii="Book Antiqua" w:eastAsia="Book Antiqua" w:hAnsi="Book Antiqua" w:cs="Book Antiqua"/>
          <w:color w:val="000000"/>
        </w:rPr>
        <w:t>0.923, 83% sensitivity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77% specificity) in the unintervened chronic BCS</w:t>
      </w:r>
      <w:r>
        <w:rPr>
          <w:rFonts w:ascii="Book Antiqua" w:eastAsia="Book Antiqua" w:hAnsi="Book Antiqua" w:cs="Book Antiqua"/>
          <w:color w:val="000000"/>
          <w:vertAlign w:val="superscript"/>
        </w:rPr>
        <w:t>[15]</w:t>
      </w:r>
      <w:r>
        <w:rPr>
          <w:rFonts w:ascii="Book Antiqua" w:eastAsia="Book Antiqua" w:hAnsi="Book Antiqua" w:cs="Book Antiqua"/>
          <w:color w:val="000000"/>
        </w:rPr>
        <w:t>. Hence BCS children with a Zeitoun index &gt; 4.3 should undergo REI without any delay.</w:t>
      </w:r>
    </w:p>
    <w:p w14:paraId="3890FE60" w14:textId="77777777" w:rsidR="00DF162F" w:rsidRDefault="00DF162F">
      <w:pPr>
        <w:spacing w:line="360" w:lineRule="auto"/>
        <w:jc w:val="both"/>
        <w:rPr>
          <w:rFonts w:ascii="Book Antiqua" w:hAnsi="Book Antiqua"/>
        </w:rPr>
      </w:pPr>
    </w:p>
    <w:p w14:paraId="2D7B6C9D" w14:textId="77777777" w:rsidR="00DF162F" w:rsidRDefault="00703387">
      <w:pPr>
        <w:spacing w:line="360" w:lineRule="auto"/>
        <w:jc w:val="both"/>
        <w:rPr>
          <w:rFonts w:ascii="Book Antiqua" w:hAnsi="Book Antiqua"/>
        </w:rPr>
      </w:pPr>
      <w:r>
        <w:rPr>
          <w:rFonts w:ascii="Book Antiqua" w:eastAsia="Book Antiqua" w:hAnsi="Book Antiqua" w:cs="Book Antiqua"/>
          <w:b/>
          <w:bCs/>
          <w:caps/>
          <w:color w:val="000000"/>
          <w:u w:val="single"/>
        </w:rPr>
        <w:t>Long-term complications of BCS</w:t>
      </w:r>
    </w:p>
    <w:p w14:paraId="73027E4D" w14:textId="77777777" w:rsidR="00DF162F" w:rsidRDefault="00703387">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Hepatopulmonary syndrome</w:t>
      </w:r>
    </w:p>
    <w:p w14:paraId="41B443D0"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Hepatopulmonary syndrome (HPS) occurs in a substantial portion (28%) of adult patients with BCS and balloon angioplasty can reverse HPS in patients with BCS</w:t>
      </w:r>
      <w:r>
        <w:rPr>
          <w:rFonts w:ascii="Book Antiqua" w:eastAsia="Book Antiqua" w:hAnsi="Book Antiqua" w:cs="Book Antiqua"/>
          <w:color w:val="000000"/>
          <w:vertAlign w:val="superscript"/>
        </w:rPr>
        <w:t>[97]</w:t>
      </w:r>
      <w:r>
        <w:rPr>
          <w:rFonts w:ascii="Book Antiqua" w:eastAsia="Book Antiqua" w:hAnsi="Book Antiqua" w:cs="Book Antiqua"/>
          <w:color w:val="000000"/>
        </w:rPr>
        <w:t>. The mechanism is unknown but may be related to portal decompression. This may also explain the favorable outcomes of TIPSS creation for HPS in patients with cirrhosis and idiopathic PHTN</w:t>
      </w:r>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Sharma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in a previous pediatric study reported the detection of HPS among five children in long-term follow-up, one in an un-intervened child and four after RI with patent stent (3 TIPSS,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 HV angioplasty). It is not clear as to which patients will have resolution or progress to HPS as contradicting outcomes have been noted. The possible reason for developing HPS even after reduction of portal </w:t>
      </w:r>
      <w:r>
        <w:rPr>
          <w:rFonts w:ascii="Book Antiqua" w:eastAsia="Book Antiqua" w:hAnsi="Book Antiqua" w:cs="Book Antiqua"/>
          <w:color w:val="000000"/>
        </w:rPr>
        <w:lastRenderedPageBreak/>
        <w:t>hypertension post-RI could be increased exposure of pulmonary vasculature to vasodilator mediators like increased levels of nitric oxide, endothelin-1, tumor necrosis factor-α, and endotoxemia</w:t>
      </w:r>
      <w:r>
        <w:rPr>
          <w:rFonts w:ascii="Book Antiqua" w:eastAsia="Book Antiqua" w:hAnsi="Book Antiqua" w:cs="Book Antiqua"/>
          <w:color w:val="000000"/>
          <w:vertAlign w:val="superscript"/>
        </w:rPr>
        <w:t>[98]</w:t>
      </w:r>
      <w:r>
        <w:rPr>
          <w:rFonts w:ascii="Book Antiqua" w:eastAsia="Book Antiqua" w:hAnsi="Book Antiqua" w:cs="Book Antiqua"/>
          <w:color w:val="000000"/>
        </w:rPr>
        <w:t>.</w:t>
      </w:r>
    </w:p>
    <w:p w14:paraId="3B9A5582" w14:textId="77777777" w:rsidR="00DF162F" w:rsidRDefault="00703387">
      <w:pPr>
        <w:spacing w:line="360" w:lineRule="auto"/>
        <w:ind w:firstLineChars="200" w:firstLine="480"/>
        <w:jc w:val="both"/>
        <w:rPr>
          <w:rFonts w:ascii="Book Antiqua" w:hAnsi="Book Antiqua"/>
        </w:rPr>
      </w:pPr>
      <w:r>
        <w:rPr>
          <w:rFonts w:ascii="Book Antiqua" w:eastAsia="Book Antiqua" w:hAnsi="Book Antiqua" w:cs="Book Antiqua"/>
          <w:color w:val="000000"/>
        </w:rPr>
        <w:t>HCC is an uncommon but dreaded long-term complication of BCS</w:t>
      </w:r>
      <w:r>
        <w:rPr>
          <w:rFonts w:ascii="Book Antiqua" w:eastAsia="Book Antiqua" w:hAnsi="Book Antiqua" w:cs="Book Antiqua"/>
          <w:color w:val="000000"/>
          <w:vertAlign w:val="superscript"/>
        </w:rPr>
        <w:t>[99,100]</w:t>
      </w:r>
      <w:r>
        <w:rPr>
          <w:rFonts w:ascii="Book Antiqua" w:eastAsia="Book Antiqua" w:hAnsi="Book Antiqua" w:cs="Book Antiqua"/>
          <w:color w:val="000000"/>
        </w:rPr>
        <w:t>. In a recent systematic review of adults, the prevalence of HCC in BCS is geographically varied</w:t>
      </w:r>
      <w:r>
        <w:rPr>
          <w:rFonts w:ascii="Book Antiqua" w:eastAsia="Book Antiqua" w:hAnsi="Book Antiqua" w:cs="Book Antiqua"/>
          <w:color w:val="000000"/>
          <w:vertAlign w:val="superscript"/>
        </w:rPr>
        <w:t>[99]</w:t>
      </w:r>
      <w:r>
        <w:rPr>
          <w:rFonts w:ascii="Book Antiqua" w:eastAsia="Book Antiqua" w:hAnsi="Book Antiqua" w:cs="Book Antiqua"/>
          <w:color w:val="000000"/>
        </w:rPr>
        <w:t>. It is documented as 2.0%–46.2% in 12 Asian studies, 40.0%–51.6% in two African studies, 11.3% in one European study, and 11.1% in one American study</w:t>
      </w:r>
      <w:r>
        <w:rPr>
          <w:rFonts w:ascii="Book Antiqua" w:eastAsia="Book Antiqua" w:hAnsi="Book Antiqua" w:cs="Book Antiqua"/>
          <w:color w:val="000000"/>
          <w:vertAlign w:val="superscript"/>
        </w:rPr>
        <w:t>[99]</w:t>
      </w:r>
      <w:r>
        <w:rPr>
          <w:rFonts w:ascii="Book Antiqua" w:eastAsia="Book Antiqua" w:hAnsi="Book Antiqua" w:cs="Book Antiqua"/>
          <w:color w:val="000000"/>
        </w:rPr>
        <w:t>. Irrespective of hepatitis as the underlying risk factor of HCC, the pooled prevalence of HCC was 17.6% in BCS patients (95%CI: 10.1%–26.7%), 26.5% in IVC obstruction (95%CI: 14.4%–40.7%), and 4.2% in HV obstruction (95%CI: 1.6%–7.8%). When patients with HCC and concomitant hepatitis were excluded, the pooled prevalence of HCC was 15.4% (95%CI: 6.8%–26.7%). Only 3 out of the 16 included studies evaluated the risk factors for the development of HCC in BCS patients. However, there was significant heterogeneity among these studies and the results were contradicting</w:t>
      </w:r>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Further long-term prospective studies are necessary to evaluate risk factors for HCC in BCS patients. Data regarding the prevalence of HCC in children with BCS is limited. So far, only </w:t>
      </w:r>
      <w:r>
        <w:rPr>
          <w:rFonts w:ascii="Book Antiqua" w:eastAsia="宋体" w:hAnsi="Book Antiqua" w:cs="Book Antiqua" w:hint="eastAsia"/>
          <w:color w:val="000000"/>
          <w:lang w:eastAsia="zh-CN"/>
        </w:rPr>
        <w:t>three</w:t>
      </w:r>
      <w:r>
        <w:rPr>
          <w:rFonts w:ascii="Book Antiqua" w:eastAsia="Book Antiqua" w:hAnsi="Book Antiqua" w:cs="Book Antiqua"/>
          <w:color w:val="000000"/>
        </w:rPr>
        <w:t xml:space="preserve"> cases of HCC in children with BCS have been reported</w:t>
      </w:r>
      <w:r>
        <w:rPr>
          <w:rFonts w:ascii="Book Antiqua" w:eastAsia="Book Antiqua" w:hAnsi="Book Antiqua" w:cs="Book Antiqua"/>
          <w:color w:val="000000"/>
          <w:vertAlign w:val="superscript"/>
        </w:rPr>
        <w:t>[14,32,101]</w:t>
      </w:r>
      <w:r>
        <w:rPr>
          <w:rFonts w:ascii="Book Antiqua" w:eastAsia="Book Antiqua" w:hAnsi="Book Antiqua" w:cs="Book Antiqua"/>
          <w:color w:val="000000"/>
        </w:rPr>
        <w:t>. All of them had HCC in the 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decade of life, liver nodules &gt; 3 cm</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elevated alpha-fetoprotein. One patient was on anticoagulation only</w:t>
      </w:r>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while the other </w:t>
      </w:r>
      <w:r>
        <w:rPr>
          <w:rFonts w:ascii="Book Antiqua" w:eastAsia="宋体" w:hAnsi="Book Antiqua" w:cs="Book Antiqua" w:hint="eastAsia"/>
          <w:color w:val="000000"/>
          <w:lang w:eastAsia="zh-CN"/>
        </w:rPr>
        <w:t>two</w:t>
      </w:r>
      <w:r>
        <w:rPr>
          <w:rFonts w:ascii="Book Antiqua" w:eastAsia="Book Antiqua" w:hAnsi="Book Antiqua" w:cs="Book Antiqua"/>
          <w:color w:val="000000"/>
        </w:rPr>
        <w:t xml:space="preserve"> had blocked stents</w:t>
      </w:r>
      <w:r>
        <w:rPr>
          <w:rFonts w:ascii="Book Antiqua" w:eastAsia="Book Antiqua" w:hAnsi="Book Antiqua" w:cs="Book Antiqua"/>
          <w:color w:val="000000"/>
          <w:vertAlign w:val="superscript"/>
        </w:rPr>
        <w:t>[14,32]</w:t>
      </w:r>
      <w:r>
        <w:rPr>
          <w:rFonts w:ascii="Book Antiqua" w:eastAsia="Book Antiqua" w:hAnsi="Book Antiqua" w:cs="Book Antiqua"/>
          <w:color w:val="000000"/>
        </w:rPr>
        <w:t>. In the authors’ own unpublished experience from the authors' center, an 18-year-old boy developed HCC 6 years after blockage of DIPS. Routine surveillance for HCC is thus warranted in BCS patients, even after undergoing REI.</w:t>
      </w:r>
    </w:p>
    <w:p w14:paraId="2ACF38FD" w14:textId="77777777" w:rsidR="00DF162F" w:rsidRDefault="00DF162F">
      <w:pPr>
        <w:spacing w:line="360" w:lineRule="auto"/>
        <w:jc w:val="both"/>
        <w:rPr>
          <w:rFonts w:ascii="Book Antiqua" w:hAnsi="Book Antiqua"/>
        </w:rPr>
      </w:pPr>
    </w:p>
    <w:p w14:paraId="6ACA16CD" w14:textId="77777777" w:rsidR="00DF162F" w:rsidRDefault="00703387">
      <w:pPr>
        <w:spacing w:line="360" w:lineRule="auto"/>
        <w:jc w:val="both"/>
        <w:rPr>
          <w:rFonts w:ascii="Book Antiqua" w:hAnsi="Book Antiqua"/>
        </w:rPr>
      </w:pPr>
      <w:r>
        <w:rPr>
          <w:rFonts w:ascii="Book Antiqua" w:eastAsia="Book Antiqua" w:hAnsi="Book Antiqua" w:cs="Book Antiqua"/>
          <w:b/>
          <w:bCs/>
          <w:caps/>
          <w:color w:val="000000"/>
          <w:u w:val="single"/>
        </w:rPr>
        <w:t>Future directions</w:t>
      </w:r>
    </w:p>
    <w:p w14:paraId="65D9AEF5"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 xml:space="preserve">Future studies need to elucidate the underlying thrombophilic conditions and their role in the etiopathogenesis of BCS. The use of next-generation sequencing in addition to the conventional thrombophilia work-up is warranted for better understanding and higher diagnostic yield. Further studies are needed to determine the precise role of MRA in differentiating benign liver nodules with HCC in BCS patients. Liver and splenic stiffness </w:t>
      </w:r>
      <w:r>
        <w:rPr>
          <w:rFonts w:ascii="Book Antiqua" w:eastAsia="Book Antiqua" w:hAnsi="Book Antiqua" w:cs="Book Antiqua"/>
          <w:color w:val="000000"/>
        </w:rPr>
        <w:lastRenderedPageBreak/>
        <w:t xml:space="preserve">measurement by elastography techniques (transient elastography, shear-wave elastography,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MR elastography) may serve as a useful non-invasive marker for assessing treatment response. Despite its rarity, pediatric BCS provides a unique opportunity to study the natural history, long-term complications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treatment outcome.</w:t>
      </w:r>
    </w:p>
    <w:p w14:paraId="6B19C9D6" w14:textId="77777777" w:rsidR="00DF162F" w:rsidRDefault="00DF162F">
      <w:pPr>
        <w:spacing w:line="360" w:lineRule="auto"/>
        <w:jc w:val="both"/>
        <w:rPr>
          <w:rFonts w:ascii="Book Antiqua" w:hAnsi="Book Antiqua"/>
        </w:rPr>
      </w:pPr>
    </w:p>
    <w:p w14:paraId="576118F7" w14:textId="77777777" w:rsidR="00DF162F" w:rsidRDefault="00703387">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307B03E" w14:textId="77777777" w:rsidR="00DF162F" w:rsidRDefault="00703387">
      <w:pPr>
        <w:spacing w:line="360" w:lineRule="auto"/>
        <w:jc w:val="both"/>
        <w:rPr>
          <w:rFonts w:ascii="Book Antiqua" w:hAnsi="Book Antiqua"/>
        </w:rPr>
      </w:pPr>
      <w:r>
        <w:rPr>
          <w:rFonts w:ascii="Book Antiqua" w:eastAsia="Book Antiqua" w:hAnsi="Book Antiqua" w:cs="Book Antiqua"/>
          <w:color w:val="000000"/>
        </w:rPr>
        <w:t>BCS is a rare but potentially treatable cause of portal hypertension with an excellent prognosis after definitive treatment. Due to recent advances in interventional radiology, radiological endovascular intervention is currently the preferred primary treatment modality. Better patient and procedure selection, choice of appropriate size and type of stent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mandatory follow-up assessment are of utmost importance for better long-term outcomes. In future, prospective and larger studies should be undertaken to study the epidemiology and establish standardized diagnostic and therapeutic management protocols for pediatric BCS.</w:t>
      </w:r>
    </w:p>
    <w:p w14:paraId="190125AC" w14:textId="77777777" w:rsidR="00DF162F" w:rsidRDefault="00DF162F">
      <w:pPr>
        <w:spacing w:line="360" w:lineRule="auto"/>
        <w:jc w:val="both"/>
        <w:rPr>
          <w:rFonts w:ascii="Book Antiqua" w:hAnsi="Book Antiqua"/>
        </w:rPr>
      </w:pPr>
    </w:p>
    <w:p w14:paraId="5C0F0795" w14:textId="77777777" w:rsidR="00DF162F" w:rsidRDefault="00703387">
      <w:pPr>
        <w:spacing w:line="360" w:lineRule="auto"/>
        <w:jc w:val="both"/>
        <w:rPr>
          <w:rFonts w:ascii="Book Antiqua" w:hAnsi="Book Antiqua"/>
        </w:rPr>
      </w:pPr>
      <w:r>
        <w:rPr>
          <w:rFonts w:ascii="Book Antiqua" w:eastAsia="Book Antiqua" w:hAnsi="Book Antiqua" w:cs="Book Antiqua"/>
          <w:b/>
          <w:color w:val="000000"/>
        </w:rPr>
        <w:t>REFERENCES</w:t>
      </w:r>
    </w:p>
    <w:p w14:paraId="47A2BFA3" w14:textId="77777777" w:rsidR="00DF162F" w:rsidRDefault="00703387">
      <w:pPr>
        <w:spacing w:line="360" w:lineRule="auto"/>
        <w:jc w:val="both"/>
        <w:rPr>
          <w:rFonts w:ascii="Book Antiqua" w:hAnsi="Book Antiqua"/>
        </w:rPr>
      </w:pPr>
      <w:r>
        <w:rPr>
          <w:rFonts w:ascii="Book Antiqua" w:hAnsi="Book Antiqua"/>
        </w:rPr>
        <w:t xml:space="preserve">1 </w:t>
      </w:r>
      <w:r>
        <w:rPr>
          <w:rFonts w:ascii="Book Antiqua" w:hAnsi="Book Antiqua"/>
          <w:b/>
          <w:bCs/>
        </w:rPr>
        <w:t>Okuda K</w:t>
      </w:r>
      <w:r>
        <w:rPr>
          <w:rFonts w:ascii="Book Antiqua" w:hAnsi="Book Antiqua"/>
        </w:rPr>
        <w:t xml:space="preserve">, Kage M, Shrestha SM. Proposal of a new nomenclature for Budd-Chiari syndrome: hepatic vein thrombosis versus thrombosis of the inferior vena cava at its hepatic portion. </w:t>
      </w:r>
      <w:r>
        <w:rPr>
          <w:rFonts w:ascii="Book Antiqua" w:hAnsi="Book Antiqua"/>
          <w:i/>
          <w:iCs/>
        </w:rPr>
        <w:t>Hepatology</w:t>
      </w:r>
      <w:r>
        <w:rPr>
          <w:rFonts w:ascii="Book Antiqua" w:hAnsi="Book Antiqua"/>
        </w:rPr>
        <w:t xml:space="preserve"> 1998; </w:t>
      </w:r>
      <w:r>
        <w:rPr>
          <w:rFonts w:ascii="Book Antiqua" w:hAnsi="Book Antiqua"/>
          <w:b/>
          <w:bCs/>
        </w:rPr>
        <w:t>28</w:t>
      </w:r>
      <w:r>
        <w:rPr>
          <w:rFonts w:ascii="Book Antiqua" w:hAnsi="Book Antiqua"/>
        </w:rPr>
        <w:t>: 1191-1198 [PMID: 9794901 DOI: 10.1002/hep.510280505]</w:t>
      </w:r>
    </w:p>
    <w:p w14:paraId="499EA841" w14:textId="77777777" w:rsidR="00DF162F" w:rsidRDefault="00703387">
      <w:pPr>
        <w:spacing w:line="360" w:lineRule="auto"/>
        <w:jc w:val="both"/>
        <w:rPr>
          <w:rFonts w:ascii="Book Antiqua" w:hAnsi="Book Antiqua"/>
        </w:rPr>
      </w:pPr>
      <w:r>
        <w:rPr>
          <w:rFonts w:ascii="Book Antiqua" w:hAnsi="Book Antiqua"/>
        </w:rPr>
        <w:t xml:space="preserve">2 </w:t>
      </w:r>
      <w:r>
        <w:rPr>
          <w:rFonts w:ascii="Book Antiqua" w:hAnsi="Book Antiqua"/>
          <w:b/>
          <w:bCs/>
        </w:rPr>
        <w:t>Van Wettere M</w:t>
      </w:r>
      <w:r>
        <w:rPr>
          <w:rFonts w:ascii="Book Antiqua" w:hAnsi="Book Antiqua"/>
        </w:rPr>
        <w:t xml:space="preserve">, Bruno O, Rautou PE, Vilgrain V, Ronot M. Diagnosis of Budd-Chiari syndrome. </w:t>
      </w:r>
      <w:r>
        <w:rPr>
          <w:rFonts w:ascii="Book Antiqua" w:hAnsi="Book Antiqua"/>
          <w:i/>
          <w:iCs/>
        </w:rPr>
        <w:t>Abdom Radiol (NY)</w:t>
      </w:r>
      <w:r>
        <w:rPr>
          <w:rFonts w:ascii="Book Antiqua" w:hAnsi="Book Antiqua"/>
        </w:rPr>
        <w:t xml:space="preserve"> 2018; </w:t>
      </w:r>
      <w:r>
        <w:rPr>
          <w:rFonts w:ascii="Book Antiqua" w:hAnsi="Book Antiqua"/>
          <w:b/>
          <w:bCs/>
        </w:rPr>
        <w:t>43</w:t>
      </w:r>
      <w:r>
        <w:rPr>
          <w:rFonts w:ascii="Book Antiqua" w:hAnsi="Book Antiqua"/>
        </w:rPr>
        <w:t>: 1896-1907 [PMID: 29285598 DOI: 10.1007/s00261-017-1447-2]</w:t>
      </w:r>
    </w:p>
    <w:p w14:paraId="66A9AFDC" w14:textId="77777777" w:rsidR="00DF162F" w:rsidRDefault="00703387">
      <w:pPr>
        <w:spacing w:line="360" w:lineRule="auto"/>
        <w:jc w:val="both"/>
        <w:rPr>
          <w:rFonts w:ascii="Book Antiqua" w:hAnsi="Book Antiqua"/>
        </w:rPr>
      </w:pPr>
      <w:r>
        <w:rPr>
          <w:rFonts w:ascii="Book Antiqua" w:hAnsi="Book Antiqua"/>
        </w:rPr>
        <w:t xml:space="preserve">3 </w:t>
      </w:r>
      <w:r>
        <w:rPr>
          <w:rFonts w:ascii="Book Antiqua" w:hAnsi="Book Antiqua"/>
          <w:b/>
          <w:bCs/>
        </w:rPr>
        <w:t>Li Y</w:t>
      </w:r>
      <w:r>
        <w:rPr>
          <w:rFonts w:ascii="Book Antiqua" w:hAnsi="Book Antiqua"/>
        </w:rPr>
        <w:t xml:space="preserve">, De Stefano V, Li H, Zheng K, Bai Z, Guo X, Qi X. Epidemiology of Budd-Chiari syndrome: A systematic review and meta-analysis. </w:t>
      </w:r>
      <w:r>
        <w:rPr>
          <w:rFonts w:ascii="Book Antiqua" w:hAnsi="Book Antiqua"/>
          <w:i/>
          <w:iCs/>
        </w:rPr>
        <w:t>Clin Res Hepatol Gastroenterol</w:t>
      </w:r>
      <w:r>
        <w:rPr>
          <w:rFonts w:ascii="Book Antiqua" w:hAnsi="Book Antiqua"/>
        </w:rPr>
        <w:t xml:space="preserve"> 2019; </w:t>
      </w:r>
      <w:r>
        <w:rPr>
          <w:rFonts w:ascii="Book Antiqua" w:hAnsi="Book Antiqua"/>
          <w:b/>
          <w:bCs/>
        </w:rPr>
        <w:t>43</w:t>
      </w:r>
      <w:r>
        <w:rPr>
          <w:rFonts w:ascii="Book Antiqua" w:hAnsi="Book Antiqua"/>
        </w:rPr>
        <w:t>: 468-474 [PMID: 30528513 DOI: 10.1016/j.clinre.2018.10.014]</w:t>
      </w:r>
    </w:p>
    <w:p w14:paraId="16CC7A7E" w14:textId="77777777" w:rsidR="00DF162F" w:rsidRDefault="00703387">
      <w:pPr>
        <w:spacing w:line="360" w:lineRule="auto"/>
        <w:jc w:val="both"/>
        <w:rPr>
          <w:rFonts w:ascii="Book Antiqua" w:hAnsi="Book Antiqua"/>
        </w:rPr>
      </w:pPr>
      <w:r>
        <w:rPr>
          <w:rFonts w:ascii="Book Antiqua" w:hAnsi="Book Antiqua"/>
        </w:rPr>
        <w:lastRenderedPageBreak/>
        <w:t xml:space="preserve">4 </w:t>
      </w:r>
      <w:r>
        <w:rPr>
          <w:rFonts w:ascii="Book Antiqua" w:hAnsi="Book Antiqua"/>
          <w:b/>
          <w:bCs/>
        </w:rPr>
        <w:t>Okuda H</w:t>
      </w:r>
      <w:r>
        <w:rPr>
          <w:rFonts w:ascii="Book Antiqua" w:hAnsi="Book Antiqua"/>
        </w:rPr>
        <w:t xml:space="preserve">, Yamagata H, Obata H, Iwata H, Sasaki R, Imai F, Okudaira M, Ohbu M, Okuda K. Epidemiological and clinical features of Budd-Chiari syndrome in Japan. </w:t>
      </w:r>
      <w:r>
        <w:rPr>
          <w:rFonts w:ascii="Book Antiqua" w:hAnsi="Book Antiqua"/>
          <w:i/>
          <w:iCs/>
        </w:rPr>
        <w:t>J Hepatol</w:t>
      </w:r>
      <w:r>
        <w:rPr>
          <w:rFonts w:ascii="Book Antiqua" w:hAnsi="Book Antiqua"/>
        </w:rPr>
        <w:t xml:space="preserve"> 1995; </w:t>
      </w:r>
      <w:r>
        <w:rPr>
          <w:rFonts w:ascii="Book Antiqua" w:hAnsi="Book Antiqua"/>
          <w:b/>
          <w:bCs/>
        </w:rPr>
        <w:t>22</w:t>
      </w:r>
      <w:r>
        <w:rPr>
          <w:rFonts w:ascii="Book Antiqua" w:hAnsi="Book Antiqua"/>
        </w:rPr>
        <w:t>: 1-9 [PMID: 7751574 DOI: 10.1016/0168-8278(95)80252-5]</w:t>
      </w:r>
    </w:p>
    <w:p w14:paraId="3D83F902" w14:textId="77777777" w:rsidR="00DF162F" w:rsidRDefault="00703387">
      <w:pPr>
        <w:spacing w:line="360" w:lineRule="auto"/>
        <w:jc w:val="both"/>
        <w:rPr>
          <w:rFonts w:ascii="Book Antiqua" w:hAnsi="Book Antiqua"/>
        </w:rPr>
      </w:pPr>
      <w:r>
        <w:rPr>
          <w:rFonts w:ascii="Book Antiqua" w:hAnsi="Book Antiqua"/>
        </w:rPr>
        <w:t xml:space="preserve">5 </w:t>
      </w:r>
      <w:r>
        <w:rPr>
          <w:rFonts w:ascii="Book Antiqua" w:hAnsi="Book Antiqua"/>
          <w:b/>
          <w:bCs/>
        </w:rPr>
        <w:t>Ki M</w:t>
      </w:r>
      <w:r>
        <w:rPr>
          <w:rFonts w:ascii="Book Antiqua" w:hAnsi="Book Antiqua"/>
        </w:rPr>
        <w:t xml:space="preserve">, Choi HY, Kim KA, Kim BH, Jang ES, Jeong SH. Incidence, prevalence and complications of Budd-Chiari syndrome in South Korea: a nationwide, population-based study. </w:t>
      </w:r>
      <w:r>
        <w:rPr>
          <w:rFonts w:ascii="Book Antiqua" w:hAnsi="Book Antiqua"/>
          <w:i/>
          <w:iCs/>
        </w:rPr>
        <w:t>Liver Int</w:t>
      </w:r>
      <w:r>
        <w:rPr>
          <w:rFonts w:ascii="Book Antiqua" w:hAnsi="Book Antiqua"/>
        </w:rPr>
        <w:t xml:space="preserve"> 2016; </w:t>
      </w:r>
      <w:r>
        <w:rPr>
          <w:rFonts w:ascii="Book Antiqua" w:hAnsi="Book Antiqua"/>
          <w:b/>
          <w:bCs/>
        </w:rPr>
        <w:t>36</w:t>
      </w:r>
      <w:r>
        <w:rPr>
          <w:rFonts w:ascii="Book Antiqua" w:hAnsi="Book Antiqua"/>
        </w:rPr>
        <w:t>: 1067-1073 [PMID: 26558363 DOI: 10.1111/liv.13008]</w:t>
      </w:r>
    </w:p>
    <w:p w14:paraId="0AF49546" w14:textId="77777777" w:rsidR="00DF162F" w:rsidRDefault="00703387">
      <w:pPr>
        <w:spacing w:line="360" w:lineRule="auto"/>
        <w:jc w:val="both"/>
        <w:rPr>
          <w:rFonts w:ascii="Book Antiqua" w:hAnsi="Book Antiqua"/>
        </w:rPr>
      </w:pPr>
      <w:r>
        <w:rPr>
          <w:rFonts w:ascii="Book Antiqua" w:hAnsi="Book Antiqua"/>
        </w:rPr>
        <w:t xml:space="preserve">6 </w:t>
      </w:r>
      <w:r>
        <w:rPr>
          <w:rFonts w:ascii="Book Antiqua" w:hAnsi="Book Antiqua"/>
          <w:b/>
          <w:bCs/>
        </w:rPr>
        <w:t>Ollivier-Hourmand I,</w:t>
      </w:r>
      <w:r>
        <w:rPr>
          <w:rFonts w:ascii="Book Antiqua" w:hAnsi="Book Antiqua"/>
        </w:rPr>
        <w:t xml:space="preserve"> Allaire M, Goutte N, et al The epidemiology of Budd-Chiari syndrome in France. </w:t>
      </w:r>
      <w:r>
        <w:rPr>
          <w:rFonts w:ascii="Book Antiqua" w:hAnsi="Book Antiqua"/>
          <w:i/>
        </w:rPr>
        <w:t>Dig Liver Dis</w:t>
      </w:r>
      <w:r>
        <w:rPr>
          <w:rFonts w:ascii="Book Antiqua" w:hAnsi="Book Antiqua"/>
        </w:rPr>
        <w:t xml:space="preserve"> 2018;</w:t>
      </w:r>
      <w:r>
        <w:rPr>
          <w:rFonts w:ascii="Book Antiqua" w:hAnsi="Book Antiqua"/>
          <w:b/>
        </w:rPr>
        <w:t xml:space="preserve"> 50:</w:t>
      </w:r>
      <w:r>
        <w:rPr>
          <w:rFonts w:ascii="Book Antiqua" w:hAnsi="Book Antiqua"/>
        </w:rPr>
        <w:t xml:space="preserve"> 931-937 [DOI: 10.1016/s0168-8278(15)31485-9]</w:t>
      </w:r>
    </w:p>
    <w:p w14:paraId="640F6636" w14:textId="77777777" w:rsidR="00DF162F" w:rsidRDefault="00703387">
      <w:pPr>
        <w:spacing w:line="360" w:lineRule="auto"/>
        <w:jc w:val="both"/>
        <w:rPr>
          <w:rFonts w:ascii="Book Antiqua" w:hAnsi="Book Antiqua"/>
        </w:rPr>
      </w:pPr>
      <w:r>
        <w:rPr>
          <w:rFonts w:ascii="Book Antiqua" w:hAnsi="Book Antiqua"/>
        </w:rPr>
        <w:t xml:space="preserve">7 </w:t>
      </w:r>
      <w:r>
        <w:rPr>
          <w:rFonts w:ascii="Book Antiqua" w:hAnsi="Book Antiqua"/>
          <w:b/>
          <w:bCs/>
        </w:rPr>
        <w:t>Rajani R</w:t>
      </w:r>
      <w:r>
        <w:rPr>
          <w:rFonts w:ascii="Book Antiqua" w:hAnsi="Book Antiqua"/>
        </w:rPr>
        <w:t xml:space="preserve">, Melin T, Björnsson E, Broomé U, Sangfelt P, Danielsson A, Gustavsson A, Grip O, Svensson H, Lööf L, Wallerstedt S, Almer SH. Budd-Chiari syndrome in Sweden: epidemiology, clinical characteristics and survival - an 18-year experience. </w:t>
      </w:r>
      <w:r>
        <w:rPr>
          <w:rFonts w:ascii="Book Antiqua" w:hAnsi="Book Antiqua"/>
          <w:i/>
          <w:iCs/>
        </w:rPr>
        <w:t>Liver Int</w:t>
      </w:r>
      <w:r>
        <w:rPr>
          <w:rFonts w:ascii="Book Antiqua" w:hAnsi="Book Antiqua"/>
        </w:rPr>
        <w:t xml:space="preserve"> 2009; </w:t>
      </w:r>
      <w:r>
        <w:rPr>
          <w:rFonts w:ascii="Book Antiqua" w:hAnsi="Book Antiqua"/>
          <w:b/>
          <w:bCs/>
        </w:rPr>
        <w:t>29</w:t>
      </w:r>
      <w:r>
        <w:rPr>
          <w:rFonts w:ascii="Book Antiqua" w:hAnsi="Book Antiqua"/>
        </w:rPr>
        <w:t>: 253-259 [PMID: 18694401 DOI: 10.1111/j.1478-3231.2008.01838.x]</w:t>
      </w:r>
    </w:p>
    <w:p w14:paraId="3DD0FFE8" w14:textId="77777777" w:rsidR="00DF162F" w:rsidRDefault="00703387">
      <w:pPr>
        <w:spacing w:line="360" w:lineRule="auto"/>
        <w:jc w:val="both"/>
        <w:rPr>
          <w:rFonts w:ascii="Book Antiqua" w:hAnsi="Book Antiqua"/>
        </w:rPr>
      </w:pPr>
      <w:r>
        <w:rPr>
          <w:rFonts w:ascii="Book Antiqua" w:hAnsi="Book Antiqua"/>
        </w:rPr>
        <w:t xml:space="preserve">8 </w:t>
      </w:r>
      <w:r>
        <w:rPr>
          <w:rFonts w:ascii="Book Antiqua" w:hAnsi="Book Antiqua"/>
          <w:b/>
          <w:bCs/>
        </w:rPr>
        <w:t>Almdal TP</w:t>
      </w:r>
      <w:r>
        <w:rPr>
          <w:rFonts w:ascii="Book Antiqua" w:hAnsi="Book Antiqua"/>
        </w:rPr>
        <w:t xml:space="preserve">, Sørensen TI. Incidence of parenchymal liver diseases in Denmark, 1981 to 1985: analysis of hospitalization registry data. The Danish Association for the Study of the Liver. </w:t>
      </w:r>
      <w:r>
        <w:rPr>
          <w:rFonts w:ascii="Book Antiqua" w:hAnsi="Book Antiqua"/>
          <w:i/>
          <w:iCs/>
        </w:rPr>
        <w:t>Hepatology</w:t>
      </w:r>
      <w:r>
        <w:rPr>
          <w:rFonts w:ascii="Book Antiqua" w:hAnsi="Book Antiqua"/>
        </w:rPr>
        <w:t xml:space="preserve"> 1991; </w:t>
      </w:r>
      <w:r>
        <w:rPr>
          <w:rFonts w:ascii="Book Antiqua" w:hAnsi="Book Antiqua"/>
          <w:b/>
          <w:bCs/>
        </w:rPr>
        <w:t>13</w:t>
      </w:r>
      <w:r>
        <w:rPr>
          <w:rFonts w:ascii="Book Antiqua" w:hAnsi="Book Antiqua"/>
        </w:rPr>
        <w:t>: 650-655 [PMID: 2010159 DOI: 10.1002/hep.1840130407]</w:t>
      </w:r>
    </w:p>
    <w:p w14:paraId="15F63C67" w14:textId="77777777" w:rsidR="00DF162F" w:rsidRDefault="00703387">
      <w:pPr>
        <w:spacing w:line="360" w:lineRule="auto"/>
        <w:jc w:val="both"/>
        <w:rPr>
          <w:rFonts w:ascii="Book Antiqua" w:hAnsi="Book Antiqua"/>
        </w:rPr>
      </w:pPr>
      <w:r>
        <w:rPr>
          <w:rFonts w:ascii="Book Antiqua" w:hAnsi="Book Antiqua"/>
        </w:rPr>
        <w:t xml:space="preserve">9 </w:t>
      </w:r>
      <w:r>
        <w:rPr>
          <w:rFonts w:ascii="Book Antiqua" w:hAnsi="Book Antiqua"/>
          <w:b/>
          <w:bCs/>
        </w:rPr>
        <w:t>Ageno W</w:t>
      </w:r>
      <w:r>
        <w:rPr>
          <w:rFonts w:ascii="Book Antiqua" w:hAnsi="Book Antiqua"/>
        </w:rPr>
        <w:t xml:space="preserve">, Dentali F, Pomero F, Fenoglio L, Squizzato A, Pagani G, Re R, Bonzini M. Incidence rates and case fatality rates of portal vein thrombosis and Budd-Chiari Syndrome. </w:t>
      </w:r>
      <w:r>
        <w:rPr>
          <w:rFonts w:ascii="Book Antiqua" w:hAnsi="Book Antiqua"/>
          <w:i/>
          <w:iCs/>
        </w:rPr>
        <w:t>Thromb Haemost</w:t>
      </w:r>
      <w:r>
        <w:rPr>
          <w:rFonts w:ascii="Book Antiqua" w:hAnsi="Book Antiqua"/>
        </w:rPr>
        <w:t xml:space="preserve"> 2017; </w:t>
      </w:r>
      <w:r>
        <w:rPr>
          <w:rFonts w:ascii="Book Antiqua" w:hAnsi="Book Antiqua"/>
          <w:b/>
          <w:bCs/>
        </w:rPr>
        <w:t>117</w:t>
      </w:r>
      <w:r>
        <w:rPr>
          <w:rFonts w:ascii="Book Antiqua" w:hAnsi="Book Antiqua"/>
        </w:rPr>
        <w:t>: 794-800 [PMID: 28180235 DOI: 10.1160/TH16-10-0781]</w:t>
      </w:r>
    </w:p>
    <w:p w14:paraId="2277FC15" w14:textId="77777777" w:rsidR="00DF162F" w:rsidRDefault="00703387">
      <w:pPr>
        <w:spacing w:line="360" w:lineRule="auto"/>
        <w:jc w:val="both"/>
        <w:rPr>
          <w:rFonts w:ascii="Book Antiqua" w:hAnsi="Book Antiqua"/>
        </w:rPr>
      </w:pPr>
      <w:r>
        <w:rPr>
          <w:rFonts w:ascii="Book Antiqua" w:hAnsi="Book Antiqua"/>
        </w:rPr>
        <w:t xml:space="preserve">10 </w:t>
      </w:r>
      <w:r>
        <w:rPr>
          <w:rFonts w:ascii="Book Antiqua" w:hAnsi="Book Antiqua"/>
          <w:b/>
          <w:bCs/>
        </w:rPr>
        <w:t>Yachha SK</w:t>
      </w:r>
      <w:r>
        <w:rPr>
          <w:rFonts w:ascii="Book Antiqua" w:hAnsi="Book Antiqua"/>
        </w:rPr>
        <w:t xml:space="preserve">. Portal hypertension in children: an Indian perspective. </w:t>
      </w:r>
      <w:r>
        <w:rPr>
          <w:rFonts w:ascii="Book Antiqua" w:hAnsi="Book Antiqua"/>
          <w:i/>
          <w:iCs/>
        </w:rPr>
        <w:t>J Gastroenterol Hepatol</w:t>
      </w:r>
      <w:r>
        <w:rPr>
          <w:rFonts w:ascii="Book Antiqua" w:hAnsi="Book Antiqua"/>
        </w:rPr>
        <w:t xml:space="preserve"> 2002; </w:t>
      </w:r>
      <w:r>
        <w:rPr>
          <w:rFonts w:ascii="Book Antiqua" w:hAnsi="Book Antiqua"/>
          <w:b/>
          <w:bCs/>
        </w:rPr>
        <w:t>17 Suppl 3</w:t>
      </w:r>
      <w:r>
        <w:rPr>
          <w:rFonts w:ascii="Book Antiqua" w:hAnsi="Book Antiqua"/>
        </w:rPr>
        <w:t>: S228-S231 [PMID: 12472941 DOI: 10.1046/j.1440-1746.17.s3.5.x]</w:t>
      </w:r>
    </w:p>
    <w:p w14:paraId="700E8219" w14:textId="77777777" w:rsidR="00DF162F" w:rsidRDefault="00703387">
      <w:pPr>
        <w:spacing w:line="360" w:lineRule="auto"/>
        <w:jc w:val="both"/>
        <w:rPr>
          <w:rFonts w:ascii="Book Antiqua" w:hAnsi="Book Antiqua"/>
        </w:rPr>
      </w:pPr>
      <w:r>
        <w:rPr>
          <w:rFonts w:ascii="Book Antiqua" w:hAnsi="Book Antiqua"/>
        </w:rPr>
        <w:t xml:space="preserve">11 </w:t>
      </w:r>
      <w:r>
        <w:rPr>
          <w:rFonts w:ascii="Book Antiqua" w:hAnsi="Book Antiqua"/>
          <w:b/>
          <w:bCs/>
        </w:rPr>
        <w:t>Alam S</w:t>
      </w:r>
      <w:r>
        <w:rPr>
          <w:rFonts w:ascii="Book Antiqua" w:hAnsi="Book Antiqua"/>
        </w:rPr>
        <w:t xml:space="preserve">, Khanna R, Mukund A. Clinical and prothrombotic profile of hepatic vein outflow tract obstruction. </w:t>
      </w:r>
      <w:r>
        <w:rPr>
          <w:rFonts w:ascii="Book Antiqua" w:hAnsi="Book Antiqua"/>
          <w:i/>
          <w:iCs/>
        </w:rPr>
        <w:t>Indian J Pediatr</w:t>
      </w:r>
      <w:r>
        <w:rPr>
          <w:rFonts w:ascii="Book Antiqua" w:hAnsi="Book Antiqua"/>
        </w:rPr>
        <w:t xml:space="preserve"> 2014; </w:t>
      </w:r>
      <w:r>
        <w:rPr>
          <w:rFonts w:ascii="Book Antiqua" w:hAnsi="Book Antiqua"/>
          <w:b/>
          <w:bCs/>
        </w:rPr>
        <w:t>81</w:t>
      </w:r>
      <w:r>
        <w:rPr>
          <w:rFonts w:ascii="Book Antiqua" w:hAnsi="Book Antiqua"/>
        </w:rPr>
        <w:t>: 434-440 [PMID: 23884647 DOI: 10.1007/s12098-013-1131-7]</w:t>
      </w:r>
    </w:p>
    <w:p w14:paraId="77A1FC6E" w14:textId="77777777" w:rsidR="00DF162F" w:rsidRDefault="00703387">
      <w:pPr>
        <w:spacing w:line="360" w:lineRule="auto"/>
        <w:jc w:val="both"/>
        <w:rPr>
          <w:rFonts w:ascii="Book Antiqua" w:hAnsi="Book Antiqua"/>
        </w:rPr>
      </w:pPr>
      <w:r>
        <w:rPr>
          <w:rFonts w:ascii="Book Antiqua" w:hAnsi="Book Antiqua"/>
        </w:rPr>
        <w:t xml:space="preserve">12 </w:t>
      </w:r>
      <w:r>
        <w:rPr>
          <w:rFonts w:ascii="Book Antiqua" w:hAnsi="Book Antiqua"/>
          <w:b/>
          <w:bCs/>
        </w:rPr>
        <w:t>Nagral A</w:t>
      </w:r>
      <w:r>
        <w:rPr>
          <w:rFonts w:ascii="Book Antiqua" w:hAnsi="Book Antiqua"/>
        </w:rPr>
        <w:t xml:space="preserve">, Hasija RP, Marar S, Nabi F. Budd-Chiari syndrome in children: experience with therapeutic radiological intervention. </w:t>
      </w:r>
      <w:r>
        <w:rPr>
          <w:rFonts w:ascii="Book Antiqua" w:hAnsi="Book Antiqua"/>
          <w:i/>
          <w:iCs/>
        </w:rPr>
        <w:t>J Pediatr Gastroenterol Nutr</w:t>
      </w:r>
      <w:r>
        <w:rPr>
          <w:rFonts w:ascii="Book Antiqua" w:hAnsi="Book Antiqua"/>
        </w:rPr>
        <w:t xml:space="preserve"> 2010; </w:t>
      </w:r>
      <w:r>
        <w:rPr>
          <w:rFonts w:ascii="Book Antiqua" w:hAnsi="Book Antiqua"/>
          <w:b/>
          <w:bCs/>
        </w:rPr>
        <w:t>50</w:t>
      </w:r>
      <w:r>
        <w:rPr>
          <w:rFonts w:ascii="Book Antiqua" w:hAnsi="Book Antiqua"/>
        </w:rPr>
        <w:t>: 74-78 [PMID: 19915494 DOI: 10.1097/MPG.0b013e3181aecb63]</w:t>
      </w:r>
    </w:p>
    <w:p w14:paraId="1C5DF1D6" w14:textId="77777777" w:rsidR="00DF162F" w:rsidRDefault="00703387">
      <w:pPr>
        <w:spacing w:line="360" w:lineRule="auto"/>
        <w:jc w:val="both"/>
        <w:rPr>
          <w:rFonts w:ascii="Book Antiqua" w:hAnsi="Book Antiqua"/>
        </w:rPr>
      </w:pPr>
      <w:r>
        <w:rPr>
          <w:rFonts w:ascii="Book Antiqua" w:hAnsi="Book Antiqua"/>
        </w:rPr>
        <w:lastRenderedPageBreak/>
        <w:t xml:space="preserve">13 </w:t>
      </w:r>
      <w:r>
        <w:rPr>
          <w:rFonts w:ascii="Book Antiqua" w:hAnsi="Book Antiqua"/>
          <w:b/>
          <w:bCs/>
        </w:rPr>
        <w:t>Kathuria R</w:t>
      </w:r>
      <w:r>
        <w:rPr>
          <w:rFonts w:ascii="Book Antiqua" w:hAnsi="Book Antiqua"/>
        </w:rPr>
        <w:t xml:space="preserve">, Srivastava A, Yachha SK, Poddar U, Baijal SS. Budd-Chiari syndrome in children: clinical features, percutaneous radiological intervention, and outcome. </w:t>
      </w:r>
      <w:r>
        <w:rPr>
          <w:rFonts w:ascii="Book Antiqua" w:hAnsi="Book Antiqua"/>
          <w:i/>
          <w:iCs/>
        </w:rPr>
        <w:t>Eur J Gastroenterol Hepatol</w:t>
      </w:r>
      <w:r>
        <w:rPr>
          <w:rFonts w:ascii="Book Antiqua" w:hAnsi="Book Antiqua"/>
        </w:rPr>
        <w:t xml:space="preserve"> 2014; </w:t>
      </w:r>
      <w:r>
        <w:rPr>
          <w:rFonts w:ascii="Book Antiqua" w:hAnsi="Book Antiqua"/>
          <w:b/>
          <w:bCs/>
        </w:rPr>
        <w:t>26</w:t>
      </w:r>
      <w:r>
        <w:rPr>
          <w:rFonts w:ascii="Book Antiqua" w:hAnsi="Book Antiqua"/>
        </w:rPr>
        <w:t>: 1030-1038 [PMID: 25003745 DOI: 10.1097/MEG.0000000000000144]</w:t>
      </w:r>
    </w:p>
    <w:p w14:paraId="5B136B8B" w14:textId="77777777" w:rsidR="00DF162F" w:rsidRDefault="00703387">
      <w:pPr>
        <w:spacing w:line="360" w:lineRule="auto"/>
        <w:jc w:val="both"/>
        <w:rPr>
          <w:rFonts w:ascii="Book Antiqua" w:hAnsi="Book Antiqua"/>
        </w:rPr>
      </w:pPr>
      <w:r>
        <w:rPr>
          <w:rFonts w:ascii="Book Antiqua" w:hAnsi="Book Antiqua"/>
        </w:rPr>
        <w:t xml:space="preserve">14 </w:t>
      </w:r>
      <w:r>
        <w:rPr>
          <w:rFonts w:ascii="Book Antiqua" w:hAnsi="Book Antiqua"/>
          <w:b/>
          <w:bCs/>
        </w:rPr>
        <w:t>Sharma VK</w:t>
      </w:r>
      <w:r>
        <w:rPr>
          <w:rFonts w:ascii="Book Antiqua" w:hAnsi="Book Antiqua"/>
        </w:rPr>
        <w:t xml:space="preserve">, Ranade PR, Marar S, Nabi F, Nagral A. Long-term clinical outcome of Budd-Chiari syndrome in children after radiological intervention. </w:t>
      </w:r>
      <w:r>
        <w:rPr>
          <w:rFonts w:ascii="Book Antiqua" w:hAnsi="Book Antiqua"/>
          <w:i/>
          <w:iCs/>
        </w:rPr>
        <w:t>Eur J Gastroenterol Hepatol</w:t>
      </w:r>
      <w:r>
        <w:rPr>
          <w:rFonts w:ascii="Book Antiqua" w:hAnsi="Book Antiqua"/>
        </w:rPr>
        <w:t xml:space="preserve"> 2016; </w:t>
      </w:r>
      <w:r>
        <w:rPr>
          <w:rFonts w:ascii="Book Antiqua" w:hAnsi="Book Antiqua"/>
          <w:b/>
          <w:bCs/>
        </w:rPr>
        <w:t>28</w:t>
      </w:r>
      <w:r>
        <w:rPr>
          <w:rFonts w:ascii="Book Antiqua" w:hAnsi="Book Antiqua"/>
        </w:rPr>
        <w:t>: 567-575 [PMID: 26904975 DOI: 10.1097/MEG.0000000000000583]</w:t>
      </w:r>
    </w:p>
    <w:p w14:paraId="1311944E" w14:textId="77777777" w:rsidR="00DF162F" w:rsidRDefault="00703387">
      <w:pPr>
        <w:spacing w:line="360" w:lineRule="auto"/>
        <w:jc w:val="both"/>
        <w:rPr>
          <w:rFonts w:ascii="Book Antiqua" w:hAnsi="Book Antiqua"/>
        </w:rPr>
      </w:pPr>
      <w:r>
        <w:rPr>
          <w:rFonts w:ascii="Book Antiqua" w:hAnsi="Book Antiqua"/>
        </w:rPr>
        <w:t xml:space="preserve">15 </w:t>
      </w:r>
      <w:r>
        <w:rPr>
          <w:rFonts w:ascii="Book Antiqua" w:hAnsi="Book Antiqua"/>
          <w:b/>
          <w:bCs/>
        </w:rPr>
        <w:t>Singh SK</w:t>
      </w:r>
      <w:r>
        <w:rPr>
          <w:rFonts w:ascii="Book Antiqua" w:hAnsi="Book Antiqua"/>
        </w:rPr>
        <w:t xml:space="preserve">, Sen Sarma M, Yadav R, Kumar S, Prasad R, Yachha SK, Srivastava A, Poddar U. Prognostic scoring systems and outcome of endovascular radiological intervention of chronic Budd-Chiari syndrome in children. </w:t>
      </w:r>
      <w:r>
        <w:rPr>
          <w:rFonts w:ascii="Book Antiqua" w:hAnsi="Book Antiqua"/>
          <w:i/>
          <w:iCs/>
        </w:rPr>
        <w:t>Liver Int</w:t>
      </w:r>
      <w:r>
        <w:rPr>
          <w:rFonts w:ascii="Book Antiqua" w:hAnsi="Book Antiqua"/>
        </w:rPr>
        <w:t xml:space="preserve"> 2018; </w:t>
      </w:r>
      <w:r>
        <w:rPr>
          <w:rFonts w:ascii="Book Antiqua" w:hAnsi="Book Antiqua"/>
          <w:b/>
          <w:bCs/>
        </w:rPr>
        <w:t>38</w:t>
      </w:r>
      <w:r>
        <w:rPr>
          <w:rFonts w:ascii="Book Antiqua" w:hAnsi="Book Antiqua"/>
        </w:rPr>
        <w:t>: 1308-1315 [PMID: 29297972 DOI: 10.1111/liv.13683]</w:t>
      </w:r>
    </w:p>
    <w:p w14:paraId="247341E4" w14:textId="77777777" w:rsidR="00DF162F" w:rsidRDefault="00703387">
      <w:pPr>
        <w:spacing w:line="360" w:lineRule="auto"/>
        <w:jc w:val="both"/>
        <w:rPr>
          <w:rFonts w:ascii="Book Antiqua" w:hAnsi="Book Antiqua"/>
        </w:rPr>
      </w:pPr>
      <w:r>
        <w:rPr>
          <w:rFonts w:ascii="Book Antiqua" w:hAnsi="Book Antiqua"/>
        </w:rPr>
        <w:t xml:space="preserve">16 </w:t>
      </w:r>
      <w:r>
        <w:rPr>
          <w:rFonts w:ascii="Book Antiqua" w:hAnsi="Book Antiqua"/>
          <w:b/>
          <w:bCs/>
        </w:rPr>
        <w:t>Dilawari JB</w:t>
      </w:r>
      <w:r>
        <w:rPr>
          <w:rFonts w:ascii="Book Antiqua" w:hAnsi="Book Antiqua"/>
        </w:rPr>
        <w:t xml:space="preserve">, Bambery P, Chawla Y, Kaur U, Bhusnurmath SR, Malhotra HS, Sood GK, Mitra SK, Khanna SK, Walia BS. Hepatic outflow obstruction (Budd-Chiari syndrome). Experience with 177 patients and a review of the literature. </w:t>
      </w:r>
      <w:r>
        <w:rPr>
          <w:rFonts w:ascii="Book Antiqua" w:hAnsi="Book Antiqua"/>
          <w:i/>
          <w:iCs/>
        </w:rPr>
        <w:t>Medicine (Baltimore)</w:t>
      </w:r>
      <w:r>
        <w:rPr>
          <w:rFonts w:ascii="Book Antiqua" w:hAnsi="Book Antiqua"/>
        </w:rPr>
        <w:t xml:space="preserve"> 1994; </w:t>
      </w:r>
      <w:r>
        <w:rPr>
          <w:rFonts w:ascii="Book Antiqua" w:hAnsi="Book Antiqua"/>
          <w:b/>
          <w:bCs/>
        </w:rPr>
        <w:t>73</w:t>
      </w:r>
      <w:r>
        <w:rPr>
          <w:rFonts w:ascii="Book Antiqua" w:hAnsi="Book Antiqua"/>
        </w:rPr>
        <w:t>: 21-36 [PMID: 8309360 DOI: 10.1097/00005792-199401000-00003]</w:t>
      </w:r>
    </w:p>
    <w:p w14:paraId="74B37B3A" w14:textId="77777777" w:rsidR="00DF162F" w:rsidRDefault="00703387">
      <w:pPr>
        <w:spacing w:line="360" w:lineRule="auto"/>
        <w:jc w:val="both"/>
        <w:rPr>
          <w:rFonts w:ascii="Book Antiqua" w:hAnsi="Book Antiqua"/>
        </w:rPr>
      </w:pPr>
      <w:r>
        <w:rPr>
          <w:rFonts w:ascii="Book Antiqua" w:hAnsi="Book Antiqua"/>
        </w:rPr>
        <w:t xml:space="preserve">17 </w:t>
      </w:r>
      <w:r>
        <w:rPr>
          <w:rFonts w:ascii="Book Antiqua" w:hAnsi="Book Antiqua"/>
          <w:b/>
          <w:bCs/>
        </w:rPr>
        <w:t>Perelló A</w:t>
      </w:r>
      <w:r>
        <w:rPr>
          <w:rFonts w:ascii="Book Antiqua" w:hAnsi="Book Antiqua"/>
        </w:rPr>
        <w:t xml:space="preserve">, García-Pagán JC, Gilabert R, Suárez Y, Moitinho E, Cervantes F, Reverter JC, Escorsell A, Bosch J, Rodés J. TIPS is a useful long-term derivative therapy for patients with Budd-Chiari syndrome uncontrolled by medical therapy. </w:t>
      </w:r>
      <w:r>
        <w:rPr>
          <w:rFonts w:ascii="Book Antiqua" w:hAnsi="Book Antiqua"/>
          <w:i/>
          <w:iCs/>
        </w:rPr>
        <w:t>Hepatology</w:t>
      </w:r>
      <w:r>
        <w:rPr>
          <w:rFonts w:ascii="Book Antiqua" w:hAnsi="Book Antiqua"/>
        </w:rPr>
        <w:t xml:space="preserve"> 2002; </w:t>
      </w:r>
      <w:r>
        <w:rPr>
          <w:rFonts w:ascii="Book Antiqua" w:hAnsi="Book Antiqua"/>
          <w:b/>
          <w:bCs/>
        </w:rPr>
        <w:t>35</w:t>
      </w:r>
      <w:r>
        <w:rPr>
          <w:rFonts w:ascii="Book Antiqua" w:hAnsi="Book Antiqua"/>
        </w:rPr>
        <w:t>: 132-139 [PMID: 11786969 DOI: 10.1053/jhep.2002.30274]</w:t>
      </w:r>
    </w:p>
    <w:p w14:paraId="248B5124" w14:textId="77777777" w:rsidR="00DF162F" w:rsidRDefault="00703387">
      <w:pPr>
        <w:spacing w:line="360" w:lineRule="auto"/>
        <w:jc w:val="both"/>
        <w:rPr>
          <w:rFonts w:ascii="Book Antiqua" w:hAnsi="Book Antiqua"/>
        </w:rPr>
      </w:pPr>
      <w:r>
        <w:rPr>
          <w:rFonts w:ascii="Book Antiqua" w:hAnsi="Book Antiqua"/>
        </w:rPr>
        <w:t>18</w:t>
      </w:r>
      <w:r>
        <w:t xml:space="preserve"> </w:t>
      </w:r>
      <w:r>
        <w:rPr>
          <w:rFonts w:ascii="Book Antiqua" w:hAnsi="Book Antiqua"/>
          <w:b/>
        </w:rPr>
        <w:t>Seijo S</w:t>
      </w:r>
      <w:r>
        <w:rPr>
          <w:rFonts w:ascii="Book Antiqua" w:hAnsi="Book Antiqua"/>
        </w:rPr>
        <w:t xml:space="preserve">, Plessier A, Hoekstra J, Dell'era A, Mandair D, Rifai K, Trebicka J, Morard I, Lasser L, Abraldes JG, Darwish Murad S, Heller J, Hadengue A, Primignani M, Elias E, Janssen HL, Valla DC, Garcia-Pagan JC; European Network for Vascular Disorders of the Liver. Good long-term outcome of Budd-Chiari syndrome with a step-wise management. </w:t>
      </w:r>
      <w:r>
        <w:rPr>
          <w:rFonts w:ascii="Book Antiqua" w:hAnsi="Book Antiqua"/>
          <w:i/>
        </w:rPr>
        <w:t>Hepatology</w:t>
      </w:r>
      <w:r>
        <w:rPr>
          <w:rFonts w:ascii="Book Antiqua" w:hAnsi="Book Antiqua"/>
        </w:rPr>
        <w:t xml:space="preserve"> 2013; </w:t>
      </w:r>
      <w:r>
        <w:rPr>
          <w:rFonts w:ascii="Book Antiqua" w:hAnsi="Book Antiqua"/>
          <w:b/>
        </w:rPr>
        <w:t xml:space="preserve">57: </w:t>
      </w:r>
      <w:r>
        <w:rPr>
          <w:rFonts w:ascii="Book Antiqua" w:hAnsi="Book Antiqua"/>
        </w:rPr>
        <w:t>1962-1968 [PMID: 23389867 DOI: 10.1002/hep.26306]</w:t>
      </w:r>
    </w:p>
    <w:p w14:paraId="0FB4894E" w14:textId="77777777" w:rsidR="00DF162F" w:rsidRDefault="00703387">
      <w:pPr>
        <w:spacing w:line="360" w:lineRule="auto"/>
        <w:jc w:val="both"/>
        <w:rPr>
          <w:rFonts w:ascii="Book Antiqua" w:hAnsi="Book Antiqua"/>
        </w:rPr>
      </w:pPr>
      <w:r>
        <w:rPr>
          <w:rFonts w:ascii="Book Antiqua" w:hAnsi="Book Antiqua"/>
        </w:rPr>
        <w:t xml:space="preserve">19 </w:t>
      </w:r>
      <w:r>
        <w:rPr>
          <w:rFonts w:ascii="Book Antiqua" w:hAnsi="Book Antiqua"/>
          <w:b/>
          <w:bCs/>
        </w:rPr>
        <w:t>Cheng D</w:t>
      </w:r>
      <w:r>
        <w:rPr>
          <w:rFonts w:ascii="Book Antiqua" w:hAnsi="Book Antiqua"/>
        </w:rPr>
        <w:t xml:space="preserve">, Xu H, Lu ZJ, Hua R, Qiu H, Du H, Xu X, Zhang J. Clinical features and etiology of Budd-Chiari syndrome in Chinese patients: a single-center study. </w:t>
      </w:r>
      <w:r>
        <w:rPr>
          <w:rFonts w:ascii="Book Antiqua" w:hAnsi="Book Antiqua"/>
          <w:i/>
          <w:iCs/>
        </w:rPr>
        <w:t>J Gastroenterol Hepatol</w:t>
      </w:r>
      <w:r>
        <w:rPr>
          <w:rFonts w:ascii="Book Antiqua" w:hAnsi="Book Antiqua"/>
        </w:rPr>
        <w:t xml:space="preserve"> 2013; </w:t>
      </w:r>
      <w:r>
        <w:rPr>
          <w:rFonts w:ascii="Book Antiqua" w:hAnsi="Book Antiqua"/>
          <w:b/>
          <w:bCs/>
        </w:rPr>
        <w:t>28</w:t>
      </w:r>
      <w:r>
        <w:rPr>
          <w:rFonts w:ascii="Book Antiqua" w:hAnsi="Book Antiqua"/>
        </w:rPr>
        <w:t>: 1061-1067 [PMID: 23425079 DOI: 10.1111/jgh.12140]</w:t>
      </w:r>
    </w:p>
    <w:p w14:paraId="1C0423CB" w14:textId="77777777" w:rsidR="00DF162F" w:rsidRDefault="00703387">
      <w:pPr>
        <w:spacing w:line="360" w:lineRule="auto"/>
        <w:jc w:val="both"/>
        <w:rPr>
          <w:rFonts w:ascii="Book Antiqua" w:hAnsi="Book Antiqua"/>
        </w:rPr>
      </w:pPr>
      <w:r>
        <w:rPr>
          <w:rFonts w:ascii="Book Antiqua" w:hAnsi="Book Antiqua"/>
        </w:rPr>
        <w:t xml:space="preserve">20 </w:t>
      </w:r>
      <w:r>
        <w:rPr>
          <w:rFonts w:ascii="Book Antiqua" w:hAnsi="Book Antiqua"/>
          <w:b/>
          <w:bCs/>
        </w:rPr>
        <w:t>Qi X</w:t>
      </w:r>
      <w:r>
        <w:rPr>
          <w:rFonts w:ascii="Book Antiqua" w:hAnsi="Book Antiqua"/>
        </w:rPr>
        <w:t xml:space="preserve">, Wu F, Ren W, He C, Yin Z, Niu J, Bai M, Yang Z, Wu K, Fan D, Han G. Thrombotic risk factors in Chinese Budd-Chiari syndrome patients. An observational study with a </w:t>
      </w:r>
      <w:r>
        <w:rPr>
          <w:rFonts w:ascii="Book Antiqua" w:hAnsi="Book Antiqua"/>
        </w:rPr>
        <w:lastRenderedPageBreak/>
        <w:t xml:space="preserve">systematic review of the literature. </w:t>
      </w:r>
      <w:r>
        <w:rPr>
          <w:rFonts w:ascii="Book Antiqua" w:hAnsi="Book Antiqua"/>
          <w:i/>
          <w:iCs/>
        </w:rPr>
        <w:t>Thromb Haemost</w:t>
      </w:r>
      <w:r>
        <w:rPr>
          <w:rFonts w:ascii="Book Antiqua" w:hAnsi="Book Antiqua"/>
        </w:rPr>
        <w:t xml:space="preserve"> 2013; </w:t>
      </w:r>
      <w:r>
        <w:rPr>
          <w:rFonts w:ascii="Book Antiqua" w:hAnsi="Book Antiqua"/>
          <w:b/>
          <w:bCs/>
        </w:rPr>
        <w:t>109</w:t>
      </w:r>
      <w:r>
        <w:rPr>
          <w:rFonts w:ascii="Book Antiqua" w:hAnsi="Book Antiqua"/>
        </w:rPr>
        <w:t>: 878-884 [PMID: 23447059 DOI: 10.1160/TH12-10-0784]</w:t>
      </w:r>
    </w:p>
    <w:p w14:paraId="65DDEDE6" w14:textId="77777777" w:rsidR="00DF162F" w:rsidRDefault="00703387">
      <w:pPr>
        <w:spacing w:line="360" w:lineRule="auto"/>
        <w:jc w:val="both"/>
        <w:rPr>
          <w:rFonts w:ascii="Book Antiqua" w:hAnsi="Book Antiqua"/>
        </w:rPr>
      </w:pPr>
      <w:r>
        <w:rPr>
          <w:rFonts w:ascii="Book Antiqua" w:hAnsi="Book Antiqua"/>
        </w:rPr>
        <w:t>21</w:t>
      </w:r>
      <w:r>
        <w:rPr>
          <w:rFonts w:ascii="Book Antiqua" w:hAnsi="Book Antiqua"/>
          <w:b/>
        </w:rPr>
        <w:t xml:space="preserve"> Valla D. </w:t>
      </w:r>
      <w:r>
        <w:rPr>
          <w:rFonts w:ascii="Book Antiqua" w:hAnsi="Book Antiqua"/>
        </w:rPr>
        <w:t xml:space="preserve">Hepatic venous outflow tract obstruction etiopathogenesis: Asia vs the West. </w:t>
      </w:r>
      <w:r>
        <w:rPr>
          <w:rFonts w:ascii="Book Antiqua" w:hAnsi="Book Antiqua"/>
          <w:i/>
        </w:rPr>
        <w:t>J Gastroenterol Hepatol</w:t>
      </w:r>
      <w:r>
        <w:rPr>
          <w:rFonts w:ascii="Book Antiqua" w:hAnsi="Book Antiqua"/>
        </w:rPr>
        <w:t xml:space="preserve"> 2004;</w:t>
      </w:r>
      <w:r>
        <w:rPr>
          <w:rFonts w:ascii="Book Antiqua" w:hAnsi="Book Antiqua"/>
          <w:b/>
        </w:rPr>
        <w:t xml:space="preserve"> 19:</w:t>
      </w:r>
      <w:r>
        <w:rPr>
          <w:rFonts w:ascii="Book Antiqua" w:hAnsi="Book Antiqua"/>
        </w:rPr>
        <w:t xml:space="preserve"> S204–S211 [DOI: 10.1111/j.1440-1746.2004.03642.x]</w:t>
      </w:r>
    </w:p>
    <w:p w14:paraId="0DFC7184" w14:textId="77777777" w:rsidR="00DF162F" w:rsidRDefault="00703387">
      <w:pPr>
        <w:spacing w:line="360" w:lineRule="auto"/>
        <w:jc w:val="both"/>
        <w:rPr>
          <w:rFonts w:ascii="Book Antiqua" w:hAnsi="Book Antiqua"/>
        </w:rPr>
      </w:pPr>
      <w:r>
        <w:rPr>
          <w:rFonts w:ascii="Book Antiqua" w:hAnsi="Book Antiqua"/>
        </w:rPr>
        <w:t xml:space="preserve">22 </w:t>
      </w:r>
      <w:r>
        <w:rPr>
          <w:rFonts w:ascii="Book Antiqua" w:hAnsi="Book Antiqua"/>
          <w:b/>
          <w:bCs/>
        </w:rPr>
        <w:t>Amarapurkar DN</w:t>
      </w:r>
      <w:r>
        <w:rPr>
          <w:rFonts w:ascii="Book Antiqua" w:hAnsi="Book Antiqua"/>
        </w:rPr>
        <w:t xml:space="preserve">, Punamiya SJ, Patel ND. Changing spectrum of Budd-Chiari syndrome in India with special reference to non-surgical treatment. </w:t>
      </w:r>
      <w:r>
        <w:rPr>
          <w:rFonts w:ascii="Book Antiqua" w:hAnsi="Book Antiqua"/>
          <w:i/>
          <w:iCs/>
        </w:rPr>
        <w:t>World J Gastroenterol</w:t>
      </w:r>
      <w:r>
        <w:rPr>
          <w:rFonts w:ascii="Book Antiqua" w:hAnsi="Book Antiqua"/>
        </w:rPr>
        <w:t xml:space="preserve"> 2008; </w:t>
      </w:r>
      <w:r>
        <w:rPr>
          <w:rFonts w:ascii="Book Antiqua" w:hAnsi="Book Antiqua"/>
          <w:b/>
          <w:bCs/>
        </w:rPr>
        <w:t>14</w:t>
      </w:r>
      <w:r>
        <w:rPr>
          <w:rFonts w:ascii="Book Antiqua" w:hAnsi="Book Antiqua"/>
        </w:rPr>
        <w:t>: 278-285 [PMID: 18186568 DOI: 10.3748/wjg.14.278]</w:t>
      </w:r>
    </w:p>
    <w:p w14:paraId="289B8A14" w14:textId="77777777" w:rsidR="00DF162F" w:rsidRDefault="00703387">
      <w:pPr>
        <w:spacing w:line="360" w:lineRule="auto"/>
        <w:jc w:val="both"/>
        <w:rPr>
          <w:rFonts w:ascii="Book Antiqua" w:hAnsi="Book Antiqua"/>
        </w:rPr>
      </w:pPr>
      <w:r>
        <w:rPr>
          <w:rFonts w:ascii="Book Antiqua" w:hAnsi="Book Antiqua"/>
        </w:rPr>
        <w:t xml:space="preserve">23 </w:t>
      </w:r>
      <w:r>
        <w:rPr>
          <w:rFonts w:ascii="Book Antiqua" w:hAnsi="Book Antiqua"/>
          <w:b/>
          <w:bCs/>
        </w:rPr>
        <w:t>Hernández-Gea V</w:t>
      </w:r>
      <w:r>
        <w:rPr>
          <w:rFonts w:ascii="Book Antiqua" w:hAnsi="Book Antiqua"/>
        </w:rPr>
        <w:t xml:space="preserve">, De Gottardi A, Leebeek FWG, Rautou PE, Salem R, Garcia-Pagan JC. Current knowledge in pathophysiology and management of Budd-Chiari syndrome and non-cirrhotic non-tumoral splanchnic vein thrombosis. </w:t>
      </w:r>
      <w:r>
        <w:rPr>
          <w:rFonts w:ascii="Book Antiqua" w:hAnsi="Book Antiqua"/>
          <w:i/>
          <w:iCs/>
        </w:rPr>
        <w:t>J Hepatol</w:t>
      </w:r>
      <w:r>
        <w:rPr>
          <w:rFonts w:ascii="Book Antiqua" w:hAnsi="Book Antiqua"/>
        </w:rPr>
        <w:t xml:space="preserve"> 2019; </w:t>
      </w:r>
      <w:r>
        <w:rPr>
          <w:rFonts w:ascii="Book Antiqua" w:hAnsi="Book Antiqua"/>
          <w:b/>
          <w:bCs/>
        </w:rPr>
        <w:t>71</w:t>
      </w:r>
      <w:r>
        <w:rPr>
          <w:rFonts w:ascii="Book Antiqua" w:hAnsi="Book Antiqua"/>
        </w:rPr>
        <w:t>: 175-199 [PMID: 30822449 DOI: 10.1016/j.jhep.2019.02.015]</w:t>
      </w:r>
    </w:p>
    <w:p w14:paraId="720CF2C9" w14:textId="77777777" w:rsidR="00DF162F" w:rsidRDefault="00703387">
      <w:pPr>
        <w:spacing w:line="360" w:lineRule="auto"/>
        <w:jc w:val="both"/>
        <w:rPr>
          <w:rFonts w:ascii="Book Antiqua" w:hAnsi="Book Antiqua"/>
        </w:rPr>
      </w:pPr>
      <w:r>
        <w:rPr>
          <w:rFonts w:ascii="Book Antiqua" w:hAnsi="Book Antiqua"/>
        </w:rPr>
        <w:t xml:space="preserve">24 </w:t>
      </w:r>
      <w:r>
        <w:rPr>
          <w:rFonts w:ascii="Book Antiqua" w:hAnsi="Book Antiqua"/>
          <w:b/>
          <w:bCs/>
        </w:rPr>
        <w:t>Darwish Murad S</w:t>
      </w:r>
      <w:r>
        <w:rPr>
          <w:rFonts w:ascii="Book Antiqua" w:hAnsi="Book Antiqua"/>
        </w:rPr>
        <w:t xml:space="preserve">, Plessier A, Hernandez-Guerra M, Fabris F, Eapen CE, Bahr MJ, Trebicka J, Morard I, Lasser L, Heller J, Hadengue A, Langlet P, Miranda H, Primignani M, Elias E, Leebeek FW, Rosendaal FR, Garcia-Pagan JC, Valla DC, Janssen HL; EN-Vie (European Network for Vascular Disorders of the Liver). Etiology, management, and outcome of the Budd-Chiari syndrome. </w:t>
      </w:r>
      <w:r>
        <w:rPr>
          <w:rFonts w:ascii="Book Antiqua" w:hAnsi="Book Antiqua"/>
          <w:i/>
          <w:iCs/>
        </w:rPr>
        <w:t>Ann Intern Med</w:t>
      </w:r>
      <w:r>
        <w:rPr>
          <w:rFonts w:ascii="Book Antiqua" w:hAnsi="Book Antiqua"/>
        </w:rPr>
        <w:t xml:space="preserve"> 2009; </w:t>
      </w:r>
      <w:r>
        <w:rPr>
          <w:rFonts w:ascii="Book Antiqua" w:hAnsi="Book Antiqua"/>
          <w:b/>
          <w:bCs/>
        </w:rPr>
        <w:t>151</w:t>
      </w:r>
      <w:r>
        <w:rPr>
          <w:rFonts w:ascii="Book Antiqua" w:hAnsi="Book Antiqua"/>
        </w:rPr>
        <w:t>: 167-175 [PMID: 19652186 DOI: 10.7326/0003-4819-151-3-200908040-00004]</w:t>
      </w:r>
    </w:p>
    <w:p w14:paraId="75CAFAD5" w14:textId="77777777" w:rsidR="00DF162F" w:rsidRDefault="00703387">
      <w:pPr>
        <w:spacing w:line="360" w:lineRule="auto"/>
        <w:jc w:val="both"/>
        <w:rPr>
          <w:rFonts w:ascii="Book Antiqua" w:hAnsi="Book Antiqua"/>
        </w:rPr>
      </w:pPr>
      <w:r>
        <w:rPr>
          <w:rFonts w:ascii="Book Antiqua" w:hAnsi="Book Antiqua"/>
        </w:rPr>
        <w:t xml:space="preserve">25 </w:t>
      </w:r>
      <w:r>
        <w:rPr>
          <w:rFonts w:ascii="Book Antiqua" w:hAnsi="Book Antiqua"/>
          <w:b/>
          <w:bCs/>
        </w:rPr>
        <w:t>Janssen H,</w:t>
      </w:r>
      <w:r>
        <w:rPr>
          <w:rFonts w:ascii="Book Antiqua" w:hAnsi="Book Antiqua"/>
        </w:rPr>
        <w:t xml:space="preserve"> Meinardi J, Vleggaar F, Haagsma E, Rosendaal F, van Hoek B. Factor V Leiden mutation, prothrombin gene mutation and deficiencies in coagulation inhibitors associated with Budd-Chiari syndrome and portal vein thrombosis. </w:t>
      </w:r>
      <w:r>
        <w:rPr>
          <w:rFonts w:ascii="Book Antiqua" w:hAnsi="Book Antiqua"/>
          <w:i/>
        </w:rPr>
        <w:t>Eur J Gastroenterol Hepatol</w:t>
      </w:r>
      <w:r>
        <w:rPr>
          <w:rFonts w:ascii="Book Antiqua" w:hAnsi="Book Antiqua"/>
        </w:rPr>
        <w:t xml:space="preserve"> 1998; </w:t>
      </w:r>
      <w:r>
        <w:rPr>
          <w:rFonts w:ascii="Book Antiqua" w:hAnsi="Book Antiqua"/>
          <w:b/>
        </w:rPr>
        <w:t xml:space="preserve">10: </w:t>
      </w:r>
      <w:r>
        <w:rPr>
          <w:rFonts w:ascii="Book Antiqua" w:hAnsi="Book Antiqua"/>
        </w:rPr>
        <w:t>A69 [DOI: 10.1097/00042737-199812000-00222]</w:t>
      </w:r>
    </w:p>
    <w:p w14:paraId="0705BA4A" w14:textId="77777777" w:rsidR="00DF162F" w:rsidRDefault="00703387">
      <w:pPr>
        <w:spacing w:line="360" w:lineRule="auto"/>
        <w:jc w:val="both"/>
        <w:rPr>
          <w:rFonts w:ascii="Book Antiqua" w:hAnsi="Book Antiqua"/>
        </w:rPr>
      </w:pPr>
      <w:r>
        <w:rPr>
          <w:rFonts w:ascii="Book Antiqua" w:hAnsi="Book Antiqua"/>
        </w:rPr>
        <w:t xml:space="preserve">26 </w:t>
      </w:r>
      <w:r>
        <w:rPr>
          <w:rFonts w:ascii="Book Antiqua" w:hAnsi="Book Antiqua"/>
          <w:b/>
          <w:bCs/>
        </w:rPr>
        <w:t>Maggi U</w:t>
      </w:r>
      <w:r>
        <w:rPr>
          <w:rFonts w:ascii="Book Antiqua" w:hAnsi="Book Antiqua"/>
        </w:rPr>
        <w:t xml:space="preserve">, Rossi G, Avesani EC, Artoni A, Caprioli F, Napolitano L, Martinelli I. Thrombotic storm in a teenager with previously undiagnosed ulcerative colitis. </w:t>
      </w:r>
      <w:r>
        <w:rPr>
          <w:rFonts w:ascii="Book Antiqua" w:hAnsi="Book Antiqua"/>
          <w:i/>
          <w:iCs/>
        </w:rPr>
        <w:t>Pediatrics</w:t>
      </w:r>
      <w:r>
        <w:rPr>
          <w:rFonts w:ascii="Book Antiqua" w:hAnsi="Book Antiqua"/>
        </w:rPr>
        <w:t xml:space="preserve"> 2013; </w:t>
      </w:r>
      <w:r>
        <w:rPr>
          <w:rFonts w:ascii="Book Antiqua" w:hAnsi="Book Antiqua"/>
          <w:b/>
          <w:bCs/>
        </w:rPr>
        <w:t>131</w:t>
      </w:r>
      <w:r>
        <w:rPr>
          <w:rFonts w:ascii="Book Antiqua" w:hAnsi="Book Antiqua"/>
        </w:rPr>
        <w:t>: e1288-e1291 [PMID: 23460680 DOI: 10.1542/peds.2012-2365]</w:t>
      </w:r>
    </w:p>
    <w:p w14:paraId="01C85492" w14:textId="77777777" w:rsidR="00DF162F" w:rsidRDefault="00703387">
      <w:pPr>
        <w:spacing w:line="360" w:lineRule="auto"/>
        <w:jc w:val="both"/>
        <w:rPr>
          <w:rFonts w:ascii="Book Antiqua" w:hAnsi="Book Antiqua"/>
        </w:rPr>
      </w:pPr>
      <w:r>
        <w:rPr>
          <w:rFonts w:ascii="Book Antiqua" w:hAnsi="Book Antiqua"/>
        </w:rPr>
        <w:t xml:space="preserve">27 </w:t>
      </w:r>
      <w:r>
        <w:rPr>
          <w:rFonts w:ascii="Book Antiqua" w:hAnsi="Book Antiqua"/>
          <w:b/>
          <w:bCs/>
        </w:rPr>
        <w:t>Shukla A</w:t>
      </w:r>
      <w:r>
        <w:rPr>
          <w:rFonts w:ascii="Book Antiqua" w:hAnsi="Book Antiqua"/>
        </w:rPr>
        <w:t xml:space="preserve">, Shreshtha A, Mukund A, Bihari C, Eapen CE, Han G, Deshmukh H, Cua IHY, Lesmana CRA, Al Meshtab M, Kage M, Chaiteeraki R, Treeprasertsuk S, Giri S, Punamiya S, Paradis V, Qi X, Sugawara Y, Abbas Z, Sarin SK. Budd-Chiari syndrome: consensus guidance of the Asian Pacific Association for the study of the liver (APASL). </w:t>
      </w:r>
      <w:r>
        <w:rPr>
          <w:rFonts w:ascii="Book Antiqua" w:hAnsi="Book Antiqua"/>
          <w:i/>
          <w:iCs/>
        </w:rPr>
        <w:t>Hepatol Int</w:t>
      </w:r>
      <w:r>
        <w:rPr>
          <w:rFonts w:ascii="Book Antiqua" w:hAnsi="Book Antiqua"/>
        </w:rPr>
        <w:t xml:space="preserve"> 2021; </w:t>
      </w:r>
      <w:r>
        <w:rPr>
          <w:rFonts w:ascii="Book Antiqua" w:hAnsi="Book Antiqua"/>
          <w:b/>
          <w:bCs/>
        </w:rPr>
        <w:t>15</w:t>
      </w:r>
      <w:r>
        <w:rPr>
          <w:rFonts w:ascii="Book Antiqua" w:hAnsi="Book Antiqua"/>
        </w:rPr>
        <w:t>: 531-567 [PMID: 34240318 DOI: 10.1007/s12072-021-10189-4]</w:t>
      </w:r>
    </w:p>
    <w:p w14:paraId="7D61148A" w14:textId="77777777" w:rsidR="00DF162F" w:rsidRDefault="00703387">
      <w:pPr>
        <w:spacing w:line="360" w:lineRule="auto"/>
        <w:jc w:val="both"/>
        <w:rPr>
          <w:rFonts w:ascii="Book Antiqua" w:hAnsi="Book Antiqua"/>
        </w:rPr>
      </w:pPr>
      <w:r>
        <w:rPr>
          <w:rFonts w:ascii="Book Antiqua" w:hAnsi="Book Antiqua"/>
        </w:rPr>
        <w:lastRenderedPageBreak/>
        <w:t xml:space="preserve">28 </w:t>
      </w:r>
      <w:r>
        <w:rPr>
          <w:rFonts w:ascii="Book Antiqua" w:hAnsi="Book Antiqua"/>
          <w:b/>
          <w:bCs/>
        </w:rPr>
        <w:t>Qi X</w:t>
      </w:r>
      <w:r>
        <w:rPr>
          <w:rFonts w:ascii="Book Antiqua" w:hAnsi="Book Antiqua"/>
        </w:rPr>
        <w:t xml:space="preserve">, Ren W, De Stefano V, Fan D. Associations of coagulation factor V Leiden and prothrombin G20210A mutations with Budd-Chiari syndrome and portal vein thrombosis: a systematic review and meta-analysis. </w:t>
      </w:r>
      <w:r>
        <w:rPr>
          <w:rFonts w:ascii="Book Antiqua" w:hAnsi="Book Antiqua"/>
          <w:i/>
          <w:iCs/>
        </w:rPr>
        <w:t>Clin Gastroenterol Hepatol</w:t>
      </w:r>
      <w:r>
        <w:rPr>
          <w:rFonts w:ascii="Book Antiqua" w:hAnsi="Book Antiqua"/>
        </w:rPr>
        <w:t xml:space="preserve"> 2014; </w:t>
      </w:r>
      <w:r>
        <w:rPr>
          <w:rFonts w:ascii="Book Antiqua" w:hAnsi="Book Antiqua"/>
          <w:b/>
          <w:bCs/>
        </w:rPr>
        <w:t>12</w:t>
      </w:r>
      <w:r>
        <w:rPr>
          <w:rFonts w:ascii="Book Antiqua" w:hAnsi="Book Antiqua"/>
        </w:rPr>
        <w:t>: 1801-12.e7 [PMID: 24793031 DOI: 10.1016/j.cgh.2014.04.026]</w:t>
      </w:r>
    </w:p>
    <w:p w14:paraId="105DF87C" w14:textId="77777777" w:rsidR="00DF162F" w:rsidRDefault="00703387">
      <w:pPr>
        <w:spacing w:line="360" w:lineRule="auto"/>
        <w:jc w:val="both"/>
        <w:rPr>
          <w:rFonts w:ascii="Book Antiqua" w:hAnsi="Book Antiqua"/>
        </w:rPr>
      </w:pPr>
      <w:r>
        <w:rPr>
          <w:rFonts w:ascii="Book Antiqua" w:hAnsi="Book Antiqua"/>
        </w:rPr>
        <w:t xml:space="preserve">29 </w:t>
      </w:r>
      <w:r>
        <w:rPr>
          <w:rFonts w:ascii="Book Antiqua" w:hAnsi="Book Antiqua"/>
          <w:b/>
          <w:bCs/>
        </w:rPr>
        <w:t>Plessier A</w:t>
      </w:r>
      <w:r>
        <w:rPr>
          <w:rFonts w:ascii="Book Antiqua" w:hAnsi="Book Antiqua"/>
        </w:rPr>
        <w:t xml:space="preserve">, Valla DC. Budd-Chiari syndrome. </w:t>
      </w:r>
      <w:r>
        <w:rPr>
          <w:rFonts w:ascii="Book Antiqua" w:hAnsi="Book Antiqua"/>
          <w:i/>
          <w:iCs/>
        </w:rPr>
        <w:t>Semin Liver Dis</w:t>
      </w:r>
      <w:r>
        <w:rPr>
          <w:rFonts w:ascii="Book Antiqua" w:hAnsi="Book Antiqua"/>
        </w:rPr>
        <w:t xml:space="preserve"> 2008; </w:t>
      </w:r>
      <w:r>
        <w:rPr>
          <w:rFonts w:ascii="Book Antiqua" w:hAnsi="Book Antiqua"/>
          <w:b/>
          <w:bCs/>
        </w:rPr>
        <w:t>28</w:t>
      </w:r>
      <w:r>
        <w:rPr>
          <w:rFonts w:ascii="Book Antiqua" w:hAnsi="Book Antiqua"/>
        </w:rPr>
        <w:t>: 259-269 [PMID: 18814079 DOI: 10.1055/s-0028-1085094]</w:t>
      </w:r>
    </w:p>
    <w:p w14:paraId="00126B51" w14:textId="77777777" w:rsidR="00DF162F" w:rsidRDefault="00703387">
      <w:pPr>
        <w:spacing w:line="360" w:lineRule="auto"/>
        <w:jc w:val="both"/>
        <w:rPr>
          <w:rFonts w:ascii="Book Antiqua" w:hAnsi="Book Antiqua"/>
        </w:rPr>
      </w:pPr>
      <w:r>
        <w:rPr>
          <w:rFonts w:ascii="Book Antiqua" w:hAnsi="Book Antiqua"/>
        </w:rPr>
        <w:t xml:space="preserve">30 </w:t>
      </w:r>
      <w:r>
        <w:rPr>
          <w:rFonts w:ascii="Book Antiqua" w:hAnsi="Book Antiqua"/>
          <w:b/>
          <w:bCs/>
        </w:rPr>
        <w:t>Mutreja D</w:t>
      </w:r>
      <w:r>
        <w:rPr>
          <w:rFonts w:ascii="Book Antiqua" w:hAnsi="Book Antiqua"/>
        </w:rPr>
        <w:t xml:space="preserve">, Kotru M, Sazawal S, Ranjan R, Sharma A, Acharya SK, Saxena R. Hereditary and Acquired Thrombophilia in Splanchnic Vein Thrombosis: A Single-Center Experience. </w:t>
      </w:r>
      <w:r>
        <w:rPr>
          <w:rFonts w:ascii="Book Antiqua" w:hAnsi="Book Antiqua"/>
          <w:i/>
          <w:iCs/>
        </w:rPr>
        <w:t>Clin Appl Thromb Hemost</w:t>
      </w:r>
      <w:r>
        <w:rPr>
          <w:rFonts w:ascii="Book Antiqua" w:hAnsi="Book Antiqua"/>
        </w:rPr>
        <w:t xml:space="preserve"> 2015; </w:t>
      </w:r>
      <w:r>
        <w:rPr>
          <w:rFonts w:ascii="Book Antiqua" w:hAnsi="Book Antiqua"/>
          <w:b/>
          <w:bCs/>
        </w:rPr>
        <w:t>21</w:t>
      </w:r>
      <w:r>
        <w:rPr>
          <w:rFonts w:ascii="Book Antiqua" w:hAnsi="Book Antiqua"/>
        </w:rPr>
        <w:t>: 521-526 [PMID: 24254895 DOI: 10.1177/1076029613511520]</w:t>
      </w:r>
    </w:p>
    <w:p w14:paraId="5DABB3BA" w14:textId="77777777" w:rsidR="00DF162F" w:rsidRDefault="00703387">
      <w:pPr>
        <w:spacing w:line="360" w:lineRule="auto"/>
        <w:jc w:val="both"/>
        <w:rPr>
          <w:rFonts w:ascii="Book Antiqua" w:hAnsi="Book Antiqua"/>
        </w:rPr>
      </w:pPr>
      <w:r>
        <w:rPr>
          <w:rFonts w:ascii="Book Antiqua" w:hAnsi="Book Antiqua"/>
        </w:rPr>
        <w:t xml:space="preserve">31 </w:t>
      </w:r>
      <w:r>
        <w:rPr>
          <w:rFonts w:ascii="Book Antiqua" w:hAnsi="Book Antiqua"/>
          <w:b/>
          <w:bCs/>
        </w:rPr>
        <w:t>Malik I</w:t>
      </w:r>
      <w:r>
        <w:rPr>
          <w:rFonts w:ascii="Book Antiqua" w:hAnsi="Book Antiqua"/>
        </w:rPr>
        <w:t xml:space="preserve">, Bhatia V, Kumar K, Sibal A, Goyal N. Pediatric Hepatic Venous Outflow Tract Obstruction: Experience from a Transplant Center. </w:t>
      </w:r>
      <w:r>
        <w:rPr>
          <w:rFonts w:ascii="Book Antiqua" w:hAnsi="Book Antiqua"/>
          <w:i/>
          <w:iCs/>
        </w:rPr>
        <w:t>Indian Pediatr</w:t>
      </w:r>
      <w:r>
        <w:rPr>
          <w:rFonts w:ascii="Book Antiqua" w:hAnsi="Book Antiqua"/>
        </w:rPr>
        <w:t xml:space="preserve"> 2019; </w:t>
      </w:r>
      <w:r>
        <w:rPr>
          <w:rFonts w:ascii="Book Antiqua" w:hAnsi="Book Antiqua"/>
          <w:b/>
          <w:bCs/>
        </w:rPr>
        <w:t>56</w:t>
      </w:r>
      <w:r>
        <w:rPr>
          <w:rFonts w:ascii="Book Antiqua" w:hAnsi="Book Antiqua"/>
        </w:rPr>
        <w:t>: 965-967 [PMID: 31729328 DOI: 10.1007/s13312-019-1654-8]</w:t>
      </w:r>
    </w:p>
    <w:p w14:paraId="1F1AD458" w14:textId="77777777" w:rsidR="00DF162F" w:rsidRDefault="00703387">
      <w:pPr>
        <w:spacing w:line="360" w:lineRule="auto"/>
        <w:jc w:val="both"/>
        <w:rPr>
          <w:rFonts w:ascii="Book Antiqua" w:hAnsi="Book Antiqua"/>
        </w:rPr>
      </w:pPr>
      <w:r>
        <w:rPr>
          <w:rFonts w:ascii="Book Antiqua" w:hAnsi="Book Antiqua"/>
        </w:rPr>
        <w:t xml:space="preserve">32 </w:t>
      </w:r>
      <w:r>
        <w:rPr>
          <w:rFonts w:ascii="Book Antiqua" w:hAnsi="Book Antiqua"/>
          <w:b/>
          <w:bCs/>
        </w:rPr>
        <w:t>Shukla A</w:t>
      </w:r>
      <w:r>
        <w:rPr>
          <w:rFonts w:ascii="Book Antiqua" w:hAnsi="Book Antiqua"/>
        </w:rPr>
        <w:t xml:space="preserve">, Bhatt P, Gupta DK, Modi T, Patel J, Gupte A, Meshram M, Bhatia S. Budd-Chiari syndrome has different presentations and disease severity during adolescence. </w:t>
      </w:r>
      <w:r>
        <w:rPr>
          <w:rFonts w:ascii="Book Antiqua" w:hAnsi="Book Antiqua"/>
          <w:i/>
          <w:iCs/>
        </w:rPr>
        <w:t>Hepatol Int</w:t>
      </w:r>
      <w:r>
        <w:rPr>
          <w:rFonts w:ascii="Book Antiqua" w:hAnsi="Book Antiqua"/>
        </w:rPr>
        <w:t xml:space="preserve"> 2018; </w:t>
      </w:r>
      <w:r>
        <w:rPr>
          <w:rFonts w:ascii="Book Antiqua" w:hAnsi="Book Antiqua"/>
          <w:b/>
          <w:bCs/>
        </w:rPr>
        <w:t>12</w:t>
      </w:r>
      <w:r>
        <w:rPr>
          <w:rFonts w:ascii="Book Antiqua" w:hAnsi="Book Antiqua"/>
        </w:rPr>
        <w:t>: 560-566 [PMID: 29971683 DOI: 10.1007/s12072-018-9880-z]</w:t>
      </w:r>
    </w:p>
    <w:p w14:paraId="6350F90D" w14:textId="77777777" w:rsidR="00DF162F" w:rsidRDefault="00703387">
      <w:pPr>
        <w:spacing w:line="360" w:lineRule="auto"/>
        <w:jc w:val="both"/>
        <w:rPr>
          <w:rFonts w:ascii="Book Antiqua" w:hAnsi="Book Antiqua"/>
        </w:rPr>
      </w:pPr>
      <w:r>
        <w:rPr>
          <w:rFonts w:ascii="Book Antiqua" w:hAnsi="Book Antiqua"/>
        </w:rPr>
        <w:t xml:space="preserve">33 </w:t>
      </w:r>
      <w:r>
        <w:rPr>
          <w:rFonts w:ascii="Book Antiqua" w:hAnsi="Book Antiqua"/>
          <w:b/>
          <w:bCs/>
        </w:rPr>
        <w:t>Zhou WJ</w:t>
      </w:r>
      <w:r>
        <w:rPr>
          <w:rFonts w:ascii="Book Antiqua" w:hAnsi="Book Antiqua"/>
        </w:rPr>
        <w:t xml:space="preserve">, Cui YF, Zu MH, Zhang QQ, Xu H. Budd-Chiari Syndrome in Young Chinese: Clinical Characteristics, Etiology and Outcome of Recanalization from a Single Center. </w:t>
      </w:r>
      <w:r>
        <w:rPr>
          <w:rFonts w:ascii="Book Antiqua" w:hAnsi="Book Antiqua"/>
          <w:i/>
          <w:iCs/>
        </w:rPr>
        <w:t>Cardiovasc Intervent Radiol</w:t>
      </w:r>
      <w:r>
        <w:rPr>
          <w:rFonts w:ascii="Book Antiqua" w:hAnsi="Book Antiqua"/>
        </w:rPr>
        <w:t xml:space="preserve"> 2016; </w:t>
      </w:r>
      <w:r>
        <w:rPr>
          <w:rFonts w:ascii="Book Antiqua" w:hAnsi="Book Antiqua"/>
          <w:b/>
          <w:bCs/>
        </w:rPr>
        <w:t>39</w:t>
      </w:r>
      <w:r>
        <w:rPr>
          <w:rFonts w:ascii="Book Antiqua" w:hAnsi="Book Antiqua"/>
        </w:rPr>
        <w:t>: 557-565 [PMID: 26811088 DOI: 10.1007/s00270-016-1295-4]</w:t>
      </w:r>
    </w:p>
    <w:p w14:paraId="346F53B2" w14:textId="77777777" w:rsidR="00DF162F" w:rsidRDefault="00703387">
      <w:pPr>
        <w:spacing w:line="360" w:lineRule="auto"/>
        <w:jc w:val="both"/>
        <w:rPr>
          <w:rFonts w:ascii="Book Antiqua" w:hAnsi="Book Antiqua"/>
        </w:rPr>
      </w:pPr>
      <w:r>
        <w:rPr>
          <w:rFonts w:ascii="Book Antiqua" w:hAnsi="Book Antiqua"/>
        </w:rPr>
        <w:t xml:space="preserve">34 </w:t>
      </w:r>
      <w:r>
        <w:rPr>
          <w:rFonts w:ascii="Book Antiqua" w:hAnsi="Book Antiqua"/>
          <w:b/>
          <w:bCs/>
        </w:rPr>
        <w:t>Nobre S</w:t>
      </w:r>
      <w:r>
        <w:rPr>
          <w:rFonts w:ascii="Book Antiqua" w:hAnsi="Book Antiqua"/>
        </w:rPr>
        <w:t xml:space="preserve">, Khanna R, Bab N, Kyrana E, Height S, Karani J, Kane P, Heaton N, Dhawan A. Primary Budd-Chiari Syndrome in Children: King's College Hospital Experience. </w:t>
      </w:r>
      <w:r>
        <w:rPr>
          <w:rFonts w:ascii="Book Antiqua" w:hAnsi="Book Antiqua"/>
          <w:i/>
          <w:iCs/>
        </w:rPr>
        <w:t>J Pediatr Gastroenterol Nutr</w:t>
      </w:r>
      <w:r>
        <w:rPr>
          <w:rFonts w:ascii="Book Antiqua" w:hAnsi="Book Antiqua"/>
        </w:rPr>
        <w:t xml:space="preserve"> 2017; </w:t>
      </w:r>
      <w:r>
        <w:rPr>
          <w:rFonts w:ascii="Book Antiqua" w:hAnsi="Book Antiqua"/>
          <w:b/>
          <w:bCs/>
        </w:rPr>
        <w:t>65</w:t>
      </w:r>
      <w:r>
        <w:rPr>
          <w:rFonts w:ascii="Book Antiqua" w:hAnsi="Book Antiqua"/>
        </w:rPr>
        <w:t>: 93-96 [PMID: 28353468 DOI: 10.1097/MPG.0000000000001587]</w:t>
      </w:r>
    </w:p>
    <w:p w14:paraId="2DEAA3B0" w14:textId="77777777" w:rsidR="00DF162F" w:rsidRDefault="00703387">
      <w:pPr>
        <w:spacing w:line="360" w:lineRule="auto"/>
        <w:jc w:val="both"/>
        <w:rPr>
          <w:rFonts w:ascii="Book Antiqua" w:hAnsi="Book Antiqua"/>
        </w:rPr>
      </w:pPr>
      <w:r>
        <w:rPr>
          <w:rFonts w:ascii="Book Antiqua" w:hAnsi="Book Antiqua"/>
        </w:rPr>
        <w:t xml:space="preserve">35 </w:t>
      </w:r>
      <w:r>
        <w:rPr>
          <w:rFonts w:ascii="Book Antiqua" w:hAnsi="Book Antiqua"/>
          <w:b/>
          <w:bCs/>
        </w:rPr>
        <w:t>Revel-Vilk S</w:t>
      </w:r>
      <w:r>
        <w:rPr>
          <w:rFonts w:ascii="Book Antiqua" w:hAnsi="Book Antiqua"/>
        </w:rPr>
        <w:t xml:space="preserve">, Chan A, Bauman M, Massicotte P. Prothrombotic conditions in an unselected cohort of children with venous thromboembolic disease. </w:t>
      </w:r>
      <w:r>
        <w:rPr>
          <w:rFonts w:ascii="Book Antiqua" w:hAnsi="Book Antiqua"/>
          <w:i/>
          <w:iCs/>
        </w:rPr>
        <w:t>J Thromb Haemost</w:t>
      </w:r>
      <w:r>
        <w:rPr>
          <w:rFonts w:ascii="Book Antiqua" w:hAnsi="Book Antiqua"/>
        </w:rPr>
        <w:t xml:space="preserve"> 2003; </w:t>
      </w:r>
      <w:r>
        <w:rPr>
          <w:rFonts w:ascii="Book Antiqua" w:hAnsi="Book Antiqua"/>
          <w:b/>
          <w:bCs/>
        </w:rPr>
        <w:t>1</w:t>
      </w:r>
      <w:r>
        <w:rPr>
          <w:rFonts w:ascii="Book Antiqua" w:hAnsi="Book Antiqua"/>
        </w:rPr>
        <w:t>: 915-921 [PMID: 12871356 DOI: 10.1046/j.1538-7836.2003.00158.x]</w:t>
      </w:r>
    </w:p>
    <w:p w14:paraId="1D96707B" w14:textId="77777777" w:rsidR="00DF162F" w:rsidRDefault="00703387">
      <w:pPr>
        <w:spacing w:line="360" w:lineRule="auto"/>
        <w:jc w:val="both"/>
        <w:rPr>
          <w:rFonts w:ascii="Book Antiqua" w:hAnsi="Book Antiqua"/>
        </w:rPr>
      </w:pPr>
      <w:r>
        <w:rPr>
          <w:rFonts w:ascii="Book Antiqua" w:hAnsi="Book Antiqua"/>
        </w:rPr>
        <w:lastRenderedPageBreak/>
        <w:t xml:space="preserve">36 </w:t>
      </w:r>
      <w:r>
        <w:rPr>
          <w:rFonts w:ascii="Book Antiqua" w:hAnsi="Book Antiqua"/>
          <w:b/>
          <w:bCs/>
        </w:rPr>
        <w:t>Shin N</w:t>
      </w:r>
      <w:r>
        <w:rPr>
          <w:rFonts w:ascii="Book Antiqua" w:hAnsi="Book Antiqua"/>
        </w:rPr>
        <w:t xml:space="preserve">, Kim YH, Xu H, Shi HB, Zhang QQ, Colon Pons JP, Kim D, Xu Y, Wu FY, Han S, Lee BB, Li LS. Redefining Budd-Chiari syndrome: A systematic review. </w:t>
      </w:r>
      <w:r>
        <w:rPr>
          <w:rFonts w:ascii="Book Antiqua" w:hAnsi="Book Antiqua"/>
          <w:i/>
          <w:iCs/>
        </w:rPr>
        <w:t>World J Hepatol</w:t>
      </w:r>
      <w:r>
        <w:rPr>
          <w:rFonts w:ascii="Book Antiqua" w:hAnsi="Book Antiqua"/>
        </w:rPr>
        <w:t xml:space="preserve"> 2016; </w:t>
      </w:r>
      <w:r>
        <w:rPr>
          <w:rFonts w:ascii="Book Antiqua" w:hAnsi="Book Antiqua"/>
          <w:b/>
          <w:bCs/>
        </w:rPr>
        <w:t>8</w:t>
      </w:r>
      <w:r>
        <w:rPr>
          <w:rFonts w:ascii="Book Antiqua" w:hAnsi="Book Antiqua"/>
        </w:rPr>
        <w:t>: 691-702 [PMID: 27326316 DOI: 10.4254/wjh.v8.i16.691]</w:t>
      </w:r>
    </w:p>
    <w:p w14:paraId="2F65D47C" w14:textId="77777777" w:rsidR="00DF162F" w:rsidRDefault="00703387">
      <w:pPr>
        <w:spacing w:line="360" w:lineRule="auto"/>
        <w:jc w:val="both"/>
        <w:rPr>
          <w:rFonts w:ascii="Book Antiqua" w:hAnsi="Book Antiqua"/>
        </w:rPr>
      </w:pPr>
      <w:r>
        <w:rPr>
          <w:rFonts w:ascii="Book Antiqua" w:hAnsi="Book Antiqua"/>
        </w:rPr>
        <w:t xml:space="preserve">37 </w:t>
      </w:r>
      <w:r>
        <w:rPr>
          <w:rFonts w:ascii="Book Antiqua" w:hAnsi="Book Antiqua"/>
          <w:b/>
          <w:bCs/>
        </w:rPr>
        <w:t>Magaz M</w:t>
      </w:r>
      <w:r>
        <w:rPr>
          <w:rFonts w:ascii="Book Antiqua" w:hAnsi="Book Antiqua"/>
        </w:rPr>
        <w:t xml:space="preserve">, Alvarez-Larrán A, Colomer D, López-Guerra M, García-Criado MÁ, Mezzano G, Belmonte E, Olivas P, Soy G, Cervantes F, Darnell A, Ferrusquía-Acosta J, Baiges A, Turon F, Hernández-Gea V, García-Pagán JC. Next-generation sequencing in the diagnosis of non-cirrhotic splanchnic vein thrombosis. </w:t>
      </w:r>
      <w:r>
        <w:rPr>
          <w:rFonts w:ascii="Book Antiqua" w:hAnsi="Book Antiqua"/>
          <w:i/>
          <w:iCs/>
        </w:rPr>
        <w:t>J Hepatol</w:t>
      </w:r>
      <w:r>
        <w:rPr>
          <w:rFonts w:ascii="Book Antiqua" w:hAnsi="Book Antiqua"/>
        </w:rPr>
        <w:t xml:space="preserve"> 2021; </w:t>
      </w:r>
      <w:r>
        <w:rPr>
          <w:rFonts w:ascii="Book Antiqua" w:hAnsi="Book Antiqua"/>
          <w:b/>
          <w:bCs/>
        </w:rPr>
        <w:t>74</w:t>
      </w:r>
      <w:r>
        <w:rPr>
          <w:rFonts w:ascii="Book Antiqua" w:hAnsi="Book Antiqua"/>
        </w:rPr>
        <w:t>: 89-95 [PMID: 32679300 DOI: 10.1016/j.jhep.2020.06.045]</w:t>
      </w:r>
    </w:p>
    <w:p w14:paraId="70955C8E" w14:textId="77777777" w:rsidR="00DF162F" w:rsidRDefault="00703387">
      <w:pPr>
        <w:spacing w:line="360" w:lineRule="auto"/>
        <w:jc w:val="both"/>
        <w:rPr>
          <w:rFonts w:ascii="Book Antiqua" w:hAnsi="Book Antiqua"/>
        </w:rPr>
      </w:pPr>
      <w:r>
        <w:rPr>
          <w:rFonts w:ascii="Book Antiqua" w:hAnsi="Book Antiqua"/>
        </w:rPr>
        <w:t xml:space="preserve">38 </w:t>
      </w:r>
      <w:r>
        <w:rPr>
          <w:rFonts w:ascii="Book Antiqua" w:hAnsi="Book Antiqua"/>
          <w:b/>
          <w:bCs/>
        </w:rPr>
        <w:t>Ishola T</w:t>
      </w:r>
      <w:r>
        <w:rPr>
          <w:rFonts w:ascii="Book Antiqua" w:hAnsi="Book Antiqua"/>
        </w:rPr>
        <w:t xml:space="preserve">, Kirk SE, Guffey D, Voigt K, Shah MD, Srivaths L. Risk factors and co-morbidities in adolescent thromboembolism are different than those in younger children. </w:t>
      </w:r>
      <w:r>
        <w:rPr>
          <w:rFonts w:ascii="Book Antiqua" w:hAnsi="Book Antiqua"/>
          <w:i/>
          <w:iCs/>
        </w:rPr>
        <w:t>Thromb Res</w:t>
      </w:r>
      <w:r>
        <w:rPr>
          <w:rFonts w:ascii="Book Antiqua" w:hAnsi="Book Antiqua"/>
        </w:rPr>
        <w:t xml:space="preserve"> 2016; </w:t>
      </w:r>
      <w:r>
        <w:rPr>
          <w:rFonts w:ascii="Book Antiqua" w:hAnsi="Book Antiqua"/>
          <w:b/>
          <w:bCs/>
        </w:rPr>
        <w:t>141</w:t>
      </w:r>
      <w:r>
        <w:rPr>
          <w:rFonts w:ascii="Book Antiqua" w:hAnsi="Book Antiqua"/>
        </w:rPr>
        <w:t>: 178-182 [PMID: 27060749 DOI: 10.1016/j.thromres.2016.03.021]</w:t>
      </w:r>
    </w:p>
    <w:p w14:paraId="2D0CA6AD" w14:textId="77777777" w:rsidR="00DF162F" w:rsidRDefault="00703387">
      <w:pPr>
        <w:spacing w:line="360" w:lineRule="auto"/>
        <w:jc w:val="both"/>
        <w:rPr>
          <w:rFonts w:ascii="Book Antiqua" w:hAnsi="Book Antiqua"/>
        </w:rPr>
      </w:pPr>
      <w:r>
        <w:rPr>
          <w:rFonts w:ascii="Book Antiqua" w:hAnsi="Book Antiqua"/>
        </w:rPr>
        <w:t xml:space="preserve">39 </w:t>
      </w:r>
      <w:r>
        <w:rPr>
          <w:rFonts w:ascii="Book Antiqua" w:hAnsi="Book Antiqua"/>
          <w:b/>
          <w:bCs/>
        </w:rPr>
        <w:t>Jorgensen AL</w:t>
      </w:r>
      <w:r>
        <w:rPr>
          <w:rFonts w:ascii="Book Antiqua" w:hAnsi="Book Antiqua"/>
        </w:rPr>
        <w:t xml:space="preserve">, FitzGerald RJ, Oyee J, Pirmohamed M, Williamson PR. Influence of CYP2C9 and VKORC1 on patient response to warfarin: a systematic review and meta-analysis. </w:t>
      </w:r>
      <w:r>
        <w:rPr>
          <w:rFonts w:ascii="Book Antiqua" w:hAnsi="Book Antiqua"/>
          <w:i/>
          <w:iCs/>
        </w:rPr>
        <w:t>PLoS One</w:t>
      </w:r>
      <w:r>
        <w:rPr>
          <w:rFonts w:ascii="Book Antiqua" w:hAnsi="Book Antiqua"/>
        </w:rPr>
        <w:t xml:space="preserve"> 2012; </w:t>
      </w:r>
      <w:r>
        <w:rPr>
          <w:rFonts w:ascii="Book Antiqua" w:hAnsi="Book Antiqua"/>
          <w:b/>
          <w:bCs/>
        </w:rPr>
        <w:t>7</w:t>
      </w:r>
      <w:r>
        <w:rPr>
          <w:rFonts w:ascii="Book Antiqua" w:hAnsi="Book Antiqua"/>
        </w:rPr>
        <w:t>: e44064 [PMID: 22952875 DOI: 10.1371/journal.pone.0044064]</w:t>
      </w:r>
    </w:p>
    <w:p w14:paraId="596314AF" w14:textId="77777777" w:rsidR="00DF162F" w:rsidRDefault="00703387">
      <w:pPr>
        <w:spacing w:line="360" w:lineRule="auto"/>
        <w:jc w:val="both"/>
        <w:rPr>
          <w:rFonts w:ascii="Book Antiqua" w:hAnsi="Book Antiqua"/>
        </w:rPr>
      </w:pPr>
      <w:r>
        <w:rPr>
          <w:rFonts w:ascii="Book Antiqua" w:hAnsi="Book Antiqua"/>
        </w:rPr>
        <w:t xml:space="preserve">40 </w:t>
      </w:r>
      <w:r>
        <w:rPr>
          <w:rFonts w:ascii="Book Antiqua" w:hAnsi="Book Antiqua"/>
          <w:b/>
          <w:bCs/>
        </w:rPr>
        <w:t>Benusiglio PR</w:t>
      </w:r>
      <w:r>
        <w:rPr>
          <w:rFonts w:ascii="Book Antiqua" w:hAnsi="Book Antiqua"/>
        </w:rPr>
        <w:t xml:space="preserve">, Desmeules J, de Moerloose P, Dayer P. [Oral anticoagulation and pharmacogenetics: importance in the clinical setting]. </w:t>
      </w:r>
      <w:r>
        <w:rPr>
          <w:rFonts w:ascii="Book Antiqua" w:hAnsi="Book Antiqua"/>
          <w:i/>
          <w:iCs/>
        </w:rPr>
        <w:t>Rev Med Suisse</w:t>
      </w:r>
      <w:r>
        <w:rPr>
          <w:rFonts w:ascii="Book Antiqua" w:hAnsi="Book Antiqua"/>
        </w:rPr>
        <w:t xml:space="preserve"> 2007; </w:t>
      </w:r>
      <w:r>
        <w:rPr>
          <w:rFonts w:ascii="Book Antiqua" w:hAnsi="Book Antiqua"/>
          <w:b/>
          <w:bCs/>
        </w:rPr>
        <w:t>3</w:t>
      </w:r>
      <w:r>
        <w:rPr>
          <w:rFonts w:ascii="Book Antiqua" w:hAnsi="Book Antiqua"/>
        </w:rPr>
        <w:t>: 2030, 2033-2034, 2036 [PMID: 17955831]</w:t>
      </w:r>
    </w:p>
    <w:p w14:paraId="491D759C" w14:textId="77777777" w:rsidR="00DF162F" w:rsidRDefault="00703387">
      <w:pPr>
        <w:spacing w:line="360" w:lineRule="auto"/>
        <w:jc w:val="both"/>
        <w:rPr>
          <w:rFonts w:ascii="Book Antiqua" w:hAnsi="Book Antiqua"/>
        </w:rPr>
      </w:pPr>
      <w:r>
        <w:rPr>
          <w:rFonts w:ascii="Book Antiqua" w:hAnsi="Book Antiqua"/>
        </w:rPr>
        <w:t xml:space="preserve">41 </w:t>
      </w:r>
      <w:r>
        <w:rPr>
          <w:rFonts w:ascii="Book Antiqua" w:hAnsi="Book Antiqua"/>
          <w:b/>
          <w:bCs/>
        </w:rPr>
        <w:t>Shukla A</w:t>
      </w:r>
      <w:r>
        <w:rPr>
          <w:rFonts w:ascii="Book Antiqua" w:hAnsi="Book Antiqua"/>
        </w:rPr>
        <w:t xml:space="preserve">, Jain A, Kahalekar V, Bendkhale S, Gogtay N, Thatte U, Bhatia S. Mutations in CYP2C9 and/or VKORC1 haplotype are associated with higher bleeding complications in patients with Budd-Chiari syndrome on warfarin. </w:t>
      </w:r>
      <w:r>
        <w:rPr>
          <w:rFonts w:ascii="Book Antiqua" w:hAnsi="Book Antiqua"/>
          <w:i/>
          <w:iCs/>
        </w:rPr>
        <w:t>Hepatol Int</w:t>
      </w:r>
      <w:r>
        <w:rPr>
          <w:rFonts w:ascii="Book Antiqua" w:hAnsi="Book Antiqua"/>
        </w:rPr>
        <w:t xml:space="preserve"> 2019; </w:t>
      </w:r>
      <w:r>
        <w:rPr>
          <w:rFonts w:ascii="Book Antiqua" w:hAnsi="Book Antiqua"/>
          <w:b/>
          <w:bCs/>
        </w:rPr>
        <w:t>13</w:t>
      </w:r>
      <w:r>
        <w:rPr>
          <w:rFonts w:ascii="Book Antiqua" w:hAnsi="Book Antiqua"/>
        </w:rPr>
        <w:t>: 214-221 [PMID: 30617764 DOI: 10.1007/s12072-018-9922-6]</w:t>
      </w:r>
    </w:p>
    <w:p w14:paraId="0A35BB11" w14:textId="77777777" w:rsidR="00DF162F" w:rsidRDefault="00703387">
      <w:pPr>
        <w:spacing w:line="360" w:lineRule="auto"/>
        <w:jc w:val="both"/>
        <w:rPr>
          <w:rFonts w:ascii="Book Antiqua" w:hAnsi="Book Antiqua"/>
        </w:rPr>
      </w:pPr>
      <w:r>
        <w:rPr>
          <w:rFonts w:ascii="Book Antiqua" w:hAnsi="Book Antiqua"/>
        </w:rPr>
        <w:t xml:space="preserve">42 </w:t>
      </w:r>
      <w:r>
        <w:rPr>
          <w:rFonts w:ascii="Book Antiqua" w:hAnsi="Book Antiqua"/>
          <w:b/>
          <w:bCs/>
        </w:rPr>
        <w:t>Johnson JA</w:t>
      </w:r>
      <w:r>
        <w:rPr>
          <w:rFonts w:ascii="Book Antiqua" w:hAnsi="Book Antiqua"/>
        </w:rPr>
        <w:t xml:space="preserve">, Caudle KE, Gong L, Whirl-Carrillo M, Stein CM, Scott SA, Lee MT, Gage BF, Kimmel SE, Perera MA, Anderson JL, Pirmohamed M, Klein TE, Limdi NA, Cavallari LH, Wadelius M. Clinical Pharmacogenetics Implementation Consortium (CPIC) Guideline for Pharmacogenetics-Guided Warfarin Dosing: 2017 Update. </w:t>
      </w:r>
      <w:r>
        <w:rPr>
          <w:rFonts w:ascii="Book Antiqua" w:hAnsi="Book Antiqua"/>
          <w:i/>
          <w:iCs/>
        </w:rPr>
        <w:t>Clin Pharmacol Ther</w:t>
      </w:r>
      <w:r>
        <w:rPr>
          <w:rFonts w:ascii="Book Antiqua" w:hAnsi="Book Antiqua"/>
        </w:rPr>
        <w:t xml:space="preserve"> 2017; </w:t>
      </w:r>
      <w:r>
        <w:rPr>
          <w:rFonts w:ascii="Book Antiqua" w:hAnsi="Book Antiqua"/>
          <w:b/>
          <w:bCs/>
        </w:rPr>
        <w:t>102</w:t>
      </w:r>
      <w:r>
        <w:rPr>
          <w:rFonts w:ascii="Book Antiqua" w:hAnsi="Book Antiqua"/>
        </w:rPr>
        <w:t>: 397-404 [PMID: 28198005 DOI: 10.1002/cpt.668]</w:t>
      </w:r>
    </w:p>
    <w:p w14:paraId="4A56230A" w14:textId="77777777" w:rsidR="00DF162F" w:rsidRDefault="00703387">
      <w:pPr>
        <w:spacing w:line="360" w:lineRule="auto"/>
        <w:jc w:val="both"/>
        <w:rPr>
          <w:rFonts w:ascii="Book Antiqua" w:hAnsi="Book Antiqua"/>
        </w:rPr>
      </w:pPr>
      <w:r>
        <w:rPr>
          <w:rFonts w:ascii="Book Antiqua" w:hAnsi="Book Antiqua"/>
        </w:rPr>
        <w:t xml:space="preserve">43 </w:t>
      </w:r>
      <w:r>
        <w:rPr>
          <w:rFonts w:ascii="Book Antiqua" w:hAnsi="Book Antiqua"/>
          <w:b/>
          <w:bCs/>
        </w:rPr>
        <w:t>Hadengue A</w:t>
      </w:r>
      <w:r>
        <w:rPr>
          <w:rFonts w:ascii="Book Antiqua" w:hAnsi="Book Antiqua"/>
        </w:rPr>
        <w:t xml:space="preserve">, Poliquin M, Vilgrain V, Belghiti J, Degott C, Erlinger S, Benhamou JP. The changing scene of hepatic vein thrombosis: recognition of asymptomatic cases. </w:t>
      </w:r>
      <w:r>
        <w:rPr>
          <w:rFonts w:ascii="Book Antiqua" w:hAnsi="Book Antiqua"/>
          <w:i/>
          <w:iCs/>
        </w:rPr>
        <w:lastRenderedPageBreak/>
        <w:t>Gastroenterology</w:t>
      </w:r>
      <w:r>
        <w:rPr>
          <w:rFonts w:ascii="Book Antiqua" w:hAnsi="Book Antiqua"/>
        </w:rPr>
        <w:t xml:space="preserve"> 1994; </w:t>
      </w:r>
      <w:r>
        <w:rPr>
          <w:rFonts w:ascii="Book Antiqua" w:hAnsi="Book Antiqua"/>
          <w:b/>
          <w:bCs/>
        </w:rPr>
        <w:t>106</w:t>
      </w:r>
      <w:r>
        <w:rPr>
          <w:rFonts w:ascii="Book Antiqua" w:hAnsi="Book Antiqua"/>
        </w:rPr>
        <w:t>: 1042-1047 [PMID: 8143970 DOI: 10.1016/0016-5085(94)90765-x]</w:t>
      </w:r>
    </w:p>
    <w:p w14:paraId="658B0262" w14:textId="77777777" w:rsidR="00DF162F" w:rsidRDefault="00703387">
      <w:pPr>
        <w:spacing w:line="360" w:lineRule="auto"/>
        <w:jc w:val="both"/>
        <w:rPr>
          <w:rFonts w:ascii="Book Antiqua" w:hAnsi="Book Antiqua"/>
        </w:rPr>
      </w:pPr>
      <w:r>
        <w:rPr>
          <w:rFonts w:ascii="Book Antiqua" w:hAnsi="Book Antiqua"/>
        </w:rPr>
        <w:t xml:space="preserve">44 </w:t>
      </w:r>
      <w:r>
        <w:rPr>
          <w:rFonts w:ascii="Book Antiqua" w:hAnsi="Book Antiqua"/>
          <w:b/>
          <w:bCs/>
        </w:rPr>
        <w:t>Menon KV</w:t>
      </w:r>
      <w:r>
        <w:rPr>
          <w:rFonts w:ascii="Book Antiqua" w:hAnsi="Book Antiqua"/>
        </w:rPr>
        <w:t xml:space="preserve">, Shah V, Kamath PS. The Budd-Chiari syndrome. </w:t>
      </w:r>
      <w:r>
        <w:rPr>
          <w:rFonts w:ascii="Book Antiqua" w:hAnsi="Book Antiqua"/>
          <w:i/>
          <w:iCs/>
        </w:rPr>
        <w:t>N Engl J Med</w:t>
      </w:r>
      <w:r>
        <w:rPr>
          <w:rFonts w:ascii="Book Antiqua" w:hAnsi="Book Antiqua"/>
        </w:rPr>
        <w:t xml:space="preserve"> 2004; </w:t>
      </w:r>
      <w:r>
        <w:rPr>
          <w:rFonts w:ascii="Book Antiqua" w:hAnsi="Book Antiqua"/>
          <w:b/>
          <w:bCs/>
        </w:rPr>
        <w:t>350</w:t>
      </w:r>
      <w:r>
        <w:rPr>
          <w:rFonts w:ascii="Book Antiqua" w:hAnsi="Book Antiqua"/>
        </w:rPr>
        <w:t>: 578-585 [PMID: 14762185 DOI: 10.1056/NEJMra020282]</w:t>
      </w:r>
    </w:p>
    <w:p w14:paraId="20E75BF2" w14:textId="77777777" w:rsidR="00DF162F" w:rsidRDefault="00703387">
      <w:pPr>
        <w:spacing w:line="360" w:lineRule="auto"/>
        <w:jc w:val="both"/>
        <w:rPr>
          <w:rFonts w:ascii="Book Antiqua" w:hAnsi="Book Antiqua"/>
        </w:rPr>
      </w:pPr>
      <w:r>
        <w:rPr>
          <w:rFonts w:ascii="Book Antiqua" w:hAnsi="Book Antiqua"/>
        </w:rPr>
        <w:t xml:space="preserve">45 </w:t>
      </w:r>
      <w:r>
        <w:rPr>
          <w:rFonts w:ascii="Book Antiqua" w:hAnsi="Book Antiqua"/>
          <w:b/>
          <w:bCs/>
        </w:rPr>
        <w:t>Langlet P</w:t>
      </w:r>
      <w:r>
        <w:rPr>
          <w:rFonts w:ascii="Book Antiqua" w:hAnsi="Book Antiqua"/>
        </w:rPr>
        <w:t xml:space="preserve">, Escolano S, Valla D, Coste-Zeitoun D, Denie C, Mallet A, Levy VG, Franco D, Vinel JP, Belghiti J, Lebrec D, Hay JM, Zeitoun G. Clinicopathological forms and prognostic index in Budd-Chiari syndrome. </w:t>
      </w:r>
      <w:r>
        <w:rPr>
          <w:rFonts w:ascii="Book Antiqua" w:hAnsi="Book Antiqua"/>
          <w:i/>
          <w:iCs/>
        </w:rPr>
        <w:t>J Hepatol</w:t>
      </w:r>
      <w:r>
        <w:rPr>
          <w:rFonts w:ascii="Book Antiqua" w:hAnsi="Book Antiqua"/>
        </w:rPr>
        <w:t xml:space="preserve"> 2003; </w:t>
      </w:r>
      <w:r>
        <w:rPr>
          <w:rFonts w:ascii="Book Antiqua" w:hAnsi="Book Antiqua"/>
          <w:b/>
          <w:bCs/>
        </w:rPr>
        <w:t>39</w:t>
      </w:r>
      <w:r>
        <w:rPr>
          <w:rFonts w:ascii="Book Antiqua" w:hAnsi="Book Antiqua"/>
        </w:rPr>
        <w:t>: 496-501 [PMID: 12971957 DOI: 10.1016/s0168-8278(03)00323-4]</w:t>
      </w:r>
    </w:p>
    <w:p w14:paraId="66BF0D6E" w14:textId="77777777" w:rsidR="00DF162F" w:rsidRDefault="00703387">
      <w:pPr>
        <w:spacing w:line="360" w:lineRule="auto"/>
        <w:jc w:val="both"/>
        <w:rPr>
          <w:rFonts w:ascii="Book Antiqua" w:hAnsi="Book Antiqua"/>
        </w:rPr>
      </w:pPr>
      <w:r>
        <w:rPr>
          <w:rFonts w:ascii="Book Antiqua" w:hAnsi="Book Antiqua"/>
        </w:rPr>
        <w:t xml:space="preserve">46 </w:t>
      </w:r>
      <w:r>
        <w:rPr>
          <w:rFonts w:ascii="Book Antiqua" w:hAnsi="Book Antiqua"/>
          <w:b/>
          <w:bCs/>
        </w:rPr>
        <w:t>Senzolo M</w:t>
      </w:r>
      <w:r>
        <w:rPr>
          <w:rFonts w:ascii="Book Antiqua" w:hAnsi="Book Antiqua"/>
        </w:rPr>
        <w:t xml:space="preserve">, Cholongitas EC, Patch D, Burroughs AK. Update on the classification, assessment of prognosis and therapy of Budd-Chiari syndrome. </w:t>
      </w:r>
      <w:r>
        <w:rPr>
          <w:rFonts w:ascii="Book Antiqua" w:hAnsi="Book Antiqua"/>
          <w:i/>
          <w:iCs/>
        </w:rPr>
        <w:t>Nat Clin Pract Gastroenterol Hepatol</w:t>
      </w:r>
      <w:r>
        <w:rPr>
          <w:rFonts w:ascii="Book Antiqua" w:hAnsi="Book Antiqua"/>
        </w:rPr>
        <w:t xml:space="preserve"> 2005; </w:t>
      </w:r>
      <w:r>
        <w:rPr>
          <w:rFonts w:ascii="Book Antiqua" w:hAnsi="Book Antiqua"/>
          <w:b/>
          <w:bCs/>
        </w:rPr>
        <w:t>2</w:t>
      </w:r>
      <w:r>
        <w:rPr>
          <w:rFonts w:ascii="Book Antiqua" w:hAnsi="Book Antiqua"/>
        </w:rPr>
        <w:t>: 182-190 [PMID: 16265183 DOI: 10.1038/ncpgasthep0143]</w:t>
      </w:r>
    </w:p>
    <w:p w14:paraId="4A732FD8" w14:textId="77777777" w:rsidR="00DF162F" w:rsidRDefault="00703387">
      <w:pPr>
        <w:spacing w:line="360" w:lineRule="auto"/>
        <w:jc w:val="both"/>
        <w:rPr>
          <w:rFonts w:ascii="Book Antiqua" w:hAnsi="Book Antiqua"/>
        </w:rPr>
      </w:pPr>
      <w:r>
        <w:rPr>
          <w:rFonts w:ascii="Book Antiqua" w:hAnsi="Book Antiqua"/>
        </w:rPr>
        <w:t xml:space="preserve">47 </w:t>
      </w:r>
      <w:r>
        <w:rPr>
          <w:rFonts w:ascii="Book Antiqua" w:hAnsi="Book Antiqua"/>
          <w:b/>
          <w:bCs/>
        </w:rPr>
        <w:t>Garcia-Pagán JC</w:t>
      </w:r>
      <w:r>
        <w:rPr>
          <w:rFonts w:ascii="Book Antiqua" w:hAnsi="Book Antiqua"/>
        </w:rPr>
        <w:t xml:space="preserve">, Heydtmann M, Raffa S, Plessier A, Murad S, Fabris F, Vizzini G, Gonzales Abraldes J, Olliff S, Nicolini A, Luca A, Primignani M, Janssen HL, Valla D, Elias E, Bosch J; Budd-Chiari Syndrome-Transjugular Intrahepatic Portosystemic Shunt Group. TIPS for Budd-Chiari syndrome: long-term results and prognostics factors in 124 patients. </w:t>
      </w:r>
      <w:r>
        <w:rPr>
          <w:rFonts w:ascii="Book Antiqua" w:hAnsi="Book Antiqua"/>
          <w:i/>
          <w:iCs/>
        </w:rPr>
        <w:t>Gastroenterology</w:t>
      </w:r>
      <w:r>
        <w:rPr>
          <w:rFonts w:ascii="Book Antiqua" w:hAnsi="Book Antiqua"/>
        </w:rPr>
        <w:t xml:space="preserve"> 2008; </w:t>
      </w:r>
      <w:r>
        <w:rPr>
          <w:rFonts w:ascii="Book Antiqua" w:hAnsi="Book Antiqua"/>
          <w:b/>
          <w:bCs/>
        </w:rPr>
        <w:t>135</w:t>
      </w:r>
      <w:r>
        <w:rPr>
          <w:rFonts w:ascii="Book Antiqua" w:hAnsi="Book Antiqua"/>
        </w:rPr>
        <w:t>: 808-815 [PMID: 18621047 DOI: 10.1053/j.gastro.2008.05.051]</w:t>
      </w:r>
    </w:p>
    <w:p w14:paraId="3FFF471D" w14:textId="77777777" w:rsidR="00DF162F" w:rsidRDefault="00703387">
      <w:pPr>
        <w:spacing w:line="360" w:lineRule="auto"/>
        <w:jc w:val="both"/>
        <w:rPr>
          <w:rFonts w:ascii="Book Antiqua" w:hAnsi="Book Antiqua"/>
        </w:rPr>
      </w:pPr>
      <w:r>
        <w:rPr>
          <w:rFonts w:ascii="Book Antiqua" w:hAnsi="Book Antiqua"/>
        </w:rPr>
        <w:t xml:space="preserve">48 </w:t>
      </w:r>
      <w:r>
        <w:rPr>
          <w:rFonts w:ascii="Book Antiqua" w:hAnsi="Book Antiqua"/>
          <w:b/>
          <w:bCs/>
        </w:rPr>
        <w:t>Rautou PE</w:t>
      </w:r>
      <w:r>
        <w:rPr>
          <w:rFonts w:ascii="Book Antiqua" w:hAnsi="Book Antiqua"/>
        </w:rPr>
        <w:t xml:space="preserve">, Moucari R, Escolano S, Cazals-Hatem D, Denié C, Chagneau-Derrode C, Charpignon C, Lédinghen Vd, Grenouillet-Delacre M, Habersetzer F, Nousbaum JB, Denninger MH, Valla DC, Plessier A. Prognostic indices for Budd-Chiari syndrome: valid for clinical studies but insufficient for individual management. </w:t>
      </w:r>
      <w:r>
        <w:rPr>
          <w:rFonts w:ascii="Book Antiqua" w:hAnsi="Book Antiqua"/>
          <w:i/>
          <w:iCs/>
        </w:rPr>
        <w:t>Am J Gastroenterol</w:t>
      </w:r>
      <w:r>
        <w:rPr>
          <w:rFonts w:ascii="Book Antiqua" w:hAnsi="Book Antiqua"/>
        </w:rPr>
        <w:t xml:space="preserve"> 2009; </w:t>
      </w:r>
      <w:r>
        <w:rPr>
          <w:rFonts w:ascii="Book Antiqua" w:hAnsi="Book Antiqua"/>
          <w:b/>
          <w:bCs/>
        </w:rPr>
        <w:t>104</w:t>
      </w:r>
      <w:r>
        <w:rPr>
          <w:rFonts w:ascii="Book Antiqua" w:hAnsi="Book Antiqua"/>
        </w:rPr>
        <w:t>: 1140-1146 [PMID: 19337247 DOI: 10.1038/ajg.2009.63]</w:t>
      </w:r>
    </w:p>
    <w:p w14:paraId="3F57EE9D" w14:textId="77777777" w:rsidR="00DF162F" w:rsidRDefault="00703387">
      <w:pPr>
        <w:spacing w:line="360" w:lineRule="auto"/>
        <w:jc w:val="both"/>
        <w:rPr>
          <w:rFonts w:ascii="Book Antiqua" w:hAnsi="Book Antiqua"/>
        </w:rPr>
      </w:pPr>
      <w:r>
        <w:rPr>
          <w:rFonts w:ascii="Book Antiqua" w:hAnsi="Book Antiqua"/>
        </w:rPr>
        <w:t xml:space="preserve">49 </w:t>
      </w:r>
      <w:r>
        <w:rPr>
          <w:rFonts w:ascii="Book Antiqua" w:hAnsi="Book Antiqua"/>
          <w:b/>
          <w:bCs/>
        </w:rPr>
        <w:t>Vilgrain V</w:t>
      </w:r>
      <w:r>
        <w:rPr>
          <w:rFonts w:ascii="Book Antiqua" w:hAnsi="Book Antiqua"/>
        </w:rPr>
        <w:t xml:space="preserve">, Lewin M, Vons C, Denys A, Valla D, Flejou JF, Belghiti J, Menu Y. Hepatic nodules in Budd-Chiari syndrome: imaging features. </w:t>
      </w:r>
      <w:r>
        <w:rPr>
          <w:rFonts w:ascii="Book Antiqua" w:hAnsi="Book Antiqua"/>
          <w:i/>
          <w:iCs/>
        </w:rPr>
        <w:t>Radiology</w:t>
      </w:r>
      <w:r>
        <w:rPr>
          <w:rFonts w:ascii="Book Antiqua" w:hAnsi="Book Antiqua"/>
        </w:rPr>
        <w:t xml:space="preserve"> 1999; </w:t>
      </w:r>
      <w:r>
        <w:rPr>
          <w:rFonts w:ascii="Book Antiqua" w:hAnsi="Book Antiqua"/>
          <w:b/>
          <w:bCs/>
        </w:rPr>
        <w:t>210</w:t>
      </w:r>
      <w:r>
        <w:rPr>
          <w:rFonts w:ascii="Book Antiqua" w:hAnsi="Book Antiqua"/>
        </w:rPr>
        <w:t>: 443-450 [PMID: 10207428 DOI: 10.1148/radiology.210.2.r99fe13443]</w:t>
      </w:r>
    </w:p>
    <w:p w14:paraId="2B69D707" w14:textId="77777777" w:rsidR="00DF162F" w:rsidRDefault="00703387">
      <w:pPr>
        <w:spacing w:line="360" w:lineRule="auto"/>
        <w:jc w:val="both"/>
        <w:rPr>
          <w:rFonts w:ascii="Book Antiqua" w:hAnsi="Book Antiqua"/>
        </w:rPr>
      </w:pPr>
      <w:r>
        <w:rPr>
          <w:rFonts w:ascii="Book Antiqua" w:hAnsi="Book Antiqua"/>
        </w:rPr>
        <w:t xml:space="preserve">50 </w:t>
      </w:r>
      <w:r>
        <w:rPr>
          <w:rFonts w:ascii="Book Antiqua" w:hAnsi="Book Antiqua"/>
          <w:b/>
          <w:bCs/>
        </w:rPr>
        <w:t>Willatt JM</w:t>
      </w:r>
      <w:r>
        <w:rPr>
          <w:rFonts w:ascii="Book Antiqua" w:hAnsi="Book Antiqua"/>
        </w:rPr>
        <w:t xml:space="preserve">, Hussain HK, Adusumilli S, Marrero JA. MR Imaging of hepatocellular carcinoma in the cirrhotic liver: challenges and controversies. </w:t>
      </w:r>
      <w:r>
        <w:rPr>
          <w:rFonts w:ascii="Book Antiqua" w:hAnsi="Book Antiqua"/>
          <w:i/>
          <w:iCs/>
        </w:rPr>
        <w:t>Radiology</w:t>
      </w:r>
      <w:r>
        <w:rPr>
          <w:rFonts w:ascii="Book Antiqua" w:hAnsi="Book Antiqua"/>
        </w:rPr>
        <w:t xml:space="preserve"> 2008; </w:t>
      </w:r>
      <w:r>
        <w:rPr>
          <w:rFonts w:ascii="Book Antiqua" w:hAnsi="Book Antiqua"/>
          <w:b/>
          <w:bCs/>
        </w:rPr>
        <w:t>247</w:t>
      </w:r>
      <w:r>
        <w:rPr>
          <w:rFonts w:ascii="Book Antiqua" w:hAnsi="Book Antiqua"/>
        </w:rPr>
        <w:t>: 311-330 [PMID: 18430871 DOI: 10.1148/radiol.2472061331]</w:t>
      </w:r>
    </w:p>
    <w:p w14:paraId="166AE0CB" w14:textId="77777777" w:rsidR="00DF162F" w:rsidRDefault="00703387">
      <w:pPr>
        <w:spacing w:line="360" w:lineRule="auto"/>
        <w:jc w:val="both"/>
        <w:rPr>
          <w:rFonts w:ascii="Book Antiqua" w:hAnsi="Book Antiqua"/>
        </w:rPr>
      </w:pPr>
      <w:r>
        <w:rPr>
          <w:rFonts w:ascii="Book Antiqua" w:hAnsi="Book Antiqua"/>
        </w:rPr>
        <w:lastRenderedPageBreak/>
        <w:t xml:space="preserve">51 </w:t>
      </w:r>
      <w:r>
        <w:rPr>
          <w:rFonts w:ascii="Book Antiqua" w:hAnsi="Book Antiqua"/>
          <w:b/>
          <w:bCs/>
        </w:rPr>
        <w:t>Yang C</w:t>
      </w:r>
      <w:r>
        <w:rPr>
          <w:rFonts w:ascii="Book Antiqua" w:hAnsi="Book Antiqua"/>
        </w:rPr>
        <w:t xml:space="preserve">, Xu K, Zheng J, Ma P, Hu C, Li S, Rong Y, Lu X, Zhang Q, Zu M, Hua R, Zhang L. Hepatocellular carcinoma in Budd-Chiari syndrome: enhancement patterns at dynamic gadolinium-enhanced T1-weighted MR imaging. </w:t>
      </w:r>
      <w:r>
        <w:rPr>
          <w:rFonts w:ascii="Book Antiqua" w:hAnsi="Book Antiqua"/>
          <w:i/>
          <w:iCs/>
        </w:rPr>
        <w:t>Cell Biochem Biophys</w:t>
      </w:r>
      <w:r>
        <w:rPr>
          <w:rFonts w:ascii="Book Antiqua" w:hAnsi="Book Antiqua"/>
        </w:rPr>
        <w:t xml:space="preserve"> 2014; </w:t>
      </w:r>
      <w:r>
        <w:rPr>
          <w:rFonts w:ascii="Book Antiqua" w:hAnsi="Book Antiqua"/>
          <w:b/>
          <w:bCs/>
        </w:rPr>
        <w:t>70</w:t>
      </w:r>
      <w:r>
        <w:rPr>
          <w:rFonts w:ascii="Book Antiqua" w:hAnsi="Book Antiqua"/>
        </w:rPr>
        <w:t>: 661-666 [PMID: 24760630 DOI: 10.1007/s12013-014-9970-z]</w:t>
      </w:r>
    </w:p>
    <w:p w14:paraId="1D3E7688" w14:textId="77777777" w:rsidR="00DF162F" w:rsidRDefault="00703387">
      <w:pPr>
        <w:spacing w:line="360" w:lineRule="auto"/>
        <w:jc w:val="both"/>
        <w:rPr>
          <w:rFonts w:ascii="Book Antiqua" w:hAnsi="Book Antiqua"/>
        </w:rPr>
      </w:pPr>
      <w:r>
        <w:rPr>
          <w:rFonts w:ascii="Book Antiqua" w:hAnsi="Book Antiqua"/>
        </w:rPr>
        <w:t xml:space="preserve">52 </w:t>
      </w:r>
      <w:r>
        <w:rPr>
          <w:rFonts w:ascii="Book Antiqua" w:hAnsi="Book Antiqua"/>
          <w:b/>
          <w:bCs/>
        </w:rPr>
        <w:t>Plessier A</w:t>
      </w:r>
      <w:r>
        <w:rPr>
          <w:rFonts w:ascii="Book Antiqua" w:hAnsi="Book Antiqua"/>
        </w:rPr>
        <w:t xml:space="preserve">, Sibert A, Consigny Y, Hakime A, Zappa M, Denninger MH, Condat B, Farges O, Chagneau C, de Ledinghen V, Francoz C, Sauvanet A, Vilgrain V, Belghiti J, Durand F, Valla D. Aiming at minimal invasiveness as a therapeutic strategy for Budd-Chiari syndrome. </w:t>
      </w:r>
      <w:r>
        <w:rPr>
          <w:rFonts w:ascii="Book Antiqua" w:hAnsi="Book Antiqua"/>
          <w:i/>
          <w:iCs/>
        </w:rPr>
        <w:t>Hepatology</w:t>
      </w:r>
      <w:r>
        <w:rPr>
          <w:rFonts w:ascii="Book Antiqua" w:hAnsi="Book Antiqua"/>
        </w:rPr>
        <w:t xml:space="preserve"> 2006; </w:t>
      </w:r>
      <w:r>
        <w:rPr>
          <w:rFonts w:ascii="Book Antiqua" w:hAnsi="Book Antiqua"/>
          <w:b/>
          <w:bCs/>
        </w:rPr>
        <w:t>44</w:t>
      </w:r>
      <w:r>
        <w:rPr>
          <w:rFonts w:ascii="Book Antiqua" w:hAnsi="Book Antiqua"/>
        </w:rPr>
        <w:t>: 1308-1316 [PMID: 17058215 DOI: 10.1002/hep.21354]</w:t>
      </w:r>
    </w:p>
    <w:p w14:paraId="00560E63" w14:textId="77777777" w:rsidR="00DF162F" w:rsidRDefault="00703387">
      <w:pPr>
        <w:spacing w:line="360" w:lineRule="auto"/>
        <w:jc w:val="both"/>
        <w:rPr>
          <w:rFonts w:ascii="Book Antiqua" w:hAnsi="Book Antiqua"/>
        </w:rPr>
      </w:pPr>
      <w:r>
        <w:rPr>
          <w:rFonts w:ascii="Book Antiqua" w:hAnsi="Book Antiqua"/>
        </w:rPr>
        <w:t xml:space="preserve">53 </w:t>
      </w:r>
      <w:r>
        <w:rPr>
          <w:rFonts w:ascii="Book Antiqua" w:hAnsi="Book Antiqua"/>
          <w:b/>
          <w:bCs/>
        </w:rPr>
        <w:t>Valla DC</w:t>
      </w:r>
      <w:r>
        <w:rPr>
          <w:rFonts w:ascii="Book Antiqua" w:hAnsi="Book Antiqua"/>
        </w:rPr>
        <w:t xml:space="preserve">. Primary Budd-Chiari syndrome. </w:t>
      </w:r>
      <w:r>
        <w:rPr>
          <w:rFonts w:ascii="Book Antiqua" w:hAnsi="Book Antiqua"/>
          <w:i/>
          <w:iCs/>
        </w:rPr>
        <w:t>J Hepatol</w:t>
      </w:r>
      <w:r>
        <w:rPr>
          <w:rFonts w:ascii="Book Antiqua" w:hAnsi="Book Antiqua"/>
        </w:rPr>
        <w:t xml:space="preserve"> 2009; </w:t>
      </w:r>
      <w:r>
        <w:rPr>
          <w:rFonts w:ascii="Book Antiqua" w:hAnsi="Book Antiqua"/>
          <w:b/>
          <w:bCs/>
        </w:rPr>
        <w:t>50</w:t>
      </w:r>
      <w:r>
        <w:rPr>
          <w:rFonts w:ascii="Book Antiqua" w:hAnsi="Book Antiqua"/>
        </w:rPr>
        <w:t>: 195-203 [PMID: 19012988 DOI: 10.1016/j.jhep.2008.10.007]</w:t>
      </w:r>
    </w:p>
    <w:p w14:paraId="00728A51" w14:textId="77777777" w:rsidR="00DF162F" w:rsidRDefault="00703387">
      <w:pPr>
        <w:spacing w:line="360" w:lineRule="auto"/>
        <w:jc w:val="both"/>
        <w:rPr>
          <w:rFonts w:ascii="Book Antiqua" w:hAnsi="Book Antiqua"/>
        </w:rPr>
      </w:pPr>
      <w:r>
        <w:rPr>
          <w:rFonts w:ascii="Book Antiqua" w:hAnsi="Book Antiqua"/>
        </w:rPr>
        <w:t xml:space="preserve">54 </w:t>
      </w:r>
      <w:r>
        <w:rPr>
          <w:rFonts w:ascii="Book Antiqua" w:hAnsi="Book Antiqua"/>
          <w:b/>
          <w:bCs/>
        </w:rPr>
        <w:t>Mukund A</w:t>
      </w:r>
      <w:r>
        <w:rPr>
          <w:rFonts w:ascii="Book Antiqua" w:hAnsi="Book Antiqua"/>
        </w:rPr>
        <w:t xml:space="preserve">, Sarin SK. Budd-Chiari syndrome: a focussed and collaborative approach. </w:t>
      </w:r>
      <w:r>
        <w:rPr>
          <w:rFonts w:ascii="Book Antiqua" w:hAnsi="Book Antiqua"/>
          <w:i/>
          <w:iCs/>
        </w:rPr>
        <w:t>Hepatol Int</w:t>
      </w:r>
      <w:r>
        <w:rPr>
          <w:rFonts w:ascii="Book Antiqua" w:hAnsi="Book Antiqua"/>
        </w:rPr>
        <w:t xml:space="preserve"> 2018; </w:t>
      </w:r>
      <w:r>
        <w:rPr>
          <w:rFonts w:ascii="Book Antiqua" w:hAnsi="Book Antiqua"/>
          <w:b/>
          <w:bCs/>
        </w:rPr>
        <w:t>12</w:t>
      </w:r>
      <w:r>
        <w:rPr>
          <w:rFonts w:ascii="Book Antiqua" w:hAnsi="Book Antiqua"/>
        </w:rPr>
        <w:t>: 483-486 [PMID: 30298269 DOI: 10.1007/s12072-018-9900-z]</w:t>
      </w:r>
    </w:p>
    <w:p w14:paraId="4530E832" w14:textId="77777777" w:rsidR="00DF162F" w:rsidRDefault="00703387">
      <w:pPr>
        <w:spacing w:line="360" w:lineRule="auto"/>
        <w:jc w:val="both"/>
        <w:rPr>
          <w:rFonts w:ascii="Book Antiqua" w:hAnsi="Book Antiqua"/>
        </w:rPr>
      </w:pPr>
      <w:r>
        <w:rPr>
          <w:rFonts w:ascii="Book Antiqua" w:hAnsi="Book Antiqua"/>
        </w:rPr>
        <w:t xml:space="preserve">55 </w:t>
      </w:r>
      <w:r>
        <w:rPr>
          <w:rFonts w:ascii="Book Antiqua" w:hAnsi="Book Antiqua"/>
          <w:b/>
          <w:bCs/>
        </w:rPr>
        <w:t>Semmler G</w:t>
      </w:r>
      <w:r>
        <w:rPr>
          <w:rFonts w:ascii="Book Antiqua" w:hAnsi="Book Antiqua"/>
        </w:rPr>
        <w:t xml:space="preserve">, Lindorfer A, Schäfer B, Bartl S, Hametner-Schreil S, Gensluckner S, Balcar L, Pomej K, Lampichler K, Trauner M, Aigner E, Datz C, Zoller H, Hofer H, Schöfl R, Mandorfer M, Reiberger T, Scheiner B. Outcome of Budd-Chiari Syndrome Patients Treated With Direct Oral Anticoagulants: An Austrian Multicenter Study. </w:t>
      </w:r>
      <w:r>
        <w:rPr>
          <w:rFonts w:ascii="Book Antiqua" w:hAnsi="Book Antiqua"/>
          <w:i/>
          <w:iCs/>
        </w:rPr>
        <w:t>Clin Gastroenterol Hepatol</w:t>
      </w:r>
      <w:r>
        <w:rPr>
          <w:rFonts w:ascii="Book Antiqua" w:hAnsi="Book Antiqua"/>
        </w:rPr>
        <w:t xml:space="preserve"> 2023; </w:t>
      </w:r>
      <w:r>
        <w:rPr>
          <w:rFonts w:ascii="Book Antiqua" w:hAnsi="Book Antiqua"/>
          <w:b/>
          <w:bCs/>
        </w:rPr>
        <w:t>21</w:t>
      </w:r>
      <w:r>
        <w:rPr>
          <w:rFonts w:ascii="Book Antiqua" w:hAnsi="Book Antiqua"/>
        </w:rPr>
        <w:t>: 978-987.e2 [PMID: 35533994 DOI: 10.1016/j.cgh.2022.04.024]</w:t>
      </w:r>
    </w:p>
    <w:p w14:paraId="004892CF" w14:textId="77777777" w:rsidR="00DF162F" w:rsidRDefault="00703387">
      <w:pPr>
        <w:spacing w:line="360" w:lineRule="auto"/>
        <w:jc w:val="both"/>
        <w:rPr>
          <w:rFonts w:ascii="Book Antiqua" w:hAnsi="Book Antiqua"/>
        </w:rPr>
      </w:pPr>
      <w:r>
        <w:rPr>
          <w:rFonts w:ascii="Book Antiqua" w:hAnsi="Book Antiqua"/>
        </w:rPr>
        <w:t xml:space="preserve">56 </w:t>
      </w:r>
      <w:r>
        <w:rPr>
          <w:rFonts w:ascii="Book Antiqua" w:hAnsi="Book Antiqua"/>
          <w:b/>
          <w:bCs/>
        </w:rPr>
        <w:t>Mukund A</w:t>
      </w:r>
      <w:r>
        <w:rPr>
          <w:rFonts w:ascii="Book Antiqua" w:hAnsi="Book Antiqua"/>
        </w:rPr>
        <w:t xml:space="preserve">, Gamanagatti S, Acharya SK. Radiological interventions in HVOTO--practical tips. </w:t>
      </w:r>
      <w:r>
        <w:rPr>
          <w:rFonts w:ascii="Book Antiqua" w:hAnsi="Book Antiqua"/>
          <w:i/>
          <w:iCs/>
        </w:rPr>
        <w:t>Trop Gastroenterol</w:t>
      </w:r>
      <w:r>
        <w:rPr>
          <w:rFonts w:ascii="Book Antiqua" w:hAnsi="Book Antiqua"/>
        </w:rPr>
        <w:t xml:space="preserve"> 2011; </w:t>
      </w:r>
      <w:r>
        <w:rPr>
          <w:rFonts w:ascii="Book Antiqua" w:hAnsi="Book Antiqua"/>
          <w:b/>
          <w:bCs/>
        </w:rPr>
        <w:t>32</w:t>
      </w:r>
      <w:r>
        <w:rPr>
          <w:rFonts w:ascii="Book Antiqua" w:hAnsi="Book Antiqua"/>
        </w:rPr>
        <w:t>: 4-14 [PMID: 21922850]</w:t>
      </w:r>
    </w:p>
    <w:p w14:paraId="7B34B050" w14:textId="77777777" w:rsidR="00DF162F" w:rsidRDefault="00703387">
      <w:pPr>
        <w:spacing w:line="360" w:lineRule="auto"/>
        <w:jc w:val="both"/>
        <w:rPr>
          <w:rFonts w:ascii="Book Antiqua" w:hAnsi="Book Antiqua"/>
        </w:rPr>
      </w:pPr>
      <w:r>
        <w:rPr>
          <w:rFonts w:ascii="Book Antiqua" w:hAnsi="Book Antiqua"/>
        </w:rPr>
        <w:t xml:space="preserve">57 </w:t>
      </w:r>
      <w:r>
        <w:rPr>
          <w:rFonts w:ascii="Book Antiqua" w:hAnsi="Book Antiqua"/>
          <w:b/>
          <w:bCs/>
        </w:rPr>
        <w:t>Mancuso A</w:t>
      </w:r>
      <w:r>
        <w:rPr>
          <w:rFonts w:ascii="Book Antiqua" w:hAnsi="Book Antiqua"/>
        </w:rPr>
        <w:t xml:space="preserve">. Management of Budd-Chiari syndrome in children: same debated issues as in adults. </w:t>
      </w:r>
      <w:r>
        <w:rPr>
          <w:rFonts w:ascii="Book Antiqua" w:hAnsi="Book Antiqua"/>
          <w:i/>
          <w:iCs/>
        </w:rPr>
        <w:t>Eur J Gastroenterol Hepatol</w:t>
      </w:r>
      <w:r>
        <w:rPr>
          <w:rFonts w:ascii="Book Antiqua" w:hAnsi="Book Antiqua"/>
        </w:rPr>
        <w:t xml:space="preserve"> 2015; </w:t>
      </w:r>
      <w:r>
        <w:rPr>
          <w:rFonts w:ascii="Book Antiqua" w:hAnsi="Book Antiqua"/>
          <w:b/>
          <w:bCs/>
        </w:rPr>
        <w:t>27</w:t>
      </w:r>
      <w:r>
        <w:rPr>
          <w:rFonts w:ascii="Book Antiqua" w:hAnsi="Book Antiqua"/>
        </w:rPr>
        <w:t>: 107-108 [PMID: 25426986 DOI: 10.1097/MEG.0000000000000232]</w:t>
      </w:r>
    </w:p>
    <w:p w14:paraId="2F5CF835" w14:textId="77777777" w:rsidR="00DF162F" w:rsidRDefault="00703387">
      <w:pPr>
        <w:spacing w:line="360" w:lineRule="auto"/>
        <w:jc w:val="both"/>
        <w:rPr>
          <w:rFonts w:ascii="Book Antiqua" w:hAnsi="Book Antiqua"/>
        </w:rPr>
      </w:pPr>
      <w:r>
        <w:rPr>
          <w:rFonts w:ascii="Book Antiqua" w:hAnsi="Book Antiqua"/>
        </w:rPr>
        <w:t xml:space="preserve">58 </w:t>
      </w:r>
      <w:r>
        <w:rPr>
          <w:rFonts w:ascii="Book Antiqua" w:hAnsi="Book Antiqua"/>
          <w:b/>
          <w:bCs/>
        </w:rPr>
        <w:t>Wang Q,</w:t>
      </w:r>
      <w:r>
        <w:rPr>
          <w:rFonts w:ascii="Book Antiqua" w:hAnsi="Book Antiqua"/>
        </w:rPr>
        <w:t xml:space="preserve"> Li K, He C, Yuan X, Luo B, Qi X, Guo W, Bai W, Yu T, Fan J, Wang Z, Yuan J, Li X, Zhu Y, Han N, Niu J, Lv Y, Liu L, Li J, Tang S, Guo S, Wang E, Xia D, Wang Z, Cai H, Wang J, Yin Z, Xia J, Fan D, Han G. Angioplasty with vs without routine stent placement for Budd-Chiari syndrome: a randomized controlled trial. </w:t>
      </w:r>
      <w:r>
        <w:rPr>
          <w:rFonts w:ascii="Book Antiqua" w:hAnsi="Book Antiqua"/>
          <w:i/>
        </w:rPr>
        <w:t>Lancet Gastroenterol Hepatol</w:t>
      </w:r>
      <w:r>
        <w:rPr>
          <w:rFonts w:ascii="Book Antiqua" w:hAnsi="Book Antiqua"/>
        </w:rPr>
        <w:t xml:space="preserve"> 2019; </w:t>
      </w:r>
      <w:r>
        <w:rPr>
          <w:rFonts w:ascii="Book Antiqua" w:hAnsi="Book Antiqua"/>
          <w:b/>
          <w:bCs/>
        </w:rPr>
        <w:t>4</w:t>
      </w:r>
      <w:r>
        <w:rPr>
          <w:rFonts w:ascii="Book Antiqua" w:hAnsi="Book Antiqua"/>
        </w:rPr>
        <w:t>: 686-697 [DOI: 10.2139/ssrn.3335864]</w:t>
      </w:r>
    </w:p>
    <w:p w14:paraId="1CAAD6F5" w14:textId="77777777" w:rsidR="00DF162F" w:rsidRDefault="00703387">
      <w:pPr>
        <w:spacing w:line="360" w:lineRule="auto"/>
        <w:jc w:val="both"/>
        <w:rPr>
          <w:rFonts w:ascii="Book Antiqua" w:hAnsi="Book Antiqua"/>
        </w:rPr>
      </w:pPr>
      <w:r>
        <w:rPr>
          <w:rFonts w:ascii="Book Antiqua" w:hAnsi="Book Antiqua"/>
        </w:rPr>
        <w:lastRenderedPageBreak/>
        <w:t xml:space="preserve">59 </w:t>
      </w:r>
      <w:r>
        <w:rPr>
          <w:rFonts w:ascii="Book Antiqua" w:hAnsi="Book Antiqua"/>
          <w:b/>
          <w:bCs/>
        </w:rPr>
        <w:t>Shalimar</w:t>
      </w:r>
      <w:r>
        <w:rPr>
          <w:rFonts w:ascii="Book Antiqua" w:hAnsi="Book Antiqua"/>
        </w:rPr>
        <w:t xml:space="preserve">, Gamanagatti SR, Patel AH, Kedia S, Nayak B, Gunjan D, Ranjan G, Paul SB, Acharya SK. Long-term outcomes of transjugular intrahepatic portosystemic shunt in Indian patients with Budd-Chiari syndrome. </w:t>
      </w:r>
      <w:r>
        <w:rPr>
          <w:rFonts w:ascii="Book Antiqua" w:hAnsi="Book Antiqua"/>
          <w:i/>
          <w:iCs/>
        </w:rPr>
        <w:t>Eur J Gastroenterol Hepatol</w:t>
      </w:r>
      <w:r>
        <w:rPr>
          <w:rFonts w:ascii="Book Antiqua" w:hAnsi="Book Antiqua"/>
        </w:rPr>
        <w:t xml:space="preserve"> 2017; </w:t>
      </w:r>
      <w:r>
        <w:rPr>
          <w:rFonts w:ascii="Book Antiqua" w:hAnsi="Book Antiqua"/>
          <w:b/>
          <w:bCs/>
        </w:rPr>
        <w:t>29</w:t>
      </w:r>
      <w:r>
        <w:rPr>
          <w:rFonts w:ascii="Book Antiqua" w:hAnsi="Book Antiqua"/>
        </w:rPr>
        <w:t>: 1174-1182 [PMID: 28763339 DOI: 10.1097/MEG.0000000000000945]</w:t>
      </w:r>
    </w:p>
    <w:p w14:paraId="61053657" w14:textId="77777777" w:rsidR="00DF162F" w:rsidRDefault="00703387">
      <w:pPr>
        <w:spacing w:line="360" w:lineRule="auto"/>
        <w:jc w:val="both"/>
        <w:rPr>
          <w:rFonts w:ascii="Book Antiqua" w:hAnsi="Book Antiqua"/>
        </w:rPr>
      </w:pPr>
      <w:r>
        <w:rPr>
          <w:rFonts w:ascii="Book Antiqua" w:hAnsi="Book Antiqua"/>
        </w:rPr>
        <w:t xml:space="preserve">60 </w:t>
      </w:r>
      <w:r>
        <w:rPr>
          <w:rFonts w:ascii="Book Antiqua" w:hAnsi="Book Antiqua"/>
          <w:b/>
          <w:bCs/>
        </w:rPr>
        <w:t>Sonavane AD</w:t>
      </w:r>
      <w:r>
        <w:rPr>
          <w:rFonts w:ascii="Book Antiqua" w:hAnsi="Book Antiqua"/>
        </w:rPr>
        <w:t xml:space="preserve">, Amarapurkar DN, Rathod KR, Punamiya SJ. Long Term Survival of Patients Undergoing TIPS in Budd-Chiari Syndrome. </w:t>
      </w:r>
      <w:r>
        <w:rPr>
          <w:rFonts w:ascii="Book Antiqua" w:hAnsi="Book Antiqua"/>
          <w:i/>
          <w:iCs/>
        </w:rPr>
        <w:t>J Clin Exp Hepatol</w:t>
      </w:r>
      <w:r>
        <w:rPr>
          <w:rFonts w:ascii="Book Antiqua" w:hAnsi="Book Antiqua"/>
        </w:rPr>
        <w:t xml:space="preserve"> 2019; </w:t>
      </w:r>
      <w:r>
        <w:rPr>
          <w:rFonts w:ascii="Book Antiqua" w:hAnsi="Book Antiqua"/>
          <w:b/>
          <w:bCs/>
        </w:rPr>
        <w:t>9</w:t>
      </w:r>
      <w:r>
        <w:rPr>
          <w:rFonts w:ascii="Book Antiqua" w:hAnsi="Book Antiqua"/>
        </w:rPr>
        <w:t>: 56-61 [PMID: 30765940 DOI: 10.1016/j.jceh.2018.02.008]</w:t>
      </w:r>
    </w:p>
    <w:p w14:paraId="2002906F" w14:textId="77777777" w:rsidR="00DF162F" w:rsidRDefault="00703387">
      <w:pPr>
        <w:spacing w:line="360" w:lineRule="auto"/>
        <w:jc w:val="both"/>
        <w:rPr>
          <w:rFonts w:ascii="Book Antiqua" w:hAnsi="Book Antiqua"/>
        </w:rPr>
      </w:pPr>
      <w:r>
        <w:rPr>
          <w:rFonts w:ascii="Book Antiqua" w:hAnsi="Book Antiqua"/>
        </w:rPr>
        <w:t xml:space="preserve">61 </w:t>
      </w:r>
      <w:r>
        <w:rPr>
          <w:rFonts w:ascii="Book Antiqua" w:hAnsi="Book Antiqua"/>
          <w:b/>
          <w:bCs/>
        </w:rPr>
        <w:t>Perarnau JM</w:t>
      </w:r>
      <w:r>
        <w:rPr>
          <w:rFonts w:ascii="Book Antiqua" w:hAnsi="Book Antiqua"/>
        </w:rPr>
        <w:t xml:space="preserve">, Le Gouge A, Nicolas C, d'Alteroche L, Borentain P, Saliba F, Minello A, Anty R, Chagneau-Derrode C, Bernard PH, Abergel A, Ollivier-Hourmand I, Gournay J, Ayoub J, Gaborit C, Rusch E, Giraudeau B; STIC-TIPS group. Covered vs. uncovered stents for transjugular intrahepatic portosystemic shunt: a randomized controlled trial. </w:t>
      </w:r>
      <w:r>
        <w:rPr>
          <w:rFonts w:ascii="Book Antiqua" w:hAnsi="Book Antiqua"/>
          <w:i/>
          <w:iCs/>
        </w:rPr>
        <w:t>J Hepatol</w:t>
      </w:r>
      <w:r>
        <w:rPr>
          <w:rFonts w:ascii="Book Antiqua" w:hAnsi="Book Antiqua"/>
        </w:rPr>
        <w:t xml:space="preserve"> 2014; </w:t>
      </w:r>
      <w:r>
        <w:rPr>
          <w:rFonts w:ascii="Book Antiqua" w:hAnsi="Book Antiqua"/>
          <w:b/>
          <w:bCs/>
        </w:rPr>
        <w:t>60</w:t>
      </w:r>
      <w:r>
        <w:rPr>
          <w:rFonts w:ascii="Book Antiqua" w:hAnsi="Book Antiqua"/>
        </w:rPr>
        <w:t>: 962-968 [PMID: 24480619 DOI: 10.1016/j.jhep.2014.01.015]</w:t>
      </w:r>
    </w:p>
    <w:p w14:paraId="1D6BAA39" w14:textId="77777777" w:rsidR="00DF162F" w:rsidRDefault="00703387">
      <w:pPr>
        <w:spacing w:line="360" w:lineRule="auto"/>
        <w:jc w:val="both"/>
        <w:rPr>
          <w:rFonts w:ascii="Book Antiqua" w:hAnsi="Book Antiqua"/>
        </w:rPr>
      </w:pPr>
      <w:r>
        <w:rPr>
          <w:rFonts w:ascii="Book Antiqua" w:hAnsi="Book Antiqua"/>
        </w:rPr>
        <w:t xml:space="preserve">62 </w:t>
      </w:r>
      <w:r>
        <w:rPr>
          <w:rFonts w:ascii="Book Antiqua" w:hAnsi="Book Antiqua"/>
          <w:b/>
          <w:bCs/>
        </w:rPr>
        <w:t>Hernández-Guerra M</w:t>
      </w:r>
      <w:r>
        <w:rPr>
          <w:rFonts w:ascii="Book Antiqua" w:hAnsi="Book Antiqua"/>
        </w:rPr>
        <w:t xml:space="preserve">, Turnes J, Rubinstein P, Olliff S, Elias E, Bosch J, García-Pagán JC. PTFE-covered stents improve TIPS patency in Budd-Chiari syndrome. </w:t>
      </w:r>
      <w:r>
        <w:rPr>
          <w:rFonts w:ascii="Book Antiqua" w:hAnsi="Book Antiqua"/>
          <w:i/>
          <w:iCs/>
        </w:rPr>
        <w:t>Hepatology</w:t>
      </w:r>
      <w:r>
        <w:rPr>
          <w:rFonts w:ascii="Book Antiqua" w:hAnsi="Book Antiqua"/>
        </w:rPr>
        <w:t xml:space="preserve"> 2004; </w:t>
      </w:r>
      <w:r>
        <w:rPr>
          <w:rFonts w:ascii="Book Antiqua" w:hAnsi="Book Antiqua"/>
          <w:b/>
          <w:bCs/>
        </w:rPr>
        <w:t>40</w:t>
      </w:r>
      <w:r>
        <w:rPr>
          <w:rFonts w:ascii="Book Antiqua" w:hAnsi="Book Antiqua"/>
        </w:rPr>
        <w:t>: 1197-1202 [PMID: 15486923 DOI: 10.1002/hep.20436]</w:t>
      </w:r>
    </w:p>
    <w:p w14:paraId="466E1384" w14:textId="77777777" w:rsidR="00DF162F" w:rsidRDefault="00703387">
      <w:pPr>
        <w:spacing w:line="360" w:lineRule="auto"/>
        <w:jc w:val="both"/>
        <w:rPr>
          <w:rFonts w:ascii="Book Antiqua" w:hAnsi="Book Antiqua"/>
        </w:rPr>
      </w:pPr>
      <w:r>
        <w:rPr>
          <w:rFonts w:ascii="Book Antiqua" w:hAnsi="Book Antiqua"/>
        </w:rPr>
        <w:t xml:space="preserve">63 </w:t>
      </w:r>
      <w:r>
        <w:rPr>
          <w:rFonts w:ascii="Book Antiqua" w:hAnsi="Book Antiqua" w:cs="Segoe UI"/>
          <w:color w:val="212121"/>
          <w:shd w:val="clear" w:color="auto" w:fill="FFFFFF"/>
        </w:rPr>
        <w:t xml:space="preserve">Ilkgul O, Kilic M, Içöz G, Zeytunlu M, Demirpolat G, Akyildiz M, Tokat Y, Parildar M, Memis A. Experience with mesocaval shunt with autologous jugular vein interposition in patients with Budd-Chiari syndrome. </w:t>
      </w:r>
      <w:r>
        <w:rPr>
          <w:rFonts w:ascii="Book Antiqua" w:hAnsi="Book Antiqua" w:cs="Segoe UI"/>
          <w:i/>
          <w:color w:val="212121"/>
          <w:shd w:val="clear" w:color="auto" w:fill="FFFFFF"/>
        </w:rPr>
        <w:t>Hepatogastroenterology</w:t>
      </w:r>
      <w:r>
        <w:rPr>
          <w:rFonts w:ascii="Book Antiqua" w:hAnsi="Book Antiqua" w:cs="Segoe UI"/>
          <w:color w:val="212121"/>
          <w:shd w:val="clear" w:color="auto" w:fill="FFFFFF"/>
        </w:rPr>
        <w:t xml:space="preserve"> 2005; </w:t>
      </w:r>
      <w:r>
        <w:rPr>
          <w:rFonts w:ascii="Book Antiqua" w:hAnsi="Book Antiqua" w:cs="Segoe UI"/>
          <w:b/>
          <w:color w:val="212121"/>
          <w:shd w:val="clear" w:color="auto" w:fill="FFFFFF"/>
        </w:rPr>
        <w:t xml:space="preserve">52: </w:t>
      </w:r>
      <w:r>
        <w:rPr>
          <w:rFonts w:ascii="Book Antiqua" w:hAnsi="Book Antiqua" w:cs="Segoe UI"/>
          <w:color w:val="212121"/>
          <w:shd w:val="clear" w:color="auto" w:fill="FFFFFF"/>
        </w:rPr>
        <w:t>662-665 [PMID: 15966177]</w:t>
      </w:r>
    </w:p>
    <w:p w14:paraId="07EF7B62" w14:textId="77777777" w:rsidR="00DF162F" w:rsidRDefault="00703387">
      <w:pPr>
        <w:spacing w:line="360" w:lineRule="auto"/>
        <w:jc w:val="both"/>
        <w:rPr>
          <w:rFonts w:ascii="Book Antiqua" w:hAnsi="Book Antiqua"/>
        </w:rPr>
      </w:pPr>
      <w:r>
        <w:rPr>
          <w:rFonts w:ascii="Book Antiqua" w:hAnsi="Book Antiqua"/>
        </w:rPr>
        <w:t xml:space="preserve">64 </w:t>
      </w:r>
      <w:r>
        <w:rPr>
          <w:rFonts w:ascii="Book Antiqua" w:hAnsi="Book Antiqua"/>
          <w:b/>
          <w:bCs/>
        </w:rPr>
        <w:t>Langlet P</w:t>
      </w:r>
      <w:r>
        <w:rPr>
          <w:rFonts w:ascii="Book Antiqua" w:hAnsi="Book Antiqua"/>
        </w:rPr>
        <w:t xml:space="preserve">, Valla D. Is surgical portosystemic shunt the treatment of choice in Budd-Chiari syndrome? </w:t>
      </w:r>
      <w:r>
        <w:rPr>
          <w:rFonts w:ascii="Book Antiqua" w:hAnsi="Book Antiqua"/>
          <w:i/>
          <w:iCs/>
        </w:rPr>
        <w:t>Acta Gastroenterol Belg</w:t>
      </w:r>
      <w:r>
        <w:rPr>
          <w:rFonts w:ascii="Book Antiqua" w:hAnsi="Book Antiqua"/>
        </w:rPr>
        <w:t xml:space="preserve"> 2002; </w:t>
      </w:r>
      <w:r>
        <w:rPr>
          <w:rFonts w:ascii="Book Antiqua" w:hAnsi="Book Antiqua"/>
          <w:b/>
          <w:bCs/>
        </w:rPr>
        <w:t>65</w:t>
      </w:r>
      <w:r>
        <w:rPr>
          <w:rFonts w:ascii="Book Antiqua" w:hAnsi="Book Antiqua"/>
        </w:rPr>
        <w:t>: 155-160 [PMID: 12420607]</w:t>
      </w:r>
    </w:p>
    <w:p w14:paraId="095D1C92" w14:textId="77777777" w:rsidR="00DF162F" w:rsidRDefault="00703387">
      <w:pPr>
        <w:spacing w:line="360" w:lineRule="auto"/>
        <w:jc w:val="both"/>
        <w:rPr>
          <w:rFonts w:ascii="Book Antiqua" w:hAnsi="Book Antiqua"/>
        </w:rPr>
      </w:pPr>
      <w:r>
        <w:rPr>
          <w:rFonts w:ascii="Book Antiqua" w:hAnsi="Book Antiqua"/>
        </w:rPr>
        <w:t xml:space="preserve">65 </w:t>
      </w:r>
      <w:r>
        <w:rPr>
          <w:rFonts w:ascii="Book Antiqua" w:hAnsi="Book Antiqua"/>
          <w:b/>
          <w:bCs/>
        </w:rPr>
        <w:t>Panis Y</w:t>
      </w:r>
      <w:r>
        <w:rPr>
          <w:rFonts w:ascii="Book Antiqua" w:hAnsi="Book Antiqua"/>
        </w:rPr>
        <w:t xml:space="preserve">, Belghiti J, Valla D, Benhamou JP, Fékété F. Portosystemic shunt in Budd-Chiari syndrome: long-term survival and factors affecting shunt patency in 25 patients in Western countries. </w:t>
      </w:r>
      <w:r>
        <w:rPr>
          <w:rFonts w:ascii="Book Antiqua" w:hAnsi="Book Antiqua"/>
          <w:i/>
          <w:iCs/>
        </w:rPr>
        <w:t>Surgery</w:t>
      </w:r>
      <w:r>
        <w:rPr>
          <w:rFonts w:ascii="Book Antiqua" w:hAnsi="Book Antiqua"/>
        </w:rPr>
        <w:t xml:space="preserve"> 1994; </w:t>
      </w:r>
      <w:r>
        <w:rPr>
          <w:rFonts w:ascii="Book Antiqua" w:hAnsi="Book Antiqua"/>
          <w:b/>
          <w:bCs/>
        </w:rPr>
        <w:t>115</w:t>
      </w:r>
      <w:r>
        <w:rPr>
          <w:rFonts w:ascii="Book Antiqua" w:hAnsi="Book Antiqua"/>
        </w:rPr>
        <w:t>: 276-281 [PMID: 8128351]</w:t>
      </w:r>
    </w:p>
    <w:p w14:paraId="541DC8D5" w14:textId="77777777" w:rsidR="00DF162F" w:rsidRDefault="00703387">
      <w:pPr>
        <w:spacing w:line="360" w:lineRule="auto"/>
        <w:jc w:val="both"/>
        <w:rPr>
          <w:rFonts w:ascii="Book Antiqua" w:hAnsi="Book Antiqua"/>
        </w:rPr>
      </w:pPr>
      <w:r>
        <w:rPr>
          <w:rFonts w:ascii="Book Antiqua" w:hAnsi="Book Antiqua"/>
        </w:rPr>
        <w:t xml:space="preserve">66 </w:t>
      </w:r>
      <w:r>
        <w:rPr>
          <w:rFonts w:ascii="Book Antiqua" w:hAnsi="Book Antiqua"/>
          <w:b/>
          <w:bCs/>
        </w:rPr>
        <w:t>Park JS</w:t>
      </w:r>
      <w:r>
        <w:rPr>
          <w:rFonts w:ascii="Book Antiqua" w:hAnsi="Book Antiqua"/>
        </w:rPr>
        <w:t xml:space="preserve">, Federle MP, Sass DA. Education and imaging. Hepatobiliary and pancreatic: Budd-Chiari syndrome presenting as a caudate lobe pseudotumor. </w:t>
      </w:r>
      <w:r>
        <w:rPr>
          <w:rFonts w:ascii="Book Antiqua" w:hAnsi="Book Antiqua"/>
          <w:i/>
          <w:iCs/>
        </w:rPr>
        <w:t>J Gastroenterol Hepatol</w:t>
      </w:r>
      <w:r>
        <w:rPr>
          <w:rFonts w:ascii="Book Antiqua" w:hAnsi="Book Antiqua"/>
        </w:rPr>
        <w:t xml:space="preserve"> 2010; </w:t>
      </w:r>
      <w:r>
        <w:rPr>
          <w:rFonts w:ascii="Book Antiqua" w:hAnsi="Book Antiqua"/>
          <w:b/>
          <w:bCs/>
        </w:rPr>
        <w:t>25</w:t>
      </w:r>
      <w:r>
        <w:rPr>
          <w:rFonts w:ascii="Book Antiqua" w:hAnsi="Book Antiqua"/>
        </w:rPr>
        <w:t>: 219 [PMID: 20136979 DOI: 10.1111/j.1440-1746.2009.06096.x]</w:t>
      </w:r>
    </w:p>
    <w:p w14:paraId="15AE6B46" w14:textId="77777777" w:rsidR="00DF162F" w:rsidRDefault="00703387">
      <w:pPr>
        <w:spacing w:line="360" w:lineRule="auto"/>
        <w:jc w:val="both"/>
        <w:rPr>
          <w:rFonts w:ascii="Book Antiqua" w:hAnsi="Book Antiqua"/>
        </w:rPr>
      </w:pPr>
      <w:r>
        <w:rPr>
          <w:rFonts w:ascii="Book Antiqua" w:hAnsi="Book Antiqua"/>
        </w:rPr>
        <w:lastRenderedPageBreak/>
        <w:t xml:space="preserve">67 </w:t>
      </w:r>
      <w:r>
        <w:rPr>
          <w:rFonts w:ascii="Book Antiqua" w:hAnsi="Book Antiqua"/>
          <w:b/>
          <w:bCs/>
        </w:rPr>
        <w:t>Tang TJ</w:t>
      </w:r>
      <w:r>
        <w:rPr>
          <w:rFonts w:ascii="Book Antiqua" w:hAnsi="Book Antiqua"/>
        </w:rPr>
        <w:t xml:space="preserve">, Batts KP, de Groen PC, van Hoek B, Haagsma EB, Hop WC, Janssen HL. The prognostic value of histology in the assessment of patients with Budd-Chiari syndrome. </w:t>
      </w:r>
      <w:r>
        <w:rPr>
          <w:rFonts w:ascii="Book Antiqua" w:hAnsi="Book Antiqua"/>
          <w:i/>
          <w:iCs/>
        </w:rPr>
        <w:t>J Hepatol</w:t>
      </w:r>
      <w:r>
        <w:rPr>
          <w:rFonts w:ascii="Book Antiqua" w:hAnsi="Book Antiqua"/>
        </w:rPr>
        <w:t xml:space="preserve"> 2001; </w:t>
      </w:r>
      <w:r>
        <w:rPr>
          <w:rFonts w:ascii="Book Antiqua" w:hAnsi="Book Antiqua"/>
          <w:b/>
          <w:bCs/>
        </w:rPr>
        <w:t>35</w:t>
      </w:r>
      <w:r>
        <w:rPr>
          <w:rFonts w:ascii="Book Antiqua" w:hAnsi="Book Antiqua"/>
        </w:rPr>
        <w:t>: 338-343 [PMID: 11592594 DOI: 10.1016/s0168-8278(01)00131-3]</w:t>
      </w:r>
    </w:p>
    <w:p w14:paraId="5F561260" w14:textId="77777777" w:rsidR="00DF162F" w:rsidRDefault="00703387">
      <w:pPr>
        <w:spacing w:line="360" w:lineRule="auto"/>
        <w:jc w:val="both"/>
        <w:rPr>
          <w:rFonts w:ascii="Book Antiqua" w:hAnsi="Book Antiqua"/>
        </w:rPr>
      </w:pPr>
      <w:r>
        <w:rPr>
          <w:rFonts w:ascii="Book Antiqua" w:hAnsi="Book Antiqua"/>
        </w:rPr>
        <w:t xml:space="preserve">68 </w:t>
      </w:r>
      <w:r>
        <w:rPr>
          <w:rFonts w:ascii="Book Antiqua" w:hAnsi="Book Antiqua"/>
          <w:b/>
          <w:bCs/>
        </w:rPr>
        <w:t>Redkar R</w:t>
      </w:r>
      <w:r>
        <w:rPr>
          <w:rFonts w:ascii="Book Antiqua" w:hAnsi="Book Antiqua"/>
        </w:rPr>
        <w:t xml:space="preserve">, Bangar A, Hathiramani V, Raj V, Swathi C. Pediatric Budd-Chiari Syndrome: A Case Series. </w:t>
      </w:r>
      <w:r>
        <w:rPr>
          <w:rFonts w:ascii="Book Antiqua" w:hAnsi="Book Antiqua"/>
          <w:i/>
          <w:iCs/>
        </w:rPr>
        <w:t>Indian Pediatr</w:t>
      </w:r>
      <w:r>
        <w:rPr>
          <w:rFonts w:ascii="Book Antiqua" w:hAnsi="Book Antiqua"/>
        </w:rPr>
        <w:t xml:space="preserve"> 2018; </w:t>
      </w:r>
      <w:r>
        <w:rPr>
          <w:rFonts w:ascii="Book Antiqua" w:hAnsi="Book Antiqua"/>
          <w:b/>
          <w:bCs/>
        </w:rPr>
        <w:t>55</w:t>
      </w:r>
      <w:r>
        <w:rPr>
          <w:rFonts w:ascii="Book Antiqua" w:hAnsi="Book Antiqua"/>
        </w:rPr>
        <w:t>: 871-873 [PMID: 30426953 DOI: 10.1007/s13312-018-1397-y]</w:t>
      </w:r>
    </w:p>
    <w:p w14:paraId="040BE4B0" w14:textId="77777777" w:rsidR="00DF162F" w:rsidRDefault="00703387">
      <w:pPr>
        <w:spacing w:line="360" w:lineRule="auto"/>
        <w:jc w:val="both"/>
        <w:rPr>
          <w:rFonts w:ascii="Book Antiqua" w:hAnsi="Book Antiqua"/>
        </w:rPr>
      </w:pPr>
      <w:r>
        <w:rPr>
          <w:rFonts w:ascii="Book Antiqua" w:hAnsi="Book Antiqua"/>
        </w:rPr>
        <w:t xml:space="preserve">69 </w:t>
      </w:r>
      <w:r>
        <w:rPr>
          <w:rFonts w:ascii="Book Antiqua" w:hAnsi="Book Antiqua"/>
          <w:b/>
          <w:bCs/>
        </w:rPr>
        <w:t>Hackl C</w:t>
      </w:r>
      <w:r>
        <w:rPr>
          <w:rFonts w:ascii="Book Antiqua" w:hAnsi="Book Antiqua"/>
        </w:rPr>
        <w:t xml:space="preserve">, Schlitt HJ, Melter M, Knoppke B, Loss M. Current developments in pediatric liver transplantation. </w:t>
      </w:r>
      <w:r>
        <w:rPr>
          <w:rFonts w:ascii="Book Antiqua" w:hAnsi="Book Antiqua"/>
          <w:i/>
          <w:iCs/>
        </w:rPr>
        <w:t>World J Hepatol</w:t>
      </w:r>
      <w:r>
        <w:rPr>
          <w:rFonts w:ascii="Book Antiqua" w:hAnsi="Book Antiqua"/>
        </w:rPr>
        <w:t xml:space="preserve"> 2015; </w:t>
      </w:r>
      <w:r>
        <w:rPr>
          <w:rFonts w:ascii="Book Antiqua" w:hAnsi="Book Antiqua"/>
          <w:b/>
          <w:bCs/>
        </w:rPr>
        <w:t>7</w:t>
      </w:r>
      <w:r>
        <w:rPr>
          <w:rFonts w:ascii="Book Antiqua" w:hAnsi="Book Antiqua"/>
        </w:rPr>
        <w:t>: 1509-1520 [PMID: 26085910 DOI: 10.4254/wjh.v7.i11.1509]</w:t>
      </w:r>
    </w:p>
    <w:p w14:paraId="5750F86C" w14:textId="77777777" w:rsidR="00DF162F" w:rsidRDefault="00703387">
      <w:pPr>
        <w:spacing w:line="360" w:lineRule="auto"/>
        <w:jc w:val="both"/>
        <w:rPr>
          <w:rFonts w:ascii="Book Antiqua" w:hAnsi="Book Antiqua"/>
        </w:rPr>
      </w:pPr>
      <w:r>
        <w:rPr>
          <w:rFonts w:ascii="Book Antiqua" w:hAnsi="Book Antiqua"/>
        </w:rPr>
        <w:t xml:space="preserve">70 </w:t>
      </w:r>
      <w:r>
        <w:rPr>
          <w:rFonts w:ascii="Book Antiqua" w:hAnsi="Book Antiqua"/>
          <w:b/>
          <w:bCs/>
        </w:rPr>
        <w:t>Segev DL</w:t>
      </w:r>
      <w:r>
        <w:rPr>
          <w:rFonts w:ascii="Book Antiqua" w:hAnsi="Book Antiqua"/>
        </w:rPr>
        <w:t xml:space="preserve">, Nguyen GC, Locke JE, Simpkins CE, Montgomery RA, Maley WR, Thuluvath PJ. Twenty years of liver transplantation for Budd-Chiari syndrome: a national registry analysis. </w:t>
      </w:r>
      <w:r>
        <w:rPr>
          <w:rFonts w:ascii="Book Antiqua" w:hAnsi="Book Antiqua"/>
          <w:i/>
          <w:iCs/>
        </w:rPr>
        <w:t>Liver Transpl</w:t>
      </w:r>
      <w:r>
        <w:rPr>
          <w:rFonts w:ascii="Book Antiqua" w:hAnsi="Book Antiqua"/>
        </w:rPr>
        <w:t xml:space="preserve"> 2007; </w:t>
      </w:r>
      <w:r>
        <w:rPr>
          <w:rFonts w:ascii="Book Antiqua" w:hAnsi="Book Antiqua"/>
          <w:b/>
          <w:bCs/>
        </w:rPr>
        <w:t>13</w:t>
      </w:r>
      <w:r>
        <w:rPr>
          <w:rFonts w:ascii="Book Antiqua" w:hAnsi="Book Antiqua"/>
        </w:rPr>
        <w:t>: 1285-1294 [PMID: 17763380 DOI: 10.1002/Lt.21220]</w:t>
      </w:r>
    </w:p>
    <w:p w14:paraId="585721D2" w14:textId="77777777" w:rsidR="00DF162F" w:rsidRDefault="00703387">
      <w:pPr>
        <w:spacing w:line="360" w:lineRule="auto"/>
        <w:jc w:val="both"/>
        <w:rPr>
          <w:rFonts w:ascii="Book Antiqua" w:hAnsi="Book Antiqua"/>
        </w:rPr>
      </w:pPr>
      <w:r>
        <w:rPr>
          <w:rFonts w:ascii="Book Antiqua" w:hAnsi="Book Antiqua"/>
        </w:rPr>
        <w:t xml:space="preserve">71 </w:t>
      </w:r>
      <w:r>
        <w:rPr>
          <w:rFonts w:ascii="Book Antiqua" w:hAnsi="Book Antiqua"/>
          <w:b/>
          <w:bCs/>
        </w:rPr>
        <w:t>Mentha G</w:t>
      </w:r>
      <w:r>
        <w:rPr>
          <w:rFonts w:ascii="Book Antiqua" w:hAnsi="Book Antiqua"/>
        </w:rPr>
        <w:t xml:space="preserve">, Giostra E, Majno PE, Bechstein WO, Neuhaus P, O'Grady J, Praseedom RK, Burroughs AK, Le Treut YP, Kirkegaard P, Rogiers X, Ericzon BG, Hockerstedt K, Adam R, Klempnauer J. Liver transplantation for Budd-Chiari syndrome: A European study on 248 patients from 51 centres. </w:t>
      </w:r>
      <w:r>
        <w:rPr>
          <w:rFonts w:ascii="Book Antiqua" w:hAnsi="Book Antiqua"/>
          <w:i/>
          <w:iCs/>
        </w:rPr>
        <w:t>J Hepatol</w:t>
      </w:r>
      <w:r>
        <w:rPr>
          <w:rFonts w:ascii="Book Antiqua" w:hAnsi="Book Antiqua"/>
        </w:rPr>
        <w:t xml:space="preserve"> 2006; </w:t>
      </w:r>
      <w:r>
        <w:rPr>
          <w:rFonts w:ascii="Book Antiqua" w:hAnsi="Book Antiqua"/>
          <w:b/>
          <w:bCs/>
        </w:rPr>
        <w:t>44</w:t>
      </w:r>
      <w:r>
        <w:rPr>
          <w:rFonts w:ascii="Book Antiqua" w:hAnsi="Book Antiqua"/>
        </w:rPr>
        <w:t>: 520-528 [PMID: 16427719 DOI: 10.1016/j.jhep.2005.12.002]</w:t>
      </w:r>
    </w:p>
    <w:p w14:paraId="21B96648" w14:textId="77777777" w:rsidR="00DF162F" w:rsidRDefault="00703387">
      <w:pPr>
        <w:spacing w:line="360" w:lineRule="auto"/>
        <w:jc w:val="both"/>
        <w:rPr>
          <w:rFonts w:ascii="Book Antiqua" w:hAnsi="Book Antiqua"/>
        </w:rPr>
      </w:pPr>
      <w:r>
        <w:rPr>
          <w:rFonts w:ascii="Book Antiqua" w:hAnsi="Book Antiqua"/>
        </w:rPr>
        <w:t xml:space="preserve">72 </w:t>
      </w:r>
      <w:r>
        <w:rPr>
          <w:rFonts w:ascii="Book Antiqua" w:hAnsi="Book Antiqua"/>
          <w:b/>
          <w:bCs/>
        </w:rPr>
        <w:t>Nezakatgoo N</w:t>
      </w:r>
      <w:r>
        <w:rPr>
          <w:rFonts w:ascii="Book Antiqua" w:hAnsi="Book Antiqua"/>
        </w:rPr>
        <w:t xml:space="preserve">, Malek-Hosseini SA, Salahi H, Lahsaee M, Arasteh MM, Imanieh H, Bahador A, Haghighat M. Lessons learned from the first successful living-related liver transplantation. </w:t>
      </w:r>
      <w:r>
        <w:rPr>
          <w:rFonts w:ascii="Book Antiqua" w:hAnsi="Book Antiqua"/>
          <w:i/>
          <w:iCs/>
        </w:rPr>
        <w:t>Transplant Proc</w:t>
      </w:r>
      <w:r>
        <w:rPr>
          <w:rFonts w:ascii="Book Antiqua" w:hAnsi="Book Antiqua"/>
        </w:rPr>
        <w:t xml:space="preserve"> 1999; </w:t>
      </w:r>
      <w:r>
        <w:rPr>
          <w:rFonts w:ascii="Book Antiqua" w:hAnsi="Book Antiqua"/>
          <w:b/>
          <w:bCs/>
        </w:rPr>
        <w:t>31</w:t>
      </w:r>
      <w:r>
        <w:rPr>
          <w:rFonts w:ascii="Book Antiqua" w:hAnsi="Book Antiqua"/>
        </w:rPr>
        <w:t>: 3171 [PMID: 10616429 DOI: 10.1016/s0041-1345(99)00774-5]</w:t>
      </w:r>
    </w:p>
    <w:p w14:paraId="6095AEB2" w14:textId="77777777" w:rsidR="00DF162F" w:rsidRDefault="00703387">
      <w:pPr>
        <w:spacing w:line="360" w:lineRule="auto"/>
        <w:jc w:val="both"/>
        <w:rPr>
          <w:rFonts w:ascii="Book Antiqua" w:hAnsi="Book Antiqua"/>
        </w:rPr>
      </w:pPr>
      <w:r>
        <w:rPr>
          <w:rFonts w:ascii="Book Antiqua" w:hAnsi="Book Antiqua"/>
        </w:rPr>
        <w:t xml:space="preserve">73 </w:t>
      </w:r>
      <w:r>
        <w:rPr>
          <w:rFonts w:ascii="Book Antiqua" w:hAnsi="Book Antiqua"/>
          <w:b/>
          <w:bCs/>
        </w:rPr>
        <w:t>Kawaguchi Y</w:t>
      </w:r>
      <w:r>
        <w:rPr>
          <w:rFonts w:ascii="Book Antiqua" w:hAnsi="Book Antiqua"/>
        </w:rPr>
        <w:t xml:space="preserve">, Tashiro H, Amano H, Kobayashi T, Irei T, Igarashi Y, Ide K, Oshita A, Itamoto T, Asahara T, Ohdan H. ABO-blood type incompatible living donor liver transplantation in a patient with Budd-Chiari Syndrome secondary to essential thrombocythemia. </w:t>
      </w:r>
      <w:r>
        <w:rPr>
          <w:rFonts w:ascii="Book Antiqua" w:hAnsi="Book Antiqua"/>
          <w:i/>
          <w:iCs/>
        </w:rPr>
        <w:t>Hepatol Res</w:t>
      </w:r>
      <w:r>
        <w:rPr>
          <w:rFonts w:ascii="Book Antiqua" w:hAnsi="Book Antiqua"/>
        </w:rPr>
        <w:t xml:space="preserve"> 2009; </w:t>
      </w:r>
      <w:r>
        <w:rPr>
          <w:rFonts w:ascii="Book Antiqua" w:hAnsi="Book Antiqua"/>
          <w:b/>
          <w:bCs/>
        </w:rPr>
        <w:t>39</w:t>
      </w:r>
      <w:r>
        <w:rPr>
          <w:rFonts w:ascii="Book Antiqua" w:hAnsi="Book Antiqua"/>
        </w:rPr>
        <w:t>: 520-524 [PMID: 20849569 DOI: 10.1111/j.1872-034X.2008.00470.x]</w:t>
      </w:r>
    </w:p>
    <w:p w14:paraId="695BDAFF" w14:textId="77777777" w:rsidR="00DF162F" w:rsidRDefault="00703387">
      <w:pPr>
        <w:spacing w:line="360" w:lineRule="auto"/>
        <w:jc w:val="both"/>
        <w:rPr>
          <w:rFonts w:ascii="Book Antiqua" w:hAnsi="Book Antiqua"/>
        </w:rPr>
      </w:pPr>
      <w:r>
        <w:rPr>
          <w:rFonts w:ascii="Book Antiqua" w:hAnsi="Book Antiqua"/>
        </w:rPr>
        <w:t xml:space="preserve">74 </w:t>
      </w:r>
      <w:r>
        <w:rPr>
          <w:rFonts w:ascii="Book Antiqua" w:hAnsi="Book Antiqua"/>
          <w:b/>
          <w:bCs/>
        </w:rPr>
        <w:t>Ara C</w:t>
      </w:r>
      <w:r>
        <w:rPr>
          <w:rFonts w:ascii="Book Antiqua" w:hAnsi="Book Antiqua"/>
        </w:rPr>
        <w:t xml:space="preserve">, Akbulut S, Ince V, Karakas S, Baskiran A, Yilmaz S. Living donor liver transplantation for Budd-Chiari syndrome: Overcoming a troublesome situation. </w:t>
      </w:r>
      <w:r>
        <w:rPr>
          <w:rFonts w:ascii="Book Antiqua" w:hAnsi="Book Antiqua"/>
          <w:i/>
          <w:iCs/>
        </w:rPr>
        <w:lastRenderedPageBreak/>
        <w:t>Medicine (Baltimore)</w:t>
      </w:r>
      <w:r>
        <w:rPr>
          <w:rFonts w:ascii="Book Antiqua" w:hAnsi="Book Antiqua"/>
        </w:rPr>
        <w:t xml:space="preserve"> 2016; </w:t>
      </w:r>
      <w:r>
        <w:rPr>
          <w:rFonts w:ascii="Book Antiqua" w:hAnsi="Book Antiqua"/>
          <w:b/>
          <w:bCs/>
        </w:rPr>
        <w:t>95</w:t>
      </w:r>
      <w:r>
        <w:rPr>
          <w:rFonts w:ascii="Book Antiqua" w:hAnsi="Book Antiqua"/>
        </w:rPr>
        <w:t>: e5136 [PMID: 27787368 DOI: 10.1097/MD.0000000000005136]</w:t>
      </w:r>
    </w:p>
    <w:p w14:paraId="03ED5DE7" w14:textId="77777777" w:rsidR="00DF162F" w:rsidRDefault="00703387">
      <w:pPr>
        <w:spacing w:line="360" w:lineRule="auto"/>
        <w:jc w:val="both"/>
        <w:rPr>
          <w:rFonts w:ascii="Book Antiqua" w:hAnsi="Book Antiqua"/>
        </w:rPr>
      </w:pPr>
      <w:r>
        <w:rPr>
          <w:rFonts w:ascii="Book Antiqua" w:hAnsi="Book Antiqua"/>
        </w:rPr>
        <w:t xml:space="preserve">75 </w:t>
      </w:r>
      <w:r>
        <w:rPr>
          <w:rFonts w:ascii="Book Antiqua" w:hAnsi="Book Antiqua"/>
          <w:b/>
          <w:bCs/>
        </w:rPr>
        <w:t>Choi GS</w:t>
      </w:r>
      <w:r>
        <w:rPr>
          <w:rFonts w:ascii="Book Antiqua" w:hAnsi="Book Antiqua"/>
        </w:rPr>
        <w:t xml:space="preserve">, Park JB, Jung GO, Chun JM, Kim JM, Moon JI, Kwon CH, Kim SJ, Joh JW, Lee SK. Living donor liver transplantation in Budd-Chiari syndrome: a single-center experience. </w:t>
      </w:r>
      <w:r>
        <w:rPr>
          <w:rFonts w:ascii="Book Antiqua" w:hAnsi="Book Antiqua"/>
          <w:i/>
          <w:iCs/>
        </w:rPr>
        <w:t>Transplant Proc</w:t>
      </w:r>
      <w:r>
        <w:rPr>
          <w:rFonts w:ascii="Book Antiqua" w:hAnsi="Book Antiqua"/>
        </w:rPr>
        <w:t xml:space="preserve"> 2010; </w:t>
      </w:r>
      <w:r>
        <w:rPr>
          <w:rFonts w:ascii="Book Antiqua" w:hAnsi="Book Antiqua"/>
          <w:b/>
          <w:bCs/>
        </w:rPr>
        <w:t>42</w:t>
      </w:r>
      <w:r>
        <w:rPr>
          <w:rFonts w:ascii="Book Antiqua" w:hAnsi="Book Antiqua"/>
        </w:rPr>
        <w:t>: 839-842 [PMID: 20430186 DOI: 10.1016/j.transproceed.2010.02.045]</w:t>
      </w:r>
    </w:p>
    <w:p w14:paraId="443824A9" w14:textId="77777777" w:rsidR="00DF162F" w:rsidRDefault="00703387">
      <w:pPr>
        <w:spacing w:line="360" w:lineRule="auto"/>
        <w:jc w:val="both"/>
        <w:rPr>
          <w:rFonts w:ascii="Book Antiqua" w:hAnsi="Book Antiqua"/>
        </w:rPr>
      </w:pPr>
      <w:r>
        <w:rPr>
          <w:rFonts w:ascii="Book Antiqua" w:hAnsi="Book Antiqua"/>
        </w:rPr>
        <w:t xml:space="preserve">76 </w:t>
      </w:r>
      <w:r>
        <w:rPr>
          <w:rFonts w:ascii="Book Antiqua" w:hAnsi="Book Antiqua"/>
          <w:b/>
          <w:bCs/>
        </w:rPr>
        <w:t>Sasaki K</w:t>
      </w:r>
      <w:r>
        <w:rPr>
          <w:rFonts w:ascii="Book Antiqua" w:hAnsi="Book Antiqua"/>
        </w:rPr>
        <w:t xml:space="preserve">, Kasahara M, Fukuda A, Shigeta T, Tanaka H, Nakagawa S, Nakagawa A, Nakayasiro M. Living donor liver transplantation with vena cava reconstruction using a cryopreserved allograft for a pediatric patient with Budd-Chiari syndrome. </w:t>
      </w:r>
      <w:r>
        <w:rPr>
          <w:rFonts w:ascii="Book Antiqua" w:hAnsi="Book Antiqua"/>
          <w:i/>
          <w:iCs/>
        </w:rPr>
        <w:t>Transplantation</w:t>
      </w:r>
      <w:r>
        <w:rPr>
          <w:rFonts w:ascii="Book Antiqua" w:hAnsi="Book Antiqua"/>
        </w:rPr>
        <w:t xml:space="preserve"> 2009; </w:t>
      </w:r>
      <w:r>
        <w:rPr>
          <w:rFonts w:ascii="Book Antiqua" w:hAnsi="Book Antiqua"/>
          <w:b/>
          <w:bCs/>
        </w:rPr>
        <w:t>87</w:t>
      </w:r>
      <w:r>
        <w:rPr>
          <w:rFonts w:ascii="Book Antiqua" w:hAnsi="Book Antiqua"/>
        </w:rPr>
        <w:t>: 304-305 [PMID: 19155990 DOI: 10.1097/TP.0b013e3181938b10]</w:t>
      </w:r>
    </w:p>
    <w:p w14:paraId="38E334A5" w14:textId="77777777" w:rsidR="00DF162F" w:rsidRDefault="00703387">
      <w:pPr>
        <w:spacing w:line="360" w:lineRule="auto"/>
        <w:jc w:val="both"/>
        <w:rPr>
          <w:rFonts w:ascii="Book Antiqua" w:hAnsi="Book Antiqua"/>
        </w:rPr>
      </w:pPr>
      <w:r>
        <w:rPr>
          <w:rFonts w:ascii="Book Antiqua" w:hAnsi="Book Antiqua"/>
        </w:rPr>
        <w:t xml:space="preserve">77 </w:t>
      </w:r>
      <w:r>
        <w:rPr>
          <w:rFonts w:ascii="Book Antiqua" w:hAnsi="Book Antiqua"/>
          <w:b/>
          <w:bCs/>
        </w:rPr>
        <w:t>Yamada T</w:t>
      </w:r>
      <w:r>
        <w:rPr>
          <w:rFonts w:ascii="Book Antiqua" w:hAnsi="Book Antiqua"/>
        </w:rPr>
        <w:t xml:space="preserve">, Tanaka K, Ogura Y, Ko S, Nakajima Y, Takada Y, Uemoto S. Surgical techniques and long-term outcomes of living donor liver transplantation for Budd-Chiari syndrome. </w:t>
      </w:r>
      <w:r>
        <w:rPr>
          <w:rFonts w:ascii="Book Antiqua" w:hAnsi="Book Antiqua"/>
          <w:i/>
          <w:iCs/>
        </w:rPr>
        <w:t>Am J Transplant</w:t>
      </w:r>
      <w:r>
        <w:rPr>
          <w:rFonts w:ascii="Book Antiqua" w:hAnsi="Book Antiqua"/>
        </w:rPr>
        <w:t xml:space="preserve"> 2006; </w:t>
      </w:r>
      <w:r>
        <w:rPr>
          <w:rFonts w:ascii="Book Antiqua" w:hAnsi="Book Antiqua"/>
          <w:b/>
          <w:bCs/>
        </w:rPr>
        <w:t>6</w:t>
      </w:r>
      <w:r>
        <w:rPr>
          <w:rFonts w:ascii="Book Antiqua" w:hAnsi="Book Antiqua"/>
        </w:rPr>
        <w:t>: 2463-2469 [PMID: 16939520 DOI: 10.1111/j.1600-6143.2006.01505.x]</w:t>
      </w:r>
    </w:p>
    <w:p w14:paraId="7F678231" w14:textId="77777777" w:rsidR="00DF162F" w:rsidRDefault="00703387">
      <w:pPr>
        <w:spacing w:line="360" w:lineRule="auto"/>
        <w:jc w:val="both"/>
        <w:rPr>
          <w:rFonts w:ascii="Book Antiqua" w:hAnsi="Book Antiqua"/>
        </w:rPr>
      </w:pPr>
      <w:r>
        <w:rPr>
          <w:rFonts w:ascii="Book Antiqua" w:hAnsi="Book Antiqua"/>
        </w:rPr>
        <w:t xml:space="preserve">78 </w:t>
      </w:r>
      <w:r>
        <w:rPr>
          <w:rFonts w:ascii="Book Antiqua" w:hAnsi="Book Antiqua"/>
          <w:b/>
          <w:bCs/>
        </w:rPr>
        <w:t>European Association for the Study of the Liver. Electronic address: easloffice@easloffice.eu</w:t>
      </w:r>
      <w:r>
        <w:rPr>
          <w:rFonts w:ascii="Book Antiqua" w:hAnsi="Book Antiqua"/>
        </w:rPr>
        <w:t xml:space="preserve">. EASL Clinical Practice Guidelines: Vascular diseases of the liver. </w:t>
      </w:r>
      <w:r>
        <w:rPr>
          <w:rFonts w:ascii="Book Antiqua" w:hAnsi="Book Antiqua"/>
          <w:i/>
          <w:iCs/>
        </w:rPr>
        <w:t>J Hepatol</w:t>
      </w:r>
      <w:r>
        <w:rPr>
          <w:rFonts w:ascii="Book Antiqua" w:hAnsi="Book Antiqua"/>
        </w:rPr>
        <w:t xml:space="preserve"> 2016; </w:t>
      </w:r>
      <w:r>
        <w:rPr>
          <w:rFonts w:ascii="Book Antiqua" w:hAnsi="Book Antiqua"/>
          <w:b/>
          <w:bCs/>
        </w:rPr>
        <w:t>64</w:t>
      </w:r>
      <w:r>
        <w:rPr>
          <w:rFonts w:ascii="Book Antiqua" w:hAnsi="Book Antiqua"/>
        </w:rPr>
        <w:t>: 179-202 [PMID: 26516032 DOI: 10.1016/j.jhep.2015.07.040]</w:t>
      </w:r>
    </w:p>
    <w:p w14:paraId="40FA935A" w14:textId="77777777" w:rsidR="00DF162F" w:rsidRDefault="00703387">
      <w:pPr>
        <w:spacing w:line="360" w:lineRule="auto"/>
        <w:jc w:val="both"/>
        <w:rPr>
          <w:rFonts w:ascii="Book Antiqua" w:hAnsi="Book Antiqua"/>
        </w:rPr>
      </w:pPr>
      <w:r>
        <w:rPr>
          <w:rFonts w:ascii="Book Antiqua" w:hAnsi="Book Antiqua"/>
        </w:rPr>
        <w:t xml:space="preserve">79 </w:t>
      </w:r>
      <w:r>
        <w:rPr>
          <w:rFonts w:ascii="Book Antiqua" w:hAnsi="Book Antiqua"/>
          <w:b/>
          <w:bCs/>
        </w:rPr>
        <w:t>DeLeve LD</w:t>
      </w:r>
      <w:r>
        <w:rPr>
          <w:rFonts w:ascii="Book Antiqua" w:hAnsi="Book Antiqua"/>
        </w:rPr>
        <w:t xml:space="preserve">, Valla DC, Garcia-Tsao G; American Association for the Study Liver Diseases. Vascular disorders of the liver. </w:t>
      </w:r>
      <w:r>
        <w:rPr>
          <w:rFonts w:ascii="Book Antiqua" w:hAnsi="Book Antiqua"/>
          <w:i/>
          <w:iCs/>
        </w:rPr>
        <w:t>Hepatology</w:t>
      </w:r>
      <w:r>
        <w:rPr>
          <w:rFonts w:ascii="Book Antiqua" w:hAnsi="Book Antiqua"/>
        </w:rPr>
        <w:t xml:space="preserve"> 2009; </w:t>
      </w:r>
      <w:r>
        <w:rPr>
          <w:rFonts w:ascii="Book Antiqua" w:hAnsi="Book Antiqua"/>
          <w:b/>
          <w:bCs/>
        </w:rPr>
        <w:t>49</w:t>
      </w:r>
      <w:r>
        <w:rPr>
          <w:rFonts w:ascii="Book Antiqua" w:hAnsi="Book Antiqua"/>
        </w:rPr>
        <w:t>: 1729-1764 [PMID: 19399912 DOI: 10.1002/hep.22772]</w:t>
      </w:r>
    </w:p>
    <w:p w14:paraId="67F3BFC8" w14:textId="77777777" w:rsidR="00DF162F" w:rsidRDefault="00703387">
      <w:pPr>
        <w:spacing w:line="360" w:lineRule="auto"/>
        <w:jc w:val="both"/>
        <w:rPr>
          <w:rFonts w:ascii="Book Antiqua" w:hAnsi="Book Antiqua"/>
        </w:rPr>
      </w:pPr>
      <w:r>
        <w:rPr>
          <w:rFonts w:ascii="Book Antiqua" w:hAnsi="Book Antiqua"/>
        </w:rPr>
        <w:t xml:space="preserve">80 </w:t>
      </w:r>
      <w:r>
        <w:rPr>
          <w:rFonts w:ascii="Book Antiqua" w:hAnsi="Book Antiqua"/>
          <w:b/>
          <w:bCs/>
        </w:rPr>
        <w:t>Monagle P</w:t>
      </w:r>
      <w:r>
        <w:rPr>
          <w:rFonts w:ascii="Book Antiqua" w:hAnsi="Book Antiqua"/>
        </w:rPr>
        <w:t xml:space="preserve">, Newall F. Management of thrombosis in children and neonates: practical use of anticoagulants in children. </w:t>
      </w:r>
      <w:r>
        <w:rPr>
          <w:rFonts w:ascii="Book Antiqua" w:hAnsi="Book Antiqua"/>
          <w:i/>
          <w:iCs/>
        </w:rPr>
        <w:t>Hematology Am Soc Hematol Educ Program</w:t>
      </w:r>
      <w:r>
        <w:rPr>
          <w:rFonts w:ascii="Book Antiqua" w:hAnsi="Book Antiqua"/>
        </w:rPr>
        <w:t xml:space="preserve"> 2018; </w:t>
      </w:r>
      <w:r>
        <w:rPr>
          <w:rFonts w:ascii="Book Antiqua" w:hAnsi="Book Antiqua"/>
          <w:b/>
          <w:bCs/>
        </w:rPr>
        <w:t>2018</w:t>
      </w:r>
      <w:r>
        <w:rPr>
          <w:rFonts w:ascii="Book Antiqua" w:hAnsi="Book Antiqua"/>
        </w:rPr>
        <w:t>: 399-404 [PMID: 30504338 DOI: 10.1182/asheducation-2018.1.399]</w:t>
      </w:r>
    </w:p>
    <w:p w14:paraId="0D113E91" w14:textId="77777777" w:rsidR="00DF162F" w:rsidRDefault="00703387">
      <w:pPr>
        <w:spacing w:line="360" w:lineRule="auto"/>
        <w:jc w:val="both"/>
        <w:rPr>
          <w:rFonts w:ascii="Book Antiqua" w:hAnsi="Book Antiqua"/>
        </w:rPr>
      </w:pPr>
      <w:r>
        <w:rPr>
          <w:rFonts w:ascii="Book Antiqua" w:hAnsi="Book Antiqua"/>
        </w:rPr>
        <w:t xml:space="preserve">81 </w:t>
      </w:r>
      <w:r>
        <w:rPr>
          <w:rFonts w:ascii="Book Antiqua" w:hAnsi="Book Antiqua"/>
          <w:b/>
          <w:bCs/>
        </w:rPr>
        <w:t>Berzigotti A</w:t>
      </w:r>
      <w:r>
        <w:rPr>
          <w:rFonts w:ascii="Book Antiqua" w:hAnsi="Book Antiqua"/>
        </w:rPr>
        <w:t xml:space="preserve">. Non-invasive evaluation of portal hypertension using ultrasound elastography. </w:t>
      </w:r>
      <w:r>
        <w:rPr>
          <w:rFonts w:ascii="Book Antiqua" w:hAnsi="Book Antiqua"/>
          <w:i/>
          <w:iCs/>
        </w:rPr>
        <w:t>J Hepatol</w:t>
      </w:r>
      <w:r>
        <w:rPr>
          <w:rFonts w:ascii="Book Antiqua" w:hAnsi="Book Antiqua"/>
        </w:rPr>
        <w:t xml:space="preserve"> 2017; </w:t>
      </w:r>
      <w:r>
        <w:rPr>
          <w:rFonts w:ascii="Book Antiqua" w:hAnsi="Book Antiqua"/>
          <w:b/>
          <w:bCs/>
        </w:rPr>
        <w:t>67</w:t>
      </w:r>
      <w:r>
        <w:rPr>
          <w:rFonts w:ascii="Book Antiqua" w:hAnsi="Book Antiqua"/>
        </w:rPr>
        <w:t>: 399-411 [PMID: 28223101 DOI: 10.1016/j.jhep.2017.02.003]</w:t>
      </w:r>
    </w:p>
    <w:p w14:paraId="6999EB28" w14:textId="77777777" w:rsidR="00DF162F" w:rsidRDefault="00703387">
      <w:pPr>
        <w:spacing w:line="360" w:lineRule="auto"/>
        <w:jc w:val="both"/>
        <w:rPr>
          <w:rFonts w:ascii="Book Antiqua" w:hAnsi="Book Antiqua"/>
        </w:rPr>
      </w:pPr>
      <w:r>
        <w:rPr>
          <w:rFonts w:ascii="Book Antiqua" w:hAnsi="Book Antiqua"/>
        </w:rPr>
        <w:t xml:space="preserve">82 </w:t>
      </w:r>
      <w:r>
        <w:rPr>
          <w:rFonts w:ascii="Book Antiqua" w:hAnsi="Book Antiqua"/>
          <w:b/>
          <w:bCs/>
        </w:rPr>
        <w:t>Fraquelli M</w:t>
      </w:r>
      <w:r>
        <w:rPr>
          <w:rFonts w:ascii="Book Antiqua" w:hAnsi="Book Antiqua"/>
        </w:rPr>
        <w:t xml:space="preserve">, Giunta M, Pozzi R, Rigamonti C, Della Valle S, Massironi S, Conti CB, Aghemo A, Ronchi G, Iurlo A, Primignani M, Conte D, Colombo M. Feasibility and reproducibility of spleen transient elastography and its role in combination with liver </w:t>
      </w:r>
      <w:r>
        <w:rPr>
          <w:rFonts w:ascii="Book Antiqua" w:hAnsi="Book Antiqua"/>
        </w:rPr>
        <w:lastRenderedPageBreak/>
        <w:t xml:space="preserve">transient elastography for predicting the severity of chronic viral hepatitis. </w:t>
      </w:r>
      <w:r>
        <w:rPr>
          <w:rFonts w:ascii="Book Antiqua" w:hAnsi="Book Antiqua"/>
          <w:i/>
          <w:iCs/>
        </w:rPr>
        <w:t>J Viral Hepat</w:t>
      </w:r>
      <w:r>
        <w:rPr>
          <w:rFonts w:ascii="Book Antiqua" w:hAnsi="Book Antiqua"/>
        </w:rPr>
        <w:t xml:space="preserve"> 2014; </w:t>
      </w:r>
      <w:r>
        <w:rPr>
          <w:rFonts w:ascii="Book Antiqua" w:hAnsi="Book Antiqua"/>
          <w:b/>
          <w:bCs/>
        </w:rPr>
        <w:t>21</w:t>
      </w:r>
      <w:r>
        <w:rPr>
          <w:rFonts w:ascii="Book Antiqua" w:hAnsi="Book Antiqua"/>
        </w:rPr>
        <w:t>: 90-98 [PMID: 24383922 DOI: 10.1111/jvh.12119]</w:t>
      </w:r>
    </w:p>
    <w:p w14:paraId="50DF5D5C" w14:textId="77777777" w:rsidR="00DF162F" w:rsidRDefault="00703387">
      <w:pPr>
        <w:spacing w:line="360" w:lineRule="auto"/>
        <w:jc w:val="both"/>
        <w:rPr>
          <w:rFonts w:ascii="Book Antiqua" w:hAnsi="Book Antiqua"/>
        </w:rPr>
      </w:pPr>
      <w:r>
        <w:rPr>
          <w:rFonts w:ascii="Book Antiqua" w:hAnsi="Book Antiqua"/>
        </w:rPr>
        <w:t xml:space="preserve">83 </w:t>
      </w:r>
      <w:r>
        <w:rPr>
          <w:rFonts w:ascii="Book Antiqua" w:hAnsi="Book Antiqua"/>
          <w:b/>
          <w:bCs/>
        </w:rPr>
        <w:t>Fraquelli M</w:t>
      </w:r>
      <w:r>
        <w:rPr>
          <w:rFonts w:ascii="Book Antiqua" w:hAnsi="Book Antiqua"/>
        </w:rPr>
        <w:t xml:space="preserve">, Baccarin A, Casazza G, Conti CB, Giunta M, Massironi S, Invernizzi F, Donato MF, Maggioni M, Aghemo A, Conte D, Colombo M. Liver stiffness measurement reliability and main determinants of point shear-wave elastography in patients with chronic liver disease. </w:t>
      </w:r>
      <w:r>
        <w:rPr>
          <w:rFonts w:ascii="Book Antiqua" w:hAnsi="Book Antiqua"/>
          <w:i/>
          <w:iCs/>
        </w:rPr>
        <w:t>Aliment Pharmacol Ther</w:t>
      </w:r>
      <w:r>
        <w:rPr>
          <w:rFonts w:ascii="Book Antiqua" w:hAnsi="Book Antiqua"/>
        </w:rPr>
        <w:t xml:space="preserve"> 2016; </w:t>
      </w:r>
      <w:r>
        <w:rPr>
          <w:rFonts w:ascii="Book Antiqua" w:hAnsi="Book Antiqua"/>
          <w:b/>
          <w:bCs/>
        </w:rPr>
        <w:t>44</w:t>
      </w:r>
      <w:r>
        <w:rPr>
          <w:rFonts w:ascii="Book Antiqua" w:hAnsi="Book Antiqua"/>
        </w:rPr>
        <w:t>: 356-365 [PMID: 27363587 DOI: 10.1111/apt.13711]</w:t>
      </w:r>
    </w:p>
    <w:p w14:paraId="240D679E" w14:textId="77777777" w:rsidR="00DF162F" w:rsidRDefault="00703387">
      <w:pPr>
        <w:spacing w:line="360" w:lineRule="auto"/>
        <w:jc w:val="both"/>
        <w:rPr>
          <w:rFonts w:ascii="Book Antiqua" w:hAnsi="Book Antiqua"/>
        </w:rPr>
      </w:pPr>
      <w:r>
        <w:rPr>
          <w:rFonts w:ascii="Book Antiqua" w:hAnsi="Book Antiqua"/>
        </w:rPr>
        <w:t xml:space="preserve">84 </w:t>
      </w:r>
      <w:r>
        <w:rPr>
          <w:rFonts w:ascii="Book Antiqua" w:hAnsi="Book Antiqua"/>
          <w:b/>
          <w:bCs/>
        </w:rPr>
        <w:t>Conti CB</w:t>
      </w:r>
      <w:r>
        <w:rPr>
          <w:rFonts w:ascii="Book Antiqua" w:hAnsi="Book Antiqua"/>
        </w:rPr>
        <w:t xml:space="preserve">, Cavalcoli F, Fraquelli M, Conte D, Massironi S. Ultrasound elastographic techniques in focal liver lesions. </w:t>
      </w:r>
      <w:r>
        <w:rPr>
          <w:rFonts w:ascii="Book Antiqua" w:hAnsi="Book Antiqua"/>
          <w:i/>
          <w:iCs/>
        </w:rPr>
        <w:t>World J Gastroenterol</w:t>
      </w:r>
      <w:r>
        <w:rPr>
          <w:rFonts w:ascii="Book Antiqua" w:hAnsi="Book Antiqua"/>
        </w:rPr>
        <w:t xml:space="preserve"> 2016; </w:t>
      </w:r>
      <w:r>
        <w:rPr>
          <w:rFonts w:ascii="Book Antiqua" w:hAnsi="Book Antiqua"/>
          <w:b/>
          <w:bCs/>
        </w:rPr>
        <w:t>22</w:t>
      </w:r>
      <w:r>
        <w:rPr>
          <w:rFonts w:ascii="Book Antiqua" w:hAnsi="Book Antiqua"/>
        </w:rPr>
        <w:t>: 2647-2656 [PMID: 26973405 DOI: 10.3748/wjg.v22.i9.2647]</w:t>
      </w:r>
    </w:p>
    <w:p w14:paraId="314CE008" w14:textId="77777777" w:rsidR="00DF162F" w:rsidRDefault="00703387">
      <w:pPr>
        <w:spacing w:line="360" w:lineRule="auto"/>
        <w:jc w:val="both"/>
        <w:rPr>
          <w:rFonts w:ascii="Book Antiqua" w:hAnsi="Book Antiqua"/>
        </w:rPr>
      </w:pPr>
      <w:r>
        <w:rPr>
          <w:rFonts w:ascii="Book Antiqua" w:hAnsi="Book Antiqua"/>
        </w:rPr>
        <w:t xml:space="preserve">85 </w:t>
      </w:r>
      <w:r>
        <w:rPr>
          <w:rFonts w:ascii="Book Antiqua" w:hAnsi="Book Antiqua"/>
          <w:b/>
          <w:bCs/>
        </w:rPr>
        <w:t>de Franchis R</w:t>
      </w:r>
      <w:r>
        <w:rPr>
          <w:rFonts w:ascii="Book Antiqua" w:hAnsi="Book Antiqua"/>
        </w:rPr>
        <w:t xml:space="preserve">, Bosch J, Garcia-Tsao G, Reiberger T, Ripoll C; Baveno VII Faculty. Baveno VII - Renewing consensus in portal hypertension. </w:t>
      </w:r>
      <w:r>
        <w:rPr>
          <w:rFonts w:ascii="Book Antiqua" w:hAnsi="Book Antiqua"/>
          <w:i/>
          <w:iCs/>
        </w:rPr>
        <w:t>J Hepatol</w:t>
      </w:r>
      <w:r>
        <w:rPr>
          <w:rFonts w:ascii="Book Antiqua" w:hAnsi="Book Antiqua"/>
        </w:rPr>
        <w:t xml:space="preserve"> 2022; </w:t>
      </w:r>
      <w:r>
        <w:rPr>
          <w:rFonts w:ascii="Book Antiqua" w:hAnsi="Book Antiqua"/>
          <w:b/>
          <w:bCs/>
        </w:rPr>
        <w:t>76</w:t>
      </w:r>
      <w:r>
        <w:rPr>
          <w:rFonts w:ascii="Book Antiqua" w:hAnsi="Book Antiqua"/>
        </w:rPr>
        <w:t>: 959-974 [PMID: 35120736 DOI: 10.1016/j.jhep.2021.12.022]</w:t>
      </w:r>
    </w:p>
    <w:p w14:paraId="6D3B5F41" w14:textId="77777777" w:rsidR="00DF162F" w:rsidRDefault="00703387">
      <w:pPr>
        <w:spacing w:line="360" w:lineRule="auto"/>
        <w:jc w:val="both"/>
        <w:rPr>
          <w:rFonts w:ascii="Book Antiqua" w:hAnsi="Book Antiqua"/>
        </w:rPr>
      </w:pPr>
      <w:r>
        <w:rPr>
          <w:rFonts w:ascii="Book Antiqua" w:hAnsi="Book Antiqua"/>
        </w:rPr>
        <w:t xml:space="preserve">86 </w:t>
      </w:r>
      <w:r>
        <w:rPr>
          <w:rFonts w:ascii="Book Antiqua" w:hAnsi="Book Antiqua"/>
          <w:b/>
          <w:bCs/>
        </w:rPr>
        <w:t>Chongsrisawat V</w:t>
      </w:r>
      <w:r>
        <w:rPr>
          <w:rFonts w:ascii="Book Antiqua" w:hAnsi="Book Antiqua"/>
        </w:rPr>
        <w:t xml:space="preserve">, Vejapipat P, Siripon N, Poovorawan Y. Transient elastography for predicting esophageal/gastric varices in children with biliary atresia. </w:t>
      </w:r>
      <w:r>
        <w:rPr>
          <w:rFonts w:ascii="Book Antiqua" w:hAnsi="Book Antiqua"/>
          <w:i/>
          <w:iCs/>
        </w:rPr>
        <w:t>BMC Gastroenterol</w:t>
      </w:r>
      <w:r>
        <w:rPr>
          <w:rFonts w:ascii="Book Antiqua" w:hAnsi="Book Antiqua"/>
        </w:rPr>
        <w:t xml:space="preserve"> 2011; </w:t>
      </w:r>
      <w:r>
        <w:rPr>
          <w:rFonts w:ascii="Book Antiqua" w:hAnsi="Book Antiqua"/>
          <w:b/>
          <w:bCs/>
        </w:rPr>
        <w:t>11</w:t>
      </w:r>
      <w:r>
        <w:rPr>
          <w:rFonts w:ascii="Book Antiqua" w:hAnsi="Book Antiqua"/>
        </w:rPr>
        <w:t>: 41 [PMID: 21501480 DOI: 10.1186/1471-230X-11-41]</w:t>
      </w:r>
    </w:p>
    <w:p w14:paraId="19C24457" w14:textId="77777777" w:rsidR="00DF162F" w:rsidRDefault="00703387">
      <w:pPr>
        <w:spacing w:line="360" w:lineRule="auto"/>
        <w:jc w:val="both"/>
        <w:rPr>
          <w:rFonts w:ascii="Book Antiqua" w:hAnsi="Book Antiqua"/>
        </w:rPr>
      </w:pPr>
      <w:r>
        <w:rPr>
          <w:rFonts w:ascii="Book Antiqua" w:hAnsi="Book Antiqua"/>
        </w:rPr>
        <w:t xml:space="preserve">87 </w:t>
      </w:r>
      <w:r>
        <w:rPr>
          <w:rFonts w:ascii="Book Antiqua" w:hAnsi="Book Antiqua"/>
          <w:b/>
          <w:bCs/>
        </w:rPr>
        <w:t>Yoon HM</w:t>
      </w:r>
      <w:r>
        <w:rPr>
          <w:rFonts w:ascii="Book Antiqua" w:hAnsi="Book Antiqua"/>
        </w:rPr>
        <w:t xml:space="preserve">, Kim SY, Kim KM, Oh SH, Ko GY, Park Y, Lee JS, Jung AY, Cho YA. Liver Stiffness Measured by Shear-wave Elastography for Evaluating Intrahepatic Portal Hypertension in Children. </w:t>
      </w:r>
      <w:r>
        <w:rPr>
          <w:rFonts w:ascii="Book Antiqua" w:hAnsi="Book Antiqua"/>
          <w:i/>
          <w:iCs/>
        </w:rPr>
        <w:t>J Pediatr Gastroenterol Nutr</w:t>
      </w:r>
      <w:r>
        <w:rPr>
          <w:rFonts w:ascii="Book Antiqua" w:hAnsi="Book Antiqua"/>
        </w:rPr>
        <w:t xml:space="preserve"> 2017; </w:t>
      </w:r>
      <w:r>
        <w:rPr>
          <w:rFonts w:ascii="Book Antiqua" w:hAnsi="Book Antiqua"/>
          <w:b/>
          <w:bCs/>
        </w:rPr>
        <w:t>64</w:t>
      </w:r>
      <w:r>
        <w:rPr>
          <w:rFonts w:ascii="Book Antiqua" w:hAnsi="Book Antiqua"/>
        </w:rPr>
        <w:t>: 892-897 [PMID: 28107286 DOI: 10.1097/MPG.0000000000001517]</w:t>
      </w:r>
    </w:p>
    <w:p w14:paraId="4CC47DAB" w14:textId="77777777" w:rsidR="00DF162F" w:rsidRDefault="00703387">
      <w:pPr>
        <w:spacing w:line="360" w:lineRule="auto"/>
        <w:jc w:val="both"/>
        <w:rPr>
          <w:rFonts w:ascii="Book Antiqua" w:hAnsi="Book Antiqua"/>
        </w:rPr>
      </w:pPr>
      <w:r>
        <w:rPr>
          <w:rFonts w:ascii="Book Antiqua" w:hAnsi="Book Antiqua"/>
        </w:rPr>
        <w:t xml:space="preserve">88 </w:t>
      </w:r>
      <w:r>
        <w:rPr>
          <w:rFonts w:ascii="Book Antiqua" w:hAnsi="Book Antiqua"/>
          <w:b/>
          <w:bCs/>
        </w:rPr>
        <w:t>Wang HW</w:t>
      </w:r>
      <w:r>
        <w:rPr>
          <w:rFonts w:ascii="Book Antiqua" w:hAnsi="Book Antiqua"/>
        </w:rPr>
        <w:t xml:space="preserve">, Shi HN, Cheng J, Xie F, Luo YK, Tang J. Real-time shear wave elastography (SWE) assessment of short- and long-term treatment outcome in Budd-Chiari syndrome: A pilot study. </w:t>
      </w:r>
      <w:r>
        <w:rPr>
          <w:rFonts w:ascii="Book Antiqua" w:hAnsi="Book Antiqua"/>
          <w:i/>
          <w:iCs/>
        </w:rPr>
        <w:t>PLoS One</w:t>
      </w:r>
      <w:r>
        <w:rPr>
          <w:rFonts w:ascii="Book Antiqua" w:hAnsi="Book Antiqua"/>
        </w:rPr>
        <w:t xml:space="preserve"> 2018; </w:t>
      </w:r>
      <w:r>
        <w:rPr>
          <w:rFonts w:ascii="Book Antiqua" w:hAnsi="Book Antiqua"/>
          <w:b/>
          <w:bCs/>
        </w:rPr>
        <w:t>13</w:t>
      </w:r>
      <w:r>
        <w:rPr>
          <w:rFonts w:ascii="Book Antiqua" w:hAnsi="Book Antiqua"/>
        </w:rPr>
        <w:t>: e0197550 [PMID: 29847588 DOI: 10.1371/journal.pone.0197550]</w:t>
      </w:r>
    </w:p>
    <w:p w14:paraId="2915EE93" w14:textId="77777777" w:rsidR="00DF162F" w:rsidRDefault="00703387">
      <w:pPr>
        <w:spacing w:line="360" w:lineRule="auto"/>
        <w:jc w:val="both"/>
        <w:rPr>
          <w:rFonts w:ascii="Book Antiqua" w:hAnsi="Book Antiqua"/>
        </w:rPr>
      </w:pPr>
      <w:r>
        <w:rPr>
          <w:rFonts w:ascii="Book Antiqua" w:hAnsi="Book Antiqua"/>
        </w:rPr>
        <w:t xml:space="preserve">89 </w:t>
      </w:r>
      <w:r>
        <w:rPr>
          <w:rFonts w:ascii="Book Antiqua" w:hAnsi="Book Antiqua"/>
          <w:b/>
          <w:bCs/>
        </w:rPr>
        <w:t>Dohare N</w:t>
      </w:r>
      <w:r>
        <w:rPr>
          <w:rFonts w:ascii="Book Antiqua" w:hAnsi="Book Antiqua"/>
        </w:rPr>
        <w:t xml:space="preserve">, Madhusudhan KS, Malik R, Das P, Sharma S. Utility of Hepatic 2D Shear-Wave Elastography in Monitoring Response to Image-Guided Intervention in Children With Chronic Budd-Chiari Syndrome: A Prospective Study. </w:t>
      </w:r>
      <w:r>
        <w:rPr>
          <w:rFonts w:ascii="Book Antiqua" w:hAnsi="Book Antiqua"/>
          <w:i/>
          <w:iCs/>
        </w:rPr>
        <w:t>AJR Am J Roentgenol</w:t>
      </w:r>
      <w:r>
        <w:rPr>
          <w:rFonts w:ascii="Book Antiqua" w:hAnsi="Book Antiqua"/>
        </w:rPr>
        <w:t xml:space="preserve"> 2022; </w:t>
      </w:r>
      <w:r>
        <w:rPr>
          <w:rFonts w:ascii="Book Antiqua" w:hAnsi="Book Antiqua"/>
          <w:b/>
          <w:bCs/>
        </w:rPr>
        <w:t>218</w:t>
      </w:r>
      <w:r>
        <w:rPr>
          <w:rFonts w:ascii="Book Antiqua" w:hAnsi="Book Antiqua"/>
        </w:rPr>
        <w:t>: 534-543 [PMID: 34585610 DOI: 10.2214/AJR.21.26547]</w:t>
      </w:r>
    </w:p>
    <w:p w14:paraId="496E54FE" w14:textId="77777777" w:rsidR="00DF162F" w:rsidRDefault="00703387">
      <w:pPr>
        <w:spacing w:line="360" w:lineRule="auto"/>
        <w:jc w:val="both"/>
        <w:rPr>
          <w:rFonts w:ascii="Book Antiqua" w:hAnsi="Book Antiqua"/>
        </w:rPr>
      </w:pPr>
      <w:r>
        <w:rPr>
          <w:rFonts w:ascii="Book Antiqua" w:hAnsi="Book Antiqua"/>
        </w:rPr>
        <w:lastRenderedPageBreak/>
        <w:t xml:space="preserve">90 </w:t>
      </w:r>
      <w:r>
        <w:rPr>
          <w:rFonts w:ascii="Book Antiqua" w:hAnsi="Book Antiqua"/>
          <w:b/>
          <w:bCs/>
        </w:rPr>
        <w:t>Mukund A</w:t>
      </w:r>
      <w:r>
        <w:rPr>
          <w:rFonts w:ascii="Book Antiqua" w:hAnsi="Book Antiqua"/>
        </w:rPr>
        <w:t xml:space="preserve">, Pargewar SS, Desai SN, Rajesh S, Sarin SK. Changes in Liver Congestion in Patients with Budd-Chiari Syndrome following Endovascular Interventions: Assessment with Transient Elastography. </w:t>
      </w:r>
      <w:r>
        <w:rPr>
          <w:rFonts w:ascii="Book Antiqua" w:hAnsi="Book Antiqua"/>
          <w:i/>
          <w:iCs/>
        </w:rPr>
        <w:t>J Vasc Interv Radiol</w:t>
      </w:r>
      <w:r>
        <w:rPr>
          <w:rFonts w:ascii="Book Antiqua" w:hAnsi="Book Antiqua"/>
        </w:rPr>
        <w:t xml:space="preserve"> 2017; </w:t>
      </w:r>
      <w:r>
        <w:rPr>
          <w:rFonts w:ascii="Book Antiqua" w:hAnsi="Book Antiqua"/>
          <w:b/>
          <w:bCs/>
        </w:rPr>
        <w:t>28</w:t>
      </w:r>
      <w:r>
        <w:rPr>
          <w:rFonts w:ascii="Book Antiqua" w:hAnsi="Book Antiqua"/>
        </w:rPr>
        <w:t>: 683-687 [PMID: 28153486 DOI: 10.1016/j.jvir.2016.11.091]</w:t>
      </w:r>
    </w:p>
    <w:p w14:paraId="28BF7B14" w14:textId="77777777" w:rsidR="00DF162F" w:rsidRDefault="00703387">
      <w:pPr>
        <w:spacing w:line="360" w:lineRule="auto"/>
        <w:jc w:val="both"/>
        <w:rPr>
          <w:rFonts w:ascii="Book Antiqua" w:hAnsi="Book Antiqua"/>
        </w:rPr>
      </w:pPr>
      <w:r>
        <w:rPr>
          <w:rFonts w:ascii="Book Antiqua" w:hAnsi="Book Antiqua"/>
        </w:rPr>
        <w:t xml:space="preserve">91 </w:t>
      </w:r>
      <w:r>
        <w:rPr>
          <w:rFonts w:ascii="Book Antiqua" w:hAnsi="Book Antiqua"/>
          <w:b/>
          <w:bCs/>
        </w:rPr>
        <w:t>Dajti E</w:t>
      </w:r>
      <w:r>
        <w:rPr>
          <w:rFonts w:ascii="Book Antiqua" w:hAnsi="Book Antiqua"/>
        </w:rPr>
        <w:t xml:space="preserve">, Ravaioli F, Colecchia A, Marasco G, Vestito A, Festi D. Liver and Spleen Stiffness Measurements for Assessment of Portal Hypertension Severity in Patients with Budd Chiari Syndrome. </w:t>
      </w:r>
      <w:r>
        <w:rPr>
          <w:rFonts w:ascii="Book Antiqua" w:hAnsi="Book Antiqua"/>
          <w:i/>
          <w:iCs/>
        </w:rPr>
        <w:t>Can J Gastroenterol Hepatol</w:t>
      </w:r>
      <w:r>
        <w:rPr>
          <w:rFonts w:ascii="Book Antiqua" w:hAnsi="Book Antiqua"/>
        </w:rPr>
        <w:t xml:space="preserve"> 2019; </w:t>
      </w:r>
      <w:r>
        <w:rPr>
          <w:rFonts w:ascii="Book Antiqua" w:hAnsi="Book Antiqua"/>
          <w:b/>
          <w:bCs/>
        </w:rPr>
        <w:t>2019</w:t>
      </w:r>
      <w:r>
        <w:rPr>
          <w:rFonts w:ascii="Book Antiqua" w:hAnsi="Book Antiqua"/>
        </w:rPr>
        <w:t>: 1673197 [PMID: 30719429 DOI: 10.1155/2019/1673197]</w:t>
      </w:r>
    </w:p>
    <w:p w14:paraId="54E169D5" w14:textId="77777777" w:rsidR="00DF162F" w:rsidRDefault="00703387">
      <w:pPr>
        <w:spacing w:line="360" w:lineRule="auto"/>
        <w:jc w:val="both"/>
        <w:rPr>
          <w:rFonts w:ascii="Book Antiqua" w:hAnsi="Book Antiqua"/>
        </w:rPr>
      </w:pPr>
      <w:r>
        <w:rPr>
          <w:rFonts w:ascii="Book Antiqua" w:hAnsi="Book Antiqua"/>
        </w:rPr>
        <w:t xml:space="preserve">92 </w:t>
      </w:r>
      <w:r>
        <w:rPr>
          <w:rFonts w:ascii="Book Antiqua" w:hAnsi="Book Antiqua"/>
          <w:b/>
          <w:bCs/>
        </w:rPr>
        <w:t>Colecchia A</w:t>
      </w:r>
      <w:r>
        <w:rPr>
          <w:rFonts w:ascii="Book Antiqua" w:hAnsi="Book Antiqua"/>
        </w:rPr>
        <w:t xml:space="preserve">, Montrone L, Scaioli E, Bacchi-Reggiani ML, Colli A, Casazza G, Schiumerini R, Turco L, Di Biase AR, Mazzella G, Marzi L, Arena U, Pinzani M, Festi D. Measurement of spleen stiffness to evaluate portal hypertension and the presence of esophageal varices in patients with HCV-related cirrhosis. </w:t>
      </w:r>
      <w:r>
        <w:rPr>
          <w:rFonts w:ascii="Book Antiqua" w:hAnsi="Book Antiqua"/>
          <w:i/>
          <w:iCs/>
        </w:rPr>
        <w:t>Gastroenterology</w:t>
      </w:r>
      <w:r>
        <w:rPr>
          <w:rFonts w:ascii="Book Antiqua" w:hAnsi="Book Antiqua"/>
        </w:rPr>
        <w:t xml:space="preserve"> 2012; </w:t>
      </w:r>
      <w:r>
        <w:rPr>
          <w:rFonts w:ascii="Book Antiqua" w:hAnsi="Book Antiqua"/>
          <w:b/>
          <w:bCs/>
        </w:rPr>
        <w:t>143</w:t>
      </w:r>
      <w:r>
        <w:rPr>
          <w:rFonts w:ascii="Book Antiqua" w:hAnsi="Book Antiqua"/>
        </w:rPr>
        <w:t>: 646-654 [PMID: 22643348 DOI: 10.1053/j.gastro.2012.05.035]</w:t>
      </w:r>
    </w:p>
    <w:p w14:paraId="66A5F9BA" w14:textId="77777777" w:rsidR="00DF162F" w:rsidRDefault="00703387">
      <w:pPr>
        <w:spacing w:line="360" w:lineRule="auto"/>
        <w:jc w:val="both"/>
        <w:rPr>
          <w:rFonts w:ascii="Book Antiqua" w:hAnsi="Book Antiqua"/>
        </w:rPr>
      </w:pPr>
      <w:r>
        <w:rPr>
          <w:rFonts w:ascii="Book Antiqua" w:hAnsi="Book Antiqua"/>
        </w:rPr>
        <w:t xml:space="preserve">93 </w:t>
      </w:r>
      <w:r>
        <w:rPr>
          <w:rFonts w:ascii="Book Antiqua" w:hAnsi="Book Antiqua"/>
          <w:b/>
          <w:bCs/>
        </w:rPr>
        <w:t>Manatsathit W</w:t>
      </w:r>
      <w:r>
        <w:rPr>
          <w:rFonts w:ascii="Book Antiqua" w:hAnsi="Book Antiqua"/>
        </w:rPr>
        <w:t xml:space="preserve">, Samant H, Kapur S, Ingviya T, Esmadi M, Wijarnpreecha K, McCashland T. Accuracy of liver stiffness, spleen stiffness, and LS-spleen diameter to platelet ratio score in detection of esophageal varices: Systemic review and meta-analysis. </w:t>
      </w:r>
      <w:r>
        <w:rPr>
          <w:rFonts w:ascii="Book Antiqua" w:hAnsi="Book Antiqua"/>
          <w:i/>
          <w:iCs/>
        </w:rPr>
        <w:t>J Gastroenterol Hepatol</w:t>
      </w:r>
      <w:r>
        <w:rPr>
          <w:rFonts w:ascii="Book Antiqua" w:hAnsi="Book Antiqua"/>
        </w:rPr>
        <w:t xml:space="preserve"> 2018; </w:t>
      </w:r>
      <w:r>
        <w:rPr>
          <w:rFonts w:ascii="Book Antiqua" w:hAnsi="Book Antiqua"/>
          <w:b/>
          <w:bCs/>
        </w:rPr>
        <w:t>33</w:t>
      </w:r>
      <w:r>
        <w:rPr>
          <w:rFonts w:ascii="Book Antiqua" w:hAnsi="Book Antiqua"/>
        </w:rPr>
        <w:t>: 1696-1706 [PMID: 29736946 DOI: 10.1111/jgh.14271]</w:t>
      </w:r>
    </w:p>
    <w:p w14:paraId="086A3D40" w14:textId="77777777" w:rsidR="00DF162F" w:rsidRDefault="00703387">
      <w:pPr>
        <w:spacing w:line="360" w:lineRule="auto"/>
        <w:jc w:val="both"/>
        <w:rPr>
          <w:rFonts w:ascii="Book Antiqua" w:hAnsi="Book Antiqua"/>
        </w:rPr>
      </w:pPr>
      <w:r>
        <w:rPr>
          <w:rFonts w:ascii="Book Antiqua" w:hAnsi="Book Antiqua"/>
        </w:rPr>
        <w:t xml:space="preserve">94 </w:t>
      </w:r>
      <w:r>
        <w:rPr>
          <w:rFonts w:ascii="Book Antiqua" w:hAnsi="Book Antiqua"/>
          <w:b/>
          <w:bCs/>
        </w:rPr>
        <w:t>Sutton H</w:t>
      </w:r>
      <w:r>
        <w:rPr>
          <w:rFonts w:ascii="Book Antiqua" w:hAnsi="Book Antiqua"/>
        </w:rPr>
        <w:t xml:space="preserve">, Fitzpatrick E, Davenport M, Burford C, Alexander E, Dhawan A, Grammatikopoulos T. Transient Elastography Measurements of Spleen Stiffness as a Predictor of Clinically Significant Varices in Children. </w:t>
      </w:r>
      <w:r>
        <w:rPr>
          <w:rFonts w:ascii="Book Antiqua" w:hAnsi="Book Antiqua"/>
          <w:i/>
          <w:iCs/>
        </w:rPr>
        <w:t>J Pediatr Gastroenterol Nutr</w:t>
      </w:r>
      <w:r>
        <w:rPr>
          <w:rFonts w:ascii="Book Antiqua" w:hAnsi="Book Antiqua"/>
        </w:rPr>
        <w:t xml:space="preserve"> 2018; </w:t>
      </w:r>
      <w:r>
        <w:rPr>
          <w:rFonts w:ascii="Book Antiqua" w:hAnsi="Book Antiqua"/>
          <w:b/>
          <w:bCs/>
        </w:rPr>
        <w:t>67</w:t>
      </w:r>
      <w:r>
        <w:rPr>
          <w:rFonts w:ascii="Book Antiqua" w:hAnsi="Book Antiqua"/>
        </w:rPr>
        <w:t>: 446-451 [PMID: 30234702 DOI: 10.1097/MPG.0000000000002069]</w:t>
      </w:r>
    </w:p>
    <w:p w14:paraId="6EBC6A35" w14:textId="77777777" w:rsidR="00DF162F" w:rsidRDefault="00703387">
      <w:pPr>
        <w:spacing w:line="360" w:lineRule="auto"/>
        <w:jc w:val="both"/>
        <w:rPr>
          <w:rFonts w:ascii="Book Antiqua" w:hAnsi="Book Antiqua"/>
        </w:rPr>
      </w:pPr>
      <w:r>
        <w:rPr>
          <w:rFonts w:ascii="Book Antiqua" w:hAnsi="Book Antiqua"/>
        </w:rPr>
        <w:t xml:space="preserve">95 </w:t>
      </w:r>
      <w:r>
        <w:rPr>
          <w:rFonts w:ascii="Book Antiqua" w:hAnsi="Book Antiqua"/>
          <w:b/>
          <w:bCs/>
        </w:rPr>
        <w:t>Sintusek P</w:t>
      </w:r>
      <w:r>
        <w:rPr>
          <w:rFonts w:ascii="Book Antiqua" w:hAnsi="Book Antiqua"/>
        </w:rPr>
        <w:t xml:space="preserve">, Siriporn N, Punpanich D, Chongsrisawat V, Poovorawan Y. Spleen and Liver Stiffness to Detect Esophageal Varices in Children with Biliary Atresia. </w:t>
      </w:r>
      <w:r>
        <w:rPr>
          <w:rFonts w:ascii="Book Antiqua" w:hAnsi="Book Antiqua"/>
          <w:i/>
          <w:iCs/>
        </w:rPr>
        <w:t>J Pediatr Gastroenterol Nutr</w:t>
      </w:r>
      <w:r>
        <w:rPr>
          <w:rFonts w:ascii="Book Antiqua" w:hAnsi="Book Antiqua"/>
        </w:rPr>
        <w:t xml:space="preserve"> 2019; </w:t>
      </w:r>
      <w:r>
        <w:rPr>
          <w:rFonts w:ascii="Book Antiqua" w:hAnsi="Book Antiqua"/>
          <w:b/>
          <w:bCs/>
        </w:rPr>
        <w:t>69</w:t>
      </w:r>
      <w:r>
        <w:rPr>
          <w:rFonts w:ascii="Book Antiqua" w:hAnsi="Book Antiqua"/>
        </w:rPr>
        <w:t>: 411-415 [PMID: 31348121 DOI: 10.1097/MPG.0000000000002430]</w:t>
      </w:r>
    </w:p>
    <w:p w14:paraId="4D4368AB" w14:textId="77777777" w:rsidR="00DF162F" w:rsidRDefault="00703387">
      <w:pPr>
        <w:spacing w:line="360" w:lineRule="auto"/>
        <w:jc w:val="both"/>
        <w:rPr>
          <w:rFonts w:ascii="Book Antiqua" w:hAnsi="Book Antiqua"/>
        </w:rPr>
      </w:pPr>
      <w:r>
        <w:rPr>
          <w:rFonts w:ascii="Book Antiqua" w:hAnsi="Book Antiqua"/>
        </w:rPr>
        <w:t xml:space="preserve">96 </w:t>
      </w:r>
      <w:r>
        <w:rPr>
          <w:rFonts w:ascii="Book Antiqua" w:hAnsi="Book Antiqua"/>
          <w:b/>
          <w:bCs/>
        </w:rPr>
        <w:t>De BK</w:t>
      </w:r>
      <w:r>
        <w:rPr>
          <w:rFonts w:ascii="Book Antiqua" w:hAnsi="Book Antiqua"/>
        </w:rPr>
        <w:t xml:space="preserve">, Sen S, Biswas PK, Mandal SK, Das D, Das U, Guru S, Bandyopadhyay K. Occurrence of hepatopulmonary syndrome in Budd-Chiari syndrome and the role of venous decompression. </w:t>
      </w:r>
      <w:r>
        <w:rPr>
          <w:rFonts w:ascii="Book Antiqua" w:hAnsi="Book Antiqua"/>
          <w:i/>
          <w:iCs/>
        </w:rPr>
        <w:t>Gastroenterology</w:t>
      </w:r>
      <w:r>
        <w:rPr>
          <w:rFonts w:ascii="Book Antiqua" w:hAnsi="Book Antiqua"/>
        </w:rPr>
        <w:t xml:space="preserve"> 2002; </w:t>
      </w:r>
      <w:r>
        <w:rPr>
          <w:rFonts w:ascii="Book Antiqua" w:hAnsi="Book Antiqua"/>
          <w:b/>
          <w:bCs/>
        </w:rPr>
        <w:t>122</w:t>
      </w:r>
      <w:r>
        <w:rPr>
          <w:rFonts w:ascii="Book Antiqua" w:hAnsi="Book Antiqua"/>
        </w:rPr>
        <w:t>: 897-903 [PMID: 11910341 DOI: 10.1053/gast.2002.32419]</w:t>
      </w:r>
    </w:p>
    <w:p w14:paraId="2E1333E0" w14:textId="77777777" w:rsidR="00DF162F" w:rsidRDefault="00703387">
      <w:pPr>
        <w:spacing w:line="360" w:lineRule="auto"/>
        <w:jc w:val="both"/>
        <w:rPr>
          <w:rFonts w:ascii="Book Antiqua" w:hAnsi="Book Antiqua"/>
        </w:rPr>
      </w:pPr>
      <w:r>
        <w:rPr>
          <w:rFonts w:ascii="Book Antiqua" w:hAnsi="Book Antiqua"/>
        </w:rPr>
        <w:lastRenderedPageBreak/>
        <w:t xml:space="preserve">97 </w:t>
      </w:r>
      <w:r>
        <w:rPr>
          <w:rFonts w:ascii="Book Antiqua" w:hAnsi="Book Antiqua"/>
          <w:b/>
          <w:bCs/>
        </w:rPr>
        <w:t>Tsauo J</w:t>
      </w:r>
      <w:r>
        <w:rPr>
          <w:rFonts w:ascii="Book Antiqua" w:hAnsi="Book Antiqua"/>
        </w:rPr>
        <w:t xml:space="preserve">, Weng N, Ma H, Jiang M, Zhao H, Li X. Role of Transjugular Intrahepatic Portosystemic Shunts in the Management of Hepatopulmonary Syndrome: A Systemic Literature Review. </w:t>
      </w:r>
      <w:r>
        <w:rPr>
          <w:rFonts w:ascii="Book Antiqua" w:hAnsi="Book Antiqua"/>
          <w:i/>
          <w:iCs/>
        </w:rPr>
        <w:t>J Vasc Interv Radiol</w:t>
      </w:r>
      <w:r>
        <w:rPr>
          <w:rFonts w:ascii="Book Antiqua" w:hAnsi="Book Antiqua"/>
        </w:rPr>
        <w:t xml:space="preserve"> 2015; </w:t>
      </w:r>
      <w:r>
        <w:rPr>
          <w:rFonts w:ascii="Book Antiqua" w:hAnsi="Book Antiqua"/>
          <w:b/>
          <w:bCs/>
        </w:rPr>
        <w:t>26</w:t>
      </w:r>
      <w:r>
        <w:rPr>
          <w:rFonts w:ascii="Book Antiqua" w:hAnsi="Book Antiqua"/>
        </w:rPr>
        <w:t>: 1266-1271 [PMID: 26074026 DOI: 10.1016/j.jvir.2015.04.017]</w:t>
      </w:r>
    </w:p>
    <w:p w14:paraId="31B9E45A" w14:textId="77777777" w:rsidR="00DF162F" w:rsidRDefault="00703387">
      <w:pPr>
        <w:spacing w:line="360" w:lineRule="auto"/>
        <w:jc w:val="both"/>
        <w:rPr>
          <w:rFonts w:ascii="Book Antiqua" w:hAnsi="Book Antiqua"/>
        </w:rPr>
      </w:pPr>
      <w:r>
        <w:rPr>
          <w:rFonts w:ascii="Book Antiqua" w:hAnsi="Book Antiqua"/>
        </w:rPr>
        <w:t xml:space="preserve">98 </w:t>
      </w:r>
      <w:r>
        <w:rPr>
          <w:rFonts w:ascii="Book Antiqua" w:hAnsi="Book Antiqua"/>
          <w:b/>
          <w:bCs/>
        </w:rPr>
        <w:t>Grace JA</w:t>
      </w:r>
      <w:r>
        <w:rPr>
          <w:rFonts w:ascii="Book Antiqua" w:hAnsi="Book Antiqua"/>
        </w:rPr>
        <w:t xml:space="preserve">, Angus PW. Hepatopulmonary syndrome: update on recent advances in pathophysiology, investigation, and treatment. </w:t>
      </w:r>
      <w:r>
        <w:rPr>
          <w:rFonts w:ascii="Book Antiqua" w:hAnsi="Book Antiqua"/>
          <w:i/>
          <w:iCs/>
        </w:rPr>
        <w:t>J Gastroenterol Hepatol</w:t>
      </w:r>
      <w:r>
        <w:rPr>
          <w:rFonts w:ascii="Book Antiqua" w:hAnsi="Book Antiqua"/>
        </w:rPr>
        <w:t xml:space="preserve"> 2013; </w:t>
      </w:r>
      <w:r>
        <w:rPr>
          <w:rFonts w:ascii="Book Antiqua" w:hAnsi="Book Antiqua"/>
          <w:b/>
          <w:bCs/>
        </w:rPr>
        <w:t>28</w:t>
      </w:r>
      <w:r>
        <w:rPr>
          <w:rFonts w:ascii="Book Antiqua" w:hAnsi="Book Antiqua"/>
        </w:rPr>
        <w:t>: 213-219 [PMID: 23190201 DOI: 10.1111/jgh.12061]</w:t>
      </w:r>
    </w:p>
    <w:p w14:paraId="437A3194" w14:textId="77777777" w:rsidR="00DF162F" w:rsidRDefault="00703387">
      <w:pPr>
        <w:spacing w:line="360" w:lineRule="auto"/>
        <w:jc w:val="both"/>
        <w:rPr>
          <w:rFonts w:ascii="Book Antiqua" w:hAnsi="Book Antiqua"/>
        </w:rPr>
      </w:pPr>
      <w:r>
        <w:rPr>
          <w:rFonts w:ascii="Book Antiqua" w:hAnsi="Book Antiqua"/>
        </w:rPr>
        <w:t xml:space="preserve">99 </w:t>
      </w:r>
      <w:r>
        <w:rPr>
          <w:rFonts w:ascii="Book Antiqua" w:hAnsi="Book Antiqua"/>
          <w:b/>
          <w:bCs/>
        </w:rPr>
        <w:t>Ren W</w:t>
      </w:r>
      <w:r>
        <w:rPr>
          <w:rFonts w:ascii="Book Antiqua" w:hAnsi="Book Antiqua"/>
        </w:rPr>
        <w:t xml:space="preserve">, Qi X, Yang Z, Han G, Fan D. Prevalence and risk factors of hepatocellular carcinoma in Budd-Chiari syndrome: a systematic review. </w:t>
      </w:r>
      <w:r>
        <w:rPr>
          <w:rFonts w:ascii="Book Antiqua" w:hAnsi="Book Antiqua"/>
          <w:i/>
          <w:iCs/>
        </w:rPr>
        <w:t>Eur J Gastroenterol Hepatol</w:t>
      </w:r>
      <w:r>
        <w:rPr>
          <w:rFonts w:ascii="Book Antiqua" w:hAnsi="Book Antiqua"/>
        </w:rPr>
        <w:t xml:space="preserve"> 2013; </w:t>
      </w:r>
      <w:r>
        <w:rPr>
          <w:rFonts w:ascii="Book Antiqua" w:hAnsi="Book Antiqua"/>
          <w:b/>
          <w:bCs/>
        </w:rPr>
        <w:t>25</w:t>
      </w:r>
      <w:r>
        <w:rPr>
          <w:rFonts w:ascii="Book Antiqua" w:hAnsi="Book Antiqua"/>
        </w:rPr>
        <w:t>: 830-841 [PMID: 23411869 DOI: 10.1097/MEG.0b013e32835eb8d4]</w:t>
      </w:r>
    </w:p>
    <w:p w14:paraId="41CCCF49" w14:textId="77777777" w:rsidR="00DF162F" w:rsidRDefault="00703387">
      <w:pPr>
        <w:spacing w:line="360" w:lineRule="auto"/>
        <w:jc w:val="both"/>
        <w:rPr>
          <w:rFonts w:ascii="Book Antiqua" w:hAnsi="Book Antiqua"/>
        </w:rPr>
      </w:pPr>
      <w:r>
        <w:rPr>
          <w:rFonts w:ascii="Book Antiqua" w:hAnsi="Book Antiqua"/>
        </w:rPr>
        <w:t xml:space="preserve">100 </w:t>
      </w:r>
      <w:r>
        <w:rPr>
          <w:rFonts w:ascii="Book Antiqua" w:hAnsi="Book Antiqua"/>
          <w:b/>
          <w:bCs/>
        </w:rPr>
        <w:t>Li KS</w:t>
      </w:r>
      <w:r>
        <w:rPr>
          <w:rFonts w:ascii="Book Antiqua" w:hAnsi="Book Antiqua"/>
        </w:rPr>
        <w:t xml:space="preserve">, Guo S, Chen YX, Zhang ZL. Budd-Chiari syndrome and its associated hepatocellular carcinoma: Clinical risk factors and potential immunotherapeutic benefit analysis. </w:t>
      </w:r>
      <w:r>
        <w:rPr>
          <w:rFonts w:ascii="Book Antiqua" w:hAnsi="Book Antiqua"/>
          <w:i/>
          <w:iCs/>
        </w:rPr>
        <w:t>Front Oncol</w:t>
      </w:r>
      <w:r>
        <w:rPr>
          <w:rFonts w:ascii="Book Antiqua" w:hAnsi="Book Antiqua"/>
        </w:rPr>
        <w:t xml:space="preserve"> 2022; </w:t>
      </w:r>
      <w:r>
        <w:rPr>
          <w:rFonts w:ascii="Book Antiqua" w:hAnsi="Book Antiqua"/>
          <w:b/>
          <w:bCs/>
        </w:rPr>
        <w:t>12</w:t>
      </w:r>
      <w:r>
        <w:rPr>
          <w:rFonts w:ascii="Book Antiqua" w:hAnsi="Book Antiqua"/>
        </w:rPr>
        <w:t>: 1075685 [PMID: 36568193 DOI: 10.3389/fonc.2022.1075685]</w:t>
      </w:r>
    </w:p>
    <w:p w14:paraId="6938F929" w14:textId="77777777" w:rsidR="00DF162F" w:rsidRDefault="00703387">
      <w:pPr>
        <w:spacing w:line="360" w:lineRule="auto"/>
        <w:jc w:val="both"/>
        <w:rPr>
          <w:rFonts w:ascii="Book Antiqua" w:hAnsi="Book Antiqua"/>
        </w:rPr>
      </w:pPr>
      <w:r>
        <w:rPr>
          <w:rFonts w:ascii="Book Antiqua" w:hAnsi="Book Antiqua"/>
        </w:rPr>
        <w:t xml:space="preserve">101 </w:t>
      </w:r>
      <w:r>
        <w:rPr>
          <w:rFonts w:ascii="Book Antiqua" w:hAnsi="Book Antiqua"/>
          <w:b/>
          <w:bCs/>
        </w:rPr>
        <w:t>Suri A</w:t>
      </w:r>
      <w:r>
        <w:rPr>
          <w:rFonts w:ascii="Book Antiqua" w:hAnsi="Book Antiqua"/>
        </w:rPr>
        <w:t xml:space="preserve">, Sharma VK, Ranade PR, Marar S, Nagral A. Ruptured Hepatocellular Carcinoma in a Child with Budd-Chiari Syndrome. </w:t>
      </w:r>
      <w:r>
        <w:rPr>
          <w:rFonts w:ascii="Book Antiqua" w:hAnsi="Book Antiqua"/>
          <w:i/>
          <w:iCs/>
        </w:rPr>
        <w:t>Indian Pediatr</w:t>
      </w:r>
      <w:r>
        <w:rPr>
          <w:rFonts w:ascii="Book Antiqua" w:hAnsi="Book Antiqua"/>
        </w:rPr>
        <w:t xml:space="preserve"> 2016; </w:t>
      </w:r>
      <w:r>
        <w:rPr>
          <w:rFonts w:ascii="Book Antiqua" w:hAnsi="Book Antiqua"/>
          <w:b/>
          <w:bCs/>
        </w:rPr>
        <w:t>53</w:t>
      </w:r>
      <w:r>
        <w:rPr>
          <w:rFonts w:ascii="Book Antiqua" w:hAnsi="Book Antiqua"/>
        </w:rPr>
        <w:t>: 833-834 [PMID: 27771654 DOI: 10.1007/s13312-016-0941-x]</w:t>
      </w:r>
    </w:p>
    <w:p w14:paraId="49BB8B56" w14:textId="77777777" w:rsidR="00DF162F" w:rsidRDefault="00DF162F">
      <w:pPr>
        <w:spacing w:line="360" w:lineRule="auto"/>
        <w:jc w:val="both"/>
        <w:rPr>
          <w:rFonts w:ascii="Book Antiqua" w:hAnsi="Book Antiqua"/>
        </w:rPr>
      </w:pPr>
    </w:p>
    <w:p w14:paraId="3ADD3C3B" w14:textId="77777777" w:rsidR="00DF162F" w:rsidRDefault="00DF162F">
      <w:pPr>
        <w:spacing w:line="360" w:lineRule="auto"/>
        <w:jc w:val="both"/>
        <w:rPr>
          <w:rFonts w:ascii="Book Antiqua" w:hAnsi="Book Antiqua"/>
        </w:rPr>
        <w:sectPr w:rsidR="00DF162F">
          <w:pgSz w:w="12240" w:h="15840"/>
          <w:pgMar w:top="1440" w:right="1440" w:bottom="1440" w:left="1440" w:header="720" w:footer="720" w:gutter="0"/>
          <w:cols w:space="720"/>
          <w:docGrid w:linePitch="360"/>
        </w:sectPr>
      </w:pPr>
    </w:p>
    <w:p w14:paraId="545C830B" w14:textId="77777777" w:rsidR="00DF162F" w:rsidRDefault="00703387">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C1C0E24" w14:textId="77777777" w:rsidR="00DF162F" w:rsidRDefault="00703387">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All the authors declare no conflict of interest</w:t>
      </w:r>
      <w:r>
        <w:rPr>
          <w:rFonts w:ascii="Book Antiqua" w:eastAsia="宋体" w:hAnsi="Book Antiqua" w:cs="Book Antiqua" w:hint="eastAsia"/>
          <w:bCs/>
          <w:lang w:eastAsia="zh-CN"/>
        </w:rPr>
        <w:t xml:space="preserve"> for this article</w:t>
      </w:r>
      <w:r>
        <w:rPr>
          <w:rFonts w:ascii="Book Antiqua" w:eastAsia="Book Antiqua" w:hAnsi="Book Antiqua" w:cs="Book Antiqua"/>
          <w:bCs/>
        </w:rPr>
        <w:t>.</w:t>
      </w:r>
    </w:p>
    <w:p w14:paraId="5B57706A" w14:textId="77777777" w:rsidR="00DF162F" w:rsidRDefault="00DF162F">
      <w:pPr>
        <w:spacing w:line="360" w:lineRule="auto"/>
        <w:jc w:val="both"/>
        <w:rPr>
          <w:rFonts w:ascii="Book Antiqua" w:hAnsi="Book Antiqua"/>
        </w:rPr>
      </w:pPr>
    </w:p>
    <w:p w14:paraId="44807DBB" w14:textId="77777777" w:rsidR="00DF162F" w:rsidRDefault="00703387">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644601" w14:textId="77777777" w:rsidR="00DF162F" w:rsidRDefault="00DF162F">
      <w:pPr>
        <w:spacing w:line="360" w:lineRule="auto"/>
        <w:jc w:val="both"/>
        <w:rPr>
          <w:rFonts w:ascii="Book Antiqua" w:hAnsi="Book Antiqua"/>
        </w:rPr>
      </w:pPr>
    </w:p>
    <w:p w14:paraId="71DE4A62" w14:textId="77777777" w:rsidR="00DF162F" w:rsidRDefault="00703387">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77D89061" w14:textId="77777777" w:rsidR="00DF162F" w:rsidRDefault="00703387">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A27BFF7" w14:textId="77777777" w:rsidR="00DF162F" w:rsidRDefault="00DF162F">
      <w:pPr>
        <w:spacing w:line="360" w:lineRule="auto"/>
        <w:jc w:val="both"/>
        <w:rPr>
          <w:rFonts w:ascii="Book Antiqua" w:hAnsi="Book Antiqua"/>
        </w:rPr>
      </w:pPr>
    </w:p>
    <w:p w14:paraId="71FC41C4" w14:textId="77777777" w:rsidR="00DF162F" w:rsidRDefault="00703387">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July 29, 2023</w:t>
      </w:r>
    </w:p>
    <w:p w14:paraId="7573F0A4" w14:textId="77777777" w:rsidR="00DF162F" w:rsidRDefault="00703387">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27, 2023</w:t>
      </w:r>
    </w:p>
    <w:p w14:paraId="7BE3A7E7" w14:textId="77777777" w:rsidR="00DF162F" w:rsidRDefault="00703387">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7AD5183" w14:textId="77777777" w:rsidR="00DF162F" w:rsidRDefault="00DF162F">
      <w:pPr>
        <w:spacing w:line="360" w:lineRule="auto"/>
        <w:jc w:val="both"/>
        <w:rPr>
          <w:rFonts w:ascii="Book Antiqua" w:hAnsi="Book Antiqua"/>
        </w:rPr>
      </w:pPr>
    </w:p>
    <w:p w14:paraId="7F1CED85" w14:textId="77777777" w:rsidR="00DF162F" w:rsidRDefault="00703387">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&amp; hepatology</w:t>
      </w:r>
    </w:p>
    <w:p w14:paraId="13D10CD7" w14:textId="77777777" w:rsidR="00DF162F" w:rsidRDefault="00703387">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India</w:t>
      </w:r>
    </w:p>
    <w:p w14:paraId="55E661F4" w14:textId="77777777" w:rsidR="00DF162F" w:rsidRDefault="00703387">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248C348" w14:textId="77777777" w:rsidR="00DF162F" w:rsidRDefault="00703387">
      <w:pPr>
        <w:spacing w:line="360" w:lineRule="auto"/>
        <w:jc w:val="both"/>
        <w:rPr>
          <w:rFonts w:ascii="Book Antiqua" w:hAnsi="Book Antiqua"/>
        </w:rPr>
      </w:pPr>
      <w:r>
        <w:rPr>
          <w:rFonts w:ascii="Book Antiqua" w:eastAsia="Book Antiqua" w:hAnsi="Book Antiqua" w:cs="Book Antiqua"/>
        </w:rPr>
        <w:t>Grade A (Excellent): 0</w:t>
      </w:r>
    </w:p>
    <w:p w14:paraId="3C785B60" w14:textId="77777777" w:rsidR="00DF162F" w:rsidRDefault="00703387">
      <w:pPr>
        <w:spacing w:line="360" w:lineRule="auto"/>
        <w:jc w:val="both"/>
        <w:rPr>
          <w:rFonts w:ascii="Book Antiqua" w:hAnsi="Book Antiqua"/>
        </w:rPr>
      </w:pPr>
      <w:r>
        <w:rPr>
          <w:rFonts w:ascii="Book Antiqua" w:eastAsia="Book Antiqua" w:hAnsi="Book Antiqua" w:cs="Book Antiqua"/>
        </w:rPr>
        <w:t>Grade B (Very good): B</w:t>
      </w:r>
    </w:p>
    <w:p w14:paraId="705650E2" w14:textId="77777777" w:rsidR="00DF162F" w:rsidRDefault="00703387">
      <w:pPr>
        <w:spacing w:line="360" w:lineRule="auto"/>
        <w:jc w:val="both"/>
        <w:rPr>
          <w:rFonts w:ascii="Book Antiqua" w:hAnsi="Book Antiqua"/>
        </w:rPr>
      </w:pPr>
      <w:r>
        <w:rPr>
          <w:rFonts w:ascii="Book Antiqua" w:eastAsia="Book Antiqua" w:hAnsi="Book Antiqua" w:cs="Book Antiqua"/>
        </w:rPr>
        <w:t>Grade C (Good): 0</w:t>
      </w:r>
    </w:p>
    <w:p w14:paraId="3A69EB3C" w14:textId="77777777" w:rsidR="00DF162F" w:rsidRDefault="00703387">
      <w:pPr>
        <w:spacing w:line="360" w:lineRule="auto"/>
        <w:jc w:val="both"/>
        <w:rPr>
          <w:rFonts w:ascii="Book Antiqua" w:hAnsi="Book Antiqua"/>
        </w:rPr>
      </w:pPr>
      <w:r>
        <w:rPr>
          <w:rFonts w:ascii="Book Antiqua" w:eastAsia="Book Antiqua" w:hAnsi="Book Antiqua" w:cs="Book Antiqua"/>
        </w:rPr>
        <w:t>Grade D (Fair): D</w:t>
      </w:r>
    </w:p>
    <w:p w14:paraId="0C721D77" w14:textId="77777777" w:rsidR="00DF162F" w:rsidRDefault="00703387">
      <w:pPr>
        <w:spacing w:line="360" w:lineRule="auto"/>
        <w:jc w:val="both"/>
        <w:rPr>
          <w:rFonts w:ascii="Book Antiqua" w:hAnsi="Book Antiqua"/>
        </w:rPr>
      </w:pPr>
      <w:r>
        <w:rPr>
          <w:rFonts w:ascii="Book Antiqua" w:eastAsia="Book Antiqua" w:hAnsi="Book Antiqua" w:cs="Book Antiqua"/>
        </w:rPr>
        <w:t>Grade E (Poor): 0</w:t>
      </w:r>
    </w:p>
    <w:p w14:paraId="10E10858" w14:textId="77777777" w:rsidR="00DF162F" w:rsidRDefault="00DF162F">
      <w:pPr>
        <w:spacing w:line="360" w:lineRule="auto"/>
        <w:jc w:val="both"/>
        <w:rPr>
          <w:rFonts w:ascii="Book Antiqua" w:hAnsi="Book Antiqua"/>
        </w:rPr>
      </w:pPr>
    </w:p>
    <w:p w14:paraId="2409CE98" w14:textId="77777777" w:rsidR="00DF162F" w:rsidRDefault="0070338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Massironi S, Italy; Qi XS,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p>
    <w:p w14:paraId="274760A8" w14:textId="77777777" w:rsidR="00DF162F" w:rsidRDefault="00703387">
      <w:pPr>
        <w:spacing w:line="360" w:lineRule="auto"/>
        <w:jc w:val="both"/>
        <w:rPr>
          <w:rFonts w:ascii="Book Antiqua" w:hAnsi="Book Antiqua"/>
          <w:b/>
        </w:rPr>
      </w:pPr>
      <w:r>
        <w:rPr>
          <w:rFonts w:ascii="Book Antiqua" w:eastAsia="Book Antiqua" w:hAnsi="Book Antiqua" w:cs="Book Antiqua"/>
          <w:b/>
          <w:color w:val="000000"/>
        </w:rPr>
        <w:br w:type="page"/>
      </w:r>
      <w:r>
        <w:rPr>
          <w:rFonts w:ascii="Book Antiqua" w:hAnsi="Book Antiqua"/>
          <w:b/>
        </w:rPr>
        <w:lastRenderedPageBreak/>
        <w:t>Table 1 Summary of various pediatric studies (</w:t>
      </w:r>
      <w:r>
        <w:rPr>
          <w:rFonts w:ascii="Book Antiqua" w:hAnsi="Book Antiqua" w:hint="eastAsia"/>
          <w:b/>
          <w:lang w:eastAsia="zh-CN"/>
        </w:rPr>
        <w:t>n</w:t>
      </w:r>
      <w:r>
        <w:rPr>
          <w:rFonts w:ascii="Book Antiqua" w:hAnsi="Book Antiqua"/>
          <w:b/>
        </w:rPr>
        <w:t>ational) of thrombophilia profile in children with Budd-Chiari syndrome</w:t>
      </w:r>
    </w:p>
    <w:tbl>
      <w:tblPr>
        <w:tblStyle w:val="ad"/>
        <w:tblW w:w="10632" w:type="dxa"/>
        <w:tblInd w:w="-99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038"/>
        <w:gridCol w:w="716"/>
        <w:gridCol w:w="1101"/>
        <w:gridCol w:w="886"/>
        <w:gridCol w:w="1842"/>
        <w:gridCol w:w="1276"/>
        <w:gridCol w:w="2693"/>
      </w:tblGrid>
      <w:tr w:rsidR="00DF162F" w14:paraId="2C4CBBE7" w14:textId="77777777">
        <w:trPr>
          <w:trHeight w:val="1069"/>
        </w:trPr>
        <w:tc>
          <w:tcPr>
            <w:tcW w:w="1080" w:type="dxa"/>
            <w:tcBorders>
              <w:top w:val="single" w:sz="4" w:space="0" w:color="auto"/>
              <w:bottom w:val="single" w:sz="4" w:space="0" w:color="auto"/>
            </w:tcBorders>
          </w:tcPr>
          <w:p w14:paraId="7853D2C9" w14:textId="77777777" w:rsidR="00DF162F" w:rsidRDefault="00703387">
            <w:pPr>
              <w:spacing w:line="360" w:lineRule="auto"/>
              <w:jc w:val="both"/>
              <w:rPr>
                <w:rFonts w:ascii="Book Antiqua" w:hAnsi="Book Antiqua"/>
                <w:b/>
                <w:lang w:eastAsia="en-IN"/>
              </w:rPr>
            </w:pPr>
            <w:r>
              <w:rPr>
                <w:rFonts w:ascii="Book Antiqua" w:hAnsi="Book Antiqua"/>
                <w:b/>
                <w:lang w:eastAsia="en-IN"/>
              </w:rPr>
              <w:t>Ref.</w:t>
            </w:r>
          </w:p>
        </w:tc>
        <w:tc>
          <w:tcPr>
            <w:tcW w:w="1038" w:type="dxa"/>
            <w:tcBorders>
              <w:top w:val="single" w:sz="4" w:space="0" w:color="auto"/>
              <w:bottom w:val="single" w:sz="4" w:space="0" w:color="auto"/>
            </w:tcBorders>
          </w:tcPr>
          <w:p w14:paraId="42CA6D58" w14:textId="77777777" w:rsidR="00DF162F" w:rsidRDefault="00703387">
            <w:pPr>
              <w:spacing w:line="360" w:lineRule="auto"/>
              <w:jc w:val="both"/>
              <w:rPr>
                <w:rFonts w:ascii="Book Antiqua" w:hAnsi="Book Antiqua"/>
                <w:b/>
                <w:lang w:eastAsia="en-IN"/>
              </w:rPr>
            </w:pPr>
            <w:r>
              <w:rPr>
                <w:rFonts w:ascii="Book Antiqua" w:hAnsi="Book Antiqua"/>
                <w:b/>
                <w:lang w:eastAsia="en-IN"/>
              </w:rPr>
              <w:t>Country</w:t>
            </w:r>
          </w:p>
        </w:tc>
        <w:tc>
          <w:tcPr>
            <w:tcW w:w="716" w:type="dxa"/>
            <w:tcBorders>
              <w:top w:val="single" w:sz="4" w:space="0" w:color="auto"/>
              <w:bottom w:val="single" w:sz="4" w:space="0" w:color="auto"/>
            </w:tcBorders>
          </w:tcPr>
          <w:p w14:paraId="6AD19A6A" w14:textId="77777777" w:rsidR="00DF162F" w:rsidRDefault="00703387">
            <w:pPr>
              <w:spacing w:line="360" w:lineRule="auto"/>
              <w:jc w:val="both"/>
              <w:rPr>
                <w:rFonts w:ascii="Book Antiqua" w:hAnsi="Book Antiqua"/>
                <w:b/>
                <w:lang w:eastAsia="en-IN"/>
              </w:rPr>
            </w:pPr>
            <w:r>
              <w:rPr>
                <w:rFonts w:ascii="Book Antiqua" w:hAnsi="Book Antiqua"/>
                <w:b/>
                <w:lang w:eastAsia="en-IN"/>
              </w:rPr>
              <w:t>No of cases</w:t>
            </w:r>
          </w:p>
        </w:tc>
        <w:tc>
          <w:tcPr>
            <w:tcW w:w="1101" w:type="dxa"/>
            <w:tcBorders>
              <w:top w:val="single" w:sz="4" w:space="0" w:color="auto"/>
              <w:bottom w:val="single" w:sz="4" w:space="0" w:color="auto"/>
            </w:tcBorders>
          </w:tcPr>
          <w:p w14:paraId="061DBF5C" w14:textId="77777777" w:rsidR="00DF162F" w:rsidRDefault="00703387">
            <w:pPr>
              <w:spacing w:line="360" w:lineRule="auto"/>
              <w:jc w:val="both"/>
              <w:rPr>
                <w:rFonts w:ascii="Book Antiqua" w:hAnsi="Book Antiqua"/>
                <w:b/>
                <w:lang w:eastAsia="en-IN"/>
              </w:rPr>
            </w:pPr>
            <w:r>
              <w:rPr>
                <w:rFonts w:ascii="Book Antiqua" w:hAnsi="Book Antiqua"/>
                <w:b/>
                <w:lang w:eastAsia="en-IN"/>
              </w:rPr>
              <w:t>Age group</w:t>
            </w:r>
          </w:p>
        </w:tc>
        <w:tc>
          <w:tcPr>
            <w:tcW w:w="886" w:type="dxa"/>
            <w:tcBorders>
              <w:top w:val="single" w:sz="4" w:space="0" w:color="auto"/>
              <w:bottom w:val="single" w:sz="4" w:space="0" w:color="auto"/>
            </w:tcBorders>
          </w:tcPr>
          <w:p w14:paraId="3E42E0CC" w14:textId="77777777" w:rsidR="00DF162F" w:rsidRDefault="00703387">
            <w:pPr>
              <w:spacing w:line="360" w:lineRule="auto"/>
              <w:jc w:val="both"/>
              <w:rPr>
                <w:rFonts w:ascii="Book Antiqua" w:hAnsi="Book Antiqua"/>
                <w:b/>
                <w:lang w:eastAsia="en-IN"/>
              </w:rPr>
            </w:pPr>
            <w:r>
              <w:rPr>
                <w:rFonts w:ascii="Book Antiqua" w:hAnsi="Book Antiqua"/>
                <w:b/>
                <w:lang w:eastAsia="en-IN"/>
              </w:rPr>
              <w:t>Disease under evaluation</w:t>
            </w:r>
          </w:p>
        </w:tc>
        <w:tc>
          <w:tcPr>
            <w:tcW w:w="1842" w:type="dxa"/>
            <w:tcBorders>
              <w:top w:val="single" w:sz="4" w:space="0" w:color="auto"/>
              <w:bottom w:val="single" w:sz="4" w:space="0" w:color="auto"/>
            </w:tcBorders>
          </w:tcPr>
          <w:p w14:paraId="26B6CAAD" w14:textId="77777777" w:rsidR="00DF162F" w:rsidRDefault="00703387">
            <w:pPr>
              <w:spacing w:line="360" w:lineRule="auto"/>
              <w:jc w:val="both"/>
              <w:rPr>
                <w:rFonts w:ascii="Book Antiqua" w:hAnsi="Book Antiqua"/>
                <w:b/>
                <w:lang w:eastAsia="en-IN"/>
              </w:rPr>
            </w:pPr>
            <w:r>
              <w:rPr>
                <w:rFonts w:ascii="Book Antiqua" w:hAnsi="Book Antiqua"/>
                <w:b/>
                <w:lang w:eastAsia="en-IN"/>
              </w:rPr>
              <w:t>Proportion of cases with prothrombotic work-up</w:t>
            </w:r>
          </w:p>
        </w:tc>
        <w:tc>
          <w:tcPr>
            <w:tcW w:w="1276" w:type="dxa"/>
            <w:tcBorders>
              <w:top w:val="single" w:sz="4" w:space="0" w:color="auto"/>
              <w:bottom w:val="single" w:sz="4" w:space="0" w:color="auto"/>
            </w:tcBorders>
          </w:tcPr>
          <w:p w14:paraId="4D8A1D26" w14:textId="77777777" w:rsidR="00DF162F" w:rsidRDefault="00703387">
            <w:pPr>
              <w:spacing w:line="360" w:lineRule="auto"/>
              <w:jc w:val="both"/>
              <w:rPr>
                <w:rFonts w:ascii="Book Antiqua" w:hAnsi="Book Antiqua"/>
                <w:b/>
                <w:lang w:eastAsia="en-IN"/>
              </w:rPr>
            </w:pPr>
            <w:r>
              <w:rPr>
                <w:rFonts w:ascii="Book Antiqua" w:hAnsi="Book Antiqua"/>
                <w:b/>
                <w:lang w:eastAsia="en-IN"/>
              </w:rPr>
              <w:t xml:space="preserve">Yield of prothrombotic work-up, </w:t>
            </w:r>
            <w:r>
              <w:rPr>
                <w:rFonts w:ascii="Book Antiqua" w:hAnsi="Book Antiqua"/>
                <w:b/>
                <w:i/>
                <w:lang w:eastAsia="en-IN"/>
              </w:rPr>
              <w:t>n</w:t>
            </w:r>
            <w:r>
              <w:rPr>
                <w:rFonts w:ascii="Book Antiqua" w:hAnsi="Book Antiqua"/>
                <w:b/>
                <w:lang w:eastAsia="en-IN"/>
              </w:rPr>
              <w:t xml:space="preserve"> (%)</w:t>
            </w:r>
          </w:p>
        </w:tc>
        <w:tc>
          <w:tcPr>
            <w:tcW w:w="2693" w:type="dxa"/>
            <w:tcBorders>
              <w:top w:val="single" w:sz="4" w:space="0" w:color="auto"/>
              <w:bottom w:val="single" w:sz="4" w:space="0" w:color="auto"/>
            </w:tcBorders>
          </w:tcPr>
          <w:p w14:paraId="468D0D87" w14:textId="77777777" w:rsidR="00DF162F" w:rsidRDefault="00703387">
            <w:pPr>
              <w:spacing w:line="360" w:lineRule="auto"/>
              <w:jc w:val="both"/>
              <w:rPr>
                <w:rFonts w:ascii="Book Antiqua" w:hAnsi="Book Antiqua"/>
                <w:b/>
                <w:lang w:eastAsia="en-IN"/>
              </w:rPr>
            </w:pPr>
            <w:r>
              <w:rPr>
                <w:rFonts w:ascii="Book Antiqua" w:hAnsi="Book Antiqua"/>
                <w:b/>
                <w:lang w:eastAsia="en-IN"/>
              </w:rPr>
              <w:t>Conditions detected</w:t>
            </w:r>
          </w:p>
        </w:tc>
      </w:tr>
      <w:tr w:rsidR="00DF162F" w14:paraId="60035A01" w14:textId="77777777">
        <w:trPr>
          <w:trHeight w:val="1126"/>
        </w:trPr>
        <w:tc>
          <w:tcPr>
            <w:tcW w:w="1080" w:type="dxa"/>
            <w:tcBorders>
              <w:top w:val="single" w:sz="4" w:space="0" w:color="auto"/>
            </w:tcBorders>
          </w:tcPr>
          <w:p w14:paraId="16D147D0" w14:textId="77777777" w:rsidR="00DF162F" w:rsidRDefault="00703387">
            <w:pPr>
              <w:spacing w:line="360" w:lineRule="auto"/>
              <w:jc w:val="both"/>
              <w:rPr>
                <w:rFonts w:ascii="Book Antiqua" w:hAnsi="Book Antiqua"/>
                <w:vertAlign w:val="superscript"/>
                <w:lang w:eastAsia="en-IN"/>
              </w:rPr>
            </w:pPr>
            <w:r>
              <w:rPr>
                <w:rFonts w:ascii="Book Antiqua" w:hAnsi="Book Antiqua"/>
                <w:lang w:eastAsia="en-IN"/>
              </w:rPr>
              <w:t xml:space="preserve">Nagral </w:t>
            </w:r>
            <w:r>
              <w:rPr>
                <w:rFonts w:ascii="Book Antiqua" w:hAnsi="Book Antiqua"/>
                <w:i/>
                <w:lang w:eastAsia="en-IN"/>
              </w:rPr>
              <w:t>et al</w:t>
            </w:r>
            <w:r>
              <w:rPr>
                <w:rFonts w:ascii="Book Antiqua" w:hAnsi="Book Antiqua"/>
                <w:vertAlign w:val="superscript"/>
                <w:lang w:eastAsia="en-IN"/>
              </w:rPr>
              <w:t>[12]</w:t>
            </w:r>
          </w:p>
        </w:tc>
        <w:tc>
          <w:tcPr>
            <w:tcW w:w="1038" w:type="dxa"/>
            <w:tcBorders>
              <w:top w:val="single" w:sz="4" w:space="0" w:color="auto"/>
            </w:tcBorders>
          </w:tcPr>
          <w:p w14:paraId="75BCC78F" w14:textId="77777777" w:rsidR="00DF162F" w:rsidRDefault="00703387">
            <w:pPr>
              <w:spacing w:line="360" w:lineRule="auto"/>
              <w:jc w:val="both"/>
              <w:rPr>
                <w:rFonts w:ascii="Book Antiqua" w:hAnsi="Book Antiqua"/>
                <w:lang w:eastAsia="en-IN"/>
              </w:rPr>
            </w:pPr>
            <w:r>
              <w:rPr>
                <w:rFonts w:ascii="Book Antiqua" w:hAnsi="Book Antiqua"/>
                <w:lang w:eastAsia="en-IN"/>
              </w:rPr>
              <w:t>India</w:t>
            </w:r>
          </w:p>
        </w:tc>
        <w:tc>
          <w:tcPr>
            <w:tcW w:w="716" w:type="dxa"/>
            <w:tcBorders>
              <w:top w:val="single" w:sz="4" w:space="0" w:color="auto"/>
            </w:tcBorders>
          </w:tcPr>
          <w:p w14:paraId="6640A059" w14:textId="77777777" w:rsidR="00DF162F" w:rsidRDefault="00703387">
            <w:pPr>
              <w:spacing w:line="360" w:lineRule="auto"/>
              <w:jc w:val="both"/>
              <w:rPr>
                <w:rFonts w:ascii="Book Antiqua" w:hAnsi="Book Antiqua"/>
                <w:lang w:eastAsia="en-IN"/>
              </w:rPr>
            </w:pPr>
            <w:r>
              <w:rPr>
                <w:rFonts w:ascii="Book Antiqua" w:hAnsi="Book Antiqua"/>
                <w:lang w:eastAsia="en-IN"/>
              </w:rPr>
              <w:t>16</w:t>
            </w:r>
          </w:p>
        </w:tc>
        <w:tc>
          <w:tcPr>
            <w:tcW w:w="1101" w:type="dxa"/>
            <w:tcBorders>
              <w:top w:val="single" w:sz="4" w:space="0" w:color="auto"/>
            </w:tcBorders>
          </w:tcPr>
          <w:p w14:paraId="585469A5" w14:textId="77777777" w:rsidR="00DF162F" w:rsidRDefault="00703387">
            <w:pPr>
              <w:spacing w:line="360" w:lineRule="auto"/>
              <w:jc w:val="both"/>
              <w:rPr>
                <w:rFonts w:ascii="Book Antiqua" w:hAnsi="Book Antiqua"/>
                <w:lang w:eastAsia="en-IN"/>
              </w:rPr>
            </w:pPr>
            <w:r>
              <w:rPr>
                <w:rFonts w:ascii="Book Antiqua" w:hAnsi="Book Antiqua"/>
                <w:lang w:eastAsia="en-IN"/>
              </w:rPr>
              <w:t>4 yr (2-11)</w:t>
            </w:r>
          </w:p>
        </w:tc>
        <w:tc>
          <w:tcPr>
            <w:tcW w:w="886" w:type="dxa"/>
            <w:tcBorders>
              <w:top w:val="single" w:sz="4" w:space="0" w:color="auto"/>
            </w:tcBorders>
          </w:tcPr>
          <w:p w14:paraId="3965CDB0" w14:textId="77777777" w:rsidR="00DF162F" w:rsidRDefault="00703387">
            <w:pPr>
              <w:spacing w:line="360" w:lineRule="auto"/>
              <w:jc w:val="both"/>
              <w:rPr>
                <w:rFonts w:ascii="Book Antiqua" w:hAnsi="Book Antiqua"/>
                <w:lang w:eastAsia="en-IN"/>
              </w:rPr>
            </w:pPr>
            <w:r>
              <w:rPr>
                <w:rFonts w:ascii="Book Antiqua" w:hAnsi="Book Antiqua"/>
                <w:lang w:eastAsia="en-IN"/>
              </w:rPr>
              <w:t>Primary BCS</w:t>
            </w:r>
          </w:p>
        </w:tc>
        <w:tc>
          <w:tcPr>
            <w:tcW w:w="1842" w:type="dxa"/>
            <w:tcBorders>
              <w:top w:val="single" w:sz="4" w:space="0" w:color="auto"/>
            </w:tcBorders>
          </w:tcPr>
          <w:p w14:paraId="11909E40" w14:textId="77777777" w:rsidR="00DF162F" w:rsidRDefault="00703387">
            <w:pPr>
              <w:spacing w:line="360" w:lineRule="auto"/>
              <w:jc w:val="both"/>
              <w:rPr>
                <w:rFonts w:ascii="Book Antiqua" w:hAnsi="Book Antiqua"/>
                <w:lang w:eastAsia="en-IN"/>
              </w:rPr>
            </w:pPr>
            <w:r>
              <w:rPr>
                <w:rFonts w:ascii="Book Antiqua" w:hAnsi="Book Antiqua"/>
                <w:lang w:eastAsia="en-IN"/>
              </w:rPr>
              <w:t>15/16</w:t>
            </w:r>
          </w:p>
        </w:tc>
        <w:tc>
          <w:tcPr>
            <w:tcW w:w="1276" w:type="dxa"/>
            <w:tcBorders>
              <w:top w:val="single" w:sz="4" w:space="0" w:color="auto"/>
            </w:tcBorders>
          </w:tcPr>
          <w:p w14:paraId="7413B166" w14:textId="77777777" w:rsidR="00DF162F" w:rsidRDefault="00703387">
            <w:pPr>
              <w:spacing w:line="360" w:lineRule="auto"/>
              <w:jc w:val="both"/>
              <w:rPr>
                <w:rFonts w:ascii="Book Antiqua" w:hAnsi="Book Antiqua"/>
                <w:lang w:eastAsia="en-IN"/>
              </w:rPr>
            </w:pPr>
            <w:r>
              <w:rPr>
                <w:rFonts w:ascii="Book Antiqua" w:hAnsi="Book Antiqua"/>
                <w:lang w:eastAsia="en-IN"/>
              </w:rPr>
              <w:t>4/15 (27)</w:t>
            </w:r>
          </w:p>
        </w:tc>
        <w:tc>
          <w:tcPr>
            <w:tcW w:w="2693" w:type="dxa"/>
            <w:tcBorders>
              <w:top w:val="single" w:sz="4" w:space="0" w:color="auto"/>
            </w:tcBorders>
          </w:tcPr>
          <w:p w14:paraId="32898014" w14:textId="77777777" w:rsidR="00DF162F" w:rsidRDefault="00703387">
            <w:pPr>
              <w:spacing w:line="360" w:lineRule="auto"/>
              <w:jc w:val="both"/>
              <w:rPr>
                <w:rFonts w:ascii="Book Antiqua" w:hAnsi="Book Antiqua"/>
                <w:lang w:eastAsia="en-IN"/>
              </w:rPr>
            </w:pPr>
            <w:r>
              <w:rPr>
                <w:rFonts w:ascii="Book Antiqua" w:hAnsi="Book Antiqua"/>
                <w:lang w:eastAsia="en-IN"/>
              </w:rPr>
              <w:t>Protein C deficiency 2;</w:t>
            </w:r>
            <w:r>
              <w:rPr>
                <w:rFonts w:ascii="Book Antiqua" w:hAnsi="Book Antiqua" w:hint="eastAsia"/>
                <w:lang w:eastAsia="zh-CN"/>
              </w:rPr>
              <w:t xml:space="preserve"> </w:t>
            </w:r>
            <w:r>
              <w:rPr>
                <w:rFonts w:ascii="Book Antiqua" w:hAnsi="Book Antiqua"/>
                <w:lang w:eastAsia="en-IN"/>
              </w:rPr>
              <w:t>APLA syndrome 1;</w:t>
            </w:r>
            <w:r>
              <w:rPr>
                <w:rFonts w:ascii="Book Antiqua" w:hAnsi="Book Antiqua" w:hint="eastAsia"/>
                <w:lang w:eastAsia="zh-CN"/>
              </w:rPr>
              <w:t xml:space="preserve"> </w:t>
            </w:r>
            <w:r>
              <w:rPr>
                <w:rFonts w:ascii="Book Antiqua" w:hAnsi="Book Antiqua"/>
                <w:lang w:eastAsia="en-IN"/>
              </w:rPr>
              <w:t>Antithrombin III deficiency 1</w:t>
            </w:r>
          </w:p>
        </w:tc>
      </w:tr>
      <w:tr w:rsidR="00DF162F" w14:paraId="3E010880" w14:textId="77777777">
        <w:trPr>
          <w:trHeight w:val="2181"/>
        </w:trPr>
        <w:tc>
          <w:tcPr>
            <w:tcW w:w="1080" w:type="dxa"/>
          </w:tcPr>
          <w:p w14:paraId="7BA0B0ED" w14:textId="77777777" w:rsidR="00DF162F" w:rsidRDefault="00703387">
            <w:pPr>
              <w:spacing w:line="360" w:lineRule="auto"/>
              <w:jc w:val="both"/>
              <w:rPr>
                <w:rFonts w:ascii="Book Antiqua" w:hAnsi="Book Antiqua"/>
                <w:vertAlign w:val="superscript"/>
                <w:lang w:eastAsia="en-IN"/>
              </w:rPr>
            </w:pPr>
            <w:r>
              <w:rPr>
                <w:rFonts w:ascii="Book Antiqua" w:hAnsi="Book Antiqua"/>
                <w:lang w:eastAsia="en-IN"/>
              </w:rPr>
              <w:t xml:space="preserve">Kathuria </w:t>
            </w:r>
            <w:r>
              <w:rPr>
                <w:rFonts w:ascii="Book Antiqua" w:hAnsi="Book Antiqua"/>
                <w:i/>
                <w:lang w:eastAsia="en-IN"/>
              </w:rPr>
              <w:t>et al</w:t>
            </w:r>
            <w:r>
              <w:rPr>
                <w:rFonts w:ascii="Book Antiqua" w:hAnsi="Book Antiqua"/>
                <w:vertAlign w:val="superscript"/>
                <w:lang w:eastAsia="en-IN"/>
              </w:rPr>
              <w:t>[13]</w:t>
            </w:r>
          </w:p>
        </w:tc>
        <w:tc>
          <w:tcPr>
            <w:tcW w:w="1038" w:type="dxa"/>
          </w:tcPr>
          <w:p w14:paraId="5EB068C2" w14:textId="77777777" w:rsidR="00DF162F" w:rsidRDefault="00703387">
            <w:pPr>
              <w:spacing w:line="360" w:lineRule="auto"/>
              <w:jc w:val="both"/>
              <w:rPr>
                <w:rFonts w:ascii="Book Antiqua" w:hAnsi="Book Antiqua"/>
                <w:lang w:eastAsia="en-IN"/>
              </w:rPr>
            </w:pPr>
            <w:r>
              <w:rPr>
                <w:rFonts w:ascii="Book Antiqua" w:hAnsi="Book Antiqua"/>
                <w:lang w:eastAsia="en-IN"/>
              </w:rPr>
              <w:t>India</w:t>
            </w:r>
          </w:p>
        </w:tc>
        <w:tc>
          <w:tcPr>
            <w:tcW w:w="716" w:type="dxa"/>
          </w:tcPr>
          <w:p w14:paraId="30AFD3A3" w14:textId="77777777" w:rsidR="00DF162F" w:rsidRDefault="00703387">
            <w:pPr>
              <w:spacing w:line="360" w:lineRule="auto"/>
              <w:jc w:val="both"/>
              <w:rPr>
                <w:rFonts w:ascii="Book Antiqua" w:hAnsi="Book Antiqua"/>
                <w:lang w:eastAsia="en-IN"/>
              </w:rPr>
            </w:pPr>
            <w:r>
              <w:rPr>
                <w:rFonts w:ascii="Book Antiqua" w:hAnsi="Book Antiqua"/>
                <w:lang w:eastAsia="en-IN"/>
              </w:rPr>
              <w:t>45</w:t>
            </w:r>
          </w:p>
        </w:tc>
        <w:tc>
          <w:tcPr>
            <w:tcW w:w="1101" w:type="dxa"/>
          </w:tcPr>
          <w:p w14:paraId="6456E30A" w14:textId="77777777" w:rsidR="00DF162F" w:rsidRDefault="00703387">
            <w:pPr>
              <w:spacing w:line="360" w:lineRule="auto"/>
              <w:jc w:val="both"/>
              <w:rPr>
                <w:rFonts w:ascii="Book Antiqua" w:hAnsi="Book Antiqua"/>
                <w:lang w:eastAsia="en-IN"/>
              </w:rPr>
            </w:pPr>
            <w:r>
              <w:rPr>
                <w:rFonts w:ascii="Book Antiqua" w:hAnsi="Book Antiqua"/>
                <w:lang w:eastAsia="en-IN"/>
              </w:rPr>
              <w:t>10 yr (2-16 yr)</w:t>
            </w:r>
          </w:p>
        </w:tc>
        <w:tc>
          <w:tcPr>
            <w:tcW w:w="886" w:type="dxa"/>
          </w:tcPr>
          <w:p w14:paraId="7450D3C4" w14:textId="77777777" w:rsidR="00DF162F" w:rsidRDefault="00703387">
            <w:pPr>
              <w:spacing w:line="360" w:lineRule="auto"/>
              <w:jc w:val="both"/>
              <w:rPr>
                <w:rFonts w:ascii="Book Antiqua" w:hAnsi="Book Antiqua"/>
                <w:lang w:eastAsia="en-IN"/>
              </w:rPr>
            </w:pPr>
            <w:r>
              <w:rPr>
                <w:rFonts w:ascii="Book Antiqua" w:hAnsi="Book Antiqua"/>
                <w:lang w:eastAsia="en-IN"/>
              </w:rPr>
              <w:t>Primary BCS</w:t>
            </w:r>
          </w:p>
        </w:tc>
        <w:tc>
          <w:tcPr>
            <w:tcW w:w="1842" w:type="dxa"/>
          </w:tcPr>
          <w:p w14:paraId="5BD8FDF0" w14:textId="77777777" w:rsidR="00DF162F" w:rsidRDefault="00703387">
            <w:pPr>
              <w:spacing w:line="360" w:lineRule="auto"/>
              <w:jc w:val="both"/>
              <w:rPr>
                <w:rFonts w:ascii="Book Antiqua" w:hAnsi="Book Antiqua"/>
                <w:lang w:eastAsia="en-IN"/>
              </w:rPr>
            </w:pPr>
            <w:r>
              <w:rPr>
                <w:rFonts w:ascii="Book Antiqua" w:hAnsi="Book Antiqua"/>
                <w:lang w:eastAsia="en-IN"/>
              </w:rPr>
              <w:t>12/45 children</w:t>
            </w:r>
          </w:p>
        </w:tc>
        <w:tc>
          <w:tcPr>
            <w:tcW w:w="1276" w:type="dxa"/>
          </w:tcPr>
          <w:p w14:paraId="2E92C438" w14:textId="77777777" w:rsidR="00DF162F" w:rsidRDefault="00703387">
            <w:pPr>
              <w:spacing w:line="360" w:lineRule="auto"/>
              <w:jc w:val="both"/>
              <w:rPr>
                <w:rFonts w:ascii="Book Antiqua" w:hAnsi="Book Antiqua"/>
                <w:lang w:eastAsia="en-IN"/>
              </w:rPr>
            </w:pPr>
            <w:r>
              <w:rPr>
                <w:rFonts w:ascii="Book Antiqua" w:hAnsi="Book Antiqua"/>
                <w:lang w:eastAsia="en-IN"/>
              </w:rPr>
              <w:t>8/12 (67)</w:t>
            </w:r>
          </w:p>
        </w:tc>
        <w:tc>
          <w:tcPr>
            <w:tcW w:w="2693" w:type="dxa"/>
          </w:tcPr>
          <w:p w14:paraId="4F7E5EA0" w14:textId="77777777" w:rsidR="00DF162F" w:rsidRDefault="00703387">
            <w:pPr>
              <w:spacing w:line="360" w:lineRule="auto"/>
              <w:jc w:val="both"/>
              <w:rPr>
                <w:rFonts w:ascii="Book Antiqua" w:hAnsi="Book Antiqua"/>
                <w:lang w:eastAsia="zh-CN"/>
              </w:rPr>
            </w:pPr>
            <w:r>
              <w:rPr>
                <w:rFonts w:ascii="Book Antiqua" w:hAnsi="Book Antiqua"/>
                <w:lang w:eastAsia="en-IN"/>
              </w:rPr>
              <w:t>PNH 1;</w:t>
            </w:r>
            <w:r>
              <w:rPr>
                <w:rFonts w:ascii="Book Antiqua" w:hAnsi="Book Antiqua" w:hint="eastAsia"/>
                <w:lang w:eastAsia="zh-CN"/>
              </w:rPr>
              <w:t xml:space="preserve"> </w:t>
            </w:r>
            <w:r>
              <w:rPr>
                <w:rFonts w:ascii="Book Antiqua" w:hAnsi="Book Antiqua"/>
                <w:lang w:eastAsia="en-IN"/>
              </w:rPr>
              <w:t>APLA 4;</w:t>
            </w:r>
            <w:r>
              <w:rPr>
                <w:rFonts w:ascii="Book Antiqua" w:hAnsi="Book Antiqua" w:hint="eastAsia"/>
                <w:lang w:eastAsia="zh-CN"/>
              </w:rPr>
              <w:t xml:space="preserve"> </w:t>
            </w:r>
            <w:r>
              <w:rPr>
                <w:rFonts w:ascii="Book Antiqua" w:hAnsi="Book Antiqua"/>
                <w:lang w:eastAsia="en-IN"/>
              </w:rPr>
              <w:t>Protein C deficiency</w:t>
            </w:r>
            <w:r>
              <w:rPr>
                <w:rFonts w:ascii="Book Antiqua" w:hAnsi="Book Antiqua" w:hint="eastAsia"/>
                <w:lang w:eastAsia="zh-CN"/>
              </w:rPr>
              <w:t xml:space="preserve"> </w:t>
            </w:r>
            <w:r>
              <w:rPr>
                <w:rFonts w:ascii="Book Antiqua" w:hAnsi="Book Antiqua"/>
                <w:lang w:eastAsia="en-IN"/>
              </w:rPr>
              <w:t>5;</w:t>
            </w:r>
            <w:r>
              <w:rPr>
                <w:rFonts w:ascii="Book Antiqua" w:hAnsi="Book Antiqua" w:hint="eastAsia"/>
                <w:lang w:eastAsia="zh-CN"/>
              </w:rPr>
              <w:t xml:space="preserve"> </w:t>
            </w:r>
            <w:r>
              <w:rPr>
                <w:rFonts w:ascii="Book Antiqua" w:hAnsi="Book Antiqua"/>
                <w:lang w:eastAsia="en-IN"/>
              </w:rPr>
              <w:t>Protein S deficiency 3;</w:t>
            </w:r>
            <w:r>
              <w:rPr>
                <w:rFonts w:ascii="Book Antiqua" w:hAnsi="Book Antiqua" w:hint="eastAsia"/>
                <w:lang w:eastAsia="zh-CN"/>
              </w:rPr>
              <w:t xml:space="preserve"> </w:t>
            </w:r>
            <w:r>
              <w:rPr>
                <w:rFonts w:ascii="Book Antiqua" w:hAnsi="Book Antiqua"/>
                <w:lang w:eastAsia="en-IN"/>
              </w:rPr>
              <w:t>Hyperhomocystinemia 2 (60% multiple prothrombotic condition</w:t>
            </w:r>
            <w:r>
              <w:rPr>
                <w:rFonts w:ascii="Book Antiqua" w:hAnsi="Book Antiqua" w:hint="eastAsia"/>
                <w:lang w:eastAsia="zh-CN"/>
              </w:rPr>
              <w:t>s)</w:t>
            </w:r>
          </w:p>
        </w:tc>
      </w:tr>
      <w:tr w:rsidR="00DF162F" w14:paraId="59BA4845" w14:textId="77777777">
        <w:trPr>
          <w:trHeight w:val="836"/>
        </w:trPr>
        <w:tc>
          <w:tcPr>
            <w:tcW w:w="1080" w:type="dxa"/>
          </w:tcPr>
          <w:p w14:paraId="48AFF150" w14:textId="77777777" w:rsidR="00DF162F" w:rsidRDefault="00703387">
            <w:pPr>
              <w:spacing w:line="360" w:lineRule="auto"/>
              <w:jc w:val="both"/>
              <w:rPr>
                <w:rFonts w:ascii="Book Antiqua" w:hAnsi="Book Antiqua"/>
                <w:vertAlign w:val="superscript"/>
                <w:lang w:eastAsia="en-IN"/>
              </w:rPr>
            </w:pPr>
            <w:r>
              <w:rPr>
                <w:rFonts w:ascii="Book Antiqua" w:hAnsi="Book Antiqua"/>
                <w:lang w:eastAsia="en-IN"/>
              </w:rPr>
              <w:t xml:space="preserve">Sharma </w:t>
            </w:r>
            <w:r>
              <w:rPr>
                <w:rFonts w:ascii="Book Antiqua" w:hAnsi="Book Antiqua"/>
                <w:i/>
                <w:lang w:eastAsia="en-IN"/>
              </w:rPr>
              <w:t>et al</w:t>
            </w:r>
            <w:r>
              <w:rPr>
                <w:rFonts w:ascii="Book Antiqua" w:hAnsi="Book Antiqua"/>
                <w:vertAlign w:val="superscript"/>
                <w:lang w:eastAsia="en-IN"/>
              </w:rPr>
              <w:t>[14]</w:t>
            </w:r>
          </w:p>
        </w:tc>
        <w:tc>
          <w:tcPr>
            <w:tcW w:w="1038" w:type="dxa"/>
          </w:tcPr>
          <w:p w14:paraId="20C96999" w14:textId="77777777" w:rsidR="00DF162F" w:rsidRDefault="00703387">
            <w:pPr>
              <w:spacing w:line="360" w:lineRule="auto"/>
              <w:jc w:val="both"/>
              <w:rPr>
                <w:rFonts w:ascii="Book Antiqua" w:hAnsi="Book Antiqua"/>
                <w:lang w:eastAsia="en-IN"/>
              </w:rPr>
            </w:pPr>
            <w:r>
              <w:rPr>
                <w:rFonts w:ascii="Book Antiqua" w:hAnsi="Book Antiqua"/>
                <w:lang w:eastAsia="en-IN"/>
              </w:rPr>
              <w:t>India</w:t>
            </w:r>
          </w:p>
        </w:tc>
        <w:tc>
          <w:tcPr>
            <w:tcW w:w="716" w:type="dxa"/>
          </w:tcPr>
          <w:p w14:paraId="69E4DCC2" w14:textId="77777777" w:rsidR="00DF162F" w:rsidRDefault="00703387">
            <w:pPr>
              <w:spacing w:line="360" w:lineRule="auto"/>
              <w:jc w:val="both"/>
              <w:rPr>
                <w:rFonts w:ascii="Book Antiqua" w:hAnsi="Book Antiqua"/>
                <w:lang w:eastAsia="en-IN"/>
              </w:rPr>
            </w:pPr>
            <w:r>
              <w:rPr>
                <w:rFonts w:ascii="Book Antiqua" w:hAnsi="Book Antiqua"/>
                <w:lang w:eastAsia="en-IN"/>
              </w:rPr>
              <w:t>32</w:t>
            </w:r>
          </w:p>
        </w:tc>
        <w:tc>
          <w:tcPr>
            <w:tcW w:w="1101" w:type="dxa"/>
          </w:tcPr>
          <w:p w14:paraId="0BF5F7F0" w14:textId="77777777" w:rsidR="00DF162F" w:rsidRDefault="00703387">
            <w:pPr>
              <w:spacing w:line="360" w:lineRule="auto"/>
              <w:jc w:val="both"/>
              <w:rPr>
                <w:rFonts w:ascii="Book Antiqua" w:hAnsi="Book Antiqua"/>
                <w:lang w:eastAsia="en-IN"/>
              </w:rPr>
            </w:pPr>
            <w:r>
              <w:rPr>
                <w:rFonts w:ascii="Book Antiqua" w:hAnsi="Book Antiqua"/>
                <w:lang w:eastAsia="en-IN"/>
              </w:rPr>
              <w:t>9 yr (5-15.5) yr</w:t>
            </w:r>
          </w:p>
        </w:tc>
        <w:tc>
          <w:tcPr>
            <w:tcW w:w="886" w:type="dxa"/>
          </w:tcPr>
          <w:p w14:paraId="76357685" w14:textId="77777777" w:rsidR="00DF162F" w:rsidRDefault="00703387">
            <w:pPr>
              <w:spacing w:line="360" w:lineRule="auto"/>
              <w:jc w:val="both"/>
              <w:rPr>
                <w:rFonts w:ascii="Book Antiqua" w:hAnsi="Book Antiqua"/>
                <w:lang w:eastAsia="en-IN"/>
              </w:rPr>
            </w:pPr>
            <w:r>
              <w:rPr>
                <w:rFonts w:ascii="Book Antiqua" w:hAnsi="Book Antiqua"/>
                <w:lang w:eastAsia="en-IN"/>
              </w:rPr>
              <w:t>Primary BCS</w:t>
            </w:r>
          </w:p>
        </w:tc>
        <w:tc>
          <w:tcPr>
            <w:tcW w:w="1842" w:type="dxa"/>
          </w:tcPr>
          <w:p w14:paraId="7C10BF54" w14:textId="77777777" w:rsidR="00DF162F" w:rsidRDefault="00703387">
            <w:pPr>
              <w:spacing w:line="360" w:lineRule="auto"/>
              <w:jc w:val="both"/>
              <w:rPr>
                <w:rFonts w:ascii="Book Antiqua" w:hAnsi="Book Antiqua"/>
                <w:lang w:eastAsia="en-IN"/>
              </w:rPr>
            </w:pPr>
            <w:r>
              <w:rPr>
                <w:rFonts w:ascii="Book Antiqua" w:hAnsi="Book Antiqua"/>
                <w:lang w:eastAsia="en-IN"/>
              </w:rPr>
              <w:t>Not available</w:t>
            </w:r>
          </w:p>
        </w:tc>
        <w:tc>
          <w:tcPr>
            <w:tcW w:w="1276" w:type="dxa"/>
          </w:tcPr>
          <w:p w14:paraId="2988F2D4" w14:textId="77777777" w:rsidR="00DF162F" w:rsidRDefault="00DF162F">
            <w:pPr>
              <w:spacing w:line="360" w:lineRule="auto"/>
              <w:jc w:val="both"/>
              <w:rPr>
                <w:rFonts w:ascii="Book Antiqua" w:hAnsi="Book Antiqua"/>
                <w:lang w:eastAsia="en-IN"/>
              </w:rPr>
            </w:pPr>
          </w:p>
        </w:tc>
        <w:tc>
          <w:tcPr>
            <w:tcW w:w="2693" w:type="dxa"/>
          </w:tcPr>
          <w:p w14:paraId="05D8657E" w14:textId="77777777" w:rsidR="00DF162F" w:rsidRDefault="00DF162F">
            <w:pPr>
              <w:spacing w:line="360" w:lineRule="auto"/>
              <w:jc w:val="both"/>
              <w:rPr>
                <w:rFonts w:ascii="Book Antiqua" w:hAnsi="Book Antiqua"/>
                <w:lang w:eastAsia="en-IN"/>
              </w:rPr>
            </w:pPr>
          </w:p>
        </w:tc>
      </w:tr>
      <w:tr w:rsidR="00DF162F" w14:paraId="5803830A" w14:textId="77777777">
        <w:trPr>
          <w:trHeight w:val="847"/>
        </w:trPr>
        <w:tc>
          <w:tcPr>
            <w:tcW w:w="1080" w:type="dxa"/>
          </w:tcPr>
          <w:p w14:paraId="5A73736E" w14:textId="77777777" w:rsidR="00DF162F" w:rsidRDefault="00703387">
            <w:pPr>
              <w:spacing w:line="360" w:lineRule="auto"/>
              <w:jc w:val="both"/>
              <w:rPr>
                <w:rFonts w:ascii="Book Antiqua" w:hAnsi="Book Antiqua"/>
                <w:vertAlign w:val="superscript"/>
                <w:lang w:eastAsia="en-IN"/>
              </w:rPr>
            </w:pPr>
            <w:r>
              <w:rPr>
                <w:rFonts w:ascii="Book Antiqua" w:hAnsi="Book Antiqua"/>
                <w:lang w:eastAsia="en-IN"/>
              </w:rPr>
              <w:t>Alam</w:t>
            </w:r>
            <w:r>
              <w:rPr>
                <w:rFonts w:ascii="Book Antiqua" w:hAnsi="Book Antiqua"/>
                <w:i/>
                <w:lang w:eastAsia="en-IN"/>
              </w:rPr>
              <w:t xml:space="preserve"> et al</w:t>
            </w:r>
            <w:r>
              <w:rPr>
                <w:rFonts w:ascii="Book Antiqua" w:hAnsi="Book Antiqua"/>
                <w:vertAlign w:val="superscript"/>
                <w:lang w:eastAsia="en-IN"/>
              </w:rPr>
              <w:t>[11]</w:t>
            </w:r>
          </w:p>
        </w:tc>
        <w:tc>
          <w:tcPr>
            <w:tcW w:w="1038" w:type="dxa"/>
          </w:tcPr>
          <w:p w14:paraId="1A20202D" w14:textId="77777777" w:rsidR="00DF162F" w:rsidRDefault="00703387">
            <w:pPr>
              <w:spacing w:line="360" w:lineRule="auto"/>
              <w:jc w:val="both"/>
              <w:rPr>
                <w:rFonts w:ascii="Book Antiqua" w:hAnsi="Book Antiqua"/>
                <w:lang w:eastAsia="en-IN"/>
              </w:rPr>
            </w:pPr>
            <w:r>
              <w:rPr>
                <w:rFonts w:ascii="Book Antiqua" w:hAnsi="Book Antiqua"/>
                <w:lang w:eastAsia="en-IN"/>
              </w:rPr>
              <w:t>India</w:t>
            </w:r>
          </w:p>
        </w:tc>
        <w:tc>
          <w:tcPr>
            <w:tcW w:w="716" w:type="dxa"/>
          </w:tcPr>
          <w:p w14:paraId="5D7F1053" w14:textId="77777777" w:rsidR="00DF162F" w:rsidRDefault="00703387">
            <w:pPr>
              <w:spacing w:line="360" w:lineRule="auto"/>
              <w:jc w:val="both"/>
              <w:rPr>
                <w:rFonts w:ascii="Book Antiqua" w:hAnsi="Book Antiqua"/>
                <w:lang w:eastAsia="en-IN"/>
              </w:rPr>
            </w:pPr>
            <w:r>
              <w:rPr>
                <w:rFonts w:ascii="Book Antiqua" w:hAnsi="Book Antiqua"/>
                <w:lang w:eastAsia="en-IN"/>
              </w:rPr>
              <w:t>13</w:t>
            </w:r>
          </w:p>
        </w:tc>
        <w:tc>
          <w:tcPr>
            <w:tcW w:w="1101" w:type="dxa"/>
          </w:tcPr>
          <w:p w14:paraId="6EA21FE8" w14:textId="77777777" w:rsidR="00DF162F" w:rsidRDefault="00703387">
            <w:pPr>
              <w:spacing w:line="360" w:lineRule="auto"/>
              <w:jc w:val="both"/>
              <w:rPr>
                <w:rFonts w:ascii="Book Antiqua" w:hAnsi="Book Antiqua"/>
                <w:lang w:eastAsia="en-IN"/>
              </w:rPr>
            </w:pPr>
            <w:r>
              <w:rPr>
                <w:rFonts w:ascii="Book Antiqua" w:hAnsi="Book Antiqua"/>
                <w:lang w:eastAsia="en-IN"/>
              </w:rPr>
              <w:t>9 (5-13.5)</w:t>
            </w:r>
          </w:p>
        </w:tc>
        <w:tc>
          <w:tcPr>
            <w:tcW w:w="886" w:type="dxa"/>
          </w:tcPr>
          <w:p w14:paraId="5CAF0CBA" w14:textId="77777777" w:rsidR="00DF162F" w:rsidRDefault="00703387">
            <w:pPr>
              <w:spacing w:line="360" w:lineRule="auto"/>
              <w:jc w:val="both"/>
              <w:rPr>
                <w:rFonts w:ascii="Book Antiqua" w:hAnsi="Book Antiqua"/>
                <w:lang w:eastAsia="en-IN"/>
              </w:rPr>
            </w:pPr>
            <w:r>
              <w:rPr>
                <w:rFonts w:ascii="Book Antiqua" w:hAnsi="Book Antiqua"/>
                <w:lang w:eastAsia="en-IN"/>
              </w:rPr>
              <w:t>Primary BCS</w:t>
            </w:r>
          </w:p>
        </w:tc>
        <w:tc>
          <w:tcPr>
            <w:tcW w:w="1842" w:type="dxa"/>
          </w:tcPr>
          <w:p w14:paraId="428828BE" w14:textId="77777777" w:rsidR="00DF162F" w:rsidRDefault="00703387">
            <w:pPr>
              <w:spacing w:line="360" w:lineRule="auto"/>
              <w:jc w:val="both"/>
              <w:rPr>
                <w:rFonts w:ascii="Book Antiqua" w:hAnsi="Book Antiqua"/>
                <w:lang w:eastAsia="en-IN"/>
              </w:rPr>
            </w:pPr>
            <w:r>
              <w:rPr>
                <w:rFonts w:ascii="Book Antiqua" w:hAnsi="Book Antiqua"/>
                <w:lang w:eastAsia="en-IN"/>
              </w:rPr>
              <w:t>13/13</w:t>
            </w:r>
          </w:p>
        </w:tc>
        <w:tc>
          <w:tcPr>
            <w:tcW w:w="1276" w:type="dxa"/>
          </w:tcPr>
          <w:p w14:paraId="7C8FCD72" w14:textId="77777777" w:rsidR="00DF162F" w:rsidRDefault="00703387">
            <w:pPr>
              <w:spacing w:line="360" w:lineRule="auto"/>
              <w:jc w:val="both"/>
              <w:rPr>
                <w:rFonts w:ascii="Book Antiqua" w:hAnsi="Book Antiqua"/>
                <w:lang w:eastAsia="en-IN"/>
              </w:rPr>
            </w:pPr>
            <w:r>
              <w:rPr>
                <w:rFonts w:ascii="Book Antiqua" w:hAnsi="Book Antiqua"/>
                <w:lang w:eastAsia="en-IN"/>
              </w:rPr>
              <w:t>10/13 (77)</w:t>
            </w:r>
          </w:p>
        </w:tc>
        <w:tc>
          <w:tcPr>
            <w:tcW w:w="2693" w:type="dxa"/>
          </w:tcPr>
          <w:p w14:paraId="33C9991B" w14:textId="77777777" w:rsidR="00DF162F" w:rsidRDefault="00703387">
            <w:pPr>
              <w:spacing w:line="360" w:lineRule="auto"/>
              <w:jc w:val="both"/>
              <w:rPr>
                <w:rFonts w:ascii="Book Antiqua" w:hAnsi="Book Antiqua"/>
                <w:lang w:eastAsia="en-IN"/>
              </w:rPr>
            </w:pPr>
            <w:r>
              <w:rPr>
                <w:rFonts w:ascii="Book Antiqua" w:hAnsi="Book Antiqua"/>
                <w:lang w:eastAsia="en-IN"/>
              </w:rPr>
              <w:t>MTHFR mutation 5;</w:t>
            </w:r>
            <w:r>
              <w:rPr>
                <w:rFonts w:ascii="Book Antiqua" w:hAnsi="Book Antiqua" w:hint="eastAsia"/>
                <w:lang w:eastAsia="zh-CN"/>
              </w:rPr>
              <w:t xml:space="preserve"> </w:t>
            </w:r>
            <w:r>
              <w:rPr>
                <w:rFonts w:ascii="Book Antiqua" w:hAnsi="Book Antiqua"/>
                <w:lang w:eastAsia="en-IN"/>
              </w:rPr>
              <w:t>Factor V mutation 1;</w:t>
            </w:r>
            <w:r>
              <w:rPr>
                <w:rFonts w:ascii="Book Antiqua" w:hAnsi="Book Antiqua" w:hint="eastAsia"/>
                <w:lang w:eastAsia="zh-CN"/>
              </w:rPr>
              <w:t xml:space="preserve"> </w:t>
            </w:r>
            <w:r>
              <w:rPr>
                <w:rFonts w:ascii="Book Antiqua" w:hAnsi="Book Antiqua"/>
                <w:lang w:eastAsia="en-IN"/>
              </w:rPr>
              <w:t>Celiac disease 1</w:t>
            </w:r>
          </w:p>
        </w:tc>
      </w:tr>
      <w:tr w:rsidR="00DF162F" w14:paraId="5B868838" w14:textId="77777777">
        <w:trPr>
          <w:trHeight w:val="704"/>
        </w:trPr>
        <w:tc>
          <w:tcPr>
            <w:tcW w:w="1080" w:type="dxa"/>
          </w:tcPr>
          <w:p w14:paraId="19C6F57F" w14:textId="77777777" w:rsidR="00DF162F" w:rsidRDefault="00703387">
            <w:pPr>
              <w:spacing w:line="360" w:lineRule="auto"/>
              <w:jc w:val="both"/>
              <w:rPr>
                <w:rFonts w:ascii="Book Antiqua" w:hAnsi="Book Antiqua"/>
                <w:vertAlign w:val="superscript"/>
                <w:lang w:eastAsia="en-IN"/>
              </w:rPr>
            </w:pPr>
            <w:r>
              <w:rPr>
                <w:rFonts w:ascii="Book Antiqua" w:hAnsi="Book Antiqua"/>
                <w:lang w:eastAsia="en-IN"/>
              </w:rPr>
              <w:t>Malik</w:t>
            </w:r>
            <w:r>
              <w:rPr>
                <w:rFonts w:ascii="Book Antiqua" w:hAnsi="Book Antiqua"/>
                <w:i/>
                <w:lang w:eastAsia="en-IN"/>
              </w:rPr>
              <w:t xml:space="preserve"> et al</w:t>
            </w:r>
            <w:r>
              <w:rPr>
                <w:rFonts w:ascii="Book Antiqua" w:hAnsi="Book Antiqua"/>
                <w:vertAlign w:val="superscript"/>
                <w:lang w:eastAsia="en-IN"/>
              </w:rPr>
              <w:t>[31]</w:t>
            </w:r>
          </w:p>
        </w:tc>
        <w:tc>
          <w:tcPr>
            <w:tcW w:w="1038" w:type="dxa"/>
          </w:tcPr>
          <w:p w14:paraId="00C4BAF8" w14:textId="77777777" w:rsidR="00DF162F" w:rsidRDefault="00703387">
            <w:pPr>
              <w:spacing w:line="360" w:lineRule="auto"/>
              <w:jc w:val="both"/>
              <w:rPr>
                <w:rFonts w:ascii="Book Antiqua" w:hAnsi="Book Antiqua"/>
                <w:lang w:eastAsia="en-IN"/>
              </w:rPr>
            </w:pPr>
            <w:r>
              <w:rPr>
                <w:rFonts w:ascii="Book Antiqua" w:hAnsi="Book Antiqua"/>
                <w:lang w:eastAsia="en-IN"/>
              </w:rPr>
              <w:t>India</w:t>
            </w:r>
          </w:p>
        </w:tc>
        <w:tc>
          <w:tcPr>
            <w:tcW w:w="716" w:type="dxa"/>
          </w:tcPr>
          <w:p w14:paraId="1645678E" w14:textId="77777777" w:rsidR="00DF162F" w:rsidRDefault="00703387">
            <w:pPr>
              <w:spacing w:line="360" w:lineRule="auto"/>
              <w:jc w:val="both"/>
              <w:rPr>
                <w:rFonts w:ascii="Book Antiqua" w:hAnsi="Book Antiqua"/>
                <w:lang w:eastAsia="en-IN"/>
              </w:rPr>
            </w:pPr>
            <w:r>
              <w:rPr>
                <w:rFonts w:ascii="Book Antiqua" w:hAnsi="Book Antiqua"/>
                <w:lang w:eastAsia="en-IN"/>
              </w:rPr>
              <w:t>11</w:t>
            </w:r>
          </w:p>
        </w:tc>
        <w:tc>
          <w:tcPr>
            <w:tcW w:w="1101" w:type="dxa"/>
          </w:tcPr>
          <w:p w14:paraId="7FA2738C" w14:textId="77777777" w:rsidR="00DF162F" w:rsidRDefault="00703387">
            <w:pPr>
              <w:spacing w:line="360" w:lineRule="auto"/>
              <w:jc w:val="both"/>
              <w:rPr>
                <w:rFonts w:ascii="Book Antiqua" w:hAnsi="Book Antiqua"/>
                <w:lang w:eastAsia="en-IN"/>
              </w:rPr>
            </w:pPr>
            <w:r>
              <w:rPr>
                <w:rFonts w:ascii="Book Antiqua" w:hAnsi="Book Antiqua"/>
                <w:lang w:eastAsia="en-IN"/>
              </w:rPr>
              <w:t>10 yr (3-16)</w:t>
            </w:r>
          </w:p>
        </w:tc>
        <w:tc>
          <w:tcPr>
            <w:tcW w:w="886" w:type="dxa"/>
          </w:tcPr>
          <w:p w14:paraId="1637B9B6" w14:textId="77777777" w:rsidR="00DF162F" w:rsidRDefault="00703387">
            <w:pPr>
              <w:spacing w:line="360" w:lineRule="auto"/>
              <w:jc w:val="both"/>
              <w:rPr>
                <w:rFonts w:ascii="Book Antiqua" w:hAnsi="Book Antiqua"/>
                <w:lang w:eastAsia="en-IN"/>
              </w:rPr>
            </w:pPr>
            <w:r>
              <w:rPr>
                <w:rFonts w:ascii="Book Antiqua" w:hAnsi="Book Antiqua"/>
                <w:lang w:eastAsia="en-IN"/>
              </w:rPr>
              <w:t>Primary BCS</w:t>
            </w:r>
          </w:p>
        </w:tc>
        <w:tc>
          <w:tcPr>
            <w:tcW w:w="1842" w:type="dxa"/>
          </w:tcPr>
          <w:p w14:paraId="72DC2FF0" w14:textId="77777777" w:rsidR="00DF162F" w:rsidRDefault="00703387">
            <w:pPr>
              <w:spacing w:line="360" w:lineRule="auto"/>
              <w:jc w:val="both"/>
              <w:rPr>
                <w:rFonts w:ascii="Book Antiqua" w:hAnsi="Book Antiqua"/>
                <w:lang w:eastAsia="en-IN"/>
              </w:rPr>
            </w:pPr>
            <w:r>
              <w:rPr>
                <w:rFonts w:ascii="Book Antiqua" w:hAnsi="Book Antiqua"/>
                <w:lang w:eastAsia="en-IN"/>
              </w:rPr>
              <w:t>11/11</w:t>
            </w:r>
          </w:p>
        </w:tc>
        <w:tc>
          <w:tcPr>
            <w:tcW w:w="1276" w:type="dxa"/>
          </w:tcPr>
          <w:p w14:paraId="04280C91" w14:textId="77777777" w:rsidR="00DF162F" w:rsidRDefault="00703387">
            <w:pPr>
              <w:spacing w:line="360" w:lineRule="auto"/>
              <w:jc w:val="both"/>
              <w:rPr>
                <w:rFonts w:ascii="Book Antiqua" w:hAnsi="Book Antiqua"/>
                <w:lang w:eastAsia="en-IN"/>
              </w:rPr>
            </w:pPr>
            <w:r>
              <w:rPr>
                <w:rFonts w:ascii="Book Antiqua" w:hAnsi="Book Antiqua"/>
                <w:lang w:eastAsia="en-IN"/>
              </w:rPr>
              <w:t>4/11 (37)</w:t>
            </w:r>
          </w:p>
        </w:tc>
        <w:tc>
          <w:tcPr>
            <w:tcW w:w="2693" w:type="dxa"/>
          </w:tcPr>
          <w:p w14:paraId="0F76CC41" w14:textId="77777777" w:rsidR="00DF162F" w:rsidRDefault="00703387">
            <w:pPr>
              <w:spacing w:line="360" w:lineRule="auto"/>
              <w:jc w:val="both"/>
              <w:rPr>
                <w:rFonts w:ascii="Book Antiqua" w:hAnsi="Book Antiqua"/>
                <w:lang w:eastAsia="en-IN"/>
              </w:rPr>
            </w:pPr>
            <w:r>
              <w:rPr>
                <w:rFonts w:ascii="Book Antiqua" w:hAnsi="Book Antiqua"/>
                <w:lang w:eastAsia="en-IN"/>
              </w:rPr>
              <w:t>APLA 2; PNH 1;</w:t>
            </w:r>
            <w:r>
              <w:rPr>
                <w:rFonts w:ascii="Book Antiqua" w:hAnsi="Book Antiqua" w:hint="eastAsia"/>
                <w:lang w:eastAsia="zh-CN"/>
              </w:rPr>
              <w:t xml:space="preserve"> </w:t>
            </w:r>
            <w:r>
              <w:rPr>
                <w:rFonts w:ascii="Book Antiqua" w:hAnsi="Book Antiqua"/>
                <w:lang w:eastAsia="en-IN"/>
              </w:rPr>
              <w:t>JAK2 1</w:t>
            </w:r>
          </w:p>
        </w:tc>
      </w:tr>
      <w:tr w:rsidR="00DF162F" w14:paraId="2804F602" w14:textId="77777777">
        <w:trPr>
          <w:trHeight w:val="2756"/>
        </w:trPr>
        <w:tc>
          <w:tcPr>
            <w:tcW w:w="1080" w:type="dxa"/>
          </w:tcPr>
          <w:p w14:paraId="5324A56F" w14:textId="77777777" w:rsidR="00DF162F" w:rsidRDefault="00703387">
            <w:pPr>
              <w:spacing w:line="360" w:lineRule="auto"/>
              <w:jc w:val="both"/>
              <w:rPr>
                <w:rFonts w:ascii="Book Antiqua" w:hAnsi="Book Antiqua"/>
                <w:vertAlign w:val="superscript"/>
                <w:lang w:eastAsia="en-IN"/>
              </w:rPr>
            </w:pPr>
            <w:r>
              <w:rPr>
                <w:rFonts w:ascii="Book Antiqua" w:hAnsi="Book Antiqua"/>
                <w:lang w:eastAsia="en-IN"/>
              </w:rPr>
              <w:lastRenderedPageBreak/>
              <w:t xml:space="preserve">Shukla </w:t>
            </w:r>
            <w:r>
              <w:rPr>
                <w:rFonts w:ascii="Book Antiqua" w:hAnsi="Book Antiqua"/>
                <w:i/>
                <w:lang w:eastAsia="en-IN"/>
              </w:rPr>
              <w:t>et al</w:t>
            </w:r>
            <w:r>
              <w:rPr>
                <w:rFonts w:ascii="Book Antiqua" w:hAnsi="Book Antiqua"/>
                <w:vertAlign w:val="superscript"/>
                <w:lang w:eastAsia="en-IN"/>
              </w:rPr>
              <w:t>[32]</w:t>
            </w:r>
          </w:p>
        </w:tc>
        <w:tc>
          <w:tcPr>
            <w:tcW w:w="1038" w:type="dxa"/>
          </w:tcPr>
          <w:p w14:paraId="3FEB6C0A" w14:textId="77777777" w:rsidR="00DF162F" w:rsidRDefault="00703387">
            <w:pPr>
              <w:spacing w:line="360" w:lineRule="auto"/>
              <w:jc w:val="both"/>
              <w:rPr>
                <w:rFonts w:ascii="Book Antiqua" w:hAnsi="Book Antiqua"/>
                <w:lang w:eastAsia="en-IN"/>
              </w:rPr>
            </w:pPr>
            <w:r>
              <w:rPr>
                <w:rFonts w:ascii="Book Antiqua" w:hAnsi="Book Antiqua"/>
                <w:lang w:eastAsia="en-IN"/>
              </w:rPr>
              <w:t>India</w:t>
            </w:r>
          </w:p>
        </w:tc>
        <w:tc>
          <w:tcPr>
            <w:tcW w:w="716" w:type="dxa"/>
          </w:tcPr>
          <w:p w14:paraId="459C97DF" w14:textId="77777777" w:rsidR="00DF162F" w:rsidRDefault="00703387">
            <w:pPr>
              <w:spacing w:line="360" w:lineRule="auto"/>
              <w:jc w:val="both"/>
              <w:rPr>
                <w:rFonts w:ascii="Book Antiqua" w:hAnsi="Book Antiqua"/>
                <w:lang w:eastAsia="en-IN"/>
              </w:rPr>
            </w:pPr>
            <w:r>
              <w:rPr>
                <w:rFonts w:ascii="Book Antiqua" w:hAnsi="Book Antiqua"/>
                <w:lang w:eastAsia="en-IN"/>
              </w:rPr>
              <w:t>36</w:t>
            </w:r>
          </w:p>
        </w:tc>
        <w:tc>
          <w:tcPr>
            <w:tcW w:w="1101" w:type="dxa"/>
          </w:tcPr>
          <w:p w14:paraId="237B107E" w14:textId="77777777" w:rsidR="00DF162F" w:rsidRDefault="00703387">
            <w:pPr>
              <w:spacing w:line="360" w:lineRule="auto"/>
              <w:jc w:val="both"/>
              <w:rPr>
                <w:rFonts w:ascii="Book Antiqua" w:hAnsi="Book Antiqua"/>
                <w:lang w:eastAsia="en-IN"/>
              </w:rPr>
            </w:pPr>
            <w:r>
              <w:rPr>
                <w:rFonts w:ascii="Book Antiqua" w:hAnsi="Book Antiqua"/>
                <w:lang w:eastAsia="en-IN"/>
              </w:rPr>
              <w:t>1-10 years</w:t>
            </w:r>
          </w:p>
        </w:tc>
        <w:tc>
          <w:tcPr>
            <w:tcW w:w="886" w:type="dxa"/>
          </w:tcPr>
          <w:p w14:paraId="43347A61" w14:textId="77777777" w:rsidR="00DF162F" w:rsidRDefault="00703387">
            <w:pPr>
              <w:spacing w:line="360" w:lineRule="auto"/>
              <w:jc w:val="both"/>
              <w:rPr>
                <w:rFonts w:ascii="Book Antiqua" w:hAnsi="Book Antiqua"/>
                <w:lang w:eastAsia="en-IN"/>
              </w:rPr>
            </w:pPr>
            <w:r>
              <w:rPr>
                <w:rFonts w:ascii="Book Antiqua" w:hAnsi="Book Antiqua"/>
                <w:lang w:eastAsia="en-IN"/>
              </w:rPr>
              <w:t>Primary BCS</w:t>
            </w:r>
          </w:p>
        </w:tc>
        <w:tc>
          <w:tcPr>
            <w:tcW w:w="1842" w:type="dxa"/>
          </w:tcPr>
          <w:p w14:paraId="4F47B574" w14:textId="77777777" w:rsidR="00DF162F" w:rsidRDefault="00703387">
            <w:pPr>
              <w:spacing w:line="360" w:lineRule="auto"/>
              <w:jc w:val="both"/>
              <w:rPr>
                <w:rFonts w:ascii="Book Antiqua" w:hAnsi="Book Antiqua"/>
                <w:lang w:eastAsia="en-IN"/>
              </w:rPr>
            </w:pPr>
            <w:r>
              <w:rPr>
                <w:rFonts w:ascii="Book Antiqua" w:hAnsi="Book Antiqua"/>
                <w:lang w:eastAsia="en-IN"/>
              </w:rPr>
              <w:t>36/36</w:t>
            </w:r>
          </w:p>
        </w:tc>
        <w:tc>
          <w:tcPr>
            <w:tcW w:w="1276" w:type="dxa"/>
          </w:tcPr>
          <w:p w14:paraId="0D08F14B" w14:textId="77777777" w:rsidR="00DF162F" w:rsidRDefault="00703387">
            <w:pPr>
              <w:spacing w:line="360" w:lineRule="auto"/>
              <w:jc w:val="both"/>
              <w:rPr>
                <w:rFonts w:ascii="Book Antiqua" w:hAnsi="Book Antiqua"/>
                <w:lang w:eastAsia="en-IN"/>
              </w:rPr>
            </w:pPr>
            <w:r>
              <w:rPr>
                <w:rFonts w:ascii="Book Antiqua" w:hAnsi="Book Antiqua"/>
                <w:lang w:eastAsia="en-IN"/>
              </w:rPr>
              <w:t>15/36 (41.7)</w:t>
            </w:r>
          </w:p>
        </w:tc>
        <w:tc>
          <w:tcPr>
            <w:tcW w:w="2693" w:type="dxa"/>
          </w:tcPr>
          <w:p w14:paraId="2B1D8F08" w14:textId="77777777" w:rsidR="00DF162F" w:rsidRDefault="00703387">
            <w:pPr>
              <w:spacing w:line="360" w:lineRule="auto"/>
              <w:jc w:val="both"/>
              <w:rPr>
                <w:rFonts w:ascii="Book Antiqua" w:hAnsi="Book Antiqua"/>
                <w:lang w:eastAsia="en-IN"/>
              </w:rPr>
            </w:pPr>
            <w:r>
              <w:rPr>
                <w:rFonts w:ascii="Book Antiqua" w:hAnsi="Book Antiqua"/>
                <w:lang w:eastAsia="en-IN"/>
              </w:rPr>
              <w:t>JAK 2V617F 0;</w:t>
            </w:r>
            <w:r>
              <w:rPr>
                <w:rFonts w:ascii="Book Antiqua" w:hAnsi="Book Antiqua" w:hint="eastAsia"/>
                <w:lang w:eastAsia="zh-CN"/>
              </w:rPr>
              <w:t xml:space="preserve"> </w:t>
            </w:r>
            <w:r>
              <w:rPr>
                <w:rFonts w:ascii="Book Antiqua" w:hAnsi="Book Antiqua"/>
                <w:lang w:eastAsia="en-IN"/>
              </w:rPr>
              <w:t>Protein C deficiency 2;</w:t>
            </w:r>
            <w:r>
              <w:rPr>
                <w:rFonts w:ascii="Book Antiqua" w:hAnsi="Book Antiqua" w:hint="eastAsia"/>
                <w:lang w:eastAsia="zh-CN"/>
              </w:rPr>
              <w:t xml:space="preserve"> </w:t>
            </w:r>
            <w:r>
              <w:rPr>
                <w:rFonts w:ascii="Book Antiqua" w:hAnsi="Book Antiqua"/>
                <w:lang w:eastAsia="en-IN"/>
              </w:rPr>
              <w:t>Protein S deficiency 2;</w:t>
            </w:r>
            <w:r>
              <w:rPr>
                <w:rFonts w:ascii="Book Antiqua" w:hAnsi="Book Antiqua" w:hint="eastAsia"/>
                <w:lang w:eastAsia="zh-CN"/>
              </w:rPr>
              <w:t xml:space="preserve"> </w:t>
            </w:r>
            <w:r>
              <w:rPr>
                <w:rFonts w:ascii="Book Antiqua" w:hAnsi="Book Antiqua"/>
                <w:lang w:eastAsia="en-IN"/>
              </w:rPr>
              <w:t>Antithrombin III deficiency 3;</w:t>
            </w:r>
            <w:r>
              <w:rPr>
                <w:rFonts w:ascii="Book Antiqua" w:hAnsi="Book Antiqua" w:hint="eastAsia"/>
                <w:lang w:eastAsia="zh-CN"/>
              </w:rPr>
              <w:t xml:space="preserve"> </w:t>
            </w:r>
            <w:r>
              <w:rPr>
                <w:rFonts w:ascii="Book Antiqua" w:hAnsi="Book Antiqua"/>
                <w:lang w:eastAsia="en-IN"/>
              </w:rPr>
              <w:t>APLA 4;</w:t>
            </w:r>
            <w:r>
              <w:rPr>
                <w:rFonts w:ascii="Book Antiqua" w:hAnsi="Book Antiqua" w:hint="eastAsia"/>
                <w:lang w:eastAsia="zh-CN"/>
              </w:rPr>
              <w:t xml:space="preserve"> </w:t>
            </w:r>
            <w:r>
              <w:rPr>
                <w:rFonts w:ascii="Book Antiqua" w:hAnsi="Book Antiqua"/>
                <w:lang w:eastAsia="en-IN"/>
              </w:rPr>
              <w:t xml:space="preserve">Factor V </w:t>
            </w:r>
            <w:r>
              <w:rPr>
                <w:rFonts w:ascii="Book Antiqua" w:hAnsi="Book Antiqua" w:hint="eastAsia"/>
                <w:lang w:eastAsia="zh-CN"/>
              </w:rPr>
              <w:t>L</w:t>
            </w:r>
            <w:r>
              <w:rPr>
                <w:rFonts w:ascii="Book Antiqua" w:hAnsi="Book Antiqua"/>
                <w:lang w:eastAsia="en-IN"/>
              </w:rPr>
              <w:t>eiden 4;</w:t>
            </w:r>
            <w:r>
              <w:rPr>
                <w:rFonts w:ascii="Book Antiqua" w:hAnsi="Book Antiqua" w:hint="eastAsia"/>
                <w:lang w:eastAsia="zh-CN"/>
              </w:rPr>
              <w:t xml:space="preserve"> </w:t>
            </w:r>
            <w:r>
              <w:rPr>
                <w:rFonts w:ascii="Book Antiqua" w:hAnsi="Book Antiqua"/>
                <w:lang w:eastAsia="en-IN"/>
              </w:rPr>
              <w:t>High homocysteine level 0;</w:t>
            </w:r>
            <w:r>
              <w:rPr>
                <w:rFonts w:ascii="Book Antiqua" w:hAnsi="Book Antiqua" w:hint="eastAsia"/>
                <w:lang w:eastAsia="zh-CN"/>
              </w:rPr>
              <w:t xml:space="preserve"> </w:t>
            </w:r>
            <w:r>
              <w:rPr>
                <w:rFonts w:ascii="Book Antiqua" w:hAnsi="Book Antiqua"/>
                <w:lang w:eastAsia="en-IN"/>
              </w:rPr>
              <w:t>Multiple condition</w:t>
            </w:r>
            <w:r>
              <w:rPr>
                <w:rFonts w:ascii="Book Antiqua" w:hAnsi="Book Antiqua" w:hint="eastAsia"/>
                <w:lang w:eastAsia="zh-CN"/>
              </w:rPr>
              <w:t>s</w:t>
            </w:r>
            <w:r>
              <w:rPr>
                <w:rFonts w:ascii="Book Antiqua" w:hAnsi="Book Antiqua"/>
                <w:lang w:eastAsia="en-IN"/>
              </w:rPr>
              <w:t xml:space="preserve"> 0</w:t>
            </w:r>
          </w:p>
        </w:tc>
      </w:tr>
      <w:tr w:rsidR="00DF162F" w14:paraId="5F0C4CF2" w14:textId="77777777">
        <w:trPr>
          <w:trHeight w:val="1680"/>
        </w:trPr>
        <w:tc>
          <w:tcPr>
            <w:tcW w:w="1080" w:type="dxa"/>
          </w:tcPr>
          <w:p w14:paraId="615E64DF" w14:textId="77777777" w:rsidR="00DF162F" w:rsidRDefault="00703387">
            <w:pPr>
              <w:spacing w:line="360" w:lineRule="auto"/>
              <w:jc w:val="both"/>
              <w:rPr>
                <w:rFonts w:ascii="Book Antiqua" w:hAnsi="Book Antiqua"/>
                <w:vertAlign w:val="superscript"/>
                <w:lang w:eastAsia="en-IN"/>
              </w:rPr>
            </w:pPr>
            <w:r>
              <w:rPr>
                <w:rFonts w:ascii="Book Antiqua" w:hAnsi="Book Antiqua"/>
                <w:lang w:eastAsia="en-IN"/>
              </w:rPr>
              <w:t xml:space="preserve">Shukla </w:t>
            </w:r>
            <w:r>
              <w:rPr>
                <w:rFonts w:ascii="Book Antiqua" w:hAnsi="Book Antiqua"/>
                <w:i/>
                <w:lang w:eastAsia="en-IN"/>
              </w:rPr>
              <w:t>et al</w:t>
            </w:r>
            <w:r>
              <w:rPr>
                <w:rFonts w:ascii="Book Antiqua" w:hAnsi="Book Antiqua"/>
                <w:vertAlign w:val="superscript"/>
                <w:lang w:eastAsia="en-IN"/>
              </w:rPr>
              <w:t>[32]</w:t>
            </w:r>
          </w:p>
        </w:tc>
        <w:tc>
          <w:tcPr>
            <w:tcW w:w="1038" w:type="dxa"/>
          </w:tcPr>
          <w:p w14:paraId="7D50970D" w14:textId="77777777" w:rsidR="00DF162F" w:rsidRDefault="00703387">
            <w:pPr>
              <w:spacing w:line="360" w:lineRule="auto"/>
              <w:jc w:val="both"/>
              <w:rPr>
                <w:rFonts w:ascii="Book Antiqua" w:hAnsi="Book Antiqua"/>
                <w:lang w:eastAsia="en-IN"/>
              </w:rPr>
            </w:pPr>
            <w:r>
              <w:rPr>
                <w:rFonts w:ascii="Book Antiqua" w:hAnsi="Book Antiqua"/>
                <w:lang w:eastAsia="en-IN"/>
              </w:rPr>
              <w:t>India</w:t>
            </w:r>
          </w:p>
        </w:tc>
        <w:tc>
          <w:tcPr>
            <w:tcW w:w="716" w:type="dxa"/>
          </w:tcPr>
          <w:p w14:paraId="17BFB7F9" w14:textId="77777777" w:rsidR="00DF162F" w:rsidRDefault="00703387">
            <w:pPr>
              <w:spacing w:line="360" w:lineRule="auto"/>
              <w:jc w:val="both"/>
              <w:rPr>
                <w:rFonts w:ascii="Book Antiqua" w:hAnsi="Book Antiqua"/>
                <w:lang w:eastAsia="en-IN"/>
              </w:rPr>
            </w:pPr>
            <w:r>
              <w:rPr>
                <w:rFonts w:ascii="Book Antiqua" w:hAnsi="Book Antiqua"/>
                <w:lang w:eastAsia="en-IN"/>
              </w:rPr>
              <w:t>43</w:t>
            </w:r>
          </w:p>
        </w:tc>
        <w:tc>
          <w:tcPr>
            <w:tcW w:w="1101" w:type="dxa"/>
          </w:tcPr>
          <w:p w14:paraId="310194D0" w14:textId="77777777" w:rsidR="00DF162F" w:rsidRDefault="00703387">
            <w:pPr>
              <w:spacing w:line="360" w:lineRule="auto"/>
              <w:jc w:val="both"/>
              <w:rPr>
                <w:rFonts w:ascii="Book Antiqua" w:hAnsi="Book Antiqua"/>
                <w:lang w:eastAsia="en-IN"/>
              </w:rPr>
            </w:pPr>
            <w:r>
              <w:rPr>
                <w:rFonts w:ascii="Book Antiqua" w:hAnsi="Book Antiqua"/>
                <w:lang w:eastAsia="en-IN"/>
              </w:rPr>
              <w:t>10-19 yr</w:t>
            </w:r>
          </w:p>
        </w:tc>
        <w:tc>
          <w:tcPr>
            <w:tcW w:w="886" w:type="dxa"/>
          </w:tcPr>
          <w:p w14:paraId="24B6C2BC" w14:textId="77777777" w:rsidR="00DF162F" w:rsidRDefault="00703387">
            <w:pPr>
              <w:spacing w:line="360" w:lineRule="auto"/>
              <w:jc w:val="both"/>
              <w:rPr>
                <w:rFonts w:ascii="Book Antiqua" w:hAnsi="Book Antiqua"/>
                <w:lang w:eastAsia="en-IN"/>
              </w:rPr>
            </w:pPr>
            <w:r>
              <w:rPr>
                <w:rFonts w:ascii="Book Antiqua" w:hAnsi="Book Antiqua"/>
                <w:lang w:eastAsia="en-IN"/>
              </w:rPr>
              <w:t>Primary BCS</w:t>
            </w:r>
          </w:p>
        </w:tc>
        <w:tc>
          <w:tcPr>
            <w:tcW w:w="1842" w:type="dxa"/>
          </w:tcPr>
          <w:p w14:paraId="1259719A" w14:textId="77777777" w:rsidR="00DF162F" w:rsidRDefault="00703387">
            <w:pPr>
              <w:spacing w:line="360" w:lineRule="auto"/>
              <w:jc w:val="both"/>
              <w:rPr>
                <w:rFonts w:ascii="Book Antiqua" w:hAnsi="Book Antiqua"/>
                <w:lang w:eastAsia="en-IN"/>
              </w:rPr>
            </w:pPr>
            <w:r>
              <w:rPr>
                <w:rFonts w:ascii="Book Antiqua" w:hAnsi="Book Antiqua"/>
                <w:lang w:eastAsia="en-IN"/>
              </w:rPr>
              <w:t>43/43</w:t>
            </w:r>
          </w:p>
        </w:tc>
        <w:tc>
          <w:tcPr>
            <w:tcW w:w="1276" w:type="dxa"/>
          </w:tcPr>
          <w:p w14:paraId="0C67E97B" w14:textId="77777777" w:rsidR="00DF162F" w:rsidRDefault="00703387">
            <w:pPr>
              <w:spacing w:line="360" w:lineRule="auto"/>
              <w:jc w:val="both"/>
              <w:rPr>
                <w:rFonts w:ascii="Book Antiqua" w:hAnsi="Book Antiqua"/>
                <w:lang w:eastAsia="en-IN"/>
              </w:rPr>
            </w:pPr>
            <w:r>
              <w:rPr>
                <w:rFonts w:ascii="Book Antiqua" w:hAnsi="Book Antiqua"/>
                <w:lang w:eastAsia="en-IN"/>
              </w:rPr>
              <w:t>16/43 (37)</w:t>
            </w:r>
          </w:p>
        </w:tc>
        <w:tc>
          <w:tcPr>
            <w:tcW w:w="2693" w:type="dxa"/>
          </w:tcPr>
          <w:p w14:paraId="0974C092" w14:textId="77777777" w:rsidR="00DF162F" w:rsidRDefault="00703387">
            <w:pPr>
              <w:spacing w:line="360" w:lineRule="auto"/>
              <w:jc w:val="both"/>
              <w:rPr>
                <w:rFonts w:ascii="Book Antiqua" w:hAnsi="Book Antiqua"/>
                <w:lang w:eastAsia="en-IN"/>
              </w:rPr>
            </w:pPr>
            <w:r>
              <w:rPr>
                <w:rFonts w:ascii="Book Antiqua" w:hAnsi="Book Antiqua"/>
                <w:lang w:eastAsia="en-IN"/>
              </w:rPr>
              <w:t>JAK 2V617F 5;</w:t>
            </w:r>
            <w:r>
              <w:rPr>
                <w:rFonts w:ascii="Book Antiqua" w:hAnsi="Book Antiqua" w:hint="eastAsia"/>
                <w:lang w:eastAsia="zh-CN"/>
              </w:rPr>
              <w:t xml:space="preserve"> </w:t>
            </w:r>
            <w:r>
              <w:rPr>
                <w:rFonts w:ascii="Book Antiqua" w:hAnsi="Book Antiqua"/>
                <w:lang w:eastAsia="en-IN"/>
              </w:rPr>
              <w:t>Protein C deficiency 1;</w:t>
            </w:r>
            <w:r>
              <w:rPr>
                <w:rFonts w:ascii="Book Antiqua" w:hAnsi="Book Antiqua" w:hint="eastAsia"/>
                <w:lang w:eastAsia="zh-CN"/>
              </w:rPr>
              <w:t xml:space="preserve"> </w:t>
            </w:r>
            <w:r>
              <w:rPr>
                <w:rFonts w:ascii="Book Antiqua" w:hAnsi="Book Antiqua"/>
                <w:lang w:eastAsia="en-IN"/>
              </w:rPr>
              <w:t>Protein S deficiency 1;</w:t>
            </w:r>
            <w:r>
              <w:rPr>
                <w:rFonts w:ascii="Book Antiqua" w:hAnsi="Book Antiqua" w:hint="eastAsia"/>
                <w:lang w:eastAsia="zh-CN"/>
              </w:rPr>
              <w:t xml:space="preserve"> </w:t>
            </w:r>
            <w:r>
              <w:rPr>
                <w:rFonts w:ascii="Book Antiqua" w:hAnsi="Book Antiqua"/>
                <w:lang w:eastAsia="en-IN"/>
              </w:rPr>
              <w:t>Antithrombin III deficiency 3;</w:t>
            </w:r>
            <w:r>
              <w:rPr>
                <w:rFonts w:ascii="Book Antiqua" w:hAnsi="Book Antiqua" w:hint="eastAsia"/>
                <w:lang w:eastAsia="zh-CN"/>
              </w:rPr>
              <w:t xml:space="preserve"> </w:t>
            </w:r>
            <w:r>
              <w:rPr>
                <w:rFonts w:ascii="Book Antiqua" w:hAnsi="Book Antiqua"/>
                <w:lang w:eastAsia="en-IN"/>
              </w:rPr>
              <w:t>APLA 4;</w:t>
            </w:r>
            <w:r>
              <w:rPr>
                <w:rFonts w:ascii="Book Antiqua" w:hAnsi="Book Antiqua" w:hint="eastAsia"/>
                <w:lang w:eastAsia="zh-CN"/>
              </w:rPr>
              <w:t xml:space="preserve"> </w:t>
            </w:r>
            <w:r>
              <w:rPr>
                <w:rFonts w:ascii="Book Antiqua" w:hAnsi="Book Antiqua"/>
                <w:lang w:eastAsia="en-IN"/>
              </w:rPr>
              <w:t xml:space="preserve">Factor V </w:t>
            </w:r>
            <w:r>
              <w:rPr>
                <w:rFonts w:ascii="Book Antiqua" w:hAnsi="Book Antiqua" w:hint="eastAsia"/>
                <w:lang w:eastAsia="zh-CN"/>
              </w:rPr>
              <w:t>L</w:t>
            </w:r>
            <w:r>
              <w:rPr>
                <w:rFonts w:ascii="Book Antiqua" w:hAnsi="Book Antiqua"/>
                <w:lang w:eastAsia="en-IN"/>
              </w:rPr>
              <w:t>eiden 1;</w:t>
            </w:r>
            <w:r>
              <w:rPr>
                <w:rFonts w:ascii="Book Antiqua" w:hAnsi="Book Antiqua" w:hint="eastAsia"/>
                <w:lang w:eastAsia="zh-CN"/>
              </w:rPr>
              <w:t xml:space="preserve"> </w:t>
            </w:r>
            <w:r>
              <w:rPr>
                <w:rFonts w:ascii="Book Antiqua" w:hAnsi="Book Antiqua"/>
                <w:lang w:eastAsia="en-IN"/>
              </w:rPr>
              <w:t>High homocysteine level 4;</w:t>
            </w:r>
            <w:r>
              <w:rPr>
                <w:rFonts w:ascii="Book Antiqua" w:hAnsi="Book Antiqua" w:hint="eastAsia"/>
                <w:lang w:eastAsia="zh-CN"/>
              </w:rPr>
              <w:t xml:space="preserve"> </w:t>
            </w:r>
            <w:r>
              <w:rPr>
                <w:rFonts w:ascii="Book Antiqua" w:hAnsi="Book Antiqua"/>
                <w:lang w:eastAsia="en-IN"/>
              </w:rPr>
              <w:t>Multiple condition</w:t>
            </w:r>
            <w:r>
              <w:rPr>
                <w:rFonts w:ascii="Book Antiqua" w:hAnsi="Book Antiqua" w:hint="eastAsia"/>
                <w:lang w:eastAsia="zh-CN"/>
              </w:rPr>
              <w:t>s</w:t>
            </w:r>
            <w:r>
              <w:rPr>
                <w:rFonts w:ascii="Book Antiqua" w:hAnsi="Book Antiqua"/>
                <w:lang w:eastAsia="en-IN"/>
              </w:rPr>
              <w:t xml:space="preserve"> 4</w:t>
            </w:r>
          </w:p>
        </w:tc>
      </w:tr>
      <w:tr w:rsidR="00DF162F" w14:paraId="2C46641E" w14:textId="77777777">
        <w:trPr>
          <w:trHeight w:val="158"/>
        </w:trPr>
        <w:tc>
          <w:tcPr>
            <w:tcW w:w="1080" w:type="dxa"/>
          </w:tcPr>
          <w:p w14:paraId="75F0CAAF" w14:textId="77777777" w:rsidR="00DF162F" w:rsidRDefault="00703387">
            <w:pPr>
              <w:spacing w:line="360" w:lineRule="auto"/>
              <w:jc w:val="both"/>
              <w:rPr>
                <w:rFonts w:ascii="Book Antiqua" w:hAnsi="Book Antiqua"/>
                <w:vertAlign w:val="superscript"/>
                <w:lang w:eastAsia="en-IN"/>
              </w:rPr>
            </w:pPr>
            <w:r>
              <w:rPr>
                <w:rFonts w:ascii="Book Antiqua" w:hAnsi="Book Antiqua"/>
                <w:lang w:eastAsia="en-IN"/>
              </w:rPr>
              <w:t xml:space="preserve">Zhou </w:t>
            </w:r>
            <w:r>
              <w:rPr>
                <w:rFonts w:ascii="Book Antiqua" w:hAnsi="Book Antiqua"/>
                <w:i/>
                <w:lang w:eastAsia="en-IN"/>
              </w:rPr>
              <w:t>et al</w:t>
            </w:r>
            <w:r>
              <w:rPr>
                <w:rFonts w:ascii="Book Antiqua" w:hAnsi="Book Antiqua"/>
                <w:vertAlign w:val="superscript"/>
                <w:lang w:eastAsia="en-IN"/>
              </w:rPr>
              <w:t>[33]</w:t>
            </w:r>
          </w:p>
        </w:tc>
        <w:tc>
          <w:tcPr>
            <w:tcW w:w="1038" w:type="dxa"/>
          </w:tcPr>
          <w:p w14:paraId="319C958F" w14:textId="77777777" w:rsidR="00DF162F" w:rsidRDefault="00703387">
            <w:pPr>
              <w:spacing w:line="360" w:lineRule="auto"/>
              <w:jc w:val="both"/>
              <w:rPr>
                <w:rFonts w:ascii="Book Antiqua" w:hAnsi="Book Antiqua"/>
                <w:lang w:eastAsia="en-IN"/>
              </w:rPr>
            </w:pPr>
            <w:r>
              <w:rPr>
                <w:rFonts w:ascii="Book Antiqua" w:hAnsi="Book Antiqua"/>
                <w:lang w:eastAsia="en-IN"/>
              </w:rPr>
              <w:t>China</w:t>
            </w:r>
          </w:p>
        </w:tc>
        <w:tc>
          <w:tcPr>
            <w:tcW w:w="716" w:type="dxa"/>
          </w:tcPr>
          <w:p w14:paraId="5F225DB3" w14:textId="77777777" w:rsidR="00DF162F" w:rsidRDefault="00703387">
            <w:pPr>
              <w:spacing w:line="360" w:lineRule="auto"/>
              <w:jc w:val="both"/>
              <w:rPr>
                <w:rFonts w:ascii="Book Antiqua" w:hAnsi="Book Antiqua"/>
                <w:lang w:eastAsia="en-IN"/>
              </w:rPr>
            </w:pPr>
            <w:r>
              <w:rPr>
                <w:rFonts w:ascii="Book Antiqua" w:hAnsi="Book Antiqua"/>
                <w:lang w:eastAsia="en-IN"/>
              </w:rPr>
              <w:t>35</w:t>
            </w:r>
          </w:p>
        </w:tc>
        <w:tc>
          <w:tcPr>
            <w:tcW w:w="1101" w:type="dxa"/>
          </w:tcPr>
          <w:p w14:paraId="44717232" w14:textId="77777777" w:rsidR="00DF162F" w:rsidRDefault="00703387">
            <w:pPr>
              <w:spacing w:line="360" w:lineRule="auto"/>
              <w:jc w:val="both"/>
              <w:rPr>
                <w:rFonts w:ascii="Book Antiqua" w:hAnsi="Book Antiqua"/>
                <w:lang w:eastAsia="en-IN"/>
              </w:rPr>
            </w:pPr>
            <w:r>
              <w:rPr>
                <w:rFonts w:ascii="Book Antiqua" w:hAnsi="Book Antiqua"/>
                <w:lang w:eastAsia="en-IN"/>
              </w:rPr>
              <w:t>22 yr (10-25)</w:t>
            </w:r>
          </w:p>
        </w:tc>
        <w:tc>
          <w:tcPr>
            <w:tcW w:w="886" w:type="dxa"/>
          </w:tcPr>
          <w:p w14:paraId="4F36BDA8" w14:textId="77777777" w:rsidR="00DF162F" w:rsidRDefault="00703387">
            <w:pPr>
              <w:spacing w:line="360" w:lineRule="auto"/>
              <w:jc w:val="both"/>
              <w:rPr>
                <w:rFonts w:ascii="Book Antiqua" w:hAnsi="Book Antiqua"/>
                <w:lang w:eastAsia="en-IN"/>
              </w:rPr>
            </w:pPr>
            <w:r>
              <w:rPr>
                <w:rFonts w:ascii="Book Antiqua" w:hAnsi="Book Antiqua"/>
                <w:lang w:eastAsia="en-IN"/>
              </w:rPr>
              <w:t>Primary BCS</w:t>
            </w:r>
          </w:p>
        </w:tc>
        <w:tc>
          <w:tcPr>
            <w:tcW w:w="1842" w:type="dxa"/>
          </w:tcPr>
          <w:p w14:paraId="0216B98A" w14:textId="77777777" w:rsidR="00DF162F" w:rsidRDefault="00703387">
            <w:pPr>
              <w:spacing w:line="360" w:lineRule="auto"/>
              <w:jc w:val="both"/>
              <w:rPr>
                <w:rFonts w:ascii="Book Antiqua" w:hAnsi="Book Antiqua"/>
                <w:lang w:eastAsia="en-IN"/>
              </w:rPr>
            </w:pPr>
            <w:r>
              <w:rPr>
                <w:rFonts w:ascii="Book Antiqua" w:hAnsi="Book Antiqua"/>
                <w:lang w:eastAsia="en-IN"/>
              </w:rPr>
              <w:t>35/35</w:t>
            </w:r>
          </w:p>
        </w:tc>
        <w:tc>
          <w:tcPr>
            <w:tcW w:w="1276" w:type="dxa"/>
          </w:tcPr>
          <w:p w14:paraId="3CD89F00" w14:textId="77777777" w:rsidR="00DF162F" w:rsidRDefault="00703387">
            <w:pPr>
              <w:spacing w:line="360" w:lineRule="auto"/>
              <w:jc w:val="both"/>
              <w:rPr>
                <w:rFonts w:ascii="Book Antiqua" w:hAnsi="Book Antiqua"/>
                <w:lang w:eastAsia="en-IN"/>
              </w:rPr>
            </w:pPr>
            <w:r>
              <w:rPr>
                <w:rFonts w:ascii="Book Antiqua" w:hAnsi="Book Antiqua"/>
                <w:lang w:eastAsia="en-IN"/>
              </w:rPr>
              <w:t>22/35 (63)</w:t>
            </w:r>
          </w:p>
        </w:tc>
        <w:tc>
          <w:tcPr>
            <w:tcW w:w="2693" w:type="dxa"/>
          </w:tcPr>
          <w:p w14:paraId="5D58A1DC" w14:textId="77777777" w:rsidR="00DF162F" w:rsidRDefault="00703387">
            <w:pPr>
              <w:spacing w:line="360" w:lineRule="auto"/>
              <w:jc w:val="both"/>
              <w:rPr>
                <w:rFonts w:ascii="Book Antiqua" w:hAnsi="Book Antiqua"/>
                <w:lang w:eastAsia="en-IN"/>
              </w:rPr>
            </w:pPr>
            <w:r>
              <w:rPr>
                <w:rFonts w:ascii="Book Antiqua" w:hAnsi="Book Antiqua"/>
                <w:lang w:eastAsia="en-IN"/>
              </w:rPr>
              <w:t>Hyperhomocyteinemia14;</w:t>
            </w:r>
            <w:r>
              <w:rPr>
                <w:rFonts w:ascii="Book Antiqua" w:hAnsi="Book Antiqua" w:hint="eastAsia"/>
                <w:lang w:eastAsia="zh-CN"/>
              </w:rPr>
              <w:t xml:space="preserve"> </w:t>
            </w:r>
            <w:r>
              <w:rPr>
                <w:rFonts w:ascii="Book Antiqua" w:hAnsi="Book Antiqua"/>
                <w:lang w:eastAsia="en-IN"/>
              </w:rPr>
              <w:t>APLA 5;</w:t>
            </w:r>
            <w:r>
              <w:rPr>
                <w:rFonts w:ascii="Book Antiqua" w:hAnsi="Book Antiqua" w:hint="eastAsia"/>
                <w:lang w:eastAsia="zh-CN"/>
              </w:rPr>
              <w:t xml:space="preserve"> </w:t>
            </w:r>
            <w:r>
              <w:rPr>
                <w:rFonts w:ascii="Book Antiqua" w:hAnsi="Book Antiqua"/>
                <w:lang w:eastAsia="en-IN"/>
              </w:rPr>
              <w:t>JAK2 V617F 1;</w:t>
            </w:r>
            <w:r>
              <w:rPr>
                <w:rFonts w:ascii="Book Antiqua" w:hAnsi="Book Antiqua" w:hint="eastAsia"/>
                <w:lang w:eastAsia="zh-CN"/>
              </w:rPr>
              <w:t xml:space="preserve"> </w:t>
            </w:r>
            <w:r>
              <w:rPr>
                <w:rFonts w:ascii="Book Antiqua" w:hAnsi="Book Antiqua"/>
                <w:lang w:eastAsia="en-IN"/>
              </w:rPr>
              <w:t>IBD 1;</w:t>
            </w:r>
            <w:r>
              <w:rPr>
                <w:rFonts w:ascii="Book Antiqua" w:hAnsi="Book Antiqua" w:hint="eastAsia"/>
                <w:lang w:eastAsia="zh-CN"/>
              </w:rPr>
              <w:t xml:space="preserve"> </w:t>
            </w:r>
            <w:r>
              <w:rPr>
                <w:rFonts w:ascii="Book Antiqua" w:hAnsi="Book Antiqua"/>
                <w:lang w:eastAsia="en-IN"/>
              </w:rPr>
              <w:t>Behcet disease 1</w:t>
            </w:r>
          </w:p>
        </w:tc>
      </w:tr>
      <w:tr w:rsidR="00DF162F" w14:paraId="59DC4553" w14:textId="77777777">
        <w:trPr>
          <w:trHeight w:val="1823"/>
        </w:trPr>
        <w:tc>
          <w:tcPr>
            <w:tcW w:w="1080" w:type="dxa"/>
          </w:tcPr>
          <w:p w14:paraId="237B9BA8" w14:textId="77777777" w:rsidR="00DF162F" w:rsidRDefault="00703387">
            <w:pPr>
              <w:spacing w:line="360" w:lineRule="auto"/>
              <w:jc w:val="both"/>
              <w:rPr>
                <w:rFonts w:ascii="Book Antiqua" w:hAnsi="Book Antiqua"/>
                <w:vertAlign w:val="superscript"/>
                <w:lang w:eastAsia="en-IN"/>
              </w:rPr>
            </w:pPr>
            <w:r>
              <w:rPr>
                <w:rFonts w:ascii="Book Antiqua" w:hAnsi="Book Antiqua"/>
                <w:lang w:eastAsia="en-IN"/>
              </w:rPr>
              <w:t>Dobre</w:t>
            </w:r>
            <w:r>
              <w:rPr>
                <w:rFonts w:ascii="Book Antiqua" w:hAnsi="Book Antiqua"/>
                <w:i/>
                <w:lang w:eastAsia="en-IN"/>
              </w:rPr>
              <w:t xml:space="preserve"> et al</w:t>
            </w:r>
            <w:r>
              <w:rPr>
                <w:rFonts w:ascii="Book Antiqua" w:hAnsi="Book Antiqua"/>
                <w:vertAlign w:val="superscript"/>
                <w:lang w:eastAsia="en-IN"/>
              </w:rPr>
              <w:t>[34]</w:t>
            </w:r>
          </w:p>
        </w:tc>
        <w:tc>
          <w:tcPr>
            <w:tcW w:w="1038" w:type="dxa"/>
          </w:tcPr>
          <w:p w14:paraId="580F3DD1" w14:textId="77777777" w:rsidR="00DF162F" w:rsidRDefault="00703387">
            <w:pPr>
              <w:spacing w:line="360" w:lineRule="auto"/>
              <w:jc w:val="both"/>
              <w:rPr>
                <w:rFonts w:ascii="Book Antiqua" w:hAnsi="Book Antiqua"/>
                <w:lang w:eastAsia="en-IN"/>
              </w:rPr>
            </w:pPr>
            <w:r>
              <w:rPr>
                <w:rFonts w:ascii="Book Antiqua" w:hAnsi="Book Antiqua"/>
                <w:lang w:eastAsia="en-IN"/>
              </w:rPr>
              <w:t>England</w:t>
            </w:r>
          </w:p>
        </w:tc>
        <w:tc>
          <w:tcPr>
            <w:tcW w:w="716" w:type="dxa"/>
          </w:tcPr>
          <w:p w14:paraId="5BC36732" w14:textId="77777777" w:rsidR="00DF162F" w:rsidRDefault="00703387">
            <w:pPr>
              <w:spacing w:line="360" w:lineRule="auto"/>
              <w:jc w:val="both"/>
              <w:rPr>
                <w:rFonts w:ascii="Book Antiqua" w:hAnsi="Book Antiqua"/>
                <w:lang w:eastAsia="en-IN"/>
              </w:rPr>
            </w:pPr>
            <w:r>
              <w:rPr>
                <w:rFonts w:ascii="Book Antiqua" w:hAnsi="Book Antiqua"/>
                <w:lang w:eastAsia="en-IN"/>
              </w:rPr>
              <w:t>7</w:t>
            </w:r>
          </w:p>
        </w:tc>
        <w:tc>
          <w:tcPr>
            <w:tcW w:w="1101" w:type="dxa"/>
          </w:tcPr>
          <w:p w14:paraId="725AD50F" w14:textId="77777777" w:rsidR="00DF162F" w:rsidRDefault="00703387">
            <w:pPr>
              <w:spacing w:line="360" w:lineRule="auto"/>
              <w:jc w:val="both"/>
              <w:rPr>
                <w:rFonts w:ascii="Book Antiqua" w:hAnsi="Book Antiqua"/>
                <w:lang w:eastAsia="en-IN"/>
              </w:rPr>
            </w:pPr>
            <w:r>
              <w:rPr>
                <w:rFonts w:ascii="Book Antiqua" w:hAnsi="Book Antiqua"/>
                <w:lang w:eastAsia="en-IN"/>
              </w:rPr>
              <w:t>7 yr (4-14)</w:t>
            </w:r>
          </w:p>
        </w:tc>
        <w:tc>
          <w:tcPr>
            <w:tcW w:w="886" w:type="dxa"/>
          </w:tcPr>
          <w:p w14:paraId="21AC8FDF" w14:textId="77777777" w:rsidR="00DF162F" w:rsidRDefault="00703387">
            <w:pPr>
              <w:spacing w:line="360" w:lineRule="auto"/>
              <w:jc w:val="both"/>
              <w:rPr>
                <w:rFonts w:ascii="Book Antiqua" w:hAnsi="Book Antiqua"/>
                <w:lang w:eastAsia="en-IN"/>
              </w:rPr>
            </w:pPr>
            <w:r>
              <w:rPr>
                <w:rFonts w:ascii="Book Antiqua" w:hAnsi="Book Antiqua"/>
                <w:lang w:eastAsia="en-IN"/>
              </w:rPr>
              <w:t>Primary BCS</w:t>
            </w:r>
          </w:p>
        </w:tc>
        <w:tc>
          <w:tcPr>
            <w:tcW w:w="1842" w:type="dxa"/>
          </w:tcPr>
          <w:p w14:paraId="74181562" w14:textId="77777777" w:rsidR="00DF162F" w:rsidRDefault="00703387">
            <w:pPr>
              <w:spacing w:line="360" w:lineRule="auto"/>
              <w:jc w:val="both"/>
              <w:rPr>
                <w:rFonts w:ascii="Book Antiqua" w:hAnsi="Book Antiqua"/>
                <w:lang w:eastAsia="en-IN"/>
              </w:rPr>
            </w:pPr>
            <w:r>
              <w:rPr>
                <w:rFonts w:ascii="Book Antiqua" w:hAnsi="Book Antiqua"/>
                <w:lang w:eastAsia="en-IN"/>
              </w:rPr>
              <w:t>7/7</w:t>
            </w:r>
          </w:p>
        </w:tc>
        <w:tc>
          <w:tcPr>
            <w:tcW w:w="1276" w:type="dxa"/>
          </w:tcPr>
          <w:p w14:paraId="5AF9335B" w14:textId="77777777" w:rsidR="00DF162F" w:rsidRDefault="00703387">
            <w:pPr>
              <w:spacing w:line="360" w:lineRule="auto"/>
              <w:jc w:val="both"/>
              <w:rPr>
                <w:rFonts w:ascii="Book Antiqua" w:hAnsi="Book Antiqua"/>
                <w:lang w:eastAsia="en-IN"/>
              </w:rPr>
            </w:pPr>
            <w:r>
              <w:rPr>
                <w:rFonts w:ascii="Book Antiqua" w:hAnsi="Book Antiqua"/>
                <w:lang w:eastAsia="en-IN"/>
              </w:rPr>
              <w:t>7/7 (100)</w:t>
            </w:r>
          </w:p>
        </w:tc>
        <w:tc>
          <w:tcPr>
            <w:tcW w:w="2693" w:type="dxa"/>
          </w:tcPr>
          <w:p w14:paraId="2534137C" w14:textId="77777777" w:rsidR="00DF162F" w:rsidRDefault="00703387">
            <w:pPr>
              <w:spacing w:line="360" w:lineRule="auto"/>
              <w:jc w:val="both"/>
              <w:rPr>
                <w:rFonts w:ascii="Book Antiqua" w:hAnsi="Book Antiqua"/>
                <w:lang w:eastAsia="en-IN"/>
              </w:rPr>
            </w:pPr>
            <w:r>
              <w:rPr>
                <w:rFonts w:ascii="Book Antiqua" w:hAnsi="Book Antiqua"/>
                <w:lang w:eastAsia="en-IN"/>
              </w:rPr>
              <w:t>JAK2 V617F 2;</w:t>
            </w:r>
            <w:r>
              <w:rPr>
                <w:rFonts w:ascii="Book Antiqua" w:hAnsi="Book Antiqua" w:hint="eastAsia"/>
                <w:lang w:eastAsia="zh-CN"/>
              </w:rPr>
              <w:t xml:space="preserve"> </w:t>
            </w:r>
            <w:r>
              <w:rPr>
                <w:rFonts w:ascii="Book Antiqua" w:hAnsi="Book Antiqua"/>
                <w:lang w:eastAsia="en-IN"/>
              </w:rPr>
              <w:t>Protein C deficiency 3;</w:t>
            </w:r>
            <w:r>
              <w:rPr>
                <w:rFonts w:ascii="Book Antiqua" w:hAnsi="Book Antiqua" w:hint="eastAsia"/>
                <w:lang w:eastAsia="zh-CN"/>
              </w:rPr>
              <w:t xml:space="preserve"> </w:t>
            </w:r>
            <w:r>
              <w:rPr>
                <w:rFonts w:ascii="Book Antiqua" w:hAnsi="Book Antiqua"/>
                <w:lang w:eastAsia="en-IN"/>
              </w:rPr>
              <w:t>Antithrombin III deficiency 2;</w:t>
            </w:r>
            <w:r>
              <w:rPr>
                <w:rFonts w:ascii="Book Antiqua" w:hAnsi="Book Antiqua" w:hint="eastAsia"/>
                <w:lang w:eastAsia="zh-CN"/>
              </w:rPr>
              <w:t xml:space="preserve"> </w:t>
            </w:r>
            <w:r>
              <w:rPr>
                <w:rFonts w:ascii="Book Antiqua" w:hAnsi="Book Antiqua"/>
                <w:lang w:eastAsia="en-IN"/>
              </w:rPr>
              <w:t>PNH 1;</w:t>
            </w:r>
            <w:r>
              <w:rPr>
                <w:rFonts w:ascii="Book Antiqua" w:hAnsi="Book Antiqua" w:hint="eastAsia"/>
                <w:lang w:eastAsia="zh-CN"/>
              </w:rPr>
              <w:t xml:space="preserve"> </w:t>
            </w:r>
            <w:r>
              <w:rPr>
                <w:rFonts w:ascii="Book Antiqua" w:hAnsi="Book Antiqua"/>
                <w:lang w:eastAsia="en-IN"/>
              </w:rPr>
              <w:t>Factor V Leiden 1;</w:t>
            </w:r>
            <w:r>
              <w:rPr>
                <w:rFonts w:ascii="Book Antiqua" w:hAnsi="Book Antiqua" w:hint="eastAsia"/>
                <w:lang w:eastAsia="zh-CN"/>
              </w:rPr>
              <w:t xml:space="preserve"> </w:t>
            </w:r>
            <w:r>
              <w:rPr>
                <w:rFonts w:ascii="Book Antiqua" w:hAnsi="Book Antiqua"/>
                <w:lang w:eastAsia="en-IN"/>
              </w:rPr>
              <w:t>APLA syndrome 2</w:t>
            </w:r>
          </w:p>
        </w:tc>
      </w:tr>
      <w:tr w:rsidR="00DF162F" w14:paraId="12F48774" w14:textId="77777777">
        <w:trPr>
          <w:trHeight w:val="2379"/>
        </w:trPr>
        <w:tc>
          <w:tcPr>
            <w:tcW w:w="1080" w:type="dxa"/>
          </w:tcPr>
          <w:p w14:paraId="725C73B7" w14:textId="77777777" w:rsidR="00DF162F" w:rsidRDefault="00703387">
            <w:pPr>
              <w:spacing w:line="360" w:lineRule="auto"/>
              <w:jc w:val="both"/>
              <w:rPr>
                <w:rFonts w:ascii="Book Antiqua" w:hAnsi="Book Antiqua"/>
                <w:vertAlign w:val="superscript"/>
                <w:lang w:eastAsia="en-IN"/>
              </w:rPr>
            </w:pPr>
            <w:r>
              <w:rPr>
                <w:rFonts w:ascii="Book Antiqua" w:hAnsi="Book Antiqua"/>
                <w:lang w:eastAsia="en-IN"/>
              </w:rPr>
              <w:lastRenderedPageBreak/>
              <w:t>Revil-Vilk</w:t>
            </w:r>
            <w:r>
              <w:rPr>
                <w:rFonts w:ascii="Book Antiqua" w:hAnsi="Book Antiqua"/>
                <w:i/>
                <w:lang w:eastAsia="en-IN"/>
              </w:rPr>
              <w:t xml:space="preserve"> et al</w:t>
            </w:r>
            <w:r>
              <w:rPr>
                <w:rFonts w:ascii="Book Antiqua" w:hAnsi="Book Antiqua"/>
                <w:vertAlign w:val="superscript"/>
                <w:lang w:eastAsia="en-IN"/>
              </w:rPr>
              <w:t>[35]</w:t>
            </w:r>
          </w:p>
        </w:tc>
        <w:tc>
          <w:tcPr>
            <w:tcW w:w="1038" w:type="dxa"/>
          </w:tcPr>
          <w:p w14:paraId="5FD02944" w14:textId="77777777" w:rsidR="00DF162F" w:rsidRDefault="00703387">
            <w:pPr>
              <w:spacing w:line="360" w:lineRule="auto"/>
              <w:jc w:val="both"/>
              <w:rPr>
                <w:rFonts w:ascii="Book Antiqua" w:hAnsi="Book Antiqua"/>
                <w:lang w:eastAsia="en-IN"/>
              </w:rPr>
            </w:pPr>
            <w:r>
              <w:rPr>
                <w:rFonts w:ascii="Book Antiqua" w:hAnsi="Book Antiqua"/>
                <w:lang w:eastAsia="en-IN"/>
              </w:rPr>
              <w:t>Canada</w:t>
            </w:r>
          </w:p>
        </w:tc>
        <w:tc>
          <w:tcPr>
            <w:tcW w:w="716" w:type="dxa"/>
          </w:tcPr>
          <w:p w14:paraId="4FCC0439" w14:textId="77777777" w:rsidR="00DF162F" w:rsidRPr="00865FDE" w:rsidRDefault="00703387" w:rsidP="00865FDE">
            <w:pPr>
              <w:pStyle w:val="af"/>
              <w:spacing w:after="0" w:line="360" w:lineRule="auto"/>
              <w:ind w:left="0"/>
              <w:jc w:val="both"/>
              <w:rPr>
                <w:rFonts w:ascii="Book Antiqua" w:hAnsi="Book Antiqua"/>
                <w:i/>
                <w:iCs/>
                <w:sz w:val="24"/>
                <w:szCs w:val="24"/>
                <w:lang w:eastAsia="en-IN"/>
              </w:rPr>
            </w:pPr>
            <w:r>
              <w:rPr>
                <w:rFonts w:ascii="Book Antiqua" w:hAnsi="Book Antiqua"/>
                <w:sz w:val="24"/>
                <w:szCs w:val="24"/>
                <w:lang w:eastAsia="en-IN"/>
              </w:rPr>
              <w:t xml:space="preserve">171 </w:t>
            </w:r>
            <w:r w:rsidRPr="00865FDE">
              <w:rPr>
                <w:rFonts w:ascii="Book Antiqua" w:hAnsi="Book Antiqua"/>
                <w:iCs/>
                <w:sz w:val="24"/>
                <w:szCs w:val="24"/>
                <w:lang w:eastAsia="en-IN"/>
              </w:rPr>
              <w:t>BCS -31</w:t>
            </w:r>
            <w:r w:rsidR="00865FDE" w:rsidRPr="00865FDE">
              <w:rPr>
                <w:rFonts w:ascii="Book Antiqua" w:hAnsi="Book Antiqua"/>
                <w:iCs/>
                <w:sz w:val="24"/>
                <w:szCs w:val="24"/>
                <w:lang w:eastAsia="en-IN"/>
              </w:rPr>
              <w:t xml:space="preserve"> </w:t>
            </w:r>
            <w:r w:rsidRPr="00865FDE">
              <w:rPr>
                <w:rFonts w:ascii="Book Antiqua" w:eastAsia="宋体" w:hAnsi="Book Antiqua"/>
                <w:iCs/>
                <w:lang w:eastAsia="en-IN"/>
              </w:rPr>
              <w:t>cases</w:t>
            </w:r>
          </w:p>
        </w:tc>
        <w:tc>
          <w:tcPr>
            <w:tcW w:w="1101" w:type="dxa"/>
          </w:tcPr>
          <w:p w14:paraId="60CAD579" w14:textId="77777777" w:rsidR="00DF162F" w:rsidRDefault="00703387">
            <w:pPr>
              <w:spacing w:line="360" w:lineRule="auto"/>
              <w:jc w:val="both"/>
              <w:rPr>
                <w:rFonts w:ascii="Book Antiqua" w:hAnsi="Book Antiqua"/>
                <w:lang w:eastAsia="en-IN"/>
              </w:rPr>
            </w:pPr>
            <w:r>
              <w:rPr>
                <w:rFonts w:ascii="Book Antiqua" w:hAnsi="Book Antiqua"/>
                <w:lang w:eastAsia="en-IN"/>
              </w:rPr>
              <w:t>3.5 yr (2-13 yr)</w:t>
            </w:r>
          </w:p>
        </w:tc>
        <w:tc>
          <w:tcPr>
            <w:tcW w:w="886" w:type="dxa"/>
          </w:tcPr>
          <w:p w14:paraId="606C69D5" w14:textId="77777777" w:rsidR="00DF162F" w:rsidRDefault="00703387">
            <w:pPr>
              <w:spacing w:line="360" w:lineRule="auto"/>
              <w:jc w:val="both"/>
              <w:rPr>
                <w:rFonts w:ascii="Book Antiqua" w:hAnsi="Book Antiqua"/>
                <w:lang w:eastAsia="en-IN"/>
              </w:rPr>
            </w:pPr>
            <w:r>
              <w:rPr>
                <w:rFonts w:ascii="Book Antiqua" w:hAnsi="Book Antiqua"/>
                <w:lang w:eastAsia="en-IN"/>
              </w:rPr>
              <w:t>Venous thrombosis of different sites</w:t>
            </w:r>
          </w:p>
        </w:tc>
        <w:tc>
          <w:tcPr>
            <w:tcW w:w="1842" w:type="dxa"/>
          </w:tcPr>
          <w:p w14:paraId="3A24F947" w14:textId="77777777" w:rsidR="00DF162F" w:rsidRDefault="00703387">
            <w:pPr>
              <w:spacing w:line="360" w:lineRule="auto"/>
              <w:jc w:val="both"/>
              <w:rPr>
                <w:rFonts w:ascii="Book Antiqua" w:hAnsi="Book Antiqua"/>
                <w:lang w:eastAsia="en-IN"/>
              </w:rPr>
            </w:pPr>
            <w:r>
              <w:rPr>
                <w:rFonts w:ascii="Book Antiqua" w:hAnsi="Book Antiqua"/>
                <w:lang w:eastAsia="en-IN"/>
              </w:rPr>
              <w:t>171/171</w:t>
            </w:r>
          </w:p>
        </w:tc>
        <w:tc>
          <w:tcPr>
            <w:tcW w:w="1276" w:type="dxa"/>
          </w:tcPr>
          <w:p w14:paraId="377BFE06" w14:textId="77777777" w:rsidR="00DF162F" w:rsidRDefault="00703387">
            <w:pPr>
              <w:spacing w:line="360" w:lineRule="auto"/>
              <w:jc w:val="both"/>
              <w:rPr>
                <w:rFonts w:ascii="Book Antiqua" w:hAnsi="Book Antiqua"/>
                <w:lang w:eastAsia="en-IN"/>
              </w:rPr>
            </w:pPr>
            <w:r>
              <w:rPr>
                <w:rFonts w:ascii="Book Antiqua" w:hAnsi="Book Antiqua"/>
                <w:lang w:eastAsia="en-IN"/>
              </w:rPr>
              <w:t>23/171 (13.4)</w:t>
            </w:r>
          </w:p>
        </w:tc>
        <w:tc>
          <w:tcPr>
            <w:tcW w:w="2693" w:type="dxa"/>
          </w:tcPr>
          <w:p w14:paraId="2ACCEEDE" w14:textId="77777777" w:rsidR="00DF162F" w:rsidRDefault="00703387">
            <w:pPr>
              <w:spacing w:line="360" w:lineRule="auto"/>
              <w:jc w:val="both"/>
              <w:rPr>
                <w:rFonts w:ascii="Book Antiqua" w:hAnsi="Book Antiqua"/>
                <w:lang w:eastAsia="en-IN"/>
              </w:rPr>
            </w:pPr>
            <w:r>
              <w:rPr>
                <w:rFonts w:ascii="Book Antiqua" w:hAnsi="Book Antiqua"/>
                <w:lang w:eastAsia="en-IN"/>
              </w:rPr>
              <w:t xml:space="preserve">Factor V </w:t>
            </w:r>
            <w:r>
              <w:rPr>
                <w:rFonts w:ascii="Book Antiqua" w:hAnsi="Book Antiqua" w:hint="eastAsia"/>
                <w:lang w:eastAsia="zh-CN"/>
              </w:rPr>
              <w:t>L</w:t>
            </w:r>
            <w:r>
              <w:rPr>
                <w:rFonts w:ascii="Book Antiqua" w:hAnsi="Book Antiqua"/>
                <w:lang w:eastAsia="en-IN"/>
              </w:rPr>
              <w:t>eiden 8;</w:t>
            </w:r>
            <w:r>
              <w:rPr>
                <w:rFonts w:ascii="Book Antiqua" w:hAnsi="Book Antiqua" w:hint="eastAsia"/>
                <w:lang w:eastAsia="zh-CN"/>
              </w:rPr>
              <w:t xml:space="preserve"> </w:t>
            </w:r>
            <w:r>
              <w:rPr>
                <w:rFonts w:ascii="Book Antiqua" w:hAnsi="Book Antiqua"/>
                <w:lang w:eastAsia="en-IN"/>
              </w:rPr>
              <w:t xml:space="preserve">Prothrombin gene </w:t>
            </w:r>
            <w:r>
              <w:rPr>
                <w:rFonts w:ascii="Book Antiqua" w:hAnsi="Book Antiqua" w:hint="eastAsia"/>
                <w:lang w:eastAsia="zh-CN"/>
              </w:rPr>
              <w:t xml:space="preserve">mutation </w:t>
            </w:r>
            <w:r>
              <w:rPr>
                <w:rFonts w:ascii="Book Antiqua" w:hAnsi="Book Antiqua"/>
                <w:lang w:eastAsia="en-IN"/>
              </w:rPr>
              <w:t>4;</w:t>
            </w:r>
            <w:r>
              <w:rPr>
                <w:rFonts w:ascii="Book Antiqua" w:hAnsi="Book Antiqua" w:hint="eastAsia"/>
                <w:lang w:eastAsia="zh-CN"/>
              </w:rPr>
              <w:t xml:space="preserve"> </w:t>
            </w:r>
            <w:r>
              <w:rPr>
                <w:rFonts w:ascii="Book Antiqua" w:hAnsi="Book Antiqua"/>
                <w:lang w:eastAsia="en-IN"/>
              </w:rPr>
              <w:t>Protein S deficiency 2;</w:t>
            </w:r>
            <w:r>
              <w:rPr>
                <w:rFonts w:ascii="Book Antiqua" w:hAnsi="Book Antiqua" w:hint="eastAsia"/>
                <w:lang w:eastAsia="zh-CN"/>
              </w:rPr>
              <w:t xml:space="preserve"> </w:t>
            </w:r>
            <w:r>
              <w:rPr>
                <w:rFonts w:ascii="Book Antiqua" w:hAnsi="Book Antiqua"/>
                <w:lang w:eastAsia="en-IN"/>
              </w:rPr>
              <w:t>Protein S deficiency 1;</w:t>
            </w:r>
            <w:r>
              <w:rPr>
                <w:rFonts w:ascii="Book Antiqua" w:hAnsi="Book Antiqua" w:hint="eastAsia"/>
                <w:lang w:eastAsia="zh-CN"/>
              </w:rPr>
              <w:t xml:space="preserve"> </w:t>
            </w:r>
            <w:r>
              <w:rPr>
                <w:rFonts w:ascii="Book Antiqua" w:hAnsi="Book Antiqua"/>
                <w:lang w:eastAsia="en-IN"/>
              </w:rPr>
              <w:t xml:space="preserve">High </w:t>
            </w:r>
            <w:r>
              <w:rPr>
                <w:rFonts w:ascii="Book Antiqua" w:hAnsi="Book Antiqua" w:hint="eastAsia"/>
                <w:lang w:eastAsia="zh-CN"/>
              </w:rPr>
              <w:t>l</w:t>
            </w:r>
            <w:r>
              <w:rPr>
                <w:rFonts w:ascii="Book Antiqua" w:hAnsi="Book Antiqua"/>
                <w:lang w:eastAsia="en-IN"/>
              </w:rPr>
              <w:t>ipoprotein a 8</w:t>
            </w:r>
          </w:p>
        </w:tc>
      </w:tr>
    </w:tbl>
    <w:p w14:paraId="49FD2796" w14:textId="77777777" w:rsidR="00DF162F" w:rsidRDefault="00703387">
      <w:pPr>
        <w:spacing w:line="360" w:lineRule="auto"/>
        <w:jc w:val="both"/>
        <w:rPr>
          <w:rFonts w:ascii="Book Antiqua" w:hAnsi="Book Antiqua"/>
        </w:rPr>
      </w:pPr>
      <w:r>
        <w:rPr>
          <w:rFonts w:ascii="Book Antiqua" w:hAnsi="Book Antiqua"/>
        </w:rPr>
        <w:t>PNH: Paroxysmal nocturnal haemoglobinuria; APLA: Anti phospholipid antibody; IBD: Inflammatory bowel disease; JAK: Janus kinase; MTHFR: Methyl tetrahydro folate reductase.</w:t>
      </w:r>
    </w:p>
    <w:p w14:paraId="0FE4730C" w14:textId="77777777" w:rsidR="00DF162F" w:rsidRDefault="00DF162F">
      <w:pPr>
        <w:spacing w:line="360" w:lineRule="auto"/>
        <w:jc w:val="both"/>
        <w:rPr>
          <w:rFonts w:ascii="Book Antiqua" w:hAnsi="Book Antiqua"/>
        </w:rPr>
      </w:pPr>
    </w:p>
    <w:p w14:paraId="4A1E46C3" w14:textId="77777777" w:rsidR="00DF162F" w:rsidRDefault="00DF162F">
      <w:pPr>
        <w:spacing w:line="360" w:lineRule="auto"/>
        <w:jc w:val="both"/>
        <w:rPr>
          <w:rFonts w:ascii="Book Antiqua" w:hAnsi="Book Antiqua"/>
        </w:rPr>
      </w:pPr>
    </w:p>
    <w:p w14:paraId="068D718C" w14:textId="77777777" w:rsidR="00DF162F" w:rsidRDefault="00DF162F">
      <w:pPr>
        <w:spacing w:line="360" w:lineRule="auto"/>
        <w:jc w:val="both"/>
        <w:rPr>
          <w:rFonts w:ascii="Book Antiqua" w:hAnsi="Book Antiqua"/>
        </w:rPr>
      </w:pPr>
    </w:p>
    <w:p w14:paraId="7B49BF01" w14:textId="77777777" w:rsidR="00DF162F" w:rsidRDefault="00DF162F">
      <w:pPr>
        <w:spacing w:line="360" w:lineRule="auto"/>
        <w:jc w:val="both"/>
        <w:rPr>
          <w:rFonts w:ascii="Book Antiqua" w:hAnsi="Book Antiqua"/>
        </w:rPr>
      </w:pPr>
    </w:p>
    <w:p w14:paraId="57317D93" w14:textId="77777777" w:rsidR="00DF162F" w:rsidRDefault="00DF162F">
      <w:pPr>
        <w:spacing w:line="360" w:lineRule="auto"/>
        <w:jc w:val="both"/>
        <w:rPr>
          <w:rFonts w:ascii="Book Antiqua" w:hAnsi="Book Antiqua"/>
        </w:rPr>
      </w:pPr>
    </w:p>
    <w:p w14:paraId="20AB661E" w14:textId="77777777" w:rsidR="00DF162F" w:rsidRDefault="00DF162F">
      <w:pPr>
        <w:spacing w:line="360" w:lineRule="auto"/>
        <w:jc w:val="both"/>
        <w:rPr>
          <w:rFonts w:ascii="Book Antiqua" w:hAnsi="Book Antiqua"/>
        </w:rPr>
      </w:pPr>
    </w:p>
    <w:p w14:paraId="6A794E15" w14:textId="77777777" w:rsidR="00DF162F" w:rsidRDefault="00DF162F">
      <w:pPr>
        <w:spacing w:line="360" w:lineRule="auto"/>
        <w:jc w:val="both"/>
        <w:rPr>
          <w:rFonts w:ascii="Book Antiqua" w:hAnsi="Book Antiqua"/>
        </w:rPr>
      </w:pPr>
    </w:p>
    <w:p w14:paraId="4AB57CE1" w14:textId="77777777" w:rsidR="00DF162F" w:rsidRDefault="00DF162F">
      <w:pPr>
        <w:spacing w:line="360" w:lineRule="auto"/>
        <w:jc w:val="both"/>
        <w:rPr>
          <w:rFonts w:ascii="Book Antiqua" w:hAnsi="Book Antiqua"/>
        </w:rPr>
      </w:pPr>
    </w:p>
    <w:p w14:paraId="2F84AA3E" w14:textId="77777777" w:rsidR="00DF162F" w:rsidRDefault="00DF162F">
      <w:pPr>
        <w:spacing w:line="360" w:lineRule="auto"/>
        <w:jc w:val="both"/>
        <w:rPr>
          <w:rFonts w:ascii="Book Antiqua" w:hAnsi="Book Antiqua"/>
        </w:rPr>
      </w:pPr>
    </w:p>
    <w:p w14:paraId="0F83D296" w14:textId="77777777" w:rsidR="00DF162F" w:rsidRDefault="00DF162F">
      <w:pPr>
        <w:spacing w:line="360" w:lineRule="auto"/>
        <w:jc w:val="both"/>
        <w:rPr>
          <w:rFonts w:ascii="Book Antiqua" w:hAnsi="Book Antiqua"/>
        </w:rPr>
      </w:pPr>
    </w:p>
    <w:p w14:paraId="4F327199" w14:textId="77777777" w:rsidR="00DF162F" w:rsidRDefault="00DF162F">
      <w:pPr>
        <w:spacing w:line="360" w:lineRule="auto"/>
        <w:jc w:val="both"/>
        <w:rPr>
          <w:rFonts w:ascii="Book Antiqua" w:hAnsi="Book Antiqua"/>
        </w:rPr>
      </w:pPr>
    </w:p>
    <w:p w14:paraId="5D3CE1C2" w14:textId="77777777" w:rsidR="00DF162F" w:rsidRDefault="00DF162F">
      <w:pPr>
        <w:spacing w:line="360" w:lineRule="auto"/>
        <w:jc w:val="both"/>
        <w:rPr>
          <w:rFonts w:ascii="Book Antiqua" w:hAnsi="Book Antiqua"/>
        </w:rPr>
      </w:pPr>
    </w:p>
    <w:p w14:paraId="03ADADE4" w14:textId="77777777" w:rsidR="00DF162F" w:rsidRDefault="00DF162F">
      <w:pPr>
        <w:spacing w:line="360" w:lineRule="auto"/>
        <w:jc w:val="both"/>
        <w:rPr>
          <w:rFonts w:ascii="Book Antiqua" w:hAnsi="Book Antiqua"/>
        </w:rPr>
      </w:pPr>
    </w:p>
    <w:p w14:paraId="38F4B236" w14:textId="77777777" w:rsidR="00DF162F" w:rsidRDefault="00DF162F">
      <w:pPr>
        <w:spacing w:line="360" w:lineRule="auto"/>
        <w:jc w:val="both"/>
        <w:rPr>
          <w:rFonts w:ascii="Book Antiqua" w:hAnsi="Book Antiqua"/>
        </w:rPr>
      </w:pPr>
    </w:p>
    <w:p w14:paraId="1E6585CE" w14:textId="77777777" w:rsidR="00DF162F" w:rsidRDefault="00DF162F">
      <w:pPr>
        <w:spacing w:line="360" w:lineRule="auto"/>
        <w:jc w:val="both"/>
        <w:rPr>
          <w:rFonts w:ascii="Book Antiqua" w:hAnsi="Book Antiqua"/>
        </w:rPr>
      </w:pPr>
    </w:p>
    <w:p w14:paraId="37CAEE8D" w14:textId="77777777" w:rsidR="00DF162F" w:rsidRDefault="00DF162F">
      <w:pPr>
        <w:spacing w:line="360" w:lineRule="auto"/>
        <w:jc w:val="both"/>
        <w:rPr>
          <w:rFonts w:ascii="Book Antiqua" w:hAnsi="Book Antiqua"/>
        </w:rPr>
      </w:pPr>
    </w:p>
    <w:p w14:paraId="7F2E7255" w14:textId="77777777" w:rsidR="00DF162F" w:rsidRDefault="00DF162F">
      <w:pPr>
        <w:spacing w:line="360" w:lineRule="auto"/>
        <w:jc w:val="both"/>
        <w:rPr>
          <w:rFonts w:ascii="Book Antiqua" w:hAnsi="Book Antiqua"/>
        </w:rPr>
      </w:pPr>
    </w:p>
    <w:p w14:paraId="33E52249" w14:textId="77777777" w:rsidR="00DF162F" w:rsidRDefault="00DF162F">
      <w:pPr>
        <w:spacing w:line="360" w:lineRule="auto"/>
        <w:jc w:val="both"/>
        <w:rPr>
          <w:rFonts w:ascii="Book Antiqua" w:hAnsi="Book Antiqua"/>
        </w:rPr>
      </w:pPr>
    </w:p>
    <w:p w14:paraId="78612AA6" w14:textId="77777777" w:rsidR="00DF162F" w:rsidRDefault="00703387">
      <w:pPr>
        <w:spacing w:line="360" w:lineRule="auto"/>
        <w:jc w:val="both"/>
        <w:rPr>
          <w:rFonts w:ascii="Book Antiqua" w:hAnsi="Book Antiqua"/>
          <w:b/>
        </w:rPr>
      </w:pPr>
      <w:bookmarkStart w:id="3" w:name="_Hlk148381013"/>
      <w:r>
        <w:rPr>
          <w:rFonts w:ascii="Book Antiqua" w:hAnsi="Book Antiqua"/>
          <w:b/>
        </w:rPr>
        <w:lastRenderedPageBreak/>
        <w:t>Table 2 Clinical presentation, site of block, radiological intervention</w:t>
      </w:r>
      <w:r>
        <w:rPr>
          <w:rFonts w:ascii="Book Antiqua" w:hAnsi="Book Antiqua" w:hint="eastAsia"/>
          <w:b/>
          <w:lang w:eastAsia="zh-CN"/>
        </w:rPr>
        <w:t>,</w:t>
      </w:r>
      <w:r>
        <w:rPr>
          <w:rFonts w:ascii="Book Antiqua" w:hAnsi="Book Antiqua"/>
          <w:b/>
        </w:rPr>
        <w:t xml:space="preserve"> and outcomes of major studies in children with </w:t>
      </w:r>
      <w:bookmarkEnd w:id="3"/>
      <w:r>
        <w:rPr>
          <w:rFonts w:ascii="Book Antiqua" w:hAnsi="Book Antiqua"/>
          <w:b/>
        </w:rPr>
        <w:t>Budd-Chiari syndrome</w:t>
      </w:r>
    </w:p>
    <w:tbl>
      <w:tblPr>
        <w:tblStyle w:val="ad"/>
        <w:tblW w:w="10632" w:type="dxa"/>
        <w:tblInd w:w="-85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560"/>
        <w:gridCol w:w="1701"/>
        <w:gridCol w:w="1701"/>
        <w:gridCol w:w="1701"/>
        <w:gridCol w:w="1984"/>
      </w:tblGrid>
      <w:tr w:rsidR="00DF162F" w14:paraId="3E583A33" w14:textId="77777777">
        <w:tc>
          <w:tcPr>
            <w:tcW w:w="1985" w:type="dxa"/>
            <w:tcBorders>
              <w:top w:val="single" w:sz="4" w:space="0" w:color="auto"/>
              <w:bottom w:val="single" w:sz="4" w:space="0" w:color="auto"/>
            </w:tcBorders>
          </w:tcPr>
          <w:p w14:paraId="42AE243B" w14:textId="77777777" w:rsidR="00DF162F" w:rsidRDefault="00DF162F">
            <w:pPr>
              <w:spacing w:line="360" w:lineRule="auto"/>
              <w:jc w:val="both"/>
              <w:rPr>
                <w:rFonts w:ascii="Book Antiqua" w:hAnsi="Book Antiqua"/>
                <w:b/>
                <w:lang w:eastAsia="en-IN"/>
              </w:rPr>
            </w:pPr>
            <w:bookmarkStart w:id="4" w:name="_Hlk148381307"/>
          </w:p>
        </w:tc>
        <w:tc>
          <w:tcPr>
            <w:tcW w:w="1560" w:type="dxa"/>
            <w:tcBorders>
              <w:top w:val="single" w:sz="4" w:space="0" w:color="auto"/>
              <w:bottom w:val="single" w:sz="4" w:space="0" w:color="auto"/>
            </w:tcBorders>
          </w:tcPr>
          <w:p w14:paraId="2DB0C413" w14:textId="77777777" w:rsidR="00DF162F" w:rsidRDefault="00703387">
            <w:pPr>
              <w:spacing w:line="360" w:lineRule="auto"/>
              <w:jc w:val="both"/>
              <w:rPr>
                <w:rFonts w:ascii="Book Antiqua" w:hAnsi="Book Antiqua"/>
                <w:b/>
                <w:vertAlign w:val="superscript"/>
                <w:lang w:eastAsia="en-IN"/>
              </w:rPr>
            </w:pPr>
            <w:r>
              <w:rPr>
                <w:rFonts w:ascii="Book Antiqua" w:hAnsi="Book Antiqua"/>
                <w:b/>
                <w:lang w:eastAsia="en-IN"/>
              </w:rPr>
              <w:t xml:space="preserve">Nagral </w:t>
            </w:r>
            <w:r>
              <w:rPr>
                <w:rFonts w:ascii="Book Antiqua" w:hAnsi="Book Antiqua"/>
                <w:b/>
                <w:i/>
                <w:lang w:eastAsia="en-IN"/>
              </w:rPr>
              <w:t>et al</w:t>
            </w:r>
            <w:r>
              <w:rPr>
                <w:rFonts w:ascii="Book Antiqua" w:hAnsi="Book Antiqua"/>
                <w:b/>
                <w:vertAlign w:val="superscript"/>
                <w:lang w:eastAsia="en-IN"/>
              </w:rPr>
              <w:t>[12]</w:t>
            </w:r>
            <w:r>
              <w:rPr>
                <w:rFonts w:ascii="Book Antiqua" w:hAnsi="Book Antiqua"/>
                <w:b/>
                <w:lang w:eastAsia="en-IN"/>
              </w:rPr>
              <w:t>, %</w:t>
            </w:r>
          </w:p>
        </w:tc>
        <w:tc>
          <w:tcPr>
            <w:tcW w:w="1701" w:type="dxa"/>
            <w:tcBorders>
              <w:top w:val="single" w:sz="4" w:space="0" w:color="auto"/>
              <w:bottom w:val="single" w:sz="4" w:space="0" w:color="auto"/>
            </w:tcBorders>
          </w:tcPr>
          <w:p w14:paraId="715EE22B" w14:textId="77777777" w:rsidR="00DF162F" w:rsidRDefault="00703387">
            <w:pPr>
              <w:spacing w:line="360" w:lineRule="auto"/>
              <w:jc w:val="both"/>
              <w:rPr>
                <w:rFonts w:ascii="Book Antiqua" w:hAnsi="Book Antiqua"/>
                <w:b/>
                <w:vertAlign w:val="superscript"/>
                <w:lang w:eastAsia="en-IN"/>
              </w:rPr>
            </w:pPr>
            <w:r>
              <w:rPr>
                <w:rFonts w:ascii="Book Antiqua" w:hAnsi="Book Antiqua"/>
                <w:b/>
                <w:lang w:eastAsia="en-IN"/>
              </w:rPr>
              <w:t xml:space="preserve">Kathuria </w:t>
            </w:r>
            <w:r>
              <w:rPr>
                <w:rFonts w:ascii="Book Antiqua" w:hAnsi="Book Antiqua"/>
                <w:b/>
                <w:i/>
                <w:lang w:eastAsia="en-IN"/>
              </w:rPr>
              <w:t>et al</w:t>
            </w:r>
            <w:r>
              <w:rPr>
                <w:rFonts w:ascii="Book Antiqua" w:hAnsi="Book Antiqua"/>
                <w:b/>
                <w:vertAlign w:val="superscript"/>
                <w:lang w:eastAsia="en-IN"/>
              </w:rPr>
              <w:t>[13]</w:t>
            </w:r>
            <w:r>
              <w:rPr>
                <w:rFonts w:ascii="Book Antiqua" w:hAnsi="Book Antiqua"/>
                <w:b/>
                <w:lang w:eastAsia="en-IN"/>
              </w:rPr>
              <w:t>, %</w:t>
            </w:r>
          </w:p>
        </w:tc>
        <w:tc>
          <w:tcPr>
            <w:tcW w:w="1701" w:type="dxa"/>
            <w:tcBorders>
              <w:top w:val="single" w:sz="4" w:space="0" w:color="auto"/>
              <w:bottom w:val="single" w:sz="4" w:space="0" w:color="auto"/>
            </w:tcBorders>
          </w:tcPr>
          <w:p w14:paraId="60178095" w14:textId="77777777" w:rsidR="00DF162F" w:rsidRDefault="00703387">
            <w:pPr>
              <w:spacing w:line="360" w:lineRule="auto"/>
              <w:jc w:val="both"/>
              <w:rPr>
                <w:rFonts w:ascii="Book Antiqua" w:hAnsi="Book Antiqua"/>
                <w:b/>
                <w:vertAlign w:val="superscript"/>
                <w:lang w:eastAsia="en-IN"/>
              </w:rPr>
            </w:pPr>
            <w:r>
              <w:rPr>
                <w:rFonts w:ascii="Book Antiqua" w:hAnsi="Book Antiqua"/>
                <w:b/>
                <w:lang w:eastAsia="en-IN"/>
              </w:rPr>
              <w:t xml:space="preserve">Sharma </w:t>
            </w:r>
            <w:r>
              <w:rPr>
                <w:rFonts w:ascii="Book Antiqua" w:hAnsi="Book Antiqua"/>
                <w:b/>
                <w:i/>
                <w:lang w:eastAsia="en-IN"/>
              </w:rPr>
              <w:t>et al</w:t>
            </w:r>
            <w:r>
              <w:rPr>
                <w:rFonts w:ascii="Book Antiqua" w:hAnsi="Book Antiqua"/>
                <w:b/>
                <w:vertAlign w:val="superscript"/>
                <w:lang w:eastAsia="en-IN"/>
              </w:rPr>
              <w:t>[14]</w:t>
            </w:r>
            <w:r>
              <w:rPr>
                <w:rFonts w:ascii="Book Antiqua" w:hAnsi="Book Antiqua"/>
                <w:b/>
                <w:lang w:eastAsia="en-IN"/>
              </w:rPr>
              <w:t>, %</w:t>
            </w:r>
          </w:p>
        </w:tc>
        <w:tc>
          <w:tcPr>
            <w:tcW w:w="1701" w:type="dxa"/>
            <w:tcBorders>
              <w:top w:val="single" w:sz="4" w:space="0" w:color="auto"/>
              <w:bottom w:val="single" w:sz="4" w:space="0" w:color="auto"/>
            </w:tcBorders>
          </w:tcPr>
          <w:p w14:paraId="00ACC2CD" w14:textId="77777777" w:rsidR="00DF162F" w:rsidRDefault="00703387">
            <w:pPr>
              <w:spacing w:line="360" w:lineRule="auto"/>
              <w:jc w:val="both"/>
              <w:rPr>
                <w:rFonts w:ascii="Book Antiqua" w:hAnsi="Book Antiqua"/>
                <w:b/>
                <w:vertAlign w:val="superscript"/>
                <w:lang w:eastAsia="en-IN"/>
              </w:rPr>
            </w:pPr>
            <w:r>
              <w:rPr>
                <w:rFonts w:ascii="Book Antiqua" w:hAnsi="Book Antiqua"/>
                <w:b/>
                <w:lang w:eastAsia="en-IN"/>
              </w:rPr>
              <w:t xml:space="preserve">Singh </w:t>
            </w:r>
            <w:r>
              <w:rPr>
                <w:rFonts w:ascii="Book Antiqua" w:hAnsi="Book Antiqua"/>
                <w:b/>
                <w:i/>
                <w:lang w:eastAsia="en-IN"/>
              </w:rPr>
              <w:t>et al</w:t>
            </w:r>
            <w:r>
              <w:rPr>
                <w:rFonts w:ascii="Book Antiqua" w:hAnsi="Book Antiqua"/>
                <w:b/>
                <w:vertAlign w:val="superscript"/>
                <w:lang w:eastAsia="en-IN"/>
              </w:rPr>
              <w:t>[15]</w:t>
            </w:r>
            <w:r>
              <w:rPr>
                <w:rFonts w:ascii="Book Antiqua" w:hAnsi="Book Antiqua"/>
                <w:b/>
                <w:lang w:eastAsia="en-IN"/>
              </w:rPr>
              <w:t>, %</w:t>
            </w:r>
          </w:p>
        </w:tc>
        <w:tc>
          <w:tcPr>
            <w:tcW w:w="1984" w:type="dxa"/>
            <w:tcBorders>
              <w:top w:val="single" w:sz="4" w:space="0" w:color="auto"/>
              <w:bottom w:val="single" w:sz="4" w:space="0" w:color="auto"/>
            </w:tcBorders>
          </w:tcPr>
          <w:p w14:paraId="7EB9F0CF" w14:textId="77777777" w:rsidR="00DF162F" w:rsidRDefault="00703387">
            <w:pPr>
              <w:spacing w:line="360" w:lineRule="auto"/>
              <w:jc w:val="both"/>
              <w:rPr>
                <w:rFonts w:ascii="Book Antiqua" w:hAnsi="Book Antiqua"/>
                <w:b/>
                <w:vertAlign w:val="superscript"/>
                <w:lang w:eastAsia="en-IN"/>
              </w:rPr>
            </w:pPr>
            <w:r>
              <w:rPr>
                <w:rFonts w:ascii="Book Antiqua" w:hAnsi="Book Antiqua"/>
                <w:b/>
                <w:lang w:eastAsia="en-IN"/>
              </w:rPr>
              <w:t xml:space="preserve">Shukla </w:t>
            </w:r>
            <w:r>
              <w:rPr>
                <w:rFonts w:ascii="Book Antiqua" w:hAnsi="Book Antiqua"/>
                <w:b/>
                <w:i/>
                <w:lang w:eastAsia="en-IN"/>
              </w:rPr>
              <w:t>et al</w:t>
            </w:r>
            <w:r>
              <w:rPr>
                <w:rFonts w:ascii="Book Antiqua" w:hAnsi="Book Antiqua"/>
                <w:b/>
                <w:vertAlign w:val="superscript"/>
                <w:lang w:eastAsia="en-IN"/>
              </w:rPr>
              <w:t>[32]</w:t>
            </w:r>
            <w:r>
              <w:rPr>
                <w:rFonts w:ascii="Book Antiqua" w:hAnsi="Book Antiqua"/>
                <w:b/>
                <w:lang w:eastAsia="en-IN"/>
              </w:rPr>
              <w:t>, %</w:t>
            </w:r>
          </w:p>
        </w:tc>
      </w:tr>
      <w:tr w:rsidR="00DF162F" w14:paraId="2BA2EAE0" w14:textId="77777777">
        <w:tc>
          <w:tcPr>
            <w:tcW w:w="1985" w:type="dxa"/>
            <w:tcBorders>
              <w:top w:val="single" w:sz="4" w:space="0" w:color="auto"/>
            </w:tcBorders>
          </w:tcPr>
          <w:p w14:paraId="59BD856D" w14:textId="77777777" w:rsidR="00DF162F" w:rsidRDefault="00703387">
            <w:pPr>
              <w:spacing w:line="360" w:lineRule="auto"/>
              <w:jc w:val="both"/>
              <w:rPr>
                <w:rFonts w:ascii="Book Antiqua" w:hAnsi="Book Antiqua"/>
                <w:lang w:eastAsia="en-IN"/>
              </w:rPr>
            </w:pPr>
            <w:r>
              <w:rPr>
                <w:rFonts w:ascii="Book Antiqua" w:hAnsi="Book Antiqua"/>
                <w:lang w:eastAsia="en-IN"/>
              </w:rPr>
              <w:t>No of patients</w:t>
            </w:r>
          </w:p>
        </w:tc>
        <w:tc>
          <w:tcPr>
            <w:tcW w:w="1560" w:type="dxa"/>
            <w:tcBorders>
              <w:top w:val="single" w:sz="4" w:space="0" w:color="auto"/>
            </w:tcBorders>
          </w:tcPr>
          <w:p w14:paraId="56B48AB3" w14:textId="77777777" w:rsidR="00DF162F" w:rsidRDefault="00703387">
            <w:pPr>
              <w:spacing w:line="360" w:lineRule="auto"/>
              <w:jc w:val="both"/>
              <w:rPr>
                <w:rFonts w:ascii="Book Antiqua" w:hAnsi="Book Antiqua"/>
                <w:lang w:eastAsia="en-IN"/>
              </w:rPr>
            </w:pPr>
            <w:r>
              <w:rPr>
                <w:rFonts w:ascii="Book Antiqua" w:hAnsi="Book Antiqua"/>
                <w:lang w:eastAsia="en-IN"/>
              </w:rPr>
              <w:t>16</w:t>
            </w:r>
          </w:p>
        </w:tc>
        <w:tc>
          <w:tcPr>
            <w:tcW w:w="1701" w:type="dxa"/>
            <w:tcBorders>
              <w:top w:val="single" w:sz="4" w:space="0" w:color="auto"/>
            </w:tcBorders>
          </w:tcPr>
          <w:p w14:paraId="6739E8A4" w14:textId="77777777" w:rsidR="00DF162F" w:rsidRDefault="00703387">
            <w:pPr>
              <w:spacing w:line="360" w:lineRule="auto"/>
              <w:jc w:val="both"/>
              <w:rPr>
                <w:rFonts w:ascii="Book Antiqua" w:hAnsi="Book Antiqua"/>
                <w:lang w:eastAsia="en-IN"/>
              </w:rPr>
            </w:pPr>
            <w:r>
              <w:rPr>
                <w:rFonts w:ascii="Book Antiqua" w:hAnsi="Book Antiqua"/>
                <w:lang w:eastAsia="en-IN"/>
              </w:rPr>
              <w:t>45</w:t>
            </w:r>
          </w:p>
        </w:tc>
        <w:tc>
          <w:tcPr>
            <w:tcW w:w="1701" w:type="dxa"/>
            <w:tcBorders>
              <w:top w:val="single" w:sz="4" w:space="0" w:color="auto"/>
            </w:tcBorders>
          </w:tcPr>
          <w:p w14:paraId="339EBFD5" w14:textId="77777777" w:rsidR="00DF162F" w:rsidRDefault="00703387">
            <w:pPr>
              <w:spacing w:line="360" w:lineRule="auto"/>
              <w:jc w:val="both"/>
              <w:rPr>
                <w:rFonts w:ascii="Book Antiqua" w:hAnsi="Book Antiqua"/>
                <w:lang w:eastAsia="en-IN"/>
              </w:rPr>
            </w:pPr>
            <w:r>
              <w:rPr>
                <w:rFonts w:ascii="Book Antiqua" w:hAnsi="Book Antiqua"/>
                <w:lang w:eastAsia="en-IN"/>
              </w:rPr>
              <w:t>32</w:t>
            </w:r>
          </w:p>
        </w:tc>
        <w:tc>
          <w:tcPr>
            <w:tcW w:w="1701" w:type="dxa"/>
            <w:tcBorders>
              <w:top w:val="single" w:sz="4" w:space="0" w:color="auto"/>
            </w:tcBorders>
          </w:tcPr>
          <w:p w14:paraId="6C322990" w14:textId="77777777" w:rsidR="00DF162F" w:rsidRDefault="00703387">
            <w:pPr>
              <w:spacing w:line="360" w:lineRule="auto"/>
              <w:jc w:val="both"/>
              <w:rPr>
                <w:rFonts w:ascii="Book Antiqua" w:hAnsi="Book Antiqua"/>
                <w:lang w:eastAsia="en-IN"/>
              </w:rPr>
            </w:pPr>
            <w:r>
              <w:rPr>
                <w:rFonts w:ascii="Book Antiqua" w:hAnsi="Book Antiqua"/>
                <w:lang w:eastAsia="en-IN"/>
              </w:rPr>
              <w:t>113</w:t>
            </w:r>
          </w:p>
        </w:tc>
        <w:tc>
          <w:tcPr>
            <w:tcW w:w="1984" w:type="dxa"/>
            <w:tcBorders>
              <w:top w:val="single" w:sz="4" w:space="0" w:color="auto"/>
            </w:tcBorders>
          </w:tcPr>
          <w:p w14:paraId="5B717BB0" w14:textId="77777777" w:rsidR="00DF162F" w:rsidRDefault="00703387">
            <w:pPr>
              <w:spacing w:line="360" w:lineRule="auto"/>
              <w:jc w:val="both"/>
              <w:rPr>
                <w:rFonts w:ascii="Book Antiqua" w:hAnsi="Book Antiqua"/>
                <w:lang w:eastAsia="en-IN"/>
              </w:rPr>
            </w:pPr>
            <w:r>
              <w:rPr>
                <w:rFonts w:ascii="Book Antiqua" w:hAnsi="Book Antiqua"/>
                <w:lang w:eastAsia="en-IN"/>
              </w:rPr>
              <w:t>43</w:t>
            </w:r>
          </w:p>
        </w:tc>
      </w:tr>
      <w:tr w:rsidR="00DF162F" w14:paraId="2FCC10E0" w14:textId="77777777">
        <w:tc>
          <w:tcPr>
            <w:tcW w:w="1985" w:type="dxa"/>
          </w:tcPr>
          <w:p w14:paraId="24196859" w14:textId="77777777" w:rsidR="00DF162F" w:rsidRDefault="00703387">
            <w:pPr>
              <w:spacing w:line="360" w:lineRule="auto"/>
              <w:jc w:val="both"/>
              <w:rPr>
                <w:rFonts w:ascii="Book Antiqua" w:hAnsi="Book Antiqua"/>
                <w:lang w:eastAsia="en-IN"/>
              </w:rPr>
            </w:pPr>
            <w:r>
              <w:rPr>
                <w:rFonts w:ascii="Book Antiqua" w:hAnsi="Book Antiqua"/>
                <w:lang w:eastAsia="en-IN"/>
              </w:rPr>
              <w:t>Age at presentation, median</w:t>
            </w:r>
            <w:r>
              <w:rPr>
                <w:rFonts w:ascii="Book Antiqua" w:hAnsi="Book Antiqua" w:hint="eastAsia"/>
                <w:lang w:eastAsia="zh-CN"/>
              </w:rPr>
              <w:t xml:space="preserve"> </w:t>
            </w:r>
            <w:r>
              <w:rPr>
                <w:rFonts w:ascii="Book Antiqua" w:hAnsi="Book Antiqua"/>
                <w:lang w:eastAsia="en-IN"/>
              </w:rPr>
              <w:t>(range</w:t>
            </w:r>
            <w:r>
              <w:rPr>
                <w:rFonts w:ascii="Book Antiqua" w:hAnsi="Book Antiqua" w:hint="eastAsia"/>
                <w:lang w:eastAsia="zh-CN"/>
              </w:rPr>
              <w:t>)</w:t>
            </w:r>
            <w:r>
              <w:rPr>
                <w:rFonts w:ascii="Book Antiqua" w:hAnsi="Book Antiqua"/>
                <w:lang w:eastAsia="en-IN"/>
              </w:rPr>
              <w:t xml:space="preserve"> </w:t>
            </w:r>
          </w:p>
        </w:tc>
        <w:tc>
          <w:tcPr>
            <w:tcW w:w="1560" w:type="dxa"/>
          </w:tcPr>
          <w:p w14:paraId="7DC4D10E" w14:textId="77777777" w:rsidR="00DF162F" w:rsidRDefault="00703387">
            <w:pPr>
              <w:spacing w:line="360" w:lineRule="auto"/>
              <w:jc w:val="both"/>
              <w:rPr>
                <w:rFonts w:ascii="Book Antiqua" w:hAnsi="Book Antiqua"/>
                <w:lang w:eastAsia="en-IN"/>
              </w:rPr>
            </w:pPr>
            <w:r>
              <w:rPr>
                <w:rFonts w:ascii="Book Antiqua" w:hAnsi="Book Antiqua"/>
                <w:lang w:eastAsia="en-IN"/>
              </w:rPr>
              <w:t>22 (4-132) mo</w:t>
            </w:r>
          </w:p>
        </w:tc>
        <w:tc>
          <w:tcPr>
            <w:tcW w:w="1701" w:type="dxa"/>
          </w:tcPr>
          <w:p w14:paraId="0295052B" w14:textId="77777777" w:rsidR="00DF162F" w:rsidRDefault="00703387">
            <w:pPr>
              <w:spacing w:line="360" w:lineRule="auto"/>
              <w:jc w:val="both"/>
              <w:rPr>
                <w:rFonts w:ascii="Book Antiqua" w:hAnsi="Book Antiqua"/>
                <w:lang w:eastAsia="en-IN"/>
              </w:rPr>
            </w:pPr>
            <w:r>
              <w:rPr>
                <w:rFonts w:ascii="Book Antiqua" w:hAnsi="Book Antiqua"/>
                <w:lang w:eastAsia="en-IN"/>
              </w:rPr>
              <w:t>10.5 (2-16) yr</w:t>
            </w:r>
          </w:p>
        </w:tc>
        <w:tc>
          <w:tcPr>
            <w:tcW w:w="1701" w:type="dxa"/>
          </w:tcPr>
          <w:p w14:paraId="29F3F87F" w14:textId="77777777" w:rsidR="00DF162F" w:rsidRDefault="00703387">
            <w:pPr>
              <w:spacing w:line="360" w:lineRule="auto"/>
              <w:jc w:val="both"/>
              <w:rPr>
                <w:rFonts w:ascii="Book Antiqua" w:hAnsi="Book Antiqua"/>
                <w:lang w:eastAsia="en-IN"/>
              </w:rPr>
            </w:pPr>
            <w:r>
              <w:rPr>
                <w:rFonts w:ascii="Book Antiqua" w:hAnsi="Book Antiqua"/>
                <w:lang w:eastAsia="en-IN"/>
              </w:rPr>
              <w:t>9 (4.5-214) mo</w:t>
            </w:r>
          </w:p>
        </w:tc>
        <w:tc>
          <w:tcPr>
            <w:tcW w:w="1701" w:type="dxa"/>
          </w:tcPr>
          <w:p w14:paraId="0F90EA9F" w14:textId="77777777" w:rsidR="00DF162F" w:rsidRDefault="00703387">
            <w:pPr>
              <w:spacing w:line="360" w:lineRule="auto"/>
              <w:jc w:val="both"/>
              <w:rPr>
                <w:rFonts w:ascii="Book Antiqua" w:hAnsi="Book Antiqua"/>
                <w:lang w:eastAsia="en-IN"/>
              </w:rPr>
            </w:pPr>
            <w:r>
              <w:rPr>
                <w:rFonts w:ascii="Book Antiqua" w:hAnsi="Book Antiqua"/>
                <w:lang w:eastAsia="en-IN"/>
              </w:rPr>
              <w:t>10 (1.5-17) yr</w:t>
            </w:r>
          </w:p>
        </w:tc>
        <w:tc>
          <w:tcPr>
            <w:tcW w:w="1984" w:type="dxa"/>
          </w:tcPr>
          <w:p w14:paraId="45858F02" w14:textId="77777777" w:rsidR="00DF162F" w:rsidRDefault="00703387">
            <w:pPr>
              <w:spacing w:line="360" w:lineRule="auto"/>
              <w:jc w:val="both"/>
              <w:rPr>
                <w:rFonts w:ascii="Book Antiqua" w:hAnsi="Book Antiqua"/>
                <w:lang w:eastAsia="en-IN"/>
              </w:rPr>
            </w:pPr>
            <w:r>
              <w:rPr>
                <w:rFonts w:ascii="Book Antiqua" w:hAnsi="Book Antiqua"/>
                <w:lang w:eastAsia="en-IN"/>
              </w:rPr>
              <w:t>16.7 (10-19) yr</w:t>
            </w:r>
          </w:p>
        </w:tc>
      </w:tr>
      <w:tr w:rsidR="00DF162F" w14:paraId="1B4A1012" w14:textId="77777777">
        <w:tc>
          <w:tcPr>
            <w:tcW w:w="1985" w:type="dxa"/>
          </w:tcPr>
          <w:p w14:paraId="42B03059" w14:textId="77777777" w:rsidR="00DF162F" w:rsidRDefault="00703387">
            <w:pPr>
              <w:spacing w:line="360" w:lineRule="auto"/>
              <w:jc w:val="both"/>
              <w:rPr>
                <w:rFonts w:ascii="Book Antiqua" w:hAnsi="Book Antiqua"/>
                <w:lang w:eastAsia="en-IN"/>
              </w:rPr>
            </w:pPr>
            <w:r>
              <w:rPr>
                <w:rFonts w:ascii="Book Antiqua" w:hAnsi="Book Antiqua"/>
                <w:lang w:eastAsia="en-IN"/>
              </w:rPr>
              <w:t>Symptom duration,</w:t>
            </w:r>
          </w:p>
          <w:p w14:paraId="7C3BB167" w14:textId="77777777" w:rsidR="00DF162F" w:rsidRDefault="00703387">
            <w:pPr>
              <w:spacing w:line="360" w:lineRule="auto"/>
              <w:jc w:val="both"/>
              <w:rPr>
                <w:rFonts w:ascii="Book Antiqua" w:hAnsi="Book Antiqua"/>
                <w:lang w:eastAsia="en-IN"/>
              </w:rPr>
            </w:pPr>
            <w:r>
              <w:rPr>
                <w:rFonts w:ascii="Book Antiqua" w:hAnsi="Book Antiqua" w:hint="eastAsia"/>
                <w:lang w:eastAsia="zh-CN"/>
              </w:rPr>
              <w:t>m</w:t>
            </w:r>
            <w:r>
              <w:rPr>
                <w:rFonts w:ascii="Book Antiqua" w:hAnsi="Book Antiqua"/>
                <w:lang w:eastAsia="en-IN"/>
              </w:rPr>
              <w:t>edian</w:t>
            </w:r>
            <w:r>
              <w:rPr>
                <w:rFonts w:ascii="Book Antiqua" w:hAnsi="Book Antiqua" w:hint="eastAsia"/>
                <w:lang w:eastAsia="zh-CN"/>
              </w:rPr>
              <w:t xml:space="preserve"> </w:t>
            </w:r>
            <w:r>
              <w:rPr>
                <w:rFonts w:ascii="Book Antiqua" w:hAnsi="Book Antiqua"/>
                <w:lang w:eastAsia="en-IN"/>
              </w:rPr>
              <w:t>(range)</w:t>
            </w:r>
          </w:p>
        </w:tc>
        <w:tc>
          <w:tcPr>
            <w:tcW w:w="1560" w:type="dxa"/>
          </w:tcPr>
          <w:p w14:paraId="1911ABEA" w14:textId="77777777" w:rsidR="00DF162F" w:rsidRDefault="00703387">
            <w:pPr>
              <w:spacing w:line="360" w:lineRule="auto"/>
              <w:jc w:val="both"/>
              <w:rPr>
                <w:rFonts w:ascii="Book Antiqua" w:hAnsi="Book Antiqua"/>
                <w:lang w:eastAsia="en-IN"/>
              </w:rPr>
            </w:pPr>
            <w:r>
              <w:rPr>
                <w:rFonts w:ascii="Book Antiqua" w:hAnsi="Book Antiqua"/>
                <w:lang w:eastAsia="en-IN"/>
              </w:rPr>
              <w:t>3 (0.5-48) mo</w:t>
            </w:r>
          </w:p>
        </w:tc>
        <w:tc>
          <w:tcPr>
            <w:tcW w:w="1701" w:type="dxa"/>
          </w:tcPr>
          <w:p w14:paraId="55FCEE46" w14:textId="77777777" w:rsidR="00DF162F" w:rsidRDefault="00703387">
            <w:pPr>
              <w:spacing w:line="360" w:lineRule="auto"/>
              <w:jc w:val="both"/>
              <w:rPr>
                <w:rFonts w:ascii="Book Antiqua" w:hAnsi="Book Antiqua"/>
                <w:lang w:eastAsia="en-IN"/>
              </w:rPr>
            </w:pPr>
            <w:r>
              <w:rPr>
                <w:rFonts w:ascii="Book Antiqua" w:hAnsi="Book Antiqua"/>
                <w:lang w:eastAsia="en-IN"/>
              </w:rPr>
              <w:t>8.9 mo (5 d–8 yr)</w:t>
            </w:r>
          </w:p>
        </w:tc>
        <w:tc>
          <w:tcPr>
            <w:tcW w:w="1701" w:type="dxa"/>
          </w:tcPr>
          <w:p w14:paraId="634DCB18" w14:textId="77777777" w:rsidR="00DF162F" w:rsidRDefault="00703387">
            <w:pPr>
              <w:spacing w:line="360" w:lineRule="auto"/>
              <w:jc w:val="both"/>
              <w:rPr>
                <w:rFonts w:ascii="Book Antiqua" w:hAnsi="Book Antiqua"/>
                <w:lang w:eastAsia="en-IN"/>
              </w:rPr>
            </w:pPr>
            <w:r>
              <w:rPr>
                <w:rFonts w:ascii="Book Antiqua" w:hAnsi="Book Antiqua"/>
                <w:lang w:eastAsia="en-IN"/>
              </w:rPr>
              <w:t>-</w:t>
            </w:r>
          </w:p>
        </w:tc>
        <w:tc>
          <w:tcPr>
            <w:tcW w:w="1701" w:type="dxa"/>
          </w:tcPr>
          <w:p w14:paraId="3A75457D" w14:textId="77777777" w:rsidR="00DF162F" w:rsidRDefault="00703387">
            <w:pPr>
              <w:spacing w:line="360" w:lineRule="auto"/>
              <w:jc w:val="both"/>
              <w:rPr>
                <w:rFonts w:ascii="Book Antiqua" w:hAnsi="Book Antiqua"/>
                <w:lang w:eastAsia="en-IN"/>
              </w:rPr>
            </w:pPr>
            <w:r>
              <w:rPr>
                <w:rFonts w:ascii="Book Antiqua" w:hAnsi="Book Antiqua"/>
                <w:lang w:eastAsia="en-IN"/>
              </w:rPr>
              <w:t>-</w:t>
            </w:r>
          </w:p>
        </w:tc>
        <w:tc>
          <w:tcPr>
            <w:tcW w:w="1984" w:type="dxa"/>
          </w:tcPr>
          <w:p w14:paraId="3FF7AA39" w14:textId="77777777" w:rsidR="00DF162F" w:rsidRDefault="00703387">
            <w:pPr>
              <w:spacing w:line="360" w:lineRule="auto"/>
              <w:jc w:val="both"/>
              <w:rPr>
                <w:rFonts w:ascii="Book Antiqua" w:hAnsi="Book Antiqua"/>
                <w:lang w:eastAsia="en-IN"/>
              </w:rPr>
            </w:pPr>
            <w:r>
              <w:rPr>
                <w:rFonts w:ascii="Book Antiqua" w:hAnsi="Book Antiqua"/>
                <w:lang w:eastAsia="en-IN"/>
              </w:rPr>
              <w:t>12.7 (0.5-150) mo</w:t>
            </w:r>
          </w:p>
        </w:tc>
      </w:tr>
      <w:tr w:rsidR="00DF162F" w14:paraId="348BE609" w14:textId="77777777">
        <w:tc>
          <w:tcPr>
            <w:tcW w:w="1985" w:type="dxa"/>
          </w:tcPr>
          <w:p w14:paraId="03574155" w14:textId="77777777" w:rsidR="00DF162F" w:rsidRDefault="00703387">
            <w:pPr>
              <w:spacing w:line="360" w:lineRule="auto"/>
              <w:jc w:val="both"/>
              <w:rPr>
                <w:rFonts w:ascii="Book Antiqua" w:hAnsi="Book Antiqua"/>
                <w:lang w:eastAsia="en-IN"/>
              </w:rPr>
            </w:pPr>
            <w:r>
              <w:rPr>
                <w:rFonts w:ascii="Book Antiqua" w:hAnsi="Book Antiqua"/>
                <w:lang w:eastAsia="en-IN"/>
              </w:rPr>
              <w:t>Diagnosis by USG</w:t>
            </w:r>
          </w:p>
        </w:tc>
        <w:tc>
          <w:tcPr>
            <w:tcW w:w="1560" w:type="dxa"/>
          </w:tcPr>
          <w:p w14:paraId="45721599" w14:textId="77777777" w:rsidR="00DF162F" w:rsidRDefault="00703387">
            <w:pPr>
              <w:spacing w:line="360" w:lineRule="auto"/>
              <w:jc w:val="both"/>
              <w:rPr>
                <w:rFonts w:ascii="Book Antiqua" w:hAnsi="Book Antiqua"/>
                <w:lang w:eastAsia="en-IN"/>
              </w:rPr>
            </w:pPr>
            <w:r>
              <w:rPr>
                <w:rFonts w:ascii="Book Antiqua" w:hAnsi="Book Antiqua"/>
                <w:lang w:eastAsia="en-IN"/>
              </w:rPr>
              <w:t>63</w:t>
            </w:r>
          </w:p>
        </w:tc>
        <w:tc>
          <w:tcPr>
            <w:tcW w:w="1701" w:type="dxa"/>
          </w:tcPr>
          <w:p w14:paraId="44B35F81" w14:textId="77777777" w:rsidR="00DF162F" w:rsidRDefault="00703387">
            <w:pPr>
              <w:spacing w:line="360" w:lineRule="auto"/>
              <w:jc w:val="both"/>
              <w:rPr>
                <w:rFonts w:ascii="Book Antiqua" w:hAnsi="Book Antiqua"/>
                <w:lang w:eastAsia="en-IN"/>
              </w:rPr>
            </w:pPr>
            <w:r>
              <w:rPr>
                <w:rFonts w:ascii="Book Antiqua" w:hAnsi="Book Antiqua"/>
                <w:lang w:eastAsia="en-IN"/>
              </w:rPr>
              <w:t>95.6</w:t>
            </w:r>
          </w:p>
        </w:tc>
        <w:tc>
          <w:tcPr>
            <w:tcW w:w="1701" w:type="dxa"/>
          </w:tcPr>
          <w:p w14:paraId="3063B84C" w14:textId="77777777" w:rsidR="00DF162F" w:rsidRDefault="00703387">
            <w:pPr>
              <w:spacing w:line="360" w:lineRule="auto"/>
              <w:jc w:val="both"/>
              <w:rPr>
                <w:rFonts w:ascii="Book Antiqua" w:hAnsi="Book Antiqua"/>
                <w:lang w:eastAsia="en-IN"/>
              </w:rPr>
            </w:pPr>
            <w:r>
              <w:rPr>
                <w:rFonts w:ascii="Book Antiqua" w:hAnsi="Book Antiqua"/>
                <w:lang w:eastAsia="en-IN"/>
              </w:rPr>
              <w:t>60</w:t>
            </w:r>
          </w:p>
        </w:tc>
        <w:tc>
          <w:tcPr>
            <w:tcW w:w="1701" w:type="dxa"/>
          </w:tcPr>
          <w:p w14:paraId="7CA20CAE" w14:textId="77777777" w:rsidR="00DF162F" w:rsidRDefault="00703387">
            <w:pPr>
              <w:spacing w:line="360" w:lineRule="auto"/>
              <w:jc w:val="both"/>
              <w:rPr>
                <w:rFonts w:ascii="Book Antiqua" w:hAnsi="Book Antiqua"/>
                <w:lang w:eastAsia="en-IN"/>
              </w:rPr>
            </w:pPr>
            <w:r>
              <w:rPr>
                <w:rFonts w:ascii="Book Antiqua" w:hAnsi="Book Antiqua"/>
                <w:lang w:eastAsia="en-IN"/>
              </w:rPr>
              <w:t>-</w:t>
            </w:r>
          </w:p>
        </w:tc>
        <w:tc>
          <w:tcPr>
            <w:tcW w:w="1984" w:type="dxa"/>
          </w:tcPr>
          <w:p w14:paraId="6FCD5D94" w14:textId="77777777" w:rsidR="00DF162F" w:rsidRDefault="00703387">
            <w:pPr>
              <w:spacing w:line="360" w:lineRule="auto"/>
              <w:jc w:val="both"/>
              <w:rPr>
                <w:rFonts w:ascii="Book Antiqua" w:hAnsi="Book Antiqua"/>
                <w:lang w:eastAsia="en-IN"/>
              </w:rPr>
            </w:pPr>
            <w:r>
              <w:rPr>
                <w:rFonts w:ascii="Book Antiqua" w:hAnsi="Book Antiqua"/>
                <w:lang w:eastAsia="en-IN"/>
              </w:rPr>
              <w:t>-</w:t>
            </w:r>
          </w:p>
        </w:tc>
      </w:tr>
      <w:tr w:rsidR="00DF162F" w14:paraId="45E00F48" w14:textId="77777777">
        <w:trPr>
          <w:trHeight w:val="340"/>
        </w:trPr>
        <w:tc>
          <w:tcPr>
            <w:tcW w:w="1985" w:type="dxa"/>
          </w:tcPr>
          <w:p w14:paraId="7604B711" w14:textId="77777777" w:rsidR="00DF162F" w:rsidRDefault="00703387">
            <w:pPr>
              <w:spacing w:line="360" w:lineRule="auto"/>
              <w:jc w:val="both"/>
              <w:rPr>
                <w:rFonts w:ascii="Book Antiqua" w:hAnsi="Book Antiqua"/>
                <w:lang w:eastAsia="en-IN"/>
              </w:rPr>
            </w:pPr>
            <w:r>
              <w:rPr>
                <w:rFonts w:ascii="Book Antiqua" w:hAnsi="Book Antiqua"/>
                <w:lang w:eastAsia="en-IN"/>
              </w:rPr>
              <w:t>Symptoms</w:t>
            </w:r>
          </w:p>
        </w:tc>
        <w:tc>
          <w:tcPr>
            <w:tcW w:w="1560" w:type="dxa"/>
          </w:tcPr>
          <w:p w14:paraId="2DEFF22D" w14:textId="77777777" w:rsidR="00DF162F" w:rsidRDefault="00DF162F">
            <w:pPr>
              <w:spacing w:line="360" w:lineRule="auto"/>
              <w:jc w:val="both"/>
              <w:rPr>
                <w:rFonts w:ascii="Book Antiqua" w:hAnsi="Book Antiqua"/>
                <w:lang w:eastAsia="en-IN"/>
              </w:rPr>
            </w:pPr>
          </w:p>
        </w:tc>
        <w:tc>
          <w:tcPr>
            <w:tcW w:w="1701" w:type="dxa"/>
          </w:tcPr>
          <w:p w14:paraId="692A6A82" w14:textId="77777777" w:rsidR="00DF162F" w:rsidRDefault="00DF162F">
            <w:pPr>
              <w:spacing w:line="360" w:lineRule="auto"/>
              <w:jc w:val="both"/>
              <w:rPr>
                <w:rFonts w:ascii="Book Antiqua" w:hAnsi="Book Antiqua"/>
                <w:lang w:eastAsia="en-IN"/>
              </w:rPr>
            </w:pPr>
          </w:p>
        </w:tc>
        <w:tc>
          <w:tcPr>
            <w:tcW w:w="1701" w:type="dxa"/>
          </w:tcPr>
          <w:p w14:paraId="1B44E5FB" w14:textId="77777777" w:rsidR="00DF162F" w:rsidRDefault="00DF162F">
            <w:pPr>
              <w:spacing w:line="360" w:lineRule="auto"/>
              <w:jc w:val="both"/>
              <w:rPr>
                <w:rFonts w:ascii="Book Antiqua" w:hAnsi="Book Antiqua"/>
                <w:lang w:eastAsia="en-IN"/>
              </w:rPr>
            </w:pPr>
          </w:p>
        </w:tc>
        <w:tc>
          <w:tcPr>
            <w:tcW w:w="1701" w:type="dxa"/>
          </w:tcPr>
          <w:p w14:paraId="3D377F1D" w14:textId="77777777" w:rsidR="00DF162F" w:rsidRDefault="00DF162F">
            <w:pPr>
              <w:spacing w:line="360" w:lineRule="auto"/>
              <w:jc w:val="both"/>
              <w:rPr>
                <w:rFonts w:ascii="Book Antiqua" w:hAnsi="Book Antiqua"/>
                <w:lang w:eastAsia="en-IN"/>
              </w:rPr>
            </w:pPr>
          </w:p>
        </w:tc>
        <w:tc>
          <w:tcPr>
            <w:tcW w:w="1984" w:type="dxa"/>
          </w:tcPr>
          <w:p w14:paraId="15144677" w14:textId="77777777" w:rsidR="00DF162F" w:rsidRDefault="00DF162F">
            <w:pPr>
              <w:spacing w:line="360" w:lineRule="auto"/>
              <w:jc w:val="both"/>
              <w:rPr>
                <w:rFonts w:ascii="Book Antiqua" w:hAnsi="Book Antiqua"/>
                <w:lang w:eastAsia="en-IN"/>
              </w:rPr>
            </w:pPr>
          </w:p>
        </w:tc>
      </w:tr>
      <w:tr w:rsidR="00DF162F" w14:paraId="360C93D9" w14:textId="77777777">
        <w:trPr>
          <w:trHeight w:val="360"/>
        </w:trPr>
        <w:tc>
          <w:tcPr>
            <w:tcW w:w="1985" w:type="dxa"/>
          </w:tcPr>
          <w:p w14:paraId="3FB72502" w14:textId="77777777" w:rsidR="00DF162F" w:rsidRDefault="00703387">
            <w:pPr>
              <w:spacing w:line="360" w:lineRule="auto"/>
              <w:jc w:val="both"/>
              <w:rPr>
                <w:rFonts w:ascii="Book Antiqua" w:hAnsi="Book Antiqua"/>
                <w:lang w:eastAsia="en-IN"/>
              </w:rPr>
            </w:pPr>
            <w:r>
              <w:rPr>
                <w:rFonts w:ascii="Book Antiqua" w:hAnsi="Book Antiqua"/>
                <w:lang w:eastAsia="en-IN"/>
              </w:rPr>
              <w:t>Ascites</w:t>
            </w:r>
          </w:p>
        </w:tc>
        <w:tc>
          <w:tcPr>
            <w:tcW w:w="1560" w:type="dxa"/>
          </w:tcPr>
          <w:p w14:paraId="70138E1F" w14:textId="77777777" w:rsidR="00DF162F" w:rsidRDefault="00703387">
            <w:pPr>
              <w:spacing w:line="360" w:lineRule="auto"/>
              <w:jc w:val="both"/>
              <w:rPr>
                <w:rFonts w:ascii="Book Antiqua" w:hAnsi="Book Antiqua"/>
                <w:lang w:eastAsia="en-IN"/>
              </w:rPr>
            </w:pPr>
            <w:r>
              <w:rPr>
                <w:rFonts w:ascii="Book Antiqua" w:hAnsi="Book Antiqua"/>
                <w:lang w:eastAsia="en-IN"/>
              </w:rPr>
              <w:t>81</w:t>
            </w:r>
          </w:p>
        </w:tc>
        <w:tc>
          <w:tcPr>
            <w:tcW w:w="1701" w:type="dxa"/>
          </w:tcPr>
          <w:p w14:paraId="394037A5" w14:textId="77777777" w:rsidR="00DF162F" w:rsidRDefault="00703387">
            <w:pPr>
              <w:spacing w:line="360" w:lineRule="auto"/>
              <w:jc w:val="both"/>
              <w:rPr>
                <w:rFonts w:ascii="Book Antiqua" w:hAnsi="Book Antiqua"/>
                <w:lang w:eastAsia="en-IN"/>
              </w:rPr>
            </w:pPr>
            <w:r>
              <w:rPr>
                <w:rFonts w:ascii="Book Antiqua" w:hAnsi="Book Antiqua"/>
                <w:lang w:eastAsia="en-IN"/>
              </w:rPr>
              <w:t>82</w:t>
            </w:r>
          </w:p>
        </w:tc>
        <w:tc>
          <w:tcPr>
            <w:tcW w:w="1701" w:type="dxa"/>
          </w:tcPr>
          <w:p w14:paraId="6FA37C7F" w14:textId="77777777" w:rsidR="00DF162F" w:rsidRDefault="00703387">
            <w:pPr>
              <w:spacing w:line="360" w:lineRule="auto"/>
              <w:jc w:val="both"/>
              <w:rPr>
                <w:rFonts w:ascii="Book Antiqua" w:hAnsi="Book Antiqua"/>
                <w:lang w:eastAsia="en-IN"/>
              </w:rPr>
            </w:pPr>
            <w:r>
              <w:rPr>
                <w:rFonts w:ascii="Book Antiqua" w:hAnsi="Book Antiqua"/>
                <w:lang w:eastAsia="en-IN"/>
              </w:rPr>
              <w:t>96</w:t>
            </w:r>
          </w:p>
        </w:tc>
        <w:tc>
          <w:tcPr>
            <w:tcW w:w="1701" w:type="dxa"/>
          </w:tcPr>
          <w:p w14:paraId="6DEBFFE2" w14:textId="77777777" w:rsidR="00DF162F" w:rsidRDefault="00703387">
            <w:pPr>
              <w:spacing w:line="360" w:lineRule="auto"/>
              <w:jc w:val="both"/>
              <w:rPr>
                <w:rFonts w:ascii="Book Antiqua" w:hAnsi="Book Antiqua"/>
                <w:lang w:eastAsia="en-IN"/>
              </w:rPr>
            </w:pPr>
            <w:r>
              <w:rPr>
                <w:rFonts w:ascii="Book Antiqua" w:hAnsi="Book Antiqua"/>
                <w:lang w:eastAsia="en-IN"/>
              </w:rPr>
              <w:t>84</w:t>
            </w:r>
          </w:p>
        </w:tc>
        <w:tc>
          <w:tcPr>
            <w:tcW w:w="1984" w:type="dxa"/>
          </w:tcPr>
          <w:p w14:paraId="11C462BC" w14:textId="77777777" w:rsidR="00DF162F" w:rsidRDefault="00703387">
            <w:pPr>
              <w:spacing w:line="360" w:lineRule="auto"/>
              <w:jc w:val="both"/>
              <w:rPr>
                <w:rFonts w:ascii="Book Antiqua" w:hAnsi="Book Antiqua"/>
                <w:lang w:eastAsia="en-IN"/>
              </w:rPr>
            </w:pPr>
            <w:r>
              <w:rPr>
                <w:rFonts w:ascii="Book Antiqua" w:hAnsi="Book Antiqua"/>
                <w:lang w:eastAsia="en-IN"/>
              </w:rPr>
              <w:t>91</w:t>
            </w:r>
          </w:p>
        </w:tc>
      </w:tr>
      <w:tr w:rsidR="00DF162F" w14:paraId="44DF15A1" w14:textId="77777777">
        <w:trPr>
          <w:trHeight w:val="340"/>
        </w:trPr>
        <w:tc>
          <w:tcPr>
            <w:tcW w:w="1985" w:type="dxa"/>
          </w:tcPr>
          <w:p w14:paraId="1B90C599" w14:textId="77777777" w:rsidR="00DF162F" w:rsidRDefault="00703387">
            <w:pPr>
              <w:spacing w:line="360" w:lineRule="auto"/>
              <w:jc w:val="both"/>
              <w:rPr>
                <w:rFonts w:ascii="Book Antiqua" w:hAnsi="Book Antiqua"/>
                <w:lang w:eastAsia="en-IN"/>
              </w:rPr>
            </w:pPr>
            <w:r>
              <w:rPr>
                <w:rFonts w:ascii="Book Antiqua" w:hAnsi="Book Antiqua"/>
                <w:lang w:eastAsia="en-IN"/>
              </w:rPr>
              <w:t>GI bleed</w:t>
            </w:r>
          </w:p>
        </w:tc>
        <w:tc>
          <w:tcPr>
            <w:tcW w:w="1560" w:type="dxa"/>
          </w:tcPr>
          <w:p w14:paraId="1BF9494A" w14:textId="77777777" w:rsidR="00DF162F" w:rsidRDefault="00703387">
            <w:pPr>
              <w:spacing w:line="360" w:lineRule="auto"/>
              <w:jc w:val="both"/>
              <w:rPr>
                <w:rFonts w:ascii="Book Antiqua" w:hAnsi="Book Antiqua"/>
                <w:lang w:eastAsia="en-IN"/>
              </w:rPr>
            </w:pPr>
            <w:r>
              <w:rPr>
                <w:rFonts w:ascii="Book Antiqua" w:hAnsi="Book Antiqua"/>
                <w:lang w:eastAsia="en-IN"/>
              </w:rPr>
              <w:t>25</w:t>
            </w:r>
          </w:p>
        </w:tc>
        <w:tc>
          <w:tcPr>
            <w:tcW w:w="1701" w:type="dxa"/>
          </w:tcPr>
          <w:p w14:paraId="457D5308" w14:textId="77777777" w:rsidR="00DF162F" w:rsidRDefault="00703387">
            <w:pPr>
              <w:spacing w:line="360" w:lineRule="auto"/>
              <w:jc w:val="both"/>
              <w:rPr>
                <w:rFonts w:ascii="Book Antiqua" w:hAnsi="Book Antiqua"/>
                <w:lang w:eastAsia="en-IN"/>
              </w:rPr>
            </w:pPr>
            <w:r>
              <w:rPr>
                <w:rFonts w:ascii="Book Antiqua" w:hAnsi="Book Antiqua"/>
                <w:lang w:eastAsia="en-IN"/>
              </w:rPr>
              <w:t>35</w:t>
            </w:r>
          </w:p>
        </w:tc>
        <w:tc>
          <w:tcPr>
            <w:tcW w:w="1701" w:type="dxa"/>
          </w:tcPr>
          <w:p w14:paraId="73E727C1" w14:textId="77777777" w:rsidR="00DF162F" w:rsidRDefault="00703387">
            <w:pPr>
              <w:spacing w:line="360" w:lineRule="auto"/>
              <w:jc w:val="both"/>
              <w:rPr>
                <w:rFonts w:ascii="Book Antiqua" w:hAnsi="Book Antiqua"/>
                <w:lang w:eastAsia="en-IN"/>
              </w:rPr>
            </w:pPr>
            <w:r>
              <w:rPr>
                <w:rFonts w:ascii="Book Antiqua" w:hAnsi="Book Antiqua"/>
                <w:lang w:eastAsia="en-IN"/>
              </w:rPr>
              <w:t>8</w:t>
            </w:r>
          </w:p>
        </w:tc>
        <w:tc>
          <w:tcPr>
            <w:tcW w:w="1701" w:type="dxa"/>
          </w:tcPr>
          <w:p w14:paraId="05ED0CC1" w14:textId="77777777" w:rsidR="00DF162F" w:rsidRDefault="00703387">
            <w:pPr>
              <w:spacing w:line="360" w:lineRule="auto"/>
              <w:jc w:val="both"/>
              <w:rPr>
                <w:rFonts w:ascii="Book Antiqua" w:hAnsi="Book Antiqua"/>
                <w:lang w:eastAsia="en-IN"/>
              </w:rPr>
            </w:pPr>
            <w:r>
              <w:rPr>
                <w:rFonts w:ascii="Book Antiqua" w:hAnsi="Book Antiqua"/>
                <w:lang w:eastAsia="en-IN"/>
              </w:rPr>
              <w:t>22</w:t>
            </w:r>
          </w:p>
        </w:tc>
        <w:tc>
          <w:tcPr>
            <w:tcW w:w="1984" w:type="dxa"/>
          </w:tcPr>
          <w:p w14:paraId="720F027B" w14:textId="77777777" w:rsidR="00DF162F" w:rsidRDefault="00703387">
            <w:pPr>
              <w:spacing w:line="360" w:lineRule="auto"/>
              <w:jc w:val="both"/>
              <w:rPr>
                <w:rFonts w:ascii="Book Antiqua" w:hAnsi="Book Antiqua"/>
                <w:lang w:eastAsia="en-IN"/>
              </w:rPr>
            </w:pPr>
            <w:r>
              <w:rPr>
                <w:rFonts w:ascii="Book Antiqua" w:hAnsi="Book Antiqua"/>
                <w:lang w:eastAsia="en-IN"/>
              </w:rPr>
              <w:t>23</w:t>
            </w:r>
          </w:p>
        </w:tc>
      </w:tr>
      <w:tr w:rsidR="00DF162F" w14:paraId="45C97C19" w14:textId="77777777">
        <w:trPr>
          <w:trHeight w:val="340"/>
        </w:trPr>
        <w:tc>
          <w:tcPr>
            <w:tcW w:w="1985" w:type="dxa"/>
          </w:tcPr>
          <w:p w14:paraId="3D4D9F86" w14:textId="77777777" w:rsidR="00DF162F" w:rsidRDefault="00703387">
            <w:pPr>
              <w:spacing w:line="360" w:lineRule="auto"/>
              <w:jc w:val="both"/>
              <w:rPr>
                <w:rFonts w:ascii="Book Antiqua" w:hAnsi="Book Antiqua"/>
                <w:lang w:eastAsia="en-IN"/>
              </w:rPr>
            </w:pPr>
            <w:r>
              <w:rPr>
                <w:rFonts w:ascii="Book Antiqua" w:hAnsi="Book Antiqua"/>
                <w:lang w:eastAsia="en-IN"/>
              </w:rPr>
              <w:t xml:space="preserve">Jaundice  </w:t>
            </w:r>
          </w:p>
        </w:tc>
        <w:tc>
          <w:tcPr>
            <w:tcW w:w="1560" w:type="dxa"/>
          </w:tcPr>
          <w:p w14:paraId="65EDAFF1" w14:textId="77777777" w:rsidR="00DF162F" w:rsidRDefault="00703387">
            <w:pPr>
              <w:spacing w:line="360" w:lineRule="auto"/>
              <w:jc w:val="both"/>
              <w:rPr>
                <w:rFonts w:ascii="Book Antiqua" w:hAnsi="Book Antiqua"/>
                <w:lang w:eastAsia="en-IN"/>
              </w:rPr>
            </w:pPr>
            <w:r>
              <w:rPr>
                <w:rFonts w:ascii="Book Antiqua" w:hAnsi="Book Antiqua"/>
                <w:lang w:eastAsia="en-IN"/>
              </w:rPr>
              <w:t>12.5</w:t>
            </w:r>
          </w:p>
        </w:tc>
        <w:tc>
          <w:tcPr>
            <w:tcW w:w="1701" w:type="dxa"/>
          </w:tcPr>
          <w:p w14:paraId="6A83AFB4" w14:textId="77777777" w:rsidR="00DF162F" w:rsidRDefault="00703387">
            <w:pPr>
              <w:spacing w:line="360" w:lineRule="auto"/>
              <w:jc w:val="both"/>
              <w:rPr>
                <w:rFonts w:ascii="Book Antiqua" w:hAnsi="Book Antiqua"/>
                <w:lang w:eastAsia="en-IN"/>
              </w:rPr>
            </w:pPr>
            <w:r>
              <w:rPr>
                <w:rFonts w:ascii="Book Antiqua" w:hAnsi="Book Antiqua"/>
                <w:lang w:eastAsia="en-IN"/>
              </w:rPr>
              <w:t>20</w:t>
            </w:r>
          </w:p>
        </w:tc>
        <w:tc>
          <w:tcPr>
            <w:tcW w:w="1701" w:type="dxa"/>
          </w:tcPr>
          <w:p w14:paraId="58F86F98" w14:textId="77777777" w:rsidR="00DF162F" w:rsidRDefault="00703387">
            <w:pPr>
              <w:spacing w:line="360" w:lineRule="auto"/>
              <w:jc w:val="both"/>
              <w:rPr>
                <w:rFonts w:ascii="Book Antiqua" w:hAnsi="Book Antiqua"/>
                <w:lang w:eastAsia="en-IN"/>
              </w:rPr>
            </w:pPr>
            <w:r>
              <w:rPr>
                <w:rFonts w:ascii="Book Antiqua" w:hAnsi="Book Antiqua"/>
                <w:lang w:eastAsia="en-IN"/>
              </w:rPr>
              <w:t>24</w:t>
            </w:r>
          </w:p>
        </w:tc>
        <w:tc>
          <w:tcPr>
            <w:tcW w:w="1701" w:type="dxa"/>
          </w:tcPr>
          <w:p w14:paraId="4DDE06F0" w14:textId="77777777" w:rsidR="00DF162F" w:rsidRDefault="00703387">
            <w:pPr>
              <w:spacing w:line="360" w:lineRule="auto"/>
              <w:jc w:val="both"/>
              <w:rPr>
                <w:rFonts w:ascii="Book Antiqua" w:hAnsi="Book Antiqua"/>
                <w:lang w:eastAsia="en-IN"/>
              </w:rPr>
            </w:pPr>
            <w:r>
              <w:rPr>
                <w:rFonts w:ascii="Book Antiqua" w:hAnsi="Book Antiqua"/>
                <w:lang w:eastAsia="en-IN"/>
              </w:rPr>
              <w:t>12</w:t>
            </w:r>
          </w:p>
        </w:tc>
        <w:tc>
          <w:tcPr>
            <w:tcW w:w="1984" w:type="dxa"/>
          </w:tcPr>
          <w:p w14:paraId="59BD1488" w14:textId="77777777" w:rsidR="00DF162F" w:rsidRDefault="00703387">
            <w:pPr>
              <w:spacing w:line="360" w:lineRule="auto"/>
              <w:jc w:val="both"/>
              <w:rPr>
                <w:rFonts w:ascii="Book Antiqua" w:hAnsi="Book Antiqua"/>
                <w:lang w:eastAsia="en-IN"/>
              </w:rPr>
            </w:pPr>
            <w:r>
              <w:rPr>
                <w:rFonts w:ascii="Book Antiqua" w:hAnsi="Book Antiqua"/>
                <w:lang w:eastAsia="en-IN"/>
              </w:rPr>
              <w:t>14</w:t>
            </w:r>
          </w:p>
        </w:tc>
      </w:tr>
      <w:tr w:rsidR="00DF162F" w14:paraId="2E425036" w14:textId="77777777">
        <w:trPr>
          <w:trHeight w:val="350"/>
        </w:trPr>
        <w:tc>
          <w:tcPr>
            <w:tcW w:w="1985" w:type="dxa"/>
          </w:tcPr>
          <w:p w14:paraId="5DAAAAFD" w14:textId="77777777" w:rsidR="00DF162F" w:rsidRDefault="00703387">
            <w:pPr>
              <w:spacing w:line="360" w:lineRule="auto"/>
              <w:jc w:val="both"/>
              <w:rPr>
                <w:rFonts w:ascii="Book Antiqua" w:hAnsi="Book Antiqua"/>
                <w:lang w:eastAsia="en-IN"/>
              </w:rPr>
            </w:pPr>
            <w:r>
              <w:rPr>
                <w:rFonts w:ascii="Book Antiqua" w:hAnsi="Book Antiqua"/>
                <w:lang w:eastAsia="en-IN"/>
              </w:rPr>
              <w:t>Hepatomegaly</w:t>
            </w:r>
          </w:p>
        </w:tc>
        <w:tc>
          <w:tcPr>
            <w:tcW w:w="1560" w:type="dxa"/>
          </w:tcPr>
          <w:p w14:paraId="776E98EE" w14:textId="77777777" w:rsidR="00DF162F" w:rsidRDefault="00703387">
            <w:pPr>
              <w:spacing w:line="360" w:lineRule="auto"/>
              <w:jc w:val="both"/>
              <w:rPr>
                <w:rFonts w:ascii="Book Antiqua" w:hAnsi="Book Antiqua"/>
                <w:lang w:eastAsia="en-IN"/>
              </w:rPr>
            </w:pPr>
            <w:r>
              <w:rPr>
                <w:rFonts w:ascii="Book Antiqua" w:hAnsi="Book Antiqua"/>
                <w:lang w:eastAsia="en-IN"/>
              </w:rPr>
              <w:t>N/A</w:t>
            </w:r>
          </w:p>
        </w:tc>
        <w:tc>
          <w:tcPr>
            <w:tcW w:w="1701" w:type="dxa"/>
          </w:tcPr>
          <w:p w14:paraId="68EDC750" w14:textId="77777777" w:rsidR="00DF162F" w:rsidRDefault="00703387">
            <w:pPr>
              <w:spacing w:line="360" w:lineRule="auto"/>
              <w:jc w:val="both"/>
              <w:rPr>
                <w:rFonts w:ascii="Book Antiqua" w:hAnsi="Book Antiqua"/>
                <w:lang w:eastAsia="en-IN"/>
              </w:rPr>
            </w:pPr>
            <w:r>
              <w:rPr>
                <w:rFonts w:ascii="Book Antiqua" w:hAnsi="Book Antiqua"/>
                <w:lang w:eastAsia="en-IN"/>
              </w:rPr>
              <w:t>85</w:t>
            </w:r>
          </w:p>
        </w:tc>
        <w:tc>
          <w:tcPr>
            <w:tcW w:w="1701" w:type="dxa"/>
          </w:tcPr>
          <w:p w14:paraId="050434CA" w14:textId="77777777" w:rsidR="00DF162F" w:rsidRDefault="00703387">
            <w:pPr>
              <w:spacing w:line="360" w:lineRule="auto"/>
              <w:jc w:val="both"/>
              <w:rPr>
                <w:rFonts w:ascii="Book Antiqua" w:hAnsi="Book Antiqua"/>
                <w:lang w:eastAsia="en-IN"/>
              </w:rPr>
            </w:pPr>
            <w:r>
              <w:rPr>
                <w:rFonts w:ascii="Book Antiqua" w:hAnsi="Book Antiqua"/>
                <w:lang w:eastAsia="en-IN"/>
              </w:rPr>
              <w:t>96</w:t>
            </w:r>
          </w:p>
        </w:tc>
        <w:tc>
          <w:tcPr>
            <w:tcW w:w="1701" w:type="dxa"/>
          </w:tcPr>
          <w:p w14:paraId="0D69CC01" w14:textId="77777777" w:rsidR="00DF162F" w:rsidRDefault="00703387">
            <w:pPr>
              <w:spacing w:line="360" w:lineRule="auto"/>
              <w:jc w:val="both"/>
              <w:rPr>
                <w:rFonts w:ascii="Book Antiqua" w:hAnsi="Book Antiqua"/>
                <w:lang w:eastAsia="en-IN"/>
              </w:rPr>
            </w:pPr>
            <w:r>
              <w:rPr>
                <w:rFonts w:ascii="Book Antiqua" w:hAnsi="Book Antiqua"/>
                <w:lang w:eastAsia="en-IN"/>
              </w:rPr>
              <w:t>N/A</w:t>
            </w:r>
          </w:p>
        </w:tc>
        <w:tc>
          <w:tcPr>
            <w:tcW w:w="1984" w:type="dxa"/>
          </w:tcPr>
          <w:p w14:paraId="2EC3F2B2" w14:textId="77777777" w:rsidR="00DF162F" w:rsidRDefault="00703387">
            <w:pPr>
              <w:spacing w:line="360" w:lineRule="auto"/>
              <w:jc w:val="both"/>
              <w:rPr>
                <w:rFonts w:ascii="Book Antiqua" w:hAnsi="Book Antiqua"/>
                <w:lang w:eastAsia="en-IN"/>
              </w:rPr>
            </w:pPr>
            <w:r>
              <w:rPr>
                <w:rFonts w:ascii="Book Antiqua" w:hAnsi="Book Antiqua"/>
                <w:lang w:eastAsia="en-IN"/>
              </w:rPr>
              <w:t>67</w:t>
            </w:r>
          </w:p>
        </w:tc>
      </w:tr>
      <w:tr w:rsidR="00DF162F" w14:paraId="6EA81190" w14:textId="77777777">
        <w:trPr>
          <w:trHeight w:val="390"/>
        </w:trPr>
        <w:tc>
          <w:tcPr>
            <w:tcW w:w="1985" w:type="dxa"/>
          </w:tcPr>
          <w:p w14:paraId="410BEE46" w14:textId="77777777" w:rsidR="00DF162F" w:rsidRDefault="00703387">
            <w:pPr>
              <w:spacing w:line="360" w:lineRule="auto"/>
              <w:jc w:val="both"/>
              <w:rPr>
                <w:rFonts w:ascii="Book Antiqua" w:hAnsi="Book Antiqua"/>
                <w:lang w:eastAsia="en-IN"/>
              </w:rPr>
            </w:pPr>
            <w:r>
              <w:rPr>
                <w:rFonts w:ascii="Book Antiqua" w:hAnsi="Book Antiqua"/>
                <w:lang w:eastAsia="en-IN"/>
              </w:rPr>
              <w:t>Splenomegaly</w:t>
            </w:r>
          </w:p>
        </w:tc>
        <w:tc>
          <w:tcPr>
            <w:tcW w:w="1560" w:type="dxa"/>
          </w:tcPr>
          <w:p w14:paraId="01C0D84A" w14:textId="77777777" w:rsidR="00DF162F" w:rsidRDefault="00703387">
            <w:pPr>
              <w:spacing w:line="360" w:lineRule="auto"/>
              <w:jc w:val="both"/>
              <w:rPr>
                <w:rFonts w:ascii="Book Antiqua" w:hAnsi="Book Antiqua"/>
                <w:lang w:eastAsia="en-IN"/>
              </w:rPr>
            </w:pPr>
            <w:r>
              <w:rPr>
                <w:rFonts w:ascii="Book Antiqua" w:hAnsi="Book Antiqua"/>
                <w:lang w:eastAsia="en-IN"/>
              </w:rPr>
              <w:t>N/A</w:t>
            </w:r>
          </w:p>
        </w:tc>
        <w:tc>
          <w:tcPr>
            <w:tcW w:w="1701" w:type="dxa"/>
          </w:tcPr>
          <w:p w14:paraId="5E362EBA" w14:textId="77777777" w:rsidR="00DF162F" w:rsidRDefault="00703387">
            <w:pPr>
              <w:spacing w:line="360" w:lineRule="auto"/>
              <w:jc w:val="both"/>
              <w:rPr>
                <w:rFonts w:ascii="Book Antiqua" w:hAnsi="Book Antiqua"/>
                <w:lang w:eastAsia="en-IN"/>
              </w:rPr>
            </w:pPr>
            <w:r>
              <w:rPr>
                <w:rFonts w:ascii="Book Antiqua" w:hAnsi="Book Antiqua"/>
                <w:lang w:eastAsia="en-IN"/>
              </w:rPr>
              <w:t>70</w:t>
            </w:r>
          </w:p>
        </w:tc>
        <w:tc>
          <w:tcPr>
            <w:tcW w:w="1701" w:type="dxa"/>
          </w:tcPr>
          <w:p w14:paraId="5FAB76FA" w14:textId="77777777" w:rsidR="00DF162F" w:rsidRDefault="00703387">
            <w:pPr>
              <w:spacing w:line="360" w:lineRule="auto"/>
              <w:jc w:val="both"/>
              <w:rPr>
                <w:rFonts w:ascii="Book Antiqua" w:hAnsi="Book Antiqua"/>
                <w:lang w:eastAsia="en-IN"/>
              </w:rPr>
            </w:pPr>
            <w:r>
              <w:rPr>
                <w:rFonts w:ascii="Book Antiqua" w:hAnsi="Book Antiqua"/>
                <w:lang w:eastAsia="en-IN"/>
              </w:rPr>
              <w:t>N/A</w:t>
            </w:r>
          </w:p>
        </w:tc>
        <w:tc>
          <w:tcPr>
            <w:tcW w:w="1701" w:type="dxa"/>
          </w:tcPr>
          <w:p w14:paraId="50004AC2" w14:textId="77777777" w:rsidR="00DF162F" w:rsidRDefault="00703387">
            <w:pPr>
              <w:spacing w:line="360" w:lineRule="auto"/>
              <w:jc w:val="both"/>
              <w:rPr>
                <w:rFonts w:ascii="Book Antiqua" w:hAnsi="Book Antiqua"/>
                <w:lang w:eastAsia="en-IN"/>
              </w:rPr>
            </w:pPr>
            <w:r>
              <w:rPr>
                <w:rFonts w:ascii="Book Antiqua" w:hAnsi="Book Antiqua"/>
                <w:lang w:eastAsia="en-IN"/>
              </w:rPr>
              <w:t>N/A</w:t>
            </w:r>
          </w:p>
        </w:tc>
        <w:tc>
          <w:tcPr>
            <w:tcW w:w="1984" w:type="dxa"/>
          </w:tcPr>
          <w:p w14:paraId="3640CA92" w14:textId="77777777" w:rsidR="00DF162F" w:rsidRDefault="00703387">
            <w:pPr>
              <w:spacing w:line="360" w:lineRule="auto"/>
              <w:jc w:val="both"/>
              <w:rPr>
                <w:rFonts w:ascii="Book Antiqua" w:hAnsi="Book Antiqua"/>
                <w:lang w:eastAsia="en-IN"/>
              </w:rPr>
            </w:pPr>
            <w:r>
              <w:rPr>
                <w:rFonts w:ascii="Book Antiqua" w:hAnsi="Book Antiqua"/>
                <w:lang w:eastAsia="en-IN"/>
              </w:rPr>
              <w:t>37</w:t>
            </w:r>
          </w:p>
        </w:tc>
      </w:tr>
      <w:tr w:rsidR="00DF162F" w14:paraId="4A4B3E61" w14:textId="77777777">
        <w:trPr>
          <w:trHeight w:val="363"/>
        </w:trPr>
        <w:tc>
          <w:tcPr>
            <w:tcW w:w="1985" w:type="dxa"/>
          </w:tcPr>
          <w:p w14:paraId="40B6A8F0" w14:textId="77777777" w:rsidR="00DF162F" w:rsidRDefault="00703387">
            <w:pPr>
              <w:spacing w:line="360" w:lineRule="auto"/>
              <w:jc w:val="both"/>
              <w:rPr>
                <w:rFonts w:ascii="Book Antiqua" w:hAnsi="Book Antiqua"/>
                <w:lang w:eastAsia="zh-CN"/>
              </w:rPr>
            </w:pPr>
            <w:r>
              <w:rPr>
                <w:rFonts w:ascii="Book Antiqua" w:hAnsi="Book Antiqua"/>
                <w:lang w:eastAsia="en-IN"/>
              </w:rPr>
              <w:t>Abdom</w:t>
            </w:r>
            <w:r>
              <w:rPr>
                <w:rFonts w:ascii="Book Antiqua" w:hAnsi="Book Antiqua" w:hint="eastAsia"/>
                <w:lang w:eastAsia="zh-CN"/>
              </w:rPr>
              <w:t>inal</w:t>
            </w:r>
            <w:r>
              <w:rPr>
                <w:rFonts w:ascii="Book Antiqua" w:hAnsi="Book Antiqua"/>
                <w:lang w:eastAsia="en-IN"/>
              </w:rPr>
              <w:t xml:space="preserve"> vein</w:t>
            </w:r>
            <w:r>
              <w:rPr>
                <w:rFonts w:ascii="Book Antiqua" w:hAnsi="Book Antiqua" w:hint="eastAsia"/>
                <w:lang w:eastAsia="zh-CN"/>
              </w:rPr>
              <w:t xml:space="preserve"> dilation</w:t>
            </w:r>
          </w:p>
        </w:tc>
        <w:tc>
          <w:tcPr>
            <w:tcW w:w="1560" w:type="dxa"/>
          </w:tcPr>
          <w:p w14:paraId="3A7BE11F" w14:textId="77777777" w:rsidR="00DF162F" w:rsidRDefault="00703387">
            <w:pPr>
              <w:spacing w:line="360" w:lineRule="auto"/>
              <w:jc w:val="both"/>
              <w:rPr>
                <w:rFonts w:ascii="Book Antiqua" w:hAnsi="Book Antiqua"/>
                <w:lang w:eastAsia="en-IN"/>
              </w:rPr>
            </w:pPr>
            <w:r>
              <w:rPr>
                <w:rFonts w:ascii="Book Antiqua" w:hAnsi="Book Antiqua"/>
                <w:lang w:eastAsia="en-IN"/>
              </w:rPr>
              <w:t>N/A</w:t>
            </w:r>
          </w:p>
        </w:tc>
        <w:tc>
          <w:tcPr>
            <w:tcW w:w="1701" w:type="dxa"/>
          </w:tcPr>
          <w:p w14:paraId="3D782540" w14:textId="77777777" w:rsidR="00DF162F" w:rsidRDefault="00703387">
            <w:pPr>
              <w:spacing w:line="360" w:lineRule="auto"/>
              <w:jc w:val="both"/>
              <w:rPr>
                <w:rFonts w:ascii="Book Antiqua" w:hAnsi="Book Antiqua"/>
                <w:lang w:eastAsia="en-IN"/>
              </w:rPr>
            </w:pPr>
            <w:r>
              <w:rPr>
                <w:rFonts w:ascii="Book Antiqua" w:hAnsi="Book Antiqua"/>
                <w:lang w:eastAsia="en-IN"/>
              </w:rPr>
              <w:t>70</w:t>
            </w:r>
          </w:p>
        </w:tc>
        <w:tc>
          <w:tcPr>
            <w:tcW w:w="1701" w:type="dxa"/>
          </w:tcPr>
          <w:p w14:paraId="4539CA90" w14:textId="77777777" w:rsidR="00DF162F" w:rsidRDefault="00703387">
            <w:pPr>
              <w:spacing w:line="360" w:lineRule="auto"/>
              <w:jc w:val="both"/>
              <w:rPr>
                <w:rFonts w:ascii="Book Antiqua" w:hAnsi="Book Antiqua"/>
                <w:lang w:eastAsia="en-IN"/>
              </w:rPr>
            </w:pPr>
            <w:r>
              <w:rPr>
                <w:rFonts w:ascii="Book Antiqua" w:hAnsi="Book Antiqua"/>
                <w:lang w:eastAsia="en-IN"/>
              </w:rPr>
              <w:t>70</w:t>
            </w:r>
          </w:p>
        </w:tc>
        <w:tc>
          <w:tcPr>
            <w:tcW w:w="1701" w:type="dxa"/>
          </w:tcPr>
          <w:p w14:paraId="551CC6A2" w14:textId="77777777" w:rsidR="00DF162F" w:rsidRDefault="00703387">
            <w:pPr>
              <w:spacing w:line="360" w:lineRule="auto"/>
              <w:jc w:val="both"/>
              <w:rPr>
                <w:rFonts w:ascii="Book Antiqua" w:hAnsi="Book Antiqua"/>
                <w:lang w:eastAsia="en-IN"/>
              </w:rPr>
            </w:pPr>
            <w:r>
              <w:rPr>
                <w:rFonts w:ascii="Book Antiqua" w:hAnsi="Book Antiqua"/>
                <w:lang w:eastAsia="en-IN"/>
              </w:rPr>
              <w:t>N/A</w:t>
            </w:r>
          </w:p>
        </w:tc>
        <w:tc>
          <w:tcPr>
            <w:tcW w:w="1984" w:type="dxa"/>
          </w:tcPr>
          <w:p w14:paraId="4BFD2A44" w14:textId="77777777" w:rsidR="00DF162F" w:rsidRDefault="00703387">
            <w:pPr>
              <w:spacing w:line="360" w:lineRule="auto"/>
              <w:jc w:val="both"/>
              <w:rPr>
                <w:rFonts w:ascii="Book Antiqua" w:hAnsi="Book Antiqua"/>
                <w:lang w:eastAsia="en-IN"/>
              </w:rPr>
            </w:pPr>
            <w:r>
              <w:rPr>
                <w:rFonts w:ascii="Book Antiqua" w:hAnsi="Book Antiqua"/>
                <w:lang w:eastAsia="en-IN"/>
              </w:rPr>
              <w:t>N/A</w:t>
            </w:r>
          </w:p>
        </w:tc>
      </w:tr>
      <w:tr w:rsidR="00DF162F" w14:paraId="4CA9AF57" w14:textId="77777777">
        <w:trPr>
          <w:trHeight w:val="350"/>
        </w:trPr>
        <w:tc>
          <w:tcPr>
            <w:tcW w:w="1985" w:type="dxa"/>
          </w:tcPr>
          <w:p w14:paraId="43A4FA9C" w14:textId="77777777" w:rsidR="00DF162F" w:rsidRDefault="00703387">
            <w:pPr>
              <w:spacing w:line="360" w:lineRule="auto"/>
              <w:jc w:val="both"/>
              <w:rPr>
                <w:rFonts w:ascii="Book Antiqua" w:hAnsi="Book Antiqua"/>
                <w:lang w:eastAsia="en-IN"/>
              </w:rPr>
            </w:pPr>
            <w:r>
              <w:rPr>
                <w:rFonts w:ascii="Book Antiqua" w:hAnsi="Book Antiqua"/>
                <w:lang w:eastAsia="en-IN"/>
              </w:rPr>
              <w:t>Type of block</w:t>
            </w:r>
          </w:p>
        </w:tc>
        <w:tc>
          <w:tcPr>
            <w:tcW w:w="1560" w:type="dxa"/>
          </w:tcPr>
          <w:p w14:paraId="2B2F17AD" w14:textId="77777777" w:rsidR="00DF162F" w:rsidRDefault="00DF162F">
            <w:pPr>
              <w:spacing w:line="360" w:lineRule="auto"/>
              <w:jc w:val="both"/>
              <w:rPr>
                <w:rFonts w:ascii="Book Antiqua" w:hAnsi="Book Antiqua"/>
                <w:lang w:eastAsia="en-IN"/>
              </w:rPr>
            </w:pPr>
          </w:p>
        </w:tc>
        <w:tc>
          <w:tcPr>
            <w:tcW w:w="1701" w:type="dxa"/>
          </w:tcPr>
          <w:p w14:paraId="48AC1BFE" w14:textId="77777777" w:rsidR="00DF162F" w:rsidRDefault="00DF162F">
            <w:pPr>
              <w:spacing w:line="360" w:lineRule="auto"/>
              <w:jc w:val="both"/>
              <w:rPr>
                <w:rFonts w:ascii="Book Antiqua" w:hAnsi="Book Antiqua"/>
                <w:lang w:eastAsia="en-IN"/>
              </w:rPr>
            </w:pPr>
          </w:p>
        </w:tc>
        <w:tc>
          <w:tcPr>
            <w:tcW w:w="1701" w:type="dxa"/>
          </w:tcPr>
          <w:p w14:paraId="0DBAB871" w14:textId="77777777" w:rsidR="00DF162F" w:rsidRDefault="00DF162F">
            <w:pPr>
              <w:spacing w:line="360" w:lineRule="auto"/>
              <w:jc w:val="both"/>
              <w:rPr>
                <w:rFonts w:ascii="Book Antiqua" w:hAnsi="Book Antiqua"/>
                <w:lang w:eastAsia="en-IN"/>
              </w:rPr>
            </w:pPr>
          </w:p>
        </w:tc>
        <w:tc>
          <w:tcPr>
            <w:tcW w:w="1701" w:type="dxa"/>
          </w:tcPr>
          <w:p w14:paraId="4F42805F" w14:textId="77777777" w:rsidR="00DF162F" w:rsidRDefault="00DF162F">
            <w:pPr>
              <w:spacing w:line="360" w:lineRule="auto"/>
              <w:jc w:val="both"/>
              <w:rPr>
                <w:rFonts w:ascii="Book Antiqua" w:hAnsi="Book Antiqua"/>
                <w:lang w:eastAsia="en-IN"/>
              </w:rPr>
            </w:pPr>
          </w:p>
        </w:tc>
        <w:tc>
          <w:tcPr>
            <w:tcW w:w="1984" w:type="dxa"/>
          </w:tcPr>
          <w:p w14:paraId="454394A1" w14:textId="77777777" w:rsidR="00DF162F" w:rsidRDefault="00DF162F">
            <w:pPr>
              <w:spacing w:line="360" w:lineRule="auto"/>
              <w:jc w:val="both"/>
              <w:rPr>
                <w:rFonts w:ascii="Book Antiqua" w:hAnsi="Book Antiqua"/>
                <w:lang w:eastAsia="en-IN"/>
              </w:rPr>
            </w:pPr>
          </w:p>
        </w:tc>
      </w:tr>
      <w:tr w:rsidR="00DF162F" w14:paraId="7F599DAC" w14:textId="77777777">
        <w:trPr>
          <w:trHeight w:val="310"/>
        </w:trPr>
        <w:tc>
          <w:tcPr>
            <w:tcW w:w="1985" w:type="dxa"/>
          </w:tcPr>
          <w:p w14:paraId="24B8880E" w14:textId="77777777" w:rsidR="00DF162F" w:rsidRDefault="00703387">
            <w:pPr>
              <w:spacing w:line="360" w:lineRule="auto"/>
              <w:jc w:val="both"/>
              <w:rPr>
                <w:rFonts w:ascii="Book Antiqua" w:hAnsi="Book Antiqua"/>
                <w:lang w:eastAsia="en-IN"/>
              </w:rPr>
            </w:pPr>
            <w:r>
              <w:rPr>
                <w:rFonts w:ascii="Book Antiqua" w:hAnsi="Book Antiqua"/>
                <w:lang w:eastAsia="en-IN"/>
              </w:rPr>
              <w:t>Only HV</w:t>
            </w:r>
          </w:p>
        </w:tc>
        <w:tc>
          <w:tcPr>
            <w:tcW w:w="1560" w:type="dxa"/>
          </w:tcPr>
          <w:p w14:paraId="564846B1" w14:textId="77777777" w:rsidR="00DF162F" w:rsidRDefault="00703387">
            <w:pPr>
              <w:spacing w:line="360" w:lineRule="auto"/>
              <w:jc w:val="both"/>
              <w:rPr>
                <w:rFonts w:ascii="Book Antiqua" w:hAnsi="Book Antiqua"/>
                <w:lang w:eastAsia="en-IN"/>
              </w:rPr>
            </w:pPr>
            <w:r>
              <w:rPr>
                <w:rFonts w:ascii="Book Antiqua" w:hAnsi="Book Antiqua"/>
                <w:lang w:eastAsia="en-IN"/>
              </w:rPr>
              <w:t>94</w:t>
            </w:r>
          </w:p>
        </w:tc>
        <w:tc>
          <w:tcPr>
            <w:tcW w:w="1701" w:type="dxa"/>
          </w:tcPr>
          <w:p w14:paraId="2DCCEAB0" w14:textId="77777777" w:rsidR="00DF162F" w:rsidRDefault="00703387">
            <w:pPr>
              <w:spacing w:line="360" w:lineRule="auto"/>
              <w:jc w:val="both"/>
              <w:rPr>
                <w:rFonts w:ascii="Book Antiqua" w:hAnsi="Book Antiqua"/>
                <w:lang w:eastAsia="en-IN"/>
              </w:rPr>
            </w:pPr>
            <w:r>
              <w:rPr>
                <w:rFonts w:ascii="Book Antiqua" w:hAnsi="Book Antiqua"/>
                <w:lang w:eastAsia="en-IN"/>
              </w:rPr>
              <w:t>71</w:t>
            </w:r>
          </w:p>
        </w:tc>
        <w:tc>
          <w:tcPr>
            <w:tcW w:w="1701" w:type="dxa"/>
          </w:tcPr>
          <w:p w14:paraId="29543B7B" w14:textId="77777777" w:rsidR="00DF162F" w:rsidRDefault="00703387">
            <w:pPr>
              <w:spacing w:line="360" w:lineRule="auto"/>
              <w:jc w:val="both"/>
              <w:rPr>
                <w:rFonts w:ascii="Book Antiqua" w:hAnsi="Book Antiqua"/>
                <w:lang w:eastAsia="en-IN"/>
              </w:rPr>
            </w:pPr>
            <w:r>
              <w:rPr>
                <w:rFonts w:ascii="Book Antiqua" w:hAnsi="Book Antiqua"/>
                <w:lang w:eastAsia="en-IN"/>
              </w:rPr>
              <w:t>76</w:t>
            </w:r>
          </w:p>
        </w:tc>
        <w:tc>
          <w:tcPr>
            <w:tcW w:w="1701" w:type="dxa"/>
          </w:tcPr>
          <w:p w14:paraId="1F7A937C" w14:textId="77777777" w:rsidR="00DF162F" w:rsidRDefault="00703387">
            <w:pPr>
              <w:spacing w:line="360" w:lineRule="auto"/>
              <w:jc w:val="both"/>
              <w:rPr>
                <w:rFonts w:ascii="Book Antiqua" w:hAnsi="Book Antiqua"/>
                <w:lang w:eastAsia="en-IN"/>
              </w:rPr>
            </w:pPr>
            <w:r>
              <w:rPr>
                <w:rFonts w:ascii="Book Antiqua" w:hAnsi="Book Antiqua"/>
                <w:lang w:eastAsia="en-IN"/>
              </w:rPr>
              <w:t>74</w:t>
            </w:r>
          </w:p>
        </w:tc>
        <w:tc>
          <w:tcPr>
            <w:tcW w:w="1984" w:type="dxa"/>
          </w:tcPr>
          <w:p w14:paraId="3C78BF8F" w14:textId="77777777" w:rsidR="00DF162F" w:rsidRDefault="00703387">
            <w:pPr>
              <w:spacing w:line="360" w:lineRule="auto"/>
              <w:jc w:val="both"/>
              <w:rPr>
                <w:rFonts w:ascii="Book Antiqua" w:hAnsi="Book Antiqua"/>
                <w:lang w:eastAsia="en-IN"/>
              </w:rPr>
            </w:pPr>
            <w:r>
              <w:rPr>
                <w:rFonts w:ascii="Book Antiqua" w:hAnsi="Book Antiqua"/>
                <w:lang w:eastAsia="en-IN"/>
              </w:rPr>
              <w:t>67</w:t>
            </w:r>
          </w:p>
        </w:tc>
      </w:tr>
      <w:tr w:rsidR="00DF162F" w14:paraId="6E1F8FC6" w14:textId="77777777">
        <w:trPr>
          <w:trHeight w:val="310"/>
        </w:trPr>
        <w:tc>
          <w:tcPr>
            <w:tcW w:w="1985" w:type="dxa"/>
          </w:tcPr>
          <w:p w14:paraId="2C02CFB0" w14:textId="77777777" w:rsidR="00DF162F" w:rsidRDefault="00703387">
            <w:pPr>
              <w:spacing w:line="360" w:lineRule="auto"/>
              <w:jc w:val="both"/>
              <w:rPr>
                <w:rFonts w:ascii="Book Antiqua" w:hAnsi="Book Antiqua"/>
                <w:lang w:eastAsia="en-IN"/>
              </w:rPr>
            </w:pPr>
            <w:r>
              <w:rPr>
                <w:rFonts w:ascii="Book Antiqua" w:hAnsi="Book Antiqua"/>
                <w:lang w:eastAsia="en-IN"/>
              </w:rPr>
              <w:t>Only IVC</w:t>
            </w:r>
          </w:p>
        </w:tc>
        <w:tc>
          <w:tcPr>
            <w:tcW w:w="1560" w:type="dxa"/>
          </w:tcPr>
          <w:p w14:paraId="02E664B0" w14:textId="77777777" w:rsidR="00DF162F" w:rsidRDefault="00703387">
            <w:pPr>
              <w:spacing w:line="360" w:lineRule="auto"/>
              <w:jc w:val="both"/>
              <w:rPr>
                <w:rFonts w:ascii="Book Antiqua" w:hAnsi="Book Antiqua"/>
                <w:lang w:eastAsia="en-IN"/>
              </w:rPr>
            </w:pPr>
            <w:r>
              <w:rPr>
                <w:rFonts w:ascii="Book Antiqua" w:hAnsi="Book Antiqua"/>
                <w:lang w:eastAsia="en-IN"/>
              </w:rPr>
              <w:t>6</w:t>
            </w:r>
          </w:p>
        </w:tc>
        <w:tc>
          <w:tcPr>
            <w:tcW w:w="1701" w:type="dxa"/>
          </w:tcPr>
          <w:p w14:paraId="5BB16DEE" w14:textId="77777777" w:rsidR="00DF162F" w:rsidRDefault="00703387">
            <w:pPr>
              <w:spacing w:line="360" w:lineRule="auto"/>
              <w:jc w:val="both"/>
              <w:rPr>
                <w:rFonts w:ascii="Book Antiqua" w:hAnsi="Book Antiqua"/>
                <w:lang w:eastAsia="en-IN"/>
              </w:rPr>
            </w:pPr>
            <w:r>
              <w:rPr>
                <w:rFonts w:ascii="Book Antiqua" w:hAnsi="Book Antiqua"/>
                <w:lang w:eastAsia="en-IN"/>
              </w:rPr>
              <w:t>4</w:t>
            </w:r>
          </w:p>
        </w:tc>
        <w:tc>
          <w:tcPr>
            <w:tcW w:w="1701" w:type="dxa"/>
          </w:tcPr>
          <w:p w14:paraId="40D333EE" w14:textId="77777777" w:rsidR="00DF162F" w:rsidRDefault="00703387">
            <w:pPr>
              <w:spacing w:line="360" w:lineRule="auto"/>
              <w:jc w:val="both"/>
              <w:rPr>
                <w:rFonts w:ascii="Book Antiqua" w:hAnsi="Book Antiqua"/>
                <w:lang w:eastAsia="en-IN"/>
              </w:rPr>
            </w:pPr>
            <w:r>
              <w:rPr>
                <w:rFonts w:ascii="Book Antiqua" w:hAnsi="Book Antiqua"/>
                <w:lang w:eastAsia="en-IN"/>
              </w:rPr>
              <w:t>0</w:t>
            </w:r>
          </w:p>
        </w:tc>
        <w:tc>
          <w:tcPr>
            <w:tcW w:w="1701" w:type="dxa"/>
          </w:tcPr>
          <w:p w14:paraId="017C1498" w14:textId="77777777" w:rsidR="00DF162F" w:rsidRDefault="00703387">
            <w:pPr>
              <w:spacing w:line="360" w:lineRule="auto"/>
              <w:jc w:val="both"/>
              <w:rPr>
                <w:rFonts w:ascii="Book Antiqua" w:hAnsi="Book Antiqua"/>
                <w:lang w:eastAsia="en-IN"/>
              </w:rPr>
            </w:pPr>
            <w:r>
              <w:rPr>
                <w:rFonts w:ascii="Book Antiqua" w:hAnsi="Book Antiqua"/>
                <w:lang w:eastAsia="en-IN"/>
              </w:rPr>
              <w:t>2</w:t>
            </w:r>
          </w:p>
        </w:tc>
        <w:tc>
          <w:tcPr>
            <w:tcW w:w="1984" w:type="dxa"/>
          </w:tcPr>
          <w:p w14:paraId="102ECA9D" w14:textId="77777777" w:rsidR="00DF162F" w:rsidRDefault="00703387">
            <w:pPr>
              <w:spacing w:line="360" w:lineRule="auto"/>
              <w:jc w:val="both"/>
              <w:rPr>
                <w:rFonts w:ascii="Book Antiqua" w:hAnsi="Book Antiqua"/>
                <w:lang w:eastAsia="en-IN"/>
              </w:rPr>
            </w:pPr>
            <w:r>
              <w:rPr>
                <w:rFonts w:ascii="Book Antiqua" w:hAnsi="Book Antiqua"/>
                <w:lang w:eastAsia="en-IN"/>
              </w:rPr>
              <w:t>9</w:t>
            </w:r>
          </w:p>
        </w:tc>
      </w:tr>
      <w:tr w:rsidR="00DF162F" w14:paraId="790FF562" w14:textId="77777777">
        <w:trPr>
          <w:trHeight w:val="656"/>
        </w:trPr>
        <w:tc>
          <w:tcPr>
            <w:tcW w:w="1985" w:type="dxa"/>
          </w:tcPr>
          <w:p w14:paraId="4BDB80C0" w14:textId="77777777" w:rsidR="00DF162F" w:rsidRDefault="00703387">
            <w:pPr>
              <w:spacing w:line="360" w:lineRule="auto"/>
              <w:jc w:val="both"/>
              <w:rPr>
                <w:rFonts w:ascii="Book Antiqua" w:hAnsi="Book Antiqua"/>
                <w:lang w:eastAsia="en-IN"/>
              </w:rPr>
            </w:pPr>
            <w:r>
              <w:rPr>
                <w:rFonts w:ascii="Book Antiqua" w:hAnsi="Book Antiqua"/>
                <w:lang w:eastAsia="en-IN"/>
              </w:rPr>
              <w:t>Both HV</w:t>
            </w:r>
            <w:r>
              <w:rPr>
                <w:rFonts w:ascii="Book Antiqua" w:hAnsi="Book Antiqua" w:hint="eastAsia"/>
                <w:lang w:eastAsia="zh-CN"/>
              </w:rPr>
              <w:t xml:space="preserve"> </w:t>
            </w:r>
            <w:r>
              <w:rPr>
                <w:rFonts w:ascii="Book Antiqua" w:hAnsi="Book Antiqua"/>
                <w:lang w:eastAsia="en-IN"/>
              </w:rPr>
              <w:t>+ IVC</w:t>
            </w:r>
          </w:p>
        </w:tc>
        <w:tc>
          <w:tcPr>
            <w:tcW w:w="1560" w:type="dxa"/>
          </w:tcPr>
          <w:p w14:paraId="3EE71181" w14:textId="77777777" w:rsidR="00DF162F" w:rsidRDefault="00703387">
            <w:pPr>
              <w:spacing w:line="360" w:lineRule="auto"/>
              <w:jc w:val="both"/>
              <w:rPr>
                <w:rFonts w:ascii="Book Antiqua" w:hAnsi="Book Antiqua"/>
                <w:lang w:eastAsia="en-IN"/>
              </w:rPr>
            </w:pPr>
            <w:r>
              <w:rPr>
                <w:rFonts w:ascii="Book Antiqua" w:hAnsi="Book Antiqua"/>
                <w:lang w:eastAsia="en-IN"/>
              </w:rPr>
              <w:t>0</w:t>
            </w:r>
          </w:p>
        </w:tc>
        <w:tc>
          <w:tcPr>
            <w:tcW w:w="1701" w:type="dxa"/>
          </w:tcPr>
          <w:p w14:paraId="41974DD7" w14:textId="77777777" w:rsidR="00DF162F" w:rsidRDefault="00703387">
            <w:pPr>
              <w:spacing w:line="360" w:lineRule="auto"/>
              <w:jc w:val="both"/>
              <w:rPr>
                <w:rFonts w:ascii="Book Antiqua" w:hAnsi="Book Antiqua"/>
                <w:lang w:eastAsia="en-IN"/>
              </w:rPr>
            </w:pPr>
            <w:r>
              <w:rPr>
                <w:rFonts w:ascii="Book Antiqua" w:hAnsi="Book Antiqua"/>
                <w:lang w:eastAsia="en-IN"/>
              </w:rPr>
              <w:t>25</w:t>
            </w:r>
          </w:p>
        </w:tc>
        <w:tc>
          <w:tcPr>
            <w:tcW w:w="1701" w:type="dxa"/>
          </w:tcPr>
          <w:p w14:paraId="649211FC" w14:textId="77777777" w:rsidR="00DF162F" w:rsidRDefault="00703387">
            <w:pPr>
              <w:spacing w:line="360" w:lineRule="auto"/>
              <w:jc w:val="both"/>
              <w:rPr>
                <w:rFonts w:ascii="Book Antiqua" w:hAnsi="Book Antiqua"/>
                <w:lang w:eastAsia="en-IN"/>
              </w:rPr>
            </w:pPr>
            <w:r>
              <w:rPr>
                <w:rFonts w:ascii="Book Antiqua" w:hAnsi="Book Antiqua"/>
                <w:lang w:eastAsia="en-IN"/>
              </w:rPr>
              <w:t>24</w:t>
            </w:r>
          </w:p>
        </w:tc>
        <w:tc>
          <w:tcPr>
            <w:tcW w:w="1701" w:type="dxa"/>
          </w:tcPr>
          <w:p w14:paraId="52C8EB6E" w14:textId="77777777" w:rsidR="00DF162F" w:rsidRDefault="00703387">
            <w:pPr>
              <w:spacing w:line="360" w:lineRule="auto"/>
              <w:jc w:val="both"/>
              <w:rPr>
                <w:rFonts w:ascii="Book Antiqua" w:hAnsi="Book Antiqua"/>
                <w:lang w:eastAsia="en-IN"/>
              </w:rPr>
            </w:pPr>
            <w:r>
              <w:rPr>
                <w:rFonts w:ascii="Book Antiqua" w:hAnsi="Book Antiqua"/>
                <w:lang w:eastAsia="en-IN"/>
              </w:rPr>
              <w:t>24</w:t>
            </w:r>
          </w:p>
        </w:tc>
        <w:tc>
          <w:tcPr>
            <w:tcW w:w="1984" w:type="dxa"/>
          </w:tcPr>
          <w:p w14:paraId="00FCB09C" w14:textId="77777777" w:rsidR="00DF162F" w:rsidRDefault="00703387">
            <w:pPr>
              <w:spacing w:line="360" w:lineRule="auto"/>
              <w:jc w:val="both"/>
              <w:rPr>
                <w:rFonts w:ascii="Book Antiqua" w:hAnsi="Book Antiqua"/>
                <w:lang w:eastAsia="en-IN"/>
              </w:rPr>
            </w:pPr>
            <w:r>
              <w:rPr>
                <w:rFonts w:ascii="Book Antiqua" w:hAnsi="Book Antiqua"/>
                <w:lang w:eastAsia="en-IN"/>
              </w:rPr>
              <w:t>24</w:t>
            </w:r>
          </w:p>
        </w:tc>
      </w:tr>
      <w:tr w:rsidR="00DF162F" w14:paraId="7C038689" w14:textId="77777777">
        <w:trPr>
          <w:trHeight w:val="360"/>
        </w:trPr>
        <w:tc>
          <w:tcPr>
            <w:tcW w:w="1985" w:type="dxa"/>
          </w:tcPr>
          <w:p w14:paraId="7445B0F4" w14:textId="77777777" w:rsidR="00DF162F" w:rsidRDefault="00703387">
            <w:pPr>
              <w:spacing w:line="360" w:lineRule="auto"/>
              <w:jc w:val="both"/>
              <w:rPr>
                <w:rFonts w:ascii="Book Antiqua" w:hAnsi="Book Antiqua"/>
                <w:lang w:eastAsia="en-IN"/>
              </w:rPr>
            </w:pPr>
            <w:r>
              <w:rPr>
                <w:rFonts w:ascii="Book Antiqua" w:hAnsi="Book Antiqua"/>
                <w:lang w:eastAsia="en-IN"/>
              </w:rPr>
              <w:t xml:space="preserve">RI, </w:t>
            </w:r>
            <w:r>
              <w:rPr>
                <w:rFonts w:ascii="Book Antiqua" w:hAnsi="Book Antiqua"/>
                <w:i/>
                <w:lang w:eastAsia="en-IN"/>
              </w:rPr>
              <w:t>n</w:t>
            </w:r>
          </w:p>
        </w:tc>
        <w:tc>
          <w:tcPr>
            <w:tcW w:w="1560" w:type="dxa"/>
          </w:tcPr>
          <w:p w14:paraId="30A26BDD" w14:textId="77777777" w:rsidR="00DF162F" w:rsidRDefault="00703387">
            <w:pPr>
              <w:spacing w:line="360" w:lineRule="auto"/>
              <w:jc w:val="both"/>
              <w:rPr>
                <w:rFonts w:ascii="Book Antiqua" w:hAnsi="Book Antiqua"/>
                <w:lang w:eastAsia="en-IN"/>
              </w:rPr>
            </w:pPr>
            <w:r>
              <w:rPr>
                <w:rFonts w:ascii="Book Antiqua" w:hAnsi="Book Antiqua"/>
                <w:lang w:eastAsia="en-IN"/>
              </w:rPr>
              <w:t>13</w:t>
            </w:r>
          </w:p>
        </w:tc>
        <w:tc>
          <w:tcPr>
            <w:tcW w:w="1701" w:type="dxa"/>
          </w:tcPr>
          <w:p w14:paraId="6210D46D" w14:textId="77777777" w:rsidR="00DF162F" w:rsidRDefault="00703387">
            <w:pPr>
              <w:spacing w:line="360" w:lineRule="auto"/>
              <w:jc w:val="both"/>
              <w:rPr>
                <w:rFonts w:ascii="Book Antiqua" w:hAnsi="Book Antiqua"/>
                <w:lang w:eastAsia="en-IN"/>
              </w:rPr>
            </w:pPr>
            <w:r>
              <w:rPr>
                <w:rFonts w:ascii="Book Antiqua" w:hAnsi="Book Antiqua"/>
                <w:lang w:eastAsia="en-IN"/>
              </w:rPr>
              <w:t>25</w:t>
            </w:r>
          </w:p>
        </w:tc>
        <w:tc>
          <w:tcPr>
            <w:tcW w:w="1701" w:type="dxa"/>
          </w:tcPr>
          <w:p w14:paraId="3AB23CF4" w14:textId="77777777" w:rsidR="00DF162F" w:rsidRDefault="00703387">
            <w:pPr>
              <w:spacing w:line="360" w:lineRule="auto"/>
              <w:jc w:val="both"/>
              <w:rPr>
                <w:rFonts w:ascii="Book Antiqua" w:hAnsi="Book Antiqua"/>
                <w:lang w:eastAsia="en-IN"/>
              </w:rPr>
            </w:pPr>
            <w:r>
              <w:rPr>
                <w:rFonts w:ascii="Book Antiqua" w:hAnsi="Book Antiqua"/>
                <w:lang w:eastAsia="en-IN"/>
              </w:rPr>
              <w:t>24</w:t>
            </w:r>
          </w:p>
        </w:tc>
        <w:tc>
          <w:tcPr>
            <w:tcW w:w="1701" w:type="dxa"/>
          </w:tcPr>
          <w:p w14:paraId="62D930EF" w14:textId="77777777" w:rsidR="00DF162F" w:rsidRDefault="00703387">
            <w:pPr>
              <w:spacing w:line="360" w:lineRule="auto"/>
              <w:jc w:val="both"/>
              <w:rPr>
                <w:rFonts w:ascii="Book Antiqua" w:hAnsi="Book Antiqua"/>
                <w:lang w:eastAsia="en-IN"/>
              </w:rPr>
            </w:pPr>
            <w:r>
              <w:rPr>
                <w:rFonts w:ascii="Book Antiqua" w:hAnsi="Book Antiqua"/>
                <w:lang w:eastAsia="en-IN"/>
              </w:rPr>
              <w:t>53</w:t>
            </w:r>
          </w:p>
        </w:tc>
        <w:tc>
          <w:tcPr>
            <w:tcW w:w="1984" w:type="dxa"/>
          </w:tcPr>
          <w:p w14:paraId="413727ED" w14:textId="77777777" w:rsidR="00DF162F" w:rsidRDefault="00703387">
            <w:pPr>
              <w:spacing w:line="360" w:lineRule="auto"/>
              <w:jc w:val="both"/>
              <w:rPr>
                <w:rFonts w:ascii="Book Antiqua" w:hAnsi="Book Antiqua"/>
                <w:lang w:eastAsia="en-IN"/>
              </w:rPr>
            </w:pPr>
            <w:r>
              <w:rPr>
                <w:rFonts w:ascii="Book Antiqua" w:hAnsi="Book Antiqua"/>
                <w:lang w:eastAsia="en-IN"/>
              </w:rPr>
              <w:t>24</w:t>
            </w:r>
          </w:p>
        </w:tc>
      </w:tr>
      <w:tr w:rsidR="00DF162F" w14:paraId="3453615E" w14:textId="77777777">
        <w:trPr>
          <w:trHeight w:val="785"/>
        </w:trPr>
        <w:tc>
          <w:tcPr>
            <w:tcW w:w="1985" w:type="dxa"/>
          </w:tcPr>
          <w:p w14:paraId="2E4D3500" w14:textId="77777777" w:rsidR="00DF162F" w:rsidRDefault="00703387">
            <w:pPr>
              <w:spacing w:line="360" w:lineRule="auto"/>
              <w:jc w:val="both"/>
              <w:rPr>
                <w:rFonts w:ascii="Book Antiqua" w:hAnsi="Book Antiqua"/>
                <w:lang w:eastAsia="en-IN"/>
              </w:rPr>
            </w:pPr>
            <w:r>
              <w:rPr>
                <w:rFonts w:ascii="Book Antiqua" w:hAnsi="Book Antiqua"/>
                <w:lang w:eastAsia="en-IN"/>
              </w:rPr>
              <w:t>Angioplasty alone</w:t>
            </w:r>
          </w:p>
        </w:tc>
        <w:tc>
          <w:tcPr>
            <w:tcW w:w="1560" w:type="dxa"/>
          </w:tcPr>
          <w:p w14:paraId="62F704F5" w14:textId="77777777" w:rsidR="00DF162F" w:rsidRDefault="00703387">
            <w:pPr>
              <w:spacing w:line="360" w:lineRule="auto"/>
              <w:jc w:val="both"/>
              <w:rPr>
                <w:rFonts w:ascii="Book Antiqua" w:hAnsi="Book Antiqua"/>
                <w:lang w:eastAsia="en-IN"/>
              </w:rPr>
            </w:pPr>
            <w:r>
              <w:rPr>
                <w:rFonts w:ascii="Book Antiqua" w:hAnsi="Book Antiqua"/>
                <w:lang w:eastAsia="en-IN"/>
              </w:rPr>
              <w:t>4</w:t>
            </w:r>
          </w:p>
        </w:tc>
        <w:tc>
          <w:tcPr>
            <w:tcW w:w="1701" w:type="dxa"/>
          </w:tcPr>
          <w:p w14:paraId="3986218B" w14:textId="77777777" w:rsidR="00DF162F" w:rsidRDefault="00703387">
            <w:pPr>
              <w:spacing w:line="360" w:lineRule="auto"/>
              <w:jc w:val="both"/>
              <w:rPr>
                <w:rFonts w:ascii="Book Antiqua" w:hAnsi="Book Antiqua"/>
                <w:lang w:eastAsia="en-IN"/>
              </w:rPr>
            </w:pPr>
            <w:r>
              <w:rPr>
                <w:rFonts w:ascii="Book Antiqua" w:hAnsi="Book Antiqua"/>
                <w:lang w:eastAsia="en-IN"/>
              </w:rPr>
              <w:t>2</w:t>
            </w:r>
          </w:p>
        </w:tc>
        <w:tc>
          <w:tcPr>
            <w:tcW w:w="1701" w:type="dxa"/>
          </w:tcPr>
          <w:p w14:paraId="69C1929B" w14:textId="77777777" w:rsidR="00DF162F" w:rsidRDefault="00703387">
            <w:pPr>
              <w:spacing w:line="360" w:lineRule="auto"/>
              <w:jc w:val="both"/>
              <w:rPr>
                <w:rFonts w:ascii="Book Antiqua" w:hAnsi="Book Antiqua"/>
                <w:lang w:eastAsia="en-IN"/>
              </w:rPr>
            </w:pPr>
            <w:r>
              <w:rPr>
                <w:rFonts w:ascii="Book Antiqua" w:hAnsi="Book Antiqua"/>
                <w:lang w:eastAsia="en-IN"/>
              </w:rPr>
              <w:t>7</w:t>
            </w:r>
          </w:p>
        </w:tc>
        <w:tc>
          <w:tcPr>
            <w:tcW w:w="1701" w:type="dxa"/>
          </w:tcPr>
          <w:p w14:paraId="42223E97" w14:textId="77777777" w:rsidR="00DF162F" w:rsidRDefault="00703387">
            <w:pPr>
              <w:spacing w:line="360" w:lineRule="auto"/>
              <w:jc w:val="both"/>
              <w:rPr>
                <w:rFonts w:ascii="Book Antiqua" w:hAnsi="Book Antiqua"/>
                <w:lang w:eastAsia="en-IN"/>
              </w:rPr>
            </w:pPr>
            <w:r>
              <w:rPr>
                <w:rFonts w:ascii="Book Antiqua" w:hAnsi="Book Antiqua"/>
                <w:lang w:eastAsia="en-IN"/>
              </w:rPr>
              <w:t>7</w:t>
            </w:r>
          </w:p>
        </w:tc>
        <w:tc>
          <w:tcPr>
            <w:tcW w:w="1984" w:type="dxa"/>
          </w:tcPr>
          <w:p w14:paraId="36C8117B" w14:textId="77777777" w:rsidR="00DF162F" w:rsidRDefault="00703387">
            <w:pPr>
              <w:spacing w:line="360" w:lineRule="auto"/>
              <w:jc w:val="both"/>
              <w:rPr>
                <w:rFonts w:ascii="Book Antiqua" w:hAnsi="Book Antiqua"/>
                <w:lang w:eastAsia="en-IN"/>
              </w:rPr>
            </w:pPr>
            <w:r>
              <w:rPr>
                <w:rFonts w:ascii="Book Antiqua" w:hAnsi="Book Antiqua"/>
                <w:lang w:eastAsia="en-IN"/>
              </w:rPr>
              <w:t>-</w:t>
            </w:r>
          </w:p>
        </w:tc>
      </w:tr>
      <w:tr w:rsidR="00DF162F" w14:paraId="42E6871A" w14:textId="77777777">
        <w:trPr>
          <w:trHeight w:val="808"/>
        </w:trPr>
        <w:tc>
          <w:tcPr>
            <w:tcW w:w="1985" w:type="dxa"/>
          </w:tcPr>
          <w:p w14:paraId="7DCB2A23" w14:textId="77777777" w:rsidR="00DF162F" w:rsidRDefault="00703387">
            <w:pPr>
              <w:spacing w:line="360" w:lineRule="auto"/>
              <w:jc w:val="both"/>
              <w:rPr>
                <w:rFonts w:ascii="Book Antiqua" w:hAnsi="Book Antiqua"/>
                <w:lang w:eastAsia="en-IN"/>
              </w:rPr>
            </w:pPr>
            <w:r>
              <w:rPr>
                <w:rFonts w:ascii="Book Antiqua" w:hAnsi="Book Antiqua"/>
                <w:lang w:eastAsia="en-IN"/>
              </w:rPr>
              <w:lastRenderedPageBreak/>
              <w:t>Angioplasty</w:t>
            </w:r>
            <w:r>
              <w:rPr>
                <w:rFonts w:ascii="Book Antiqua" w:hAnsi="Book Antiqua" w:hint="eastAsia"/>
                <w:lang w:eastAsia="zh-CN"/>
              </w:rPr>
              <w:t xml:space="preserve"> </w:t>
            </w:r>
            <w:r>
              <w:rPr>
                <w:rFonts w:ascii="Book Antiqua" w:hAnsi="Book Antiqua"/>
                <w:lang w:eastAsia="en-IN"/>
              </w:rPr>
              <w:t>+ stenting</w:t>
            </w:r>
          </w:p>
        </w:tc>
        <w:tc>
          <w:tcPr>
            <w:tcW w:w="1560" w:type="dxa"/>
          </w:tcPr>
          <w:p w14:paraId="761C7C7E" w14:textId="77777777" w:rsidR="00DF162F" w:rsidRDefault="00703387">
            <w:pPr>
              <w:spacing w:line="360" w:lineRule="auto"/>
              <w:jc w:val="both"/>
              <w:rPr>
                <w:rFonts w:ascii="Book Antiqua" w:hAnsi="Book Antiqua"/>
                <w:lang w:eastAsia="en-IN"/>
              </w:rPr>
            </w:pPr>
            <w:r>
              <w:rPr>
                <w:rFonts w:ascii="Book Antiqua" w:hAnsi="Book Antiqua"/>
                <w:lang w:eastAsia="en-IN"/>
              </w:rPr>
              <w:t>3</w:t>
            </w:r>
          </w:p>
        </w:tc>
        <w:tc>
          <w:tcPr>
            <w:tcW w:w="1701" w:type="dxa"/>
          </w:tcPr>
          <w:p w14:paraId="3DE0F0AC" w14:textId="77777777" w:rsidR="00DF162F" w:rsidRDefault="00703387">
            <w:pPr>
              <w:spacing w:line="360" w:lineRule="auto"/>
              <w:jc w:val="both"/>
              <w:rPr>
                <w:rFonts w:ascii="Book Antiqua" w:hAnsi="Book Antiqua"/>
                <w:lang w:eastAsia="en-IN"/>
              </w:rPr>
            </w:pPr>
            <w:r>
              <w:rPr>
                <w:rFonts w:ascii="Book Antiqua" w:hAnsi="Book Antiqua"/>
                <w:lang w:eastAsia="en-IN"/>
              </w:rPr>
              <w:t>20</w:t>
            </w:r>
          </w:p>
        </w:tc>
        <w:tc>
          <w:tcPr>
            <w:tcW w:w="1701" w:type="dxa"/>
          </w:tcPr>
          <w:p w14:paraId="797DDCE8" w14:textId="77777777" w:rsidR="00DF162F" w:rsidRDefault="00703387">
            <w:pPr>
              <w:spacing w:line="360" w:lineRule="auto"/>
              <w:jc w:val="both"/>
              <w:rPr>
                <w:rFonts w:ascii="Book Antiqua" w:hAnsi="Book Antiqua"/>
                <w:lang w:eastAsia="en-IN"/>
              </w:rPr>
            </w:pPr>
            <w:r>
              <w:rPr>
                <w:rFonts w:ascii="Book Antiqua" w:hAnsi="Book Antiqua"/>
                <w:lang w:eastAsia="en-IN"/>
              </w:rPr>
              <w:t>3</w:t>
            </w:r>
          </w:p>
        </w:tc>
        <w:tc>
          <w:tcPr>
            <w:tcW w:w="1701" w:type="dxa"/>
          </w:tcPr>
          <w:p w14:paraId="6C90BC18" w14:textId="77777777" w:rsidR="00DF162F" w:rsidRDefault="00703387">
            <w:pPr>
              <w:spacing w:line="360" w:lineRule="auto"/>
              <w:jc w:val="both"/>
              <w:rPr>
                <w:rFonts w:ascii="Book Antiqua" w:hAnsi="Book Antiqua"/>
                <w:lang w:eastAsia="en-IN"/>
              </w:rPr>
            </w:pPr>
            <w:r>
              <w:rPr>
                <w:rFonts w:ascii="Book Antiqua" w:hAnsi="Book Antiqua"/>
                <w:lang w:eastAsia="en-IN"/>
              </w:rPr>
              <w:t>40</w:t>
            </w:r>
          </w:p>
        </w:tc>
        <w:tc>
          <w:tcPr>
            <w:tcW w:w="1984" w:type="dxa"/>
          </w:tcPr>
          <w:p w14:paraId="078CE2D4" w14:textId="77777777" w:rsidR="00DF162F" w:rsidRDefault="00703387">
            <w:pPr>
              <w:spacing w:line="360" w:lineRule="auto"/>
              <w:jc w:val="both"/>
              <w:rPr>
                <w:rFonts w:ascii="Book Antiqua" w:hAnsi="Book Antiqua"/>
                <w:lang w:eastAsia="en-IN"/>
              </w:rPr>
            </w:pPr>
            <w:r>
              <w:rPr>
                <w:rFonts w:ascii="Book Antiqua" w:hAnsi="Book Antiqua"/>
                <w:lang w:eastAsia="en-IN"/>
              </w:rPr>
              <w:t>10</w:t>
            </w:r>
          </w:p>
        </w:tc>
      </w:tr>
      <w:tr w:rsidR="00DF162F" w14:paraId="4809B131" w14:textId="77777777">
        <w:trPr>
          <w:trHeight w:val="338"/>
        </w:trPr>
        <w:tc>
          <w:tcPr>
            <w:tcW w:w="1985" w:type="dxa"/>
          </w:tcPr>
          <w:p w14:paraId="20D9D11B" w14:textId="77777777" w:rsidR="00DF162F" w:rsidRDefault="00703387">
            <w:pPr>
              <w:spacing w:line="360" w:lineRule="auto"/>
              <w:jc w:val="both"/>
              <w:rPr>
                <w:rFonts w:ascii="Book Antiqua" w:hAnsi="Book Antiqua"/>
                <w:lang w:eastAsia="en-IN"/>
              </w:rPr>
            </w:pPr>
            <w:r>
              <w:rPr>
                <w:rFonts w:ascii="Book Antiqua" w:hAnsi="Book Antiqua"/>
                <w:lang w:eastAsia="en-IN"/>
              </w:rPr>
              <w:t>DIPS</w:t>
            </w:r>
          </w:p>
        </w:tc>
        <w:tc>
          <w:tcPr>
            <w:tcW w:w="1560" w:type="dxa"/>
          </w:tcPr>
          <w:p w14:paraId="5F37B86C" w14:textId="77777777" w:rsidR="00DF162F" w:rsidRDefault="00703387">
            <w:pPr>
              <w:spacing w:line="360" w:lineRule="auto"/>
              <w:jc w:val="both"/>
              <w:rPr>
                <w:rFonts w:ascii="Book Antiqua" w:hAnsi="Book Antiqua"/>
                <w:lang w:eastAsia="en-IN"/>
              </w:rPr>
            </w:pPr>
            <w:r>
              <w:rPr>
                <w:rFonts w:ascii="Book Antiqua" w:hAnsi="Book Antiqua"/>
                <w:lang w:eastAsia="en-IN"/>
              </w:rPr>
              <w:t>-</w:t>
            </w:r>
          </w:p>
        </w:tc>
        <w:tc>
          <w:tcPr>
            <w:tcW w:w="1701" w:type="dxa"/>
          </w:tcPr>
          <w:p w14:paraId="77AAE93D" w14:textId="77777777" w:rsidR="00DF162F" w:rsidRDefault="00703387">
            <w:pPr>
              <w:spacing w:line="360" w:lineRule="auto"/>
              <w:jc w:val="both"/>
              <w:rPr>
                <w:rFonts w:ascii="Book Antiqua" w:hAnsi="Book Antiqua"/>
                <w:lang w:eastAsia="en-IN"/>
              </w:rPr>
            </w:pPr>
            <w:r>
              <w:rPr>
                <w:rFonts w:ascii="Book Antiqua" w:hAnsi="Book Antiqua"/>
                <w:lang w:eastAsia="en-IN"/>
              </w:rPr>
              <w:t>-</w:t>
            </w:r>
          </w:p>
        </w:tc>
        <w:tc>
          <w:tcPr>
            <w:tcW w:w="1701" w:type="dxa"/>
          </w:tcPr>
          <w:p w14:paraId="72C2B97A" w14:textId="77777777" w:rsidR="00DF162F" w:rsidRDefault="00703387">
            <w:pPr>
              <w:spacing w:line="360" w:lineRule="auto"/>
              <w:jc w:val="both"/>
              <w:rPr>
                <w:rFonts w:ascii="Book Antiqua" w:hAnsi="Book Antiqua"/>
                <w:lang w:eastAsia="en-IN"/>
              </w:rPr>
            </w:pPr>
            <w:r>
              <w:rPr>
                <w:rFonts w:ascii="Book Antiqua" w:hAnsi="Book Antiqua"/>
                <w:lang w:eastAsia="en-IN"/>
              </w:rPr>
              <w:t>-</w:t>
            </w:r>
          </w:p>
        </w:tc>
        <w:tc>
          <w:tcPr>
            <w:tcW w:w="1701" w:type="dxa"/>
          </w:tcPr>
          <w:p w14:paraId="335261F3" w14:textId="77777777" w:rsidR="00DF162F" w:rsidRDefault="00703387">
            <w:pPr>
              <w:spacing w:line="360" w:lineRule="auto"/>
              <w:jc w:val="both"/>
              <w:rPr>
                <w:rFonts w:ascii="Book Antiqua" w:hAnsi="Book Antiqua"/>
                <w:lang w:eastAsia="en-IN"/>
              </w:rPr>
            </w:pPr>
            <w:r>
              <w:rPr>
                <w:rFonts w:ascii="Book Antiqua" w:hAnsi="Book Antiqua"/>
                <w:lang w:eastAsia="en-IN"/>
              </w:rPr>
              <w:t>5</w:t>
            </w:r>
          </w:p>
        </w:tc>
        <w:tc>
          <w:tcPr>
            <w:tcW w:w="1984" w:type="dxa"/>
          </w:tcPr>
          <w:p w14:paraId="7A847F04" w14:textId="77777777" w:rsidR="00DF162F" w:rsidRDefault="00703387">
            <w:pPr>
              <w:spacing w:line="360" w:lineRule="auto"/>
              <w:jc w:val="both"/>
              <w:rPr>
                <w:rFonts w:ascii="Book Antiqua" w:hAnsi="Book Antiqua"/>
                <w:lang w:eastAsia="en-IN"/>
              </w:rPr>
            </w:pPr>
            <w:r>
              <w:rPr>
                <w:rFonts w:ascii="Book Antiqua" w:hAnsi="Book Antiqua"/>
                <w:lang w:eastAsia="en-IN"/>
              </w:rPr>
              <w:t>-</w:t>
            </w:r>
          </w:p>
        </w:tc>
      </w:tr>
      <w:tr w:rsidR="00DF162F" w14:paraId="19BFA644" w14:textId="77777777">
        <w:trPr>
          <w:trHeight w:val="807"/>
        </w:trPr>
        <w:tc>
          <w:tcPr>
            <w:tcW w:w="1985" w:type="dxa"/>
          </w:tcPr>
          <w:p w14:paraId="36DF7EA4" w14:textId="77777777" w:rsidR="00DF162F" w:rsidRDefault="00703387">
            <w:pPr>
              <w:spacing w:line="360" w:lineRule="auto"/>
              <w:jc w:val="both"/>
              <w:rPr>
                <w:rFonts w:ascii="Book Antiqua" w:hAnsi="Book Antiqua"/>
                <w:lang w:eastAsia="en-IN"/>
              </w:rPr>
            </w:pPr>
            <w:r>
              <w:rPr>
                <w:rFonts w:ascii="Book Antiqua" w:hAnsi="Book Antiqua"/>
                <w:lang w:eastAsia="en-IN"/>
              </w:rPr>
              <w:t>TIPSS</w:t>
            </w:r>
          </w:p>
        </w:tc>
        <w:tc>
          <w:tcPr>
            <w:tcW w:w="1560" w:type="dxa"/>
          </w:tcPr>
          <w:p w14:paraId="370A2B40" w14:textId="77777777" w:rsidR="00DF162F" w:rsidRDefault="00703387">
            <w:pPr>
              <w:spacing w:line="360" w:lineRule="auto"/>
              <w:jc w:val="both"/>
              <w:rPr>
                <w:rFonts w:ascii="Book Antiqua" w:hAnsi="Book Antiqua"/>
                <w:lang w:eastAsia="en-IN"/>
              </w:rPr>
            </w:pPr>
            <w:r>
              <w:rPr>
                <w:rFonts w:ascii="Book Antiqua" w:hAnsi="Book Antiqua"/>
                <w:lang w:eastAsia="en-IN"/>
              </w:rPr>
              <w:t>6</w:t>
            </w:r>
          </w:p>
        </w:tc>
        <w:tc>
          <w:tcPr>
            <w:tcW w:w="1701" w:type="dxa"/>
          </w:tcPr>
          <w:p w14:paraId="1C2A0FA4" w14:textId="77777777" w:rsidR="00DF162F" w:rsidRDefault="00703387">
            <w:pPr>
              <w:spacing w:line="360" w:lineRule="auto"/>
              <w:jc w:val="both"/>
              <w:rPr>
                <w:rFonts w:ascii="Book Antiqua" w:hAnsi="Book Antiqua"/>
                <w:lang w:eastAsia="en-IN"/>
              </w:rPr>
            </w:pPr>
            <w:r>
              <w:rPr>
                <w:rFonts w:ascii="Book Antiqua" w:hAnsi="Book Antiqua"/>
                <w:lang w:eastAsia="en-IN"/>
              </w:rPr>
              <w:t>3</w:t>
            </w:r>
          </w:p>
        </w:tc>
        <w:tc>
          <w:tcPr>
            <w:tcW w:w="1701" w:type="dxa"/>
          </w:tcPr>
          <w:p w14:paraId="14A6D4CE" w14:textId="77777777" w:rsidR="00DF162F" w:rsidRDefault="00703387">
            <w:pPr>
              <w:spacing w:line="360" w:lineRule="auto"/>
              <w:jc w:val="both"/>
              <w:rPr>
                <w:rFonts w:ascii="Book Antiqua" w:hAnsi="Book Antiqua"/>
                <w:lang w:eastAsia="en-IN"/>
              </w:rPr>
            </w:pPr>
            <w:r>
              <w:rPr>
                <w:rFonts w:ascii="Book Antiqua" w:hAnsi="Book Antiqua"/>
                <w:lang w:eastAsia="en-IN"/>
              </w:rPr>
              <w:t>14</w:t>
            </w:r>
          </w:p>
        </w:tc>
        <w:tc>
          <w:tcPr>
            <w:tcW w:w="1701" w:type="dxa"/>
          </w:tcPr>
          <w:p w14:paraId="5F3EAE96" w14:textId="77777777" w:rsidR="00DF162F" w:rsidRDefault="00703387">
            <w:pPr>
              <w:spacing w:line="360" w:lineRule="auto"/>
              <w:jc w:val="both"/>
              <w:rPr>
                <w:rFonts w:ascii="Book Antiqua" w:hAnsi="Book Antiqua"/>
                <w:lang w:eastAsia="en-IN"/>
              </w:rPr>
            </w:pPr>
            <w:r>
              <w:rPr>
                <w:rFonts w:ascii="Book Antiqua" w:hAnsi="Book Antiqua"/>
                <w:lang w:eastAsia="en-IN"/>
              </w:rPr>
              <w:t>1</w:t>
            </w:r>
          </w:p>
        </w:tc>
        <w:tc>
          <w:tcPr>
            <w:tcW w:w="1984" w:type="dxa"/>
          </w:tcPr>
          <w:p w14:paraId="02BCA2D6" w14:textId="77777777" w:rsidR="00DF162F" w:rsidRDefault="00703387">
            <w:pPr>
              <w:spacing w:line="360" w:lineRule="auto"/>
              <w:jc w:val="both"/>
              <w:rPr>
                <w:rFonts w:ascii="Book Antiqua" w:hAnsi="Book Antiqua"/>
                <w:lang w:eastAsia="en-IN"/>
              </w:rPr>
            </w:pPr>
            <w:r>
              <w:rPr>
                <w:rFonts w:ascii="Book Antiqua" w:hAnsi="Book Antiqua"/>
                <w:lang w:eastAsia="en-IN"/>
              </w:rPr>
              <w:t>14</w:t>
            </w:r>
          </w:p>
        </w:tc>
      </w:tr>
      <w:tr w:rsidR="00DF162F" w14:paraId="0F2E400D" w14:textId="77777777">
        <w:tc>
          <w:tcPr>
            <w:tcW w:w="1985" w:type="dxa"/>
          </w:tcPr>
          <w:p w14:paraId="685A2CDC" w14:textId="77777777" w:rsidR="00DF162F" w:rsidRDefault="00703387">
            <w:pPr>
              <w:spacing w:line="360" w:lineRule="auto"/>
              <w:jc w:val="both"/>
              <w:rPr>
                <w:rFonts w:ascii="Book Antiqua" w:hAnsi="Book Antiqua"/>
                <w:lang w:eastAsia="en-IN"/>
              </w:rPr>
            </w:pPr>
            <w:r>
              <w:rPr>
                <w:rFonts w:ascii="Book Antiqua" w:hAnsi="Book Antiqua"/>
                <w:lang w:eastAsia="en-IN"/>
              </w:rPr>
              <w:t>Follow-up duration, median (IQR)</w:t>
            </w:r>
          </w:p>
        </w:tc>
        <w:tc>
          <w:tcPr>
            <w:tcW w:w="1560" w:type="dxa"/>
          </w:tcPr>
          <w:p w14:paraId="6677E091" w14:textId="77777777" w:rsidR="00DF162F" w:rsidRDefault="00703387">
            <w:pPr>
              <w:spacing w:line="360" w:lineRule="auto"/>
              <w:jc w:val="both"/>
              <w:rPr>
                <w:rFonts w:ascii="Book Antiqua" w:hAnsi="Book Antiqua"/>
                <w:lang w:eastAsia="en-IN"/>
              </w:rPr>
            </w:pPr>
            <w:r>
              <w:rPr>
                <w:rFonts w:ascii="Book Antiqua" w:hAnsi="Book Antiqua"/>
                <w:lang w:eastAsia="en-IN"/>
              </w:rPr>
              <w:t>31 (12-54) mo</w:t>
            </w:r>
          </w:p>
        </w:tc>
        <w:tc>
          <w:tcPr>
            <w:tcW w:w="1701" w:type="dxa"/>
          </w:tcPr>
          <w:p w14:paraId="1FEF030E" w14:textId="77777777" w:rsidR="00DF162F" w:rsidRDefault="00703387">
            <w:pPr>
              <w:spacing w:line="360" w:lineRule="auto"/>
              <w:jc w:val="both"/>
              <w:rPr>
                <w:rFonts w:ascii="Book Antiqua" w:hAnsi="Book Antiqua"/>
                <w:lang w:eastAsia="en-IN"/>
              </w:rPr>
            </w:pPr>
            <w:r>
              <w:rPr>
                <w:rFonts w:ascii="Book Antiqua" w:hAnsi="Book Antiqua"/>
                <w:lang w:eastAsia="en-IN"/>
              </w:rPr>
              <w:t>6.5 (0.5-86) mo</w:t>
            </w:r>
          </w:p>
        </w:tc>
        <w:tc>
          <w:tcPr>
            <w:tcW w:w="1701" w:type="dxa"/>
          </w:tcPr>
          <w:p w14:paraId="2F54E489" w14:textId="77777777" w:rsidR="00DF162F" w:rsidRDefault="00703387">
            <w:pPr>
              <w:spacing w:line="360" w:lineRule="auto"/>
              <w:jc w:val="both"/>
              <w:rPr>
                <w:rFonts w:ascii="Book Antiqua" w:hAnsi="Book Antiqua"/>
                <w:lang w:eastAsia="en-IN"/>
              </w:rPr>
            </w:pPr>
            <w:r>
              <w:rPr>
                <w:rFonts w:ascii="Book Antiqua" w:hAnsi="Book Antiqua"/>
                <w:lang w:eastAsia="en-IN"/>
              </w:rPr>
              <w:t>44 (5-132) mo</w:t>
            </w:r>
          </w:p>
        </w:tc>
        <w:tc>
          <w:tcPr>
            <w:tcW w:w="1701" w:type="dxa"/>
          </w:tcPr>
          <w:p w14:paraId="66D03B4D" w14:textId="77777777" w:rsidR="00DF162F" w:rsidRDefault="00703387">
            <w:pPr>
              <w:spacing w:line="360" w:lineRule="auto"/>
              <w:jc w:val="both"/>
              <w:rPr>
                <w:rFonts w:ascii="Book Antiqua" w:hAnsi="Book Antiqua"/>
                <w:lang w:eastAsia="en-IN"/>
              </w:rPr>
            </w:pPr>
            <w:r>
              <w:rPr>
                <w:rFonts w:ascii="Book Antiqua" w:hAnsi="Book Antiqua"/>
                <w:lang w:eastAsia="en-IN"/>
              </w:rPr>
              <w:t>13.5 (1-155) mo</w:t>
            </w:r>
          </w:p>
        </w:tc>
        <w:tc>
          <w:tcPr>
            <w:tcW w:w="1984" w:type="dxa"/>
          </w:tcPr>
          <w:p w14:paraId="5D7FE983" w14:textId="77777777" w:rsidR="00DF162F" w:rsidRDefault="00703387">
            <w:pPr>
              <w:spacing w:line="360" w:lineRule="auto"/>
              <w:jc w:val="both"/>
              <w:rPr>
                <w:rFonts w:ascii="Book Antiqua" w:hAnsi="Book Antiqua"/>
                <w:lang w:eastAsia="en-IN"/>
              </w:rPr>
            </w:pPr>
            <w:r>
              <w:rPr>
                <w:rFonts w:ascii="Book Antiqua" w:hAnsi="Book Antiqua"/>
                <w:lang w:eastAsia="en-IN"/>
              </w:rPr>
              <w:t>41 (12-168) mo</w:t>
            </w:r>
          </w:p>
        </w:tc>
      </w:tr>
      <w:tr w:rsidR="00DF162F" w14:paraId="5DC56771" w14:textId="77777777">
        <w:trPr>
          <w:trHeight w:val="317"/>
        </w:trPr>
        <w:tc>
          <w:tcPr>
            <w:tcW w:w="1985" w:type="dxa"/>
          </w:tcPr>
          <w:p w14:paraId="7C5BF70E" w14:textId="77777777" w:rsidR="00DF162F" w:rsidRDefault="00703387">
            <w:pPr>
              <w:spacing w:line="360" w:lineRule="auto"/>
              <w:jc w:val="both"/>
              <w:rPr>
                <w:rFonts w:ascii="Book Antiqua" w:hAnsi="Book Antiqua"/>
                <w:lang w:eastAsia="en-IN"/>
              </w:rPr>
            </w:pPr>
            <w:r>
              <w:rPr>
                <w:rFonts w:ascii="Book Antiqua" w:hAnsi="Book Antiqua"/>
                <w:lang w:eastAsia="en-IN"/>
              </w:rPr>
              <w:t>Successful RI</w:t>
            </w:r>
          </w:p>
        </w:tc>
        <w:tc>
          <w:tcPr>
            <w:tcW w:w="1560" w:type="dxa"/>
          </w:tcPr>
          <w:p w14:paraId="6F21C719" w14:textId="77777777" w:rsidR="00DF162F" w:rsidRDefault="00DF162F">
            <w:pPr>
              <w:spacing w:line="360" w:lineRule="auto"/>
              <w:jc w:val="both"/>
              <w:rPr>
                <w:rFonts w:ascii="Book Antiqua" w:hAnsi="Book Antiqua"/>
                <w:lang w:eastAsia="en-IN"/>
              </w:rPr>
            </w:pPr>
          </w:p>
        </w:tc>
        <w:tc>
          <w:tcPr>
            <w:tcW w:w="1701" w:type="dxa"/>
          </w:tcPr>
          <w:p w14:paraId="7DE00363" w14:textId="77777777" w:rsidR="00DF162F" w:rsidRDefault="00DF162F">
            <w:pPr>
              <w:spacing w:line="360" w:lineRule="auto"/>
              <w:jc w:val="both"/>
              <w:rPr>
                <w:rFonts w:ascii="Book Antiqua" w:hAnsi="Book Antiqua"/>
                <w:lang w:eastAsia="en-IN"/>
              </w:rPr>
            </w:pPr>
          </w:p>
        </w:tc>
        <w:tc>
          <w:tcPr>
            <w:tcW w:w="1701" w:type="dxa"/>
          </w:tcPr>
          <w:p w14:paraId="15EEF02B" w14:textId="77777777" w:rsidR="00DF162F" w:rsidRDefault="00DF162F">
            <w:pPr>
              <w:spacing w:line="360" w:lineRule="auto"/>
              <w:jc w:val="both"/>
              <w:rPr>
                <w:rFonts w:ascii="Book Antiqua" w:hAnsi="Book Antiqua"/>
                <w:lang w:eastAsia="en-IN"/>
              </w:rPr>
            </w:pPr>
          </w:p>
        </w:tc>
        <w:tc>
          <w:tcPr>
            <w:tcW w:w="1701" w:type="dxa"/>
          </w:tcPr>
          <w:p w14:paraId="0A805733" w14:textId="77777777" w:rsidR="00DF162F" w:rsidRDefault="00DF162F">
            <w:pPr>
              <w:spacing w:line="360" w:lineRule="auto"/>
              <w:jc w:val="both"/>
              <w:rPr>
                <w:rFonts w:ascii="Book Antiqua" w:hAnsi="Book Antiqua"/>
                <w:lang w:eastAsia="en-IN"/>
              </w:rPr>
            </w:pPr>
          </w:p>
        </w:tc>
        <w:tc>
          <w:tcPr>
            <w:tcW w:w="1984" w:type="dxa"/>
          </w:tcPr>
          <w:p w14:paraId="789DEE21" w14:textId="77777777" w:rsidR="00DF162F" w:rsidRDefault="00DF162F">
            <w:pPr>
              <w:spacing w:line="360" w:lineRule="auto"/>
              <w:jc w:val="both"/>
              <w:rPr>
                <w:rFonts w:ascii="Book Antiqua" w:hAnsi="Book Antiqua"/>
                <w:lang w:eastAsia="en-IN"/>
              </w:rPr>
            </w:pPr>
          </w:p>
        </w:tc>
      </w:tr>
      <w:tr w:rsidR="00DF162F" w14:paraId="7440D759" w14:textId="77777777">
        <w:trPr>
          <w:trHeight w:val="349"/>
        </w:trPr>
        <w:tc>
          <w:tcPr>
            <w:tcW w:w="1985" w:type="dxa"/>
          </w:tcPr>
          <w:p w14:paraId="791E32D6" w14:textId="77777777" w:rsidR="00DF162F" w:rsidRDefault="00703387">
            <w:pPr>
              <w:spacing w:line="360" w:lineRule="auto"/>
              <w:jc w:val="both"/>
              <w:rPr>
                <w:rFonts w:ascii="Book Antiqua" w:hAnsi="Book Antiqua"/>
                <w:lang w:eastAsia="en-IN"/>
              </w:rPr>
            </w:pPr>
            <w:r>
              <w:rPr>
                <w:rFonts w:ascii="Book Antiqua" w:hAnsi="Book Antiqua"/>
                <w:lang w:eastAsia="en-IN"/>
              </w:rPr>
              <w:t>Angioplasty</w:t>
            </w:r>
          </w:p>
        </w:tc>
        <w:tc>
          <w:tcPr>
            <w:tcW w:w="1560" w:type="dxa"/>
          </w:tcPr>
          <w:p w14:paraId="16914550" w14:textId="77777777" w:rsidR="00DF162F" w:rsidRDefault="00703387">
            <w:pPr>
              <w:spacing w:line="360" w:lineRule="auto"/>
              <w:jc w:val="both"/>
              <w:rPr>
                <w:rFonts w:ascii="Book Antiqua" w:hAnsi="Book Antiqua"/>
                <w:lang w:eastAsia="en-IN"/>
              </w:rPr>
            </w:pPr>
            <w:r>
              <w:rPr>
                <w:rFonts w:ascii="Book Antiqua" w:hAnsi="Book Antiqua"/>
                <w:lang w:eastAsia="en-IN"/>
              </w:rPr>
              <w:t>25</w:t>
            </w:r>
          </w:p>
        </w:tc>
        <w:tc>
          <w:tcPr>
            <w:tcW w:w="1701" w:type="dxa"/>
          </w:tcPr>
          <w:p w14:paraId="5E1CD46B" w14:textId="77777777" w:rsidR="00DF162F" w:rsidRDefault="00703387">
            <w:pPr>
              <w:spacing w:line="360" w:lineRule="auto"/>
              <w:jc w:val="both"/>
              <w:rPr>
                <w:rFonts w:ascii="Book Antiqua" w:hAnsi="Book Antiqua"/>
                <w:lang w:eastAsia="en-IN"/>
              </w:rPr>
            </w:pPr>
            <w:r>
              <w:rPr>
                <w:rFonts w:ascii="Book Antiqua" w:hAnsi="Book Antiqua"/>
                <w:lang w:eastAsia="en-IN"/>
              </w:rPr>
              <w:t>100</w:t>
            </w:r>
          </w:p>
        </w:tc>
        <w:tc>
          <w:tcPr>
            <w:tcW w:w="1701" w:type="dxa"/>
          </w:tcPr>
          <w:p w14:paraId="130DFC38" w14:textId="77777777" w:rsidR="00DF162F" w:rsidRDefault="00703387">
            <w:pPr>
              <w:spacing w:line="360" w:lineRule="auto"/>
              <w:jc w:val="both"/>
              <w:rPr>
                <w:rFonts w:ascii="Book Antiqua" w:hAnsi="Book Antiqua"/>
                <w:lang w:eastAsia="en-IN"/>
              </w:rPr>
            </w:pPr>
            <w:r>
              <w:rPr>
                <w:rFonts w:ascii="Book Antiqua" w:hAnsi="Book Antiqua"/>
                <w:lang w:eastAsia="en-IN"/>
              </w:rPr>
              <w:t>43</w:t>
            </w:r>
          </w:p>
        </w:tc>
        <w:tc>
          <w:tcPr>
            <w:tcW w:w="1701" w:type="dxa"/>
          </w:tcPr>
          <w:p w14:paraId="1A91A0AD" w14:textId="77777777" w:rsidR="00DF162F" w:rsidRDefault="00703387">
            <w:pPr>
              <w:spacing w:line="360" w:lineRule="auto"/>
              <w:jc w:val="both"/>
              <w:rPr>
                <w:rFonts w:ascii="Book Antiqua" w:hAnsi="Book Antiqua"/>
                <w:lang w:eastAsia="en-IN"/>
              </w:rPr>
            </w:pPr>
            <w:r>
              <w:rPr>
                <w:rFonts w:ascii="Book Antiqua" w:hAnsi="Book Antiqua"/>
                <w:lang w:eastAsia="en-IN"/>
              </w:rPr>
              <w:t>100</w:t>
            </w:r>
          </w:p>
        </w:tc>
        <w:tc>
          <w:tcPr>
            <w:tcW w:w="1984" w:type="dxa"/>
          </w:tcPr>
          <w:p w14:paraId="5FCDC664" w14:textId="77777777" w:rsidR="00DF162F" w:rsidRDefault="00703387">
            <w:pPr>
              <w:spacing w:line="360" w:lineRule="auto"/>
              <w:jc w:val="both"/>
              <w:rPr>
                <w:rFonts w:ascii="Book Antiqua" w:hAnsi="Book Antiqua"/>
                <w:lang w:eastAsia="en-IN"/>
              </w:rPr>
            </w:pPr>
            <w:r>
              <w:rPr>
                <w:rFonts w:ascii="Book Antiqua" w:hAnsi="Book Antiqua"/>
                <w:lang w:eastAsia="en-IN"/>
              </w:rPr>
              <w:t>-</w:t>
            </w:r>
          </w:p>
        </w:tc>
      </w:tr>
      <w:tr w:rsidR="00DF162F" w14:paraId="7F63D36D" w14:textId="77777777">
        <w:trPr>
          <w:trHeight w:val="742"/>
        </w:trPr>
        <w:tc>
          <w:tcPr>
            <w:tcW w:w="1985" w:type="dxa"/>
          </w:tcPr>
          <w:p w14:paraId="7692562F" w14:textId="77777777" w:rsidR="00DF162F" w:rsidRDefault="00703387">
            <w:pPr>
              <w:spacing w:line="360" w:lineRule="auto"/>
              <w:jc w:val="both"/>
              <w:rPr>
                <w:rFonts w:ascii="Book Antiqua" w:hAnsi="Book Antiqua"/>
                <w:lang w:eastAsia="en-IN"/>
              </w:rPr>
            </w:pPr>
            <w:r>
              <w:rPr>
                <w:rFonts w:ascii="Book Antiqua" w:hAnsi="Book Antiqua"/>
                <w:lang w:eastAsia="en-IN"/>
              </w:rPr>
              <w:t>Angioplasty</w:t>
            </w:r>
            <w:r>
              <w:rPr>
                <w:rFonts w:ascii="Book Antiqua" w:hAnsi="Book Antiqua" w:hint="eastAsia"/>
                <w:lang w:eastAsia="zh-CN"/>
              </w:rPr>
              <w:t xml:space="preserve"> </w:t>
            </w:r>
            <w:r>
              <w:rPr>
                <w:rFonts w:ascii="Book Antiqua" w:hAnsi="Book Antiqua"/>
                <w:lang w:eastAsia="en-IN"/>
              </w:rPr>
              <w:t>+ stenting</w:t>
            </w:r>
          </w:p>
        </w:tc>
        <w:tc>
          <w:tcPr>
            <w:tcW w:w="1560" w:type="dxa"/>
          </w:tcPr>
          <w:p w14:paraId="670135CB" w14:textId="77777777" w:rsidR="00DF162F" w:rsidRDefault="00703387">
            <w:pPr>
              <w:spacing w:line="360" w:lineRule="auto"/>
              <w:jc w:val="both"/>
              <w:rPr>
                <w:rFonts w:ascii="Book Antiqua" w:hAnsi="Book Antiqua"/>
                <w:lang w:eastAsia="en-IN"/>
              </w:rPr>
            </w:pPr>
            <w:r>
              <w:rPr>
                <w:rFonts w:ascii="Book Antiqua" w:hAnsi="Book Antiqua"/>
                <w:lang w:eastAsia="en-IN"/>
              </w:rPr>
              <w:t>100</w:t>
            </w:r>
          </w:p>
        </w:tc>
        <w:tc>
          <w:tcPr>
            <w:tcW w:w="1701" w:type="dxa"/>
          </w:tcPr>
          <w:p w14:paraId="34799C2A" w14:textId="77777777" w:rsidR="00DF162F" w:rsidRDefault="00703387">
            <w:pPr>
              <w:spacing w:line="360" w:lineRule="auto"/>
              <w:jc w:val="both"/>
              <w:rPr>
                <w:rFonts w:ascii="Book Antiqua" w:hAnsi="Book Antiqua"/>
                <w:lang w:eastAsia="en-IN"/>
              </w:rPr>
            </w:pPr>
            <w:r>
              <w:rPr>
                <w:rFonts w:ascii="Book Antiqua" w:hAnsi="Book Antiqua"/>
                <w:lang w:eastAsia="en-IN"/>
              </w:rPr>
              <w:t>87</w:t>
            </w:r>
          </w:p>
        </w:tc>
        <w:tc>
          <w:tcPr>
            <w:tcW w:w="1701" w:type="dxa"/>
          </w:tcPr>
          <w:p w14:paraId="3868D4EB" w14:textId="77777777" w:rsidR="00DF162F" w:rsidRDefault="00703387">
            <w:pPr>
              <w:spacing w:line="360" w:lineRule="auto"/>
              <w:jc w:val="both"/>
              <w:rPr>
                <w:rFonts w:ascii="Book Antiqua" w:hAnsi="Book Antiqua"/>
                <w:lang w:eastAsia="en-IN"/>
              </w:rPr>
            </w:pPr>
            <w:r>
              <w:rPr>
                <w:rFonts w:ascii="Book Antiqua" w:hAnsi="Book Antiqua"/>
                <w:lang w:eastAsia="en-IN"/>
              </w:rPr>
              <w:t>67</w:t>
            </w:r>
          </w:p>
        </w:tc>
        <w:tc>
          <w:tcPr>
            <w:tcW w:w="1701" w:type="dxa"/>
          </w:tcPr>
          <w:p w14:paraId="28BD1729" w14:textId="77777777" w:rsidR="00DF162F" w:rsidRDefault="00703387">
            <w:pPr>
              <w:spacing w:line="360" w:lineRule="auto"/>
              <w:jc w:val="both"/>
              <w:rPr>
                <w:rFonts w:ascii="Book Antiqua" w:hAnsi="Book Antiqua"/>
                <w:lang w:eastAsia="en-IN"/>
              </w:rPr>
            </w:pPr>
            <w:r>
              <w:rPr>
                <w:rFonts w:ascii="Book Antiqua" w:hAnsi="Book Antiqua"/>
                <w:lang w:eastAsia="en-IN"/>
              </w:rPr>
              <w:t>90</w:t>
            </w:r>
          </w:p>
        </w:tc>
        <w:tc>
          <w:tcPr>
            <w:tcW w:w="1984" w:type="dxa"/>
          </w:tcPr>
          <w:p w14:paraId="792E46EC" w14:textId="77777777" w:rsidR="00DF162F" w:rsidRDefault="00703387">
            <w:pPr>
              <w:spacing w:line="360" w:lineRule="auto"/>
              <w:jc w:val="both"/>
              <w:rPr>
                <w:rFonts w:ascii="Book Antiqua" w:hAnsi="Book Antiqua"/>
                <w:lang w:eastAsia="en-IN"/>
              </w:rPr>
            </w:pPr>
            <w:r>
              <w:rPr>
                <w:rFonts w:ascii="Book Antiqua" w:hAnsi="Book Antiqua"/>
                <w:lang w:eastAsia="en-IN"/>
              </w:rPr>
              <w:t>90</w:t>
            </w:r>
          </w:p>
        </w:tc>
      </w:tr>
      <w:tr w:rsidR="00DF162F" w14:paraId="1D4227F3" w14:textId="77777777">
        <w:trPr>
          <w:trHeight w:val="339"/>
        </w:trPr>
        <w:tc>
          <w:tcPr>
            <w:tcW w:w="1985" w:type="dxa"/>
          </w:tcPr>
          <w:p w14:paraId="33B2FB01" w14:textId="77777777" w:rsidR="00DF162F" w:rsidRDefault="00703387">
            <w:pPr>
              <w:spacing w:line="360" w:lineRule="auto"/>
              <w:jc w:val="both"/>
              <w:rPr>
                <w:rFonts w:ascii="Book Antiqua" w:hAnsi="Book Antiqua"/>
                <w:lang w:eastAsia="en-IN"/>
              </w:rPr>
            </w:pPr>
            <w:r>
              <w:rPr>
                <w:rFonts w:ascii="Book Antiqua" w:hAnsi="Book Antiqua"/>
                <w:lang w:eastAsia="en-IN"/>
              </w:rPr>
              <w:t>DIPS</w:t>
            </w:r>
          </w:p>
        </w:tc>
        <w:tc>
          <w:tcPr>
            <w:tcW w:w="1560" w:type="dxa"/>
          </w:tcPr>
          <w:p w14:paraId="74541952" w14:textId="77777777" w:rsidR="00DF162F" w:rsidRDefault="00703387">
            <w:pPr>
              <w:spacing w:line="360" w:lineRule="auto"/>
              <w:jc w:val="both"/>
              <w:rPr>
                <w:rFonts w:ascii="Book Antiqua" w:hAnsi="Book Antiqua"/>
                <w:lang w:eastAsia="en-IN"/>
              </w:rPr>
            </w:pPr>
            <w:r>
              <w:rPr>
                <w:rFonts w:ascii="Book Antiqua" w:hAnsi="Book Antiqua"/>
                <w:lang w:eastAsia="en-IN"/>
              </w:rPr>
              <w:t>-</w:t>
            </w:r>
          </w:p>
        </w:tc>
        <w:tc>
          <w:tcPr>
            <w:tcW w:w="1701" w:type="dxa"/>
          </w:tcPr>
          <w:p w14:paraId="595C5553" w14:textId="77777777" w:rsidR="00DF162F" w:rsidRDefault="00703387">
            <w:pPr>
              <w:spacing w:line="360" w:lineRule="auto"/>
              <w:jc w:val="both"/>
              <w:rPr>
                <w:rFonts w:ascii="Book Antiqua" w:hAnsi="Book Antiqua"/>
                <w:lang w:eastAsia="en-IN"/>
              </w:rPr>
            </w:pPr>
            <w:r>
              <w:rPr>
                <w:rFonts w:ascii="Book Antiqua" w:hAnsi="Book Antiqua"/>
                <w:lang w:eastAsia="en-IN"/>
              </w:rPr>
              <w:t>-</w:t>
            </w:r>
          </w:p>
        </w:tc>
        <w:tc>
          <w:tcPr>
            <w:tcW w:w="1701" w:type="dxa"/>
          </w:tcPr>
          <w:p w14:paraId="464238C7" w14:textId="77777777" w:rsidR="00DF162F" w:rsidRDefault="00703387">
            <w:pPr>
              <w:spacing w:line="360" w:lineRule="auto"/>
              <w:jc w:val="both"/>
              <w:rPr>
                <w:rFonts w:ascii="Book Antiqua" w:hAnsi="Book Antiqua"/>
                <w:lang w:eastAsia="en-IN"/>
              </w:rPr>
            </w:pPr>
            <w:r>
              <w:rPr>
                <w:rFonts w:ascii="Book Antiqua" w:hAnsi="Book Antiqua"/>
                <w:lang w:eastAsia="en-IN"/>
              </w:rPr>
              <w:t>-</w:t>
            </w:r>
          </w:p>
        </w:tc>
        <w:tc>
          <w:tcPr>
            <w:tcW w:w="1701" w:type="dxa"/>
          </w:tcPr>
          <w:p w14:paraId="75890C25" w14:textId="77777777" w:rsidR="00DF162F" w:rsidRDefault="00703387">
            <w:pPr>
              <w:spacing w:line="360" w:lineRule="auto"/>
              <w:jc w:val="both"/>
              <w:rPr>
                <w:rFonts w:ascii="Book Antiqua" w:hAnsi="Book Antiqua"/>
                <w:lang w:eastAsia="en-IN"/>
              </w:rPr>
            </w:pPr>
            <w:r>
              <w:rPr>
                <w:rFonts w:ascii="Book Antiqua" w:hAnsi="Book Antiqua"/>
                <w:lang w:eastAsia="en-IN"/>
              </w:rPr>
              <w:t>80%</w:t>
            </w:r>
          </w:p>
        </w:tc>
        <w:tc>
          <w:tcPr>
            <w:tcW w:w="1984" w:type="dxa"/>
          </w:tcPr>
          <w:p w14:paraId="25A3F030" w14:textId="77777777" w:rsidR="00DF162F" w:rsidRDefault="00703387">
            <w:pPr>
              <w:spacing w:line="360" w:lineRule="auto"/>
              <w:jc w:val="both"/>
              <w:rPr>
                <w:rFonts w:ascii="Book Antiqua" w:hAnsi="Book Antiqua"/>
                <w:lang w:eastAsia="en-IN"/>
              </w:rPr>
            </w:pPr>
            <w:r>
              <w:rPr>
                <w:rFonts w:ascii="Book Antiqua" w:hAnsi="Book Antiqua"/>
                <w:lang w:eastAsia="en-IN"/>
              </w:rPr>
              <w:t>-</w:t>
            </w:r>
          </w:p>
        </w:tc>
      </w:tr>
      <w:tr w:rsidR="00DF162F" w14:paraId="0D5DAD26" w14:textId="77777777">
        <w:trPr>
          <w:trHeight w:val="351"/>
        </w:trPr>
        <w:tc>
          <w:tcPr>
            <w:tcW w:w="1985" w:type="dxa"/>
          </w:tcPr>
          <w:p w14:paraId="0E0345D6" w14:textId="77777777" w:rsidR="00DF162F" w:rsidRDefault="00703387">
            <w:pPr>
              <w:spacing w:line="360" w:lineRule="auto"/>
              <w:jc w:val="both"/>
              <w:rPr>
                <w:rFonts w:ascii="Book Antiqua" w:hAnsi="Book Antiqua"/>
                <w:lang w:eastAsia="en-IN"/>
              </w:rPr>
            </w:pPr>
            <w:r>
              <w:rPr>
                <w:rFonts w:ascii="Book Antiqua" w:hAnsi="Book Antiqua"/>
                <w:lang w:eastAsia="en-IN"/>
              </w:rPr>
              <w:t>TIPSS</w:t>
            </w:r>
          </w:p>
        </w:tc>
        <w:tc>
          <w:tcPr>
            <w:tcW w:w="1560" w:type="dxa"/>
          </w:tcPr>
          <w:p w14:paraId="2E9ACAD5" w14:textId="77777777" w:rsidR="00DF162F" w:rsidRDefault="00703387">
            <w:pPr>
              <w:spacing w:line="360" w:lineRule="auto"/>
              <w:jc w:val="both"/>
              <w:rPr>
                <w:rFonts w:ascii="Book Antiqua" w:hAnsi="Book Antiqua"/>
                <w:lang w:eastAsia="en-IN"/>
              </w:rPr>
            </w:pPr>
            <w:r>
              <w:rPr>
                <w:rFonts w:ascii="Book Antiqua" w:hAnsi="Book Antiqua"/>
                <w:lang w:eastAsia="en-IN"/>
              </w:rPr>
              <w:t>80</w:t>
            </w:r>
          </w:p>
        </w:tc>
        <w:tc>
          <w:tcPr>
            <w:tcW w:w="1701" w:type="dxa"/>
          </w:tcPr>
          <w:p w14:paraId="036407AD" w14:textId="77777777" w:rsidR="00DF162F" w:rsidRDefault="00703387">
            <w:pPr>
              <w:spacing w:line="360" w:lineRule="auto"/>
              <w:jc w:val="both"/>
              <w:rPr>
                <w:rFonts w:ascii="Book Antiqua" w:hAnsi="Book Antiqua"/>
                <w:lang w:eastAsia="en-IN"/>
              </w:rPr>
            </w:pPr>
            <w:r>
              <w:rPr>
                <w:rFonts w:ascii="Book Antiqua" w:hAnsi="Book Antiqua"/>
                <w:lang w:eastAsia="en-IN"/>
              </w:rPr>
              <w:t>67</w:t>
            </w:r>
          </w:p>
        </w:tc>
        <w:tc>
          <w:tcPr>
            <w:tcW w:w="1701" w:type="dxa"/>
          </w:tcPr>
          <w:p w14:paraId="2F873777" w14:textId="77777777" w:rsidR="00DF162F" w:rsidRDefault="00703387">
            <w:pPr>
              <w:spacing w:line="360" w:lineRule="auto"/>
              <w:jc w:val="both"/>
              <w:rPr>
                <w:rFonts w:ascii="Book Antiqua" w:hAnsi="Book Antiqua"/>
                <w:lang w:eastAsia="en-IN"/>
              </w:rPr>
            </w:pPr>
            <w:r>
              <w:rPr>
                <w:rFonts w:ascii="Book Antiqua" w:hAnsi="Book Antiqua"/>
                <w:lang w:eastAsia="en-IN"/>
              </w:rPr>
              <w:t>72</w:t>
            </w:r>
          </w:p>
        </w:tc>
        <w:tc>
          <w:tcPr>
            <w:tcW w:w="1701" w:type="dxa"/>
          </w:tcPr>
          <w:p w14:paraId="71678BDF" w14:textId="77777777" w:rsidR="00DF162F" w:rsidRDefault="00703387">
            <w:pPr>
              <w:spacing w:line="360" w:lineRule="auto"/>
              <w:jc w:val="both"/>
              <w:rPr>
                <w:rFonts w:ascii="Book Antiqua" w:hAnsi="Book Antiqua"/>
                <w:lang w:eastAsia="en-IN"/>
              </w:rPr>
            </w:pPr>
            <w:r>
              <w:rPr>
                <w:rFonts w:ascii="Book Antiqua" w:hAnsi="Book Antiqua"/>
                <w:lang w:eastAsia="en-IN"/>
              </w:rPr>
              <w:t>100</w:t>
            </w:r>
          </w:p>
        </w:tc>
        <w:tc>
          <w:tcPr>
            <w:tcW w:w="1984" w:type="dxa"/>
          </w:tcPr>
          <w:p w14:paraId="2C6DDA55" w14:textId="77777777" w:rsidR="00DF162F" w:rsidRDefault="00703387">
            <w:pPr>
              <w:spacing w:line="360" w:lineRule="auto"/>
              <w:jc w:val="both"/>
              <w:rPr>
                <w:rFonts w:ascii="Book Antiqua" w:hAnsi="Book Antiqua"/>
                <w:lang w:eastAsia="en-IN"/>
              </w:rPr>
            </w:pPr>
            <w:r>
              <w:rPr>
                <w:rFonts w:ascii="Book Antiqua" w:hAnsi="Book Antiqua"/>
                <w:lang w:eastAsia="en-IN"/>
              </w:rPr>
              <w:t>80</w:t>
            </w:r>
          </w:p>
        </w:tc>
      </w:tr>
      <w:tr w:rsidR="00DF162F" w14:paraId="510F988A" w14:textId="77777777">
        <w:tc>
          <w:tcPr>
            <w:tcW w:w="1985" w:type="dxa"/>
          </w:tcPr>
          <w:p w14:paraId="5DC83C1B" w14:textId="77777777" w:rsidR="00DF162F" w:rsidRDefault="00703387">
            <w:pPr>
              <w:spacing w:line="360" w:lineRule="auto"/>
              <w:jc w:val="both"/>
              <w:rPr>
                <w:rFonts w:ascii="Book Antiqua" w:hAnsi="Book Antiqua"/>
                <w:lang w:eastAsia="en-IN"/>
              </w:rPr>
            </w:pPr>
            <w:r>
              <w:rPr>
                <w:rFonts w:ascii="Book Antiqua" w:hAnsi="Book Antiqua"/>
                <w:lang w:eastAsia="en-IN"/>
              </w:rPr>
              <w:t>Procedure related complications</w:t>
            </w:r>
          </w:p>
        </w:tc>
        <w:tc>
          <w:tcPr>
            <w:tcW w:w="1560" w:type="dxa"/>
          </w:tcPr>
          <w:p w14:paraId="65B6C594" w14:textId="77777777" w:rsidR="00DF162F" w:rsidRDefault="00703387">
            <w:pPr>
              <w:spacing w:line="360" w:lineRule="auto"/>
              <w:jc w:val="both"/>
              <w:rPr>
                <w:rFonts w:ascii="Book Antiqua" w:hAnsi="Book Antiqua"/>
                <w:lang w:eastAsia="en-IN"/>
              </w:rPr>
            </w:pPr>
            <w:r>
              <w:rPr>
                <w:rFonts w:ascii="Book Antiqua" w:hAnsi="Book Antiqua"/>
                <w:lang w:eastAsia="en-IN"/>
              </w:rPr>
              <w:t>TIPSS;</w:t>
            </w:r>
            <w:r>
              <w:rPr>
                <w:rFonts w:ascii="Book Antiqua" w:hAnsi="Book Antiqua" w:hint="eastAsia"/>
                <w:lang w:eastAsia="zh-CN"/>
              </w:rPr>
              <w:t xml:space="preserve"> </w:t>
            </w:r>
            <w:r>
              <w:rPr>
                <w:rFonts w:ascii="Book Antiqua" w:hAnsi="Book Antiqua"/>
                <w:lang w:eastAsia="en-IN"/>
              </w:rPr>
              <w:t>encephalopathy = 1;</w:t>
            </w:r>
            <w:r>
              <w:rPr>
                <w:rFonts w:ascii="Book Antiqua" w:hAnsi="Book Antiqua" w:hint="eastAsia"/>
                <w:lang w:eastAsia="zh-CN"/>
              </w:rPr>
              <w:t xml:space="preserve"> </w:t>
            </w:r>
            <w:r>
              <w:rPr>
                <w:rFonts w:ascii="Book Antiqua" w:hAnsi="Book Antiqua"/>
                <w:lang w:eastAsia="en-IN"/>
              </w:rPr>
              <w:t>Neck hematoma = 1</w:t>
            </w:r>
          </w:p>
        </w:tc>
        <w:tc>
          <w:tcPr>
            <w:tcW w:w="1701" w:type="dxa"/>
          </w:tcPr>
          <w:p w14:paraId="2FC69C94" w14:textId="77777777" w:rsidR="00DF162F" w:rsidRDefault="00703387">
            <w:pPr>
              <w:spacing w:line="360" w:lineRule="auto"/>
              <w:jc w:val="both"/>
              <w:rPr>
                <w:rFonts w:ascii="Book Antiqua" w:hAnsi="Book Antiqua"/>
                <w:lang w:eastAsia="en-IN"/>
              </w:rPr>
            </w:pPr>
            <w:r>
              <w:rPr>
                <w:rFonts w:ascii="Book Antiqua" w:hAnsi="Book Antiqua"/>
                <w:lang w:eastAsia="en-IN"/>
              </w:rPr>
              <w:t>Anaesthesia related death = 1;</w:t>
            </w:r>
            <w:r>
              <w:rPr>
                <w:rFonts w:ascii="Book Antiqua" w:hAnsi="Book Antiqua" w:hint="eastAsia"/>
                <w:lang w:eastAsia="zh-CN"/>
              </w:rPr>
              <w:t xml:space="preserve"> </w:t>
            </w:r>
            <w:r>
              <w:rPr>
                <w:rFonts w:ascii="Book Antiqua" w:hAnsi="Book Antiqua"/>
                <w:lang w:eastAsia="en-IN"/>
              </w:rPr>
              <w:t>Neck;</w:t>
            </w:r>
            <w:r>
              <w:rPr>
                <w:rFonts w:ascii="Book Antiqua" w:hAnsi="Book Antiqua" w:hint="eastAsia"/>
                <w:lang w:eastAsia="zh-CN"/>
              </w:rPr>
              <w:t xml:space="preserve"> </w:t>
            </w:r>
            <w:r>
              <w:rPr>
                <w:rFonts w:ascii="Book Antiqua" w:hAnsi="Book Antiqua"/>
                <w:lang w:eastAsia="en-IN"/>
              </w:rPr>
              <w:t>Hematoma-1;</w:t>
            </w:r>
            <w:r>
              <w:rPr>
                <w:rFonts w:ascii="Book Antiqua" w:hAnsi="Book Antiqua" w:hint="eastAsia"/>
                <w:lang w:eastAsia="zh-CN"/>
              </w:rPr>
              <w:t xml:space="preserve"> </w:t>
            </w:r>
            <w:r>
              <w:rPr>
                <w:rFonts w:ascii="Book Antiqua" w:hAnsi="Book Antiqua"/>
                <w:lang w:eastAsia="en-IN"/>
              </w:rPr>
              <w:t>Hemoperitoneum = 1</w:t>
            </w:r>
          </w:p>
        </w:tc>
        <w:tc>
          <w:tcPr>
            <w:tcW w:w="1701" w:type="dxa"/>
          </w:tcPr>
          <w:p w14:paraId="71719D20" w14:textId="77777777" w:rsidR="00DF162F" w:rsidRDefault="00703387">
            <w:pPr>
              <w:spacing w:line="360" w:lineRule="auto"/>
              <w:jc w:val="both"/>
              <w:rPr>
                <w:rFonts w:ascii="Book Antiqua" w:hAnsi="Book Antiqua"/>
                <w:lang w:eastAsia="en-IN"/>
              </w:rPr>
            </w:pPr>
            <w:r>
              <w:rPr>
                <w:rFonts w:ascii="Book Antiqua" w:hAnsi="Book Antiqua"/>
                <w:lang w:eastAsia="en-IN"/>
              </w:rPr>
              <w:t>No major</w:t>
            </w:r>
          </w:p>
        </w:tc>
        <w:tc>
          <w:tcPr>
            <w:tcW w:w="1701" w:type="dxa"/>
          </w:tcPr>
          <w:p w14:paraId="2EA5B9C8" w14:textId="77777777" w:rsidR="00DF162F" w:rsidRDefault="00703387">
            <w:pPr>
              <w:spacing w:line="360" w:lineRule="auto"/>
              <w:jc w:val="both"/>
              <w:rPr>
                <w:rFonts w:ascii="Book Antiqua" w:hAnsi="Book Antiqua"/>
                <w:lang w:eastAsia="en-IN"/>
              </w:rPr>
            </w:pPr>
            <w:r>
              <w:rPr>
                <w:rFonts w:ascii="Book Antiqua" w:hAnsi="Book Antiqua"/>
                <w:lang w:eastAsia="en-IN"/>
              </w:rPr>
              <w:t>TIPSS;</w:t>
            </w:r>
            <w:r>
              <w:rPr>
                <w:rFonts w:ascii="Book Antiqua" w:hAnsi="Book Antiqua" w:hint="eastAsia"/>
                <w:lang w:eastAsia="zh-CN"/>
              </w:rPr>
              <w:t xml:space="preserve"> E</w:t>
            </w:r>
            <w:r>
              <w:rPr>
                <w:rFonts w:ascii="Book Antiqua" w:hAnsi="Book Antiqua"/>
                <w:lang w:eastAsia="en-IN"/>
              </w:rPr>
              <w:t>ncephalopathy = 1</w:t>
            </w:r>
          </w:p>
        </w:tc>
        <w:tc>
          <w:tcPr>
            <w:tcW w:w="1984" w:type="dxa"/>
          </w:tcPr>
          <w:p w14:paraId="26D4E987" w14:textId="77777777" w:rsidR="00DF162F" w:rsidRDefault="00703387">
            <w:pPr>
              <w:spacing w:line="360" w:lineRule="auto"/>
              <w:jc w:val="both"/>
              <w:rPr>
                <w:rFonts w:ascii="Book Antiqua" w:hAnsi="Book Antiqua"/>
                <w:lang w:eastAsia="en-IN"/>
              </w:rPr>
            </w:pPr>
            <w:r>
              <w:rPr>
                <w:rFonts w:ascii="Book Antiqua" w:hAnsi="Book Antiqua"/>
                <w:lang w:eastAsia="en-IN"/>
              </w:rPr>
              <w:t>N/A</w:t>
            </w:r>
          </w:p>
        </w:tc>
      </w:tr>
      <w:tr w:rsidR="00DF162F" w14:paraId="6B729D2D" w14:textId="77777777">
        <w:tc>
          <w:tcPr>
            <w:tcW w:w="1985" w:type="dxa"/>
          </w:tcPr>
          <w:p w14:paraId="5E5BBE52" w14:textId="77777777" w:rsidR="00DF162F" w:rsidRDefault="00703387">
            <w:pPr>
              <w:spacing w:line="360" w:lineRule="auto"/>
              <w:jc w:val="both"/>
              <w:rPr>
                <w:rFonts w:ascii="Book Antiqua" w:hAnsi="Book Antiqua"/>
                <w:lang w:eastAsia="en-IN"/>
              </w:rPr>
            </w:pPr>
            <w:r>
              <w:rPr>
                <w:rFonts w:ascii="Book Antiqua" w:hAnsi="Book Antiqua"/>
                <w:lang w:eastAsia="en-IN"/>
              </w:rPr>
              <w:t>Stent patency rate</w:t>
            </w:r>
          </w:p>
        </w:tc>
        <w:tc>
          <w:tcPr>
            <w:tcW w:w="1560" w:type="dxa"/>
          </w:tcPr>
          <w:p w14:paraId="00A147FA" w14:textId="77777777" w:rsidR="00DF162F" w:rsidRDefault="00703387">
            <w:pPr>
              <w:spacing w:line="360" w:lineRule="auto"/>
              <w:jc w:val="both"/>
              <w:rPr>
                <w:rFonts w:ascii="Book Antiqua" w:hAnsi="Book Antiqua"/>
                <w:lang w:eastAsia="en-IN"/>
              </w:rPr>
            </w:pPr>
            <w:r>
              <w:rPr>
                <w:rFonts w:ascii="Book Antiqua" w:hAnsi="Book Antiqua"/>
                <w:lang w:eastAsia="en-IN"/>
              </w:rPr>
              <w:t>-</w:t>
            </w:r>
          </w:p>
        </w:tc>
        <w:tc>
          <w:tcPr>
            <w:tcW w:w="1701" w:type="dxa"/>
          </w:tcPr>
          <w:p w14:paraId="465302C8" w14:textId="77777777" w:rsidR="00DF162F" w:rsidRDefault="00703387">
            <w:pPr>
              <w:spacing w:line="360" w:lineRule="auto"/>
              <w:jc w:val="both"/>
              <w:rPr>
                <w:rFonts w:ascii="Book Antiqua" w:hAnsi="Book Antiqua"/>
                <w:lang w:eastAsia="en-IN"/>
              </w:rPr>
            </w:pPr>
            <w:r>
              <w:rPr>
                <w:rFonts w:ascii="Book Antiqua" w:hAnsi="Book Antiqua"/>
                <w:lang w:eastAsia="en-IN"/>
              </w:rPr>
              <w:t>Overall 75%</w:t>
            </w:r>
          </w:p>
        </w:tc>
        <w:tc>
          <w:tcPr>
            <w:tcW w:w="1701" w:type="dxa"/>
          </w:tcPr>
          <w:p w14:paraId="799E9F00" w14:textId="77777777" w:rsidR="00DF162F" w:rsidRDefault="00703387">
            <w:pPr>
              <w:spacing w:line="360" w:lineRule="auto"/>
              <w:jc w:val="both"/>
              <w:rPr>
                <w:rFonts w:ascii="Book Antiqua" w:hAnsi="Book Antiqua"/>
                <w:lang w:eastAsia="en-IN"/>
              </w:rPr>
            </w:pPr>
            <w:r>
              <w:rPr>
                <w:rFonts w:ascii="Book Antiqua" w:hAnsi="Book Antiqua"/>
                <w:lang w:eastAsia="en-IN"/>
              </w:rPr>
              <w:t>-</w:t>
            </w:r>
          </w:p>
        </w:tc>
        <w:tc>
          <w:tcPr>
            <w:tcW w:w="1701" w:type="dxa"/>
          </w:tcPr>
          <w:p w14:paraId="5546C154" w14:textId="77777777" w:rsidR="00DF162F" w:rsidRDefault="00703387">
            <w:pPr>
              <w:spacing w:line="360" w:lineRule="auto"/>
              <w:jc w:val="both"/>
              <w:rPr>
                <w:rFonts w:ascii="Book Antiqua" w:hAnsi="Book Antiqua"/>
                <w:lang w:eastAsia="en-IN"/>
              </w:rPr>
            </w:pPr>
            <w:r>
              <w:rPr>
                <w:rFonts w:ascii="Book Antiqua" w:hAnsi="Book Antiqua"/>
                <w:lang w:eastAsia="en-IN"/>
              </w:rPr>
              <w:t>87% at 1 yr, 82% at 5 yr, 62% at 10 yr</w:t>
            </w:r>
          </w:p>
        </w:tc>
        <w:tc>
          <w:tcPr>
            <w:tcW w:w="1984" w:type="dxa"/>
          </w:tcPr>
          <w:p w14:paraId="167396F3" w14:textId="77777777" w:rsidR="00DF162F" w:rsidRDefault="00703387">
            <w:pPr>
              <w:spacing w:line="360" w:lineRule="auto"/>
              <w:jc w:val="both"/>
              <w:rPr>
                <w:rFonts w:ascii="Book Antiqua" w:hAnsi="Book Antiqua"/>
                <w:lang w:eastAsia="en-IN"/>
              </w:rPr>
            </w:pPr>
            <w:r>
              <w:rPr>
                <w:rFonts w:ascii="Book Antiqua" w:hAnsi="Book Antiqua"/>
                <w:lang w:eastAsia="en-IN"/>
              </w:rPr>
              <w:t>Overall</w:t>
            </w:r>
            <w:r>
              <w:rPr>
                <w:rFonts w:ascii="Book Antiqua" w:hAnsi="Book Antiqua" w:hint="eastAsia"/>
                <w:lang w:eastAsia="zh-CN"/>
              </w:rPr>
              <w:t xml:space="preserve"> </w:t>
            </w:r>
            <w:r>
              <w:rPr>
                <w:rFonts w:ascii="Book Antiqua" w:hAnsi="Book Antiqua"/>
                <w:lang w:eastAsia="en-IN"/>
              </w:rPr>
              <w:t>75%</w:t>
            </w:r>
          </w:p>
        </w:tc>
      </w:tr>
      <w:tr w:rsidR="00DF162F" w14:paraId="2C779BAF" w14:textId="77777777">
        <w:tc>
          <w:tcPr>
            <w:tcW w:w="1985" w:type="dxa"/>
          </w:tcPr>
          <w:p w14:paraId="2704AA54" w14:textId="77777777" w:rsidR="00DF162F" w:rsidRDefault="00703387">
            <w:pPr>
              <w:spacing w:line="360" w:lineRule="auto"/>
              <w:jc w:val="both"/>
              <w:rPr>
                <w:rFonts w:ascii="Book Antiqua" w:hAnsi="Book Antiqua"/>
                <w:lang w:eastAsia="en-IN"/>
              </w:rPr>
            </w:pPr>
            <w:r>
              <w:rPr>
                <w:rFonts w:ascii="Book Antiqua" w:hAnsi="Book Antiqua"/>
                <w:lang w:eastAsia="en-IN"/>
              </w:rPr>
              <w:t>Mortality</w:t>
            </w:r>
          </w:p>
        </w:tc>
        <w:tc>
          <w:tcPr>
            <w:tcW w:w="1560" w:type="dxa"/>
          </w:tcPr>
          <w:p w14:paraId="79073067" w14:textId="77777777" w:rsidR="00DF162F" w:rsidRDefault="00703387">
            <w:pPr>
              <w:spacing w:line="360" w:lineRule="auto"/>
              <w:jc w:val="both"/>
              <w:rPr>
                <w:rFonts w:ascii="Book Antiqua" w:hAnsi="Book Antiqua"/>
                <w:lang w:eastAsia="en-IN"/>
              </w:rPr>
            </w:pPr>
            <w:r>
              <w:rPr>
                <w:rFonts w:ascii="Book Antiqua" w:hAnsi="Book Antiqua"/>
                <w:lang w:eastAsia="en-IN"/>
              </w:rPr>
              <w:t>2</w:t>
            </w:r>
            <w:r>
              <w:rPr>
                <w:rFonts w:ascii="Book Antiqua" w:hAnsi="Book Antiqua" w:hint="eastAsia"/>
                <w:lang w:eastAsia="zh-CN"/>
              </w:rPr>
              <w:t xml:space="preserve">: </w:t>
            </w:r>
            <w:r>
              <w:rPr>
                <w:rFonts w:ascii="Book Antiqua" w:hAnsi="Book Antiqua"/>
                <w:lang w:eastAsia="en-IN"/>
              </w:rPr>
              <w:t>GI bleed</w:t>
            </w:r>
            <w:r>
              <w:rPr>
                <w:rFonts w:ascii="Book Antiqua" w:hAnsi="Book Antiqua" w:hint="eastAsia"/>
                <w:lang w:eastAsia="zh-CN"/>
              </w:rPr>
              <w:t>ing</w:t>
            </w:r>
            <w:r>
              <w:rPr>
                <w:rFonts w:ascii="Book Antiqua" w:hAnsi="Book Antiqua"/>
                <w:lang w:eastAsia="en-IN"/>
              </w:rPr>
              <w:t xml:space="preserve"> 1,</w:t>
            </w:r>
            <w:r>
              <w:rPr>
                <w:rFonts w:ascii="Book Antiqua" w:hAnsi="Book Antiqua" w:hint="eastAsia"/>
                <w:lang w:eastAsia="zh-CN"/>
              </w:rPr>
              <w:t xml:space="preserve"> </w:t>
            </w:r>
            <w:r>
              <w:rPr>
                <w:rFonts w:ascii="Book Antiqua" w:hAnsi="Book Antiqua"/>
                <w:lang w:eastAsia="en-IN"/>
              </w:rPr>
              <w:t>liver failure = 1</w:t>
            </w:r>
          </w:p>
        </w:tc>
        <w:tc>
          <w:tcPr>
            <w:tcW w:w="1701" w:type="dxa"/>
          </w:tcPr>
          <w:p w14:paraId="23D8E218" w14:textId="77777777" w:rsidR="00DF162F" w:rsidRDefault="00703387">
            <w:pPr>
              <w:spacing w:line="360" w:lineRule="auto"/>
              <w:jc w:val="both"/>
              <w:rPr>
                <w:rFonts w:ascii="Book Antiqua" w:hAnsi="Book Antiqua"/>
                <w:lang w:eastAsia="en-IN"/>
              </w:rPr>
            </w:pPr>
            <w:r>
              <w:rPr>
                <w:rFonts w:ascii="Book Antiqua" w:hAnsi="Book Antiqua"/>
                <w:lang w:eastAsia="en-IN"/>
              </w:rPr>
              <w:t>3</w:t>
            </w:r>
            <w:r>
              <w:rPr>
                <w:rFonts w:ascii="Book Antiqua" w:hAnsi="Book Antiqua" w:hint="eastAsia"/>
                <w:lang w:eastAsia="zh-CN"/>
              </w:rPr>
              <w:t>: I</w:t>
            </w:r>
            <w:r>
              <w:rPr>
                <w:rFonts w:ascii="Book Antiqua" w:hAnsi="Book Antiqua"/>
                <w:lang w:eastAsia="en-IN"/>
              </w:rPr>
              <w:t>ntracranial bleed</w:t>
            </w:r>
            <w:r>
              <w:rPr>
                <w:rFonts w:ascii="Book Antiqua" w:hAnsi="Book Antiqua" w:hint="eastAsia"/>
                <w:lang w:eastAsia="zh-CN"/>
              </w:rPr>
              <w:t>ing</w:t>
            </w:r>
            <w:r>
              <w:rPr>
                <w:rFonts w:ascii="Book Antiqua" w:hAnsi="Book Antiqua"/>
                <w:lang w:eastAsia="en-IN"/>
              </w:rPr>
              <w:t xml:space="preserve"> = 1,</w:t>
            </w:r>
            <w:r>
              <w:rPr>
                <w:rFonts w:ascii="Book Antiqua" w:hAnsi="Book Antiqua" w:hint="eastAsia"/>
                <w:lang w:eastAsia="zh-CN"/>
              </w:rPr>
              <w:t xml:space="preserve"> </w:t>
            </w:r>
            <w:r>
              <w:rPr>
                <w:rFonts w:ascii="Book Antiqua" w:hAnsi="Book Antiqua"/>
                <w:lang w:eastAsia="en-IN"/>
              </w:rPr>
              <w:t>anaesthesia related = 1,</w:t>
            </w:r>
            <w:r>
              <w:rPr>
                <w:rFonts w:ascii="Book Antiqua" w:hAnsi="Book Antiqua" w:hint="eastAsia"/>
                <w:lang w:eastAsia="zh-CN"/>
              </w:rPr>
              <w:t xml:space="preserve"> </w:t>
            </w:r>
            <w:r>
              <w:rPr>
                <w:rFonts w:ascii="Book Antiqua" w:hAnsi="Book Antiqua"/>
                <w:lang w:eastAsia="en-IN"/>
              </w:rPr>
              <w:t>liver failure = 1</w:t>
            </w:r>
          </w:p>
        </w:tc>
        <w:tc>
          <w:tcPr>
            <w:tcW w:w="1701" w:type="dxa"/>
          </w:tcPr>
          <w:p w14:paraId="5266842A" w14:textId="77777777" w:rsidR="00DF162F" w:rsidRDefault="00703387">
            <w:pPr>
              <w:spacing w:line="360" w:lineRule="auto"/>
              <w:jc w:val="both"/>
              <w:rPr>
                <w:rFonts w:ascii="Book Antiqua" w:hAnsi="Book Antiqua"/>
                <w:lang w:eastAsia="en-IN"/>
              </w:rPr>
            </w:pPr>
            <w:r>
              <w:rPr>
                <w:rFonts w:ascii="Book Antiqua" w:hAnsi="Book Antiqua"/>
                <w:lang w:eastAsia="en-IN"/>
              </w:rPr>
              <w:t>5</w:t>
            </w:r>
            <w:r>
              <w:rPr>
                <w:rFonts w:ascii="Book Antiqua" w:hAnsi="Book Antiqua" w:hint="eastAsia"/>
                <w:lang w:eastAsia="zh-CN"/>
              </w:rPr>
              <w:t>: I</w:t>
            </w:r>
            <w:r>
              <w:rPr>
                <w:rFonts w:ascii="Book Antiqua" w:hAnsi="Book Antiqua"/>
                <w:lang w:eastAsia="en-IN"/>
              </w:rPr>
              <w:t>ntracranial bleed</w:t>
            </w:r>
            <w:r>
              <w:rPr>
                <w:rFonts w:ascii="Book Antiqua" w:hAnsi="Book Antiqua" w:hint="eastAsia"/>
                <w:lang w:eastAsia="zh-CN"/>
              </w:rPr>
              <w:t>ing</w:t>
            </w:r>
            <w:r>
              <w:rPr>
                <w:rFonts w:ascii="Book Antiqua" w:hAnsi="Book Antiqua"/>
                <w:lang w:eastAsia="en-IN"/>
              </w:rPr>
              <w:t xml:space="preserve"> = 2,</w:t>
            </w:r>
            <w:r>
              <w:rPr>
                <w:rFonts w:ascii="Book Antiqua" w:hAnsi="Book Antiqua" w:hint="eastAsia"/>
                <w:lang w:eastAsia="zh-CN"/>
              </w:rPr>
              <w:t xml:space="preserve"> </w:t>
            </w:r>
            <w:r>
              <w:rPr>
                <w:rFonts w:ascii="Book Antiqua" w:hAnsi="Book Antiqua"/>
                <w:lang w:eastAsia="en-IN"/>
              </w:rPr>
              <w:t>GI bleed</w:t>
            </w:r>
            <w:r>
              <w:rPr>
                <w:rFonts w:ascii="Book Antiqua" w:hAnsi="Book Antiqua" w:hint="eastAsia"/>
                <w:lang w:eastAsia="zh-CN"/>
              </w:rPr>
              <w:t>ing</w:t>
            </w:r>
            <w:r>
              <w:rPr>
                <w:rFonts w:ascii="Book Antiqua" w:hAnsi="Book Antiqua"/>
                <w:lang w:eastAsia="en-IN"/>
              </w:rPr>
              <w:t xml:space="preserve"> = 1,</w:t>
            </w:r>
            <w:r>
              <w:rPr>
                <w:rFonts w:ascii="Book Antiqua" w:hAnsi="Book Antiqua" w:hint="eastAsia"/>
                <w:lang w:eastAsia="zh-CN"/>
              </w:rPr>
              <w:t xml:space="preserve"> </w:t>
            </w:r>
            <w:r>
              <w:rPr>
                <w:rFonts w:ascii="Book Antiqua" w:hAnsi="Book Antiqua"/>
                <w:lang w:eastAsia="en-IN"/>
              </w:rPr>
              <w:t>HCC</w:t>
            </w:r>
            <w:r>
              <w:rPr>
                <w:rFonts w:ascii="Book Antiqua" w:hAnsi="Book Antiqua" w:hint="eastAsia"/>
                <w:lang w:eastAsia="zh-CN"/>
              </w:rPr>
              <w:t xml:space="preserve"> </w:t>
            </w:r>
            <w:r>
              <w:rPr>
                <w:rFonts w:ascii="Book Antiqua" w:hAnsi="Book Antiqua"/>
                <w:lang w:eastAsia="en-IN"/>
              </w:rPr>
              <w:t>=</w:t>
            </w:r>
            <w:r>
              <w:rPr>
                <w:rFonts w:ascii="Book Antiqua" w:hAnsi="Book Antiqua" w:hint="eastAsia"/>
                <w:lang w:eastAsia="zh-CN"/>
              </w:rPr>
              <w:t xml:space="preserve"> </w:t>
            </w:r>
            <w:r>
              <w:rPr>
                <w:rFonts w:ascii="Book Antiqua" w:hAnsi="Book Antiqua"/>
                <w:lang w:eastAsia="en-IN"/>
              </w:rPr>
              <w:t>1,</w:t>
            </w:r>
            <w:r>
              <w:rPr>
                <w:rFonts w:ascii="Book Antiqua" w:hAnsi="Book Antiqua" w:hint="eastAsia"/>
                <w:lang w:eastAsia="zh-CN"/>
              </w:rPr>
              <w:t xml:space="preserve"> </w:t>
            </w:r>
            <w:r>
              <w:rPr>
                <w:rFonts w:ascii="Book Antiqua" w:hAnsi="Book Antiqua"/>
                <w:lang w:eastAsia="en-IN"/>
              </w:rPr>
              <w:t>liver failure = 1</w:t>
            </w:r>
          </w:p>
        </w:tc>
        <w:tc>
          <w:tcPr>
            <w:tcW w:w="1701" w:type="dxa"/>
          </w:tcPr>
          <w:p w14:paraId="41E92A1B" w14:textId="77777777" w:rsidR="00DF162F" w:rsidRDefault="00703387">
            <w:pPr>
              <w:spacing w:line="360" w:lineRule="auto"/>
              <w:jc w:val="both"/>
              <w:rPr>
                <w:rFonts w:ascii="Book Antiqua" w:hAnsi="Book Antiqua"/>
                <w:lang w:eastAsia="en-IN"/>
              </w:rPr>
            </w:pPr>
            <w:r>
              <w:rPr>
                <w:rFonts w:ascii="Book Antiqua" w:hAnsi="Book Antiqua"/>
                <w:lang w:eastAsia="en-IN"/>
              </w:rPr>
              <w:t>3</w:t>
            </w:r>
            <w:r>
              <w:rPr>
                <w:rFonts w:ascii="Book Antiqua" w:hAnsi="Book Antiqua" w:hint="eastAsia"/>
                <w:lang w:eastAsia="zh-CN"/>
              </w:rPr>
              <w:t xml:space="preserve">: </w:t>
            </w:r>
            <w:r>
              <w:rPr>
                <w:rFonts w:ascii="Book Antiqua" w:hAnsi="Book Antiqua"/>
                <w:lang w:eastAsia="en-IN"/>
              </w:rPr>
              <w:t>Procedure related = 2,</w:t>
            </w:r>
            <w:r>
              <w:rPr>
                <w:rFonts w:ascii="Book Antiqua" w:hAnsi="Book Antiqua" w:hint="eastAsia"/>
                <w:lang w:eastAsia="zh-CN"/>
              </w:rPr>
              <w:t xml:space="preserve"> </w:t>
            </w:r>
            <w:r>
              <w:rPr>
                <w:rFonts w:ascii="Book Antiqua" w:hAnsi="Book Antiqua"/>
                <w:lang w:eastAsia="en-IN"/>
              </w:rPr>
              <w:t>head trauma = 1</w:t>
            </w:r>
          </w:p>
        </w:tc>
        <w:tc>
          <w:tcPr>
            <w:tcW w:w="1984" w:type="dxa"/>
          </w:tcPr>
          <w:p w14:paraId="29012866" w14:textId="77777777" w:rsidR="00DF162F" w:rsidRDefault="00703387">
            <w:pPr>
              <w:spacing w:line="360" w:lineRule="auto"/>
              <w:jc w:val="both"/>
              <w:rPr>
                <w:rFonts w:ascii="Book Antiqua" w:hAnsi="Book Antiqua"/>
                <w:lang w:eastAsia="en-IN"/>
              </w:rPr>
            </w:pPr>
            <w:r>
              <w:rPr>
                <w:rFonts w:ascii="Book Antiqua" w:hAnsi="Book Antiqua"/>
                <w:lang w:eastAsia="en-IN"/>
              </w:rPr>
              <w:t>4</w:t>
            </w:r>
            <w:r>
              <w:rPr>
                <w:rFonts w:ascii="Book Antiqua" w:hAnsi="Book Antiqua" w:hint="eastAsia"/>
                <w:lang w:eastAsia="zh-CN"/>
              </w:rPr>
              <w:t>: I</w:t>
            </w:r>
            <w:r>
              <w:rPr>
                <w:rFonts w:ascii="Book Antiqua" w:hAnsi="Book Antiqua"/>
                <w:lang w:eastAsia="en-IN"/>
              </w:rPr>
              <w:t>ntracranial bleed</w:t>
            </w:r>
            <w:r>
              <w:rPr>
                <w:rFonts w:ascii="Book Antiqua" w:hAnsi="Book Antiqua" w:hint="eastAsia"/>
                <w:lang w:eastAsia="zh-CN"/>
              </w:rPr>
              <w:t>ing</w:t>
            </w:r>
            <w:r>
              <w:rPr>
                <w:rFonts w:ascii="Book Antiqua" w:hAnsi="Book Antiqua"/>
                <w:lang w:eastAsia="en-IN"/>
              </w:rPr>
              <w:t xml:space="preserve"> = 1,</w:t>
            </w:r>
            <w:r>
              <w:rPr>
                <w:rFonts w:ascii="Book Antiqua" w:hAnsi="Book Antiqua" w:hint="eastAsia"/>
                <w:lang w:eastAsia="zh-CN"/>
              </w:rPr>
              <w:t xml:space="preserve"> </w:t>
            </w:r>
            <w:r>
              <w:rPr>
                <w:rFonts w:ascii="Book Antiqua" w:hAnsi="Book Antiqua"/>
                <w:lang w:eastAsia="en-IN"/>
              </w:rPr>
              <w:t>HCC = 1,</w:t>
            </w:r>
            <w:r>
              <w:rPr>
                <w:rFonts w:ascii="Book Antiqua" w:hAnsi="Book Antiqua" w:hint="eastAsia"/>
                <w:lang w:eastAsia="zh-CN"/>
              </w:rPr>
              <w:t xml:space="preserve"> </w:t>
            </w:r>
            <w:r>
              <w:rPr>
                <w:rFonts w:ascii="Book Antiqua" w:hAnsi="Book Antiqua"/>
                <w:lang w:eastAsia="en-IN"/>
              </w:rPr>
              <w:t>liver failure = 2</w:t>
            </w:r>
          </w:p>
        </w:tc>
      </w:tr>
      <w:tr w:rsidR="00DF162F" w14:paraId="078FBDCE" w14:textId="77777777">
        <w:tc>
          <w:tcPr>
            <w:tcW w:w="1985" w:type="dxa"/>
          </w:tcPr>
          <w:p w14:paraId="039C5F1F" w14:textId="77777777" w:rsidR="00DF162F" w:rsidRDefault="00703387">
            <w:pPr>
              <w:spacing w:line="360" w:lineRule="auto"/>
              <w:jc w:val="both"/>
              <w:rPr>
                <w:rFonts w:ascii="Book Antiqua" w:hAnsi="Book Antiqua"/>
                <w:lang w:eastAsia="en-IN"/>
              </w:rPr>
            </w:pPr>
            <w:r>
              <w:rPr>
                <w:rFonts w:ascii="Book Antiqua" w:hAnsi="Book Antiqua"/>
                <w:lang w:eastAsia="en-IN"/>
              </w:rPr>
              <w:lastRenderedPageBreak/>
              <w:t>HPS</w:t>
            </w:r>
          </w:p>
        </w:tc>
        <w:tc>
          <w:tcPr>
            <w:tcW w:w="1560" w:type="dxa"/>
          </w:tcPr>
          <w:p w14:paraId="20F9D3DF" w14:textId="77777777" w:rsidR="00DF162F" w:rsidRDefault="00703387">
            <w:pPr>
              <w:spacing w:line="360" w:lineRule="auto"/>
              <w:jc w:val="both"/>
              <w:rPr>
                <w:rFonts w:ascii="Book Antiqua" w:hAnsi="Book Antiqua"/>
                <w:lang w:eastAsia="en-IN"/>
              </w:rPr>
            </w:pPr>
            <w:r>
              <w:rPr>
                <w:rFonts w:ascii="Book Antiqua" w:hAnsi="Book Antiqua"/>
                <w:lang w:eastAsia="en-IN"/>
              </w:rPr>
              <w:t>N/A</w:t>
            </w:r>
          </w:p>
        </w:tc>
        <w:tc>
          <w:tcPr>
            <w:tcW w:w="1701" w:type="dxa"/>
          </w:tcPr>
          <w:p w14:paraId="2B41E0EA" w14:textId="77777777" w:rsidR="00DF162F" w:rsidRDefault="00703387">
            <w:pPr>
              <w:spacing w:line="360" w:lineRule="auto"/>
              <w:jc w:val="both"/>
              <w:rPr>
                <w:rFonts w:ascii="Book Antiqua" w:hAnsi="Book Antiqua"/>
                <w:lang w:eastAsia="en-IN"/>
              </w:rPr>
            </w:pPr>
            <w:r>
              <w:rPr>
                <w:rFonts w:ascii="Book Antiqua" w:hAnsi="Book Antiqua"/>
                <w:lang w:eastAsia="en-IN"/>
              </w:rPr>
              <w:t>N/A</w:t>
            </w:r>
          </w:p>
        </w:tc>
        <w:tc>
          <w:tcPr>
            <w:tcW w:w="1701" w:type="dxa"/>
          </w:tcPr>
          <w:p w14:paraId="195E2EC0" w14:textId="77777777" w:rsidR="00DF162F" w:rsidRDefault="00703387">
            <w:pPr>
              <w:spacing w:line="360" w:lineRule="auto"/>
              <w:jc w:val="both"/>
              <w:rPr>
                <w:rFonts w:ascii="Book Antiqua" w:hAnsi="Book Antiqua"/>
                <w:lang w:eastAsia="en-IN"/>
              </w:rPr>
            </w:pPr>
            <w:r>
              <w:rPr>
                <w:rFonts w:ascii="Book Antiqua" w:hAnsi="Book Antiqua"/>
                <w:lang w:eastAsia="en-IN"/>
              </w:rPr>
              <w:t>4 (12, 5%)</w:t>
            </w:r>
          </w:p>
        </w:tc>
        <w:tc>
          <w:tcPr>
            <w:tcW w:w="1701" w:type="dxa"/>
          </w:tcPr>
          <w:p w14:paraId="4D344900" w14:textId="77777777" w:rsidR="00DF162F" w:rsidRDefault="00DF162F">
            <w:pPr>
              <w:spacing w:line="360" w:lineRule="auto"/>
              <w:jc w:val="both"/>
              <w:rPr>
                <w:rFonts w:ascii="Book Antiqua" w:hAnsi="Book Antiqua"/>
                <w:lang w:eastAsia="en-IN"/>
              </w:rPr>
            </w:pPr>
          </w:p>
        </w:tc>
        <w:tc>
          <w:tcPr>
            <w:tcW w:w="1984" w:type="dxa"/>
          </w:tcPr>
          <w:p w14:paraId="69E16940" w14:textId="77777777" w:rsidR="00DF162F" w:rsidRDefault="00703387">
            <w:pPr>
              <w:spacing w:line="360" w:lineRule="auto"/>
              <w:jc w:val="both"/>
              <w:rPr>
                <w:rFonts w:ascii="Book Antiqua" w:hAnsi="Book Antiqua"/>
                <w:lang w:eastAsia="en-IN"/>
              </w:rPr>
            </w:pPr>
            <w:r>
              <w:rPr>
                <w:rFonts w:ascii="Book Antiqua" w:hAnsi="Book Antiqua"/>
                <w:lang w:eastAsia="en-IN"/>
              </w:rPr>
              <w:t>-</w:t>
            </w:r>
          </w:p>
        </w:tc>
      </w:tr>
      <w:tr w:rsidR="00DF162F" w14:paraId="276D93F9" w14:textId="77777777">
        <w:tc>
          <w:tcPr>
            <w:tcW w:w="1985" w:type="dxa"/>
          </w:tcPr>
          <w:p w14:paraId="30713D7C" w14:textId="77777777" w:rsidR="00DF162F" w:rsidRDefault="00703387">
            <w:pPr>
              <w:spacing w:line="360" w:lineRule="auto"/>
              <w:jc w:val="both"/>
              <w:rPr>
                <w:rFonts w:ascii="Book Antiqua" w:hAnsi="Book Antiqua"/>
                <w:lang w:eastAsia="en-IN"/>
              </w:rPr>
            </w:pPr>
            <w:r>
              <w:rPr>
                <w:rFonts w:ascii="Book Antiqua" w:hAnsi="Book Antiqua"/>
                <w:lang w:eastAsia="en-IN"/>
              </w:rPr>
              <w:t>HCC</w:t>
            </w:r>
          </w:p>
        </w:tc>
        <w:tc>
          <w:tcPr>
            <w:tcW w:w="1560" w:type="dxa"/>
          </w:tcPr>
          <w:p w14:paraId="035099FD" w14:textId="77777777" w:rsidR="00DF162F" w:rsidRDefault="00703387">
            <w:pPr>
              <w:spacing w:line="360" w:lineRule="auto"/>
              <w:jc w:val="both"/>
              <w:rPr>
                <w:rFonts w:ascii="Book Antiqua" w:hAnsi="Book Antiqua"/>
                <w:lang w:eastAsia="en-IN"/>
              </w:rPr>
            </w:pPr>
            <w:r>
              <w:rPr>
                <w:rFonts w:ascii="Book Antiqua" w:hAnsi="Book Antiqua"/>
                <w:lang w:eastAsia="en-IN"/>
              </w:rPr>
              <w:t>N/A</w:t>
            </w:r>
          </w:p>
        </w:tc>
        <w:tc>
          <w:tcPr>
            <w:tcW w:w="1701" w:type="dxa"/>
          </w:tcPr>
          <w:p w14:paraId="46302D84" w14:textId="77777777" w:rsidR="00DF162F" w:rsidRDefault="00703387">
            <w:pPr>
              <w:spacing w:line="360" w:lineRule="auto"/>
              <w:jc w:val="both"/>
              <w:rPr>
                <w:rFonts w:ascii="Book Antiqua" w:hAnsi="Book Antiqua"/>
                <w:lang w:eastAsia="en-IN"/>
              </w:rPr>
            </w:pPr>
            <w:r>
              <w:rPr>
                <w:rFonts w:ascii="Book Antiqua" w:hAnsi="Book Antiqua"/>
                <w:lang w:eastAsia="en-IN"/>
              </w:rPr>
              <w:t>N/A</w:t>
            </w:r>
          </w:p>
        </w:tc>
        <w:tc>
          <w:tcPr>
            <w:tcW w:w="1701" w:type="dxa"/>
          </w:tcPr>
          <w:p w14:paraId="414EFA0C" w14:textId="77777777" w:rsidR="00DF162F" w:rsidRDefault="00703387">
            <w:pPr>
              <w:spacing w:line="360" w:lineRule="auto"/>
              <w:jc w:val="both"/>
              <w:rPr>
                <w:rFonts w:ascii="Book Antiqua" w:hAnsi="Book Antiqua"/>
                <w:lang w:eastAsia="en-IN"/>
              </w:rPr>
            </w:pPr>
            <w:r>
              <w:rPr>
                <w:rFonts w:ascii="Book Antiqua" w:hAnsi="Book Antiqua"/>
                <w:lang w:eastAsia="en-IN"/>
              </w:rPr>
              <w:t>1 (3%)</w:t>
            </w:r>
          </w:p>
        </w:tc>
        <w:tc>
          <w:tcPr>
            <w:tcW w:w="1701" w:type="dxa"/>
          </w:tcPr>
          <w:p w14:paraId="0DDB67B8" w14:textId="77777777" w:rsidR="00DF162F" w:rsidRDefault="00DF162F">
            <w:pPr>
              <w:spacing w:line="360" w:lineRule="auto"/>
              <w:jc w:val="both"/>
              <w:rPr>
                <w:rFonts w:ascii="Book Antiqua" w:hAnsi="Book Antiqua"/>
                <w:lang w:eastAsia="en-IN"/>
              </w:rPr>
            </w:pPr>
          </w:p>
        </w:tc>
        <w:tc>
          <w:tcPr>
            <w:tcW w:w="1984" w:type="dxa"/>
          </w:tcPr>
          <w:p w14:paraId="3526AAA7" w14:textId="77777777" w:rsidR="00DF162F" w:rsidRDefault="00703387">
            <w:pPr>
              <w:spacing w:line="360" w:lineRule="auto"/>
              <w:jc w:val="both"/>
              <w:rPr>
                <w:rFonts w:ascii="Book Antiqua" w:hAnsi="Book Antiqua"/>
                <w:lang w:eastAsia="en-IN"/>
              </w:rPr>
            </w:pPr>
            <w:r>
              <w:rPr>
                <w:rFonts w:ascii="Book Antiqua" w:hAnsi="Book Antiqua"/>
                <w:lang w:eastAsia="en-IN"/>
              </w:rPr>
              <w:t>1 (2.3%)</w:t>
            </w:r>
          </w:p>
        </w:tc>
      </w:tr>
    </w:tbl>
    <w:p w14:paraId="31D27FFD" w14:textId="77777777" w:rsidR="00DF162F" w:rsidRDefault="00703387">
      <w:pPr>
        <w:spacing w:line="360" w:lineRule="auto"/>
        <w:jc w:val="both"/>
        <w:rPr>
          <w:rFonts w:ascii="Book Antiqua" w:hAnsi="Book Antiqua"/>
        </w:rPr>
      </w:pPr>
      <w:bookmarkStart w:id="5" w:name="_Hlk148381417"/>
      <w:bookmarkEnd w:id="4"/>
      <w:r>
        <w:rPr>
          <w:rFonts w:ascii="Book Antiqua" w:hAnsi="Book Antiqua"/>
        </w:rPr>
        <w:t>N/A: Not available; HV: Hepatic vein; IVC: Inferior vena cava; USG: Ultrasonography; GI: Gastro-intestinal; HV: Hepatic vein; IVC: Inferior vena cava; RI: Radiological intervention; DIPS: Direct intrahepatic porto-systemic shunt; TIPSS: Transjugular intrahepatic porto-systemic shunt; HPS: Hepato-pulmonary syndrome; HCC: Hepatocellular carcinoma.</w:t>
      </w:r>
    </w:p>
    <w:bookmarkEnd w:id="5"/>
    <w:p w14:paraId="7384E027" w14:textId="77777777" w:rsidR="00DF162F" w:rsidRDefault="00DF162F">
      <w:pPr>
        <w:spacing w:line="360" w:lineRule="auto"/>
        <w:jc w:val="both"/>
        <w:rPr>
          <w:rFonts w:ascii="Book Antiqua" w:hAnsi="Book Antiqua"/>
        </w:rPr>
      </w:pPr>
    </w:p>
    <w:p w14:paraId="4B9830CD" w14:textId="77777777" w:rsidR="00DF162F" w:rsidRDefault="00DF162F">
      <w:pPr>
        <w:spacing w:line="360" w:lineRule="auto"/>
        <w:jc w:val="both"/>
        <w:rPr>
          <w:rFonts w:ascii="Book Antiqua" w:hAnsi="Book Antiqua"/>
        </w:rPr>
      </w:pPr>
    </w:p>
    <w:p w14:paraId="28951366" w14:textId="77777777" w:rsidR="00DF162F" w:rsidRDefault="00DF162F">
      <w:pPr>
        <w:spacing w:line="360" w:lineRule="auto"/>
        <w:jc w:val="both"/>
        <w:rPr>
          <w:rFonts w:ascii="Book Antiqua" w:hAnsi="Book Antiqua"/>
        </w:rPr>
      </w:pPr>
    </w:p>
    <w:p w14:paraId="7A15EB3F" w14:textId="77777777" w:rsidR="00DF162F" w:rsidRDefault="00DF162F">
      <w:pPr>
        <w:spacing w:line="360" w:lineRule="auto"/>
        <w:jc w:val="both"/>
        <w:rPr>
          <w:rFonts w:ascii="Book Antiqua" w:hAnsi="Book Antiqua"/>
        </w:rPr>
      </w:pPr>
    </w:p>
    <w:p w14:paraId="35EEBCC2" w14:textId="77777777" w:rsidR="00DF162F" w:rsidRDefault="00DF162F">
      <w:pPr>
        <w:spacing w:line="360" w:lineRule="auto"/>
        <w:jc w:val="both"/>
        <w:rPr>
          <w:rFonts w:ascii="Book Antiqua" w:hAnsi="Book Antiqua"/>
        </w:rPr>
      </w:pPr>
    </w:p>
    <w:p w14:paraId="22CC3578" w14:textId="77777777" w:rsidR="00DF162F" w:rsidRDefault="00DF162F">
      <w:pPr>
        <w:spacing w:line="360" w:lineRule="auto"/>
        <w:jc w:val="both"/>
        <w:rPr>
          <w:rFonts w:ascii="Book Antiqua" w:hAnsi="Book Antiqua"/>
        </w:rPr>
      </w:pPr>
    </w:p>
    <w:p w14:paraId="0F2C1204" w14:textId="77777777" w:rsidR="00DF162F" w:rsidRDefault="00DF162F">
      <w:pPr>
        <w:spacing w:line="360" w:lineRule="auto"/>
        <w:jc w:val="both"/>
        <w:rPr>
          <w:rFonts w:ascii="Book Antiqua" w:hAnsi="Book Antiqua"/>
        </w:rPr>
      </w:pPr>
    </w:p>
    <w:p w14:paraId="28BBD9A1" w14:textId="77777777" w:rsidR="00DF162F" w:rsidRDefault="00DF162F">
      <w:pPr>
        <w:spacing w:line="360" w:lineRule="auto"/>
        <w:jc w:val="both"/>
        <w:rPr>
          <w:rFonts w:ascii="Book Antiqua" w:hAnsi="Book Antiqua"/>
        </w:rPr>
      </w:pPr>
    </w:p>
    <w:p w14:paraId="4998B57A" w14:textId="77777777" w:rsidR="00DF162F" w:rsidRDefault="00DF162F">
      <w:pPr>
        <w:spacing w:line="360" w:lineRule="auto"/>
        <w:jc w:val="both"/>
        <w:rPr>
          <w:rFonts w:ascii="Book Antiqua" w:hAnsi="Book Antiqua"/>
        </w:rPr>
      </w:pPr>
    </w:p>
    <w:p w14:paraId="0276E7CF" w14:textId="77777777" w:rsidR="00DF162F" w:rsidRDefault="00703387">
      <w:pPr>
        <w:spacing w:line="360" w:lineRule="auto"/>
        <w:jc w:val="both"/>
        <w:rPr>
          <w:rFonts w:ascii="Book Antiqua" w:hAnsi="Book Antiqua"/>
          <w:b/>
        </w:rPr>
      </w:pPr>
      <w:r>
        <w:rPr>
          <w:rFonts w:ascii="Book Antiqua" w:hAnsi="Book Antiqua"/>
        </w:rPr>
        <w:br w:type="page"/>
      </w:r>
      <w:r>
        <w:rPr>
          <w:rFonts w:ascii="Book Antiqua" w:hAnsi="Book Antiqua"/>
          <w:b/>
        </w:rPr>
        <w:lastRenderedPageBreak/>
        <w:t>Table 3 Budd-Chiari syndrome-specific prognostic indices</w:t>
      </w:r>
    </w:p>
    <w:tbl>
      <w:tblPr>
        <w:tblStyle w:val="ad"/>
        <w:tblW w:w="97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289"/>
        <w:gridCol w:w="2126"/>
        <w:gridCol w:w="2693"/>
      </w:tblGrid>
      <w:tr w:rsidR="00DF162F" w14:paraId="0A518E99" w14:textId="77777777">
        <w:tc>
          <w:tcPr>
            <w:tcW w:w="1668" w:type="dxa"/>
            <w:tcBorders>
              <w:top w:val="single" w:sz="4" w:space="0" w:color="auto"/>
              <w:bottom w:val="single" w:sz="4" w:space="0" w:color="auto"/>
            </w:tcBorders>
          </w:tcPr>
          <w:p w14:paraId="26A7A58D" w14:textId="77777777" w:rsidR="00DF162F" w:rsidRDefault="00703387">
            <w:pPr>
              <w:spacing w:line="360" w:lineRule="auto"/>
              <w:jc w:val="both"/>
              <w:rPr>
                <w:rFonts w:ascii="Book Antiqua" w:hAnsi="Book Antiqua"/>
                <w:b/>
                <w:lang w:eastAsia="en-IN"/>
              </w:rPr>
            </w:pPr>
            <w:r>
              <w:rPr>
                <w:rFonts w:ascii="Book Antiqua" w:hAnsi="Book Antiqua"/>
                <w:b/>
                <w:lang w:eastAsia="en-IN"/>
              </w:rPr>
              <w:t>Score</w:t>
            </w:r>
          </w:p>
        </w:tc>
        <w:tc>
          <w:tcPr>
            <w:tcW w:w="3289" w:type="dxa"/>
            <w:tcBorders>
              <w:top w:val="single" w:sz="4" w:space="0" w:color="auto"/>
              <w:bottom w:val="single" w:sz="4" w:space="0" w:color="auto"/>
            </w:tcBorders>
          </w:tcPr>
          <w:p w14:paraId="0886D24B" w14:textId="77777777" w:rsidR="00DF162F" w:rsidRDefault="00703387">
            <w:pPr>
              <w:spacing w:line="360" w:lineRule="auto"/>
              <w:jc w:val="both"/>
              <w:rPr>
                <w:rFonts w:ascii="Book Antiqua" w:hAnsi="Book Antiqua"/>
                <w:b/>
                <w:lang w:eastAsia="en-IN"/>
              </w:rPr>
            </w:pPr>
            <w:r>
              <w:rPr>
                <w:rFonts w:ascii="Book Antiqua" w:hAnsi="Book Antiqua"/>
                <w:b/>
                <w:lang w:eastAsia="en-IN"/>
              </w:rPr>
              <w:t>Equation</w:t>
            </w:r>
          </w:p>
        </w:tc>
        <w:tc>
          <w:tcPr>
            <w:tcW w:w="2126" w:type="dxa"/>
            <w:tcBorders>
              <w:top w:val="single" w:sz="4" w:space="0" w:color="auto"/>
              <w:bottom w:val="single" w:sz="4" w:space="0" w:color="auto"/>
            </w:tcBorders>
          </w:tcPr>
          <w:p w14:paraId="373E36FA" w14:textId="77777777" w:rsidR="00DF162F" w:rsidRDefault="00703387">
            <w:pPr>
              <w:spacing w:line="360" w:lineRule="auto"/>
              <w:jc w:val="both"/>
              <w:rPr>
                <w:rFonts w:ascii="Book Antiqua" w:hAnsi="Book Antiqua"/>
                <w:b/>
                <w:lang w:eastAsia="en-IN"/>
              </w:rPr>
            </w:pPr>
            <w:r>
              <w:rPr>
                <w:rFonts w:ascii="Book Antiqua" w:hAnsi="Book Antiqua"/>
                <w:b/>
                <w:lang w:eastAsia="en-IN"/>
              </w:rPr>
              <w:t>Cut-off</w:t>
            </w:r>
          </w:p>
        </w:tc>
        <w:tc>
          <w:tcPr>
            <w:tcW w:w="2693" w:type="dxa"/>
            <w:tcBorders>
              <w:top w:val="single" w:sz="4" w:space="0" w:color="auto"/>
              <w:bottom w:val="single" w:sz="4" w:space="0" w:color="auto"/>
            </w:tcBorders>
          </w:tcPr>
          <w:p w14:paraId="68CFE358" w14:textId="77777777" w:rsidR="00DF162F" w:rsidRDefault="00703387">
            <w:pPr>
              <w:spacing w:line="360" w:lineRule="auto"/>
              <w:jc w:val="both"/>
              <w:rPr>
                <w:rFonts w:ascii="Book Antiqua" w:hAnsi="Book Antiqua"/>
                <w:b/>
                <w:lang w:eastAsia="en-IN"/>
              </w:rPr>
            </w:pPr>
            <w:r>
              <w:rPr>
                <w:rFonts w:ascii="Book Antiqua" w:hAnsi="Book Antiqua"/>
                <w:b/>
                <w:shd w:val="clear" w:color="auto" w:fill="FFFFFF"/>
                <w:lang w:eastAsia="en-IN"/>
              </w:rPr>
              <w:t>Predicted survival rate</w:t>
            </w:r>
          </w:p>
        </w:tc>
      </w:tr>
      <w:tr w:rsidR="00DF162F" w14:paraId="58E0B951" w14:textId="77777777">
        <w:tc>
          <w:tcPr>
            <w:tcW w:w="1668" w:type="dxa"/>
            <w:tcBorders>
              <w:top w:val="single" w:sz="4" w:space="0" w:color="auto"/>
            </w:tcBorders>
          </w:tcPr>
          <w:p w14:paraId="75D83F12" w14:textId="77777777" w:rsidR="00DF162F" w:rsidRDefault="00703387">
            <w:pPr>
              <w:spacing w:line="360" w:lineRule="auto"/>
              <w:jc w:val="both"/>
              <w:rPr>
                <w:rFonts w:ascii="Book Antiqua" w:hAnsi="Book Antiqua"/>
                <w:shd w:val="clear" w:color="auto" w:fill="FFFFFF"/>
                <w:lang w:eastAsia="en-IN"/>
              </w:rPr>
            </w:pPr>
            <w:r>
              <w:rPr>
                <w:rFonts w:ascii="Book Antiqua" w:hAnsi="Book Antiqua"/>
                <w:shd w:val="clear" w:color="auto" w:fill="FFFFFF"/>
                <w:lang w:eastAsia="en-IN"/>
              </w:rPr>
              <w:t>CTP</w:t>
            </w:r>
          </w:p>
        </w:tc>
        <w:tc>
          <w:tcPr>
            <w:tcW w:w="3289" w:type="dxa"/>
            <w:tcBorders>
              <w:top w:val="single" w:sz="4" w:space="0" w:color="auto"/>
            </w:tcBorders>
          </w:tcPr>
          <w:p w14:paraId="03F89E4A" w14:textId="77777777" w:rsidR="00DF162F" w:rsidRDefault="00703387">
            <w:pPr>
              <w:spacing w:line="360" w:lineRule="auto"/>
              <w:jc w:val="both"/>
              <w:rPr>
                <w:rFonts w:ascii="Book Antiqua" w:hAnsi="Book Antiqua"/>
                <w:shd w:val="clear" w:color="auto" w:fill="FFFFFF"/>
                <w:lang w:eastAsia="en-IN"/>
              </w:rPr>
            </w:pPr>
            <w:r>
              <w:rPr>
                <w:rFonts w:ascii="Book Antiqua" w:hAnsi="Book Antiqua"/>
                <w:shd w:val="clear" w:color="auto" w:fill="FFFFFF"/>
                <w:lang w:eastAsia="en-IN"/>
              </w:rPr>
              <w:t xml:space="preserve">Serum </w:t>
            </w:r>
            <w:r>
              <w:rPr>
                <w:rFonts w:ascii="Book Antiqua" w:hAnsi="Book Antiqua" w:hint="eastAsia"/>
                <w:shd w:val="clear" w:color="auto" w:fill="FFFFFF"/>
                <w:lang w:eastAsia="zh-CN"/>
              </w:rPr>
              <w:t>b</w:t>
            </w:r>
            <w:r>
              <w:rPr>
                <w:rFonts w:ascii="Book Antiqua" w:hAnsi="Book Antiqua"/>
                <w:shd w:val="clear" w:color="auto" w:fill="FFFFFF"/>
                <w:lang w:eastAsia="en-IN"/>
              </w:rPr>
              <w:t xml:space="preserve">ilirubin, </w:t>
            </w:r>
            <w:r>
              <w:rPr>
                <w:rFonts w:ascii="Book Antiqua" w:hAnsi="Book Antiqua" w:hint="eastAsia"/>
                <w:shd w:val="clear" w:color="auto" w:fill="FFFFFF"/>
                <w:lang w:eastAsia="zh-CN"/>
              </w:rPr>
              <w:t>s</w:t>
            </w:r>
            <w:r>
              <w:rPr>
                <w:rFonts w:ascii="Book Antiqua" w:hAnsi="Book Antiqua"/>
                <w:shd w:val="clear" w:color="auto" w:fill="FFFFFF"/>
                <w:lang w:eastAsia="en-IN"/>
              </w:rPr>
              <w:t xml:space="preserve">erum albumin, INR, </w:t>
            </w:r>
            <w:r>
              <w:rPr>
                <w:rFonts w:ascii="Book Antiqua" w:hAnsi="Book Antiqua" w:hint="eastAsia"/>
                <w:shd w:val="clear" w:color="auto" w:fill="FFFFFF"/>
                <w:lang w:eastAsia="zh-CN"/>
              </w:rPr>
              <w:t>a</w:t>
            </w:r>
            <w:r>
              <w:rPr>
                <w:rFonts w:ascii="Book Antiqua" w:hAnsi="Book Antiqua"/>
                <w:shd w:val="clear" w:color="auto" w:fill="FFFFFF"/>
                <w:lang w:eastAsia="en-IN"/>
              </w:rPr>
              <w:t>scites, HE</w:t>
            </w:r>
          </w:p>
        </w:tc>
        <w:tc>
          <w:tcPr>
            <w:tcW w:w="2126" w:type="dxa"/>
            <w:tcBorders>
              <w:top w:val="single" w:sz="4" w:space="0" w:color="auto"/>
            </w:tcBorders>
          </w:tcPr>
          <w:p w14:paraId="73DD1D06" w14:textId="77777777" w:rsidR="00DF162F" w:rsidRDefault="00703387">
            <w:pPr>
              <w:spacing w:line="360" w:lineRule="auto"/>
              <w:jc w:val="both"/>
              <w:rPr>
                <w:rFonts w:ascii="Book Antiqua" w:hAnsi="Book Antiqua"/>
                <w:shd w:val="clear" w:color="auto" w:fill="FFFFFF"/>
                <w:lang w:eastAsia="en-IN"/>
              </w:rPr>
            </w:pPr>
            <w:r>
              <w:rPr>
                <w:rFonts w:ascii="Book Antiqua" w:hAnsi="Book Antiqua"/>
                <w:shd w:val="clear" w:color="auto" w:fill="FFFFFF"/>
                <w:lang w:eastAsia="en-IN"/>
              </w:rPr>
              <w:t>-</w:t>
            </w:r>
          </w:p>
        </w:tc>
        <w:tc>
          <w:tcPr>
            <w:tcW w:w="2693" w:type="dxa"/>
            <w:tcBorders>
              <w:top w:val="single" w:sz="4" w:space="0" w:color="auto"/>
            </w:tcBorders>
          </w:tcPr>
          <w:p w14:paraId="04AF6C77" w14:textId="77777777" w:rsidR="00DF162F" w:rsidRDefault="00703387">
            <w:pPr>
              <w:spacing w:line="360" w:lineRule="auto"/>
              <w:jc w:val="both"/>
              <w:rPr>
                <w:rFonts w:ascii="Book Antiqua" w:hAnsi="Book Antiqua"/>
                <w:shd w:val="clear" w:color="auto" w:fill="FFFFFF"/>
                <w:lang w:eastAsia="en-IN"/>
              </w:rPr>
            </w:pPr>
            <w:r>
              <w:rPr>
                <w:rFonts w:ascii="Book Antiqua" w:hAnsi="Book Antiqua"/>
                <w:shd w:val="clear" w:color="auto" w:fill="FFFFFF"/>
                <w:lang w:eastAsia="en-IN"/>
              </w:rPr>
              <w:t>-</w:t>
            </w:r>
          </w:p>
        </w:tc>
      </w:tr>
      <w:tr w:rsidR="00DF162F" w14:paraId="613542CA" w14:textId="77777777">
        <w:tc>
          <w:tcPr>
            <w:tcW w:w="1668" w:type="dxa"/>
          </w:tcPr>
          <w:p w14:paraId="40323915" w14:textId="77777777" w:rsidR="00DF162F" w:rsidRDefault="00703387">
            <w:pPr>
              <w:spacing w:line="360" w:lineRule="auto"/>
              <w:jc w:val="both"/>
              <w:rPr>
                <w:rFonts w:ascii="Book Antiqua" w:hAnsi="Book Antiqua"/>
                <w:shd w:val="clear" w:color="auto" w:fill="FFFFFF"/>
                <w:lang w:eastAsia="en-IN"/>
              </w:rPr>
            </w:pPr>
            <w:r>
              <w:rPr>
                <w:rFonts w:ascii="Book Antiqua" w:hAnsi="Book Antiqua"/>
                <w:shd w:val="clear" w:color="auto" w:fill="FFFFFF"/>
                <w:lang w:eastAsia="en-IN"/>
              </w:rPr>
              <w:t>MELD</w:t>
            </w:r>
          </w:p>
        </w:tc>
        <w:tc>
          <w:tcPr>
            <w:tcW w:w="3289" w:type="dxa"/>
          </w:tcPr>
          <w:p w14:paraId="61C4C09B" w14:textId="77777777" w:rsidR="00DF162F" w:rsidRDefault="00703387">
            <w:pPr>
              <w:spacing w:line="360" w:lineRule="auto"/>
              <w:jc w:val="both"/>
              <w:rPr>
                <w:rFonts w:ascii="Book Antiqua" w:hAnsi="Book Antiqua"/>
                <w:shd w:val="clear" w:color="auto" w:fill="FFFFFF"/>
                <w:lang w:eastAsia="en-IN"/>
              </w:rPr>
            </w:pPr>
            <w:r>
              <w:rPr>
                <w:rFonts w:ascii="Book Antiqua" w:hAnsi="Book Antiqua"/>
                <w:shd w:val="clear" w:color="auto" w:fill="FFFFFF"/>
                <w:lang w:eastAsia="en-IN"/>
              </w:rPr>
              <w:t xml:space="preserve">9.57 × </w:t>
            </w:r>
            <w:r>
              <w:rPr>
                <w:rFonts w:ascii="Book Antiqua" w:hAnsi="Book Antiqua" w:hint="eastAsia"/>
                <w:shd w:val="clear" w:color="auto" w:fill="FFFFFF"/>
                <w:lang w:eastAsia="zh-CN"/>
              </w:rPr>
              <w:t>l</w:t>
            </w:r>
            <w:r>
              <w:rPr>
                <w:rFonts w:ascii="Book Antiqua" w:hAnsi="Book Antiqua"/>
                <w:shd w:val="clear" w:color="auto" w:fill="FFFFFF"/>
                <w:lang w:eastAsia="en-IN"/>
              </w:rPr>
              <w:t xml:space="preserve">og (creatinine) + 3.78 × </w:t>
            </w:r>
            <w:r>
              <w:rPr>
                <w:rFonts w:ascii="Book Antiqua" w:hAnsi="Book Antiqua" w:hint="eastAsia"/>
                <w:shd w:val="clear" w:color="auto" w:fill="FFFFFF"/>
                <w:lang w:eastAsia="zh-CN"/>
              </w:rPr>
              <w:t>l</w:t>
            </w:r>
            <w:r>
              <w:rPr>
                <w:rFonts w:ascii="Book Antiqua" w:hAnsi="Book Antiqua"/>
                <w:shd w:val="clear" w:color="auto" w:fill="FFFFFF"/>
                <w:lang w:eastAsia="en-IN"/>
              </w:rPr>
              <w:t xml:space="preserve">og (total bilirubin) + 11.2 × </w:t>
            </w:r>
            <w:r>
              <w:rPr>
                <w:rFonts w:ascii="Book Antiqua" w:hAnsi="Book Antiqua" w:hint="eastAsia"/>
                <w:shd w:val="clear" w:color="auto" w:fill="FFFFFF"/>
                <w:lang w:eastAsia="zh-CN"/>
              </w:rPr>
              <w:t>l</w:t>
            </w:r>
            <w:r>
              <w:rPr>
                <w:rFonts w:ascii="Book Antiqua" w:hAnsi="Book Antiqua"/>
                <w:shd w:val="clear" w:color="auto" w:fill="FFFFFF"/>
                <w:lang w:eastAsia="en-IN"/>
              </w:rPr>
              <w:t>og (INR) + 6.43</w:t>
            </w:r>
          </w:p>
        </w:tc>
        <w:tc>
          <w:tcPr>
            <w:tcW w:w="2126" w:type="dxa"/>
          </w:tcPr>
          <w:p w14:paraId="541DDC50" w14:textId="77777777" w:rsidR="00DF162F" w:rsidRDefault="00703387">
            <w:pPr>
              <w:spacing w:line="360" w:lineRule="auto"/>
              <w:jc w:val="both"/>
              <w:rPr>
                <w:rFonts w:ascii="Book Antiqua" w:hAnsi="Book Antiqua"/>
                <w:shd w:val="clear" w:color="auto" w:fill="FFFFFF"/>
                <w:lang w:eastAsia="en-IN"/>
              </w:rPr>
            </w:pPr>
            <w:r>
              <w:rPr>
                <w:rFonts w:ascii="Book Antiqua" w:hAnsi="Book Antiqua"/>
                <w:shd w:val="clear" w:color="auto" w:fill="FFFFFF"/>
                <w:lang w:eastAsia="en-IN"/>
              </w:rPr>
              <w:t>-</w:t>
            </w:r>
          </w:p>
        </w:tc>
        <w:tc>
          <w:tcPr>
            <w:tcW w:w="2693" w:type="dxa"/>
          </w:tcPr>
          <w:p w14:paraId="1899D962" w14:textId="77777777" w:rsidR="00DF162F" w:rsidRDefault="00703387">
            <w:pPr>
              <w:spacing w:line="360" w:lineRule="auto"/>
              <w:jc w:val="both"/>
              <w:rPr>
                <w:rFonts w:ascii="Book Antiqua" w:hAnsi="Book Antiqua"/>
                <w:shd w:val="clear" w:color="auto" w:fill="FFFFFF"/>
                <w:lang w:eastAsia="en-IN"/>
              </w:rPr>
            </w:pPr>
            <w:r>
              <w:rPr>
                <w:rFonts w:ascii="Book Antiqua" w:hAnsi="Book Antiqua"/>
                <w:shd w:val="clear" w:color="auto" w:fill="FFFFFF"/>
                <w:lang w:eastAsia="en-IN"/>
              </w:rPr>
              <w:t>-</w:t>
            </w:r>
          </w:p>
        </w:tc>
      </w:tr>
      <w:tr w:rsidR="00DF162F" w14:paraId="1386EF25" w14:textId="77777777">
        <w:tc>
          <w:tcPr>
            <w:tcW w:w="1668" w:type="dxa"/>
          </w:tcPr>
          <w:p w14:paraId="53503671" w14:textId="77777777" w:rsidR="00DF162F" w:rsidRDefault="00703387">
            <w:pPr>
              <w:spacing w:line="360" w:lineRule="auto"/>
              <w:jc w:val="both"/>
              <w:rPr>
                <w:rFonts w:ascii="Book Antiqua" w:hAnsi="Book Antiqua"/>
                <w:lang w:eastAsia="en-IN"/>
              </w:rPr>
            </w:pPr>
            <w:r>
              <w:rPr>
                <w:rFonts w:ascii="Book Antiqua" w:hAnsi="Book Antiqua"/>
                <w:lang w:eastAsia="en-IN"/>
              </w:rPr>
              <w:t>Zeitoun index</w:t>
            </w:r>
          </w:p>
        </w:tc>
        <w:tc>
          <w:tcPr>
            <w:tcW w:w="3289" w:type="dxa"/>
          </w:tcPr>
          <w:p w14:paraId="47457EF1" w14:textId="77777777" w:rsidR="00DF162F" w:rsidRDefault="00703387">
            <w:pPr>
              <w:spacing w:line="360" w:lineRule="auto"/>
              <w:jc w:val="both"/>
              <w:rPr>
                <w:rFonts w:ascii="Book Antiqua" w:hAnsi="Book Antiqua"/>
                <w:lang w:eastAsia="en-IN"/>
              </w:rPr>
            </w:pPr>
            <w:r>
              <w:rPr>
                <w:rFonts w:ascii="Book Antiqua" w:hAnsi="Book Antiqua"/>
                <w:shd w:val="clear" w:color="auto" w:fill="FFFFFF"/>
                <w:lang w:eastAsia="en-IN"/>
              </w:rPr>
              <w:t>Ascites score</w:t>
            </w:r>
            <w:r>
              <w:rPr>
                <w:rFonts w:ascii="Book Antiqua" w:hAnsi="Book Antiqua"/>
                <w:vertAlign w:val="superscript"/>
                <w:lang w:eastAsia="en-IN"/>
              </w:rPr>
              <w:t>a</w:t>
            </w:r>
            <w:r>
              <w:rPr>
                <w:rFonts w:ascii="Book Antiqua" w:hAnsi="Book Antiqua"/>
                <w:shd w:val="clear" w:color="auto" w:fill="FFFFFF"/>
                <w:lang w:eastAsia="en-IN"/>
              </w:rPr>
              <w:t xml:space="preserve"> × 0.75 + Child-Pugh score</w:t>
            </w:r>
            <w:r>
              <w:rPr>
                <w:rFonts w:ascii="Book Antiqua" w:hAnsi="Book Antiqua" w:hint="eastAsia"/>
                <w:shd w:val="clear" w:color="auto" w:fill="FFFFFF"/>
                <w:lang w:eastAsia="zh-CN"/>
              </w:rPr>
              <w:t xml:space="preserve"> </w:t>
            </w:r>
            <w:r>
              <w:rPr>
                <w:rFonts w:ascii="Book Antiqua" w:hAnsi="Book Antiqua"/>
                <w:shd w:val="clear" w:color="auto" w:fill="FFFFFF"/>
                <w:lang w:eastAsia="en-IN"/>
              </w:rPr>
              <w:t>×</w:t>
            </w:r>
            <w:r>
              <w:rPr>
                <w:rFonts w:ascii="Book Antiqua" w:hAnsi="Book Antiqua" w:hint="eastAsia"/>
                <w:shd w:val="clear" w:color="auto" w:fill="FFFFFF"/>
                <w:lang w:eastAsia="zh-CN"/>
              </w:rPr>
              <w:t xml:space="preserve"> </w:t>
            </w:r>
            <w:r>
              <w:rPr>
                <w:rFonts w:ascii="Book Antiqua" w:hAnsi="Book Antiqua"/>
                <w:shd w:val="clear" w:color="auto" w:fill="FFFFFF"/>
                <w:lang w:eastAsia="en-IN"/>
              </w:rPr>
              <w:t>0.28 + age ×</w:t>
            </w:r>
            <w:r>
              <w:rPr>
                <w:rFonts w:ascii="Book Antiqua" w:hAnsi="Book Antiqua" w:hint="eastAsia"/>
                <w:shd w:val="clear" w:color="auto" w:fill="FFFFFF"/>
                <w:lang w:eastAsia="zh-CN"/>
              </w:rPr>
              <w:t xml:space="preserve"> </w:t>
            </w:r>
            <w:r>
              <w:rPr>
                <w:rFonts w:ascii="Book Antiqua" w:hAnsi="Book Antiqua"/>
                <w:shd w:val="clear" w:color="auto" w:fill="FFFFFF"/>
                <w:lang w:eastAsia="en-IN"/>
              </w:rPr>
              <w:t>0.037 + creatinine</w:t>
            </w:r>
            <w:r>
              <w:rPr>
                <w:rFonts w:ascii="Book Antiqua" w:hAnsi="Book Antiqua" w:hint="eastAsia"/>
                <w:shd w:val="clear" w:color="auto" w:fill="FFFFFF"/>
                <w:lang w:eastAsia="zh-CN"/>
              </w:rPr>
              <w:t xml:space="preserve"> </w:t>
            </w:r>
            <w:r>
              <w:rPr>
                <w:rFonts w:ascii="Book Antiqua" w:hAnsi="Book Antiqua"/>
                <w:shd w:val="clear" w:color="auto" w:fill="FFFFFF"/>
                <w:lang w:eastAsia="en-IN"/>
              </w:rPr>
              <w:t>×  0.0036</w:t>
            </w:r>
          </w:p>
        </w:tc>
        <w:tc>
          <w:tcPr>
            <w:tcW w:w="2126" w:type="dxa"/>
          </w:tcPr>
          <w:p w14:paraId="5023C0FC" w14:textId="77777777" w:rsidR="00DF162F" w:rsidRDefault="00703387">
            <w:pPr>
              <w:spacing w:line="360" w:lineRule="auto"/>
              <w:jc w:val="both"/>
              <w:rPr>
                <w:rFonts w:ascii="Book Antiqua" w:hAnsi="Book Antiqua"/>
                <w:lang w:eastAsia="en-IN"/>
              </w:rPr>
            </w:pPr>
            <w:r>
              <w:rPr>
                <w:rFonts w:ascii="Book Antiqua" w:hAnsi="Book Antiqua"/>
                <w:shd w:val="clear" w:color="auto" w:fill="FFFFFF"/>
                <w:lang w:eastAsia="en-IN"/>
              </w:rPr>
              <w:t>5.4 (range from 3.4 to 9.1)</w:t>
            </w:r>
          </w:p>
        </w:tc>
        <w:tc>
          <w:tcPr>
            <w:tcW w:w="2693" w:type="dxa"/>
          </w:tcPr>
          <w:p w14:paraId="06AF70CC" w14:textId="77777777" w:rsidR="00DF162F" w:rsidRDefault="00703387">
            <w:pPr>
              <w:spacing w:line="360" w:lineRule="auto"/>
              <w:jc w:val="both"/>
              <w:rPr>
                <w:rFonts w:ascii="Book Antiqua" w:hAnsi="Book Antiqua"/>
                <w:shd w:val="clear" w:color="auto" w:fill="FFFFFF"/>
                <w:lang w:eastAsia="zh-CN"/>
              </w:rPr>
            </w:pPr>
            <w:r>
              <w:rPr>
                <w:rFonts w:ascii="Book Antiqua" w:hAnsi="Book Antiqua"/>
                <w:shd w:val="clear" w:color="auto" w:fill="FFFFFF"/>
                <w:lang w:eastAsia="en-IN"/>
              </w:rPr>
              <w:t>At 5 yr</w:t>
            </w:r>
            <w:r>
              <w:rPr>
                <w:rFonts w:ascii="Book Antiqua" w:hAnsi="Book Antiqua" w:hint="eastAsia"/>
                <w:shd w:val="clear" w:color="auto" w:fill="FFFFFF"/>
                <w:lang w:eastAsia="zh-CN"/>
              </w:rPr>
              <w:t xml:space="preserve">; </w:t>
            </w:r>
            <w:r>
              <w:rPr>
                <w:rFonts w:ascii="Book Antiqua" w:hAnsi="Book Antiqua"/>
                <w:shd w:val="clear" w:color="auto" w:fill="FFFFFF"/>
                <w:lang w:eastAsia="en-IN"/>
              </w:rPr>
              <w:t>≤ 5.4: 95%;</w:t>
            </w:r>
            <w:r>
              <w:rPr>
                <w:rFonts w:ascii="Book Antiqua" w:hAnsi="Book Antiqua" w:hint="eastAsia"/>
                <w:shd w:val="clear" w:color="auto" w:fill="FFFFFF"/>
                <w:lang w:eastAsia="zh-CN"/>
              </w:rPr>
              <w:t xml:space="preserve"> </w:t>
            </w:r>
            <w:r>
              <w:rPr>
                <w:rFonts w:ascii="Book Antiqua" w:hAnsi="Book Antiqua"/>
                <w:shd w:val="clear" w:color="auto" w:fill="FFFFFF"/>
                <w:lang w:eastAsia="en-IN"/>
              </w:rPr>
              <w:t>&gt; 5.4: 65%</w:t>
            </w:r>
          </w:p>
        </w:tc>
      </w:tr>
      <w:tr w:rsidR="00DF162F" w14:paraId="3D46BEBC" w14:textId="77777777">
        <w:tc>
          <w:tcPr>
            <w:tcW w:w="1668" w:type="dxa"/>
          </w:tcPr>
          <w:p w14:paraId="3A911849" w14:textId="77777777" w:rsidR="00DF162F" w:rsidRDefault="00703387">
            <w:pPr>
              <w:spacing w:line="360" w:lineRule="auto"/>
              <w:jc w:val="both"/>
              <w:rPr>
                <w:rFonts w:ascii="Book Antiqua" w:hAnsi="Book Antiqua"/>
                <w:lang w:eastAsia="en-IN"/>
              </w:rPr>
            </w:pPr>
            <w:r>
              <w:rPr>
                <w:rFonts w:ascii="Book Antiqua" w:hAnsi="Book Antiqua"/>
                <w:shd w:val="clear" w:color="auto" w:fill="FFFFFF"/>
                <w:lang w:eastAsia="en-IN"/>
              </w:rPr>
              <w:t>New Clichy score</w:t>
            </w:r>
          </w:p>
        </w:tc>
        <w:tc>
          <w:tcPr>
            <w:tcW w:w="3289" w:type="dxa"/>
          </w:tcPr>
          <w:p w14:paraId="6B5D8B0C" w14:textId="77777777" w:rsidR="00DF162F" w:rsidRDefault="00703387">
            <w:pPr>
              <w:spacing w:line="360" w:lineRule="auto"/>
              <w:jc w:val="both"/>
              <w:rPr>
                <w:rFonts w:ascii="Book Antiqua" w:hAnsi="Book Antiqua"/>
                <w:lang w:eastAsia="en-IN"/>
              </w:rPr>
            </w:pPr>
            <w:r>
              <w:rPr>
                <w:rFonts w:ascii="Book Antiqua" w:hAnsi="Book Antiqua"/>
                <w:shd w:val="clear" w:color="auto" w:fill="FFFFFF"/>
                <w:lang w:eastAsia="en-IN"/>
              </w:rPr>
              <w:t>0.95 × ascites score + 0.35 × CTP score + 0.047</w:t>
            </w:r>
            <w:r>
              <w:rPr>
                <w:rFonts w:ascii="Book Antiqua" w:hAnsi="Book Antiqua" w:hint="eastAsia"/>
                <w:shd w:val="clear" w:color="auto" w:fill="FFFFFF"/>
                <w:lang w:eastAsia="zh-CN"/>
              </w:rPr>
              <w:t xml:space="preserve"> </w:t>
            </w:r>
            <w:r>
              <w:rPr>
                <w:rFonts w:ascii="Book Antiqua" w:hAnsi="Book Antiqua"/>
                <w:shd w:val="clear" w:color="auto" w:fill="FFFFFF"/>
                <w:lang w:eastAsia="en-IN"/>
              </w:rPr>
              <w:t>× age</w:t>
            </w:r>
            <w:r>
              <w:rPr>
                <w:rFonts w:ascii="Book Antiqua" w:hAnsi="Book Antiqua" w:hint="eastAsia"/>
                <w:shd w:val="clear" w:color="auto" w:fill="FFFFFF"/>
                <w:lang w:eastAsia="zh-CN"/>
              </w:rPr>
              <w:t xml:space="preserve"> </w:t>
            </w:r>
            <w:r>
              <w:rPr>
                <w:rFonts w:ascii="Book Antiqua" w:hAnsi="Book Antiqua"/>
                <w:shd w:val="clear" w:color="auto" w:fill="FFFFFF"/>
                <w:lang w:eastAsia="en-IN"/>
              </w:rPr>
              <w:t>+ 0.0045 ×</w:t>
            </w:r>
            <w:r>
              <w:rPr>
                <w:rFonts w:ascii="Book Antiqua" w:hAnsi="Book Antiqua" w:hint="eastAsia"/>
                <w:shd w:val="clear" w:color="auto" w:fill="FFFFFF"/>
                <w:lang w:eastAsia="zh-CN"/>
              </w:rPr>
              <w:t xml:space="preserve"> </w:t>
            </w:r>
            <w:r>
              <w:rPr>
                <w:rFonts w:ascii="Book Antiqua" w:hAnsi="Book Antiqua"/>
                <w:shd w:val="clear" w:color="auto" w:fill="FFFFFF"/>
                <w:lang w:eastAsia="en-IN"/>
              </w:rPr>
              <w:t>serum creatinine + 2.2  ×</w:t>
            </w:r>
            <w:r>
              <w:rPr>
                <w:rFonts w:ascii="Book Antiqua" w:hAnsi="Book Antiqua" w:hint="eastAsia"/>
                <w:shd w:val="clear" w:color="auto" w:fill="FFFFFF"/>
                <w:lang w:eastAsia="zh-CN"/>
              </w:rPr>
              <w:t xml:space="preserve"> </w:t>
            </w:r>
            <w:r>
              <w:rPr>
                <w:rFonts w:ascii="Book Antiqua" w:hAnsi="Book Antiqua"/>
                <w:shd w:val="clear" w:color="auto" w:fill="FFFFFF"/>
                <w:lang w:eastAsia="en-IN"/>
              </w:rPr>
              <w:t>type IIIb</w:t>
            </w:r>
            <w:r>
              <w:rPr>
                <w:rFonts w:ascii="Book Antiqua" w:hAnsi="Book Antiqua"/>
                <w:vertAlign w:val="superscript"/>
                <w:lang w:eastAsia="en-IN"/>
              </w:rPr>
              <w:t>b</w:t>
            </w:r>
            <w:r>
              <w:rPr>
                <w:rFonts w:ascii="Book Antiqua" w:hAnsi="Book Antiqua"/>
                <w:shd w:val="clear" w:color="auto" w:fill="FFFFFF"/>
                <w:lang w:eastAsia="en-IN"/>
              </w:rPr>
              <w:t>—2.6</w:t>
            </w:r>
          </w:p>
        </w:tc>
        <w:tc>
          <w:tcPr>
            <w:tcW w:w="2126" w:type="dxa"/>
          </w:tcPr>
          <w:p w14:paraId="7EAC4617" w14:textId="77777777" w:rsidR="00DF162F" w:rsidRDefault="00703387">
            <w:pPr>
              <w:spacing w:line="360" w:lineRule="auto"/>
              <w:jc w:val="both"/>
              <w:rPr>
                <w:rFonts w:ascii="Book Antiqua" w:hAnsi="Book Antiqua"/>
                <w:lang w:eastAsia="en-IN"/>
              </w:rPr>
            </w:pPr>
            <w:r>
              <w:rPr>
                <w:rFonts w:ascii="Book Antiqua" w:hAnsi="Book Antiqua"/>
                <w:shd w:val="clear" w:color="auto" w:fill="FFFFFF"/>
                <w:lang w:eastAsia="en-IN"/>
              </w:rPr>
              <w:t>5.1 (range from 2.0 to 9.7)</w:t>
            </w:r>
          </w:p>
        </w:tc>
        <w:tc>
          <w:tcPr>
            <w:tcW w:w="2693" w:type="dxa"/>
          </w:tcPr>
          <w:p w14:paraId="3209CE93" w14:textId="77777777" w:rsidR="00DF162F" w:rsidRDefault="00703387">
            <w:pPr>
              <w:spacing w:line="360" w:lineRule="auto"/>
              <w:jc w:val="both"/>
              <w:rPr>
                <w:rFonts w:ascii="Book Antiqua" w:hAnsi="Book Antiqua"/>
                <w:shd w:val="clear" w:color="auto" w:fill="FFFFFF"/>
                <w:lang w:eastAsia="en-IN"/>
              </w:rPr>
            </w:pPr>
            <w:r>
              <w:rPr>
                <w:rFonts w:ascii="Book Antiqua" w:hAnsi="Book Antiqua"/>
                <w:shd w:val="clear" w:color="auto" w:fill="FFFFFF"/>
                <w:lang w:eastAsia="en-IN"/>
              </w:rPr>
              <w:t>At 5 yr;</w:t>
            </w:r>
            <w:r>
              <w:rPr>
                <w:rFonts w:ascii="Book Antiqua" w:hAnsi="Book Antiqua" w:hint="eastAsia"/>
                <w:shd w:val="clear" w:color="auto" w:fill="FFFFFF"/>
                <w:lang w:eastAsia="zh-CN"/>
              </w:rPr>
              <w:t xml:space="preserve"> </w:t>
            </w:r>
            <w:r>
              <w:rPr>
                <w:rFonts w:ascii="Book Antiqua" w:hAnsi="Book Antiqua"/>
                <w:shd w:val="clear" w:color="auto" w:fill="FFFFFF"/>
                <w:lang w:eastAsia="en-IN"/>
              </w:rPr>
              <w:t>&lt; 5.1: 100%;</w:t>
            </w:r>
            <w:r>
              <w:rPr>
                <w:rFonts w:ascii="Book Antiqua" w:hAnsi="Book Antiqua" w:hint="eastAsia"/>
                <w:shd w:val="clear" w:color="auto" w:fill="FFFFFF"/>
                <w:lang w:eastAsia="zh-CN"/>
              </w:rPr>
              <w:t xml:space="preserve"> </w:t>
            </w:r>
            <w:r>
              <w:rPr>
                <w:rFonts w:ascii="Book Antiqua" w:hAnsi="Book Antiqua"/>
                <w:shd w:val="clear" w:color="auto" w:fill="FFFFFF"/>
                <w:lang w:eastAsia="en-IN"/>
              </w:rPr>
              <w:t>≥ 5.1: 65%</w:t>
            </w:r>
          </w:p>
        </w:tc>
      </w:tr>
      <w:tr w:rsidR="00DF162F" w14:paraId="187B440D" w14:textId="77777777">
        <w:tc>
          <w:tcPr>
            <w:tcW w:w="1668" w:type="dxa"/>
          </w:tcPr>
          <w:p w14:paraId="5E100A43" w14:textId="77777777" w:rsidR="00DF162F" w:rsidRDefault="00703387">
            <w:pPr>
              <w:spacing w:line="360" w:lineRule="auto"/>
              <w:jc w:val="both"/>
              <w:rPr>
                <w:rFonts w:ascii="Book Antiqua" w:hAnsi="Book Antiqua"/>
                <w:lang w:eastAsia="en-IN"/>
              </w:rPr>
            </w:pPr>
            <w:r>
              <w:rPr>
                <w:rFonts w:ascii="Book Antiqua" w:hAnsi="Book Antiqua"/>
                <w:shd w:val="clear" w:color="auto" w:fill="FFFFFF"/>
                <w:lang w:eastAsia="en-IN"/>
              </w:rPr>
              <w:t>Rotterdam BCS index</w:t>
            </w:r>
          </w:p>
        </w:tc>
        <w:tc>
          <w:tcPr>
            <w:tcW w:w="3289" w:type="dxa"/>
          </w:tcPr>
          <w:p w14:paraId="28668F9F" w14:textId="77777777" w:rsidR="00DF162F" w:rsidRDefault="00703387">
            <w:pPr>
              <w:spacing w:line="360" w:lineRule="auto"/>
              <w:jc w:val="both"/>
              <w:rPr>
                <w:rFonts w:ascii="Book Antiqua" w:hAnsi="Book Antiqua"/>
                <w:lang w:eastAsia="en-IN"/>
              </w:rPr>
            </w:pPr>
            <w:r>
              <w:rPr>
                <w:rFonts w:ascii="Book Antiqua" w:hAnsi="Book Antiqua"/>
                <w:shd w:val="clear" w:color="auto" w:fill="FFFFFF"/>
                <w:lang w:eastAsia="en-IN"/>
              </w:rPr>
              <w:t>1.27 × encephalopathy + 1.04</w:t>
            </w:r>
            <w:r>
              <w:rPr>
                <w:rFonts w:ascii="Book Antiqua" w:hAnsi="Book Antiqua" w:hint="eastAsia"/>
                <w:shd w:val="clear" w:color="auto" w:fill="FFFFFF"/>
                <w:lang w:eastAsia="zh-CN"/>
              </w:rPr>
              <w:t xml:space="preserve"> </w:t>
            </w:r>
            <w:r>
              <w:rPr>
                <w:rFonts w:ascii="Book Antiqua" w:hAnsi="Book Antiqua"/>
                <w:shd w:val="clear" w:color="auto" w:fill="FFFFFF"/>
                <w:lang w:eastAsia="en-IN"/>
              </w:rPr>
              <w:t>× ascites + 0.72 × prothrombin time + 0.004 × bilirubin</w:t>
            </w:r>
          </w:p>
        </w:tc>
        <w:tc>
          <w:tcPr>
            <w:tcW w:w="2126" w:type="dxa"/>
          </w:tcPr>
          <w:p w14:paraId="01A09418" w14:textId="77777777" w:rsidR="00DF162F" w:rsidRDefault="00703387">
            <w:pPr>
              <w:spacing w:line="360" w:lineRule="auto"/>
              <w:jc w:val="both"/>
              <w:rPr>
                <w:rFonts w:ascii="Book Antiqua" w:hAnsi="Book Antiqua"/>
                <w:shd w:val="clear" w:color="auto" w:fill="FFFFFF"/>
                <w:lang w:eastAsia="en-IN"/>
              </w:rPr>
            </w:pPr>
            <w:r>
              <w:rPr>
                <w:rFonts w:ascii="Book Antiqua" w:hAnsi="Book Antiqua"/>
                <w:shd w:val="clear" w:color="auto" w:fill="FFFFFF"/>
                <w:lang w:eastAsia="en-IN"/>
              </w:rPr>
              <w:t>Bilirubin;</w:t>
            </w:r>
            <w:r>
              <w:rPr>
                <w:rFonts w:ascii="Book Antiqua" w:hAnsi="Book Antiqua" w:hint="eastAsia"/>
                <w:shd w:val="clear" w:color="auto" w:fill="FFFFFF"/>
                <w:lang w:eastAsia="zh-CN"/>
              </w:rPr>
              <w:t xml:space="preserve"> </w:t>
            </w:r>
            <w:r>
              <w:rPr>
                <w:rFonts w:ascii="Book Antiqua" w:hAnsi="Book Antiqua"/>
                <w:shd w:val="clear" w:color="auto" w:fill="FFFFFF"/>
                <w:lang w:eastAsia="en-IN"/>
              </w:rPr>
              <w:t>class I: 0–1.1;</w:t>
            </w:r>
            <w:r>
              <w:rPr>
                <w:rFonts w:ascii="Book Antiqua" w:hAnsi="Book Antiqua" w:hint="eastAsia"/>
                <w:shd w:val="clear" w:color="auto" w:fill="FFFFFF"/>
                <w:lang w:eastAsia="zh-CN"/>
              </w:rPr>
              <w:t xml:space="preserve"> </w:t>
            </w:r>
            <w:r>
              <w:rPr>
                <w:rFonts w:ascii="Book Antiqua" w:hAnsi="Book Antiqua"/>
                <w:shd w:val="clear" w:color="auto" w:fill="FFFFFF"/>
                <w:lang w:eastAsia="en-IN"/>
              </w:rPr>
              <w:t>class II: 1.1–1.5;</w:t>
            </w:r>
            <w:r>
              <w:rPr>
                <w:rFonts w:ascii="Book Antiqua" w:hAnsi="Book Antiqua" w:hint="eastAsia"/>
                <w:shd w:val="clear" w:color="auto" w:fill="FFFFFF"/>
                <w:lang w:eastAsia="zh-CN"/>
              </w:rPr>
              <w:t xml:space="preserve"> </w:t>
            </w:r>
            <w:r>
              <w:rPr>
                <w:rFonts w:ascii="Book Antiqua" w:hAnsi="Book Antiqua"/>
                <w:shd w:val="clear" w:color="auto" w:fill="FFFFFF"/>
                <w:lang w:eastAsia="en-IN"/>
              </w:rPr>
              <w:t>class III: ≥ 1.5 (range from 0.02 to 4.03)</w:t>
            </w:r>
          </w:p>
        </w:tc>
        <w:tc>
          <w:tcPr>
            <w:tcW w:w="2693" w:type="dxa"/>
          </w:tcPr>
          <w:p w14:paraId="085DFB38" w14:textId="77777777" w:rsidR="00DF162F" w:rsidRDefault="00703387">
            <w:pPr>
              <w:spacing w:line="360" w:lineRule="auto"/>
              <w:jc w:val="both"/>
              <w:rPr>
                <w:rFonts w:ascii="Book Antiqua" w:hAnsi="Book Antiqua"/>
                <w:shd w:val="clear" w:color="auto" w:fill="FFFFFF"/>
                <w:lang w:eastAsia="en-IN"/>
              </w:rPr>
            </w:pPr>
            <w:r>
              <w:rPr>
                <w:rFonts w:ascii="Book Antiqua" w:hAnsi="Book Antiqua"/>
                <w:shd w:val="clear" w:color="auto" w:fill="FFFFFF"/>
                <w:lang w:eastAsia="en-IN"/>
              </w:rPr>
              <w:t>At 5 yr;</w:t>
            </w:r>
            <w:r>
              <w:rPr>
                <w:rFonts w:ascii="Book Antiqua" w:hAnsi="Book Antiqua" w:hint="eastAsia"/>
                <w:shd w:val="clear" w:color="auto" w:fill="FFFFFF"/>
                <w:lang w:eastAsia="zh-CN"/>
              </w:rPr>
              <w:t xml:space="preserve"> </w:t>
            </w:r>
            <w:r>
              <w:rPr>
                <w:rFonts w:ascii="Book Antiqua" w:hAnsi="Book Antiqua"/>
                <w:shd w:val="clear" w:color="auto" w:fill="FFFFFF"/>
                <w:lang w:eastAsia="en-IN"/>
              </w:rPr>
              <w:t>class I: 89%;</w:t>
            </w:r>
            <w:r>
              <w:rPr>
                <w:rFonts w:ascii="Book Antiqua" w:hAnsi="Book Antiqua" w:hint="eastAsia"/>
                <w:shd w:val="clear" w:color="auto" w:fill="FFFFFF"/>
                <w:lang w:eastAsia="zh-CN"/>
              </w:rPr>
              <w:t xml:space="preserve"> </w:t>
            </w:r>
            <w:r>
              <w:rPr>
                <w:rFonts w:ascii="Book Antiqua" w:hAnsi="Book Antiqua"/>
                <w:shd w:val="clear" w:color="auto" w:fill="FFFFFF"/>
                <w:lang w:eastAsia="en-IN"/>
              </w:rPr>
              <w:t>class II: 74%;</w:t>
            </w:r>
            <w:r>
              <w:rPr>
                <w:rFonts w:ascii="Book Antiqua" w:hAnsi="Book Antiqua" w:hint="eastAsia"/>
                <w:shd w:val="clear" w:color="auto" w:fill="FFFFFF"/>
                <w:lang w:eastAsia="zh-CN"/>
              </w:rPr>
              <w:t xml:space="preserve"> </w:t>
            </w:r>
            <w:r>
              <w:rPr>
                <w:rFonts w:ascii="Book Antiqua" w:hAnsi="Book Antiqua"/>
                <w:shd w:val="clear" w:color="auto" w:fill="FFFFFF"/>
                <w:lang w:eastAsia="en-IN"/>
              </w:rPr>
              <w:t>class III: 42%</w:t>
            </w:r>
          </w:p>
        </w:tc>
      </w:tr>
      <w:tr w:rsidR="00DF162F" w14:paraId="4FC10026" w14:textId="77777777">
        <w:tc>
          <w:tcPr>
            <w:tcW w:w="1668" w:type="dxa"/>
          </w:tcPr>
          <w:p w14:paraId="4BEE683F" w14:textId="77777777" w:rsidR="00DF162F" w:rsidRDefault="00703387">
            <w:pPr>
              <w:spacing w:line="360" w:lineRule="auto"/>
              <w:jc w:val="both"/>
              <w:rPr>
                <w:rFonts w:ascii="Book Antiqua" w:hAnsi="Book Antiqua"/>
                <w:lang w:eastAsia="en-IN"/>
              </w:rPr>
            </w:pPr>
            <w:r>
              <w:rPr>
                <w:rFonts w:ascii="Book Antiqua" w:hAnsi="Book Antiqua"/>
                <w:shd w:val="clear" w:color="auto" w:fill="FFFFFF"/>
                <w:lang w:eastAsia="en-IN"/>
              </w:rPr>
              <w:t>TIPS-BCS index</w:t>
            </w:r>
          </w:p>
        </w:tc>
        <w:tc>
          <w:tcPr>
            <w:tcW w:w="3289" w:type="dxa"/>
          </w:tcPr>
          <w:p w14:paraId="14221FF4" w14:textId="77777777" w:rsidR="00DF162F" w:rsidRDefault="00703387">
            <w:pPr>
              <w:spacing w:line="360" w:lineRule="auto"/>
              <w:jc w:val="both"/>
              <w:rPr>
                <w:rFonts w:ascii="Book Antiqua" w:hAnsi="Book Antiqua"/>
                <w:lang w:eastAsia="en-IN"/>
              </w:rPr>
            </w:pPr>
            <w:r>
              <w:rPr>
                <w:rFonts w:ascii="Book Antiqua" w:hAnsi="Book Antiqua"/>
                <w:shd w:val="clear" w:color="auto" w:fill="FFFFFF"/>
                <w:lang w:eastAsia="en-IN"/>
              </w:rPr>
              <w:t>Age (yr) × 0.08 + bilirubin (mg/dL) × 0.16 + INR × 0.63</w:t>
            </w:r>
          </w:p>
        </w:tc>
        <w:tc>
          <w:tcPr>
            <w:tcW w:w="2126" w:type="dxa"/>
          </w:tcPr>
          <w:p w14:paraId="7C309460" w14:textId="77777777" w:rsidR="00DF162F" w:rsidRDefault="00703387">
            <w:pPr>
              <w:spacing w:line="360" w:lineRule="auto"/>
              <w:jc w:val="both"/>
              <w:rPr>
                <w:rFonts w:ascii="Book Antiqua" w:hAnsi="Book Antiqua"/>
                <w:lang w:eastAsia="en-IN"/>
              </w:rPr>
            </w:pPr>
            <w:r>
              <w:rPr>
                <w:rFonts w:ascii="Book Antiqua" w:hAnsi="Book Antiqua"/>
                <w:lang w:eastAsia="en-IN"/>
              </w:rPr>
              <w:t>7</w:t>
            </w:r>
          </w:p>
        </w:tc>
        <w:tc>
          <w:tcPr>
            <w:tcW w:w="2693" w:type="dxa"/>
          </w:tcPr>
          <w:p w14:paraId="6EB924AD" w14:textId="77777777" w:rsidR="00DF162F" w:rsidRDefault="00703387">
            <w:pPr>
              <w:spacing w:line="360" w:lineRule="auto"/>
              <w:jc w:val="both"/>
              <w:rPr>
                <w:rFonts w:ascii="Book Antiqua" w:hAnsi="Book Antiqua"/>
                <w:shd w:val="clear" w:color="auto" w:fill="FFFFFF"/>
                <w:lang w:eastAsia="en-IN"/>
              </w:rPr>
            </w:pPr>
            <w:r>
              <w:rPr>
                <w:rFonts w:ascii="Book Antiqua" w:hAnsi="Book Antiqua"/>
                <w:shd w:val="clear" w:color="auto" w:fill="FFFFFF"/>
                <w:lang w:eastAsia="en-IN"/>
              </w:rPr>
              <w:t>1-yr OLT-free survival, ≤ 7: 95%;</w:t>
            </w:r>
            <w:r>
              <w:rPr>
                <w:rFonts w:ascii="Book Antiqua" w:hAnsi="Book Antiqua" w:hint="eastAsia"/>
                <w:shd w:val="clear" w:color="auto" w:fill="FFFFFF"/>
                <w:lang w:eastAsia="zh-CN"/>
              </w:rPr>
              <w:t xml:space="preserve"> </w:t>
            </w:r>
            <w:r>
              <w:rPr>
                <w:rFonts w:ascii="Book Antiqua" w:hAnsi="Book Antiqua"/>
                <w:shd w:val="clear" w:color="auto" w:fill="FFFFFF"/>
                <w:lang w:eastAsia="en-IN"/>
              </w:rPr>
              <w:t>&gt; 7: 12%</w:t>
            </w:r>
          </w:p>
        </w:tc>
      </w:tr>
      <w:tr w:rsidR="00DF162F" w14:paraId="31B4F3A5" w14:textId="77777777">
        <w:tc>
          <w:tcPr>
            <w:tcW w:w="1668" w:type="dxa"/>
          </w:tcPr>
          <w:p w14:paraId="3A2FA306" w14:textId="77777777" w:rsidR="00DF162F" w:rsidRDefault="00703387">
            <w:pPr>
              <w:spacing w:line="360" w:lineRule="auto"/>
              <w:jc w:val="both"/>
              <w:rPr>
                <w:rFonts w:ascii="Book Antiqua" w:hAnsi="Book Antiqua"/>
                <w:lang w:eastAsia="en-IN"/>
              </w:rPr>
            </w:pPr>
            <w:r>
              <w:rPr>
                <w:rFonts w:ascii="Book Antiqua" w:hAnsi="Book Antiqua"/>
                <w:shd w:val="clear" w:color="auto" w:fill="FFFFFF"/>
                <w:lang w:eastAsia="en-IN"/>
              </w:rPr>
              <w:t>BCS-intervention-free survival prognostic score</w:t>
            </w:r>
          </w:p>
        </w:tc>
        <w:tc>
          <w:tcPr>
            <w:tcW w:w="3289" w:type="dxa"/>
          </w:tcPr>
          <w:p w14:paraId="508DE243" w14:textId="77777777" w:rsidR="00DF162F" w:rsidRDefault="00703387">
            <w:pPr>
              <w:spacing w:line="360" w:lineRule="auto"/>
              <w:jc w:val="both"/>
              <w:rPr>
                <w:rFonts w:ascii="Book Antiqua" w:hAnsi="Book Antiqua"/>
                <w:lang w:eastAsia="en-IN"/>
              </w:rPr>
            </w:pPr>
            <w:r>
              <w:rPr>
                <w:rFonts w:ascii="Book Antiqua" w:hAnsi="Book Antiqua"/>
                <w:shd w:val="clear" w:color="auto" w:fill="FFFFFF"/>
                <w:lang w:eastAsia="en-IN"/>
              </w:rPr>
              <w:t>Ascites (yes = 1, no = 0) × 1.675 + ln creatinine (</w:t>
            </w:r>
            <w:r>
              <w:rPr>
                <w:rFonts w:ascii="Book Antiqua" w:hAnsi="Book Antiqua" w:cs="Book Antiqua"/>
                <w:shd w:val="clear" w:color="auto" w:fill="FFFFFF"/>
                <w:lang w:eastAsia="en-IN"/>
              </w:rPr>
              <w:t>μ</w:t>
            </w:r>
            <w:r>
              <w:rPr>
                <w:rFonts w:ascii="Book Antiqua" w:hAnsi="Book Antiqua"/>
                <w:shd w:val="clear" w:color="auto" w:fill="FFFFFF"/>
                <w:lang w:eastAsia="en-IN"/>
              </w:rPr>
              <w:t>mol/L) × 0.613 + ln bilirubin</w:t>
            </w:r>
            <w:r>
              <w:rPr>
                <w:rFonts w:ascii="Book Antiqua" w:hAnsi="Book Antiqua" w:cs="Book Antiqua"/>
                <w:shd w:val="clear" w:color="auto" w:fill="FFFFFF"/>
                <w:lang w:eastAsia="en-IN"/>
              </w:rPr>
              <w:t xml:space="preserve"> (μm</w:t>
            </w:r>
            <w:r>
              <w:rPr>
                <w:rFonts w:ascii="Book Antiqua" w:hAnsi="Book Antiqua"/>
                <w:shd w:val="clear" w:color="auto" w:fill="FFFFFF"/>
                <w:lang w:eastAsia="en-IN"/>
              </w:rPr>
              <w:t>ol/L) × 0.440</w:t>
            </w:r>
          </w:p>
        </w:tc>
        <w:tc>
          <w:tcPr>
            <w:tcW w:w="2126" w:type="dxa"/>
          </w:tcPr>
          <w:p w14:paraId="6E2E104F" w14:textId="77777777" w:rsidR="00DF162F" w:rsidRDefault="00703387">
            <w:pPr>
              <w:spacing w:line="360" w:lineRule="auto"/>
              <w:jc w:val="both"/>
              <w:rPr>
                <w:rFonts w:ascii="Book Antiqua" w:hAnsi="Book Antiqua"/>
                <w:shd w:val="clear" w:color="auto" w:fill="FFFFFF"/>
                <w:lang w:eastAsia="en-IN"/>
              </w:rPr>
            </w:pPr>
            <w:r>
              <w:rPr>
                <w:rFonts w:ascii="Book Antiqua" w:hAnsi="Book Antiqua"/>
                <w:shd w:val="clear" w:color="auto" w:fill="FFFFFF"/>
                <w:lang w:eastAsia="en-IN"/>
              </w:rPr>
              <w:t xml:space="preserve">Interval </w:t>
            </w:r>
            <w:r>
              <w:rPr>
                <w:rFonts w:ascii="Book Antiqua" w:hAnsi="Book Antiqua" w:hint="eastAsia"/>
                <w:shd w:val="clear" w:color="auto" w:fill="FFFFFF"/>
                <w:lang w:eastAsia="zh-CN"/>
              </w:rPr>
              <w:t>1</w:t>
            </w:r>
            <w:r>
              <w:rPr>
                <w:rFonts w:ascii="Book Antiqua" w:hAnsi="Book Antiqua"/>
                <w:shd w:val="clear" w:color="auto" w:fill="FFFFFF"/>
                <w:lang w:eastAsia="en-IN"/>
              </w:rPr>
              <w:t>: ≤ 5;</w:t>
            </w:r>
            <w:r>
              <w:rPr>
                <w:rFonts w:ascii="Book Antiqua" w:hAnsi="Book Antiqua" w:hint="eastAsia"/>
                <w:shd w:val="clear" w:color="auto" w:fill="FFFFFF"/>
                <w:lang w:eastAsia="zh-CN"/>
              </w:rPr>
              <w:t xml:space="preserve"> </w:t>
            </w:r>
            <w:r>
              <w:rPr>
                <w:rFonts w:ascii="Book Antiqua" w:hAnsi="Book Antiqua"/>
                <w:shd w:val="clear" w:color="auto" w:fill="FFFFFF"/>
                <w:lang w:eastAsia="en-IN"/>
              </w:rPr>
              <w:t>interval 2: 5-6;</w:t>
            </w:r>
            <w:r>
              <w:rPr>
                <w:rFonts w:ascii="Book Antiqua" w:hAnsi="Book Antiqua" w:hint="eastAsia"/>
                <w:shd w:val="clear" w:color="auto" w:fill="FFFFFF"/>
                <w:lang w:eastAsia="zh-CN"/>
              </w:rPr>
              <w:t xml:space="preserve"> </w:t>
            </w:r>
            <w:r>
              <w:rPr>
                <w:rFonts w:ascii="Book Antiqua" w:hAnsi="Book Antiqua"/>
                <w:shd w:val="clear" w:color="auto" w:fill="FFFFFF"/>
                <w:lang w:eastAsia="en-IN"/>
              </w:rPr>
              <w:t>interval 3: ≥ 6</w:t>
            </w:r>
          </w:p>
        </w:tc>
        <w:tc>
          <w:tcPr>
            <w:tcW w:w="2693" w:type="dxa"/>
          </w:tcPr>
          <w:p w14:paraId="78349D15" w14:textId="77777777" w:rsidR="00DF162F" w:rsidRDefault="00703387">
            <w:pPr>
              <w:spacing w:line="360" w:lineRule="auto"/>
              <w:jc w:val="both"/>
              <w:rPr>
                <w:rFonts w:ascii="Book Antiqua" w:hAnsi="Book Antiqua"/>
                <w:shd w:val="clear" w:color="auto" w:fill="FFFFFF"/>
                <w:lang w:eastAsia="en-IN"/>
              </w:rPr>
            </w:pPr>
            <w:r>
              <w:rPr>
                <w:rFonts w:ascii="Book Antiqua" w:hAnsi="Book Antiqua"/>
                <w:shd w:val="clear" w:color="auto" w:fill="FFFFFF"/>
                <w:lang w:eastAsia="en-IN"/>
              </w:rPr>
              <w:t xml:space="preserve">Intervention-free survival interval </w:t>
            </w:r>
            <w:r>
              <w:rPr>
                <w:rFonts w:ascii="Book Antiqua" w:hAnsi="Book Antiqua" w:hint="eastAsia"/>
                <w:shd w:val="clear" w:color="auto" w:fill="FFFFFF"/>
                <w:lang w:eastAsia="zh-CN"/>
              </w:rPr>
              <w:t>1</w:t>
            </w:r>
            <w:r>
              <w:rPr>
                <w:rFonts w:ascii="Book Antiqua" w:hAnsi="Book Antiqua"/>
                <w:shd w:val="clear" w:color="auto" w:fill="FFFFFF"/>
                <w:lang w:eastAsia="en-IN"/>
              </w:rPr>
              <w:t>: 78.3%</w:t>
            </w:r>
          </w:p>
          <w:p w14:paraId="157B2E89" w14:textId="77777777" w:rsidR="00DF162F" w:rsidRDefault="00703387">
            <w:pPr>
              <w:spacing w:line="360" w:lineRule="auto"/>
              <w:jc w:val="both"/>
              <w:rPr>
                <w:rFonts w:ascii="Book Antiqua" w:hAnsi="Book Antiqua"/>
                <w:shd w:val="clear" w:color="auto" w:fill="FFFFFF"/>
                <w:lang w:eastAsia="en-IN"/>
              </w:rPr>
            </w:pPr>
            <w:r>
              <w:rPr>
                <w:rFonts w:ascii="Book Antiqua" w:hAnsi="Book Antiqua"/>
                <w:shd w:val="clear" w:color="auto" w:fill="FFFFFF"/>
                <w:lang w:eastAsia="en-IN"/>
              </w:rPr>
              <w:t>Interval 2: 27.8%;</w:t>
            </w:r>
            <w:r>
              <w:rPr>
                <w:rFonts w:ascii="Book Antiqua" w:hAnsi="Book Antiqua" w:hint="eastAsia"/>
                <w:shd w:val="clear" w:color="auto" w:fill="FFFFFF"/>
                <w:lang w:eastAsia="zh-CN"/>
              </w:rPr>
              <w:t xml:space="preserve"> </w:t>
            </w:r>
            <w:r>
              <w:rPr>
                <w:rFonts w:ascii="Book Antiqua" w:hAnsi="Book Antiqua"/>
                <w:shd w:val="clear" w:color="auto" w:fill="FFFFFF"/>
                <w:lang w:eastAsia="en-IN"/>
              </w:rPr>
              <w:t>interval 3: 6.8%</w:t>
            </w:r>
          </w:p>
        </w:tc>
      </w:tr>
      <w:tr w:rsidR="00DF162F" w14:paraId="47A3ED56" w14:textId="77777777">
        <w:tc>
          <w:tcPr>
            <w:tcW w:w="1668" w:type="dxa"/>
          </w:tcPr>
          <w:p w14:paraId="05F3CB6D" w14:textId="77777777" w:rsidR="00DF162F" w:rsidRDefault="00703387">
            <w:pPr>
              <w:spacing w:line="360" w:lineRule="auto"/>
              <w:jc w:val="both"/>
              <w:rPr>
                <w:rFonts w:ascii="Book Antiqua" w:hAnsi="Book Antiqua"/>
                <w:lang w:eastAsia="en-IN"/>
              </w:rPr>
            </w:pPr>
            <w:r>
              <w:rPr>
                <w:rFonts w:ascii="Book Antiqua" w:hAnsi="Book Antiqua"/>
                <w:lang w:eastAsia="en-IN"/>
              </w:rPr>
              <w:t xml:space="preserve">AIIMS-HVOTO </w:t>
            </w:r>
            <w:r>
              <w:rPr>
                <w:rFonts w:ascii="Book Antiqua" w:hAnsi="Book Antiqua"/>
                <w:lang w:eastAsia="en-IN"/>
              </w:rPr>
              <w:lastRenderedPageBreak/>
              <w:t>score</w:t>
            </w:r>
          </w:p>
        </w:tc>
        <w:tc>
          <w:tcPr>
            <w:tcW w:w="3289" w:type="dxa"/>
          </w:tcPr>
          <w:p w14:paraId="74CFB6D6" w14:textId="77777777" w:rsidR="00DF162F" w:rsidRDefault="00703387">
            <w:pPr>
              <w:spacing w:line="360" w:lineRule="auto"/>
              <w:jc w:val="both"/>
              <w:rPr>
                <w:rFonts w:ascii="Book Antiqua" w:hAnsi="Book Antiqua"/>
                <w:lang w:eastAsia="en-IN"/>
              </w:rPr>
            </w:pPr>
            <w:r>
              <w:rPr>
                <w:rFonts w:ascii="Book Antiqua" w:hAnsi="Book Antiqua"/>
                <w:lang w:eastAsia="en-IN"/>
              </w:rPr>
              <w:lastRenderedPageBreak/>
              <w:t xml:space="preserve">1.2 × response to therapy + 0.8 × </w:t>
            </w:r>
            <w:r>
              <w:rPr>
                <w:rFonts w:ascii="Book Antiqua" w:hAnsi="Book Antiqua" w:hint="eastAsia"/>
                <w:lang w:eastAsia="zh-CN"/>
              </w:rPr>
              <w:t>C</w:t>
            </w:r>
            <w:r>
              <w:rPr>
                <w:rFonts w:ascii="Book Antiqua" w:hAnsi="Book Antiqua"/>
                <w:lang w:eastAsia="en-IN"/>
              </w:rPr>
              <w:t>hild class)</w:t>
            </w:r>
          </w:p>
        </w:tc>
        <w:tc>
          <w:tcPr>
            <w:tcW w:w="2126" w:type="dxa"/>
          </w:tcPr>
          <w:p w14:paraId="5FA63051" w14:textId="77777777" w:rsidR="00DF162F" w:rsidRDefault="00703387">
            <w:pPr>
              <w:spacing w:line="360" w:lineRule="auto"/>
              <w:jc w:val="both"/>
              <w:rPr>
                <w:rFonts w:ascii="Book Antiqua" w:hAnsi="Book Antiqua"/>
                <w:lang w:eastAsia="en-IN"/>
              </w:rPr>
            </w:pPr>
            <w:r>
              <w:rPr>
                <w:rFonts w:ascii="Book Antiqua" w:hAnsi="Book Antiqua"/>
                <w:lang w:eastAsia="en-IN"/>
              </w:rPr>
              <w:t>Score:</w:t>
            </w:r>
            <w:r>
              <w:rPr>
                <w:rFonts w:ascii="Book Antiqua" w:hAnsi="Book Antiqua" w:hint="eastAsia"/>
                <w:lang w:eastAsia="zh-CN"/>
              </w:rPr>
              <w:t xml:space="preserve"> </w:t>
            </w:r>
            <w:r>
              <w:rPr>
                <w:rFonts w:ascii="Book Antiqua" w:hAnsi="Book Antiqua"/>
                <w:lang w:eastAsia="en-IN"/>
              </w:rPr>
              <w:t>&lt; 3;</w:t>
            </w:r>
            <w:r>
              <w:rPr>
                <w:rFonts w:ascii="Book Antiqua" w:hAnsi="Book Antiqua" w:hint="eastAsia"/>
                <w:lang w:eastAsia="zh-CN"/>
              </w:rPr>
              <w:t xml:space="preserve"> </w:t>
            </w:r>
            <w:r>
              <w:rPr>
                <w:rFonts w:ascii="Book Antiqua" w:hAnsi="Book Antiqua"/>
                <w:lang w:eastAsia="en-IN"/>
              </w:rPr>
              <w:t>3-4;</w:t>
            </w:r>
            <w:r>
              <w:rPr>
                <w:rFonts w:ascii="Book Antiqua" w:hAnsi="Book Antiqua" w:hint="eastAsia"/>
                <w:lang w:eastAsia="zh-CN"/>
              </w:rPr>
              <w:t xml:space="preserve"> </w:t>
            </w:r>
            <w:r>
              <w:rPr>
                <w:rFonts w:ascii="Book Antiqua" w:hAnsi="Book Antiqua"/>
                <w:lang w:eastAsia="en-IN"/>
              </w:rPr>
              <w:t>&gt; 4</w:t>
            </w:r>
          </w:p>
        </w:tc>
        <w:tc>
          <w:tcPr>
            <w:tcW w:w="2693" w:type="dxa"/>
          </w:tcPr>
          <w:p w14:paraId="059887F1" w14:textId="77777777" w:rsidR="00DF162F" w:rsidRDefault="00703387">
            <w:pPr>
              <w:spacing w:line="360" w:lineRule="auto"/>
              <w:jc w:val="both"/>
              <w:rPr>
                <w:rFonts w:ascii="Book Antiqua" w:hAnsi="Book Antiqua"/>
                <w:lang w:eastAsia="en-IN"/>
              </w:rPr>
            </w:pPr>
            <w:r>
              <w:rPr>
                <w:rFonts w:ascii="Book Antiqua" w:hAnsi="Book Antiqua"/>
                <w:lang w:eastAsia="en-IN"/>
              </w:rPr>
              <w:t>% yr survival</w:t>
            </w:r>
            <w:r>
              <w:rPr>
                <w:rFonts w:ascii="Book Antiqua" w:hAnsi="Book Antiqua" w:hint="eastAsia"/>
                <w:lang w:eastAsia="zh-CN"/>
              </w:rPr>
              <w:t xml:space="preserve"> </w:t>
            </w:r>
            <w:r>
              <w:rPr>
                <w:rFonts w:ascii="Book Antiqua" w:hAnsi="Book Antiqua"/>
                <w:lang w:eastAsia="en-IN"/>
              </w:rPr>
              <w:t>score ≤ 3: 92%;</w:t>
            </w:r>
            <w:r>
              <w:rPr>
                <w:rFonts w:ascii="Book Antiqua" w:hAnsi="Book Antiqua" w:hint="eastAsia"/>
                <w:lang w:eastAsia="zh-CN"/>
              </w:rPr>
              <w:t xml:space="preserve"> </w:t>
            </w:r>
            <w:r>
              <w:rPr>
                <w:rFonts w:ascii="Book Antiqua" w:hAnsi="Book Antiqua"/>
                <w:lang w:eastAsia="en-IN"/>
              </w:rPr>
              <w:t>score 3-4: 79%;</w:t>
            </w:r>
            <w:r>
              <w:rPr>
                <w:rFonts w:ascii="Book Antiqua" w:hAnsi="Book Antiqua" w:hint="eastAsia"/>
                <w:lang w:eastAsia="zh-CN"/>
              </w:rPr>
              <w:t xml:space="preserve"> </w:t>
            </w:r>
            <w:r>
              <w:rPr>
                <w:rFonts w:ascii="Book Antiqua" w:hAnsi="Book Antiqua"/>
                <w:lang w:eastAsia="en-IN"/>
              </w:rPr>
              <w:lastRenderedPageBreak/>
              <w:t>score &gt; 4: 39%</w:t>
            </w:r>
          </w:p>
        </w:tc>
      </w:tr>
    </w:tbl>
    <w:p w14:paraId="76D4CC56" w14:textId="77777777" w:rsidR="00DF162F" w:rsidRDefault="00703387">
      <w:pPr>
        <w:spacing w:line="360" w:lineRule="auto"/>
        <w:jc w:val="both"/>
        <w:rPr>
          <w:rFonts w:ascii="Book Antiqua" w:hAnsi="Book Antiqua"/>
        </w:rPr>
      </w:pPr>
      <w:r>
        <w:rPr>
          <w:rFonts w:ascii="Book Antiqua" w:hAnsi="Book Antiqua"/>
          <w:vertAlign w:val="superscript"/>
        </w:rPr>
        <w:lastRenderedPageBreak/>
        <w:t>a</w:t>
      </w:r>
      <w:r>
        <w:rPr>
          <w:rFonts w:ascii="Book Antiqua" w:hAnsi="Book Antiqua"/>
        </w:rPr>
        <w:t>Ascites score: 1, absent with free sodium intake and no diuretic agents; 2, easy to control with sodium restriction or diuretic agents; and 3, resistant to this treatment because of hyponatremia or functional renal failure.</w:t>
      </w:r>
    </w:p>
    <w:p w14:paraId="5CB0061D" w14:textId="77777777" w:rsidR="00DF162F" w:rsidRDefault="00703387">
      <w:pPr>
        <w:spacing w:line="360" w:lineRule="auto"/>
        <w:jc w:val="both"/>
        <w:rPr>
          <w:rFonts w:ascii="Book Antiqua" w:hAnsi="Book Antiqua"/>
        </w:rPr>
      </w:pPr>
      <w:r>
        <w:rPr>
          <w:rFonts w:ascii="Book Antiqua" w:hAnsi="Book Antiqua"/>
          <w:vertAlign w:val="superscript"/>
        </w:rPr>
        <w:t>b</w:t>
      </w:r>
      <w:r>
        <w:rPr>
          <w:rFonts w:ascii="Book Antiqua" w:hAnsi="Book Antiqua"/>
        </w:rPr>
        <w:t xml:space="preserve">Type III’ is a binary variable coded as 1 for patients with clinicopathological findings of acute injury superimposed on chronic lesions, and 0 for the other patients. </w:t>
      </w:r>
    </w:p>
    <w:p w14:paraId="67E75E93" w14:textId="77777777" w:rsidR="00DF162F" w:rsidRDefault="00703387">
      <w:pPr>
        <w:spacing w:line="360" w:lineRule="auto"/>
        <w:jc w:val="both"/>
        <w:rPr>
          <w:rFonts w:ascii="Book Antiqua" w:hAnsi="Book Antiqua"/>
          <w:vertAlign w:val="superscript"/>
        </w:rPr>
      </w:pPr>
      <w:r>
        <w:rPr>
          <w:rFonts w:ascii="Book Antiqua" w:hAnsi="Book Antiqua"/>
        </w:rPr>
        <w:t>CTP: Child-</w:t>
      </w:r>
      <w:r>
        <w:rPr>
          <w:rFonts w:ascii="Book Antiqua" w:hAnsi="Book Antiqua" w:hint="eastAsia"/>
          <w:lang w:eastAsia="zh-CN"/>
        </w:rPr>
        <w:t>T</w:t>
      </w:r>
      <w:r>
        <w:rPr>
          <w:rFonts w:ascii="Book Antiqua" w:hAnsi="Book Antiqua"/>
        </w:rPr>
        <w:t>urcotte-</w:t>
      </w:r>
      <w:r>
        <w:rPr>
          <w:rFonts w:ascii="Book Antiqua" w:hAnsi="Book Antiqua" w:hint="eastAsia"/>
          <w:lang w:eastAsia="zh-CN"/>
        </w:rPr>
        <w:t>P</w:t>
      </w:r>
      <w:r>
        <w:rPr>
          <w:rFonts w:ascii="Book Antiqua" w:hAnsi="Book Antiqua"/>
        </w:rPr>
        <w:t>ugh,</w:t>
      </w:r>
      <w:r>
        <w:rPr>
          <w:rFonts w:ascii="Book Antiqua" w:hAnsi="Book Antiqua"/>
          <w:vertAlign w:val="superscript"/>
        </w:rPr>
        <w:t xml:space="preserve"> </w:t>
      </w:r>
      <w:r>
        <w:rPr>
          <w:rFonts w:ascii="Book Antiqua" w:hAnsi="Book Antiqua"/>
        </w:rPr>
        <w:t>MELD: Model for end stage liver disease</w:t>
      </w:r>
      <w:r>
        <w:rPr>
          <w:rFonts w:ascii="Book Antiqua" w:hAnsi="Book Antiqua" w:hint="eastAsia"/>
          <w:lang w:eastAsia="zh-CN"/>
        </w:rPr>
        <w:t>;</w:t>
      </w:r>
      <w:r>
        <w:rPr>
          <w:rFonts w:ascii="Book Antiqua" w:hAnsi="Book Antiqua"/>
        </w:rPr>
        <w:t xml:space="preserve"> BCS: Budd-</w:t>
      </w:r>
      <w:r>
        <w:rPr>
          <w:rFonts w:ascii="Book Antiqua" w:hAnsi="Book Antiqua" w:hint="eastAsia"/>
          <w:lang w:eastAsia="zh-CN"/>
        </w:rPr>
        <w:t>C</w:t>
      </w:r>
      <w:r>
        <w:rPr>
          <w:rFonts w:ascii="Book Antiqua" w:hAnsi="Book Antiqua"/>
        </w:rPr>
        <w:t>hiari syndrome</w:t>
      </w:r>
      <w:r>
        <w:rPr>
          <w:rFonts w:ascii="Book Antiqua" w:hAnsi="Book Antiqua" w:hint="eastAsia"/>
          <w:lang w:eastAsia="zh-CN"/>
        </w:rPr>
        <w:t>;</w:t>
      </w:r>
      <w:r>
        <w:rPr>
          <w:rFonts w:ascii="Book Antiqua" w:hAnsi="Book Antiqua"/>
        </w:rPr>
        <w:t xml:space="preserve"> AIIMS: All India Institute of Medical Sciences</w:t>
      </w:r>
      <w:r>
        <w:rPr>
          <w:rFonts w:ascii="Book Antiqua" w:hAnsi="Book Antiqua" w:hint="eastAsia"/>
          <w:lang w:eastAsia="zh-CN"/>
        </w:rPr>
        <w:t>;</w:t>
      </w:r>
      <w:r>
        <w:rPr>
          <w:rFonts w:ascii="Book Antiqua" w:hAnsi="Book Antiqua"/>
        </w:rPr>
        <w:t xml:space="preserve"> HVOTO: Hepatic vein outflow tract obstruction; OLT: Orthotopic liver transplantation.</w:t>
      </w:r>
    </w:p>
    <w:p w14:paraId="322417A7" w14:textId="77777777" w:rsidR="00DF162F" w:rsidRDefault="00DF162F">
      <w:pPr>
        <w:spacing w:line="360" w:lineRule="auto"/>
        <w:jc w:val="both"/>
        <w:rPr>
          <w:rFonts w:ascii="Book Antiqua" w:hAnsi="Book Antiqua"/>
        </w:rPr>
      </w:pPr>
    </w:p>
    <w:p w14:paraId="2DAC2AE0" w14:textId="77777777" w:rsidR="00DF162F" w:rsidRDefault="00DF162F">
      <w:pPr>
        <w:spacing w:line="360" w:lineRule="auto"/>
        <w:jc w:val="both"/>
        <w:rPr>
          <w:rFonts w:ascii="Book Antiqua" w:hAnsi="Book Antiqua"/>
        </w:rPr>
      </w:pPr>
    </w:p>
    <w:p w14:paraId="40F5989C" w14:textId="77777777" w:rsidR="00DF162F" w:rsidRDefault="00DF162F">
      <w:pPr>
        <w:spacing w:line="360" w:lineRule="auto"/>
        <w:jc w:val="both"/>
        <w:rPr>
          <w:rFonts w:ascii="Book Antiqua" w:hAnsi="Book Antiqua"/>
        </w:rPr>
      </w:pPr>
    </w:p>
    <w:p w14:paraId="28EC6C38" w14:textId="77777777" w:rsidR="00DF162F" w:rsidRDefault="00DF162F">
      <w:pPr>
        <w:spacing w:line="360" w:lineRule="auto"/>
        <w:jc w:val="both"/>
        <w:rPr>
          <w:rFonts w:ascii="Book Antiqua" w:eastAsia="Book Antiqua" w:hAnsi="Book Antiqua" w:cs="Book Antiqua"/>
          <w:b/>
          <w:color w:val="000000"/>
        </w:rPr>
      </w:pPr>
    </w:p>
    <w:p w14:paraId="11006821" w14:textId="77777777" w:rsidR="00DF162F" w:rsidRDefault="00DF162F">
      <w:pPr>
        <w:spacing w:line="360" w:lineRule="auto"/>
        <w:jc w:val="both"/>
        <w:rPr>
          <w:rFonts w:ascii="Book Antiqua" w:eastAsia="Book Antiqua" w:hAnsi="Book Antiqua" w:cs="Book Antiqua"/>
          <w:b/>
          <w:color w:val="000000"/>
        </w:rPr>
      </w:pPr>
    </w:p>
    <w:p w14:paraId="57A76DEA" w14:textId="77777777" w:rsidR="00DF162F" w:rsidRDefault="00DF162F">
      <w:pPr>
        <w:spacing w:line="360" w:lineRule="auto"/>
        <w:jc w:val="both"/>
        <w:rPr>
          <w:rFonts w:ascii="Book Antiqua" w:eastAsia="Book Antiqua" w:hAnsi="Book Antiqua" w:cs="Book Antiqua"/>
          <w:b/>
          <w:color w:val="000000"/>
        </w:rPr>
      </w:pPr>
    </w:p>
    <w:p w14:paraId="4D307F20" w14:textId="77777777" w:rsidR="00DF162F" w:rsidRDefault="00DF162F">
      <w:pPr>
        <w:spacing w:line="360" w:lineRule="auto"/>
        <w:jc w:val="both"/>
        <w:rPr>
          <w:rFonts w:ascii="Book Antiqua" w:eastAsia="Book Antiqua" w:hAnsi="Book Antiqua" w:cs="Book Antiqua"/>
          <w:b/>
          <w:color w:val="000000"/>
        </w:rPr>
      </w:pPr>
    </w:p>
    <w:p w14:paraId="5889D5A6" w14:textId="77777777" w:rsidR="00DF162F" w:rsidRDefault="00DF162F">
      <w:pPr>
        <w:spacing w:line="360" w:lineRule="auto"/>
        <w:jc w:val="both"/>
        <w:rPr>
          <w:rFonts w:ascii="Book Antiqua" w:hAnsi="Book Antiqua"/>
        </w:rPr>
      </w:pPr>
    </w:p>
    <w:sectPr w:rsidR="00DF16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0E11D" w14:textId="77777777" w:rsidR="00BD6CEA" w:rsidRDefault="00BD6CEA">
      <w:r>
        <w:separator/>
      </w:r>
    </w:p>
  </w:endnote>
  <w:endnote w:type="continuationSeparator" w:id="0">
    <w:p w14:paraId="07821609" w14:textId="77777777" w:rsidR="00BD6CEA" w:rsidRDefault="00BD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278368"/>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0164A9BB" w14:textId="77777777" w:rsidR="00DF162F" w:rsidRDefault="00703387">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FC3770">
              <w:rPr>
                <w:rFonts w:ascii="Book Antiqua" w:hAnsi="Book Antiqua"/>
                <w:b/>
                <w:bCs/>
                <w:noProof/>
                <w:sz w:val="24"/>
                <w:szCs w:val="24"/>
              </w:rPr>
              <w:t>36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FC3770">
              <w:rPr>
                <w:rFonts w:ascii="Book Antiqua" w:hAnsi="Book Antiqua"/>
                <w:b/>
                <w:bCs/>
                <w:noProof/>
                <w:sz w:val="24"/>
                <w:szCs w:val="24"/>
              </w:rPr>
              <w:t>42</w:t>
            </w:r>
            <w:r>
              <w:rPr>
                <w:rFonts w:ascii="Book Antiqua" w:hAnsi="Book Antiqua"/>
                <w:b/>
                <w:bCs/>
                <w:sz w:val="24"/>
                <w:szCs w:val="24"/>
              </w:rPr>
              <w:fldChar w:fldCharType="end"/>
            </w:r>
          </w:p>
        </w:sdtContent>
      </w:sdt>
    </w:sdtContent>
  </w:sdt>
  <w:p w14:paraId="0DD01964" w14:textId="77777777" w:rsidR="00DF162F" w:rsidRDefault="00DF16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895E" w14:textId="77777777" w:rsidR="00BD6CEA" w:rsidRDefault="00BD6CEA">
      <w:r>
        <w:separator/>
      </w:r>
    </w:p>
  </w:footnote>
  <w:footnote w:type="continuationSeparator" w:id="0">
    <w:p w14:paraId="0CB6CFB2" w14:textId="77777777" w:rsidR="00BD6CEA" w:rsidRDefault="00BD6CE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6F4E"/>
    <w:rsid w:val="00016FC0"/>
    <w:rsid w:val="000207D7"/>
    <w:rsid w:val="00034CF8"/>
    <w:rsid w:val="00040D4B"/>
    <w:rsid w:val="000561E0"/>
    <w:rsid w:val="00076551"/>
    <w:rsid w:val="00083584"/>
    <w:rsid w:val="000A1F62"/>
    <w:rsid w:val="000C0163"/>
    <w:rsid w:val="000C6E85"/>
    <w:rsid w:val="000D52CA"/>
    <w:rsid w:val="000D739C"/>
    <w:rsid w:val="000F203C"/>
    <w:rsid w:val="001049E9"/>
    <w:rsid w:val="00111C19"/>
    <w:rsid w:val="00116EF2"/>
    <w:rsid w:val="00117286"/>
    <w:rsid w:val="00117615"/>
    <w:rsid w:val="001261D7"/>
    <w:rsid w:val="001405DD"/>
    <w:rsid w:val="0014555C"/>
    <w:rsid w:val="001464E4"/>
    <w:rsid w:val="00153911"/>
    <w:rsid w:val="00164102"/>
    <w:rsid w:val="00166CA9"/>
    <w:rsid w:val="001823C2"/>
    <w:rsid w:val="0018279C"/>
    <w:rsid w:val="00183CE3"/>
    <w:rsid w:val="00191D61"/>
    <w:rsid w:val="0019276D"/>
    <w:rsid w:val="0019670A"/>
    <w:rsid w:val="00196DD4"/>
    <w:rsid w:val="001A2734"/>
    <w:rsid w:val="001B1F6B"/>
    <w:rsid w:val="001C09D7"/>
    <w:rsid w:val="001C1B6E"/>
    <w:rsid w:val="001C5493"/>
    <w:rsid w:val="001C723F"/>
    <w:rsid w:val="001D0AF9"/>
    <w:rsid w:val="001E594B"/>
    <w:rsid w:val="001E6FA8"/>
    <w:rsid w:val="0022038C"/>
    <w:rsid w:val="002374D1"/>
    <w:rsid w:val="0024421A"/>
    <w:rsid w:val="00244BB3"/>
    <w:rsid w:val="00250040"/>
    <w:rsid w:val="00250120"/>
    <w:rsid w:val="00255868"/>
    <w:rsid w:val="00261457"/>
    <w:rsid w:val="00266082"/>
    <w:rsid w:val="0028508B"/>
    <w:rsid w:val="00285B03"/>
    <w:rsid w:val="00285B2C"/>
    <w:rsid w:val="00294652"/>
    <w:rsid w:val="00294AD0"/>
    <w:rsid w:val="00297E38"/>
    <w:rsid w:val="002A20D8"/>
    <w:rsid w:val="002A4202"/>
    <w:rsid w:val="002B6E7F"/>
    <w:rsid w:val="002C790C"/>
    <w:rsid w:val="002E03F8"/>
    <w:rsid w:val="002E4444"/>
    <w:rsid w:val="002E60FD"/>
    <w:rsid w:val="002E6B68"/>
    <w:rsid w:val="002F602B"/>
    <w:rsid w:val="00304E23"/>
    <w:rsid w:val="003053E9"/>
    <w:rsid w:val="00307085"/>
    <w:rsid w:val="00315055"/>
    <w:rsid w:val="00342505"/>
    <w:rsid w:val="00351BBA"/>
    <w:rsid w:val="00357D63"/>
    <w:rsid w:val="0036515B"/>
    <w:rsid w:val="00376CB0"/>
    <w:rsid w:val="00385F3C"/>
    <w:rsid w:val="00387E11"/>
    <w:rsid w:val="0039701A"/>
    <w:rsid w:val="003B14FC"/>
    <w:rsid w:val="003B2611"/>
    <w:rsid w:val="003C4BA2"/>
    <w:rsid w:val="003C52AF"/>
    <w:rsid w:val="003D117E"/>
    <w:rsid w:val="003E021D"/>
    <w:rsid w:val="003E4C9C"/>
    <w:rsid w:val="003E6AFF"/>
    <w:rsid w:val="003F2069"/>
    <w:rsid w:val="003F57BB"/>
    <w:rsid w:val="00405029"/>
    <w:rsid w:val="004156E0"/>
    <w:rsid w:val="00423D4F"/>
    <w:rsid w:val="004322B7"/>
    <w:rsid w:val="004370E0"/>
    <w:rsid w:val="0044043F"/>
    <w:rsid w:val="00443C2D"/>
    <w:rsid w:val="004557DE"/>
    <w:rsid w:val="004561D4"/>
    <w:rsid w:val="004568BD"/>
    <w:rsid w:val="00463CFF"/>
    <w:rsid w:val="004921F6"/>
    <w:rsid w:val="00492F7D"/>
    <w:rsid w:val="00493299"/>
    <w:rsid w:val="00495351"/>
    <w:rsid w:val="004A2D3F"/>
    <w:rsid w:val="004B44B4"/>
    <w:rsid w:val="004B75BC"/>
    <w:rsid w:val="004C7EE4"/>
    <w:rsid w:val="004D4601"/>
    <w:rsid w:val="004D710E"/>
    <w:rsid w:val="004E1D8E"/>
    <w:rsid w:val="004E795D"/>
    <w:rsid w:val="004F5EC6"/>
    <w:rsid w:val="004F6388"/>
    <w:rsid w:val="00516447"/>
    <w:rsid w:val="005171D4"/>
    <w:rsid w:val="00524CD9"/>
    <w:rsid w:val="00532354"/>
    <w:rsid w:val="00535AE8"/>
    <w:rsid w:val="00540451"/>
    <w:rsid w:val="0056161F"/>
    <w:rsid w:val="0056616E"/>
    <w:rsid w:val="005704F8"/>
    <w:rsid w:val="00581DEB"/>
    <w:rsid w:val="005968C4"/>
    <w:rsid w:val="005B28F9"/>
    <w:rsid w:val="005B2E33"/>
    <w:rsid w:val="005D16D7"/>
    <w:rsid w:val="005D7376"/>
    <w:rsid w:val="005D7F15"/>
    <w:rsid w:val="005E2367"/>
    <w:rsid w:val="005F6CEA"/>
    <w:rsid w:val="006024A7"/>
    <w:rsid w:val="00604C96"/>
    <w:rsid w:val="006068C4"/>
    <w:rsid w:val="00617F7C"/>
    <w:rsid w:val="006226BF"/>
    <w:rsid w:val="00622ACE"/>
    <w:rsid w:val="006277CD"/>
    <w:rsid w:val="00637389"/>
    <w:rsid w:val="00642550"/>
    <w:rsid w:val="00651BE7"/>
    <w:rsid w:val="00655DE9"/>
    <w:rsid w:val="0066384F"/>
    <w:rsid w:val="00665B8D"/>
    <w:rsid w:val="00665FB5"/>
    <w:rsid w:val="006747B2"/>
    <w:rsid w:val="00684CFA"/>
    <w:rsid w:val="006852F3"/>
    <w:rsid w:val="0068766A"/>
    <w:rsid w:val="00692DB1"/>
    <w:rsid w:val="006939F5"/>
    <w:rsid w:val="00697806"/>
    <w:rsid w:val="006A3A1E"/>
    <w:rsid w:val="006B049D"/>
    <w:rsid w:val="006B0DF0"/>
    <w:rsid w:val="006D5601"/>
    <w:rsid w:val="006E2676"/>
    <w:rsid w:val="006F2AE0"/>
    <w:rsid w:val="007028F2"/>
    <w:rsid w:val="007030C9"/>
    <w:rsid w:val="00703387"/>
    <w:rsid w:val="007075B9"/>
    <w:rsid w:val="0072096E"/>
    <w:rsid w:val="00722BE9"/>
    <w:rsid w:val="00736964"/>
    <w:rsid w:val="00736B3B"/>
    <w:rsid w:val="00741AB2"/>
    <w:rsid w:val="00746780"/>
    <w:rsid w:val="00751384"/>
    <w:rsid w:val="00757938"/>
    <w:rsid w:val="00760E47"/>
    <w:rsid w:val="007A3458"/>
    <w:rsid w:val="007A42D2"/>
    <w:rsid w:val="007B100E"/>
    <w:rsid w:val="007B7C41"/>
    <w:rsid w:val="007C1D3F"/>
    <w:rsid w:val="007C2A2D"/>
    <w:rsid w:val="007D0C10"/>
    <w:rsid w:val="007E0358"/>
    <w:rsid w:val="00802324"/>
    <w:rsid w:val="0080731B"/>
    <w:rsid w:val="00813DC3"/>
    <w:rsid w:val="00814051"/>
    <w:rsid w:val="008154C2"/>
    <w:rsid w:val="00821A1C"/>
    <w:rsid w:val="008308A7"/>
    <w:rsid w:val="00850D68"/>
    <w:rsid w:val="00864DB7"/>
    <w:rsid w:val="008658D4"/>
    <w:rsid w:val="00865FDE"/>
    <w:rsid w:val="0087255F"/>
    <w:rsid w:val="008743DF"/>
    <w:rsid w:val="008A2FB7"/>
    <w:rsid w:val="008A6D69"/>
    <w:rsid w:val="008B0C0D"/>
    <w:rsid w:val="008B614F"/>
    <w:rsid w:val="008C38E0"/>
    <w:rsid w:val="008C3B54"/>
    <w:rsid w:val="008C5646"/>
    <w:rsid w:val="008D3079"/>
    <w:rsid w:val="008E7E3D"/>
    <w:rsid w:val="008F242A"/>
    <w:rsid w:val="008F7058"/>
    <w:rsid w:val="00930B8B"/>
    <w:rsid w:val="00936511"/>
    <w:rsid w:val="00956FD0"/>
    <w:rsid w:val="00957B9A"/>
    <w:rsid w:val="00957D8D"/>
    <w:rsid w:val="00972A90"/>
    <w:rsid w:val="009A22BC"/>
    <w:rsid w:val="009A5C5B"/>
    <w:rsid w:val="009B1884"/>
    <w:rsid w:val="009E1207"/>
    <w:rsid w:val="009E1C8F"/>
    <w:rsid w:val="009E3F0C"/>
    <w:rsid w:val="009E6384"/>
    <w:rsid w:val="00A032AF"/>
    <w:rsid w:val="00A158BF"/>
    <w:rsid w:val="00A218D5"/>
    <w:rsid w:val="00A2194A"/>
    <w:rsid w:val="00A23005"/>
    <w:rsid w:val="00A232C0"/>
    <w:rsid w:val="00A237B1"/>
    <w:rsid w:val="00A2491C"/>
    <w:rsid w:val="00A27C9D"/>
    <w:rsid w:val="00A31EC1"/>
    <w:rsid w:val="00A329A4"/>
    <w:rsid w:val="00A34A14"/>
    <w:rsid w:val="00A4432C"/>
    <w:rsid w:val="00A44BA2"/>
    <w:rsid w:val="00A46321"/>
    <w:rsid w:val="00A546E2"/>
    <w:rsid w:val="00A612D8"/>
    <w:rsid w:val="00A61E45"/>
    <w:rsid w:val="00A6288A"/>
    <w:rsid w:val="00A72E33"/>
    <w:rsid w:val="00A7406B"/>
    <w:rsid w:val="00A753D4"/>
    <w:rsid w:val="00A77B3E"/>
    <w:rsid w:val="00A85E90"/>
    <w:rsid w:val="00A871C6"/>
    <w:rsid w:val="00A913C4"/>
    <w:rsid w:val="00A92664"/>
    <w:rsid w:val="00A9392C"/>
    <w:rsid w:val="00AA0457"/>
    <w:rsid w:val="00AB2262"/>
    <w:rsid w:val="00AB2965"/>
    <w:rsid w:val="00AC641B"/>
    <w:rsid w:val="00AD16AC"/>
    <w:rsid w:val="00AE1EFD"/>
    <w:rsid w:val="00AF44B3"/>
    <w:rsid w:val="00AF546F"/>
    <w:rsid w:val="00B061CB"/>
    <w:rsid w:val="00B0677A"/>
    <w:rsid w:val="00B445FD"/>
    <w:rsid w:val="00B640CE"/>
    <w:rsid w:val="00B650F5"/>
    <w:rsid w:val="00B66B86"/>
    <w:rsid w:val="00B84EAF"/>
    <w:rsid w:val="00BB0F65"/>
    <w:rsid w:val="00BC1997"/>
    <w:rsid w:val="00BD02AD"/>
    <w:rsid w:val="00BD2F2D"/>
    <w:rsid w:val="00BD6CEA"/>
    <w:rsid w:val="00BF07CC"/>
    <w:rsid w:val="00BF6580"/>
    <w:rsid w:val="00C06238"/>
    <w:rsid w:val="00C06A70"/>
    <w:rsid w:val="00C20189"/>
    <w:rsid w:val="00C2197E"/>
    <w:rsid w:val="00C24F62"/>
    <w:rsid w:val="00C279B2"/>
    <w:rsid w:val="00C33427"/>
    <w:rsid w:val="00C45B33"/>
    <w:rsid w:val="00C53FA2"/>
    <w:rsid w:val="00C54983"/>
    <w:rsid w:val="00C73685"/>
    <w:rsid w:val="00C76DFC"/>
    <w:rsid w:val="00C81DFA"/>
    <w:rsid w:val="00C8754C"/>
    <w:rsid w:val="00CA2A55"/>
    <w:rsid w:val="00CB513A"/>
    <w:rsid w:val="00CC0F29"/>
    <w:rsid w:val="00CC70C0"/>
    <w:rsid w:val="00CC79D2"/>
    <w:rsid w:val="00CD08B0"/>
    <w:rsid w:val="00CD3C32"/>
    <w:rsid w:val="00CD64F6"/>
    <w:rsid w:val="00CE73EB"/>
    <w:rsid w:val="00CF1838"/>
    <w:rsid w:val="00CF479C"/>
    <w:rsid w:val="00D04C51"/>
    <w:rsid w:val="00D26187"/>
    <w:rsid w:val="00D35043"/>
    <w:rsid w:val="00D35C98"/>
    <w:rsid w:val="00D36A96"/>
    <w:rsid w:val="00D40590"/>
    <w:rsid w:val="00D57855"/>
    <w:rsid w:val="00D62DD5"/>
    <w:rsid w:val="00D64C36"/>
    <w:rsid w:val="00D72819"/>
    <w:rsid w:val="00D97A82"/>
    <w:rsid w:val="00DA2E29"/>
    <w:rsid w:val="00DA3C82"/>
    <w:rsid w:val="00DB1545"/>
    <w:rsid w:val="00DB3245"/>
    <w:rsid w:val="00DB40BC"/>
    <w:rsid w:val="00DC6B45"/>
    <w:rsid w:val="00DD2636"/>
    <w:rsid w:val="00DD6841"/>
    <w:rsid w:val="00DD72C1"/>
    <w:rsid w:val="00DE0200"/>
    <w:rsid w:val="00DF0FFF"/>
    <w:rsid w:val="00DF162F"/>
    <w:rsid w:val="00DF1F25"/>
    <w:rsid w:val="00DF4C62"/>
    <w:rsid w:val="00E149D2"/>
    <w:rsid w:val="00E36645"/>
    <w:rsid w:val="00E45C97"/>
    <w:rsid w:val="00E53924"/>
    <w:rsid w:val="00E55C9F"/>
    <w:rsid w:val="00E66D38"/>
    <w:rsid w:val="00E67AF1"/>
    <w:rsid w:val="00E7076E"/>
    <w:rsid w:val="00E70A06"/>
    <w:rsid w:val="00E74D0A"/>
    <w:rsid w:val="00E75157"/>
    <w:rsid w:val="00E75DF3"/>
    <w:rsid w:val="00E77319"/>
    <w:rsid w:val="00E9103F"/>
    <w:rsid w:val="00E91645"/>
    <w:rsid w:val="00E91DD9"/>
    <w:rsid w:val="00E97E6F"/>
    <w:rsid w:val="00EB23FA"/>
    <w:rsid w:val="00EB6569"/>
    <w:rsid w:val="00EC0B30"/>
    <w:rsid w:val="00EC0F48"/>
    <w:rsid w:val="00ED5E84"/>
    <w:rsid w:val="00F03D7A"/>
    <w:rsid w:val="00F03FDA"/>
    <w:rsid w:val="00F128CF"/>
    <w:rsid w:val="00F236B4"/>
    <w:rsid w:val="00F24CBF"/>
    <w:rsid w:val="00F2652F"/>
    <w:rsid w:val="00F3132B"/>
    <w:rsid w:val="00F3423F"/>
    <w:rsid w:val="00F354B0"/>
    <w:rsid w:val="00F414E0"/>
    <w:rsid w:val="00F5503F"/>
    <w:rsid w:val="00F60629"/>
    <w:rsid w:val="00F66F82"/>
    <w:rsid w:val="00F76637"/>
    <w:rsid w:val="00F805F6"/>
    <w:rsid w:val="00F832E8"/>
    <w:rsid w:val="00F83EAB"/>
    <w:rsid w:val="00F87379"/>
    <w:rsid w:val="00F90C91"/>
    <w:rsid w:val="00F91F06"/>
    <w:rsid w:val="00FA2077"/>
    <w:rsid w:val="00FA3749"/>
    <w:rsid w:val="00FB15AE"/>
    <w:rsid w:val="00FB5A0F"/>
    <w:rsid w:val="00FC05C8"/>
    <w:rsid w:val="00FC3770"/>
    <w:rsid w:val="00FD2AFC"/>
    <w:rsid w:val="00FD3DB5"/>
    <w:rsid w:val="00FD40EF"/>
    <w:rsid w:val="00FD69D2"/>
    <w:rsid w:val="00FD7986"/>
    <w:rsid w:val="00FF193E"/>
    <w:rsid w:val="00FF6CEE"/>
    <w:rsid w:val="06583A00"/>
    <w:rsid w:val="08FC1066"/>
    <w:rsid w:val="0CAC4948"/>
    <w:rsid w:val="11AF319D"/>
    <w:rsid w:val="159E41C6"/>
    <w:rsid w:val="160A7F78"/>
    <w:rsid w:val="1EC37CEC"/>
    <w:rsid w:val="2BBC3E0B"/>
    <w:rsid w:val="47C602E7"/>
    <w:rsid w:val="73FC27DC"/>
    <w:rsid w:val="74712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981F3"/>
  <w15:docId w15:val="{2691A7ED-A28E-4DFD-961F-753E32A6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uiPriority w:val="39"/>
    <w:unhideWhenUsed/>
    <w:qFormat/>
    <w:pPr>
      <w:widowControl w:val="0"/>
      <w:autoSpaceDE w:val="0"/>
      <w:autoSpaceDN w:val="0"/>
    </w:pPr>
    <w:rPr>
      <w:rFonts w:eastAsia="宋体"/>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qFormat/>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rPr>
      <w:sz w:val="18"/>
      <w:szCs w:val="18"/>
    </w:rPr>
  </w:style>
  <w:style w:type="paragraph" w:styleId="af">
    <w:name w:val="List Paragraph"/>
    <w:basedOn w:val="a"/>
    <w:uiPriority w:val="34"/>
    <w:qFormat/>
    <w:pPr>
      <w:spacing w:after="200" w:line="276" w:lineRule="auto"/>
      <w:ind w:left="720"/>
      <w:contextualSpacing/>
    </w:pPr>
    <w:rPr>
      <w:rFonts w:ascii="Calibri" w:eastAsia="Calibri" w:hAnsi="Calibri"/>
      <w:sz w:val="22"/>
      <w:szCs w:val="22"/>
    </w:rPr>
  </w:style>
  <w:style w:type="paragraph" w:customStyle="1" w:styleId="1">
    <w:name w:val="修订1"/>
    <w:hidden/>
    <w:uiPriority w:val="99"/>
    <w:semiHidden/>
    <w:rPr>
      <w:sz w:val="24"/>
      <w:szCs w:val="24"/>
      <w:lang w:eastAsia="en-US"/>
    </w:rPr>
  </w:style>
  <w:style w:type="paragraph" w:styleId="af0">
    <w:name w:val="Revision"/>
    <w:hidden/>
    <w:uiPriority w:val="99"/>
    <w:semiHidden/>
    <w:rsid w:val="00423D4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11111</Words>
  <Characters>63335</Characters>
  <Application>Microsoft Office Word</Application>
  <DocSecurity>0</DocSecurity>
  <Lines>527</Lines>
  <Paragraphs>148</Paragraphs>
  <ScaleCrop>false</ScaleCrop>
  <Company>HP</Company>
  <LinksUpToDate>false</LinksUpToDate>
  <CharactersWithSpaces>74298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arghya</dc:creator>
  <cp:lastModifiedBy>Jin-Lei Wang</cp:lastModifiedBy>
  <cp:revision>43</cp:revision>
  <dcterms:created xsi:type="dcterms:W3CDTF">2023-10-16T15:16:00Z</dcterms:created>
  <dcterms:modified xsi:type="dcterms:W3CDTF">2023-10-30T07:36:00Z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bd60287646df47f1550982b3f20a647ff10fefe9c8bbd98e595b376df7e0da56</vt:lpwstr>
  </property>
  <property fmtid="{D5CDD505-2E9C-101B-9397-08002B2CF9AE}" pid="3" name="KSOProductBuildVer">
    <vt:lpwstr>2052-11.1.0.14036</vt:lpwstr>
  </property>
  <property fmtid="{D5CDD505-2E9C-101B-9397-08002B2CF9AE}" pid="4" name="ICV">
    <vt:lpwstr>BA93D20096C6437F8672F6808CE6A113_13</vt:lpwstr>
  </property>
</Properties>
</file>