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921C"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rPr>
        <w:t xml:space="preserve">Name of Journal: </w:t>
      </w:r>
      <w:r w:rsidRPr="00D32C80">
        <w:rPr>
          <w:rFonts w:ascii="Book Antiqua" w:eastAsia="Book Antiqua" w:hAnsi="Book Antiqua" w:cs="Book Antiqua"/>
          <w:i/>
        </w:rPr>
        <w:t>World Journal of Diabetes</w:t>
      </w:r>
    </w:p>
    <w:p w14:paraId="52281C01"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rPr>
        <w:t xml:space="preserve">Manuscript NO: </w:t>
      </w:r>
      <w:r w:rsidRPr="00D32C80">
        <w:rPr>
          <w:rFonts w:ascii="Book Antiqua" w:eastAsia="Book Antiqua" w:hAnsi="Book Antiqua" w:cs="Book Antiqua"/>
        </w:rPr>
        <w:t>87239</w:t>
      </w:r>
    </w:p>
    <w:p w14:paraId="67C7386A"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rPr>
        <w:t xml:space="preserve">Manuscript Type: </w:t>
      </w:r>
      <w:r w:rsidRPr="00D32C80">
        <w:rPr>
          <w:rFonts w:ascii="Book Antiqua" w:eastAsia="Book Antiqua" w:hAnsi="Book Antiqua" w:cs="Book Antiqua"/>
        </w:rPr>
        <w:t>ORIGINAL ARTICLE</w:t>
      </w:r>
    </w:p>
    <w:p w14:paraId="60CC237B" w14:textId="77777777" w:rsidR="00A77B3E" w:rsidRPr="00D32C80" w:rsidRDefault="00A77B3E" w:rsidP="00D32C80">
      <w:pPr>
        <w:spacing w:line="360" w:lineRule="auto"/>
        <w:jc w:val="both"/>
        <w:rPr>
          <w:rFonts w:ascii="Book Antiqua" w:hAnsi="Book Antiqua"/>
        </w:rPr>
      </w:pPr>
    </w:p>
    <w:p w14:paraId="127A11E2" w14:textId="77777777" w:rsidR="00A77B3E" w:rsidRPr="003F7295" w:rsidRDefault="00000000" w:rsidP="00D32C80">
      <w:pPr>
        <w:spacing w:line="360" w:lineRule="auto"/>
        <w:jc w:val="both"/>
        <w:rPr>
          <w:rFonts w:ascii="Book Antiqua" w:hAnsi="Book Antiqua" w:hint="eastAsia"/>
          <w:lang w:eastAsia="zh-CN"/>
        </w:rPr>
      </w:pPr>
      <w:r w:rsidRPr="00D32C80">
        <w:rPr>
          <w:rFonts w:ascii="Book Antiqua" w:eastAsia="Book Antiqua" w:hAnsi="Book Antiqua" w:cs="Book Antiqua"/>
          <w:b/>
          <w:i/>
        </w:rPr>
        <w:t>Retrospective Study</w:t>
      </w:r>
    </w:p>
    <w:p w14:paraId="700CC9AA"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color w:val="000000"/>
        </w:rPr>
        <w:t>Clinical study of different prediction models in predicting diabetic nephropathy in patients with type 2 diabetes mellitus</w:t>
      </w:r>
    </w:p>
    <w:p w14:paraId="35A1724C" w14:textId="77777777" w:rsidR="00A77B3E" w:rsidRPr="00D32C80" w:rsidRDefault="00A77B3E" w:rsidP="00D32C80">
      <w:pPr>
        <w:spacing w:line="360" w:lineRule="auto"/>
        <w:jc w:val="both"/>
        <w:rPr>
          <w:rFonts w:ascii="Book Antiqua" w:hAnsi="Book Antiqua"/>
        </w:rPr>
      </w:pPr>
    </w:p>
    <w:p w14:paraId="0DAAAB0C" w14:textId="4A0FEB1F" w:rsidR="00A77B3E" w:rsidRPr="00D32C80" w:rsidRDefault="00DC4219" w:rsidP="00D32C80">
      <w:pPr>
        <w:spacing w:line="360" w:lineRule="auto"/>
        <w:jc w:val="both"/>
        <w:rPr>
          <w:rFonts w:ascii="Book Antiqua" w:hAnsi="Book Antiqua"/>
        </w:rPr>
      </w:pPr>
      <w:r w:rsidRPr="00D32C80">
        <w:rPr>
          <w:rFonts w:ascii="Book Antiqua" w:eastAsia="Book Antiqua" w:hAnsi="Book Antiqua" w:cs="Book Antiqua"/>
          <w:color w:val="000000"/>
        </w:rPr>
        <w:t xml:space="preserve">Cai SS </w:t>
      </w:r>
      <w:r w:rsidRPr="00D32C80">
        <w:rPr>
          <w:rFonts w:ascii="Book Antiqua" w:eastAsia="Book Antiqua" w:hAnsi="Book Antiqua" w:cs="Book Antiqua"/>
          <w:i/>
          <w:iCs/>
          <w:color w:val="000000"/>
        </w:rPr>
        <w:t>et al</w:t>
      </w:r>
      <w:r w:rsidRPr="00D32C80">
        <w:rPr>
          <w:rFonts w:ascii="Book Antiqua" w:eastAsia="Book Antiqua" w:hAnsi="Book Antiqua" w:cs="Book Antiqua"/>
          <w:color w:val="000000"/>
        </w:rPr>
        <w:t>. Prediction of concurrent DN</w:t>
      </w:r>
    </w:p>
    <w:p w14:paraId="6770B23D" w14:textId="77777777" w:rsidR="00A77B3E" w:rsidRPr="00D32C80" w:rsidRDefault="00A77B3E" w:rsidP="00D32C80">
      <w:pPr>
        <w:spacing w:line="360" w:lineRule="auto"/>
        <w:jc w:val="both"/>
        <w:rPr>
          <w:rFonts w:ascii="Book Antiqua" w:hAnsi="Book Antiqua"/>
        </w:rPr>
      </w:pPr>
    </w:p>
    <w:p w14:paraId="6972C7EB"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Sha-Sha Cai, Teng-Ye Zheng, Kang-Yao Wang, Hui-Ping Zhu</w:t>
      </w:r>
    </w:p>
    <w:p w14:paraId="736C6294" w14:textId="77777777" w:rsidR="00A77B3E" w:rsidRPr="00D32C80" w:rsidRDefault="00A77B3E" w:rsidP="00D32C80">
      <w:pPr>
        <w:spacing w:line="360" w:lineRule="auto"/>
        <w:jc w:val="both"/>
        <w:rPr>
          <w:rFonts w:ascii="Book Antiqua" w:hAnsi="Book Antiqua"/>
        </w:rPr>
      </w:pPr>
    </w:p>
    <w:p w14:paraId="200EAA4C" w14:textId="26E56E88"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color w:val="000000"/>
        </w:rPr>
        <w:t xml:space="preserve">Sha-Sha Cai, Teng-Ye Zheng, Kang-Yao Wang, Hui-Ping Zhu, </w:t>
      </w:r>
      <w:r w:rsidRPr="00D32C80">
        <w:rPr>
          <w:rFonts w:ascii="Book Antiqua" w:eastAsia="Book Antiqua" w:hAnsi="Book Antiqua" w:cs="Book Antiqua"/>
          <w:color w:val="000000"/>
        </w:rPr>
        <w:t>Department of Nephrology, The First People’s Hospital of Wen</w:t>
      </w:r>
      <w:r w:rsidR="00DC4219" w:rsidRPr="00D32C80">
        <w:rPr>
          <w:rFonts w:ascii="Book Antiqua" w:eastAsia="Book Antiqua" w:hAnsi="Book Antiqua" w:cs="Book Antiqua"/>
          <w:color w:val="000000"/>
        </w:rPr>
        <w:t>l</w:t>
      </w:r>
      <w:r w:rsidRPr="00D32C80">
        <w:rPr>
          <w:rFonts w:ascii="Book Antiqua" w:eastAsia="Book Antiqua" w:hAnsi="Book Antiqua" w:cs="Book Antiqua"/>
          <w:color w:val="000000"/>
        </w:rPr>
        <w:t>ing, Wenling 317500, Zhejiang Province, China</w:t>
      </w:r>
    </w:p>
    <w:p w14:paraId="6DA7FA0D" w14:textId="77777777" w:rsidR="00A77B3E" w:rsidRPr="00D32C80" w:rsidRDefault="00A77B3E" w:rsidP="00D32C80">
      <w:pPr>
        <w:spacing w:line="360" w:lineRule="auto"/>
        <w:jc w:val="both"/>
        <w:rPr>
          <w:rFonts w:ascii="Book Antiqua" w:hAnsi="Book Antiqua"/>
        </w:rPr>
      </w:pPr>
    </w:p>
    <w:p w14:paraId="6030B9C2"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color w:val="000000"/>
        </w:rPr>
        <w:t xml:space="preserve">Author contributions: </w:t>
      </w:r>
      <w:r w:rsidRPr="00D32C80">
        <w:rPr>
          <w:rFonts w:ascii="Book Antiqua" w:eastAsia="Book Antiqua" w:hAnsi="Book Antiqua" w:cs="Book Antiqua"/>
          <w:color w:val="000000"/>
        </w:rPr>
        <w:t>Cai SS contributed to the conception and design of this study; Zheng TY and Wang KY participated in the administrative support; Zhu HP took part in the provision of study materials or patients; and all authors approved the final manuscript.</w:t>
      </w:r>
    </w:p>
    <w:p w14:paraId="48533D30" w14:textId="77777777" w:rsidR="00A77B3E" w:rsidRPr="00D32C80" w:rsidRDefault="00A77B3E" w:rsidP="00D32C80">
      <w:pPr>
        <w:spacing w:line="360" w:lineRule="auto"/>
        <w:jc w:val="both"/>
        <w:rPr>
          <w:rFonts w:ascii="Book Antiqua" w:hAnsi="Book Antiqua"/>
        </w:rPr>
      </w:pPr>
    </w:p>
    <w:p w14:paraId="3C5F41FD" w14:textId="6080EF5F"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color w:val="000000"/>
        </w:rPr>
        <w:t xml:space="preserve">Corresponding author: Hui-Ping Zhu, MM, Associate Chief Physician, Reader in Health Technology Assessment, </w:t>
      </w:r>
      <w:r w:rsidRPr="00D32C80">
        <w:rPr>
          <w:rFonts w:ascii="Book Antiqua" w:eastAsia="Book Antiqua" w:hAnsi="Book Antiqua" w:cs="Book Antiqua"/>
          <w:color w:val="000000"/>
        </w:rPr>
        <w:t>Department of Nephrology, The First People’s Hospital of Wen</w:t>
      </w:r>
      <w:r w:rsidR="00DC4219" w:rsidRPr="00D32C80">
        <w:rPr>
          <w:rFonts w:ascii="Book Antiqua" w:eastAsia="Book Antiqua" w:hAnsi="Book Antiqua" w:cs="Book Antiqua"/>
          <w:color w:val="000000"/>
        </w:rPr>
        <w:t>l</w:t>
      </w:r>
      <w:r w:rsidRPr="00D32C80">
        <w:rPr>
          <w:rFonts w:ascii="Book Antiqua" w:eastAsia="Book Antiqua" w:hAnsi="Book Antiqua" w:cs="Book Antiqua"/>
          <w:color w:val="000000"/>
        </w:rPr>
        <w:t xml:space="preserve">ing, No. 333 </w:t>
      </w:r>
      <w:proofErr w:type="spellStart"/>
      <w:r w:rsidRPr="00D32C80">
        <w:rPr>
          <w:rFonts w:ascii="Book Antiqua" w:eastAsia="Book Antiqua" w:hAnsi="Book Antiqua" w:cs="Book Antiqua"/>
          <w:color w:val="000000"/>
        </w:rPr>
        <w:t>Chuan’an</w:t>
      </w:r>
      <w:proofErr w:type="spellEnd"/>
      <w:r w:rsidRPr="00D32C80">
        <w:rPr>
          <w:rFonts w:ascii="Book Antiqua" w:eastAsia="Book Antiqua" w:hAnsi="Book Antiqua" w:cs="Book Antiqua"/>
          <w:color w:val="000000"/>
        </w:rPr>
        <w:t xml:space="preserve"> South Road, </w:t>
      </w:r>
      <w:proofErr w:type="spellStart"/>
      <w:r w:rsidRPr="00D32C80">
        <w:rPr>
          <w:rFonts w:ascii="Book Antiqua" w:eastAsia="Book Antiqua" w:hAnsi="Book Antiqua" w:cs="Book Antiqua"/>
          <w:color w:val="000000"/>
        </w:rPr>
        <w:t>Chengxi</w:t>
      </w:r>
      <w:proofErr w:type="spellEnd"/>
      <w:r w:rsidRPr="00D32C80">
        <w:rPr>
          <w:rFonts w:ascii="Book Antiqua" w:eastAsia="Book Antiqua" w:hAnsi="Book Antiqua" w:cs="Book Antiqua"/>
          <w:color w:val="000000"/>
        </w:rPr>
        <w:t xml:space="preserve"> Street, Wenling 317500, Zhejiang Province, China. zhuhuiping2261@163.com</w:t>
      </w:r>
    </w:p>
    <w:p w14:paraId="2D7361CD" w14:textId="77777777" w:rsidR="00A77B3E" w:rsidRPr="00D32C80" w:rsidRDefault="00A77B3E" w:rsidP="00D32C80">
      <w:pPr>
        <w:spacing w:line="360" w:lineRule="auto"/>
        <w:jc w:val="both"/>
        <w:rPr>
          <w:rFonts w:ascii="Book Antiqua" w:hAnsi="Book Antiqua"/>
        </w:rPr>
      </w:pPr>
    </w:p>
    <w:p w14:paraId="3E7BB59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Received: </w:t>
      </w:r>
      <w:r w:rsidRPr="00D32C80">
        <w:rPr>
          <w:rFonts w:ascii="Book Antiqua" w:eastAsia="Book Antiqua" w:hAnsi="Book Antiqua" w:cs="Book Antiqua"/>
        </w:rPr>
        <w:t>August 24, 2023</w:t>
      </w:r>
    </w:p>
    <w:p w14:paraId="2AF30E1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Revised: </w:t>
      </w:r>
      <w:r w:rsidRPr="00D32C80">
        <w:rPr>
          <w:rFonts w:ascii="Book Antiqua" w:eastAsia="Book Antiqua" w:hAnsi="Book Antiqua" w:cs="Book Antiqua"/>
        </w:rPr>
        <w:t>November 25, 2023</w:t>
      </w:r>
    </w:p>
    <w:p w14:paraId="49708230" w14:textId="01EA042B" w:rsidR="00A77B3E" w:rsidRPr="00D32C80" w:rsidRDefault="00000000" w:rsidP="003F7295">
      <w:pPr>
        <w:spacing w:line="360" w:lineRule="auto"/>
        <w:rPr>
          <w:rFonts w:ascii="Book Antiqua" w:hAnsi="Book Antiqua"/>
        </w:rPr>
        <w:pPrChange w:id="0" w:author="yan jiaping" w:date="2023-12-25T13:38:00Z">
          <w:pPr>
            <w:spacing w:line="360" w:lineRule="auto"/>
            <w:jc w:val="both"/>
          </w:pPr>
        </w:pPrChange>
      </w:pPr>
      <w:r w:rsidRPr="00D32C8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ins w:id="145" w:author="yan jiaping" w:date="2023-12-25T13:38:00Z">
        <w:r w:rsidR="003F7295" w:rsidRPr="00E0103E">
          <w:rPr>
            <w:rFonts w:ascii="Book Antiqua" w:hAnsi="Book Antiqua"/>
          </w:rPr>
          <w:t xml:space="preserve">December </w:t>
        </w:r>
        <w:r w:rsidR="003F7295">
          <w:rPr>
            <w:rFonts w:ascii="Book Antiqua" w:hAnsi="Book Antiqua"/>
          </w:rPr>
          <w:t>25</w:t>
        </w:r>
        <w:r w:rsidR="003F7295"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C3F529C"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Published online: </w:t>
      </w:r>
    </w:p>
    <w:p w14:paraId="24512F72" w14:textId="77777777" w:rsidR="00A77B3E" w:rsidRPr="00D32C80" w:rsidRDefault="00A77B3E" w:rsidP="00D32C80">
      <w:pPr>
        <w:spacing w:line="360" w:lineRule="auto"/>
        <w:jc w:val="both"/>
        <w:rPr>
          <w:rFonts w:ascii="Book Antiqua" w:hAnsi="Book Antiqua"/>
        </w:rPr>
        <w:sectPr w:rsidR="00A77B3E" w:rsidRPr="00D32C80">
          <w:footerReference w:type="default" r:id="rId6"/>
          <w:pgSz w:w="12240" w:h="15840"/>
          <w:pgMar w:top="1440" w:right="1440" w:bottom="1440" w:left="1440" w:header="720" w:footer="720" w:gutter="0"/>
          <w:cols w:space="720"/>
          <w:docGrid w:linePitch="360"/>
        </w:sectPr>
      </w:pPr>
    </w:p>
    <w:p w14:paraId="5995FD2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lastRenderedPageBreak/>
        <w:t>Abstract</w:t>
      </w:r>
    </w:p>
    <w:p w14:paraId="6A1DD214"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BACKGROUND</w:t>
      </w:r>
    </w:p>
    <w:p w14:paraId="15112E59" w14:textId="27C790E3"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 xml:space="preserve">Among older adults, type 2 diabetes mellitus (T2DM) is widely recognized as one of the most prevalent diseases. Diabetic nephropathy (DN) is a frequent complication of </w:t>
      </w:r>
      <w:r w:rsidR="00DC4219" w:rsidRPr="00D32C80">
        <w:rPr>
          <w:rFonts w:ascii="Book Antiqua" w:eastAsia="Book Antiqua" w:hAnsi="Book Antiqua" w:cs="Book Antiqua"/>
        </w:rPr>
        <w:t>DM</w:t>
      </w:r>
      <w:r w:rsidRPr="00D32C80">
        <w:rPr>
          <w:rFonts w:ascii="Book Antiqua" w:eastAsia="Book Antiqua" w:hAnsi="Book Antiqua" w:cs="Book Antiqua"/>
        </w:rPr>
        <w:t>, mainly characterized by renal microvascular damage. Early detection, aggressive prevention, and cure of DN are key to improving</w:t>
      </w:r>
      <w:r w:rsidRPr="00D32C80">
        <w:rPr>
          <w:rFonts w:ascii="Book Antiqua" w:eastAsia="Book Antiqua" w:hAnsi="Book Antiqua" w:cs="Book Antiqua"/>
          <w:color w:val="000000"/>
        </w:rPr>
        <w:t xml:space="preserve"> </w:t>
      </w:r>
      <w:r w:rsidRPr="00D32C80">
        <w:rPr>
          <w:rFonts w:ascii="Book Antiqua" w:eastAsia="Book Antiqua" w:hAnsi="Book Antiqua" w:cs="Book Antiqua"/>
        </w:rPr>
        <w:t>prognosis. Establishing a diagnostic</w:t>
      </w:r>
      <w:r w:rsidRPr="00D32C80">
        <w:rPr>
          <w:rFonts w:ascii="Book Antiqua" w:eastAsia="Book Antiqua" w:hAnsi="Book Antiqua" w:cs="Book Antiqua"/>
          <w:color w:val="000000"/>
        </w:rPr>
        <w:t xml:space="preserve"> and predictive model for </w:t>
      </w:r>
      <w:r w:rsidR="00DC4219" w:rsidRPr="00D32C80">
        <w:rPr>
          <w:rFonts w:ascii="Book Antiqua" w:eastAsia="Book Antiqua" w:hAnsi="Book Antiqua" w:cs="Book Antiqua"/>
          <w:color w:val="000000"/>
        </w:rPr>
        <w:t>DN</w:t>
      </w:r>
      <w:r w:rsidRPr="00D32C80">
        <w:rPr>
          <w:rFonts w:ascii="Book Antiqua" w:eastAsia="Book Antiqua" w:hAnsi="Book Antiqua" w:cs="Book Antiqua"/>
          <w:color w:val="000000"/>
        </w:rPr>
        <w:t xml:space="preserve"> is crucial in auxiliary diagnosis.</w:t>
      </w:r>
    </w:p>
    <w:p w14:paraId="4F2BC115" w14:textId="77777777" w:rsidR="00A77B3E" w:rsidRPr="00D32C80" w:rsidRDefault="00A77B3E" w:rsidP="00D32C80">
      <w:pPr>
        <w:spacing w:line="360" w:lineRule="auto"/>
        <w:jc w:val="both"/>
        <w:rPr>
          <w:rFonts w:ascii="Book Antiqua" w:hAnsi="Book Antiqua"/>
        </w:rPr>
      </w:pPr>
    </w:p>
    <w:p w14:paraId="5C9B17AC"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AIM</w:t>
      </w:r>
    </w:p>
    <w:p w14:paraId="44E8018B"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To investigate the factors that impact T2DM complicated with DN and utilize this information to develop a predictive model.</w:t>
      </w:r>
    </w:p>
    <w:p w14:paraId="13900618" w14:textId="77777777" w:rsidR="00A77B3E" w:rsidRPr="00D32C80" w:rsidRDefault="00A77B3E" w:rsidP="00D32C80">
      <w:pPr>
        <w:spacing w:line="360" w:lineRule="auto"/>
        <w:jc w:val="both"/>
        <w:rPr>
          <w:rFonts w:ascii="Book Antiqua" w:hAnsi="Book Antiqua"/>
        </w:rPr>
      </w:pPr>
    </w:p>
    <w:p w14:paraId="17467CF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METHODS</w:t>
      </w:r>
    </w:p>
    <w:p w14:paraId="0634FD0E" w14:textId="00FA1593"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 xml:space="preserve">The clinical data of 210 patients diagnosed with T2DM and admitted to </w:t>
      </w:r>
      <w:r w:rsidR="00DC4219" w:rsidRPr="00D32C80">
        <w:rPr>
          <w:rFonts w:ascii="Book Antiqua" w:eastAsia="Book Antiqua" w:hAnsi="Book Antiqua" w:cs="Book Antiqua"/>
        </w:rPr>
        <w:t>t</w:t>
      </w:r>
      <w:r w:rsidRPr="00D32C80">
        <w:rPr>
          <w:rFonts w:ascii="Book Antiqua" w:eastAsia="Book Antiqua" w:hAnsi="Book Antiqua" w:cs="Book Antiqua"/>
        </w:rPr>
        <w:t>he First People’s Hospital of Wenling between August 2019 and August 2022 were retrospectively analyzed. According to whether the patients had DN, they were divided into the DN group (complicated with DN) and the non-DN group (without DN). Multivariate logistic regression analysis was used to explore factors affecting DN in patients with T2DM. The data were randomly split into a training set (</w:t>
      </w:r>
      <w:r w:rsidRPr="00D32C80">
        <w:rPr>
          <w:rFonts w:ascii="Book Antiqua" w:eastAsia="Book Antiqua" w:hAnsi="Book Antiqua" w:cs="Book Antiqua"/>
          <w:i/>
          <w:iCs/>
        </w:rPr>
        <w:t>n</w:t>
      </w:r>
      <w:r w:rsidRPr="00D32C80">
        <w:rPr>
          <w:rFonts w:ascii="Book Antiqua" w:eastAsia="Book Antiqua" w:hAnsi="Book Antiqua" w:cs="Book Antiqua"/>
        </w:rPr>
        <w:t xml:space="preserve"> = 147) and a test set (</w:t>
      </w:r>
      <w:r w:rsidRPr="00D32C80">
        <w:rPr>
          <w:rFonts w:ascii="Book Antiqua" w:eastAsia="Book Antiqua" w:hAnsi="Book Antiqua" w:cs="Book Antiqua"/>
          <w:i/>
          <w:iCs/>
        </w:rPr>
        <w:t>n</w:t>
      </w:r>
      <w:r w:rsidRPr="00D32C80">
        <w:rPr>
          <w:rFonts w:ascii="Book Antiqua" w:eastAsia="Book Antiqua" w:hAnsi="Book Antiqua" w:cs="Book Antiqua"/>
        </w:rPr>
        <w:t xml:space="preserve"> = 63) in a 7:3 ratio using a random function. The training set was used to construct the nomogram, decision tree, and random forest models, and the test set was used to evaluate the prediction performance of the model by comparing the sensitivity, specificity, accuracy, recall, precision, and area under the </w:t>
      </w:r>
      <w:r w:rsidR="00DC4219" w:rsidRPr="00D32C80">
        <w:rPr>
          <w:rFonts w:ascii="Book Antiqua" w:eastAsia="Book Antiqua" w:hAnsi="Book Antiqua" w:cs="Book Antiqua"/>
        </w:rPr>
        <w:t>receiver operating characteristic</w:t>
      </w:r>
      <w:r w:rsidRPr="00D32C80">
        <w:rPr>
          <w:rFonts w:ascii="Book Antiqua" w:eastAsia="Book Antiqua" w:hAnsi="Book Antiqua" w:cs="Book Antiqua"/>
        </w:rPr>
        <w:t xml:space="preserve"> curve.</w:t>
      </w:r>
    </w:p>
    <w:p w14:paraId="39DCB616" w14:textId="77777777" w:rsidR="00A77B3E" w:rsidRPr="00D32C80" w:rsidRDefault="00A77B3E" w:rsidP="00D32C80">
      <w:pPr>
        <w:spacing w:line="360" w:lineRule="auto"/>
        <w:jc w:val="both"/>
        <w:rPr>
          <w:rFonts w:ascii="Book Antiqua" w:hAnsi="Book Antiqua"/>
        </w:rPr>
      </w:pPr>
    </w:p>
    <w:p w14:paraId="63424614"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RESULTS</w:t>
      </w:r>
    </w:p>
    <w:p w14:paraId="0087502D" w14:textId="7F67A153"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 xml:space="preserve">Among the 210 patients with T2DM, 74 (35.34%) had DN. The validation dataset showed that the accuracies of the nomogram, decision tree, and random forest models in predicting DN in patients with T2DM were </w:t>
      </w:r>
      <w:r w:rsidRPr="00B4303C">
        <w:rPr>
          <w:rFonts w:ascii="Book Antiqua" w:eastAsia="Book Antiqua" w:hAnsi="Book Antiqua" w:cs="Book Antiqua"/>
        </w:rPr>
        <w:t>0.746, 0.714, and 0.730</w:t>
      </w:r>
      <w:r w:rsidRPr="00D32C80">
        <w:rPr>
          <w:rFonts w:ascii="Book Antiqua" w:eastAsia="Book Antiqua" w:hAnsi="Book Antiqua" w:cs="Book Antiqua"/>
        </w:rPr>
        <w:t xml:space="preserve">, respectively. The sensitivities were </w:t>
      </w:r>
      <w:r w:rsidRPr="00B4303C">
        <w:rPr>
          <w:rFonts w:ascii="Book Antiqua" w:eastAsia="Book Antiqua" w:hAnsi="Book Antiqua" w:cs="Book Antiqua"/>
        </w:rPr>
        <w:t>0.710, 0.710, and 0.806</w:t>
      </w:r>
      <w:r w:rsidRPr="00D32C80">
        <w:rPr>
          <w:rFonts w:ascii="Book Antiqua" w:eastAsia="Book Antiqua" w:hAnsi="Book Antiqua" w:cs="Book Antiqua"/>
        </w:rPr>
        <w:t xml:space="preserve">, respectively; the specificities were </w:t>
      </w:r>
      <w:r w:rsidRPr="00B4303C">
        <w:rPr>
          <w:rFonts w:ascii="Book Antiqua" w:eastAsia="Book Antiqua" w:hAnsi="Book Antiqua" w:cs="Book Antiqua"/>
        </w:rPr>
        <w:t xml:space="preserve">0.844, 0.875, </w:t>
      </w:r>
      <w:r w:rsidRPr="00B4303C">
        <w:rPr>
          <w:rFonts w:ascii="Book Antiqua" w:eastAsia="Book Antiqua" w:hAnsi="Book Antiqua" w:cs="Book Antiqua"/>
        </w:rPr>
        <w:lastRenderedPageBreak/>
        <w:t>and 0.844,</w:t>
      </w:r>
      <w:r w:rsidRPr="00D32C80">
        <w:rPr>
          <w:rFonts w:ascii="Book Antiqua" w:eastAsia="Book Antiqua" w:hAnsi="Book Antiqua" w:cs="Book Antiqua"/>
        </w:rPr>
        <w:t xml:space="preserve"> respectively; the </w:t>
      </w:r>
      <w:r w:rsidR="00AC16FB" w:rsidRPr="00D32C80">
        <w:rPr>
          <w:rFonts w:ascii="Book Antiqua" w:eastAsia="Book Antiqua" w:hAnsi="Book Antiqua" w:cs="Book Antiqua"/>
          <w:color w:val="000000"/>
        </w:rPr>
        <w:t>area under the receiver operating characteristic curve</w:t>
      </w:r>
      <w:r w:rsidR="00DC4219" w:rsidRPr="00D32C80">
        <w:rPr>
          <w:rFonts w:ascii="Book Antiqua" w:eastAsia="Book Antiqua" w:hAnsi="Book Antiqua" w:cs="Book Antiqua"/>
          <w:color w:val="000000"/>
        </w:rPr>
        <w:t xml:space="preserve"> (AUC)</w:t>
      </w:r>
      <w:r w:rsidRPr="00D32C80">
        <w:rPr>
          <w:rFonts w:ascii="Book Antiqua" w:eastAsia="Book Antiqua" w:hAnsi="Book Antiqua" w:cs="Book Antiqua"/>
        </w:rPr>
        <w:t xml:space="preserve"> of the patients were </w:t>
      </w:r>
      <w:r w:rsidRPr="00B4303C">
        <w:rPr>
          <w:rFonts w:ascii="Book Antiqua" w:eastAsia="Book Antiqua" w:hAnsi="Book Antiqua" w:cs="Book Antiqua"/>
        </w:rPr>
        <w:t>0.811, 0.735, and 0.850</w:t>
      </w:r>
      <w:r w:rsidRPr="00D32C80">
        <w:rPr>
          <w:rFonts w:ascii="Book Antiqua" w:eastAsia="Book Antiqua" w:hAnsi="Book Antiqua" w:cs="Book Antiqua"/>
        </w:rPr>
        <w:t>, respectively. The Delong test results revealed that the AUC values of the decision tree model were lower than those of the random forest and nomogram models (</w:t>
      </w:r>
      <w:r w:rsidRPr="00D32C80">
        <w:rPr>
          <w:rFonts w:ascii="Book Antiqua" w:eastAsia="Book Antiqua" w:hAnsi="Book Antiqua" w:cs="Book Antiqua"/>
          <w:i/>
          <w:iCs/>
        </w:rPr>
        <w:t xml:space="preserve">P </w:t>
      </w:r>
      <w:r w:rsidRPr="00D32C80">
        <w:rPr>
          <w:rFonts w:ascii="Book Antiqua" w:eastAsia="Book Antiqua" w:hAnsi="Book Antiqua" w:cs="Book Antiqua"/>
        </w:rPr>
        <w:t>&lt; 0.05), whereas the difference in AUC values of the random forest and column-line graph models was not statistically significant (</w:t>
      </w:r>
      <w:r w:rsidRPr="00D32C80">
        <w:rPr>
          <w:rFonts w:ascii="Book Antiqua" w:eastAsia="Book Antiqua" w:hAnsi="Book Antiqua" w:cs="Book Antiqua"/>
          <w:i/>
          <w:iCs/>
        </w:rPr>
        <w:t>P</w:t>
      </w:r>
      <w:r w:rsidRPr="00D32C80">
        <w:rPr>
          <w:rFonts w:ascii="Book Antiqua" w:eastAsia="Book Antiqua" w:hAnsi="Book Antiqua" w:cs="Book Antiqua"/>
        </w:rPr>
        <w:t xml:space="preserve"> &gt; 0.05).</w:t>
      </w:r>
    </w:p>
    <w:p w14:paraId="621B78D5" w14:textId="77777777" w:rsidR="00A77B3E" w:rsidRPr="00D32C80" w:rsidRDefault="00A77B3E" w:rsidP="00D32C80">
      <w:pPr>
        <w:spacing w:line="360" w:lineRule="auto"/>
        <w:jc w:val="both"/>
        <w:rPr>
          <w:rFonts w:ascii="Book Antiqua" w:hAnsi="Book Antiqua"/>
        </w:rPr>
      </w:pPr>
    </w:p>
    <w:p w14:paraId="52F75CD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CONCLUSION</w:t>
      </w:r>
    </w:p>
    <w:p w14:paraId="76B1AB2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Among the three prediction models, random forest performs best and can help identify patients with T2DM at high risk of DN.</w:t>
      </w:r>
    </w:p>
    <w:p w14:paraId="18FED09B" w14:textId="77777777" w:rsidR="00A77B3E" w:rsidRPr="00D32C80" w:rsidRDefault="00A77B3E" w:rsidP="00D32C80">
      <w:pPr>
        <w:spacing w:line="360" w:lineRule="auto"/>
        <w:jc w:val="both"/>
        <w:rPr>
          <w:rFonts w:ascii="Book Antiqua" w:hAnsi="Book Antiqua"/>
        </w:rPr>
      </w:pPr>
    </w:p>
    <w:p w14:paraId="0295860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Key Words: </w:t>
      </w:r>
      <w:r w:rsidRPr="00D32C80">
        <w:rPr>
          <w:rFonts w:ascii="Book Antiqua" w:eastAsia="Book Antiqua" w:hAnsi="Book Antiqua" w:cs="Book Antiqua"/>
          <w:color w:val="000000"/>
        </w:rPr>
        <w:t>Type 2 diabetes mellitus;</w:t>
      </w:r>
      <w:r w:rsidRPr="00D32C80">
        <w:rPr>
          <w:rFonts w:ascii="Book Antiqua" w:eastAsia="Book Antiqua" w:hAnsi="Book Antiqua" w:cs="Book Antiqua"/>
        </w:rPr>
        <w:t xml:space="preserve"> </w:t>
      </w:r>
      <w:r w:rsidRPr="00D32C80">
        <w:rPr>
          <w:rFonts w:ascii="Book Antiqua" w:eastAsia="Book Antiqua" w:hAnsi="Book Antiqua" w:cs="Book Antiqua"/>
          <w:color w:val="000000"/>
        </w:rPr>
        <w:t>Diabetic nephropathy;</w:t>
      </w:r>
      <w:r w:rsidRPr="00D32C80">
        <w:rPr>
          <w:rFonts w:ascii="Book Antiqua" w:eastAsia="Book Antiqua" w:hAnsi="Book Antiqua" w:cs="Book Antiqua"/>
        </w:rPr>
        <w:t xml:space="preserve"> </w:t>
      </w:r>
      <w:proofErr w:type="gramStart"/>
      <w:r w:rsidRPr="00D32C80">
        <w:rPr>
          <w:rFonts w:ascii="Book Antiqua" w:eastAsia="Book Antiqua" w:hAnsi="Book Antiqua" w:cs="Book Antiqua"/>
          <w:color w:val="000000"/>
        </w:rPr>
        <w:t>Random forest</w:t>
      </w:r>
      <w:proofErr w:type="gramEnd"/>
      <w:r w:rsidRPr="00D32C80">
        <w:rPr>
          <w:rFonts w:ascii="Book Antiqua" w:eastAsia="Book Antiqua" w:hAnsi="Book Antiqua" w:cs="Book Antiqua"/>
          <w:color w:val="000000"/>
        </w:rPr>
        <w:t>;</w:t>
      </w:r>
      <w:r w:rsidRPr="00D32C80">
        <w:rPr>
          <w:rFonts w:ascii="Book Antiqua" w:eastAsia="Book Antiqua" w:hAnsi="Book Antiqua" w:cs="Book Antiqua"/>
        </w:rPr>
        <w:t xml:space="preserve"> </w:t>
      </w:r>
      <w:r w:rsidRPr="00D32C80">
        <w:rPr>
          <w:rFonts w:ascii="Book Antiqua" w:eastAsia="Book Antiqua" w:hAnsi="Book Antiqua" w:cs="Book Antiqua"/>
          <w:color w:val="000000"/>
        </w:rPr>
        <w:t>Decision-making tree;</w:t>
      </w:r>
      <w:r w:rsidRPr="00D32C80">
        <w:rPr>
          <w:rFonts w:ascii="Book Antiqua" w:eastAsia="Book Antiqua" w:hAnsi="Book Antiqua" w:cs="Book Antiqua"/>
        </w:rPr>
        <w:t xml:space="preserve"> </w:t>
      </w:r>
      <w:r w:rsidRPr="00D32C80">
        <w:rPr>
          <w:rFonts w:ascii="Book Antiqua" w:eastAsia="Book Antiqua" w:hAnsi="Book Antiqua" w:cs="Book Antiqua"/>
          <w:color w:val="000000"/>
        </w:rPr>
        <w:t>Nomogram;</w:t>
      </w:r>
      <w:r w:rsidRPr="00D32C80">
        <w:rPr>
          <w:rFonts w:ascii="Book Antiqua" w:eastAsia="Book Antiqua" w:hAnsi="Book Antiqua" w:cs="Book Antiqua"/>
        </w:rPr>
        <w:t xml:space="preserve"> </w:t>
      </w:r>
      <w:r w:rsidRPr="00D32C80">
        <w:rPr>
          <w:rFonts w:ascii="Book Antiqua" w:eastAsia="Book Antiqua" w:hAnsi="Book Antiqua" w:cs="Book Antiqua"/>
          <w:color w:val="000000"/>
        </w:rPr>
        <w:t>Forecast</w:t>
      </w:r>
    </w:p>
    <w:p w14:paraId="3D438B77" w14:textId="77777777" w:rsidR="00A77B3E" w:rsidRPr="00D32C80" w:rsidRDefault="00A77B3E" w:rsidP="00D32C80">
      <w:pPr>
        <w:spacing w:line="360" w:lineRule="auto"/>
        <w:jc w:val="both"/>
        <w:rPr>
          <w:rFonts w:ascii="Book Antiqua" w:hAnsi="Book Antiqua"/>
        </w:rPr>
      </w:pPr>
    </w:p>
    <w:p w14:paraId="634A34AA"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 xml:space="preserve">Cai SS, Zheng TY, Wang KY, Zhu HP. Clinical study of different prediction models in predicting diabetic nephropathy in patients with type 2 diabetes mellitus. </w:t>
      </w:r>
      <w:r w:rsidRPr="00D32C80">
        <w:rPr>
          <w:rFonts w:ascii="Book Antiqua" w:eastAsia="Book Antiqua" w:hAnsi="Book Antiqua" w:cs="Book Antiqua"/>
          <w:i/>
          <w:iCs/>
        </w:rPr>
        <w:t>World J Diabetes</w:t>
      </w:r>
      <w:r w:rsidRPr="00D32C80">
        <w:rPr>
          <w:rFonts w:ascii="Book Antiqua" w:eastAsia="Book Antiqua" w:hAnsi="Book Antiqua" w:cs="Book Antiqua"/>
        </w:rPr>
        <w:t xml:space="preserve"> 2023; In press</w:t>
      </w:r>
    </w:p>
    <w:p w14:paraId="30D345D6" w14:textId="77777777" w:rsidR="00A77B3E" w:rsidRPr="00D32C80" w:rsidRDefault="00A77B3E" w:rsidP="00D32C80">
      <w:pPr>
        <w:spacing w:line="360" w:lineRule="auto"/>
        <w:jc w:val="both"/>
        <w:rPr>
          <w:rFonts w:ascii="Book Antiqua" w:hAnsi="Book Antiqua"/>
        </w:rPr>
      </w:pPr>
    </w:p>
    <w:p w14:paraId="342AE1AF"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Core Tip: </w:t>
      </w:r>
      <w:r w:rsidRPr="00D32C80">
        <w:rPr>
          <w:rFonts w:ascii="Book Antiqua" w:eastAsia="Book Antiqua" w:hAnsi="Book Antiqua" w:cs="Book Antiqua"/>
        </w:rPr>
        <w:t>Machine learning is widely used in medical prediction models. Logistic regression (nomogram), decision tree, and random forest models are three important machine learning techniques. However, few studies have compared the predictive efficacies of these three models in patients with type 2 diabetes mellitus and diabetic nephropathy. Here, we established three risk prediction models-nomogram, decision tree, and random forest-for comparison and found that random forest has the strongest combined predictive power.</w:t>
      </w:r>
    </w:p>
    <w:p w14:paraId="6C20C03A" w14:textId="77777777" w:rsidR="00A77B3E" w:rsidRPr="00D32C80" w:rsidRDefault="00A77B3E" w:rsidP="00D32C80">
      <w:pPr>
        <w:spacing w:line="360" w:lineRule="auto"/>
        <w:jc w:val="both"/>
        <w:rPr>
          <w:rFonts w:ascii="Book Antiqua" w:hAnsi="Book Antiqua"/>
        </w:rPr>
      </w:pPr>
    </w:p>
    <w:p w14:paraId="3F7B601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aps/>
          <w:color w:val="000000"/>
          <w:u w:val="single"/>
        </w:rPr>
        <w:t>INTRODUCTION</w:t>
      </w:r>
    </w:p>
    <w:p w14:paraId="7B2319DD" w14:textId="4361F464"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Type 2 diabetes mellitus (T2DM) is one of the most common diseases affecting the older population. However, its incidence among children, adolescents, and young adults is increasing because of obesity, physical inactivity, and poor dietary habits. According to </w:t>
      </w:r>
      <w:r w:rsidRPr="00D32C80">
        <w:rPr>
          <w:rFonts w:ascii="Book Antiqua" w:eastAsia="Book Antiqua" w:hAnsi="Book Antiqua" w:cs="Book Antiqua"/>
          <w:color w:val="000000"/>
        </w:rPr>
        <w:lastRenderedPageBreak/>
        <w:t xml:space="preserve">the International Diabetes Federation, approximately </w:t>
      </w:r>
      <w:r w:rsidRPr="00B4303C">
        <w:rPr>
          <w:rFonts w:ascii="Book Antiqua" w:eastAsia="Book Antiqua" w:hAnsi="Book Antiqua" w:cs="Book Antiqua"/>
          <w:color w:val="000000"/>
        </w:rPr>
        <w:t>537</w:t>
      </w:r>
      <w:r w:rsidRPr="00D32C80">
        <w:rPr>
          <w:rFonts w:ascii="Book Antiqua" w:eastAsia="Book Antiqua" w:hAnsi="Book Antiqua" w:cs="Book Antiqua"/>
          <w:color w:val="000000"/>
        </w:rPr>
        <w:t xml:space="preserve"> million people (20</w:t>
      </w:r>
      <w:r w:rsidR="00DC4219"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79 years old) worldwide currently have diabetes, </w:t>
      </w:r>
      <w:r w:rsidRPr="00B4303C">
        <w:rPr>
          <w:rFonts w:ascii="Book Antiqua" w:eastAsia="Book Antiqua" w:hAnsi="Book Antiqua" w:cs="Book Antiqua"/>
          <w:color w:val="000000"/>
        </w:rPr>
        <w:t>with more than 90% of cases being T2</w:t>
      </w:r>
      <w:proofErr w:type="gramStart"/>
      <w:r w:rsidRPr="00B4303C">
        <w:rPr>
          <w:rFonts w:ascii="Book Antiqua" w:eastAsia="Book Antiqua" w:hAnsi="Book Antiqua" w:cs="Book Antiqua"/>
          <w:color w:val="000000"/>
        </w:rPr>
        <w:t>DM</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w:t>
      </w:r>
      <w:r w:rsidRPr="00D32C80">
        <w:rPr>
          <w:rFonts w:ascii="Book Antiqua" w:eastAsia="Book Antiqua" w:hAnsi="Book Antiqua" w:cs="Book Antiqua"/>
          <w:color w:val="000000"/>
        </w:rPr>
        <w:t xml:space="preserve">. Approximately 4.2 million people died of diabetes and its complications in 2019. Diabetic nephropathy (DN) is a chronic kidney disease induced by </w:t>
      </w:r>
      <w:r w:rsidR="00DC4219" w:rsidRPr="00D32C80">
        <w:rPr>
          <w:rFonts w:ascii="Book Antiqua" w:eastAsia="Book Antiqua" w:hAnsi="Book Antiqua" w:cs="Book Antiqua"/>
        </w:rPr>
        <w:t>DM</w:t>
      </w:r>
      <w:r w:rsidRPr="00D32C80">
        <w:rPr>
          <w:rFonts w:ascii="Book Antiqua" w:eastAsia="Book Antiqua" w:hAnsi="Book Antiqua" w:cs="Book Antiqua"/>
          <w:color w:val="000000"/>
        </w:rPr>
        <w:t xml:space="preserve"> and a frequent microvascular complication of </w:t>
      </w:r>
      <w:proofErr w:type="gramStart"/>
      <w:r w:rsidR="00DC4219" w:rsidRPr="00D32C80">
        <w:rPr>
          <w:rFonts w:ascii="Book Antiqua" w:eastAsia="Book Antiqua" w:hAnsi="Book Antiqua" w:cs="Book Antiqua"/>
        </w:rPr>
        <w:t>DM</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w:t>
      </w:r>
      <w:r w:rsidRPr="00D32C80">
        <w:rPr>
          <w:rFonts w:ascii="Book Antiqua" w:eastAsia="Book Antiqua" w:hAnsi="Book Antiqua" w:cs="Book Antiqua"/>
          <w:color w:val="000000"/>
        </w:rPr>
        <w:t xml:space="preserve">. Relevant research data show that approximately 1/100 patients with diabetes develop end-stage renal disease yearly, and approximately 3/50 patients with massive albuminuria eventually develop end-stage renal disease </w:t>
      </w:r>
      <w:proofErr w:type="gramStart"/>
      <w:r w:rsidRPr="00D32C80">
        <w:rPr>
          <w:rFonts w:ascii="Book Antiqua" w:eastAsia="Book Antiqua" w:hAnsi="Book Antiqua" w:cs="Book Antiqua"/>
          <w:color w:val="000000"/>
        </w:rPr>
        <w:t>yearly</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3]</w:t>
      </w:r>
      <w:r w:rsidRPr="00D32C80">
        <w:rPr>
          <w:rFonts w:ascii="Book Antiqua" w:eastAsia="Book Antiqua" w:hAnsi="Book Antiqua" w:cs="Book Antiqua"/>
          <w:color w:val="000000"/>
        </w:rPr>
        <w:t>. Patients with DN have a higher risk of death than those with diabetes alone or without comorbid DN. However, recent studies have shown that the prevalence of DN in patients with T2DM ranges between 20% and 40</w:t>
      </w:r>
      <w:proofErr w:type="gramStart"/>
      <w:r w:rsidRPr="00D32C80">
        <w:rPr>
          <w:rFonts w:ascii="Book Antiqua" w:eastAsia="Book Antiqua" w:hAnsi="Book Antiqua" w:cs="Book Antiqua"/>
          <w:color w:val="000000"/>
        </w:rPr>
        <w:t>%</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4,5]</w:t>
      </w:r>
      <w:r w:rsidRPr="00D32C80">
        <w:rPr>
          <w:rFonts w:ascii="Book Antiqua" w:eastAsia="Book Antiqua" w:hAnsi="Book Antiqua" w:cs="Book Antiqua"/>
          <w:color w:val="000000"/>
        </w:rPr>
        <w:t xml:space="preserve">. To reduce the death rate of patients, early identification, prevention, and slowing down the development of DN are important. However, random urine measurement of the urinary albumin/creatinine ratio and 24 h urinary albumin quantification have shortcomings in the diagnosis of DN. Renal biopsy is the gold standard for the diagnosis of DN, but the acceptance of the examination is often low, and the economic cost is </w:t>
      </w:r>
      <w:proofErr w:type="gramStart"/>
      <w:r w:rsidRPr="00D32C80">
        <w:rPr>
          <w:rFonts w:ascii="Book Antiqua" w:eastAsia="Book Antiqua" w:hAnsi="Book Antiqua" w:cs="Book Antiqua"/>
          <w:color w:val="000000"/>
        </w:rPr>
        <w:t>high</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6]</w:t>
      </w:r>
      <w:r w:rsidRPr="00D32C80">
        <w:rPr>
          <w:rFonts w:ascii="Book Antiqua" w:eastAsia="Book Antiqua" w:hAnsi="Book Antiqua" w:cs="Book Antiqua"/>
          <w:color w:val="000000"/>
        </w:rPr>
        <w:t xml:space="preserve">. Therefore, constructing a diagnostic and predictive model of DN plays a significant role in auxiliary diagnosis. At present, machine learning has been widely used in medical prediction models. Logistic regression (nomogram), decision tree, and random forest models are three important techniques in machine learning, all of which can quickly mine effective information from data; however, their application effects differ for different data </w:t>
      </w:r>
      <w:proofErr w:type="gramStart"/>
      <w:r w:rsidRPr="00D32C80">
        <w:rPr>
          <w:rFonts w:ascii="Book Antiqua" w:eastAsia="Book Antiqua" w:hAnsi="Book Antiqua" w:cs="Book Antiqua"/>
          <w:color w:val="000000"/>
        </w:rPr>
        <w:t>types</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7]</w:t>
      </w:r>
      <w:r w:rsidRPr="00D32C80">
        <w:rPr>
          <w:rFonts w:ascii="Book Antiqua" w:eastAsia="Book Antiqua" w:hAnsi="Book Antiqua" w:cs="Book Antiqua"/>
          <w:color w:val="000000"/>
        </w:rPr>
        <w:t>. Little research has compared the predictive efficacies of the three models for DN in patients with T2DM. Therefore, this study established a prediction model for DN in patients with T2DM based on a nomogram, decision tree, and random forest and compared the prediction efficacy of the three models, providing a basis for the clinical identification of high-risk populations.</w:t>
      </w:r>
    </w:p>
    <w:p w14:paraId="0CA4319E" w14:textId="77777777" w:rsidR="00A77B3E" w:rsidRPr="00D32C80" w:rsidRDefault="00A77B3E" w:rsidP="00D32C80">
      <w:pPr>
        <w:spacing w:line="360" w:lineRule="auto"/>
        <w:jc w:val="both"/>
        <w:rPr>
          <w:rFonts w:ascii="Book Antiqua" w:hAnsi="Book Antiqua"/>
        </w:rPr>
      </w:pPr>
    </w:p>
    <w:p w14:paraId="1210377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aps/>
          <w:color w:val="000000"/>
          <w:u w:val="single"/>
        </w:rPr>
        <w:t>MATERIALS AND METHODS</w:t>
      </w:r>
    </w:p>
    <w:p w14:paraId="132CAB7F"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Data sources</w:t>
      </w:r>
    </w:p>
    <w:p w14:paraId="33BBE3C1" w14:textId="36723B95"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First, this was a retrospective study. A total of 210 patients admitted to </w:t>
      </w:r>
      <w:r w:rsidR="00DC4219" w:rsidRPr="00D32C80">
        <w:rPr>
          <w:rFonts w:ascii="Book Antiqua" w:eastAsia="Book Antiqua" w:hAnsi="Book Antiqua" w:cs="Book Antiqua"/>
          <w:color w:val="000000"/>
        </w:rPr>
        <w:t>t</w:t>
      </w:r>
      <w:r w:rsidRPr="00D32C80">
        <w:rPr>
          <w:rFonts w:ascii="Book Antiqua" w:eastAsia="Book Antiqua" w:hAnsi="Book Antiqua" w:cs="Book Antiqua"/>
          <w:color w:val="000000"/>
        </w:rPr>
        <w:t xml:space="preserve">he First People’s Hospital of Wenling with a clear diagnosis of T2DM between August 2019 and </w:t>
      </w:r>
      <w:r w:rsidRPr="00D32C80">
        <w:rPr>
          <w:rFonts w:ascii="Book Antiqua" w:eastAsia="Book Antiqua" w:hAnsi="Book Antiqua" w:cs="Book Antiqua"/>
          <w:color w:val="000000"/>
        </w:rPr>
        <w:lastRenderedPageBreak/>
        <w:t xml:space="preserve">August 2022 were selected for this study. According to the diagnostic information, 74 of the 210 patients with T2DM complicated by DN were defined as the DN group, and the remaining 136 patients with T2DM without concurrent DN were defined as the non-DN group. The inclusion criteria were as follows: (1) </w:t>
      </w:r>
      <w:r w:rsidR="00DC4219" w:rsidRPr="00D32C80">
        <w:rPr>
          <w:rFonts w:ascii="Book Antiqua" w:eastAsia="Book Antiqua" w:hAnsi="Book Antiqua" w:cs="Book Antiqua"/>
          <w:color w:val="000000"/>
        </w:rPr>
        <w:t>A</w:t>
      </w:r>
      <w:r w:rsidRPr="00D32C80">
        <w:rPr>
          <w:rFonts w:ascii="Book Antiqua" w:eastAsia="Book Antiqua" w:hAnsi="Book Antiqua" w:cs="Book Antiqua"/>
          <w:color w:val="000000"/>
        </w:rPr>
        <w:t xml:space="preserve">ge 18 to 75 years; (2) T2DM diagnosed according to the diagnostic criteria; and (3) </w:t>
      </w:r>
      <w:r w:rsidR="00DC4219" w:rsidRPr="00D32C80">
        <w:rPr>
          <w:rFonts w:ascii="Book Antiqua" w:eastAsia="Book Antiqua" w:hAnsi="Book Antiqua" w:cs="Book Antiqua"/>
          <w:color w:val="000000"/>
        </w:rPr>
        <w:t>C</w:t>
      </w:r>
      <w:r w:rsidRPr="00D32C80">
        <w:rPr>
          <w:rFonts w:ascii="Book Antiqua" w:eastAsia="Book Antiqua" w:hAnsi="Book Antiqua" w:cs="Book Antiqua"/>
          <w:color w:val="000000"/>
        </w:rPr>
        <w:t xml:space="preserve">omplete clinical data, including demographic data and laboratory test results. The exclusion criteria were as follows: (1) </w:t>
      </w:r>
      <w:r w:rsidR="00DC4219" w:rsidRPr="00D32C80">
        <w:rPr>
          <w:rFonts w:ascii="Book Antiqua" w:eastAsia="Book Antiqua" w:hAnsi="Book Antiqua" w:cs="Book Antiqua"/>
          <w:color w:val="000000"/>
        </w:rPr>
        <w:t>D</w:t>
      </w:r>
      <w:r w:rsidRPr="00D32C80">
        <w:rPr>
          <w:rFonts w:ascii="Book Antiqua" w:eastAsia="Book Antiqua" w:hAnsi="Book Antiqua" w:cs="Book Antiqua"/>
          <w:color w:val="000000"/>
        </w:rPr>
        <w:t xml:space="preserve">efinite diagnosis of primary kidney disease or secondary kidney disease of the immune system, blood system, or drug; (2) </w:t>
      </w:r>
      <w:r w:rsidR="00DC4219" w:rsidRPr="00D32C80">
        <w:rPr>
          <w:rFonts w:ascii="Book Antiqua" w:eastAsia="Book Antiqua" w:hAnsi="Book Antiqua" w:cs="Book Antiqua"/>
          <w:color w:val="000000"/>
        </w:rPr>
        <w:t>C</w:t>
      </w:r>
      <w:r w:rsidRPr="00D32C80">
        <w:rPr>
          <w:rFonts w:ascii="Book Antiqua" w:eastAsia="Book Antiqua" w:hAnsi="Book Antiqua" w:cs="Book Antiqua"/>
          <w:color w:val="000000"/>
        </w:rPr>
        <w:t xml:space="preserve">omplication with severe primary diseases of the digestive, respiratory, cardiovascular, hematological, and nervous systems, accompanied by more than one malignant tumor; and (3) </w:t>
      </w:r>
      <w:r w:rsidR="00DC4219" w:rsidRPr="00D32C80">
        <w:rPr>
          <w:rFonts w:ascii="Book Antiqua" w:eastAsia="Book Antiqua" w:hAnsi="Book Antiqua" w:cs="Book Antiqua"/>
          <w:color w:val="000000"/>
        </w:rPr>
        <w:t>R</w:t>
      </w:r>
      <w:r w:rsidRPr="00D32C80">
        <w:rPr>
          <w:rFonts w:ascii="Book Antiqua" w:eastAsia="Book Antiqua" w:hAnsi="Book Antiqua" w:cs="Book Antiqua"/>
          <w:color w:val="000000"/>
        </w:rPr>
        <w:t>apidly progressive hypertension or diseases other than cerebrovascular diseases within the last 3 mo.</w:t>
      </w:r>
    </w:p>
    <w:p w14:paraId="4A1D3AEE" w14:textId="77777777" w:rsidR="00A77B3E" w:rsidRPr="00D32C80" w:rsidRDefault="00A77B3E" w:rsidP="00D32C80">
      <w:pPr>
        <w:spacing w:line="360" w:lineRule="auto"/>
        <w:jc w:val="both"/>
        <w:rPr>
          <w:rFonts w:ascii="Book Antiqua" w:hAnsi="Book Antiqua"/>
        </w:rPr>
      </w:pPr>
    </w:p>
    <w:p w14:paraId="5E6A91C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Diagnostic criteria</w:t>
      </w:r>
    </w:p>
    <w:p w14:paraId="39686168" w14:textId="119D861C"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Standards criteria for </w:t>
      </w:r>
      <w:r w:rsidR="00DC4219" w:rsidRPr="00D32C80">
        <w:rPr>
          <w:rFonts w:ascii="Book Antiqua" w:eastAsia="Book Antiqua" w:hAnsi="Book Antiqua" w:cs="Book Antiqua"/>
        </w:rPr>
        <w:t>DM</w:t>
      </w:r>
      <w:r w:rsidRPr="00D32C80">
        <w:rPr>
          <w:rFonts w:ascii="Book Antiqua" w:eastAsia="Book Antiqua" w:hAnsi="Book Antiqua" w:cs="Book Antiqua"/>
          <w:color w:val="000000"/>
        </w:rPr>
        <w:t xml:space="preserve">: Based on </w:t>
      </w:r>
      <w:r w:rsidR="00DC4219" w:rsidRPr="00D32C80">
        <w:rPr>
          <w:rFonts w:ascii="Book Antiqua" w:eastAsia="Book Antiqua" w:hAnsi="Book Antiqua" w:cs="Book Antiqua"/>
          <w:color w:val="000000"/>
        </w:rPr>
        <w:t>“</w:t>
      </w:r>
      <w:r w:rsidRPr="00D32C80">
        <w:rPr>
          <w:rFonts w:ascii="Book Antiqua" w:eastAsia="Book Antiqua" w:hAnsi="Book Antiqua" w:cs="Book Antiqua"/>
          <w:color w:val="000000"/>
        </w:rPr>
        <w:t>Standards for the Diagnosis and Treatment of Diabetes (2023 Edition)</w:t>
      </w:r>
      <w:r w:rsidR="00DC4219"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 of </w:t>
      </w:r>
      <w:proofErr w:type="gramStart"/>
      <w:r w:rsidRPr="00D32C80">
        <w:rPr>
          <w:rFonts w:ascii="Book Antiqua" w:eastAsia="Book Antiqua" w:hAnsi="Book Antiqua" w:cs="Book Antiqua"/>
          <w:color w:val="000000"/>
        </w:rPr>
        <w:t>ADA</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8]</w:t>
      </w:r>
      <w:r w:rsidRPr="00D32C80">
        <w:rPr>
          <w:rFonts w:ascii="Book Antiqua" w:eastAsia="Book Antiqua" w:hAnsi="Book Antiqua" w:cs="Book Antiqua"/>
          <w:color w:val="000000"/>
        </w:rPr>
        <w:t xml:space="preserve"> and </w:t>
      </w:r>
      <w:r w:rsidR="00DC4219" w:rsidRPr="00D32C80">
        <w:rPr>
          <w:rFonts w:ascii="Book Antiqua" w:eastAsia="Book Antiqua" w:hAnsi="Book Antiqua" w:cs="Book Antiqua"/>
          <w:color w:val="000000"/>
        </w:rPr>
        <w:t>“</w:t>
      </w:r>
      <w:r w:rsidRPr="00D32C80">
        <w:rPr>
          <w:rFonts w:ascii="Book Antiqua" w:eastAsia="Book Antiqua" w:hAnsi="Book Antiqua" w:cs="Book Antiqua"/>
          <w:color w:val="000000"/>
        </w:rPr>
        <w:t>Guidelines for the Diagnosis, Prevention and Treatment of Type 2 Diabetes</w:t>
      </w:r>
      <w:r w:rsidR="00DC4219" w:rsidRPr="00D32C80">
        <w:rPr>
          <w:rFonts w:ascii="Book Antiqua" w:eastAsia="Book Antiqua" w:hAnsi="Book Antiqua" w:cs="Book Antiqua"/>
          <w:color w:val="000000"/>
        </w:rPr>
        <w:t>”</w:t>
      </w:r>
      <w:r w:rsidR="00DC4219" w:rsidRPr="00D32C80">
        <w:rPr>
          <w:rFonts w:ascii="Book Antiqua" w:eastAsia="Book Antiqua" w:hAnsi="Book Antiqua" w:cs="Book Antiqua"/>
          <w:color w:val="000000"/>
          <w:vertAlign w:val="superscript"/>
        </w:rPr>
        <w:t>[9]</w:t>
      </w:r>
      <w:r w:rsidRPr="00D32C80">
        <w:rPr>
          <w:rFonts w:ascii="Book Antiqua" w:eastAsia="Book Antiqua" w:hAnsi="Book Antiqua" w:cs="Book Antiqua"/>
          <w:color w:val="000000"/>
        </w:rPr>
        <w:t xml:space="preserve">. Diagnostic standards were developed as follows: (1) </w:t>
      </w:r>
      <w:r w:rsidR="00DC4219" w:rsidRPr="00D32C80">
        <w:rPr>
          <w:rFonts w:ascii="Book Antiqua" w:eastAsia="Book Antiqua" w:hAnsi="Book Antiqua" w:cs="Book Antiqua"/>
          <w:color w:val="000000"/>
        </w:rPr>
        <w:t>C</w:t>
      </w:r>
      <w:r w:rsidRPr="00D32C80">
        <w:rPr>
          <w:rFonts w:ascii="Book Antiqua" w:eastAsia="Book Antiqua" w:hAnsi="Book Antiqua" w:cs="Book Antiqua"/>
          <w:color w:val="000000"/>
        </w:rPr>
        <w:t xml:space="preserve">ommon symptoms of diabetes such as polydipsia, polyuria, polyphagia, unexplained weight loss, and random blood sugar ≥ 11.1 mmol/L; (2) </w:t>
      </w:r>
      <w:r w:rsidR="00DC4219" w:rsidRPr="00D32C80">
        <w:rPr>
          <w:rFonts w:ascii="Book Antiqua" w:eastAsia="Book Antiqua" w:hAnsi="Book Antiqua" w:cs="Book Antiqua"/>
          <w:color w:val="000000"/>
        </w:rPr>
        <w:t>F</w:t>
      </w:r>
      <w:r w:rsidRPr="00D32C80">
        <w:rPr>
          <w:rFonts w:ascii="Book Antiqua" w:eastAsia="Book Antiqua" w:hAnsi="Book Antiqua" w:cs="Book Antiqua"/>
          <w:color w:val="000000"/>
        </w:rPr>
        <w:t xml:space="preserve">asting blood sugar ≥ 7.0 mmol/L; or (3) </w:t>
      </w:r>
      <w:r w:rsidR="00DC4219" w:rsidRPr="00D32C80">
        <w:rPr>
          <w:rFonts w:ascii="Book Antiqua" w:eastAsia="Book Antiqua" w:hAnsi="Book Antiqua" w:cs="Book Antiqua"/>
          <w:color w:val="000000"/>
        </w:rPr>
        <w:t>B</w:t>
      </w:r>
      <w:r w:rsidRPr="00D32C80">
        <w:rPr>
          <w:rFonts w:ascii="Book Antiqua" w:eastAsia="Book Antiqua" w:hAnsi="Book Antiqua" w:cs="Book Antiqua"/>
          <w:color w:val="000000"/>
        </w:rPr>
        <w:t>lood glucose ≥ 11.1 mmol/L 2 h after dextrose load. Patients with no typical symptoms of diabetes need to be reexamined on another day to confirm. The fasting state refers to not eating any calories for &gt; 8 h; random blood glucose levels were measured at any time of the day, regardless of the time of the last meal.</w:t>
      </w:r>
    </w:p>
    <w:p w14:paraId="746D96E3" w14:textId="386D0309" w:rsidR="00A77B3E" w:rsidRPr="00B4303C" w:rsidRDefault="00000000" w:rsidP="00D32C80">
      <w:pPr>
        <w:spacing w:line="360" w:lineRule="auto"/>
        <w:ind w:firstLine="240"/>
        <w:jc w:val="both"/>
        <w:rPr>
          <w:rFonts w:ascii="Book Antiqua" w:eastAsia="Book Antiqua" w:hAnsi="Book Antiqua" w:cs="Book Antiqua"/>
          <w:color w:val="000000"/>
        </w:rPr>
      </w:pPr>
      <w:r w:rsidRPr="00D32C80">
        <w:rPr>
          <w:rFonts w:ascii="Book Antiqua" w:eastAsia="Book Antiqua" w:hAnsi="Book Antiqua" w:cs="Book Antiqua"/>
          <w:color w:val="000000"/>
        </w:rPr>
        <w:t xml:space="preserve">Diagnostic criteria for DN: The diagnostic criteria were established based on the ADA </w:t>
      </w:r>
      <w:r w:rsidR="00DC4219" w:rsidRPr="00D32C80">
        <w:rPr>
          <w:rFonts w:ascii="Book Antiqua" w:eastAsia="Book Antiqua" w:hAnsi="Book Antiqua" w:cs="Book Antiqua"/>
          <w:color w:val="000000"/>
        </w:rPr>
        <w:t>“</w:t>
      </w:r>
      <w:r w:rsidRPr="00B4303C">
        <w:rPr>
          <w:rFonts w:ascii="Book Antiqua" w:eastAsia="Book Antiqua" w:hAnsi="Book Antiqua" w:cs="Book Antiqua"/>
          <w:color w:val="000000"/>
        </w:rPr>
        <w:t>Standards for the Diagnosis and Treatment of Diabetes (2023 Edition)</w:t>
      </w:r>
      <w:r w:rsidR="00DC4219" w:rsidRPr="00B4303C">
        <w:rPr>
          <w:rFonts w:ascii="Book Antiqua" w:eastAsia="Book Antiqua" w:hAnsi="Book Antiqua" w:cs="Book Antiqua"/>
          <w:color w:val="000000"/>
        </w:rPr>
        <w:t>”</w:t>
      </w:r>
      <w:r w:rsidRPr="00D32C80">
        <w:rPr>
          <w:rFonts w:ascii="Book Antiqua" w:eastAsia="Book Antiqua" w:hAnsi="Book Antiqua" w:cs="Book Antiqua"/>
          <w:color w:val="000000"/>
        </w:rPr>
        <w:t>, Guidelines for the Diagnosis, Prevention and Treatment of Type 2 Diabetes</w:t>
      </w:r>
      <w:r w:rsidR="00DC4219"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 and </w:t>
      </w:r>
      <w:r w:rsidR="00DC4219"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Guidelines for primary management of diabetic kidney disease in </w:t>
      </w:r>
      <w:proofErr w:type="gramStart"/>
      <w:r w:rsidRPr="00D32C80">
        <w:rPr>
          <w:rFonts w:ascii="Book Antiqua" w:eastAsia="Book Antiqua" w:hAnsi="Book Antiqua" w:cs="Book Antiqua"/>
          <w:color w:val="000000"/>
        </w:rPr>
        <w:t>China</w:t>
      </w:r>
      <w:r w:rsidR="00DC4219" w:rsidRPr="00D32C80">
        <w:rPr>
          <w:rFonts w:ascii="Book Antiqua" w:eastAsia="Book Antiqua" w:hAnsi="Book Antiqua" w:cs="Book Antiqua"/>
          <w:color w:val="000000"/>
        </w:rPr>
        <w:t>”</w:t>
      </w:r>
      <w:r w:rsidR="00DC4219" w:rsidRPr="00D32C80">
        <w:rPr>
          <w:rFonts w:ascii="Book Antiqua" w:eastAsia="Book Antiqua" w:hAnsi="Book Antiqua" w:cs="Book Antiqua"/>
          <w:color w:val="000000"/>
          <w:vertAlign w:val="superscript"/>
        </w:rPr>
        <w:t>[</w:t>
      </w:r>
      <w:proofErr w:type="gramEnd"/>
      <w:r w:rsidR="00DC4219" w:rsidRPr="00D32C80">
        <w:rPr>
          <w:rFonts w:ascii="Book Antiqua" w:eastAsia="Book Antiqua" w:hAnsi="Book Antiqua" w:cs="Book Antiqua"/>
          <w:color w:val="000000"/>
          <w:vertAlign w:val="superscript"/>
        </w:rPr>
        <w:t>10]</w:t>
      </w:r>
      <w:r w:rsidRPr="00D32C80">
        <w:rPr>
          <w:rFonts w:ascii="Book Antiqua" w:eastAsia="Book Antiqua" w:hAnsi="Book Antiqua" w:cs="Book Antiqua"/>
          <w:color w:val="000000"/>
        </w:rPr>
        <w:t xml:space="preserve">. </w:t>
      </w:r>
      <w:r w:rsidRPr="00B4303C">
        <w:rPr>
          <w:rFonts w:ascii="Book Antiqua" w:eastAsia="Book Antiqua" w:hAnsi="Book Antiqua" w:cs="Book Antiqua"/>
          <w:color w:val="000000"/>
        </w:rPr>
        <w:t>That is, patients with diabetes with renal impairment and urinary microalbumin/creatinine ratio (ACR) ≥ 30 mg/g (or ≥ 3 mg/mmol) or glomerular filtration rate &lt; 60 mL/min</w:t>
      </w:r>
      <w:r w:rsidR="00DC4219" w:rsidRPr="00B4303C">
        <w:rPr>
          <w:rFonts w:ascii="Book Antiqua" w:eastAsia="Book Antiqua" w:hAnsi="Book Antiqua" w:cs="Book Antiqua"/>
          <w:color w:val="000000"/>
        </w:rPr>
        <w:t>/</w:t>
      </w:r>
      <w:r w:rsidRPr="00B4303C">
        <w:rPr>
          <w:rFonts w:ascii="Book Antiqua" w:eastAsia="Book Antiqua" w:hAnsi="Book Antiqua" w:cs="Book Antiqua"/>
          <w:color w:val="000000"/>
        </w:rPr>
        <w:t>1.73</w:t>
      </w:r>
      <w:r w:rsidR="00DC4219" w:rsidRPr="00B4303C">
        <w:rPr>
          <w:rFonts w:ascii="Book Antiqua" w:eastAsia="Book Antiqua" w:hAnsi="Book Antiqua" w:cs="Book Antiqua"/>
          <w:color w:val="000000"/>
        </w:rPr>
        <w:t xml:space="preserve"> </w:t>
      </w:r>
      <w:r w:rsidRPr="00B4303C">
        <w:rPr>
          <w:rFonts w:ascii="Book Antiqua" w:eastAsia="Book Antiqua" w:hAnsi="Book Antiqua" w:cs="Book Antiqua"/>
          <w:color w:val="000000"/>
        </w:rPr>
        <w:t xml:space="preserve">m2 for a total duration of &gt; 3 </w:t>
      </w:r>
      <w:proofErr w:type="spellStart"/>
      <w:r w:rsidRPr="00B4303C">
        <w:rPr>
          <w:rFonts w:ascii="Book Antiqua" w:eastAsia="Book Antiqua" w:hAnsi="Book Antiqua" w:cs="Book Antiqua"/>
          <w:color w:val="000000"/>
        </w:rPr>
        <w:t>mo</w:t>
      </w:r>
      <w:proofErr w:type="spellEnd"/>
      <w:r w:rsidRPr="00B4303C">
        <w:rPr>
          <w:rFonts w:ascii="Book Antiqua" w:eastAsia="Book Antiqua" w:hAnsi="Book Antiqua" w:cs="Book Antiqua"/>
          <w:color w:val="000000"/>
        </w:rPr>
        <w:t xml:space="preserve"> can be diagnosed with DN.</w:t>
      </w:r>
    </w:p>
    <w:p w14:paraId="2B4286F1" w14:textId="77777777" w:rsidR="00A77B3E" w:rsidRPr="00D32C80" w:rsidRDefault="00A77B3E" w:rsidP="00D32C80">
      <w:pPr>
        <w:spacing w:line="360" w:lineRule="auto"/>
        <w:ind w:firstLine="240"/>
        <w:jc w:val="both"/>
        <w:rPr>
          <w:rFonts w:ascii="Book Antiqua" w:hAnsi="Book Antiqua"/>
        </w:rPr>
      </w:pPr>
    </w:p>
    <w:p w14:paraId="323F846C"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lastRenderedPageBreak/>
        <w:t>Indicators of observation</w:t>
      </w:r>
    </w:p>
    <w:p w14:paraId="49C7F7E7" w14:textId="314292AA" w:rsidR="00A77B3E" w:rsidRPr="00B4303C" w:rsidRDefault="00000000" w:rsidP="00D32C80">
      <w:pPr>
        <w:spacing w:line="360" w:lineRule="auto"/>
        <w:jc w:val="both"/>
        <w:rPr>
          <w:rFonts w:ascii="Book Antiqua" w:eastAsia="Book Antiqua" w:hAnsi="Book Antiqua" w:cs="Book Antiqua"/>
          <w:color w:val="000000"/>
        </w:rPr>
      </w:pPr>
      <w:r w:rsidRPr="00D32C80">
        <w:rPr>
          <w:rFonts w:ascii="Book Antiqua" w:eastAsia="Book Antiqua" w:hAnsi="Book Antiqua" w:cs="Book Antiqua"/>
          <w:color w:val="000000"/>
        </w:rPr>
        <w:t>General information: Age, sex, body mass index (</w:t>
      </w:r>
      <w:r w:rsidRPr="00B4303C">
        <w:rPr>
          <w:rFonts w:ascii="Book Antiqua" w:eastAsia="Book Antiqua" w:hAnsi="Book Antiqua" w:cs="Book Antiqua"/>
          <w:color w:val="000000"/>
        </w:rPr>
        <w:t>kg/m</w:t>
      </w:r>
      <w:r w:rsidRPr="00B4303C">
        <w:rPr>
          <w:rFonts w:ascii="Book Antiqua" w:eastAsia="Book Antiqua" w:hAnsi="Book Antiqua" w:cs="Book Antiqua"/>
          <w:color w:val="000000"/>
          <w:vertAlign w:val="superscript"/>
        </w:rPr>
        <w:t>2</w:t>
      </w:r>
      <w:r w:rsidRPr="00D32C80">
        <w:rPr>
          <w:rFonts w:ascii="Book Antiqua" w:eastAsia="Book Antiqua" w:hAnsi="Book Antiqua" w:cs="Book Antiqua"/>
          <w:color w:val="000000"/>
        </w:rPr>
        <w:t>), diabetes duration, and history of high blood pressure</w:t>
      </w:r>
      <w:r w:rsidRPr="00B4303C">
        <w:rPr>
          <w:rFonts w:ascii="Book Antiqua" w:eastAsia="Book Antiqua" w:hAnsi="Book Antiqua" w:cs="Book Antiqua"/>
          <w:color w:val="000000"/>
        </w:rPr>
        <w:t xml:space="preserve">, </w:t>
      </w:r>
      <w:bookmarkStart w:id="146" w:name="_Hlk153456467"/>
      <w:r w:rsidRPr="00B4303C">
        <w:rPr>
          <w:rFonts w:ascii="Book Antiqua" w:eastAsia="Book Antiqua" w:hAnsi="Book Antiqua" w:cs="Book Antiqua"/>
          <w:color w:val="000000"/>
        </w:rPr>
        <w:t>diabetic retinopathy</w:t>
      </w:r>
      <w:bookmarkEnd w:id="146"/>
      <w:r w:rsidRPr="00B4303C">
        <w:rPr>
          <w:rFonts w:ascii="Book Antiqua" w:eastAsia="Book Antiqua" w:hAnsi="Book Antiqua" w:cs="Book Antiqua"/>
          <w:color w:val="000000"/>
        </w:rPr>
        <w:t xml:space="preserve"> (DR), and coronary heart disease</w:t>
      </w:r>
      <w:r w:rsidRPr="00D32C80">
        <w:rPr>
          <w:rFonts w:ascii="Book Antiqua" w:eastAsia="Book Antiqua" w:hAnsi="Book Antiqua" w:cs="Book Antiqua"/>
          <w:color w:val="000000"/>
        </w:rPr>
        <w:t xml:space="preserve">. Laboratory indicators (collected within 24 h after admission): </w:t>
      </w:r>
      <w:bookmarkStart w:id="147" w:name="_Hlk153456434"/>
      <w:r w:rsidR="00DC4219" w:rsidRPr="00D32C80">
        <w:rPr>
          <w:rFonts w:ascii="Book Antiqua" w:eastAsia="Book Antiqua" w:hAnsi="Book Antiqua" w:cs="Book Antiqua"/>
          <w:color w:val="000000"/>
        </w:rPr>
        <w:t>F</w:t>
      </w:r>
      <w:r w:rsidRPr="00D32C80">
        <w:rPr>
          <w:rFonts w:ascii="Book Antiqua" w:eastAsia="Book Antiqua" w:hAnsi="Book Antiqua" w:cs="Book Antiqua"/>
          <w:color w:val="000000"/>
        </w:rPr>
        <w:t>asting blood glucose (FBG</w:t>
      </w:r>
      <w:r w:rsidRPr="00B4303C">
        <w:rPr>
          <w:rFonts w:ascii="Book Antiqua" w:eastAsia="Book Antiqua" w:hAnsi="Book Antiqua" w:cs="Book Antiqua"/>
          <w:color w:val="000000"/>
        </w:rPr>
        <w:t>, mmol/L</w:t>
      </w:r>
      <w:r w:rsidRPr="00D32C80">
        <w:rPr>
          <w:rFonts w:ascii="Book Antiqua" w:eastAsia="Book Antiqua" w:hAnsi="Book Antiqua" w:cs="Book Antiqua"/>
          <w:color w:val="000000"/>
        </w:rPr>
        <w:t>), serum creatinine (</w:t>
      </w:r>
      <w:proofErr w:type="spellStart"/>
      <w:r w:rsidRPr="00D32C80">
        <w:rPr>
          <w:rFonts w:ascii="Book Antiqua" w:eastAsia="Book Antiqua" w:hAnsi="Book Antiqua" w:cs="Book Antiqua"/>
          <w:color w:val="000000"/>
        </w:rPr>
        <w:t>Scr</w:t>
      </w:r>
      <w:proofErr w:type="spellEnd"/>
      <w:r w:rsidRPr="00B4303C">
        <w:rPr>
          <w:rFonts w:ascii="Book Antiqua" w:eastAsia="Book Antiqua" w:hAnsi="Book Antiqua" w:cs="Book Antiqua"/>
          <w:color w:val="000000"/>
        </w:rPr>
        <w:t xml:space="preserve">, </w:t>
      </w:r>
      <w:proofErr w:type="spellStart"/>
      <w:r w:rsidR="00DC4219" w:rsidRPr="00B4303C">
        <w:rPr>
          <w:rFonts w:ascii="Book Antiqua" w:eastAsia="Book Antiqua" w:hAnsi="Book Antiqua" w:cs="Book Antiqua"/>
          <w:color w:val="000000"/>
        </w:rPr>
        <w:t>μ</w:t>
      </w:r>
      <w:r w:rsidRPr="00B4303C">
        <w:rPr>
          <w:rFonts w:ascii="Book Antiqua" w:eastAsia="Book Antiqua" w:hAnsi="Book Antiqua" w:cs="Book Antiqua"/>
          <w:color w:val="000000"/>
        </w:rPr>
        <w:t>mol</w:t>
      </w:r>
      <w:proofErr w:type="spellEnd"/>
      <w:r w:rsidRPr="00B4303C">
        <w:rPr>
          <w:rFonts w:ascii="Book Antiqua" w:eastAsia="Book Antiqua" w:hAnsi="Book Antiqua" w:cs="Book Antiqua"/>
          <w:color w:val="000000"/>
        </w:rPr>
        <w:t>/L</w:t>
      </w:r>
      <w:r w:rsidRPr="00D32C80">
        <w:rPr>
          <w:rFonts w:ascii="Book Antiqua" w:eastAsia="Book Antiqua" w:hAnsi="Book Antiqua" w:cs="Book Antiqua"/>
          <w:color w:val="000000"/>
        </w:rPr>
        <w:t>), glycosylated hemoglobin (</w:t>
      </w:r>
      <w:proofErr w:type="spellStart"/>
      <w:r w:rsidRPr="00D32C80">
        <w:rPr>
          <w:rFonts w:ascii="Book Antiqua" w:eastAsia="Book Antiqua" w:hAnsi="Book Antiqua" w:cs="Book Antiqua"/>
          <w:color w:val="000000"/>
        </w:rPr>
        <w:t>HbAlc</w:t>
      </w:r>
      <w:proofErr w:type="spellEnd"/>
      <w:r w:rsidRPr="00B4303C">
        <w:rPr>
          <w:rFonts w:ascii="Book Antiqua" w:eastAsia="Book Antiqua" w:hAnsi="Book Antiqua" w:cs="Book Antiqua"/>
          <w:color w:val="000000"/>
        </w:rPr>
        <w:t>, %, 7% = 53 mmol/mol</w:t>
      </w:r>
      <w:r w:rsidRPr="00D32C80">
        <w:rPr>
          <w:rFonts w:ascii="Book Antiqua" w:eastAsia="Book Antiqua" w:hAnsi="Book Antiqua" w:cs="Book Antiqua"/>
          <w:color w:val="000000"/>
        </w:rPr>
        <w:t>), blood urea nitrogen</w:t>
      </w:r>
      <w:bookmarkEnd w:id="147"/>
      <w:r w:rsidRPr="00D32C80">
        <w:rPr>
          <w:rFonts w:ascii="Book Antiqua" w:eastAsia="Book Antiqua" w:hAnsi="Book Antiqua" w:cs="Book Antiqua"/>
          <w:color w:val="000000"/>
        </w:rPr>
        <w:t xml:space="preserve"> (BUN</w:t>
      </w:r>
      <w:r w:rsidRPr="00B4303C">
        <w:rPr>
          <w:rFonts w:ascii="Book Antiqua" w:eastAsia="Book Antiqua" w:hAnsi="Book Antiqua" w:cs="Book Antiqua"/>
          <w:color w:val="000000"/>
        </w:rPr>
        <w:t>, mmol/L</w:t>
      </w:r>
      <w:r w:rsidRPr="00D32C80">
        <w:rPr>
          <w:rFonts w:ascii="Book Antiqua" w:eastAsia="Book Antiqua" w:hAnsi="Book Antiqua" w:cs="Book Antiqua"/>
          <w:color w:val="000000"/>
        </w:rPr>
        <w:t>), total cholesterol (</w:t>
      </w:r>
      <w:r w:rsidRPr="00B4303C">
        <w:rPr>
          <w:rFonts w:ascii="Book Antiqua" w:eastAsia="Book Antiqua" w:hAnsi="Book Antiqua" w:cs="Book Antiqua"/>
          <w:color w:val="000000"/>
        </w:rPr>
        <w:t>mmol/L</w:t>
      </w:r>
      <w:r w:rsidRPr="00D32C80">
        <w:rPr>
          <w:rFonts w:ascii="Book Antiqua" w:eastAsia="Book Antiqua" w:hAnsi="Book Antiqua" w:cs="Book Antiqua"/>
          <w:color w:val="000000"/>
        </w:rPr>
        <w:t>), triglyceride (</w:t>
      </w:r>
      <w:r w:rsidRPr="00B4303C">
        <w:rPr>
          <w:rFonts w:ascii="Book Antiqua" w:eastAsia="Book Antiqua" w:hAnsi="Book Antiqua" w:cs="Book Antiqua"/>
          <w:color w:val="000000"/>
        </w:rPr>
        <w:t>mmol/L</w:t>
      </w:r>
      <w:r w:rsidRPr="00D32C80">
        <w:rPr>
          <w:rFonts w:ascii="Book Antiqua" w:eastAsia="Book Antiqua" w:hAnsi="Book Antiqua" w:cs="Book Antiqua"/>
          <w:color w:val="000000"/>
        </w:rPr>
        <w:t>), high-density lipoprotein cholesterol (</w:t>
      </w:r>
      <w:r w:rsidRPr="00B4303C">
        <w:rPr>
          <w:rFonts w:ascii="Book Antiqua" w:eastAsia="Book Antiqua" w:hAnsi="Book Antiqua" w:cs="Book Antiqua"/>
          <w:color w:val="000000"/>
        </w:rPr>
        <w:t>mmol/L</w:t>
      </w:r>
      <w:r w:rsidRPr="00D32C80">
        <w:rPr>
          <w:rFonts w:ascii="Book Antiqua" w:eastAsia="Book Antiqua" w:hAnsi="Book Antiqua" w:cs="Book Antiqua"/>
          <w:color w:val="000000"/>
        </w:rPr>
        <w:t>), and low-density lipoprotein cholesterol (</w:t>
      </w:r>
      <w:r w:rsidRPr="00B4303C">
        <w:rPr>
          <w:rFonts w:ascii="Book Antiqua" w:eastAsia="Book Antiqua" w:hAnsi="Book Antiqua" w:cs="Book Antiqua"/>
          <w:color w:val="000000"/>
        </w:rPr>
        <w:t>mmol/L</w:t>
      </w:r>
      <w:r w:rsidRPr="00D32C80">
        <w:rPr>
          <w:rFonts w:ascii="Book Antiqua" w:eastAsia="Book Antiqua" w:hAnsi="Book Antiqua" w:cs="Book Antiqua"/>
          <w:color w:val="000000"/>
        </w:rPr>
        <w:t>).</w:t>
      </w:r>
    </w:p>
    <w:p w14:paraId="177E3C80" w14:textId="77777777" w:rsidR="00A77B3E" w:rsidRPr="00D32C80" w:rsidRDefault="00A77B3E" w:rsidP="00D32C80">
      <w:pPr>
        <w:spacing w:line="360" w:lineRule="auto"/>
        <w:jc w:val="both"/>
        <w:rPr>
          <w:rFonts w:ascii="Book Antiqua" w:hAnsi="Book Antiqua"/>
        </w:rPr>
      </w:pPr>
    </w:p>
    <w:p w14:paraId="60E3BD56"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Statistical analysis</w:t>
      </w:r>
    </w:p>
    <w:p w14:paraId="1BE366FC" w14:textId="45A4E39D"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Data were analyzed and processed using the SPSS software (version 23.0). Quantitative data in accordance with the normal distribution were expressed as </w:t>
      </w:r>
      <w:r w:rsidR="00DC4219" w:rsidRPr="00D32C80">
        <w:rPr>
          <w:rFonts w:ascii="Book Antiqua" w:eastAsia="Book Antiqua" w:hAnsi="Book Antiqua" w:cs="Book Antiqua"/>
          <w:color w:val="000000"/>
        </w:rPr>
        <w:t xml:space="preserve">mean </w:t>
      </w:r>
      <w:r w:rsidRPr="00D32C80">
        <w:rPr>
          <w:rFonts w:ascii="Book Antiqua" w:eastAsia="Book Antiqua" w:hAnsi="Book Antiqua" w:cs="Book Antiqua"/>
          <w:color w:val="000000"/>
        </w:rPr>
        <w:t>±</w:t>
      </w:r>
      <w:r w:rsidR="00DC4219" w:rsidRPr="00D32C80">
        <w:rPr>
          <w:rFonts w:ascii="Book Antiqua" w:eastAsia="Book Antiqua" w:hAnsi="Book Antiqua" w:cs="Book Antiqua"/>
          <w:color w:val="000000"/>
        </w:rPr>
        <w:t xml:space="preserve"> SD</w:t>
      </w:r>
      <w:r w:rsidRPr="00D32C80">
        <w:rPr>
          <w:rFonts w:ascii="Book Antiqua" w:eastAsia="Book Antiqua" w:hAnsi="Book Antiqua" w:cs="Book Antiqua"/>
          <w:color w:val="000000"/>
        </w:rPr>
        <w:t xml:space="preserve">, and the </w:t>
      </w:r>
      <w:r w:rsidRPr="00D32C80">
        <w:rPr>
          <w:rFonts w:ascii="Book Antiqua" w:eastAsia="Book Antiqua" w:hAnsi="Book Antiqua" w:cs="Book Antiqua"/>
          <w:i/>
          <w:iCs/>
          <w:color w:val="000000"/>
        </w:rPr>
        <w:t>t</w:t>
      </w:r>
      <w:r w:rsidRPr="00D32C80">
        <w:rPr>
          <w:rFonts w:ascii="Book Antiqua" w:eastAsia="Book Antiqua" w:hAnsi="Book Antiqua" w:cs="Book Antiqua"/>
          <w:color w:val="000000"/>
        </w:rPr>
        <w:t xml:space="preserve">-test was used for comparison among groups. Count data were expressed as (%), and the </w:t>
      </w:r>
      <w:r w:rsidR="00DC4219" w:rsidRPr="00D32C80">
        <w:rPr>
          <w:rFonts w:ascii="Book Antiqua" w:eastAsia="Book Antiqua" w:hAnsi="Book Antiqua" w:cs="Book Antiqua"/>
          <w:i/>
          <w:iCs/>
          <w:color w:val="000000"/>
        </w:rPr>
        <w:t>χ</w:t>
      </w:r>
      <w:r w:rsidR="00DC4219" w:rsidRPr="00D32C80">
        <w:rPr>
          <w:rFonts w:ascii="Book Antiqua" w:eastAsia="Book Antiqua" w:hAnsi="Book Antiqua" w:cs="Book Antiqua"/>
          <w:i/>
          <w:iCs/>
          <w:color w:val="000000"/>
          <w:vertAlign w:val="superscript"/>
        </w:rPr>
        <w:t>2</w:t>
      </w:r>
      <w:r w:rsidRPr="00D32C80">
        <w:rPr>
          <w:rFonts w:ascii="Book Antiqua" w:eastAsia="Book Antiqua" w:hAnsi="Book Antiqua" w:cs="Book Antiqua"/>
          <w:color w:val="000000"/>
        </w:rPr>
        <w:t xml:space="preserve"> test was used for comparison among groups. The DN and non-DN groups were subjected to univariate analysis, and variables with statistically significant variances were incorporated into a multifactor logistic regression analysis model to screen for highly relevant predictive variables. The prediction model was constructed using R language, and the data were randomly split into training and validation sets at a ratio of 7:3 for model construction and validation, respectively. A nomogram model was constructed using the </w:t>
      </w:r>
      <w:r w:rsidR="00892317" w:rsidRPr="00D32C80">
        <w:rPr>
          <w:rFonts w:ascii="Book Antiqua" w:eastAsia="Book Antiqua" w:hAnsi="Book Antiqua" w:cs="Book Antiqua"/>
          <w:color w:val="000000"/>
        </w:rPr>
        <w:t>“</w:t>
      </w:r>
      <w:r w:rsidRPr="00D32C80">
        <w:rPr>
          <w:rFonts w:ascii="Book Antiqua" w:eastAsia="Book Antiqua" w:hAnsi="Book Antiqua" w:cs="Book Antiqua"/>
          <w:color w:val="000000"/>
        </w:rPr>
        <w:t>rms</w:t>
      </w:r>
      <w:r w:rsidR="00892317"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 package; in this</w:t>
      </w:r>
      <w:r w:rsidRPr="00B4303C">
        <w:rPr>
          <w:rFonts w:ascii="Book Antiqua" w:eastAsia="Book Antiqua" w:hAnsi="Book Antiqua" w:cs="Book Antiqua"/>
          <w:color w:val="000000"/>
        </w:rPr>
        <w:t xml:space="preserve"> model, multiple predictors were integrated, and line segments with a certain scale were drawn on the same plane to express the relationship between variables.</w:t>
      </w:r>
      <w:r w:rsidRPr="00D32C80">
        <w:rPr>
          <w:rFonts w:ascii="Book Antiqua" w:eastAsia="Book Antiqua" w:hAnsi="Book Antiqua" w:cs="Book Antiqua"/>
          <w:color w:val="000000"/>
        </w:rPr>
        <w:t xml:space="preserve"> A decision tree was constructed using the </w:t>
      </w:r>
      <w:r w:rsidR="00892317" w:rsidRPr="00D32C80">
        <w:rPr>
          <w:rFonts w:ascii="Book Antiqua" w:eastAsia="Book Antiqua" w:hAnsi="Book Antiqua" w:cs="Book Antiqua"/>
          <w:color w:val="000000"/>
        </w:rPr>
        <w:t>“</w:t>
      </w:r>
      <w:proofErr w:type="spellStart"/>
      <w:r w:rsidRPr="00D32C80">
        <w:rPr>
          <w:rFonts w:ascii="Book Antiqua" w:eastAsia="Book Antiqua" w:hAnsi="Book Antiqua" w:cs="Book Antiqua"/>
          <w:color w:val="000000"/>
        </w:rPr>
        <w:t>rpart</w:t>
      </w:r>
      <w:proofErr w:type="spellEnd"/>
      <w:r w:rsidR="00892317"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 package. In the construction of the</w:t>
      </w:r>
      <w:r w:rsidRPr="00B4303C">
        <w:rPr>
          <w:rFonts w:ascii="Book Antiqua" w:eastAsia="Book Antiqua" w:hAnsi="Book Antiqua" w:cs="Book Antiqua"/>
          <w:color w:val="000000"/>
        </w:rPr>
        <w:t xml:space="preserve"> decision tree, the Gini coefficient minimization criterion was adopted to select features, and a binary tree including root, internal, and leaf nodes was generated. The estimation error identification complexity parameter of cross-validation was automatically calculated, and the dataset was classified through multiple conditional discrimination processes to finally obtain the required results</w:t>
      </w:r>
      <w:r w:rsidRPr="00D32C80">
        <w:rPr>
          <w:rFonts w:ascii="Book Antiqua" w:eastAsia="Book Antiqua" w:hAnsi="Book Antiqua" w:cs="Book Antiqua"/>
          <w:color w:val="000000"/>
        </w:rPr>
        <w:t xml:space="preserve">. A random forest was constructed using the </w:t>
      </w:r>
      <w:r w:rsidR="00892317" w:rsidRPr="00D32C80">
        <w:rPr>
          <w:rFonts w:ascii="Book Antiqua" w:eastAsia="Book Antiqua" w:hAnsi="Book Antiqua" w:cs="Book Antiqua"/>
          <w:color w:val="000000"/>
        </w:rPr>
        <w:t>“</w:t>
      </w:r>
      <w:r w:rsidRPr="00D32C80">
        <w:rPr>
          <w:rFonts w:ascii="Book Antiqua" w:eastAsia="Book Antiqua" w:hAnsi="Book Antiqua" w:cs="Book Antiqua"/>
          <w:color w:val="000000"/>
        </w:rPr>
        <w:t>Random Forest</w:t>
      </w:r>
      <w:r w:rsidR="00892317"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 package</w:t>
      </w:r>
      <w:r w:rsidRPr="00B4303C">
        <w:rPr>
          <w:rFonts w:ascii="Book Antiqua" w:eastAsia="Book Antiqua" w:hAnsi="Book Antiqua" w:cs="Book Antiqua"/>
          <w:color w:val="000000"/>
        </w:rPr>
        <w:t xml:space="preserve">, which is used to construct multiple decision trees. When a certain sample needs to be predicted, the predicted results of each tree in the forest are counted, and then the final result is </w:t>
      </w:r>
      <w:r w:rsidRPr="00B4303C">
        <w:rPr>
          <w:rFonts w:ascii="Book Antiqua" w:eastAsia="Book Antiqua" w:hAnsi="Book Antiqua" w:cs="Book Antiqua"/>
          <w:color w:val="000000"/>
        </w:rPr>
        <w:lastRenderedPageBreak/>
        <w:t>selected from these predicted results by voting method.</w:t>
      </w:r>
      <w:r w:rsidRPr="00D32C80">
        <w:rPr>
          <w:rFonts w:ascii="Book Antiqua" w:eastAsia="Book Antiqua" w:hAnsi="Book Antiqua" w:cs="Book Antiqua"/>
          <w:color w:val="000000"/>
        </w:rPr>
        <w:t xml:space="preserve"> The sensitivity, specificity, accuracy, recall, precision, and </w:t>
      </w:r>
      <w:r w:rsidR="00AC16FB" w:rsidRPr="00D32C80">
        <w:rPr>
          <w:rFonts w:ascii="Book Antiqua" w:eastAsia="Book Antiqua" w:hAnsi="Book Antiqua" w:cs="Book Antiqua"/>
          <w:color w:val="000000"/>
        </w:rPr>
        <w:t>area under the receiver operating characteristic curve</w:t>
      </w:r>
      <w:r w:rsidRPr="00D32C80">
        <w:rPr>
          <w:rFonts w:ascii="Book Antiqua" w:eastAsia="Book Antiqua" w:hAnsi="Book Antiqua" w:cs="Book Antiqua"/>
          <w:color w:val="000000"/>
        </w:rPr>
        <w:t xml:space="preserve"> (AUC) were used to compare the effectiveness of the models, and the best prediction effect of the model was selected. The DeLong test was used for AUC comparisons. Differences were considered statistically significant at </w:t>
      </w:r>
      <w:r w:rsidRPr="00D32C80">
        <w:rPr>
          <w:rFonts w:ascii="Book Antiqua" w:eastAsia="Book Antiqua" w:hAnsi="Book Antiqua" w:cs="Book Antiqua"/>
          <w:i/>
          <w:iCs/>
          <w:color w:val="000000"/>
        </w:rPr>
        <w:t xml:space="preserve">P </w:t>
      </w:r>
      <w:r w:rsidRPr="00D32C80">
        <w:rPr>
          <w:rFonts w:ascii="Book Antiqua" w:eastAsia="Book Antiqua" w:hAnsi="Book Antiqua" w:cs="Book Antiqua"/>
          <w:color w:val="000000"/>
        </w:rPr>
        <w:t>&lt; 0.05.</w:t>
      </w:r>
    </w:p>
    <w:p w14:paraId="7DF283BF" w14:textId="77777777" w:rsidR="00A77B3E" w:rsidRPr="00D32C80" w:rsidRDefault="00A77B3E" w:rsidP="00D32C80">
      <w:pPr>
        <w:spacing w:line="360" w:lineRule="auto"/>
        <w:jc w:val="both"/>
        <w:rPr>
          <w:rFonts w:ascii="Book Antiqua" w:hAnsi="Book Antiqua"/>
        </w:rPr>
      </w:pPr>
    </w:p>
    <w:p w14:paraId="5BB52B0C"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aps/>
          <w:color w:val="000000"/>
          <w:u w:val="single"/>
        </w:rPr>
        <w:t>RESULTS</w:t>
      </w:r>
    </w:p>
    <w:p w14:paraId="50416485"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Concurrent DN condition</w:t>
      </w:r>
    </w:p>
    <w:p w14:paraId="77BA1123"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A total of 210 patients with T2DM were included in this study, of whom 87 were men and 123 were women. Seventy-four patients had T2DM complicated with DN, and the incidence of DN was 35.24%. There were 74 patients in the DN group, with a mean age of 56.01 ± 9.41 years. There were 136 patients in the non-DN group, with a mean age of 57.42 ± 8.15 years.</w:t>
      </w:r>
    </w:p>
    <w:p w14:paraId="38306F37" w14:textId="77777777" w:rsidR="00A77B3E" w:rsidRPr="00D32C80" w:rsidRDefault="00A77B3E" w:rsidP="00D32C80">
      <w:pPr>
        <w:spacing w:line="360" w:lineRule="auto"/>
        <w:jc w:val="both"/>
        <w:rPr>
          <w:rFonts w:ascii="Book Antiqua" w:hAnsi="Book Antiqua"/>
        </w:rPr>
      </w:pPr>
    </w:p>
    <w:p w14:paraId="3527626E"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Univariate analysis of DN in patients with T2DM</w:t>
      </w:r>
    </w:p>
    <w:p w14:paraId="42F7DA72"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The clinical data of the patients in the DN and non-DN groups were compared. The duration of diabetes, FBG,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and BUN levels were higher in the DN group than in the non-DN group, and </w:t>
      </w:r>
      <w:r w:rsidRPr="00B4303C">
        <w:rPr>
          <w:rFonts w:ascii="Book Antiqua" w:eastAsia="Book Antiqua" w:hAnsi="Book Antiqua" w:cs="Book Antiqua"/>
          <w:color w:val="000000"/>
        </w:rPr>
        <w:t>the proportion of patients with DR was also higher in the DN group than in the non-DN group</w:t>
      </w:r>
      <w:r w:rsidRPr="00D32C80">
        <w:rPr>
          <w:rFonts w:ascii="Book Antiqua" w:eastAsia="Book Antiqua" w:hAnsi="Book Antiqua" w:cs="Book Antiqua"/>
          <w:color w:val="000000"/>
        </w:rPr>
        <w:t xml:space="preserve"> (</w:t>
      </w:r>
      <w:r w:rsidRPr="00D32C80">
        <w:rPr>
          <w:rFonts w:ascii="Book Antiqua" w:eastAsia="Book Antiqua" w:hAnsi="Book Antiqua" w:cs="Book Antiqua"/>
          <w:i/>
          <w:iCs/>
          <w:color w:val="000000"/>
        </w:rPr>
        <w:t>P</w:t>
      </w:r>
      <w:r w:rsidRPr="00D32C80">
        <w:rPr>
          <w:rFonts w:ascii="Book Antiqua" w:eastAsia="Book Antiqua" w:hAnsi="Book Antiqua" w:cs="Book Antiqua"/>
          <w:color w:val="000000"/>
        </w:rPr>
        <w:t xml:space="preserve"> &lt; 0.05). More details are shown in Table 1.</w:t>
      </w:r>
    </w:p>
    <w:p w14:paraId="39842201" w14:textId="77777777" w:rsidR="00A77B3E" w:rsidRPr="00D32C80" w:rsidRDefault="00A77B3E" w:rsidP="00D32C80">
      <w:pPr>
        <w:spacing w:line="360" w:lineRule="auto"/>
        <w:jc w:val="both"/>
        <w:rPr>
          <w:rFonts w:ascii="Book Antiqua" w:hAnsi="Book Antiqua"/>
        </w:rPr>
      </w:pPr>
    </w:p>
    <w:p w14:paraId="1D194AFF"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Multivariate analysis of DN in patients with T2DM</w:t>
      </w:r>
    </w:p>
    <w:p w14:paraId="6E5EC8D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Regression analysis was performed by taking the patients with T2DM complicated with DN to be the dependent variables and taking the duration of diabetes, FBG,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BUN, and </w:t>
      </w:r>
      <w:r w:rsidRPr="00B4303C">
        <w:rPr>
          <w:rFonts w:ascii="Book Antiqua" w:eastAsia="Book Antiqua" w:hAnsi="Book Antiqua" w:cs="Book Antiqua"/>
          <w:color w:val="000000"/>
        </w:rPr>
        <w:t>DR</w:t>
      </w:r>
      <w:r w:rsidRPr="00D32C80">
        <w:rPr>
          <w:rFonts w:ascii="Book Antiqua" w:eastAsia="Book Antiqua" w:hAnsi="Book Antiqua" w:cs="Book Antiqua"/>
          <w:color w:val="000000"/>
        </w:rPr>
        <w:t xml:space="preserve"> as the independent variables (there was no collinearity problem between the diagnosed variables), as shown in Tables 2 and 3. Multivariate analysis showed that the duration of diabetes, FBG,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and </w:t>
      </w:r>
      <w:r w:rsidRPr="00B4303C">
        <w:rPr>
          <w:rFonts w:ascii="Book Antiqua" w:eastAsia="Book Antiqua" w:hAnsi="Book Antiqua" w:cs="Book Antiqua"/>
          <w:color w:val="000000"/>
        </w:rPr>
        <w:t>DR</w:t>
      </w:r>
      <w:r w:rsidRPr="00D32C80">
        <w:rPr>
          <w:rFonts w:ascii="Book Antiqua" w:eastAsia="Book Antiqua" w:hAnsi="Book Antiqua" w:cs="Book Antiqua"/>
          <w:color w:val="000000"/>
        </w:rPr>
        <w:t xml:space="preserve"> were factors influencing DN in patients with T2DM (</w:t>
      </w:r>
      <w:r w:rsidRPr="00D32C80">
        <w:rPr>
          <w:rFonts w:ascii="Book Antiqua" w:eastAsia="Book Antiqua" w:hAnsi="Book Antiqua" w:cs="Book Antiqua"/>
          <w:i/>
          <w:iCs/>
          <w:color w:val="000000"/>
        </w:rPr>
        <w:t>P</w:t>
      </w:r>
      <w:r w:rsidRPr="00D32C80">
        <w:rPr>
          <w:rFonts w:ascii="Book Antiqua" w:eastAsia="Book Antiqua" w:hAnsi="Book Antiqua" w:cs="Book Antiqua"/>
          <w:color w:val="000000"/>
        </w:rPr>
        <w:t xml:space="preserve"> &lt; 0.05).</w:t>
      </w:r>
    </w:p>
    <w:p w14:paraId="454ACBE6" w14:textId="77777777" w:rsidR="00A77B3E" w:rsidRPr="00D32C80" w:rsidRDefault="00A77B3E" w:rsidP="00D32C80">
      <w:pPr>
        <w:spacing w:line="360" w:lineRule="auto"/>
        <w:jc w:val="both"/>
        <w:rPr>
          <w:rFonts w:ascii="Book Antiqua" w:hAnsi="Book Antiqua"/>
        </w:rPr>
      </w:pPr>
    </w:p>
    <w:p w14:paraId="617D059A"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Nomogram model</w:t>
      </w:r>
    </w:p>
    <w:p w14:paraId="144CD6F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lastRenderedPageBreak/>
        <w:t xml:space="preserve">Based on the results of the multifactor logistic regression analysis, the obtained independent predictors (FBG,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w:t>
      </w:r>
      <w:r w:rsidRPr="00B4303C">
        <w:rPr>
          <w:rFonts w:ascii="Book Antiqua" w:eastAsia="Book Antiqua" w:hAnsi="Book Antiqua" w:cs="Book Antiqua"/>
          <w:color w:val="000000"/>
        </w:rPr>
        <w:t>DR</w:t>
      </w:r>
      <w:r w:rsidRPr="00D32C80">
        <w:rPr>
          <w:rFonts w:ascii="Book Antiqua" w:eastAsia="Book Antiqua" w:hAnsi="Book Antiqua" w:cs="Book Antiqua"/>
          <w:color w:val="000000"/>
        </w:rPr>
        <w:t>, and duration of diabetes) were used to construct a nomogram model for predicting DN in patients with T2DM (Figure 1).</w:t>
      </w:r>
    </w:p>
    <w:p w14:paraId="62E06CEB" w14:textId="77777777" w:rsidR="00A77B3E" w:rsidRPr="00D32C80" w:rsidRDefault="00A77B3E" w:rsidP="00D32C80">
      <w:pPr>
        <w:spacing w:line="360" w:lineRule="auto"/>
        <w:jc w:val="both"/>
        <w:rPr>
          <w:rFonts w:ascii="Book Antiqua" w:hAnsi="Book Antiqua"/>
        </w:rPr>
      </w:pPr>
    </w:p>
    <w:p w14:paraId="56BF586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Decision tree model</w:t>
      </w:r>
    </w:p>
    <w:p w14:paraId="05AE2F06" w14:textId="7D87B2CF"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A decision-tree prediction model of DN in patients with T2DM was constructed, and four explanatory variables were screened: </w:t>
      </w:r>
      <w:r w:rsidRPr="00B4303C">
        <w:rPr>
          <w:rFonts w:ascii="Book Antiqua" w:eastAsia="Book Antiqua" w:hAnsi="Book Antiqua" w:cs="Book Antiqua"/>
          <w:color w:val="000000"/>
        </w:rPr>
        <w:t>FBG</w:t>
      </w:r>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and duration of diabetes. The results showed that the </w:t>
      </w:r>
      <w:r w:rsidRPr="00B4303C">
        <w:rPr>
          <w:rFonts w:ascii="Book Antiqua" w:eastAsia="Book Antiqua" w:hAnsi="Book Antiqua" w:cs="Book Antiqua"/>
          <w:color w:val="000000"/>
        </w:rPr>
        <w:t>duration of diabetes</w:t>
      </w:r>
      <w:r w:rsidRPr="00D32C80">
        <w:rPr>
          <w:rFonts w:ascii="Book Antiqua" w:eastAsia="Book Antiqua" w:hAnsi="Book Antiqua" w:cs="Book Antiqua"/>
          <w:color w:val="000000"/>
        </w:rPr>
        <w:t xml:space="preserve"> was the first factor influencing DN in patients with T2DM. The model identified </w:t>
      </w:r>
      <w:r w:rsidRPr="00B4303C">
        <w:rPr>
          <w:rFonts w:ascii="Book Antiqua" w:eastAsia="Book Antiqua" w:hAnsi="Book Antiqua" w:cs="Book Antiqua"/>
          <w:color w:val="000000"/>
        </w:rPr>
        <w:t>six</w:t>
      </w:r>
      <w:r w:rsidRPr="00D32C80">
        <w:rPr>
          <w:rFonts w:ascii="Book Antiqua" w:eastAsia="Book Antiqua" w:hAnsi="Book Antiqua" w:cs="Book Antiqua"/>
          <w:color w:val="000000"/>
        </w:rPr>
        <w:t xml:space="preserve"> judgment rules, of which three judged concurrent DN and </w:t>
      </w:r>
      <w:r w:rsidRPr="00B4303C">
        <w:rPr>
          <w:rFonts w:ascii="Book Antiqua" w:eastAsia="Book Antiqua" w:hAnsi="Book Antiqua" w:cs="Book Antiqua"/>
          <w:color w:val="000000"/>
        </w:rPr>
        <w:t>three</w:t>
      </w:r>
      <w:r w:rsidRPr="00D32C80">
        <w:rPr>
          <w:rFonts w:ascii="Book Antiqua" w:eastAsia="Book Antiqua" w:hAnsi="Book Antiqua" w:cs="Book Antiqua"/>
          <w:color w:val="000000"/>
        </w:rPr>
        <w:t xml:space="preserve"> judged no concurrent DN. The incidence of DN in patients with T2DM with </w:t>
      </w:r>
      <w:r w:rsidRPr="00B4303C">
        <w:rPr>
          <w:rFonts w:ascii="Book Antiqua" w:eastAsia="Book Antiqua" w:hAnsi="Book Antiqua" w:cs="Book Antiqua"/>
          <w:color w:val="000000"/>
        </w:rPr>
        <w:t>duration of diabetes ≥ 7 years was 6%</w:t>
      </w:r>
      <w:r w:rsidRPr="00D32C80">
        <w:rPr>
          <w:rFonts w:ascii="Book Antiqua" w:eastAsia="Book Antiqua" w:hAnsi="Book Antiqua" w:cs="Book Antiqua"/>
          <w:color w:val="000000"/>
        </w:rPr>
        <w:t xml:space="preserve">. The incidence of DN in patients with T2DM with </w:t>
      </w:r>
      <w:r w:rsidRPr="00B4303C">
        <w:rPr>
          <w:rFonts w:ascii="Book Antiqua" w:eastAsia="Book Antiqua" w:hAnsi="Book Antiqua" w:cs="Book Antiqua"/>
          <w:color w:val="000000"/>
        </w:rPr>
        <w:t xml:space="preserve">duration of diabetes &lt; 7 years, </w:t>
      </w:r>
      <w:proofErr w:type="spellStart"/>
      <w:r w:rsidRPr="00B4303C">
        <w:rPr>
          <w:rFonts w:ascii="Book Antiqua" w:eastAsia="Book Antiqua" w:hAnsi="Book Antiqua" w:cs="Book Antiqua"/>
          <w:color w:val="000000"/>
        </w:rPr>
        <w:t>HbAlc</w:t>
      </w:r>
      <w:proofErr w:type="spellEnd"/>
      <w:r w:rsidRPr="00B4303C">
        <w:rPr>
          <w:rFonts w:ascii="Book Antiqua" w:eastAsia="Book Antiqua" w:hAnsi="Book Antiqua" w:cs="Book Antiqua"/>
          <w:color w:val="000000"/>
        </w:rPr>
        <w:t xml:space="preserve"> ≥ 7.6%, and </w:t>
      </w:r>
      <w:proofErr w:type="spellStart"/>
      <w:r w:rsidRPr="00B4303C">
        <w:rPr>
          <w:rFonts w:ascii="Book Antiqua" w:eastAsia="Book Antiqua" w:hAnsi="Book Antiqua" w:cs="Book Antiqua"/>
          <w:color w:val="000000"/>
        </w:rPr>
        <w:t>Scr</w:t>
      </w:r>
      <w:proofErr w:type="spellEnd"/>
      <w:r w:rsidRPr="00B4303C">
        <w:rPr>
          <w:rFonts w:ascii="Book Antiqua" w:eastAsia="Book Antiqua" w:hAnsi="Book Antiqua" w:cs="Book Antiqua"/>
          <w:color w:val="000000"/>
        </w:rPr>
        <w:t xml:space="preserve"> ≥ 89 </w:t>
      </w:r>
      <w:proofErr w:type="spellStart"/>
      <w:r w:rsidR="00892317" w:rsidRPr="00B4303C">
        <w:rPr>
          <w:rFonts w:ascii="Book Antiqua" w:eastAsia="Book Antiqua" w:hAnsi="Book Antiqua" w:cs="Book Antiqua"/>
          <w:color w:val="000000"/>
        </w:rPr>
        <w:t>μ</w:t>
      </w:r>
      <w:r w:rsidRPr="00B4303C">
        <w:rPr>
          <w:rFonts w:ascii="Book Antiqua" w:eastAsia="Book Antiqua" w:hAnsi="Book Antiqua" w:cs="Book Antiqua"/>
          <w:color w:val="000000"/>
        </w:rPr>
        <w:t>mol</w:t>
      </w:r>
      <w:proofErr w:type="spellEnd"/>
      <w:r w:rsidRPr="00B4303C">
        <w:rPr>
          <w:rFonts w:ascii="Book Antiqua" w:eastAsia="Book Antiqua" w:hAnsi="Book Antiqua" w:cs="Book Antiqua"/>
          <w:color w:val="000000"/>
        </w:rPr>
        <w:t>/L was 5%</w:t>
      </w:r>
      <w:r w:rsidRPr="00D32C80">
        <w:rPr>
          <w:rFonts w:ascii="Book Antiqua" w:eastAsia="Book Antiqua" w:hAnsi="Book Antiqua" w:cs="Book Antiqua"/>
          <w:color w:val="000000"/>
        </w:rPr>
        <w:t xml:space="preserve">. The incidence of DN in patients with T2DM with </w:t>
      </w:r>
      <w:r w:rsidRPr="00B4303C">
        <w:rPr>
          <w:rFonts w:ascii="Book Antiqua" w:eastAsia="Book Antiqua" w:hAnsi="Book Antiqua" w:cs="Book Antiqua"/>
          <w:color w:val="000000"/>
        </w:rPr>
        <w:t xml:space="preserve">duration of diabetes &lt; 7 years, </w:t>
      </w:r>
      <w:proofErr w:type="spellStart"/>
      <w:r w:rsidRPr="00B4303C">
        <w:rPr>
          <w:rFonts w:ascii="Book Antiqua" w:eastAsia="Book Antiqua" w:hAnsi="Book Antiqua" w:cs="Book Antiqua"/>
          <w:color w:val="000000"/>
        </w:rPr>
        <w:t>HbAlc</w:t>
      </w:r>
      <w:proofErr w:type="spellEnd"/>
      <w:r w:rsidRPr="00B4303C">
        <w:rPr>
          <w:rFonts w:ascii="Book Antiqua" w:eastAsia="Book Antiqua" w:hAnsi="Book Antiqua" w:cs="Book Antiqua"/>
          <w:color w:val="000000"/>
        </w:rPr>
        <w:t xml:space="preserve"> &lt; 7.6%, FBG ≥ 7.5 mmol/L, and </w:t>
      </w:r>
      <w:proofErr w:type="spellStart"/>
      <w:r w:rsidRPr="00B4303C">
        <w:rPr>
          <w:rFonts w:ascii="Book Antiqua" w:eastAsia="Book Antiqua" w:hAnsi="Book Antiqua" w:cs="Book Antiqua"/>
          <w:color w:val="000000"/>
        </w:rPr>
        <w:t>Scr</w:t>
      </w:r>
      <w:proofErr w:type="spellEnd"/>
      <w:r w:rsidRPr="00B4303C">
        <w:rPr>
          <w:rFonts w:ascii="Book Antiqua" w:eastAsia="Book Antiqua" w:hAnsi="Book Antiqua" w:cs="Book Antiqua"/>
          <w:color w:val="000000"/>
        </w:rPr>
        <w:t xml:space="preserve"> ≥ 98 </w:t>
      </w:r>
      <w:proofErr w:type="spellStart"/>
      <w:r w:rsidRPr="00B4303C">
        <w:rPr>
          <w:rFonts w:ascii="Book Antiqua" w:eastAsia="Book Antiqua" w:hAnsi="Book Antiqua" w:cs="Book Antiqua"/>
          <w:color w:val="000000"/>
        </w:rPr>
        <w:t>umol</w:t>
      </w:r>
      <w:proofErr w:type="spellEnd"/>
      <w:r w:rsidRPr="00B4303C">
        <w:rPr>
          <w:rFonts w:ascii="Book Antiqua" w:eastAsia="Book Antiqua" w:hAnsi="Book Antiqua" w:cs="Book Antiqua"/>
          <w:color w:val="000000"/>
        </w:rPr>
        <w:t>/L was 5%</w:t>
      </w:r>
      <w:r w:rsidRPr="00D32C80">
        <w:rPr>
          <w:rFonts w:ascii="Book Antiqua" w:eastAsia="Book Antiqua" w:hAnsi="Book Antiqua" w:cs="Book Antiqua"/>
          <w:color w:val="000000"/>
        </w:rPr>
        <w:t xml:space="preserve"> (Figure 2).</w:t>
      </w:r>
    </w:p>
    <w:p w14:paraId="064EABFC" w14:textId="77777777" w:rsidR="00A77B3E" w:rsidRPr="00D32C80" w:rsidRDefault="00A77B3E" w:rsidP="00D32C80">
      <w:pPr>
        <w:spacing w:line="360" w:lineRule="auto"/>
        <w:jc w:val="both"/>
        <w:rPr>
          <w:rFonts w:ascii="Book Antiqua" w:hAnsi="Book Antiqua"/>
        </w:rPr>
      </w:pPr>
    </w:p>
    <w:p w14:paraId="13289BDF"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Random forest model</w:t>
      </w:r>
    </w:p>
    <w:p w14:paraId="17F06BC4"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Based on the overall change in the prediction precision of the constructed random forest model, the variables affecting DN in patients with T2DM were </w:t>
      </w:r>
      <w:proofErr w:type="spellStart"/>
      <w:r w:rsidRPr="00B4303C">
        <w:rPr>
          <w:rFonts w:ascii="Book Antiqua" w:eastAsia="Book Antiqua" w:hAnsi="Book Antiqua" w:cs="Book Antiqua"/>
          <w:color w:val="000000"/>
        </w:rPr>
        <w:t>HbAlc</w:t>
      </w:r>
      <w:proofErr w:type="spellEnd"/>
      <w:r w:rsidRPr="00B4303C">
        <w:rPr>
          <w:rFonts w:ascii="Book Antiqua" w:eastAsia="Book Antiqua" w:hAnsi="Book Antiqua" w:cs="Book Antiqua"/>
          <w:color w:val="000000"/>
        </w:rPr>
        <w:t xml:space="preserve">, </w:t>
      </w:r>
      <w:proofErr w:type="spellStart"/>
      <w:r w:rsidRPr="00B4303C">
        <w:rPr>
          <w:rFonts w:ascii="Book Antiqua" w:eastAsia="Book Antiqua" w:hAnsi="Book Antiqua" w:cs="Book Antiqua"/>
          <w:color w:val="000000"/>
        </w:rPr>
        <w:t>Scr</w:t>
      </w:r>
      <w:proofErr w:type="spellEnd"/>
      <w:r w:rsidRPr="00B4303C">
        <w:rPr>
          <w:rFonts w:ascii="Book Antiqua" w:eastAsia="Book Antiqua" w:hAnsi="Book Antiqua" w:cs="Book Antiqua"/>
          <w:color w:val="000000"/>
        </w:rPr>
        <w:t>, FBG, duration of diabetes, and DR</w:t>
      </w:r>
      <w:r w:rsidRPr="00D32C80">
        <w:rPr>
          <w:rFonts w:ascii="Book Antiqua" w:eastAsia="Book Antiqua" w:hAnsi="Book Antiqua" w:cs="Book Antiqua"/>
          <w:color w:val="000000"/>
        </w:rPr>
        <w:t xml:space="preserve"> (Figure 3).</w:t>
      </w:r>
    </w:p>
    <w:p w14:paraId="7D63090E" w14:textId="77777777" w:rsidR="00A77B3E" w:rsidRPr="00D32C80" w:rsidRDefault="00A77B3E" w:rsidP="00D32C80">
      <w:pPr>
        <w:spacing w:line="360" w:lineRule="auto"/>
        <w:jc w:val="both"/>
        <w:rPr>
          <w:rFonts w:ascii="Book Antiqua" w:hAnsi="Book Antiqua"/>
        </w:rPr>
      </w:pPr>
    </w:p>
    <w:p w14:paraId="5B5F498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i/>
          <w:iCs/>
          <w:color w:val="000000"/>
        </w:rPr>
        <w:t>Evaluation of prediction effect of three models</w:t>
      </w:r>
    </w:p>
    <w:p w14:paraId="7194D286"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In the validation set, the overall evaluation of the efficacy of the nomogram in predicting concurrent DN in patients with T2DM was not significantly different from that of the random forest model. In contrast, the overall efficacy of the decision tree model was significantly lower than that of the nomogram and random forest model, with significant differences (all </w:t>
      </w:r>
      <w:r w:rsidRPr="00D32C80">
        <w:rPr>
          <w:rFonts w:ascii="Book Antiqua" w:eastAsia="Book Antiqua" w:hAnsi="Book Antiqua" w:cs="Book Antiqua"/>
          <w:i/>
          <w:iCs/>
          <w:color w:val="000000"/>
        </w:rPr>
        <w:t>P</w:t>
      </w:r>
      <w:r w:rsidRPr="00D32C80">
        <w:rPr>
          <w:rFonts w:ascii="Book Antiqua" w:eastAsia="Book Antiqua" w:hAnsi="Book Antiqua" w:cs="Book Antiqua"/>
          <w:color w:val="000000"/>
        </w:rPr>
        <w:t xml:space="preserve"> &gt; 0.05) (Table 4 and Figure 4).</w:t>
      </w:r>
    </w:p>
    <w:p w14:paraId="755D6300" w14:textId="77777777" w:rsidR="00A77B3E" w:rsidRPr="00D32C80" w:rsidRDefault="00A77B3E" w:rsidP="00D32C80">
      <w:pPr>
        <w:spacing w:line="360" w:lineRule="auto"/>
        <w:jc w:val="both"/>
        <w:rPr>
          <w:rFonts w:ascii="Book Antiqua" w:hAnsi="Book Antiqua"/>
        </w:rPr>
      </w:pPr>
    </w:p>
    <w:p w14:paraId="1AABEED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aps/>
          <w:color w:val="000000"/>
          <w:u w:val="single"/>
        </w:rPr>
        <w:t>DISCUSSION</w:t>
      </w:r>
    </w:p>
    <w:p w14:paraId="50F5661F" w14:textId="36FCCC31"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According to the National Kidney Foundation, persistent proteinuria is the primary indicator of kidney injury. ACR &gt; 30</w:t>
      </w:r>
      <w:r w:rsidR="00892317" w:rsidRPr="00D32C80">
        <w:rPr>
          <w:rFonts w:ascii="Book Antiqua" w:eastAsia="Book Antiqua" w:hAnsi="Book Antiqua" w:cs="Book Antiqua"/>
          <w:color w:val="000000"/>
        </w:rPr>
        <w:t xml:space="preserve"> </w:t>
      </w:r>
      <w:proofErr w:type="spellStart"/>
      <w:r w:rsidR="00892317" w:rsidRPr="00D32C80">
        <w:rPr>
          <w:rFonts w:ascii="Book Antiqua" w:hAnsi="Book Antiqua" w:cs="Book Antiqua"/>
          <w:color w:val="000000"/>
          <w:lang w:eastAsia="zh-CN"/>
        </w:rPr>
        <w:t>μ</w:t>
      </w:r>
      <w:r w:rsidRPr="00D32C80">
        <w:rPr>
          <w:rFonts w:ascii="Book Antiqua" w:eastAsia="Book Antiqua" w:hAnsi="Book Antiqua" w:cs="Book Antiqua"/>
          <w:color w:val="000000"/>
        </w:rPr>
        <w:t>g</w:t>
      </w:r>
      <w:proofErr w:type="spellEnd"/>
      <w:r w:rsidRPr="00D32C80">
        <w:rPr>
          <w:rFonts w:ascii="Book Antiqua" w:eastAsia="Book Antiqua" w:hAnsi="Book Antiqua" w:cs="Book Antiqua"/>
          <w:color w:val="000000"/>
        </w:rPr>
        <w:t xml:space="preserve">/mg in random urine samples was defined as </w:t>
      </w:r>
      <w:r w:rsidRPr="00D32C80">
        <w:rPr>
          <w:rFonts w:ascii="Book Antiqua" w:eastAsia="Book Antiqua" w:hAnsi="Book Antiqua" w:cs="Book Antiqua"/>
          <w:color w:val="000000"/>
        </w:rPr>
        <w:lastRenderedPageBreak/>
        <w:t>renal injury, of which 30</w:t>
      </w:r>
      <w:r w:rsidR="00892317" w:rsidRPr="00D32C80">
        <w:rPr>
          <w:rFonts w:ascii="Book Antiqua" w:eastAsia="Book Antiqua" w:hAnsi="Book Antiqua" w:cs="Book Antiqua"/>
          <w:color w:val="000000"/>
        </w:rPr>
        <w:t>-</w:t>
      </w:r>
      <w:r w:rsidRPr="00D32C80">
        <w:rPr>
          <w:rFonts w:ascii="Book Antiqua" w:eastAsia="Book Antiqua" w:hAnsi="Book Antiqua" w:cs="Book Antiqua"/>
          <w:color w:val="000000"/>
        </w:rPr>
        <w:t xml:space="preserve">300 </w:t>
      </w:r>
      <w:proofErr w:type="spellStart"/>
      <w:r w:rsidR="00892317" w:rsidRPr="00D32C80">
        <w:rPr>
          <w:rFonts w:ascii="Book Antiqua" w:hAnsi="Book Antiqua" w:cs="Book Antiqua"/>
          <w:color w:val="000000"/>
          <w:lang w:eastAsia="zh-CN"/>
        </w:rPr>
        <w:t>μ</w:t>
      </w:r>
      <w:r w:rsidRPr="00D32C80">
        <w:rPr>
          <w:rFonts w:ascii="Book Antiqua" w:eastAsia="Book Antiqua" w:hAnsi="Book Antiqua" w:cs="Book Antiqua"/>
          <w:color w:val="000000"/>
        </w:rPr>
        <w:t>g</w:t>
      </w:r>
      <w:proofErr w:type="spellEnd"/>
      <w:r w:rsidRPr="00D32C80">
        <w:rPr>
          <w:rFonts w:ascii="Book Antiqua" w:eastAsia="Book Antiqua" w:hAnsi="Book Antiqua" w:cs="Book Antiqua"/>
          <w:color w:val="000000"/>
        </w:rPr>
        <w:t xml:space="preserve">/mg was the microalbuminuria stage, suggesting that the kidney had increased capillary permeability, which was the earliest sign of renal injury in patients with diabetes. In patients with T2DM, abnormal blood glucose levels frequently exist prior to diagnosis, and patients with T2DM may already have microalbuminuria (or clinical albuminuria) at the time of initial </w:t>
      </w:r>
      <w:proofErr w:type="gramStart"/>
      <w:r w:rsidRPr="00D32C80">
        <w:rPr>
          <w:rFonts w:ascii="Book Antiqua" w:eastAsia="Book Antiqua" w:hAnsi="Book Antiqua" w:cs="Book Antiqua"/>
          <w:color w:val="000000"/>
        </w:rPr>
        <w:t>diagnosis</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11,12]</w:t>
      </w:r>
      <w:r w:rsidRPr="00D32C80">
        <w:rPr>
          <w:rFonts w:ascii="Book Antiqua" w:eastAsia="Book Antiqua" w:hAnsi="Book Antiqua" w:cs="Book Antiqua"/>
          <w:color w:val="000000"/>
        </w:rPr>
        <w:t xml:space="preserve">. Nephropathy is one of the most frequent complications of diabetes, and its insidious characteristics provide an intervention node for studying DN. Interventions for early detection, early detection diagnosis, and treatment can prevent the occurrence of DN and reduce or delay the occurrence of end-stage renal </w:t>
      </w:r>
      <w:proofErr w:type="gramStart"/>
      <w:r w:rsidRPr="00D32C80">
        <w:rPr>
          <w:rFonts w:ascii="Book Antiqua" w:eastAsia="Book Antiqua" w:hAnsi="Book Antiqua" w:cs="Book Antiqua"/>
          <w:color w:val="000000"/>
        </w:rPr>
        <w:t>disease</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13]</w:t>
      </w:r>
      <w:r w:rsidRPr="00D32C80">
        <w:rPr>
          <w:rFonts w:ascii="Book Antiqua" w:eastAsia="Book Antiqua" w:hAnsi="Book Antiqua" w:cs="Book Antiqua"/>
          <w:color w:val="000000"/>
        </w:rPr>
        <w:t>. Therefore, identifying and intervening in clinically modifiable factors for the occurrence and progression of DN remains the primary strategy for its prevention and cure of DN.</w:t>
      </w:r>
    </w:p>
    <w:p w14:paraId="715B94D1" w14:textId="77777777" w:rsidR="00A77B3E" w:rsidRPr="00D32C80" w:rsidRDefault="00000000" w:rsidP="00D32C80">
      <w:pPr>
        <w:spacing w:line="360" w:lineRule="auto"/>
        <w:ind w:firstLine="240"/>
        <w:jc w:val="both"/>
        <w:rPr>
          <w:rFonts w:ascii="Book Antiqua" w:hAnsi="Book Antiqua"/>
        </w:rPr>
      </w:pPr>
      <w:r w:rsidRPr="00D32C80">
        <w:rPr>
          <w:rFonts w:ascii="Book Antiqua" w:eastAsia="Book Antiqua" w:hAnsi="Book Antiqua" w:cs="Book Antiqua"/>
          <w:color w:val="000000"/>
        </w:rPr>
        <w:t xml:space="preserve">The incidence of DN complications in patients with T2DM in this study was 35.24%. </w:t>
      </w:r>
      <w:proofErr w:type="spellStart"/>
      <w:r w:rsidRPr="00D32C80">
        <w:rPr>
          <w:rFonts w:ascii="Book Antiqua" w:eastAsia="Book Antiqua" w:hAnsi="Book Antiqua" w:cs="Book Antiqua"/>
          <w:color w:val="000000"/>
        </w:rPr>
        <w:t>Wagnew</w:t>
      </w:r>
      <w:proofErr w:type="spellEnd"/>
      <w:r w:rsidRPr="00D32C80">
        <w:rPr>
          <w:rFonts w:ascii="Book Antiqua" w:eastAsia="Book Antiqua" w:hAnsi="Book Antiqua" w:cs="Book Antiqua"/>
          <w:i/>
          <w:iCs/>
          <w:color w:val="000000"/>
        </w:rPr>
        <w:t xml:space="preserve"> et </w:t>
      </w:r>
      <w:proofErr w:type="gramStart"/>
      <w:r w:rsidRPr="00D32C80">
        <w:rPr>
          <w:rFonts w:ascii="Book Antiqua" w:eastAsia="Book Antiqua" w:hAnsi="Book Antiqua" w:cs="Book Antiqua"/>
          <w:i/>
          <w:iCs/>
          <w:color w:val="000000"/>
        </w:rPr>
        <w:t>al</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14]</w:t>
      </w:r>
      <w:r w:rsidRPr="00D32C80">
        <w:rPr>
          <w:rFonts w:ascii="Book Antiqua" w:eastAsia="Book Antiqua" w:hAnsi="Book Antiqua" w:cs="Book Antiqua"/>
          <w:color w:val="000000"/>
        </w:rPr>
        <w:t xml:space="preserve"> revealed that the incidence of DN was 35.3%, which is consistent with the results of this study. However, Zhang</w:t>
      </w:r>
      <w:r w:rsidRPr="00D32C80">
        <w:rPr>
          <w:rFonts w:ascii="Book Antiqua" w:eastAsia="Book Antiqua" w:hAnsi="Book Antiqua" w:cs="Book Antiqua"/>
          <w:i/>
          <w:iCs/>
          <w:color w:val="000000"/>
        </w:rPr>
        <w:t xml:space="preserve"> et </w:t>
      </w:r>
      <w:proofErr w:type="gramStart"/>
      <w:r w:rsidRPr="00D32C80">
        <w:rPr>
          <w:rFonts w:ascii="Book Antiqua" w:eastAsia="Book Antiqua" w:hAnsi="Book Antiqua" w:cs="Book Antiqua"/>
          <w:i/>
          <w:iCs/>
          <w:color w:val="000000"/>
        </w:rPr>
        <w:t>al</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15]</w:t>
      </w:r>
      <w:r w:rsidRPr="00D32C80">
        <w:rPr>
          <w:rFonts w:ascii="Book Antiqua" w:eastAsia="Book Antiqua" w:hAnsi="Book Antiqua" w:cs="Book Antiqua"/>
          <w:color w:val="000000"/>
        </w:rPr>
        <w:t xml:space="preserve"> revealed that the incidence of DN was only 21.8%, which was significantly lower than that reported in the present study. The incidence of DN varies greatly among studies and may be related to factors such as population characteristics and regions. The findings of this study revealed that FBG,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DR, and duration of diabetes were factors affecting DN in patients with T2DM. The levels of FBG,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and duration of diabetes in the DN group were higher than those in the non-DN group, and the proportion of DR was higher than that in the non-DN group, which was similar to the results of previous </w:t>
      </w:r>
      <w:proofErr w:type="gramStart"/>
      <w:r w:rsidRPr="00D32C80">
        <w:rPr>
          <w:rFonts w:ascii="Book Antiqua" w:eastAsia="Book Antiqua" w:hAnsi="Book Antiqua" w:cs="Book Antiqua"/>
          <w:color w:val="000000"/>
        </w:rPr>
        <w:t>studies</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16-18]</w:t>
      </w:r>
      <w:r w:rsidRPr="00D32C80">
        <w:rPr>
          <w:rFonts w:ascii="Book Antiqua" w:eastAsia="Book Antiqua" w:hAnsi="Book Antiqua" w:cs="Book Antiqua"/>
          <w:color w:val="000000"/>
        </w:rPr>
        <w:t xml:space="preserve">. This suggests that patients with DN have worse glycemic control and poorer renal </w:t>
      </w:r>
      <w:proofErr w:type="gramStart"/>
      <w:r w:rsidRPr="00D32C80">
        <w:rPr>
          <w:rFonts w:ascii="Book Antiqua" w:eastAsia="Book Antiqua" w:hAnsi="Book Antiqua" w:cs="Book Antiqua"/>
          <w:color w:val="000000"/>
        </w:rPr>
        <w:t>function</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19,20]</w:t>
      </w:r>
      <w:r w:rsidRPr="00D32C80">
        <w:rPr>
          <w:rFonts w:ascii="Book Antiqua" w:eastAsia="Book Antiqua" w:hAnsi="Book Antiqua" w:cs="Book Antiqua"/>
          <w:color w:val="000000"/>
        </w:rPr>
        <w:t>. Moreover, compared with patients with T2DM without DR, patients with DR are more likely to develop DN.</w:t>
      </w:r>
    </w:p>
    <w:p w14:paraId="616902CB" w14:textId="1B3240AE" w:rsidR="00A77B3E" w:rsidRPr="00D32C80" w:rsidRDefault="00000000" w:rsidP="00D32C80">
      <w:pPr>
        <w:spacing w:line="360" w:lineRule="auto"/>
        <w:ind w:firstLine="240"/>
        <w:jc w:val="both"/>
        <w:rPr>
          <w:rFonts w:ascii="Book Antiqua" w:hAnsi="Book Antiqua"/>
        </w:rPr>
      </w:pPr>
      <w:r w:rsidRPr="00D32C80">
        <w:rPr>
          <w:rFonts w:ascii="Book Antiqua" w:eastAsia="Book Antiqua" w:hAnsi="Book Antiqua" w:cs="Book Antiqua"/>
          <w:color w:val="000000"/>
        </w:rPr>
        <w:t xml:space="preserve">Nagel </w:t>
      </w:r>
      <w:r w:rsidRPr="00D32C80">
        <w:rPr>
          <w:rFonts w:ascii="Book Antiqua" w:eastAsia="Book Antiqua" w:hAnsi="Book Antiqua" w:cs="Book Antiqua"/>
          <w:i/>
          <w:iCs/>
          <w:color w:val="000000"/>
        </w:rPr>
        <w:t xml:space="preserve">et </w:t>
      </w:r>
      <w:proofErr w:type="gramStart"/>
      <w:r w:rsidRPr="00D32C80">
        <w:rPr>
          <w:rFonts w:ascii="Book Antiqua" w:eastAsia="Book Antiqua" w:hAnsi="Book Antiqua" w:cs="Book Antiqua"/>
          <w:i/>
          <w:iCs/>
          <w:color w:val="000000"/>
        </w:rPr>
        <w:t>al</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21]</w:t>
      </w:r>
      <w:r w:rsidRPr="00D32C80">
        <w:rPr>
          <w:rFonts w:ascii="Book Antiqua" w:eastAsia="Book Antiqua" w:hAnsi="Book Antiqua" w:cs="Book Antiqua"/>
          <w:color w:val="000000"/>
        </w:rPr>
        <w:t xml:space="preserve"> followed high-risk populations for &gt; 20 years and found that fasting hyperglycemia was a predictor of high albumin leakage rate. Hyperglycemia causes renal damage through the activation of multiple pathways, including the formation of glycosylated complexes by the interaction of glucose with proteins outside the cell, metabolism to sorbitol through the polyol pathway, and metabolism to glucosamine through the hexosamine biosynthesis process, thereby mediating </w:t>
      </w:r>
      <w:proofErr w:type="spellStart"/>
      <w:r w:rsidRPr="00D32C80">
        <w:rPr>
          <w:rFonts w:ascii="Book Antiqua" w:eastAsia="Book Antiqua" w:hAnsi="Book Antiqua" w:cs="Book Antiqua"/>
          <w:color w:val="000000"/>
        </w:rPr>
        <w:t>hyperglucose</w:t>
      </w:r>
      <w:proofErr w:type="spellEnd"/>
      <w:r w:rsidRPr="00D32C80">
        <w:rPr>
          <w:rFonts w:ascii="Book Antiqua" w:eastAsia="Book Antiqua" w:hAnsi="Book Antiqua" w:cs="Book Antiqua"/>
          <w:color w:val="000000"/>
        </w:rPr>
        <w:t xml:space="preserve">-induced </w:t>
      </w:r>
      <w:r w:rsidRPr="00D32C80">
        <w:rPr>
          <w:rFonts w:ascii="Book Antiqua" w:eastAsia="Book Antiqua" w:hAnsi="Book Antiqua" w:cs="Book Antiqua"/>
          <w:color w:val="000000"/>
        </w:rPr>
        <w:lastRenderedPageBreak/>
        <w:t xml:space="preserve">renal damage.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can cause microvascular damage. In a tissue environment with high glucose levels, the non-enzymatic catalytic process of the glycation reaction is accelerated, manifesting as a continuous increase in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After glycation, abnormal hemoglobin levels cause chronic damage to the microcirculation vessels, damaging the basement membrane charge barrier and urine proteins. This indicates that microvascular damage to diabetic kidney tissues is a risk factor for microvascular or macrovascular lesions in patients with </w:t>
      </w:r>
      <w:proofErr w:type="gramStart"/>
      <w:r w:rsidRPr="00D32C80">
        <w:rPr>
          <w:rFonts w:ascii="Book Antiqua" w:eastAsia="Book Antiqua" w:hAnsi="Book Antiqua" w:cs="Book Antiqua"/>
          <w:color w:val="000000"/>
        </w:rPr>
        <w:t>diabetes</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22]</w:t>
      </w:r>
      <w:r w:rsidRPr="00D32C80">
        <w:rPr>
          <w:rFonts w:ascii="Book Antiqua" w:eastAsia="Book Antiqua" w:hAnsi="Book Antiqua" w:cs="Book Antiqua"/>
          <w:color w:val="000000"/>
        </w:rPr>
        <w:t xml:space="preserve">. This study also confirmed that high blood glucose and </w:t>
      </w:r>
      <w:proofErr w:type="spellStart"/>
      <w:r w:rsidRPr="00D32C80">
        <w:rPr>
          <w:rFonts w:ascii="Book Antiqua" w:eastAsia="Book Antiqua" w:hAnsi="Book Antiqua" w:cs="Book Antiqua"/>
          <w:color w:val="000000"/>
        </w:rPr>
        <w:t>HbAlc</w:t>
      </w:r>
      <w:proofErr w:type="spellEnd"/>
      <w:r w:rsidRPr="00D32C80">
        <w:rPr>
          <w:rFonts w:ascii="Book Antiqua" w:eastAsia="Book Antiqua" w:hAnsi="Book Antiqua" w:cs="Book Antiqua"/>
          <w:color w:val="000000"/>
        </w:rPr>
        <w:t xml:space="preserve"> levels are associated with DN. Since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is mainly excreted in urine </w:t>
      </w:r>
      <w:r w:rsidRPr="00D32C80">
        <w:rPr>
          <w:rFonts w:ascii="Book Antiqua" w:eastAsia="Book Antiqua" w:hAnsi="Book Antiqua" w:cs="Book Antiqua"/>
          <w:i/>
          <w:iCs/>
          <w:color w:val="000000"/>
        </w:rPr>
        <w:t>via</w:t>
      </w:r>
      <w:r w:rsidRPr="00D32C80">
        <w:rPr>
          <w:rFonts w:ascii="Book Antiqua" w:eastAsia="Book Antiqua" w:hAnsi="Book Antiqua" w:cs="Book Antiqua"/>
          <w:color w:val="000000"/>
        </w:rPr>
        <w:t xml:space="preserve"> glomerular filtration from the blood and is almost not reabsorbed by renal tubules, the output of creatinine is constant when renal function is normal or slightly damaged, and an increase in </w:t>
      </w:r>
      <w:proofErr w:type="spellStart"/>
      <w:r w:rsidRPr="00D32C80">
        <w:rPr>
          <w:rFonts w:ascii="Book Antiqua" w:eastAsia="Book Antiqua" w:hAnsi="Book Antiqua" w:cs="Book Antiqua"/>
          <w:color w:val="000000"/>
        </w:rPr>
        <w:t>Scr</w:t>
      </w:r>
      <w:proofErr w:type="spellEnd"/>
      <w:r w:rsidRPr="00D32C80">
        <w:rPr>
          <w:rFonts w:ascii="Book Antiqua" w:eastAsia="Book Antiqua" w:hAnsi="Book Antiqua" w:cs="Book Antiqua"/>
          <w:color w:val="000000"/>
        </w:rPr>
        <w:t xml:space="preserve"> indicates that renal function is </w:t>
      </w:r>
      <w:proofErr w:type="gramStart"/>
      <w:r w:rsidRPr="00D32C80">
        <w:rPr>
          <w:rFonts w:ascii="Book Antiqua" w:eastAsia="Book Antiqua" w:hAnsi="Book Antiqua" w:cs="Book Antiqua"/>
          <w:color w:val="000000"/>
        </w:rPr>
        <w:t>damaged</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23]</w:t>
      </w:r>
      <w:r w:rsidRPr="00D32C80">
        <w:rPr>
          <w:rFonts w:ascii="Book Antiqua" w:eastAsia="Book Antiqua" w:hAnsi="Book Antiqua" w:cs="Book Antiqua"/>
          <w:color w:val="000000"/>
        </w:rPr>
        <w:t xml:space="preserve">. Diabetes duration is the main risk factor for various complications in patients with T2DM, especially the primary risk factor for renal complications. If the duration of diabetes is &gt; 5 years, microalbuminuria can occur. Without active intervention, it can progress to </w:t>
      </w:r>
      <w:proofErr w:type="gramStart"/>
      <w:r w:rsidRPr="00D32C80">
        <w:rPr>
          <w:rFonts w:ascii="Book Antiqua" w:eastAsia="Book Antiqua" w:hAnsi="Book Antiqua" w:cs="Book Antiqua"/>
          <w:color w:val="000000"/>
        </w:rPr>
        <w:t>DN</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24]</w:t>
      </w:r>
      <w:r w:rsidRPr="00D32C80">
        <w:rPr>
          <w:rFonts w:ascii="Book Antiqua" w:eastAsia="Book Antiqua" w:hAnsi="Book Antiqua" w:cs="Book Antiqua"/>
          <w:color w:val="000000"/>
        </w:rPr>
        <w:t xml:space="preserve">. </w:t>
      </w:r>
      <w:r w:rsidRPr="00B4303C">
        <w:rPr>
          <w:rFonts w:ascii="Book Antiqua" w:eastAsia="Book Antiqua" w:hAnsi="Book Antiqua" w:cs="Book Antiqua"/>
          <w:color w:val="000000"/>
        </w:rPr>
        <w:t xml:space="preserve">Studies have shown that DN and DR have the same risk factors, such as diabetes course and </w:t>
      </w:r>
      <w:proofErr w:type="gramStart"/>
      <w:r w:rsidRPr="00B4303C">
        <w:rPr>
          <w:rFonts w:ascii="Book Antiqua" w:eastAsia="Book Antiqua" w:hAnsi="Book Antiqua" w:cs="Book Antiqua"/>
          <w:color w:val="000000"/>
        </w:rPr>
        <w:t>FBG</w:t>
      </w:r>
      <w:r w:rsidRPr="00B4303C">
        <w:rPr>
          <w:rFonts w:ascii="Book Antiqua" w:eastAsia="Book Antiqua" w:hAnsi="Book Antiqua" w:cs="Book Antiqua"/>
          <w:color w:val="000000"/>
          <w:vertAlign w:val="superscript"/>
        </w:rPr>
        <w:t>[</w:t>
      </w:r>
      <w:proofErr w:type="gramEnd"/>
      <w:r w:rsidRPr="00B4303C">
        <w:rPr>
          <w:rFonts w:ascii="Book Antiqua" w:eastAsia="Book Antiqua" w:hAnsi="Book Antiqua" w:cs="Book Antiqua"/>
          <w:color w:val="000000"/>
          <w:vertAlign w:val="superscript"/>
        </w:rPr>
        <w:t>25]</w:t>
      </w:r>
      <w:r w:rsidRPr="00B4303C">
        <w:rPr>
          <w:rFonts w:ascii="Book Antiqua" w:eastAsia="Book Antiqua" w:hAnsi="Book Antiqua" w:cs="Book Antiqua"/>
          <w:color w:val="000000"/>
        </w:rPr>
        <w:t xml:space="preserve">. Diabetic retinal abnormalities are associated with glomerular injury. Studies have shown that changes in retinal arteriole and venule diameter are associated with renal histological changes, such as basement membrane thickness and mesangial matrix volume </w:t>
      </w:r>
      <w:proofErr w:type="gramStart"/>
      <w:r w:rsidRPr="00B4303C">
        <w:rPr>
          <w:rFonts w:ascii="Book Antiqua" w:eastAsia="Book Antiqua" w:hAnsi="Book Antiqua" w:cs="Book Antiqua"/>
          <w:color w:val="000000"/>
        </w:rPr>
        <w:t>increase</w:t>
      </w:r>
      <w:r w:rsidRPr="00B4303C">
        <w:rPr>
          <w:rFonts w:ascii="Book Antiqua" w:eastAsia="Book Antiqua" w:hAnsi="Book Antiqua" w:cs="Book Antiqua"/>
          <w:color w:val="000000"/>
          <w:vertAlign w:val="superscript"/>
        </w:rPr>
        <w:t>[</w:t>
      </w:r>
      <w:proofErr w:type="gramEnd"/>
      <w:r w:rsidRPr="00B4303C">
        <w:rPr>
          <w:rFonts w:ascii="Book Antiqua" w:eastAsia="Book Antiqua" w:hAnsi="Book Antiqua" w:cs="Book Antiqua"/>
          <w:color w:val="000000"/>
          <w:vertAlign w:val="superscript"/>
        </w:rPr>
        <w:t>26]</w:t>
      </w:r>
      <w:r w:rsidRPr="00B4303C">
        <w:rPr>
          <w:rFonts w:ascii="Book Antiqua" w:eastAsia="Book Antiqua" w:hAnsi="Book Antiqua" w:cs="Book Antiqua"/>
          <w:color w:val="000000"/>
        </w:rPr>
        <w:t>. In patients with diabetes with macroalbuminuria, retinopathy is rare; therefore, DR combined with macroalbuminuria is more likely to be diagnosed as DN. For patients with DR, early intervention of risk factors and renal pathology examination should be performed to control the risk of DN.</w:t>
      </w:r>
    </w:p>
    <w:p w14:paraId="149D231B" w14:textId="13607C77" w:rsidR="00A77B3E" w:rsidRPr="00D32C80" w:rsidRDefault="00000000" w:rsidP="00D32C80">
      <w:pPr>
        <w:spacing w:line="360" w:lineRule="auto"/>
        <w:ind w:firstLine="240"/>
        <w:jc w:val="both"/>
        <w:rPr>
          <w:rFonts w:ascii="Book Antiqua" w:hAnsi="Book Antiqua"/>
        </w:rPr>
      </w:pPr>
      <w:r w:rsidRPr="00D32C80">
        <w:rPr>
          <w:rFonts w:ascii="Book Antiqua" w:eastAsia="Book Antiqua" w:hAnsi="Book Antiqua" w:cs="Book Antiqua"/>
          <w:color w:val="000000"/>
        </w:rPr>
        <w:t>Nomograms, decision trees, and random forest prediction models were established based on the above indicators. The results showed that the random forest model performed better than the nomogram and decision tree models in terms of AUC</w:t>
      </w:r>
      <w:r w:rsidRPr="00B4303C">
        <w:rPr>
          <w:rFonts w:ascii="Book Antiqua" w:eastAsia="Book Antiqua" w:hAnsi="Book Antiqua" w:cs="Book Antiqua"/>
          <w:color w:val="000000"/>
        </w:rPr>
        <w:t>, sensitivity, and</w:t>
      </w:r>
      <w:r w:rsidRPr="00D32C80">
        <w:rPr>
          <w:rFonts w:ascii="Book Antiqua" w:eastAsia="Book Antiqua" w:hAnsi="Book Antiqua" w:cs="Book Antiqua"/>
          <w:color w:val="000000"/>
        </w:rPr>
        <w:t xml:space="preserve"> other evaluation indicators. In contrast, the </w:t>
      </w:r>
      <w:r w:rsidRPr="00B4303C">
        <w:rPr>
          <w:rFonts w:ascii="Book Antiqua" w:eastAsia="Book Antiqua" w:hAnsi="Book Antiqua" w:cs="Book Antiqua"/>
          <w:color w:val="000000"/>
        </w:rPr>
        <w:t>overall</w:t>
      </w:r>
      <w:r w:rsidRPr="00D32C80">
        <w:rPr>
          <w:rFonts w:ascii="Book Antiqua" w:eastAsia="Book Antiqua" w:hAnsi="Book Antiqua" w:cs="Book Antiqua"/>
          <w:color w:val="000000"/>
        </w:rPr>
        <w:t xml:space="preserve"> evaluation indicators of the nomogram model were better than those of the decision tree model. The statistical difference between the AUC of the random forest and nomogram model was not significant; however, the statistical difference between the AUC of the decision tree and nomogram and the random forest model was significant. In general, the </w:t>
      </w:r>
      <w:r w:rsidRPr="00D32C80">
        <w:rPr>
          <w:rFonts w:ascii="Book Antiqua" w:eastAsia="Book Antiqua" w:hAnsi="Book Antiqua" w:cs="Book Antiqua"/>
          <w:color w:val="000000"/>
        </w:rPr>
        <w:lastRenderedPageBreak/>
        <w:t xml:space="preserve">comprehensive predictive abilities of the three prediction models for concurrent DN in patients with T2DM constructed in this study were as follows: </w:t>
      </w:r>
      <w:r w:rsidR="00892317" w:rsidRPr="00D32C80">
        <w:rPr>
          <w:rFonts w:ascii="Book Antiqua" w:eastAsia="Book Antiqua" w:hAnsi="Book Antiqua" w:cs="Book Antiqua"/>
          <w:color w:val="000000"/>
        </w:rPr>
        <w:t>D</w:t>
      </w:r>
      <w:r w:rsidRPr="00D32C80">
        <w:rPr>
          <w:rFonts w:ascii="Book Antiqua" w:eastAsia="Book Antiqua" w:hAnsi="Book Antiqua" w:cs="Book Antiqua"/>
          <w:color w:val="000000"/>
        </w:rPr>
        <w:t xml:space="preserve">ecision tree &lt; nomogram &lt; random forest. This may be because the decision tree model prefers variables with higher values; however, these variables are not necessarily the best predictive variables, which reduces the predictive ability of the decision tree model. In addition, eliminating some candidate variables in the pruning process of the decision-tree model reduces its predictive ability to a certain </w:t>
      </w:r>
      <w:proofErr w:type="gramStart"/>
      <w:r w:rsidRPr="00D32C80">
        <w:rPr>
          <w:rFonts w:ascii="Book Antiqua" w:eastAsia="Book Antiqua" w:hAnsi="Book Antiqua" w:cs="Book Antiqua"/>
          <w:color w:val="000000"/>
        </w:rPr>
        <w:t>extent</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w:t>
      </w:r>
      <w:r w:rsidRPr="00B4303C">
        <w:rPr>
          <w:rFonts w:ascii="Book Antiqua" w:eastAsia="Book Antiqua" w:hAnsi="Book Antiqua" w:cs="Book Antiqua"/>
          <w:color w:val="000000"/>
          <w:vertAlign w:val="superscript"/>
        </w:rPr>
        <w:t>7</w:t>
      </w:r>
      <w:r w:rsidRPr="00D32C80">
        <w:rPr>
          <w:rFonts w:ascii="Book Antiqua" w:eastAsia="Book Antiqua" w:hAnsi="Book Antiqua" w:cs="Book Antiqua"/>
          <w:color w:val="000000"/>
          <w:vertAlign w:val="superscript"/>
        </w:rPr>
        <w:t>]</w:t>
      </w:r>
      <w:r w:rsidRPr="00D32C80">
        <w:rPr>
          <w:rFonts w:ascii="Book Antiqua" w:eastAsia="Book Antiqua" w:hAnsi="Book Antiqua" w:cs="Book Antiqua"/>
          <w:color w:val="000000"/>
        </w:rPr>
        <w:t xml:space="preserve">. A nomogram is a model that integrates multiple related factors to predict the probability of an event; it is intuitive, visual, and has good </w:t>
      </w:r>
      <w:proofErr w:type="gramStart"/>
      <w:r w:rsidRPr="00D32C80">
        <w:rPr>
          <w:rFonts w:ascii="Book Antiqua" w:eastAsia="Book Antiqua" w:hAnsi="Book Antiqua" w:cs="Book Antiqua"/>
          <w:color w:val="000000"/>
        </w:rPr>
        <w:t>accuracy</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w:t>
      </w:r>
      <w:r w:rsidRPr="00B4303C">
        <w:rPr>
          <w:rFonts w:ascii="Book Antiqua" w:eastAsia="Book Antiqua" w:hAnsi="Book Antiqua" w:cs="Book Antiqua"/>
          <w:color w:val="000000"/>
          <w:vertAlign w:val="superscript"/>
        </w:rPr>
        <w:t>8</w:t>
      </w:r>
      <w:r w:rsidRPr="00D32C80">
        <w:rPr>
          <w:rFonts w:ascii="Book Antiqua" w:eastAsia="Book Antiqua" w:hAnsi="Book Antiqua" w:cs="Book Antiqua"/>
          <w:color w:val="000000"/>
          <w:vertAlign w:val="superscript"/>
        </w:rPr>
        <w:t>]</w:t>
      </w:r>
      <w:r w:rsidRPr="00D32C80">
        <w:rPr>
          <w:rFonts w:ascii="Book Antiqua" w:eastAsia="Book Antiqua" w:hAnsi="Book Antiqua" w:cs="Book Antiqua"/>
          <w:color w:val="000000"/>
        </w:rPr>
        <w:t xml:space="preserve">. However, owing to its easy form (very much like a linear model), it is difficult to capture complex relationships and handle the problem of data imbalance and is sensitive to multicollinear data. Therefore, the prediction efficiency was slightly lower than that of the random forest model. However, random forest integrates the output of an individual decision tree to produce the final prediction result, which has the characteristics of robust operation. It is not easily affected by collinearity between variables and has a significant effect on reducing the variance of the </w:t>
      </w:r>
      <w:proofErr w:type="gramStart"/>
      <w:r w:rsidRPr="00D32C80">
        <w:rPr>
          <w:rFonts w:ascii="Book Antiqua" w:eastAsia="Book Antiqua" w:hAnsi="Book Antiqua" w:cs="Book Antiqua"/>
          <w:color w:val="000000"/>
        </w:rPr>
        <w:t>model</w:t>
      </w:r>
      <w:r w:rsidRPr="00D32C80">
        <w:rPr>
          <w:rFonts w:ascii="Book Antiqua" w:eastAsia="Book Antiqua" w:hAnsi="Book Antiqua" w:cs="Book Antiqua"/>
          <w:color w:val="000000"/>
          <w:vertAlign w:val="superscript"/>
        </w:rPr>
        <w:t>[</w:t>
      </w:r>
      <w:proofErr w:type="gramEnd"/>
      <w:r w:rsidRPr="00D32C80">
        <w:rPr>
          <w:rFonts w:ascii="Book Antiqua" w:eastAsia="Book Antiqua" w:hAnsi="Book Antiqua" w:cs="Book Antiqua"/>
          <w:color w:val="000000"/>
          <w:vertAlign w:val="superscript"/>
        </w:rPr>
        <w:t>2</w:t>
      </w:r>
      <w:r w:rsidRPr="00B4303C">
        <w:rPr>
          <w:rFonts w:ascii="Book Antiqua" w:eastAsia="Book Antiqua" w:hAnsi="Book Antiqua" w:cs="Book Antiqua"/>
          <w:color w:val="000000"/>
          <w:vertAlign w:val="superscript"/>
        </w:rPr>
        <w:t>9</w:t>
      </w:r>
      <w:r w:rsidRPr="00D32C80">
        <w:rPr>
          <w:rFonts w:ascii="Book Antiqua" w:eastAsia="Book Antiqua" w:hAnsi="Book Antiqua" w:cs="Book Antiqua"/>
          <w:color w:val="000000"/>
          <w:vertAlign w:val="superscript"/>
        </w:rPr>
        <w:t>]</w:t>
      </w:r>
      <w:r w:rsidRPr="00D32C80">
        <w:rPr>
          <w:rFonts w:ascii="Book Antiqua" w:eastAsia="Book Antiqua" w:hAnsi="Book Antiqua" w:cs="Book Antiqua"/>
          <w:color w:val="000000"/>
        </w:rPr>
        <w:t xml:space="preserve">. Tseng </w:t>
      </w:r>
      <w:r w:rsidRPr="00D32C80">
        <w:rPr>
          <w:rFonts w:ascii="Book Antiqua" w:eastAsia="Book Antiqua" w:hAnsi="Book Antiqua" w:cs="Book Antiqua"/>
          <w:i/>
          <w:iCs/>
          <w:color w:val="000000"/>
        </w:rPr>
        <w:t xml:space="preserve">et </w:t>
      </w:r>
      <w:proofErr w:type="gramStart"/>
      <w:r w:rsidRPr="00D32C80">
        <w:rPr>
          <w:rFonts w:ascii="Book Antiqua" w:eastAsia="Book Antiqua" w:hAnsi="Book Antiqua" w:cs="Book Antiqua"/>
          <w:i/>
          <w:iCs/>
          <w:color w:val="000000"/>
        </w:rPr>
        <w:t>al</w:t>
      </w:r>
      <w:r w:rsidRPr="00D32C80">
        <w:rPr>
          <w:rFonts w:ascii="Book Antiqua" w:eastAsia="Book Antiqua" w:hAnsi="Book Antiqua" w:cs="Book Antiqua"/>
          <w:color w:val="000000"/>
          <w:vertAlign w:val="superscript"/>
        </w:rPr>
        <w:t>[</w:t>
      </w:r>
      <w:proofErr w:type="gramEnd"/>
      <w:r w:rsidRPr="00B4303C">
        <w:rPr>
          <w:rFonts w:ascii="Book Antiqua" w:eastAsia="Book Antiqua" w:hAnsi="Book Antiqua" w:cs="Book Antiqua"/>
          <w:color w:val="000000"/>
          <w:vertAlign w:val="superscript"/>
        </w:rPr>
        <w:t>30</w:t>
      </w:r>
      <w:r w:rsidRPr="00D32C80">
        <w:rPr>
          <w:rFonts w:ascii="Book Antiqua" w:eastAsia="Book Antiqua" w:hAnsi="Book Antiqua" w:cs="Book Antiqua"/>
          <w:color w:val="000000"/>
          <w:vertAlign w:val="superscript"/>
        </w:rPr>
        <w:t>]</w:t>
      </w:r>
      <w:r w:rsidRPr="00D32C80">
        <w:rPr>
          <w:rFonts w:ascii="Book Antiqua" w:eastAsia="Book Antiqua" w:hAnsi="Book Antiqua" w:cs="Book Antiqua"/>
          <w:color w:val="000000"/>
        </w:rPr>
        <w:t xml:space="preserve"> found that the nomogram and random forest models outperformed the decision tree model in the diagnosis of postoperative cardiac patients with acute kidney injury. </w:t>
      </w:r>
      <w:r w:rsidR="00892317" w:rsidRPr="00D32C80">
        <w:rPr>
          <w:rFonts w:ascii="Book Antiqua" w:eastAsia="Book Antiqua" w:hAnsi="Book Antiqua" w:cs="Book Antiqua"/>
          <w:color w:val="000000"/>
        </w:rPr>
        <w:t>Hu</w:t>
      </w:r>
      <w:r w:rsidRPr="00D32C80">
        <w:rPr>
          <w:rFonts w:ascii="Book Antiqua" w:eastAsia="Book Antiqua" w:hAnsi="Book Antiqua" w:cs="Book Antiqua"/>
          <w:color w:val="000000"/>
        </w:rPr>
        <w:t xml:space="preserve"> </w:t>
      </w:r>
      <w:r w:rsidRPr="00D32C80">
        <w:rPr>
          <w:rFonts w:ascii="Book Antiqua" w:eastAsia="Book Antiqua" w:hAnsi="Book Antiqua" w:cs="Book Antiqua"/>
          <w:i/>
          <w:iCs/>
          <w:color w:val="000000"/>
        </w:rPr>
        <w:t xml:space="preserve">et </w:t>
      </w:r>
      <w:proofErr w:type="gramStart"/>
      <w:r w:rsidRPr="00D32C80">
        <w:rPr>
          <w:rFonts w:ascii="Book Antiqua" w:eastAsia="Book Antiqua" w:hAnsi="Book Antiqua" w:cs="Book Antiqua"/>
          <w:i/>
          <w:iCs/>
          <w:color w:val="000000"/>
        </w:rPr>
        <w:t>al</w:t>
      </w:r>
      <w:r w:rsidRPr="00D32C80">
        <w:rPr>
          <w:rFonts w:ascii="Book Antiqua" w:eastAsia="Book Antiqua" w:hAnsi="Book Antiqua" w:cs="Book Antiqua"/>
          <w:color w:val="000000"/>
          <w:vertAlign w:val="superscript"/>
        </w:rPr>
        <w:t>[</w:t>
      </w:r>
      <w:proofErr w:type="gramEnd"/>
      <w:r w:rsidRPr="00B4303C">
        <w:rPr>
          <w:rFonts w:ascii="Book Antiqua" w:eastAsia="Book Antiqua" w:hAnsi="Book Antiqua" w:cs="Book Antiqua"/>
          <w:color w:val="000000"/>
          <w:vertAlign w:val="superscript"/>
        </w:rPr>
        <w:t>31</w:t>
      </w:r>
      <w:r w:rsidRPr="00D32C80">
        <w:rPr>
          <w:rFonts w:ascii="Book Antiqua" w:eastAsia="Book Antiqua" w:hAnsi="Book Antiqua" w:cs="Book Antiqua"/>
          <w:color w:val="000000"/>
          <w:vertAlign w:val="superscript"/>
        </w:rPr>
        <w:t>]</w:t>
      </w:r>
      <w:r w:rsidRPr="00D32C80">
        <w:rPr>
          <w:rFonts w:ascii="Book Antiqua" w:eastAsia="Book Antiqua" w:hAnsi="Book Antiqua" w:cs="Book Antiqua"/>
          <w:color w:val="000000"/>
        </w:rPr>
        <w:t xml:space="preserve"> showed that the random forest model has better predictive power than the nomogram model and can effectively predict the risk of cognitive impairment in older adults. These results further demonstrate that the random forest model has a strong comprehensive prediction ability. As this was a retrospective study, all data were obtained from the same hospital, and the sample representation was limited.</w:t>
      </w:r>
    </w:p>
    <w:p w14:paraId="6B5871DC" w14:textId="77777777" w:rsidR="00A77B3E" w:rsidRPr="00D32C80" w:rsidRDefault="00A77B3E" w:rsidP="00D32C80">
      <w:pPr>
        <w:spacing w:line="360" w:lineRule="auto"/>
        <w:ind w:firstLine="240"/>
        <w:jc w:val="both"/>
        <w:rPr>
          <w:rFonts w:ascii="Book Antiqua" w:hAnsi="Book Antiqua"/>
        </w:rPr>
      </w:pPr>
    </w:p>
    <w:p w14:paraId="3B1507D2"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aps/>
          <w:color w:val="000000"/>
          <w:u w:val="single"/>
        </w:rPr>
        <w:t>CONCLUSION</w:t>
      </w:r>
    </w:p>
    <w:p w14:paraId="30D9E9B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This study established nomogram, random forest, and decision tree prediction models for T2DM complicated by DN using a machine learning algorithm. The result showed that the random forest model had good prediction and stability, thus providing a reference for the clinical identification of T2DM complicated by DN. Future studies need to further validate the model through prospective multi-center data and include </w:t>
      </w:r>
      <w:r w:rsidRPr="00D32C80">
        <w:rPr>
          <w:rFonts w:ascii="Book Antiqua" w:eastAsia="Book Antiqua" w:hAnsi="Book Antiqua" w:cs="Book Antiqua"/>
          <w:color w:val="000000"/>
        </w:rPr>
        <w:lastRenderedPageBreak/>
        <w:t>more variables and samples to further improve the predictive ability of the model to better guide clinical practice.</w:t>
      </w:r>
    </w:p>
    <w:p w14:paraId="32E7F6EF" w14:textId="77777777" w:rsidR="00A77B3E" w:rsidRPr="00D32C80" w:rsidRDefault="00A77B3E" w:rsidP="00D32C80">
      <w:pPr>
        <w:spacing w:line="360" w:lineRule="auto"/>
        <w:jc w:val="both"/>
        <w:rPr>
          <w:rFonts w:ascii="Book Antiqua" w:hAnsi="Book Antiqua"/>
        </w:rPr>
      </w:pPr>
    </w:p>
    <w:p w14:paraId="07F9066B"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aps/>
          <w:color w:val="000000"/>
          <w:u w:val="single"/>
        </w:rPr>
        <w:t>ARTICLE HIGHLIGHTS</w:t>
      </w:r>
    </w:p>
    <w:p w14:paraId="7777F74E"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background</w:t>
      </w:r>
    </w:p>
    <w:p w14:paraId="505773A1" w14:textId="4397A1AB"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Hyperglycemia is the main pathophysiological feature of diabetes, and its complications are the key factors of death and disability in patients with diabetes. Diabetic nephropathy</w:t>
      </w:r>
      <w:r w:rsidR="00DC4219" w:rsidRPr="00D32C80">
        <w:rPr>
          <w:rFonts w:ascii="Book Antiqua" w:eastAsia="Book Antiqua" w:hAnsi="Book Antiqua" w:cs="Book Antiqua"/>
          <w:color w:val="000000"/>
        </w:rPr>
        <w:t xml:space="preserve"> (DN)</w:t>
      </w:r>
      <w:r w:rsidRPr="00D32C80">
        <w:rPr>
          <w:rFonts w:ascii="Book Antiqua" w:eastAsia="Book Antiqua" w:hAnsi="Book Antiqua" w:cs="Book Antiqua"/>
          <w:color w:val="000000"/>
        </w:rPr>
        <w:t xml:space="preserve"> is a microvascular complication and is one of the main complications of diabetes. The initial prediction of </w:t>
      </w:r>
      <w:r w:rsidR="00DC4219" w:rsidRPr="00D32C80">
        <w:rPr>
          <w:rFonts w:ascii="Book Antiqua" w:eastAsia="Book Antiqua" w:hAnsi="Book Antiqua" w:cs="Book Antiqua"/>
          <w:color w:val="000000"/>
        </w:rPr>
        <w:t>DN</w:t>
      </w:r>
      <w:r w:rsidRPr="00D32C80">
        <w:rPr>
          <w:rFonts w:ascii="Book Antiqua" w:eastAsia="Book Antiqua" w:hAnsi="Book Antiqua" w:cs="Book Antiqua"/>
          <w:color w:val="000000"/>
        </w:rPr>
        <w:t xml:space="preserve"> is beneficial for taking measures to prevent and delay the occurrence and progression of corresponding complications. Machine learning has been widely used to construct predictive models for diabetic complications.</w:t>
      </w:r>
    </w:p>
    <w:p w14:paraId="45FBD0EA" w14:textId="77777777" w:rsidR="00A77B3E" w:rsidRPr="00D32C80" w:rsidRDefault="00A77B3E" w:rsidP="00D32C80">
      <w:pPr>
        <w:spacing w:line="360" w:lineRule="auto"/>
        <w:jc w:val="both"/>
        <w:rPr>
          <w:rFonts w:ascii="Book Antiqua" w:hAnsi="Book Antiqua"/>
        </w:rPr>
      </w:pPr>
    </w:p>
    <w:p w14:paraId="688A6A49"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motivation</w:t>
      </w:r>
    </w:p>
    <w:p w14:paraId="211C6516" w14:textId="3CDCA6C0"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Patients with </w:t>
      </w:r>
      <w:r w:rsidR="00892317" w:rsidRPr="00D32C80">
        <w:rPr>
          <w:rFonts w:ascii="Book Antiqua" w:eastAsia="Book Antiqua" w:hAnsi="Book Antiqua" w:cs="Book Antiqua"/>
        </w:rPr>
        <w:t>type 2 diabetes mellitus (T2DM)</w:t>
      </w:r>
      <w:r w:rsidRPr="00D32C80">
        <w:rPr>
          <w:rFonts w:ascii="Book Antiqua" w:eastAsia="Book Antiqua" w:hAnsi="Book Antiqua" w:cs="Book Antiqua"/>
          <w:color w:val="000000"/>
        </w:rPr>
        <w:t xml:space="preserve"> complicated by DN are at high risk of mortality. We explored the factors affecting the complications of DN to establish three prediction models commonly used in medicine, compared the prediction effects, and selected the optimal model to provide a basis for clinical identification of patients with T2DM complicated with DN.</w:t>
      </w:r>
    </w:p>
    <w:p w14:paraId="595ECC6A" w14:textId="77777777" w:rsidR="00A77B3E" w:rsidRPr="00D32C80" w:rsidRDefault="00A77B3E" w:rsidP="00D32C80">
      <w:pPr>
        <w:spacing w:line="360" w:lineRule="auto"/>
        <w:jc w:val="both"/>
        <w:rPr>
          <w:rFonts w:ascii="Book Antiqua" w:hAnsi="Book Antiqua"/>
        </w:rPr>
      </w:pPr>
    </w:p>
    <w:p w14:paraId="24D4ED07"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objectives</w:t>
      </w:r>
    </w:p>
    <w:p w14:paraId="1795FC5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This study aimed to explore the factors influencing T2DM complicated with DN and use these factors to construct a prediction model for DN. The prediction effect of random forest is the best among the three models of nomogram, decision tree, and random forest and may become a useful tool for the early recognition of the risk of DN.</w:t>
      </w:r>
    </w:p>
    <w:p w14:paraId="6FFD4993" w14:textId="77777777" w:rsidR="00A77B3E" w:rsidRPr="00D32C80" w:rsidRDefault="00A77B3E" w:rsidP="00D32C80">
      <w:pPr>
        <w:spacing w:line="360" w:lineRule="auto"/>
        <w:jc w:val="both"/>
        <w:rPr>
          <w:rFonts w:ascii="Book Antiqua" w:hAnsi="Book Antiqua"/>
        </w:rPr>
      </w:pPr>
    </w:p>
    <w:p w14:paraId="62FC754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methods</w:t>
      </w:r>
    </w:p>
    <w:p w14:paraId="0A2CF034"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 xml:space="preserve">We retrospectively analyzed the clinical data of 210 patients with T2DM treated at our hospital between August 2019 and August 2022. Factors influencing DN were analyzed, and nomograms, decision trees, and random forest prediction models were established </w:t>
      </w:r>
      <w:r w:rsidRPr="00D32C80">
        <w:rPr>
          <w:rFonts w:ascii="Book Antiqua" w:eastAsia="Book Antiqua" w:hAnsi="Book Antiqua" w:cs="Book Antiqua"/>
          <w:color w:val="000000"/>
        </w:rPr>
        <w:lastRenderedPageBreak/>
        <w:t>to compare their prediction efficiency. These three prediction methods are widely used in the medical field and have advantages and limitations. At the same time, through research, we can select a more suitable model to predict the complication risk of DN.</w:t>
      </w:r>
    </w:p>
    <w:p w14:paraId="7907BD93" w14:textId="77777777" w:rsidR="00A77B3E" w:rsidRPr="00D32C80" w:rsidRDefault="00A77B3E" w:rsidP="00D32C80">
      <w:pPr>
        <w:spacing w:line="360" w:lineRule="auto"/>
        <w:jc w:val="both"/>
        <w:rPr>
          <w:rFonts w:ascii="Book Antiqua" w:hAnsi="Book Antiqua"/>
        </w:rPr>
      </w:pPr>
    </w:p>
    <w:p w14:paraId="3900A391"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results</w:t>
      </w:r>
    </w:p>
    <w:p w14:paraId="688FD28E" w14:textId="2C43955A" w:rsidR="00A77B3E" w:rsidRPr="00D32C80" w:rsidRDefault="00892317" w:rsidP="00D32C80">
      <w:pPr>
        <w:spacing w:line="360" w:lineRule="auto"/>
        <w:jc w:val="both"/>
        <w:rPr>
          <w:rFonts w:ascii="Book Antiqua" w:hAnsi="Book Antiqua"/>
        </w:rPr>
      </w:pPr>
      <w:r w:rsidRPr="00D32C80">
        <w:rPr>
          <w:rFonts w:ascii="Book Antiqua" w:eastAsia="Book Antiqua" w:hAnsi="Book Antiqua" w:cs="Book Antiqua"/>
          <w:color w:val="000000"/>
        </w:rPr>
        <w:t xml:space="preserve">Fasting blood glucose, serum creatinine, glycosylated hemoglobin, </w:t>
      </w:r>
      <w:r w:rsidRPr="00B4303C">
        <w:rPr>
          <w:rFonts w:ascii="Book Antiqua" w:eastAsia="Book Antiqua" w:hAnsi="Book Antiqua" w:cs="Book Antiqua"/>
          <w:color w:val="000000"/>
        </w:rPr>
        <w:t>diabetic retinopathy</w:t>
      </w:r>
      <w:r w:rsidRPr="00D32C80">
        <w:rPr>
          <w:rFonts w:ascii="Book Antiqua" w:eastAsia="Book Antiqua" w:hAnsi="Book Antiqua" w:cs="Book Antiqua"/>
          <w:color w:val="000000"/>
        </w:rPr>
        <w:t>, and the duration of diabetes were independent factors influencing DN. Among the established nomograms, decision trees, and random forest prediction models, random forest has the best predictive ability and can be applied to the prevention and early screening of DN. Future studies should validate the model using prospective and multi-center data and include more samples and variables to further improve the prediction ability of the model. In addition, existing algorithms should be further improved, and a combination of multiple algorithms should be considered to improve the prediction accuracy.</w:t>
      </w:r>
    </w:p>
    <w:p w14:paraId="708D8C77" w14:textId="77777777" w:rsidR="00A77B3E" w:rsidRPr="00D32C80" w:rsidRDefault="00A77B3E" w:rsidP="00D32C80">
      <w:pPr>
        <w:spacing w:line="360" w:lineRule="auto"/>
        <w:jc w:val="both"/>
        <w:rPr>
          <w:rFonts w:ascii="Book Antiqua" w:hAnsi="Book Antiqua"/>
        </w:rPr>
      </w:pPr>
    </w:p>
    <w:p w14:paraId="0152AD3E"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conclusions</w:t>
      </w:r>
    </w:p>
    <w:p w14:paraId="5BCCC85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In this study, the predictive performances of three models were compared. The random forest model performed best in predicting the risk of DN in patients with T2DM and may be a useful alternative tool for diagnosing T2DM.</w:t>
      </w:r>
    </w:p>
    <w:p w14:paraId="5A2D8605" w14:textId="77777777" w:rsidR="00A77B3E" w:rsidRPr="00D32C80" w:rsidRDefault="00A77B3E" w:rsidP="00D32C80">
      <w:pPr>
        <w:spacing w:line="360" w:lineRule="auto"/>
        <w:jc w:val="both"/>
        <w:rPr>
          <w:rFonts w:ascii="Book Antiqua" w:hAnsi="Book Antiqua"/>
        </w:rPr>
      </w:pPr>
    </w:p>
    <w:p w14:paraId="1F7B54C5"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i/>
          <w:color w:val="000000"/>
        </w:rPr>
        <w:t>Research perspectives</w:t>
      </w:r>
    </w:p>
    <w:p w14:paraId="596FD312"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color w:val="000000"/>
        </w:rPr>
        <w:t>Future studies should include larger and more comprehensive samples, conduct multi-center studies, further improve existing algorithms, and consider the combination of multiple algorithms to construct a more complete and accurate prediction model.</w:t>
      </w:r>
    </w:p>
    <w:p w14:paraId="32013AA6" w14:textId="77777777" w:rsidR="00A77B3E" w:rsidRPr="00D32C80" w:rsidRDefault="00A77B3E" w:rsidP="00D32C80">
      <w:pPr>
        <w:spacing w:line="360" w:lineRule="auto"/>
        <w:jc w:val="both"/>
        <w:rPr>
          <w:rFonts w:ascii="Book Antiqua" w:hAnsi="Book Antiqua"/>
        </w:rPr>
      </w:pPr>
    </w:p>
    <w:p w14:paraId="7433B55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REFERENCES</w:t>
      </w:r>
    </w:p>
    <w:p w14:paraId="61ED1ECC" w14:textId="77777777" w:rsidR="00DC4219" w:rsidRPr="00D32C80" w:rsidRDefault="00DC4219" w:rsidP="00D32C80">
      <w:pPr>
        <w:spacing w:line="360" w:lineRule="auto"/>
        <w:jc w:val="both"/>
        <w:rPr>
          <w:rFonts w:ascii="Book Antiqua" w:hAnsi="Book Antiqua"/>
        </w:rPr>
      </w:pPr>
      <w:bookmarkStart w:id="148" w:name="OLE_LINK38"/>
      <w:bookmarkStart w:id="149" w:name="OLE_LINK39"/>
      <w:r w:rsidRPr="00D32C80">
        <w:rPr>
          <w:rFonts w:ascii="Book Antiqua" w:hAnsi="Book Antiqua"/>
        </w:rPr>
        <w:t>1 IDF DIABETES ATLAS [Internet]. Brussels: International Diabetes Federation; 2021– [PMID: 35914061]</w:t>
      </w:r>
    </w:p>
    <w:p w14:paraId="60C36FC5" w14:textId="77777777" w:rsidR="00DC4219" w:rsidRPr="00D32C80" w:rsidRDefault="00DC4219" w:rsidP="00D32C80">
      <w:pPr>
        <w:spacing w:line="360" w:lineRule="auto"/>
        <w:jc w:val="both"/>
        <w:rPr>
          <w:rFonts w:ascii="Book Antiqua" w:hAnsi="Book Antiqua"/>
        </w:rPr>
      </w:pPr>
      <w:r w:rsidRPr="00D32C80">
        <w:rPr>
          <w:rFonts w:ascii="Book Antiqua" w:hAnsi="Book Antiqua"/>
        </w:rPr>
        <w:lastRenderedPageBreak/>
        <w:t xml:space="preserve">2 </w:t>
      </w:r>
      <w:r w:rsidRPr="00D32C80">
        <w:rPr>
          <w:rFonts w:ascii="Book Antiqua" w:hAnsi="Book Antiqua"/>
          <w:b/>
          <w:bCs/>
        </w:rPr>
        <w:t>American Diabetes Association</w:t>
      </w:r>
      <w:r w:rsidRPr="00D32C80">
        <w:rPr>
          <w:rFonts w:ascii="Book Antiqua" w:hAnsi="Book Antiqua"/>
        </w:rPr>
        <w:t xml:space="preserve">. 2. Classification and Diagnosis of Diabetes: Standards of Medical Care in Diabetes-2020. </w:t>
      </w:r>
      <w:r w:rsidRPr="00D32C80">
        <w:rPr>
          <w:rFonts w:ascii="Book Antiqua" w:hAnsi="Book Antiqua"/>
          <w:i/>
          <w:iCs/>
        </w:rPr>
        <w:t>Diabetes Care</w:t>
      </w:r>
      <w:r w:rsidRPr="00D32C80">
        <w:rPr>
          <w:rFonts w:ascii="Book Antiqua" w:hAnsi="Book Antiqua"/>
        </w:rPr>
        <w:t xml:space="preserve"> 2020; </w:t>
      </w:r>
      <w:r w:rsidRPr="00D32C80">
        <w:rPr>
          <w:rFonts w:ascii="Book Antiqua" w:hAnsi="Book Antiqua"/>
          <w:b/>
          <w:bCs/>
        </w:rPr>
        <w:t>43</w:t>
      </w:r>
      <w:r w:rsidRPr="00D32C80">
        <w:rPr>
          <w:rFonts w:ascii="Book Antiqua" w:hAnsi="Book Antiqua"/>
        </w:rPr>
        <w:t>: S14-S31 [PMID: 31862745 DOI: 10.2337/dc20-S002]</w:t>
      </w:r>
    </w:p>
    <w:p w14:paraId="44A3B57A"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3 </w:t>
      </w:r>
      <w:proofErr w:type="spellStart"/>
      <w:r w:rsidRPr="00D32C80">
        <w:rPr>
          <w:rFonts w:ascii="Book Antiqua" w:hAnsi="Book Antiqua"/>
          <w:b/>
          <w:bCs/>
        </w:rPr>
        <w:t>Rosolowsky</w:t>
      </w:r>
      <w:proofErr w:type="spellEnd"/>
      <w:r w:rsidRPr="00D32C80">
        <w:rPr>
          <w:rFonts w:ascii="Book Antiqua" w:hAnsi="Book Antiqua"/>
          <w:b/>
          <w:bCs/>
        </w:rPr>
        <w:t xml:space="preserve"> ET</w:t>
      </w:r>
      <w:r w:rsidRPr="00D32C80">
        <w:rPr>
          <w:rFonts w:ascii="Book Antiqua" w:hAnsi="Book Antiqua"/>
        </w:rPr>
        <w:t xml:space="preserve">, </w:t>
      </w:r>
      <w:proofErr w:type="spellStart"/>
      <w:r w:rsidRPr="00D32C80">
        <w:rPr>
          <w:rFonts w:ascii="Book Antiqua" w:hAnsi="Book Antiqua"/>
        </w:rPr>
        <w:t>Skupien</w:t>
      </w:r>
      <w:proofErr w:type="spellEnd"/>
      <w:r w:rsidRPr="00D32C80">
        <w:rPr>
          <w:rFonts w:ascii="Book Antiqua" w:hAnsi="Book Antiqua"/>
        </w:rPr>
        <w:t xml:space="preserve"> J, Smiles AM, </w:t>
      </w:r>
      <w:proofErr w:type="spellStart"/>
      <w:r w:rsidRPr="00D32C80">
        <w:rPr>
          <w:rFonts w:ascii="Book Antiqua" w:hAnsi="Book Antiqua"/>
        </w:rPr>
        <w:t>Niewczas</w:t>
      </w:r>
      <w:proofErr w:type="spellEnd"/>
      <w:r w:rsidRPr="00D32C80">
        <w:rPr>
          <w:rFonts w:ascii="Book Antiqua" w:hAnsi="Book Antiqua"/>
        </w:rPr>
        <w:t xml:space="preserve"> M, Roshan B, Stanton R, </w:t>
      </w:r>
      <w:proofErr w:type="spellStart"/>
      <w:r w:rsidRPr="00D32C80">
        <w:rPr>
          <w:rFonts w:ascii="Book Antiqua" w:hAnsi="Book Antiqua"/>
        </w:rPr>
        <w:t>Eckfeldt</w:t>
      </w:r>
      <w:proofErr w:type="spellEnd"/>
      <w:r w:rsidRPr="00D32C80">
        <w:rPr>
          <w:rFonts w:ascii="Book Antiqua" w:hAnsi="Book Antiqua"/>
        </w:rPr>
        <w:t xml:space="preserve"> JH, </w:t>
      </w:r>
      <w:proofErr w:type="spellStart"/>
      <w:r w:rsidRPr="00D32C80">
        <w:rPr>
          <w:rFonts w:ascii="Book Antiqua" w:hAnsi="Book Antiqua"/>
        </w:rPr>
        <w:t>Warram</w:t>
      </w:r>
      <w:proofErr w:type="spellEnd"/>
      <w:r w:rsidRPr="00D32C80">
        <w:rPr>
          <w:rFonts w:ascii="Book Antiqua" w:hAnsi="Book Antiqua"/>
        </w:rPr>
        <w:t xml:space="preserve"> JH, </w:t>
      </w:r>
      <w:proofErr w:type="spellStart"/>
      <w:r w:rsidRPr="00D32C80">
        <w:rPr>
          <w:rFonts w:ascii="Book Antiqua" w:hAnsi="Book Antiqua"/>
        </w:rPr>
        <w:t>Krolewski</w:t>
      </w:r>
      <w:proofErr w:type="spellEnd"/>
      <w:r w:rsidRPr="00D32C80">
        <w:rPr>
          <w:rFonts w:ascii="Book Antiqua" w:hAnsi="Book Antiqua"/>
        </w:rPr>
        <w:t xml:space="preserve"> AS. Risk for ESRD in type 1 diabetes remains high despite renoprotection. </w:t>
      </w:r>
      <w:r w:rsidRPr="00D32C80">
        <w:rPr>
          <w:rFonts w:ascii="Book Antiqua" w:hAnsi="Book Antiqua"/>
          <w:i/>
          <w:iCs/>
        </w:rPr>
        <w:t>J Am Soc Nephrol</w:t>
      </w:r>
      <w:r w:rsidRPr="00D32C80">
        <w:rPr>
          <w:rFonts w:ascii="Book Antiqua" w:hAnsi="Book Antiqua"/>
        </w:rPr>
        <w:t xml:space="preserve"> 2011; </w:t>
      </w:r>
      <w:r w:rsidRPr="00D32C80">
        <w:rPr>
          <w:rFonts w:ascii="Book Antiqua" w:hAnsi="Book Antiqua"/>
          <w:b/>
          <w:bCs/>
        </w:rPr>
        <w:t>22</w:t>
      </w:r>
      <w:r w:rsidRPr="00D32C80">
        <w:rPr>
          <w:rFonts w:ascii="Book Antiqua" w:hAnsi="Book Antiqua"/>
        </w:rPr>
        <w:t>: 545-553 [PMID: 21355053 DOI: 10.1681/ASN.2010040354]</w:t>
      </w:r>
    </w:p>
    <w:p w14:paraId="5775EC26"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4 </w:t>
      </w:r>
      <w:r w:rsidRPr="00D32C80">
        <w:rPr>
          <w:rFonts w:ascii="Book Antiqua" w:hAnsi="Book Antiqua"/>
          <w:b/>
          <w:bCs/>
        </w:rPr>
        <w:t>Luk AOY</w:t>
      </w:r>
      <w:r w:rsidRPr="00D32C80">
        <w:rPr>
          <w:rFonts w:ascii="Book Antiqua" w:hAnsi="Book Antiqua"/>
        </w:rPr>
        <w:t xml:space="preserve">, Hui EMT, Sin MC, Yeung CY, Chow WS, Ho AYY, Hung HF, Kan E, Ng CM, So WY, Yeung CK, Chan KS, Chan KW, Chan PF, Siu SC, Tiu SC, Yeung VTF, Chan JCN, Chan FWK, Cheung C, Cheung NT, Ho ST, Lam KSL, Yu LWL, Chao D, Lau IT. Declining Trends of Cardiovascular-Renal Complications and Mortality in Type 2 Diabetes: The Hong Kong Diabetes Database. </w:t>
      </w:r>
      <w:r w:rsidRPr="00D32C80">
        <w:rPr>
          <w:rFonts w:ascii="Book Antiqua" w:hAnsi="Book Antiqua"/>
          <w:i/>
          <w:iCs/>
        </w:rPr>
        <w:t>Diabetes Care</w:t>
      </w:r>
      <w:r w:rsidRPr="00D32C80">
        <w:rPr>
          <w:rFonts w:ascii="Book Antiqua" w:hAnsi="Book Antiqua"/>
        </w:rPr>
        <w:t xml:space="preserve"> 2017; </w:t>
      </w:r>
      <w:r w:rsidRPr="00D32C80">
        <w:rPr>
          <w:rFonts w:ascii="Book Antiqua" w:hAnsi="Book Antiqua"/>
          <w:b/>
          <w:bCs/>
        </w:rPr>
        <w:t>40</w:t>
      </w:r>
      <w:r w:rsidRPr="00D32C80">
        <w:rPr>
          <w:rFonts w:ascii="Book Antiqua" w:hAnsi="Book Antiqua"/>
        </w:rPr>
        <w:t>: 928-935 [PMID: 28490423 DOI: 10.2337/dc16-2354]</w:t>
      </w:r>
    </w:p>
    <w:p w14:paraId="61F15E0C"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5 </w:t>
      </w:r>
      <w:r w:rsidRPr="00D32C80">
        <w:rPr>
          <w:rFonts w:ascii="Book Antiqua" w:hAnsi="Book Antiqua"/>
          <w:b/>
          <w:bCs/>
        </w:rPr>
        <w:t>de Boer IH</w:t>
      </w:r>
      <w:r w:rsidRPr="00D32C80">
        <w:rPr>
          <w:rFonts w:ascii="Book Antiqua" w:hAnsi="Book Antiqua"/>
        </w:rPr>
        <w:t xml:space="preserve">, Rue TC, Hall YN, Heagerty PJ, Weiss NS, Himmelfarb J. Temporal trends in the prevalence of diabetic kidney disease in the United States. </w:t>
      </w:r>
      <w:r w:rsidRPr="00D32C80">
        <w:rPr>
          <w:rFonts w:ascii="Book Antiqua" w:hAnsi="Book Antiqua"/>
          <w:i/>
          <w:iCs/>
        </w:rPr>
        <w:t>JAMA</w:t>
      </w:r>
      <w:r w:rsidRPr="00D32C80">
        <w:rPr>
          <w:rFonts w:ascii="Book Antiqua" w:hAnsi="Book Antiqua"/>
        </w:rPr>
        <w:t xml:space="preserve"> 2011; </w:t>
      </w:r>
      <w:r w:rsidRPr="00D32C80">
        <w:rPr>
          <w:rFonts w:ascii="Book Antiqua" w:hAnsi="Book Antiqua"/>
          <w:b/>
          <w:bCs/>
        </w:rPr>
        <w:t>305</w:t>
      </w:r>
      <w:r w:rsidRPr="00D32C80">
        <w:rPr>
          <w:rFonts w:ascii="Book Antiqua" w:hAnsi="Book Antiqua"/>
        </w:rPr>
        <w:t>: 2532-2539 [PMID: 21693741 DOI: 10.1001/jama.2011.861]</w:t>
      </w:r>
    </w:p>
    <w:p w14:paraId="03B1CFF3"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6 </w:t>
      </w:r>
      <w:proofErr w:type="spellStart"/>
      <w:r w:rsidRPr="00D32C80">
        <w:rPr>
          <w:rFonts w:ascii="Book Antiqua" w:hAnsi="Book Antiqua"/>
          <w:b/>
          <w:bCs/>
        </w:rPr>
        <w:t>Afkarian</w:t>
      </w:r>
      <w:proofErr w:type="spellEnd"/>
      <w:r w:rsidRPr="00D32C80">
        <w:rPr>
          <w:rFonts w:ascii="Book Antiqua" w:hAnsi="Book Antiqua"/>
          <w:b/>
          <w:bCs/>
        </w:rPr>
        <w:t xml:space="preserve"> M</w:t>
      </w:r>
      <w:r w:rsidRPr="00D32C80">
        <w:rPr>
          <w:rFonts w:ascii="Book Antiqua" w:hAnsi="Book Antiqua"/>
        </w:rPr>
        <w:t xml:space="preserve">, </w:t>
      </w:r>
      <w:proofErr w:type="spellStart"/>
      <w:r w:rsidRPr="00D32C80">
        <w:rPr>
          <w:rFonts w:ascii="Book Antiqua" w:hAnsi="Book Antiqua"/>
        </w:rPr>
        <w:t>Zelnick</w:t>
      </w:r>
      <w:proofErr w:type="spellEnd"/>
      <w:r w:rsidRPr="00D32C80">
        <w:rPr>
          <w:rFonts w:ascii="Book Antiqua" w:hAnsi="Book Antiqua"/>
        </w:rPr>
        <w:t xml:space="preserve"> LR, Hall YN, Heagerty PJ, Tuttle K, Weiss NS, de Boer IH. Clinical Manifestations of Kidney Disease Among US Adults </w:t>
      </w:r>
      <w:proofErr w:type="gramStart"/>
      <w:r w:rsidRPr="00D32C80">
        <w:rPr>
          <w:rFonts w:ascii="Book Antiqua" w:hAnsi="Book Antiqua"/>
        </w:rPr>
        <w:t>With</w:t>
      </w:r>
      <w:proofErr w:type="gramEnd"/>
      <w:r w:rsidRPr="00D32C80">
        <w:rPr>
          <w:rFonts w:ascii="Book Antiqua" w:hAnsi="Book Antiqua"/>
        </w:rPr>
        <w:t xml:space="preserve"> Diabetes, 1988-2014. </w:t>
      </w:r>
      <w:r w:rsidRPr="00D32C80">
        <w:rPr>
          <w:rFonts w:ascii="Book Antiqua" w:hAnsi="Book Antiqua"/>
          <w:i/>
          <w:iCs/>
        </w:rPr>
        <w:t>JAMA</w:t>
      </w:r>
      <w:r w:rsidRPr="00D32C80">
        <w:rPr>
          <w:rFonts w:ascii="Book Antiqua" w:hAnsi="Book Antiqua"/>
        </w:rPr>
        <w:t xml:space="preserve"> 2016; </w:t>
      </w:r>
      <w:r w:rsidRPr="00D32C80">
        <w:rPr>
          <w:rFonts w:ascii="Book Antiqua" w:hAnsi="Book Antiqua"/>
          <w:b/>
          <w:bCs/>
        </w:rPr>
        <w:t>316</w:t>
      </w:r>
      <w:r w:rsidRPr="00D32C80">
        <w:rPr>
          <w:rFonts w:ascii="Book Antiqua" w:hAnsi="Book Antiqua"/>
        </w:rPr>
        <w:t>: 602-610 [PMID: 27532915 DOI: 10.1001/jama.2016.10924]</w:t>
      </w:r>
    </w:p>
    <w:p w14:paraId="57834BBB"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7 </w:t>
      </w:r>
      <w:r w:rsidRPr="00D32C80">
        <w:rPr>
          <w:rFonts w:ascii="Book Antiqua" w:hAnsi="Book Antiqua"/>
          <w:b/>
          <w:bCs/>
        </w:rPr>
        <w:t>Handelman GS</w:t>
      </w:r>
      <w:r w:rsidRPr="00D32C80">
        <w:rPr>
          <w:rFonts w:ascii="Book Antiqua" w:hAnsi="Book Antiqua"/>
        </w:rPr>
        <w:t xml:space="preserve">, Kok HK, Chandra RV, Razavi AH, Lee MJ, Asadi H. </w:t>
      </w:r>
      <w:proofErr w:type="spellStart"/>
      <w:r w:rsidRPr="00D32C80">
        <w:rPr>
          <w:rFonts w:ascii="Book Antiqua" w:hAnsi="Book Antiqua"/>
        </w:rPr>
        <w:t>eDoctor</w:t>
      </w:r>
      <w:proofErr w:type="spellEnd"/>
      <w:r w:rsidRPr="00D32C80">
        <w:rPr>
          <w:rFonts w:ascii="Book Antiqua" w:hAnsi="Book Antiqua"/>
        </w:rPr>
        <w:t xml:space="preserve">: machine learning and the future of medicine. </w:t>
      </w:r>
      <w:r w:rsidRPr="00D32C80">
        <w:rPr>
          <w:rFonts w:ascii="Book Antiqua" w:hAnsi="Book Antiqua"/>
          <w:i/>
          <w:iCs/>
        </w:rPr>
        <w:t>J Intern Med</w:t>
      </w:r>
      <w:r w:rsidRPr="00D32C80">
        <w:rPr>
          <w:rFonts w:ascii="Book Antiqua" w:hAnsi="Book Antiqua"/>
        </w:rPr>
        <w:t xml:space="preserve"> 2018; </w:t>
      </w:r>
      <w:r w:rsidRPr="00D32C80">
        <w:rPr>
          <w:rFonts w:ascii="Book Antiqua" w:hAnsi="Book Antiqua"/>
          <w:b/>
          <w:bCs/>
        </w:rPr>
        <w:t>284</w:t>
      </w:r>
      <w:r w:rsidRPr="00D32C80">
        <w:rPr>
          <w:rFonts w:ascii="Book Antiqua" w:hAnsi="Book Antiqua"/>
        </w:rPr>
        <w:t>: 603-619 [PMID: 30102808 DOI: 10.1111/joim.12822]</w:t>
      </w:r>
    </w:p>
    <w:p w14:paraId="62FD3673"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8 </w:t>
      </w:r>
      <w:r w:rsidRPr="00D32C80">
        <w:rPr>
          <w:rFonts w:ascii="Book Antiqua" w:hAnsi="Book Antiqua"/>
          <w:b/>
          <w:bCs/>
        </w:rPr>
        <w:t>ElSayed NA</w:t>
      </w:r>
      <w:r w:rsidRPr="00D32C80">
        <w:rPr>
          <w:rFonts w:ascii="Book Antiqua" w:hAnsi="Book Antiqua"/>
        </w:rPr>
        <w:t xml:space="preserve">, Aleppo G, </w:t>
      </w:r>
      <w:proofErr w:type="spellStart"/>
      <w:r w:rsidRPr="00D32C80">
        <w:rPr>
          <w:rFonts w:ascii="Book Antiqua" w:hAnsi="Book Antiqua"/>
        </w:rPr>
        <w:t>Aroda</w:t>
      </w:r>
      <w:proofErr w:type="spellEnd"/>
      <w:r w:rsidRPr="00D32C80">
        <w:rPr>
          <w:rFonts w:ascii="Book Antiqua" w:hAnsi="Book Antiqua"/>
        </w:rPr>
        <w:t xml:space="preserve"> VR, </w:t>
      </w:r>
      <w:proofErr w:type="spellStart"/>
      <w:r w:rsidRPr="00D32C80">
        <w:rPr>
          <w:rFonts w:ascii="Book Antiqua" w:hAnsi="Book Antiqua"/>
        </w:rPr>
        <w:t>Bannuru</w:t>
      </w:r>
      <w:proofErr w:type="spellEnd"/>
      <w:r w:rsidRPr="00D32C80">
        <w:rPr>
          <w:rFonts w:ascii="Book Antiqua" w:hAnsi="Book Antiqua"/>
        </w:rPr>
        <w:t xml:space="preserve"> RR, Brown FM, Bruemmer D, Collins BS, Hilliard ME, Isaacs D, Johnson EL, Kahan S, </w:t>
      </w:r>
      <w:proofErr w:type="spellStart"/>
      <w:r w:rsidRPr="00D32C80">
        <w:rPr>
          <w:rFonts w:ascii="Book Antiqua" w:hAnsi="Book Antiqua"/>
        </w:rPr>
        <w:t>Khunti</w:t>
      </w:r>
      <w:proofErr w:type="spellEnd"/>
      <w:r w:rsidRPr="00D32C80">
        <w:rPr>
          <w:rFonts w:ascii="Book Antiqua" w:hAnsi="Book Antiqua"/>
        </w:rPr>
        <w:t xml:space="preserve"> K, Leon J, Lyons SK, Perry ML, Prahalad P, Pratley RE, Seley JJ, Stanton RC, Gabbay RA, on behalf of the American Diabetes Association. 2. Classification and Diagnosis of Diabetes: Standards of Care in Diabetes-2023. </w:t>
      </w:r>
      <w:r w:rsidRPr="00D32C80">
        <w:rPr>
          <w:rFonts w:ascii="Book Antiqua" w:hAnsi="Book Antiqua"/>
          <w:i/>
          <w:iCs/>
        </w:rPr>
        <w:t>Diabetes Care</w:t>
      </w:r>
      <w:r w:rsidRPr="00D32C80">
        <w:rPr>
          <w:rFonts w:ascii="Book Antiqua" w:hAnsi="Book Antiqua"/>
        </w:rPr>
        <w:t xml:space="preserve"> 2023; </w:t>
      </w:r>
      <w:r w:rsidRPr="00D32C80">
        <w:rPr>
          <w:rFonts w:ascii="Book Antiqua" w:hAnsi="Book Antiqua"/>
          <w:b/>
          <w:bCs/>
        </w:rPr>
        <w:t>46</w:t>
      </w:r>
      <w:r w:rsidRPr="00D32C80">
        <w:rPr>
          <w:rFonts w:ascii="Book Antiqua" w:hAnsi="Book Antiqua"/>
        </w:rPr>
        <w:t>: S19-S40 [PMID: 36507649 DOI: 10.2337/dc23-S002]</w:t>
      </w:r>
    </w:p>
    <w:p w14:paraId="271EBABD"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9 </w:t>
      </w:r>
      <w:proofErr w:type="spellStart"/>
      <w:r w:rsidRPr="00D32C80">
        <w:rPr>
          <w:rFonts w:ascii="Book Antiqua" w:hAnsi="Book Antiqua"/>
          <w:b/>
          <w:bCs/>
        </w:rPr>
        <w:t>Tsur</w:t>
      </w:r>
      <w:proofErr w:type="spellEnd"/>
      <w:r w:rsidRPr="00D32C80">
        <w:rPr>
          <w:rFonts w:ascii="Book Antiqua" w:hAnsi="Book Antiqua"/>
          <w:b/>
          <w:bCs/>
        </w:rPr>
        <w:t xml:space="preserve"> A</w:t>
      </w:r>
      <w:r w:rsidRPr="00D32C80">
        <w:rPr>
          <w:rFonts w:ascii="Book Antiqua" w:hAnsi="Book Antiqua"/>
        </w:rPr>
        <w:t>, Harman-</w:t>
      </w:r>
      <w:proofErr w:type="spellStart"/>
      <w:r w:rsidRPr="00D32C80">
        <w:rPr>
          <w:rFonts w:ascii="Book Antiqua" w:hAnsi="Book Antiqua"/>
        </w:rPr>
        <w:t>Bohem</w:t>
      </w:r>
      <w:proofErr w:type="spellEnd"/>
      <w:r w:rsidRPr="00D32C80">
        <w:rPr>
          <w:rFonts w:ascii="Book Antiqua" w:hAnsi="Book Antiqua"/>
        </w:rPr>
        <w:t xml:space="preserve"> I, Buchs AE, Raz I, Wainstein J. [The guidelines for the diagnosis prevention and treatment of type 2 diabetes mellitus--2005]. </w:t>
      </w:r>
      <w:proofErr w:type="spellStart"/>
      <w:r w:rsidRPr="00D32C80">
        <w:rPr>
          <w:rFonts w:ascii="Book Antiqua" w:hAnsi="Book Antiqua"/>
          <w:i/>
          <w:iCs/>
        </w:rPr>
        <w:t>Harefuah</w:t>
      </w:r>
      <w:proofErr w:type="spellEnd"/>
      <w:r w:rsidRPr="00D32C80">
        <w:rPr>
          <w:rFonts w:ascii="Book Antiqua" w:hAnsi="Book Antiqua"/>
        </w:rPr>
        <w:t xml:space="preserve"> 2006; </w:t>
      </w:r>
      <w:r w:rsidRPr="00D32C80">
        <w:rPr>
          <w:rFonts w:ascii="Book Antiqua" w:hAnsi="Book Antiqua"/>
          <w:b/>
          <w:bCs/>
        </w:rPr>
        <w:t>145</w:t>
      </w:r>
      <w:r w:rsidRPr="00D32C80">
        <w:rPr>
          <w:rFonts w:ascii="Book Antiqua" w:hAnsi="Book Antiqua"/>
        </w:rPr>
        <w:t>: 583-586, 630 [PMID: 16983842]</w:t>
      </w:r>
    </w:p>
    <w:p w14:paraId="60EE99C8" w14:textId="77777777" w:rsidR="00DC4219" w:rsidRPr="00D32C80" w:rsidRDefault="00DC4219" w:rsidP="00D32C80">
      <w:pPr>
        <w:spacing w:line="360" w:lineRule="auto"/>
        <w:jc w:val="both"/>
        <w:rPr>
          <w:rFonts w:ascii="Book Antiqua" w:hAnsi="Book Antiqua"/>
        </w:rPr>
      </w:pPr>
      <w:r w:rsidRPr="00D32C80">
        <w:rPr>
          <w:rFonts w:ascii="Book Antiqua" w:hAnsi="Book Antiqua"/>
        </w:rPr>
        <w:lastRenderedPageBreak/>
        <w:t xml:space="preserve">10 </w:t>
      </w:r>
      <w:r w:rsidRPr="00D32C80">
        <w:rPr>
          <w:rFonts w:ascii="Book Antiqua" w:hAnsi="Book Antiqua"/>
          <w:b/>
          <w:bCs/>
        </w:rPr>
        <w:t>Li L</w:t>
      </w:r>
      <w:r w:rsidRPr="00D32C80">
        <w:rPr>
          <w:rFonts w:ascii="Book Antiqua" w:hAnsi="Book Antiqua"/>
        </w:rPr>
        <w:t xml:space="preserve">, Yang Y, Zhu X, Xiong X, Zeng L, Xiong S, Jiang N, Li C, Yuan S, Xu H, Liu F, Sun L. Design and validation of a scoring model for differential diagnosis of diabetic nephropathy and nondiabetic renal diseases in type 2 diabetic patients. </w:t>
      </w:r>
      <w:r w:rsidRPr="00D32C80">
        <w:rPr>
          <w:rFonts w:ascii="Book Antiqua" w:hAnsi="Book Antiqua"/>
          <w:i/>
          <w:iCs/>
        </w:rPr>
        <w:t>J Diabetes</w:t>
      </w:r>
      <w:r w:rsidRPr="00D32C80">
        <w:rPr>
          <w:rFonts w:ascii="Book Antiqua" w:hAnsi="Book Antiqua"/>
        </w:rPr>
        <w:t xml:space="preserve"> 2020; </w:t>
      </w:r>
      <w:r w:rsidRPr="00D32C80">
        <w:rPr>
          <w:rFonts w:ascii="Book Antiqua" w:hAnsi="Book Antiqua"/>
          <w:b/>
          <w:bCs/>
        </w:rPr>
        <w:t>12</w:t>
      </w:r>
      <w:r w:rsidRPr="00D32C80">
        <w:rPr>
          <w:rFonts w:ascii="Book Antiqua" w:hAnsi="Book Antiqua"/>
        </w:rPr>
        <w:t>: 237-246 [PMID: 31602779 DOI: 10.1111/1753-0407.12994]</w:t>
      </w:r>
    </w:p>
    <w:p w14:paraId="3C8E858B"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11 </w:t>
      </w:r>
      <w:r w:rsidRPr="00D32C80">
        <w:rPr>
          <w:rFonts w:ascii="Book Antiqua" w:hAnsi="Book Antiqua"/>
          <w:b/>
          <w:bCs/>
        </w:rPr>
        <w:t>Qi C</w:t>
      </w:r>
      <w:r w:rsidRPr="00D32C80">
        <w:rPr>
          <w:rFonts w:ascii="Book Antiqua" w:hAnsi="Book Antiqua"/>
        </w:rPr>
        <w:t xml:space="preserve">, Mao X, Zhang Z, Wu H. Classification and Differential Diagnosis of Diabetic Nephropathy. </w:t>
      </w:r>
      <w:r w:rsidRPr="00D32C80">
        <w:rPr>
          <w:rFonts w:ascii="Book Antiqua" w:hAnsi="Book Antiqua"/>
          <w:i/>
          <w:iCs/>
        </w:rPr>
        <w:t>J Diabetes Res</w:t>
      </w:r>
      <w:r w:rsidRPr="00D32C80">
        <w:rPr>
          <w:rFonts w:ascii="Book Antiqua" w:hAnsi="Book Antiqua"/>
        </w:rPr>
        <w:t xml:space="preserve"> 2017; </w:t>
      </w:r>
      <w:r w:rsidRPr="00D32C80">
        <w:rPr>
          <w:rFonts w:ascii="Book Antiqua" w:hAnsi="Book Antiqua"/>
          <w:b/>
          <w:bCs/>
        </w:rPr>
        <w:t>2017</w:t>
      </w:r>
      <w:r w:rsidRPr="00D32C80">
        <w:rPr>
          <w:rFonts w:ascii="Book Antiqua" w:hAnsi="Book Antiqua"/>
        </w:rPr>
        <w:t>: 8637138 [PMID: 28316995 DOI: 10.1155/2017/8637138]</w:t>
      </w:r>
    </w:p>
    <w:p w14:paraId="42A5F0F3"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12 </w:t>
      </w:r>
      <w:proofErr w:type="spellStart"/>
      <w:r w:rsidRPr="00D32C80">
        <w:rPr>
          <w:rFonts w:ascii="Book Antiqua" w:hAnsi="Book Antiqua"/>
          <w:b/>
          <w:bCs/>
        </w:rPr>
        <w:t>Samsu</w:t>
      </w:r>
      <w:proofErr w:type="spellEnd"/>
      <w:r w:rsidRPr="00D32C80">
        <w:rPr>
          <w:rFonts w:ascii="Book Antiqua" w:hAnsi="Book Antiqua"/>
          <w:b/>
          <w:bCs/>
        </w:rPr>
        <w:t xml:space="preserve"> N</w:t>
      </w:r>
      <w:r w:rsidRPr="00D32C80">
        <w:rPr>
          <w:rFonts w:ascii="Book Antiqua" w:hAnsi="Book Antiqua"/>
        </w:rPr>
        <w:t xml:space="preserve">. Diabetic Nephropathy: Challenges in Pathogenesis, Diagnosis, and Treatment. </w:t>
      </w:r>
      <w:r w:rsidRPr="00D32C80">
        <w:rPr>
          <w:rFonts w:ascii="Book Antiqua" w:hAnsi="Book Antiqua"/>
          <w:i/>
          <w:iCs/>
        </w:rPr>
        <w:t>Biomed Res Int</w:t>
      </w:r>
      <w:r w:rsidRPr="00D32C80">
        <w:rPr>
          <w:rFonts w:ascii="Book Antiqua" w:hAnsi="Book Antiqua"/>
        </w:rPr>
        <w:t xml:space="preserve"> 2021; </w:t>
      </w:r>
      <w:r w:rsidRPr="00D32C80">
        <w:rPr>
          <w:rFonts w:ascii="Book Antiqua" w:hAnsi="Book Antiqua"/>
          <w:b/>
          <w:bCs/>
        </w:rPr>
        <w:t>2021</w:t>
      </w:r>
      <w:r w:rsidRPr="00D32C80">
        <w:rPr>
          <w:rFonts w:ascii="Book Antiqua" w:hAnsi="Book Antiqua"/>
        </w:rPr>
        <w:t>: 1497449 [PMID: 34307650 DOI: 10.1155/2021/1497449]</w:t>
      </w:r>
    </w:p>
    <w:p w14:paraId="731970BE"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13 </w:t>
      </w:r>
      <w:r w:rsidRPr="00D32C80">
        <w:rPr>
          <w:rFonts w:ascii="Book Antiqua" w:hAnsi="Book Antiqua"/>
          <w:b/>
          <w:bCs/>
        </w:rPr>
        <w:t>Kanwar YS</w:t>
      </w:r>
      <w:r w:rsidRPr="00D32C80">
        <w:rPr>
          <w:rFonts w:ascii="Book Antiqua" w:hAnsi="Book Antiqua"/>
        </w:rPr>
        <w:t xml:space="preserve">, Sun L, Xie P, Liu FY, Chen S. A glimpse of various pathogenetic mechanisms of diabetic nephropathy. </w:t>
      </w:r>
      <w:proofErr w:type="spellStart"/>
      <w:r w:rsidRPr="00D32C80">
        <w:rPr>
          <w:rFonts w:ascii="Book Antiqua" w:hAnsi="Book Antiqua"/>
          <w:i/>
          <w:iCs/>
        </w:rPr>
        <w:t>Annu</w:t>
      </w:r>
      <w:proofErr w:type="spellEnd"/>
      <w:r w:rsidRPr="00D32C80">
        <w:rPr>
          <w:rFonts w:ascii="Book Antiqua" w:hAnsi="Book Antiqua"/>
          <w:i/>
          <w:iCs/>
        </w:rPr>
        <w:t xml:space="preserve"> Rev </w:t>
      </w:r>
      <w:proofErr w:type="spellStart"/>
      <w:r w:rsidRPr="00D32C80">
        <w:rPr>
          <w:rFonts w:ascii="Book Antiqua" w:hAnsi="Book Antiqua"/>
          <w:i/>
          <w:iCs/>
        </w:rPr>
        <w:t>Pathol</w:t>
      </w:r>
      <w:proofErr w:type="spellEnd"/>
      <w:r w:rsidRPr="00D32C80">
        <w:rPr>
          <w:rFonts w:ascii="Book Antiqua" w:hAnsi="Book Antiqua"/>
        </w:rPr>
        <w:t xml:space="preserve"> 2011; </w:t>
      </w:r>
      <w:r w:rsidRPr="00D32C80">
        <w:rPr>
          <w:rFonts w:ascii="Book Antiqua" w:hAnsi="Book Antiqua"/>
          <w:b/>
          <w:bCs/>
        </w:rPr>
        <w:t>6</w:t>
      </w:r>
      <w:r w:rsidRPr="00D32C80">
        <w:rPr>
          <w:rFonts w:ascii="Book Antiqua" w:hAnsi="Book Antiqua"/>
        </w:rPr>
        <w:t>: 395-423 [PMID: 21261520 DOI: 10.1146/annurev.pathol.4.110807.092150]</w:t>
      </w:r>
    </w:p>
    <w:p w14:paraId="32071A64"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14 </w:t>
      </w:r>
      <w:proofErr w:type="spellStart"/>
      <w:r w:rsidRPr="00D32C80">
        <w:rPr>
          <w:rFonts w:ascii="Book Antiqua" w:hAnsi="Book Antiqua"/>
          <w:b/>
          <w:bCs/>
        </w:rPr>
        <w:t>Wagnew</w:t>
      </w:r>
      <w:proofErr w:type="spellEnd"/>
      <w:r w:rsidRPr="00D32C80">
        <w:rPr>
          <w:rFonts w:ascii="Book Antiqua" w:hAnsi="Book Antiqua"/>
          <w:b/>
          <w:bCs/>
        </w:rPr>
        <w:t xml:space="preserve"> F</w:t>
      </w:r>
      <w:r w:rsidRPr="00D32C80">
        <w:rPr>
          <w:rFonts w:ascii="Book Antiqua" w:hAnsi="Book Antiqua"/>
        </w:rPr>
        <w:t xml:space="preserve">, </w:t>
      </w:r>
      <w:proofErr w:type="spellStart"/>
      <w:r w:rsidRPr="00D32C80">
        <w:rPr>
          <w:rFonts w:ascii="Book Antiqua" w:hAnsi="Book Antiqua"/>
        </w:rPr>
        <w:t>Eshetie</w:t>
      </w:r>
      <w:proofErr w:type="spellEnd"/>
      <w:r w:rsidRPr="00D32C80">
        <w:rPr>
          <w:rFonts w:ascii="Book Antiqua" w:hAnsi="Book Antiqua"/>
        </w:rPr>
        <w:t xml:space="preserve"> S, </w:t>
      </w:r>
      <w:proofErr w:type="spellStart"/>
      <w:r w:rsidRPr="00D32C80">
        <w:rPr>
          <w:rFonts w:ascii="Book Antiqua" w:hAnsi="Book Antiqua"/>
        </w:rPr>
        <w:t>Kibret</w:t>
      </w:r>
      <w:proofErr w:type="spellEnd"/>
      <w:r w:rsidRPr="00D32C80">
        <w:rPr>
          <w:rFonts w:ascii="Book Antiqua" w:hAnsi="Book Antiqua"/>
        </w:rPr>
        <w:t xml:space="preserve"> GD, </w:t>
      </w:r>
      <w:proofErr w:type="spellStart"/>
      <w:r w:rsidRPr="00D32C80">
        <w:rPr>
          <w:rFonts w:ascii="Book Antiqua" w:hAnsi="Book Antiqua"/>
        </w:rPr>
        <w:t>Zegeye</w:t>
      </w:r>
      <w:proofErr w:type="spellEnd"/>
      <w:r w:rsidRPr="00D32C80">
        <w:rPr>
          <w:rFonts w:ascii="Book Antiqua" w:hAnsi="Book Antiqua"/>
        </w:rPr>
        <w:t xml:space="preserve"> A, Dessie G, Mulugeta H, Alemu A. Diabetic nephropathy and hypertension in diabetes patients of sub-Saharan countries: a systematic review and meta-analysis. </w:t>
      </w:r>
      <w:r w:rsidRPr="00D32C80">
        <w:rPr>
          <w:rFonts w:ascii="Book Antiqua" w:hAnsi="Book Antiqua"/>
          <w:i/>
          <w:iCs/>
        </w:rPr>
        <w:t>BMC Res Notes</w:t>
      </w:r>
      <w:r w:rsidRPr="00D32C80">
        <w:rPr>
          <w:rFonts w:ascii="Book Antiqua" w:hAnsi="Book Antiqua"/>
        </w:rPr>
        <w:t xml:space="preserve"> 2018; </w:t>
      </w:r>
      <w:r w:rsidRPr="00D32C80">
        <w:rPr>
          <w:rFonts w:ascii="Book Antiqua" w:hAnsi="Book Antiqua"/>
          <w:b/>
          <w:bCs/>
        </w:rPr>
        <w:t>11</w:t>
      </w:r>
      <w:r w:rsidRPr="00D32C80">
        <w:rPr>
          <w:rFonts w:ascii="Book Antiqua" w:hAnsi="Book Antiqua"/>
        </w:rPr>
        <w:t>: 565 [PMID: 30081966 DOI: 10.1186/s13104-018-3670-5]</w:t>
      </w:r>
    </w:p>
    <w:p w14:paraId="558C416C"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15 </w:t>
      </w:r>
      <w:r w:rsidRPr="00D32C80">
        <w:rPr>
          <w:rFonts w:ascii="Book Antiqua" w:hAnsi="Book Antiqua"/>
          <w:b/>
          <w:bCs/>
        </w:rPr>
        <w:t>Zhang XX</w:t>
      </w:r>
      <w:r w:rsidRPr="00D32C80">
        <w:rPr>
          <w:rFonts w:ascii="Book Antiqua" w:hAnsi="Book Antiqua"/>
        </w:rPr>
        <w:t xml:space="preserve">, Kong J, Yun K. Prevalence of Diabetic Nephropathy among Patients with Type 2 Diabetes Mellitus in China: A Meta-Analysis of Observational Studies. </w:t>
      </w:r>
      <w:r w:rsidRPr="00D32C80">
        <w:rPr>
          <w:rFonts w:ascii="Book Antiqua" w:hAnsi="Book Antiqua"/>
          <w:i/>
          <w:iCs/>
        </w:rPr>
        <w:t>J Diabetes Res</w:t>
      </w:r>
      <w:r w:rsidRPr="00D32C80">
        <w:rPr>
          <w:rFonts w:ascii="Book Antiqua" w:hAnsi="Book Antiqua"/>
        </w:rPr>
        <w:t xml:space="preserve"> 2020; </w:t>
      </w:r>
      <w:r w:rsidRPr="00D32C80">
        <w:rPr>
          <w:rFonts w:ascii="Book Antiqua" w:hAnsi="Book Antiqua"/>
          <w:b/>
          <w:bCs/>
        </w:rPr>
        <w:t>2020</w:t>
      </w:r>
      <w:r w:rsidRPr="00D32C80">
        <w:rPr>
          <w:rFonts w:ascii="Book Antiqua" w:hAnsi="Book Antiqua"/>
        </w:rPr>
        <w:t>: 2315607 [PMID: 32090116 DOI: 10.1155/2020/2315607]</w:t>
      </w:r>
    </w:p>
    <w:p w14:paraId="00B6B6F0"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16 </w:t>
      </w:r>
      <w:proofErr w:type="spellStart"/>
      <w:r w:rsidRPr="00D32C80">
        <w:rPr>
          <w:rFonts w:ascii="Book Antiqua" w:hAnsi="Book Antiqua"/>
          <w:b/>
          <w:bCs/>
        </w:rPr>
        <w:t>Tziomalos</w:t>
      </w:r>
      <w:proofErr w:type="spellEnd"/>
      <w:r w:rsidRPr="00D32C80">
        <w:rPr>
          <w:rFonts w:ascii="Book Antiqua" w:hAnsi="Book Antiqua"/>
          <w:b/>
          <w:bCs/>
        </w:rPr>
        <w:t xml:space="preserve"> K</w:t>
      </w:r>
      <w:r w:rsidRPr="00D32C80">
        <w:rPr>
          <w:rFonts w:ascii="Book Antiqua" w:hAnsi="Book Antiqua"/>
        </w:rPr>
        <w:t xml:space="preserve">, </w:t>
      </w:r>
      <w:proofErr w:type="spellStart"/>
      <w:r w:rsidRPr="00D32C80">
        <w:rPr>
          <w:rFonts w:ascii="Book Antiqua" w:hAnsi="Book Antiqua"/>
        </w:rPr>
        <w:t>Athyros</w:t>
      </w:r>
      <w:proofErr w:type="spellEnd"/>
      <w:r w:rsidRPr="00D32C80">
        <w:rPr>
          <w:rFonts w:ascii="Book Antiqua" w:hAnsi="Book Antiqua"/>
        </w:rPr>
        <w:t xml:space="preserve"> VG. Diabetic Nephropathy: New Risk Factors and Improvements in Diagnosis. </w:t>
      </w:r>
      <w:r w:rsidRPr="00D32C80">
        <w:rPr>
          <w:rFonts w:ascii="Book Antiqua" w:hAnsi="Book Antiqua"/>
          <w:i/>
          <w:iCs/>
        </w:rPr>
        <w:t xml:space="preserve">Rev </w:t>
      </w:r>
      <w:proofErr w:type="spellStart"/>
      <w:r w:rsidRPr="00D32C80">
        <w:rPr>
          <w:rFonts w:ascii="Book Antiqua" w:hAnsi="Book Antiqua"/>
          <w:i/>
          <w:iCs/>
        </w:rPr>
        <w:t>Diabet</w:t>
      </w:r>
      <w:proofErr w:type="spellEnd"/>
      <w:r w:rsidRPr="00D32C80">
        <w:rPr>
          <w:rFonts w:ascii="Book Antiqua" w:hAnsi="Book Antiqua"/>
          <w:i/>
          <w:iCs/>
        </w:rPr>
        <w:t xml:space="preserve"> Stud</w:t>
      </w:r>
      <w:r w:rsidRPr="00D32C80">
        <w:rPr>
          <w:rFonts w:ascii="Book Antiqua" w:hAnsi="Book Antiqua"/>
        </w:rPr>
        <w:t xml:space="preserve"> 2015; </w:t>
      </w:r>
      <w:r w:rsidRPr="00D32C80">
        <w:rPr>
          <w:rFonts w:ascii="Book Antiqua" w:hAnsi="Book Antiqua"/>
          <w:b/>
          <w:bCs/>
        </w:rPr>
        <w:t>12</w:t>
      </w:r>
      <w:r w:rsidRPr="00D32C80">
        <w:rPr>
          <w:rFonts w:ascii="Book Antiqua" w:hAnsi="Book Antiqua"/>
        </w:rPr>
        <w:t>: 110-118 [PMID: 26676664 DOI: 10.1900/RDS.2015.12.110]</w:t>
      </w:r>
    </w:p>
    <w:p w14:paraId="7C94BB79"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17 </w:t>
      </w:r>
      <w:r w:rsidRPr="00D32C80">
        <w:rPr>
          <w:rFonts w:ascii="Book Antiqua" w:hAnsi="Book Antiqua"/>
          <w:b/>
          <w:bCs/>
        </w:rPr>
        <w:t>Hu Y</w:t>
      </w:r>
      <w:r w:rsidRPr="00D32C80">
        <w:rPr>
          <w:rFonts w:ascii="Book Antiqua" w:hAnsi="Book Antiqua"/>
        </w:rPr>
        <w:t xml:space="preserve">, Shi R, Mo R, Hu F. Nomogram for the prediction of diabetic nephropathy risk among patients with type 2 diabetes mellitus based on a questionnaire and biochemical indicators: a retrospective study. </w:t>
      </w:r>
      <w:r w:rsidRPr="00D32C80">
        <w:rPr>
          <w:rFonts w:ascii="Book Antiqua" w:hAnsi="Book Antiqua"/>
          <w:i/>
          <w:iCs/>
        </w:rPr>
        <w:t>Aging (Albany NY)</w:t>
      </w:r>
      <w:r w:rsidRPr="00D32C80">
        <w:rPr>
          <w:rFonts w:ascii="Book Antiqua" w:hAnsi="Book Antiqua"/>
        </w:rPr>
        <w:t xml:space="preserve"> 2020; </w:t>
      </w:r>
      <w:r w:rsidRPr="00D32C80">
        <w:rPr>
          <w:rFonts w:ascii="Book Antiqua" w:hAnsi="Book Antiqua"/>
          <w:b/>
          <w:bCs/>
        </w:rPr>
        <w:t>12</w:t>
      </w:r>
      <w:r w:rsidRPr="00D32C80">
        <w:rPr>
          <w:rFonts w:ascii="Book Antiqua" w:hAnsi="Book Antiqua"/>
        </w:rPr>
        <w:t>: 10317-10336 [PMID: 32484786 DOI: 10.18632/aging.103259]</w:t>
      </w:r>
    </w:p>
    <w:p w14:paraId="70E90A31"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18 </w:t>
      </w:r>
      <w:r w:rsidRPr="00D32C80">
        <w:rPr>
          <w:rFonts w:ascii="Book Antiqua" w:hAnsi="Book Antiqua"/>
          <w:b/>
          <w:bCs/>
        </w:rPr>
        <w:t>Shi R</w:t>
      </w:r>
      <w:r w:rsidRPr="00D32C80">
        <w:rPr>
          <w:rFonts w:ascii="Book Antiqua" w:hAnsi="Book Antiqua"/>
        </w:rPr>
        <w:t>, Niu Z, Wu B, Zhang T, Cai D, Sun H, Hu Y, Mo R, Hu F. Nomogram for the Risk of Diabetic Nephropathy or Diabetic Retinopathy Among Patients with Type 2 Diabetes Mellitus Based on Questionnaire and Biochemical Indicators: A Cross-</w:t>
      </w:r>
      <w:r w:rsidRPr="00D32C80">
        <w:rPr>
          <w:rFonts w:ascii="Book Antiqua" w:hAnsi="Book Antiqua"/>
        </w:rPr>
        <w:lastRenderedPageBreak/>
        <w:t xml:space="preserve">Sectional Study. </w:t>
      </w:r>
      <w:r w:rsidRPr="00D32C80">
        <w:rPr>
          <w:rFonts w:ascii="Book Antiqua" w:hAnsi="Book Antiqua"/>
          <w:i/>
          <w:iCs/>
        </w:rPr>
        <w:t xml:space="preserve">Diabetes </w:t>
      </w:r>
      <w:proofErr w:type="spellStart"/>
      <w:r w:rsidRPr="00D32C80">
        <w:rPr>
          <w:rFonts w:ascii="Book Antiqua" w:hAnsi="Book Antiqua"/>
          <w:i/>
          <w:iCs/>
        </w:rPr>
        <w:t>Metab</w:t>
      </w:r>
      <w:proofErr w:type="spellEnd"/>
      <w:r w:rsidRPr="00D32C80">
        <w:rPr>
          <w:rFonts w:ascii="Book Antiqua" w:hAnsi="Book Antiqua"/>
          <w:i/>
          <w:iCs/>
        </w:rPr>
        <w:t xml:space="preserve"> </w:t>
      </w:r>
      <w:proofErr w:type="spellStart"/>
      <w:r w:rsidRPr="00D32C80">
        <w:rPr>
          <w:rFonts w:ascii="Book Antiqua" w:hAnsi="Book Antiqua"/>
          <w:i/>
          <w:iCs/>
        </w:rPr>
        <w:t>Syndr</w:t>
      </w:r>
      <w:proofErr w:type="spellEnd"/>
      <w:r w:rsidRPr="00D32C80">
        <w:rPr>
          <w:rFonts w:ascii="Book Antiqua" w:hAnsi="Book Antiqua"/>
          <w:i/>
          <w:iCs/>
        </w:rPr>
        <w:t xml:space="preserve"> </w:t>
      </w:r>
      <w:proofErr w:type="spellStart"/>
      <w:r w:rsidRPr="00D32C80">
        <w:rPr>
          <w:rFonts w:ascii="Book Antiqua" w:hAnsi="Book Antiqua"/>
          <w:i/>
          <w:iCs/>
        </w:rPr>
        <w:t>Obes</w:t>
      </w:r>
      <w:proofErr w:type="spellEnd"/>
      <w:r w:rsidRPr="00D32C80">
        <w:rPr>
          <w:rFonts w:ascii="Book Antiqua" w:hAnsi="Book Antiqua"/>
        </w:rPr>
        <w:t xml:space="preserve"> 2020; </w:t>
      </w:r>
      <w:r w:rsidRPr="00D32C80">
        <w:rPr>
          <w:rFonts w:ascii="Book Antiqua" w:hAnsi="Book Antiqua"/>
          <w:b/>
          <w:bCs/>
        </w:rPr>
        <w:t>13</w:t>
      </w:r>
      <w:r w:rsidRPr="00D32C80">
        <w:rPr>
          <w:rFonts w:ascii="Book Antiqua" w:hAnsi="Book Antiqua"/>
        </w:rPr>
        <w:t>: 1215-1229 [PMID: 32368114 DOI: 10.2147/DMSO.S244061]</w:t>
      </w:r>
    </w:p>
    <w:p w14:paraId="3738DB22"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19 </w:t>
      </w:r>
      <w:r w:rsidRPr="00D32C80">
        <w:rPr>
          <w:rFonts w:ascii="Book Antiqua" w:hAnsi="Book Antiqua"/>
          <w:b/>
          <w:bCs/>
        </w:rPr>
        <w:t>Zhou DM</w:t>
      </w:r>
      <w:r w:rsidRPr="00D32C80">
        <w:rPr>
          <w:rFonts w:ascii="Book Antiqua" w:hAnsi="Book Antiqua"/>
        </w:rPr>
        <w:t xml:space="preserve">, Wei J, Zhang TT, Shen FJ, Yang JK. Establishment and Validation of a Nomogram Model for Prediction of Diabetic Nephropathy in Type 2 Diabetic Patients with Proteinuria. </w:t>
      </w:r>
      <w:r w:rsidRPr="00D32C80">
        <w:rPr>
          <w:rFonts w:ascii="Book Antiqua" w:hAnsi="Book Antiqua"/>
          <w:i/>
          <w:iCs/>
        </w:rPr>
        <w:t xml:space="preserve">Diabetes </w:t>
      </w:r>
      <w:proofErr w:type="spellStart"/>
      <w:r w:rsidRPr="00D32C80">
        <w:rPr>
          <w:rFonts w:ascii="Book Antiqua" w:hAnsi="Book Antiqua"/>
          <w:i/>
          <w:iCs/>
        </w:rPr>
        <w:t>Metab</w:t>
      </w:r>
      <w:proofErr w:type="spellEnd"/>
      <w:r w:rsidRPr="00D32C80">
        <w:rPr>
          <w:rFonts w:ascii="Book Antiqua" w:hAnsi="Book Antiqua"/>
          <w:i/>
          <w:iCs/>
        </w:rPr>
        <w:t xml:space="preserve"> </w:t>
      </w:r>
      <w:proofErr w:type="spellStart"/>
      <w:r w:rsidRPr="00D32C80">
        <w:rPr>
          <w:rFonts w:ascii="Book Antiqua" w:hAnsi="Book Antiqua"/>
          <w:i/>
          <w:iCs/>
        </w:rPr>
        <w:t>Syndr</w:t>
      </w:r>
      <w:proofErr w:type="spellEnd"/>
      <w:r w:rsidRPr="00D32C80">
        <w:rPr>
          <w:rFonts w:ascii="Book Antiqua" w:hAnsi="Book Antiqua"/>
          <w:i/>
          <w:iCs/>
        </w:rPr>
        <w:t xml:space="preserve"> </w:t>
      </w:r>
      <w:proofErr w:type="spellStart"/>
      <w:r w:rsidRPr="00D32C80">
        <w:rPr>
          <w:rFonts w:ascii="Book Antiqua" w:hAnsi="Book Antiqua"/>
          <w:i/>
          <w:iCs/>
        </w:rPr>
        <w:t>Obes</w:t>
      </w:r>
      <w:proofErr w:type="spellEnd"/>
      <w:r w:rsidRPr="00D32C80">
        <w:rPr>
          <w:rFonts w:ascii="Book Antiqua" w:hAnsi="Book Antiqua"/>
        </w:rPr>
        <w:t xml:space="preserve"> 2022; </w:t>
      </w:r>
      <w:r w:rsidRPr="00D32C80">
        <w:rPr>
          <w:rFonts w:ascii="Book Antiqua" w:hAnsi="Book Antiqua"/>
          <w:b/>
          <w:bCs/>
        </w:rPr>
        <w:t>15</w:t>
      </w:r>
      <w:r w:rsidRPr="00D32C80">
        <w:rPr>
          <w:rFonts w:ascii="Book Antiqua" w:hAnsi="Book Antiqua"/>
        </w:rPr>
        <w:t>: 1101-1110 [PMID: 35431563 DOI: 10.2147/DMSO.S357357]</w:t>
      </w:r>
    </w:p>
    <w:p w14:paraId="1B3B7F65"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20 </w:t>
      </w:r>
      <w:r w:rsidRPr="00D32C80">
        <w:rPr>
          <w:rFonts w:ascii="Book Antiqua" w:hAnsi="Book Antiqua"/>
          <w:b/>
          <w:bCs/>
        </w:rPr>
        <w:t>Xi C</w:t>
      </w:r>
      <w:r w:rsidRPr="00D32C80">
        <w:rPr>
          <w:rFonts w:ascii="Book Antiqua" w:hAnsi="Book Antiqua"/>
        </w:rPr>
        <w:t xml:space="preserve">, Wang C, Rong G, Deng J. A Nomogram Model that Predicts the Risk of Diabetic Nephropathy in Type 2 Diabetes Mellitus Patients: A Retrospective Study. </w:t>
      </w:r>
      <w:r w:rsidRPr="00D32C80">
        <w:rPr>
          <w:rFonts w:ascii="Book Antiqua" w:hAnsi="Book Antiqua"/>
          <w:i/>
          <w:iCs/>
        </w:rPr>
        <w:t>Int J Endocrinol</w:t>
      </w:r>
      <w:r w:rsidRPr="00D32C80">
        <w:rPr>
          <w:rFonts w:ascii="Book Antiqua" w:hAnsi="Book Antiqua"/>
        </w:rPr>
        <w:t xml:space="preserve"> 2021; </w:t>
      </w:r>
      <w:r w:rsidRPr="00D32C80">
        <w:rPr>
          <w:rFonts w:ascii="Book Antiqua" w:hAnsi="Book Antiqua"/>
          <w:b/>
          <w:bCs/>
        </w:rPr>
        <w:t>2021</w:t>
      </w:r>
      <w:r w:rsidRPr="00D32C80">
        <w:rPr>
          <w:rFonts w:ascii="Book Antiqua" w:hAnsi="Book Antiqua"/>
        </w:rPr>
        <w:t>: 6672444 [PMID: 33897777 DOI: 10.1155/2021/6672444]</w:t>
      </w:r>
    </w:p>
    <w:p w14:paraId="54930993"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21 </w:t>
      </w:r>
      <w:r w:rsidRPr="00D32C80">
        <w:rPr>
          <w:rFonts w:ascii="Book Antiqua" w:hAnsi="Book Antiqua"/>
          <w:b/>
          <w:bCs/>
        </w:rPr>
        <w:t>Nagel G</w:t>
      </w:r>
      <w:r w:rsidRPr="00D32C80">
        <w:rPr>
          <w:rFonts w:ascii="Book Antiqua" w:hAnsi="Book Antiqua"/>
        </w:rPr>
        <w:t xml:space="preserve">, Zitt E, Peter R, </w:t>
      </w:r>
      <w:proofErr w:type="spellStart"/>
      <w:r w:rsidRPr="00D32C80">
        <w:rPr>
          <w:rFonts w:ascii="Book Antiqua" w:hAnsi="Book Antiqua"/>
        </w:rPr>
        <w:t>Pompella</w:t>
      </w:r>
      <w:proofErr w:type="spellEnd"/>
      <w:r w:rsidRPr="00D32C80">
        <w:rPr>
          <w:rFonts w:ascii="Book Antiqua" w:hAnsi="Book Antiqua"/>
        </w:rPr>
        <w:t xml:space="preserve"> A, </w:t>
      </w:r>
      <w:proofErr w:type="spellStart"/>
      <w:r w:rsidRPr="00D32C80">
        <w:rPr>
          <w:rFonts w:ascii="Book Antiqua" w:hAnsi="Book Antiqua"/>
        </w:rPr>
        <w:t>Concin</w:t>
      </w:r>
      <w:proofErr w:type="spellEnd"/>
      <w:r w:rsidRPr="00D32C80">
        <w:rPr>
          <w:rFonts w:ascii="Book Antiqua" w:hAnsi="Book Antiqua"/>
        </w:rPr>
        <w:t xml:space="preserve"> H, </w:t>
      </w:r>
      <w:proofErr w:type="spellStart"/>
      <w:r w:rsidRPr="00D32C80">
        <w:rPr>
          <w:rFonts w:ascii="Book Antiqua" w:hAnsi="Book Antiqua"/>
        </w:rPr>
        <w:t>Lhotta</w:t>
      </w:r>
      <w:proofErr w:type="spellEnd"/>
      <w:r w:rsidRPr="00D32C80">
        <w:rPr>
          <w:rFonts w:ascii="Book Antiqua" w:hAnsi="Book Antiqua"/>
        </w:rPr>
        <w:t xml:space="preserve"> K. Body mass index and metabolic factors predict glomerular filtration rate and albuminuria over 20 years in a high-risk population. </w:t>
      </w:r>
      <w:r w:rsidRPr="00D32C80">
        <w:rPr>
          <w:rFonts w:ascii="Book Antiqua" w:hAnsi="Book Antiqua"/>
          <w:i/>
          <w:iCs/>
        </w:rPr>
        <w:t>BMC Nephrol</w:t>
      </w:r>
      <w:r w:rsidRPr="00D32C80">
        <w:rPr>
          <w:rFonts w:ascii="Book Antiqua" w:hAnsi="Book Antiqua"/>
        </w:rPr>
        <w:t xml:space="preserve"> 2013; </w:t>
      </w:r>
      <w:r w:rsidRPr="00D32C80">
        <w:rPr>
          <w:rFonts w:ascii="Book Antiqua" w:hAnsi="Book Antiqua"/>
          <w:b/>
          <w:bCs/>
        </w:rPr>
        <w:t>14</w:t>
      </w:r>
      <w:r w:rsidRPr="00D32C80">
        <w:rPr>
          <w:rFonts w:ascii="Book Antiqua" w:hAnsi="Book Antiqua"/>
        </w:rPr>
        <w:t>: 177 [PMID: 23962027 DOI: 10.1186/1471-2369-14-177]</w:t>
      </w:r>
    </w:p>
    <w:p w14:paraId="27E33BF9"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22 </w:t>
      </w:r>
      <w:r w:rsidRPr="00D32C80">
        <w:rPr>
          <w:rFonts w:ascii="Book Antiqua" w:hAnsi="Book Antiqua"/>
          <w:b/>
          <w:bCs/>
        </w:rPr>
        <w:t>Zhu Y</w:t>
      </w:r>
      <w:r w:rsidRPr="00D32C80">
        <w:rPr>
          <w:rFonts w:ascii="Book Antiqua" w:hAnsi="Book Antiqua"/>
        </w:rPr>
        <w:t xml:space="preserve">, Wang X, Wang W, Wang H, Zhang F. Expression and influence of pentraxin-3, </w:t>
      </w:r>
      <w:proofErr w:type="spellStart"/>
      <w:r w:rsidRPr="00D32C80">
        <w:rPr>
          <w:rFonts w:ascii="Book Antiqua" w:hAnsi="Book Antiqua"/>
        </w:rPr>
        <w:t>HbAlc</w:t>
      </w:r>
      <w:proofErr w:type="spellEnd"/>
      <w:r w:rsidRPr="00D32C80">
        <w:rPr>
          <w:rFonts w:ascii="Book Antiqua" w:hAnsi="Book Antiqua"/>
        </w:rPr>
        <w:t xml:space="preserve"> and ApoA1/</w:t>
      </w:r>
      <w:proofErr w:type="spellStart"/>
      <w:r w:rsidRPr="00D32C80">
        <w:rPr>
          <w:rFonts w:ascii="Book Antiqua" w:hAnsi="Book Antiqua"/>
        </w:rPr>
        <w:t>ApoB</w:t>
      </w:r>
      <w:proofErr w:type="spellEnd"/>
      <w:r w:rsidRPr="00D32C80">
        <w:rPr>
          <w:rFonts w:ascii="Book Antiqua" w:hAnsi="Book Antiqua"/>
        </w:rPr>
        <w:t xml:space="preserve"> in serum of patients with acute myocardial infarction combined with diabetes mellitus type 2. </w:t>
      </w:r>
      <w:r w:rsidRPr="00D32C80">
        <w:rPr>
          <w:rFonts w:ascii="Book Antiqua" w:hAnsi="Book Antiqua"/>
          <w:i/>
          <w:iCs/>
        </w:rPr>
        <w:t>Exp Ther Med</w:t>
      </w:r>
      <w:r w:rsidRPr="00D32C80">
        <w:rPr>
          <w:rFonts w:ascii="Book Antiqua" w:hAnsi="Book Antiqua"/>
        </w:rPr>
        <w:t xml:space="preserve"> 2018; </w:t>
      </w:r>
      <w:r w:rsidRPr="00D32C80">
        <w:rPr>
          <w:rFonts w:ascii="Book Antiqua" w:hAnsi="Book Antiqua"/>
          <w:b/>
          <w:bCs/>
        </w:rPr>
        <w:t>15</w:t>
      </w:r>
      <w:r w:rsidRPr="00D32C80">
        <w:rPr>
          <w:rFonts w:ascii="Book Antiqua" w:hAnsi="Book Antiqua"/>
        </w:rPr>
        <w:t>: 4395-4399 [PMID: 29731826 DOI: 10.3892/etm.2018.5930]</w:t>
      </w:r>
    </w:p>
    <w:p w14:paraId="538084B1"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23 </w:t>
      </w:r>
      <w:r w:rsidRPr="00D32C80">
        <w:rPr>
          <w:rFonts w:ascii="Book Antiqua" w:hAnsi="Book Antiqua"/>
          <w:b/>
          <w:bCs/>
        </w:rPr>
        <w:t>Hu H</w:t>
      </w:r>
      <w:r w:rsidRPr="00D32C80">
        <w:rPr>
          <w:rFonts w:ascii="Book Antiqua" w:hAnsi="Book Antiqua"/>
        </w:rPr>
        <w:t xml:space="preserve">, Nakagawa T, Honda T, Yamamoto S, Okazaki H, Yamamoto M, Miyamoto T, Eguchi M, Kochi T, Shimizu M, Murakami T, Tomita K, Ogasawara T, Sasaki N, Uehara A, Kuwahara K, </w:t>
      </w:r>
      <w:proofErr w:type="spellStart"/>
      <w:r w:rsidRPr="00D32C80">
        <w:rPr>
          <w:rFonts w:ascii="Book Antiqua" w:hAnsi="Book Antiqua"/>
        </w:rPr>
        <w:t>Kabe</w:t>
      </w:r>
      <w:proofErr w:type="spellEnd"/>
      <w:r w:rsidRPr="00D32C80">
        <w:rPr>
          <w:rFonts w:ascii="Book Antiqua" w:hAnsi="Book Antiqua"/>
        </w:rPr>
        <w:t xml:space="preserve"> I, </w:t>
      </w:r>
      <w:proofErr w:type="spellStart"/>
      <w:r w:rsidRPr="00D32C80">
        <w:rPr>
          <w:rFonts w:ascii="Book Antiqua" w:hAnsi="Book Antiqua"/>
        </w:rPr>
        <w:t>Mizoue</w:t>
      </w:r>
      <w:proofErr w:type="spellEnd"/>
      <w:r w:rsidRPr="00D32C80">
        <w:rPr>
          <w:rFonts w:ascii="Book Antiqua" w:hAnsi="Book Antiqua"/>
        </w:rPr>
        <w:t xml:space="preserve"> T, Sone T, Dohi S; Japan Epidemiology Collaboration on Occupational Health Study Group. Low serum creatinine and risk of diabetes: The Japan Epidemiology Collaboration on Occupational Health Study. </w:t>
      </w:r>
      <w:r w:rsidRPr="00D32C80">
        <w:rPr>
          <w:rFonts w:ascii="Book Antiqua" w:hAnsi="Book Antiqua"/>
          <w:i/>
          <w:iCs/>
        </w:rPr>
        <w:t xml:space="preserve">J Diabetes </w:t>
      </w:r>
      <w:proofErr w:type="spellStart"/>
      <w:r w:rsidRPr="00D32C80">
        <w:rPr>
          <w:rFonts w:ascii="Book Antiqua" w:hAnsi="Book Antiqua"/>
          <w:i/>
          <w:iCs/>
        </w:rPr>
        <w:t>Investig</w:t>
      </w:r>
      <w:proofErr w:type="spellEnd"/>
      <w:r w:rsidRPr="00D32C80">
        <w:rPr>
          <w:rFonts w:ascii="Book Antiqua" w:hAnsi="Book Antiqua"/>
        </w:rPr>
        <w:t xml:space="preserve"> 2019; </w:t>
      </w:r>
      <w:r w:rsidRPr="00D32C80">
        <w:rPr>
          <w:rFonts w:ascii="Book Antiqua" w:hAnsi="Book Antiqua"/>
          <w:b/>
          <w:bCs/>
        </w:rPr>
        <w:t>10</w:t>
      </w:r>
      <w:r w:rsidRPr="00D32C80">
        <w:rPr>
          <w:rFonts w:ascii="Book Antiqua" w:hAnsi="Book Antiqua"/>
        </w:rPr>
        <w:t>: 1209-1214 [PMID: 30756513 DOI: 10.1111/jdi.13024]</w:t>
      </w:r>
    </w:p>
    <w:p w14:paraId="046F4DDA"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24 </w:t>
      </w:r>
      <w:proofErr w:type="spellStart"/>
      <w:r w:rsidRPr="00D32C80">
        <w:rPr>
          <w:rFonts w:ascii="Book Antiqua" w:hAnsi="Book Antiqua"/>
          <w:b/>
          <w:bCs/>
        </w:rPr>
        <w:t>Ninković</w:t>
      </w:r>
      <w:proofErr w:type="spellEnd"/>
      <w:r w:rsidRPr="00D32C80">
        <w:rPr>
          <w:rFonts w:ascii="Book Antiqua" w:hAnsi="Book Antiqua"/>
          <w:b/>
          <w:bCs/>
        </w:rPr>
        <w:t xml:space="preserve"> V</w:t>
      </w:r>
      <w:r w:rsidRPr="00D32C80">
        <w:rPr>
          <w:rFonts w:ascii="Book Antiqua" w:hAnsi="Book Antiqua"/>
        </w:rPr>
        <w:t xml:space="preserve">, </w:t>
      </w:r>
      <w:proofErr w:type="spellStart"/>
      <w:r w:rsidRPr="00D32C80">
        <w:rPr>
          <w:rFonts w:ascii="Book Antiqua" w:hAnsi="Book Antiqua"/>
        </w:rPr>
        <w:t>Ninković</w:t>
      </w:r>
      <w:proofErr w:type="spellEnd"/>
      <w:r w:rsidRPr="00D32C80">
        <w:rPr>
          <w:rFonts w:ascii="Book Antiqua" w:hAnsi="Book Antiqua"/>
        </w:rPr>
        <w:t xml:space="preserve"> S, </w:t>
      </w:r>
      <w:proofErr w:type="spellStart"/>
      <w:r w:rsidRPr="00D32C80">
        <w:rPr>
          <w:rFonts w:ascii="Book Antiqua" w:hAnsi="Book Antiqua"/>
        </w:rPr>
        <w:t>Zivojinović</w:t>
      </w:r>
      <w:proofErr w:type="spellEnd"/>
      <w:r w:rsidRPr="00D32C80">
        <w:rPr>
          <w:rFonts w:ascii="Book Antiqua" w:hAnsi="Book Antiqua"/>
        </w:rPr>
        <w:t xml:space="preserve"> D. [Cardiovascular autonomous dysfunction in diabetics: the influence of disease duration, </w:t>
      </w:r>
      <w:proofErr w:type="spellStart"/>
      <w:r w:rsidRPr="00D32C80">
        <w:rPr>
          <w:rFonts w:ascii="Book Antiqua" w:hAnsi="Book Antiqua"/>
        </w:rPr>
        <w:t>glycoregulation</w:t>
      </w:r>
      <w:proofErr w:type="spellEnd"/>
      <w:r w:rsidRPr="00D32C80">
        <w:rPr>
          <w:rFonts w:ascii="Book Antiqua" w:hAnsi="Book Antiqua"/>
        </w:rPr>
        <w:t xml:space="preserve"> degree and diabetes type]. </w:t>
      </w:r>
      <w:proofErr w:type="spellStart"/>
      <w:r w:rsidRPr="00D32C80">
        <w:rPr>
          <w:rFonts w:ascii="Book Antiqua" w:hAnsi="Book Antiqua"/>
          <w:i/>
          <w:iCs/>
        </w:rPr>
        <w:t>Srp</w:t>
      </w:r>
      <w:proofErr w:type="spellEnd"/>
      <w:r w:rsidRPr="00D32C80">
        <w:rPr>
          <w:rFonts w:ascii="Book Antiqua" w:hAnsi="Book Antiqua"/>
          <w:i/>
          <w:iCs/>
        </w:rPr>
        <w:t xml:space="preserve"> </w:t>
      </w:r>
      <w:proofErr w:type="spellStart"/>
      <w:r w:rsidRPr="00D32C80">
        <w:rPr>
          <w:rFonts w:ascii="Book Antiqua" w:hAnsi="Book Antiqua"/>
          <w:i/>
          <w:iCs/>
        </w:rPr>
        <w:t>Arh</w:t>
      </w:r>
      <w:proofErr w:type="spellEnd"/>
      <w:r w:rsidRPr="00D32C80">
        <w:rPr>
          <w:rFonts w:ascii="Book Antiqua" w:hAnsi="Book Antiqua"/>
          <w:i/>
          <w:iCs/>
        </w:rPr>
        <w:t xml:space="preserve"> </w:t>
      </w:r>
      <w:proofErr w:type="spellStart"/>
      <w:r w:rsidRPr="00D32C80">
        <w:rPr>
          <w:rFonts w:ascii="Book Antiqua" w:hAnsi="Book Antiqua"/>
          <w:i/>
          <w:iCs/>
        </w:rPr>
        <w:t>Celok</w:t>
      </w:r>
      <w:proofErr w:type="spellEnd"/>
      <w:r w:rsidRPr="00D32C80">
        <w:rPr>
          <w:rFonts w:ascii="Book Antiqua" w:hAnsi="Book Antiqua"/>
          <w:i/>
          <w:iCs/>
        </w:rPr>
        <w:t xml:space="preserve"> Lek</w:t>
      </w:r>
      <w:r w:rsidRPr="00D32C80">
        <w:rPr>
          <w:rFonts w:ascii="Book Antiqua" w:hAnsi="Book Antiqua"/>
        </w:rPr>
        <w:t xml:space="preserve"> 2008; </w:t>
      </w:r>
      <w:r w:rsidRPr="00D32C80">
        <w:rPr>
          <w:rFonts w:ascii="Book Antiqua" w:hAnsi="Book Antiqua"/>
          <w:b/>
          <w:bCs/>
        </w:rPr>
        <w:t>136</w:t>
      </w:r>
      <w:r w:rsidRPr="00D32C80">
        <w:rPr>
          <w:rFonts w:ascii="Book Antiqua" w:hAnsi="Book Antiqua"/>
        </w:rPr>
        <w:t>: 488-493 [PMID: 19069339 DOI: 10.2298/sarh0810488n]</w:t>
      </w:r>
    </w:p>
    <w:p w14:paraId="3D0A459D"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25 </w:t>
      </w:r>
      <w:r w:rsidRPr="00D32C80">
        <w:rPr>
          <w:rFonts w:ascii="Book Antiqua" w:hAnsi="Book Antiqua"/>
          <w:b/>
          <w:bCs/>
        </w:rPr>
        <w:t>Saini DC</w:t>
      </w:r>
      <w:r w:rsidRPr="00D32C80">
        <w:rPr>
          <w:rFonts w:ascii="Book Antiqua" w:hAnsi="Book Antiqua"/>
        </w:rPr>
        <w:t xml:space="preserve">, </w:t>
      </w:r>
      <w:proofErr w:type="spellStart"/>
      <w:r w:rsidRPr="00D32C80">
        <w:rPr>
          <w:rFonts w:ascii="Book Antiqua" w:hAnsi="Book Antiqua"/>
        </w:rPr>
        <w:t>Kochar</w:t>
      </w:r>
      <w:proofErr w:type="spellEnd"/>
      <w:r w:rsidRPr="00D32C80">
        <w:rPr>
          <w:rFonts w:ascii="Book Antiqua" w:hAnsi="Book Antiqua"/>
        </w:rPr>
        <w:t xml:space="preserve"> A, </w:t>
      </w:r>
      <w:proofErr w:type="spellStart"/>
      <w:r w:rsidRPr="00D32C80">
        <w:rPr>
          <w:rFonts w:ascii="Book Antiqua" w:hAnsi="Book Antiqua"/>
        </w:rPr>
        <w:t>Poonia</w:t>
      </w:r>
      <w:proofErr w:type="spellEnd"/>
      <w:r w:rsidRPr="00D32C80">
        <w:rPr>
          <w:rFonts w:ascii="Book Antiqua" w:hAnsi="Book Antiqua"/>
        </w:rPr>
        <w:t xml:space="preserve"> R. Clinical correlation of diabetic retinopathy with nephropathy and neuropathy. </w:t>
      </w:r>
      <w:r w:rsidRPr="00D32C80">
        <w:rPr>
          <w:rFonts w:ascii="Book Antiqua" w:hAnsi="Book Antiqua"/>
          <w:i/>
          <w:iCs/>
        </w:rPr>
        <w:t xml:space="preserve">Indian J </w:t>
      </w:r>
      <w:proofErr w:type="spellStart"/>
      <w:r w:rsidRPr="00D32C80">
        <w:rPr>
          <w:rFonts w:ascii="Book Antiqua" w:hAnsi="Book Antiqua"/>
          <w:i/>
          <w:iCs/>
        </w:rPr>
        <w:t>Ophthalmol</w:t>
      </w:r>
      <w:proofErr w:type="spellEnd"/>
      <w:r w:rsidRPr="00D32C80">
        <w:rPr>
          <w:rFonts w:ascii="Book Antiqua" w:hAnsi="Book Antiqua"/>
        </w:rPr>
        <w:t xml:space="preserve"> 2021; </w:t>
      </w:r>
      <w:r w:rsidRPr="00D32C80">
        <w:rPr>
          <w:rFonts w:ascii="Book Antiqua" w:hAnsi="Book Antiqua"/>
          <w:b/>
          <w:bCs/>
        </w:rPr>
        <w:t>69</w:t>
      </w:r>
      <w:r w:rsidRPr="00D32C80">
        <w:rPr>
          <w:rFonts w:ascii="Book Antiqua" w:hAnsi="Book Antiqua"/>
        </w:rPr>
        <w:t>: 3364-3368 [PMID: 34708806 DOI: 10.4103/ijo.IJO_1237_21]</w:t>
      </w:r>
    </w:p>
    <w:p w14:paraId="4E1D7253" w14:textId="77777777" w:rsidR="00DC4219" w:rsidRPr="00D32C80" w:rsidRDefault="00DC4219" w:rsidP="00D32C80">
      <w:pPr>
        <w:spacing w:line="360" w:lineRule="auto"/>
        <w:jc w:val="both"/>
        <w:rPr>
          <w:rFonts w:ascii="Book Antiqua" w:hAnsi="Book Antiqua"/>
        </w:rPr>
      </w:pPr>
      <w:r w:rsidRPr="00D32C80">
        <w:rPr>
          <w:rFonts w:ascii="Book Antiqua" w:hAnsi="Book Antiqua"/>
        </w:rPr>
        <w:lastRenderedPageBreak/>
        <w:t xml:space="preserve">26 </w:t>
      </w:r>
      <w:r w:rsidRPr="00D32C80">
        <w:rPr>
          <w:rFonts w:ascii="Book Antiqua" w:hAnsi="Book Antiqua"/>
          <w:b/>
          <w:bCs/>
        </w:rPr>
        <w:t>Li Y</w:t>
      </w:r>
      <w:r w:rsidRPr="00D32C80">
        <w:rPr>
          <w:rFonts w:ascii="Book Antiqua" w:hAnsi="Book Antiqua"/>
        </w:rPr>
        <w:t xml:space="preserve">, Su X, Ye Q, Guo X, Xu B, Guan T, Chen A. The predictive value of diabetic retinopathy on subsequent diabetic nephropathy in patients with type 2 diabetes: a systematic review and meta-analysis of prospective studies. </w:t>
      </w:r>
      <w:r w:rsidRPr="00D32C80">
        <w:rPr>
          <w:rFonts w:ascii="Book Antiqua" w:hAnsi="Book Antiqua"/>
          <w:i/>
          <w:iCs/>
        </w:rPr>
        <w:t>Ren Fail</w:t>
      </w:r>
      <w:r w:rsidRPr="00D32C80">
        <w:rPr>
          <w:rFonts w:ascii="Book Antiqua" w:hAnsi="Book Antiqua"/>
        </w:rPr>
        <w:t xml:space="preserve"> 2021; </w:t>
      </w:r>
      <w:r w:rsidRPr="00D32C80">
        <w:rPr>
          <w:rFonts w:ascii="Book Antiqua" w:hAnsi="Book Antiqua"/>
          <w:b/>
          <w:bCs/>
        </w:rPr>
        <w:t>43</w:t>
      </w:r>
      <w:r w:rsidRPr="00D32C80">
        <w:rPr>
          <w:rFonts w:ascii="Book Antiqua" w:hAnsi="Book Antiqua"/>
        </w:rPr>
        <w:t>: 231-240 [PMID: 33478336 DOI: 10.1080/0886022X.2020.1866010]</w:t>
      </w:r>
    </w:p>
    <w:p w14:paraId="5AB7AF45"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27 </w:t>
      </w:r>
      <w:r w:rsidRPr="00D32C80">
        <w:rPr>
          <w:rFonts w:ascii="Book Antiqua" w:hAnsi="Book Antiqua"/>
          <w:b/>
          <w:bCs/>
        </w:rPr>
        <w:t>Bamber JH</w:t>
      </w:r>
      <w:r w:rsidRPr="00D32C80">
        <w:rPr>
          <w:rFonts w:ascii="Book Antiqua" w:hAnsi="Book Antiqua"/>
        </w:rPr>
        <w:t xml:space="preserve">, Evans SA. The value of decision tree analysis in planning </w:t>
      </w:r>
      <w:proofErr w:type="spellStart"/>
      <w:r w:rsidRPr="00D32C80">
        <w:rPr>
          <w:rFonts w:ascii="Book Antiqua" w:hAnsi="Book Antiqua"/>
        </w:rPr>
        <w:t>anaesthetic</w:t>
      </w:r>
      <w:proofErr w:type="spellEnd"/>
      <w:r w:rsidRPr="00D32C80">
        <w:rPr>
          <w:rFonts w:ascii="Book Antiqua" w:hAnsi="Book Antiqua"/>
        </w:rPr>
        <w:t xml:space="preserve"> care in obstetrics. </w:t>
      </w:r>
      <w:r w:rsidRPr="00D32C80">
        <w:rPr>
          <w:rFonts w:ascii="Book Antiqua" w:hAnsi="Book Antiqua"/>
          <w:i/>
          <w:iCs/>
        </w:rPr>
        <w:t xml:space="preserve">Int J </w:t>
      </w:r>
      <w:proofErr w:type="spellStart"/>
      <w:r w:rsidRPr="00D32C80">
        <w:rPr>
          <w:rFonts w:ascii="Book Antiqua" w:hAnsi="Book Antiqua"/>
          <w:i/>
          <w:iCs/>
        </w:rPr>
        <w:t>Obstet</w:t>
      </w:r>
      <w:proofErr w:type="spellEnd"/>
      <w:r w:rsidRPr="00D32C80">
        <w:rPr>
          <w:rFonts w:ascii="Book Antiqua" w:hAnsi="Book Antiqua"/>
          <w:i/>
          <w:iCs/>
        </w:rPr>
        <w:t xml:space="preserve"> </w:t>
      </w:r>
      <w:proofErr w:type="spellStart"/>
      <w:r w:rsidRPr="00D32C80">
        <w:rPr>
          <w:rFonts w:ascii="Book Antiqua" w:hAnsi="Book Antiqua"/>
          <w:i/>
          <w:iCs/>
        </w:rPr>
        <w:t>Anesth</w:t>
      </w:r>
      <w:proofErr w:type="spellEnd"/>
      <w:r w:rsidRPr="00D32C80">
        <w:rPr>
          <w:rFonts w:ascii="Book Antiqua" w:hAnsi="Book Antiqua"/>
        </w:rPr>
        <w:t xml:space="preserve"> 2016; </w:t>
      </w:r>
      <w:r w:rsidRPr="00D32C80">
        <w:rPr>
          <w:rFonts w:ascii="Book Antiqua" w:hAnsi="Book Antiqua"/>
          <w:b/>
          <w:bCs/>
        </w:rPr>
        <w:t>27</w:t>
      </w:r>
      <w:r w:rsidRPr="00D32C80">
        <w:rPr>
          <w:rFonts w:ascii="Book Antiqua" w:hAnsi="Book Antiqua"/>
        </w:rPr>
        <w:t>: 55-61 [PMID: 27026589 DOI: 10.1016/j.ijoa.2016.02.007]</w:t>
      </w:r>
    </w:p>
    <w:p w14:paraId="53CBD118"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28 </w:t>
      </w:r>
      <w:proofErr w:type="spellStart"/>
      <w:r w:rsidRPr="00D32C80">
        <w:rPr>
          <w:rFonts w:ascii="Book Antiqua" w:hAnsi="Book Antiqua"/>
          <w:b/>
          <w:bCs/>
        </w:rPr>
        <w:t>Lv</w:t>
      </w:r>
      <w:proofErr w:type="spellEnd"/>
      <w:r w:rsidRPr="00D32C80">
        <w:rPr>
          <w:rFonts w:ascii="Book Antiqua" w:hAnsi="Book Antiqua"/>
          <w:b/>
          <w:bCs/>
        </w:rPr>
        <w:t xml:space="preserve"> J</w:t>
      </w:r>
      <w:r w:rsidRPr="00D32C80">
        <w:rPr>
          <w:rFonts w:ascii="Book Antiqua" w:hAnsi="Book Antiqua"/>
        </w:rPr>
        <w:t xml:space="preserve">, Liu YY, Jia YT, He JL, Dai GY, Guo P, Zhao ZL, Zhang YN, Li ZX. A nomogram model for predicting prognosis of obstructive colorectal cancer. </w:t>
      </w:r>
      <w:r w:rsidRPr="00D32C80">
        <w:rPr>
          <w:rFonts w:ascii="Book Antiqua" w:hAnsi="Book Antiqua"/>
          <w:i/>
          <w:iCs/>
        </w:rPr>
        <w:t>World J Surg Oncol</w:t>
      </w:r>
      <w:r w:rsidRPr="00D32C80">
        <w:rPr>
          <w:rFonts w:ascii="Book Antiqua" w:hAnsi="Book Antiqua"/>
        </w:rPr>
        <w:t xml:space="preserve"> 2021; </w:t>
      </w:r>
      <w:r w:rsidRPr="00D32C80">
        <w:rPr>
          <w:rFonts w:ascii="Book Antiqua" w:hAnsi="Book Antiqua"/>
          <w:b/>
          <w:bCs/>
        </w:rPr>
        <w:t>19</w:t>
      </w:r>
      <w:r w:rsidRPr="00D32C80">
        <w:rPr>
          <w:rFonts w:ascii="Book Antiqua" w:hAnsi="Book Antiqua"/>
        </w:rPr>
        <w:t>: 337 [PMID: 34857001 DOI: 10.1186/s12957-021-02445-6]</w:t>
      </w:r>
    </w:p>
    <w:p w14:paraId="4D215631"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29 </w:t>
      </w:r>
      <w:r w:rsidRPr="00D32C80">
        <w:rPr>
          <w:rFonts w:ascii="Book Antiqua" w:hAnsi="Book Antiqua"/>
          <w:b/>
          <w:bCs/>
        </w:rPr>
        <w:t>Uddin S</w:t>
      </w:r>
      <w:r w:rsidRPr="00D32C80">
        <w:rPr>
          <w:rFonts w:ascii="Book Antiqua" w:hAnsi="Book Antiqua"/>
        </w:rPr>
        <w:t xml:space="preserve">, Khan A, Hossain ME, Moni MA. Comparing different supervised machine learning algorithms for disease prediction. </w:t>
      </w:r>
      <w:r w:rsidRPr="00D32C80">
        <w:rPr>
          <w:rFonts w:ascii="Book Antiqua" w:hAnsi="Book Antiqua"/>
          <w:i/>
          <w:iCs/>
        </w:rPr>
        <w:t xml:space="preserve">BMC Med Inform </w:t>
      </w:r>
      <w:proofErr w:type="spellStart"/>
      <w:r w:rsidRPr="00D32C80">
        <w:rPr>
          <w:rFonts w:ascii="Book Antiqua" w:hAnsi="Book Antiqua"/>
          <w:i/>
          <w:iCs/>
        </w:rPr>
        <w:t>Decis</w:t>
      </w:r>
      <w:proofErr w:type="spellEnd"/>
      <w:r w:rsidRPr="00D32C80">
        <w:rPr>
          <w:rFonts w:ascii="Book Antiqua" w:hAnsi="Book Antiqua"/>
          <w:i/>
          <w:iCs/>
        </w:rPr>
        <w:t xml:space="preserve"> </w:t>
      </w:r>
      <w:proofErr w:type="spellStart"/>
      <w:r w:rsidRPr="00D32C80">
        <w:rPr>
          <w:rFonts w:ascii="Book Antiqua" w:hAnsi="Book Antiqua"/>
          <w:i/>
          <w:iCs/>
        </w:rPr>
        <w:t>Mak</w:t>
      </w:r>
      <w:proofErr w:type="spellEnd"/>
      <w:r w:rsidRPr="00D32C80">
        <w:rPr>
          <w:rFonts w:ascii="Book Antiqua" w:hAnsi="Book Antiqua"/>
        </w:rPr>
        <w:t xml:space="preserve"> 2019; </w:t>
      </w:r>
      <w:r w:rsidRPr="00D32C80">
        <w:rPr>
          <w:rFonts w:ascii="Book Antiqua" w:hAnsi="Book Antiqua"/>
          <w:b/>
          <w:bCs/>
        </w:rPr>
        <w:t>19</w:t>
      </w:r>
      <w:r w:rsidRPr="00D32C80">
        <w:rPr>
          <w:rFonts w:ascii="Book Antiqua" w:hAnsi="Book Antiqua"/>
        </w:rPr>
        <w:t>: 281 [PMID: 31864346 DOI: 10.1186/s12911-019-1004-8]</w:t>
      </w:r>
    </w:p>
    <w:p w14:paraId="12F472CA"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30 </w:t>
      </w:r>
      <w:r w:rsidRPr="00D32C80">
        <w:rPr>
          <w:rFonts w:ascii="Book Antiqua" w:hAnsi="Book Antiqua"/>
          <w:b/>
          <w:bCs/>
        </w:rPr>
        <w:t>Tseng PY</w:t>
      </w:r>
      <w:r w:rsidRPr="00D32C80">
        <w:rPr>
          <w:rFonts w:ascii="Book Antiqua" w:hAnsi="Book Antiqua"/>
        </w:rPr>
        <w:t xml:space="preserve">, Chen YT, Wang CH, Chiu KM, Peng YS, Hsu SP, Chen KL, Yang CY, Lee OK. Prediction of the development of acute kidney injury following cardiac surgery by machine learning. </w:t>
      </w:r>
      <w:r w:rsidRPr="00D32C80">
        <w:rPr>
          <w:rFonts w:ascii="Book Antiqua" w:hAnsi="Book Antiqua"/>
          <w:i/>
          <w:iCs/>
        </w:rPr>
        <w:t>Crit Care</w:t>
      </w:r>
      <w:r w:rsidRPr="00D32C80">
        <w:rPr>
          <w:rFonts w:ascii="Book Antiqua" w:hAnsi="Book Antiqua"/>
        </w:rPr>
        <w:t xml:space="preserve"> 2020; </w:t>
      </w:r>
      <w:r w:rsidRPr="00D32C80">
        <w:rPr>
          <w:rFonts w:ascii="Book Antiqua" w:hAnsi="Book Antiqua"/>
          <w:b/>
          <w:bCs/>
        </w:rPr>
        <w:t>24</w:t>
      </w:r>
      <w:r w:rsidRPr="00D32C80">
        <w:rPr>
          <w:rFonts w:ascii="Book Antiqua" w:hAnsi="Book Antiqua"/>
        </w:rPr>
        <w:t>: 478 [PMID: 32736589 DOI: 10.1186/s13054-020-03179-9]</w:t>
      </w:r>
    </w:p>
    <w:p w14:paraId="46E472D1" w14:textId="77777777" w:rsidR="00DC4219" w:rsidRPr="00D32C80" w:rsidRDefault="00DC4219" w:rsidP="00D32C80">
      <w:pPr>
        <w:spacing w:line="360" w:lineRule="auto"/>
        <w:jc w:val="both"/>
        <w:rPr>
          <w:rFonts w:ascii="Book Antiqua" w:hAnsi="Book Antiqua"/>
        </w:rPr>
      </w:pPr>
      <w:r w:rsidRPr="00D32C80">
        <w:rPr>
          <w:rFonts w:ascii="Book Antiqua" w:hAnsi="Book Antiqua"/>
        </w:rPr>
        <w:t xml:space="preserve">31 </w:t>
      </w:r>
      <w:bookmarkStart w:id="150" w:name="_Hlk153456314"/>
      <w:r w:rsidRPr="00D32C80">
        <w:rPr>
          <w:rFonts w:ascii="Book Antiqua" w:hAnsi="Book Antiqua"/>
          <w:b/>
          <w:bCs/>
        </w:rPr>
        <w:t>Hu</w:t>
      </w:r>
      <w:bookmarkEnd w:id="150"/>
      <w:r w:rsidRPr="00D32C80">
        <w:rPr>
          <w:rFonts w:ascii="Book Antiqua" w:hAnsi="Book Antiqua"/>
          <w:b/>
          <w:bCs/>
        </w:rPr>
        <w:t xml:space="preserve"> M</w:t>
      </w:r>
      <w:r w:rsidRPr="00D32C80">
        <w:rPr>
          <w:rFonts w:ascii="Book Antiqua" w:hAnsi="Book Antiqua"/>
        </w:rPr>
        <w:t xml:space="preserve">, Shu X, Yu G, Wu X, Välimäki M, Feng H. A Risk Prediction Model Based on Machine Learning for Cognitive Impairment Among Chinese Community-Dwelling Elderly People </w:t>
      </w:r>
      <w:proofErr w:type="gramStart"/>
      <w:r w:rsidRPr="00D32C80">
        <w:rPr>
          <w:rFonts w:ascii="Book Antiqua" w:hAnsi="Book Antiqua"/>
        </w:rPr>
        <w:t>With</w:t>
      </w:r>
      <w:proofErr w:type="gramEnd"/>
      <w:r w:rsidRPr="00D32C80">
        <w:rPr>
          <w:rFonts w:ascii="Book Antiqua" w:hAnsi="Book Antiqua"/>
        </w:rPr>
        <w:t xml:space="preserve"> Normal Cognition: Development and Validation Study. </w:t>
      </w:r>
      <w:r w:rsidRPr="00D32C80">
        <w:rPr>
          <w:rFonts w:ascii="Book Antiqua" w:hAnsi="Book Antiqua"/>
          <w:i/>
          <w:iCs/>
        </w:rPr>
        <w:t>J Med Internet Res</w:t>
      </w:r>
      <w:r w:rsidRPr="00D32C80">
        <w:rPr>
          <w:rFonts w:ascii="Book Antiqua" w:hAnsi="Book Antiqua"/>
        </w:rPr>
        <w:t xml:space="preserve"> 2021; </w:t>
      </w:r>
      <w:r w:rsidRPr="00D32C80">
        <w:rPr>
          <w:rFonts w:ascii="Book Antiqua" w:hAnsi="Book Antiqua"/>
          <w:b/>
          <w:bCs/>
        </w:rPr>
        <w:t>23</w:t>
      </w:r>
      <w:r w:rsidRPr="00D32C80">
        <w:rPr>
          <w:rFonts w:ascii="Book Antiqua" w:hAnsi="Book Antiqua"/>
        </w:rPr>
        <w:t>: e20298 [PMID: 33625369 DOI: 10.2196/20298]</w:t>
      </w:r>
    </w:p>
    <w:bookmarkEnd w:id="148"/>
    <w:bookmarkEnd w:id="149"/>
    <w:p w14:paraId="355D162D" w14:textId="2F72894E" w:rsidR="00A77B3E" w:rsidRPr="00D32C80" w:rsidRDefault="00A77B3E" w:rsidP="00D32C80">
      <w:pPr>
        <w:spacing w:line="360" w:lineRule="auto"/>
        <w:jc w:val="both"/>
        <w:rPr>
          <w:rFonts w:ascii="Book Antiqua" w:hAnsi="Book Antiqua"/>
        </w:rPr>
      </w:pPr>
    </w:p>
    <w:p w14:paraId="4F28875A" w14:textId="77777777" w:rsidR="00A77B3E" w:rsidRPr="00D32C80" w:rsidRDefault="00A77B3E" w:rsidP="00D32C80">
      <w:pPr>
        <w:spacing w:line="360" w:lineRule="auto"/>
        <w:jc w:val="both"/>
        <w:rPr>
          <w:rFonts w:ascii="Book Antiqua" w:hAnsi="Book Antiqua"/>
        </w:rPr>
        <w:sectPr w:rsidR="00A77B3E" w:rsidRPr="00D32C80">
          <w:pgSz w:w="12240" w:h="15840"/>
          <w:pgMar w:top="1440" w:right="1440" w:bottom="1440" w:left="1440" w:header="720" w:footer="720" w:gutter="0"/>
          <w:cols w:space="720"/>
          <w:docGrid w:linePitch="360"/>
        </w:sectPr>
      </w:pPr>
    </w:p>
    <w:p w14:paraId="60DD5AB7"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lastRenderedPageBreak/>
        <w:t>Footnotes</w:t>
      </w:r>
    </w:p>
    <w:p w14:paraId="26EE0236"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Institutional review board statement: </w:t>
      </w:r>
      <w:r w:rsidRPr="00D32C80">
        <w:rPr>
          <w:rFonts w:ascii="Book Antiqua" w:eastAsia="Book Antiqua" w:hAnsi="Book Antiqua" w:cs="Book Antiqua"/>
        </w:rPr>
        <w:t>The study was reviewed and approved by the First People’s Hospital of Wenling (Approval No. KY-2023-2034-01).</w:t>
      </w:r>
    </w:p>
    <w:p w14:paraId="13D7A265" w14:textId="77777777" w:rsidR="00A77B3E" w:rsidRPr="00D32C80" w:rsidRDefault="00A77B3E" w:rsidP="00D32C80">
      <w:pPr>
        <w:spacing w:line="360" w:lineRule="auto"/>
        <w:jc w:val="both"/>
        <w:rPr>
          <w:rFonts w:ascii="Book Antiqua" w:hAnsi="Book Antiqua"/>
        </w:rPr>
      </w:pPr>
    </w:p>
    <w:p w14:paraId="527DA8D3"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Informed consent statement: </w:t>
      </w:r>
      <w:r w:rsidRPr="00D32C80">
        <w:rPr>
          <w:rFonts w:ascii="Book Antiqua" w:eastAsia="Book Antiqua" w:hAnsi="Book Antiqua" w:cs="Book Antiqua"/>
          <w:color w:val="000000"/>
        </w:rPr>
        <w:t>Approved exemption for informed consent.</w:t>
      </w:r>
    </w:p>
    <w:p w14:paraId="39C27FF8" w14:textId="77777777" w:rsidR="00A77B3E" w:rsidRPr="00D32C80" w:rsidRDefault="00A77B3E" w:rsidP="00D32C80">
      <w:pPr>
        <w:spacing w:line="360" w:lineRule="auto"/>
        <w:jc w:val="both"/>
        <w:rPr>
          <w:rFonts w:ascii="Book Antiqua" w:hAnsi="Book Antiqua"/>
        </w:rPr>
      </w:pPr>
    </w:p>
    <w:p w14:paraId="75B41459"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Conflict-of-interest statement: </w:t>
      </w:r>
      <w:r w:rsidRPr="00D32C80">
        <w:rPr>
          <w:rFonts w:ascii="Book Antiqua" w:eastAsia="Book Antiqua" w:hAnsi="Book Antiqua" w:cs="Book Antiqua"/>
          <w:color w:val="000000"/>
        </w:rPr>
        <w:t>All the authors report no relevant conflicts of interest for this article.</w:t>
      </w:r>
    </w:p>
    <w:p w14:paraId="187D9092" w14:textId="77777777" w:rsidR="00A77B3E" w:rsidRPr="00D32C80" w:rsidRDefault="00A77B3E" w:rsidP="00D32C80">
      <w:pPr>
        <w:spacing w:line="360" w:lineRule="auto"/>
        <w:jc w:val="both"/>
        <w:rPr>
          <w:rFonts w:ascii="Book Antiqua" w:hAnsi="Book Antiqua"/>
        </w:rPr>
      </w:pPr>
    </w:p>
    <w:p w14:paraId="241FFCCB"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Data sharing statement: </w:t>
      </w:r>
      <w:r w:rsidRPr="00D32C80">
        <w:rPr>
          <w:rFonts w:ascii="Book Antiqua" w:eastAsia="Book Antiqua" w:hAnsi="Book Antiqua" w:cs="Book Antiqua"/>
        </w:rPr>
        <w:t>The</w:t>
      </w:r>
      <w:r w:rsidRPr="00D32C80">
        <w:rPr>
          <w:rFonts w:ascii="Book Antiqua" w:eastAsia="Book Antiqua" w:hAnsi="Book Antiqua" w:cs="Book Antiqua"/>
          <w:b/>
          <w:bCs/>
        </w:rPr>
        <w:t xml:space="preserve"> </w:t>
      </w:r>
      <w:r w:rsidRPr="00D32C80">
        <w:rPr>
          <w:rFonts w:ascii="Book Antiqua" w:eastAsia="Book Antiqua" w:hAnsi="Book Antiqua" w:cs="Book Antiqua"/>
        </w:rPr>
        <w:t>clinical data for research can be obtained from the corresponding author.</w:t>
      </w:r>
    </w:p>
    <w:p w14:paraId="7A31C3B8" w14:textId="77777777" w:rsidR="00A77B3E" w:rsidRPr="00D32C80" w:rsidRDefault="00A77B3E" w:rsidP="00D32C80">
      <w:pPr>
        <w:spacing w:line="360" w:lineRule="auto"/>
        <w:jc w:val="both"/>
        <w:rPr>
          <w:rFonts w:ascii="Book Antiqua" w:hAnsi="Book Antiqua"/>
        </w:rPr>
      </w:pPr>
    </w:p>
    <w:p w14:paraId="622E7116"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rPr>
        <w:t xml:space="preserve">Open-Access: </w:t>
      </w:r>
      <w:r w:rsidRPr="00D32C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32C80">
        <w:rPr>
          <w:rFonts w:ascii="Book Antiqua" w:eastAsia="Book Antiqua" w:hAnsi="Book Antiqua" w:cs="Book Antiqua"/>
        </w:rPr>
        <w:t>NonCommercial</w:t>
      </w:r>
      <w:proofErr w:type="spellEnd"/>
      <w:r w:rsidRPr="00D32C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B553F3" w14:textId="77777777" w:rsidR="00A77B3E" w:rsidRPr="00D32C80" w:rsidRDefault="00A77B3E" w:rsidP="00D32C80">
      <w:pPr>
        <w:spacing w:line="360" w:lineRule="auto"/>
        <w:jc w:val="both"/>
        <w:rPr>
          <w:rFonts w:ascii="Book Antiqua" w:hAnsi="Book Antiqua"/>
        </w:rPr>
      </w:pPr>
    </w:p>
    <w:p w14:paraId="09626DE4"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Provenance and peer review: </w:t>
      </w:r>
      <w:r w:rsidRPr="00D32C80">
        <w:rPr>
          <w:rFonts w:ascii="Book Antiqua" w:eastAsia="Book Antiqua" w:hAnsi="Book Antiqua" w:cs="Book Antiqua"/>
        </w:rPr>
        <w:t>Unsolicited article; Externally peer reviewed.</w:t>
      </w:r>
    </w:p>
    <w:p w14:paraId="201E8ACA"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Peer-review model: </w:t>
      </w:r>
      <w:r w:rsidRPr="00D32C80">
        <w:rPr>
          <w:rFonts w:ascii="Book Antiqua" w:eastAsia="Book Antiqua" w:hAnsi="Book Antiqua" w:cs="Book Antiqua"/>
        </w:rPr>
        <w:t>Single blind</w:t>
      </w:r>
    </w:p>
    <w:p w14:paraId="4EBF1B62" w14:textId="77777777" w:rsidR="00A77B3E" w:rsidRPr="00D32C80" w:rsidRDefault="00A77B3E" w:rsidP="00D32C80">
      <w:pPr>
        <w:spacing w:line="360" w:lineRule="auto"/>
        <w:jc w:val="both"/>
        <w:rPr>
          <w:rFonts w:ascii="Book Antiqua" w:hAnsi="Book Antiqua"/>
        </w:rPr>
      </w:pPr>
    </w:p>
    <w:p w14:paraId="148A5AB1"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Peer-review started: </w:t>
      </w:r>
      <w:r w:rsidRPr="00D32C80">
        <w:rPr>
          <w:rFonts w:ascii="Book Antiqua" w:eastAsia="Book Antiqua" w:hAnsi="Book Antiqua" w:cs="Book Antiqua"/>
        </w:rPr>
        <w:t>August 24, 2023</w:t>
      </w:r>
    </w:p>
    <w:p w14:paraId="1AC5F4D8"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First decision: </w:t>
      </w:r>
      <w:r w:rsidRPr="00D32C80">
        <w:rPr>
          <w:rFonts w:ascii="Book Antiqua" w:eastAsia="Book Antiqua" w:hAnsi="Book Antiqua" w:cs="Book Antiqua"/>
        </w:rPr>
        <w:t>November 9, 2023</w:t>
      </w:r>
    </w:p>
    <w:p w14:paraId="374ED351"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Article in press: </w:t>
      </w:r>
    </w:p>
    <w:p w14:paraId="660DA3E3" w14:textId="77777777" w:rsidR="00A77B3E" w:rsidRPr="00D32C80" w:rsidRDefault="00A77B3E" w:rsidP="00D32C80">
      <w:pPr>
        <w:spacing w:line="360" w:lineRule="auto"/>
        <w:jc w:val="both"/>
        <w:rPr>
          <w:rFonts w:ascii="Book Antiqua" w:hAnsi="Book Antiqua"/>
        </w:rPr>
      </w:pPr>
    </w:p>
    <w:p w14:paraId="34553706" w14:textId="68831690"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Specialty type: </w:t>
      </w:r>
      <w:r w:rsidR="00DC4219" w:rsidRPr="00D32C80">
        <w:rPr>
          <w:rFonts w:ascii="Book Antiqua" w:eastAsia="微软雅黑" w:hAnsi="Book Antiqua" w:cs="宋体"/>
        </w:rPr>
        <w:t>Endocrinology and metabolism</w:t>
      </w:r>
    </w:p>
    <w:p w14:paraId="442CA8D0"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 xml:space="preserve">Country/Territory of origin: </w:t>
      </w:r>
      <w:r w:rsidRPr="00D32C80">
        <w:rPr>
          <w:rFonts w:ascii="Book Antiqua" w:eastAsia="Book Antiqua" w:hAnsi="Book Antiqua" w:cs="Book Antiqua"/>
        </w:rPr>
        <w:t>China</w:t>
      </w:r>
    </w:p>
    <w:p w14:paraId="0054FFEB"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color w:val="000000"/>
        </w:rPr>
        <w:t>Peer-review report’s scientific quality classification</w:t>
      </w:r>
    </w:p>
    <w:p w14:paraId="57EA915E"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lastRenderedPageBreak/>
        <w:t>Grade A (Excellent): 0</w:t>
      </w:r>
    </w:p>
    <w:p w14:paraId="5CD7A96D"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Grade B (Very good): B, B</w:t>
      </w:r>
    </w:p>
    <w:p w14:paraId="588BA080" w14:textId="46CFFFBD"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 xml:space="preserve">Grade C (Good): </w:t>
      </w:r>
      <w:r w:rsidR="001D2388">
        <w:rPr>
          <w:rFonts w:ascii="Book Antiqua" w:eastAsia="Book Antiqua" w:hAnsi="Book Antiqua" w:cs="Book Antiqua"/>
        </w:rPr>
        <w:t>C</w:t>
      </w:r>
    </w:p>
    <w:p w14:paraId="7F992989"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Grade D (Fair): D</w:t>
      </w:r>
    </w:p>
    <w:p w14:paraId="31DB6136" w14:textId="77777777"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rPr>
        <w:t>Grade E (Poor): 0</w:t>
      </w:r>
    </w:p>
    <w:p w14:paraId="482D1295" w14:textId="77777777" w:rsidR="00A77B3E" w:rsidRPr="00D32C80" w:rsidRDefault="00A77B3E" w:rsidP="00D32C80">
      <w:pPr>
        <w:spacing w:line="360" w:lineRule="auto"/>
        <w:jc w:val="both"/>
        <w:rPr>
          <w:rFonts w:ascii="Book Antiqua" w:hAnsi="Book Antiqua"/>
        </w:rPr>
      </w:pPr>
    </w:p>
    <w:p w14:paraId="3E125854" w14:textId="77777777" w:rsidR="00A77B3E" w:rsidRDefault="00000000" w:rsidP="00D32C80">
      <w:pPr>
        <w:spacing w:line="360" w:lineRule="auto"/>
        <w:jc w:val="both"/>
        <w:rPr>
          <w:rFonts w:ascii="Book Antiqua" w:eastAsia="Book Antiqua" w:hAnsi="Book Antiqua" w:cs="Book Antiqua"/>
          <w:b/>
          <w:color w:val="000000"/>
        </w:rPr>
      </w:pPr>
      <w:r w:rsidRPr="00D32C80">
        <w:rPr>
          <w:rFonts w:ascii="Book Antiqua" w:eastAsia="Book Antiqua" w:hAnsi="Book Antiqua" w:cs="Book Antiqua"/>
          <w:b/>
          <w:color w:val="000000"/>
        </w:rPr>
        <w:t xml:space="preserve">P-Reviewer: </w:t>
      </w:r>
      <w:r w:rsidRPr="00D32C80">
        <w:rPr>
          <w:rFonts w:ascii="Book Antiqua" w:eastAsia="Book Antiqua" w:hAnsi="Book Antiqua" w:cs="Book Antiqua"/>
        </w:rPr>
        <w:t>Dąbrowski M, Poland;</w:t>
      </w:r>
      <w:r w:rsidR="001D2388" w:rsidRPr="001D2388">
        <w:t xml:space="preserve"> </w:t>
      </w:r>
      <w:r w:rsidR="001D2388" w:rsidRPr="001D2388">
        <w:rPr>
          <w:rFonts w:ascii="Book Antiqua" w:eastAsia="Book Antiqua" w:hAnsi="Book Antiqua" w:cs="Book Antiqua"/>
        </w:rPr>
        <w:t xml:space="preserve">Di </w:t>
      </w:r>
      <w:proofErr w:type="spellStart"/>
      <w:r w:rsidR="001D2388" w:rsidRPr="001D2388">
        <w:rPr>
          <w:rFonts w:ascii="Book Antiqua" w:eastAsia="Book Antiqua" w:hAnsi="Book Antiqua" w:cs="Book Antiqua"/>
        </w:rPr>
        <w:t>Ciaula</w:t>
      </w:r>
      <w:proofErr w:type="spellEnd"/>
      <w:r w:rsidR="001D2388" w:rsidRPr="001D2388">
        <w:rPr>
          <w:rFonts w:ascii="Book Antiqua" w:eastAsia="Book Antiqua" w:hAnsi="Book Antiqua" w:cs="Book Antiqua"/>
        </w:rPr>
        <w:t xml:space="preserve"> A</w:t>
      </w:r>
      <w:r w:rsidR="001D2388">
        <w:rPr>
          <w:rFonts w:ascii="Book Antiqua" w:eastAsia="Book Antiqua" w:hAnsi="Book Antiqua" w:cs="Book Antiqua"/>
        </w:rPr>
        <w:t>,</w:t>
      </w:r>
      <w:r w:rsidR="001D2388" w:rsidRPr="001D2388">
        <w:t xml:space="preserve"> </w:t>
      </w:r>
      <w:r w:rsidR="001D2388" w:rsidRPr="001D2388">
        <w:rPr>
          <w:rFonts w:ascii="Book Antiqua" w:eastAsia="Book Antiqua" w:hAnsi="Book Antiqua" w:cs="Book Antiqua"/>
        </w:rPr>
        <w:t>Italy</w:t>
      </w:r>
      <w:r w:rsidR="001D2388">
        <w:rPr>
          <w:rFonts w:ascii="Book Antiqua" w:eastAsia="Book Antiqua" w:hAnsi="Book Antiqua" w:cs="Book Antiqua"/>
        </w:rPr>
        <w:t>;</w:t>
      </w:r>
      <w:r w:rsidRPr="00D32C80">
        <w:rPr>
          <w:rFonts w:ascii="Book Antiqua" w:eastAsia="Book Antiqua" w:hAnsi="Book Antiqua" w:cs="Book Antiqua"/>
        </w:rPr>
        <w:t xml:space="preserve"> </w:t>
      </w:r>
      <w:proofErr w:type="spellStart"/>
      <w:r w:rsidRPr="00D32C80">
        <w:rPr>
          <w:rFonts w:ascii="Book Antiqua" w:eastAsia="Book Antiqua" w:hAnsi="Book Antiqua" w:cs="Book Antiqua"/>
        </w:rPr>
        <w:t>Mostafavinia</w:t>
      </w:r>
      <w:proofErr w:type="spellEnd"/>
      <w:r w:rsidRPr="00D32C80">
        <w:rPr>
          <w:rFonts w:ascii="Book Antiqua" w:eastAsia="Book Antiqua" w:hAnsi="Book Antiqua" w:cs="Book Antiqua"/>
        </w:rPr>
        <w:t xml:space="preserve"> A, Iran</w:t>
      </w:r>
      <w:r w:rsidRPr="00D32C80">
        <w:rPr>
          <w:rFonts w:ascii="Book Antiqua" w:eastAsia="Book Antiqua" w:hAnsi="Book Antiqua" w:cs="Book Antiqua"/>
          <w:b/>
          <w:color w:val="000000"/>
        </w:rPr>
        <w:t xml:space="preserve"> S-Editor: </w:t>
      </w:r>
      <w:r w:rsidR="00DC4219" w:rsidRPr="00D32C80">
        <w:rPr>
          <w:rFonts w:ascii="Book Antiqua" w:eastAsia="Book Antiqua" w:hAnsi="Book Antiqua" w:cs="Book Antiqua"/>
          <w:bCs/>
          <w:color w:val="000000"/>
        </w:rPr>
        <w:t>Wang JJ</w:t>
      </w:r>
      <w:r w:rsidRPr="00D32C80">
        <w:rPr>
          <w:rFonts w:ascii="Book Antiqua" w:eastAsia="Book Antiqua" w:hAnsi="Book Antiqua" w:cs="Book Antiqua"/>
          <w:b/>
          <w:color w:val="000000"/>
        </w:rPr>
        <w:t xml:space="preserve"> L-Editor: </w:t>
      </w:r>
      <w:r w:rsidR="00DC4219" w:rsidRPr="00D32C80">
        <w:rPr>
          <w:rFonts w:ascii="Book Antiqua" w:eastAsia="Book Antiqua" w:hAnsi="Book Antiqua" w:cs="Book Antiqua"/>
          <w:bCs/>
          <w:color w:val="000000"/>
        </w:rPr>
        <w:t>A</w:t>
      </w:r>
      <w:r w:rsidRPr="00D32C80">
        <w:rPr>
          <w:rFonts w:ascii="Book Antiqua" w:eastAsia="Book Antiqua" w:hAnsi="Book Antiqua" w:cs="Book Antiqua"/>
          <w:b/>
          <w:color w:val="000000"/>
        </w:rPr>
        <w:t xml:space="preserve"> P-Editor: </w:t>
      </w:r>
    </w:p>
    <w:p w14:paraId="042EC04A" w14:textId="7B1571E0" w:rsidR="001D2388" w:rsidRPr="00D32C80" w:rsidRDefault="001D2388" w:rsidP="00D32C80">
      <w:pPr>
        <w:spacing w:line="360" w:lineRule="auto"/>
        <w:jc w:val="both"/>
        <w:rPr>
          <w:rFonts w:ascii="Book Antiqua" w:hAnsi="Book Antiqua"/>
        </w:rPr>
        <w:sectPr w:rsidR="001D2388" w:rsidRPr="00D32C80">
          <w:pgSz w:w="12240" w:h="15840"/>
          <w:pgMar w:top="1440" w:right="1440" w:bottom="1440" w:left="1440" w:header="720" w:footer="720" w:gutter="0"/>
          <w:cols w:space="720"/>
          <w:docGrid w:linePitch="360"/>
        </w:sectPr>
      </w:pPr>
    </w:p>
    <w:p w14:paraId="1093886A" w14:textId="77777777" w:rsidR="00A77B3E" w:rsidRPr="00D32C80" w:rsidRDefault="00000000" w:rsidP="00D32C80">
      <w:pPr>
        <w:spacing w:line="360" w:lineRule="auto"/>
        <w:jc w:val="both"/>
        <w:rPr>
          <w:rFonts w:ascii="Book Antiqua" w:eastAsia="Book Antiqua" w:hAnsi="Book Antiqua" w:cs="Book Antiqua"/>
          <w:b/>
          <w:color w:val="000000"/>
        </w:rPr>
      </w:pPr>
      <w:r w:rsidRPr="00D32C80">
        <w:rPr>
          <w:rFonts w:ascii="Book Antiqua" w:eastAsia="Book Antiqua" w:hAnsi="Book Antiqua" w:cs="Book Antiqua"/>
          <w:b/>
          <w:color w:val="000000"/>
        </w:rPr>
        <w:lastRenderedPageBreak/>
        <w:t>Figure Legends</w:t>
      </w:r>
    </w:p>
    <w:p w14:paraId="3E7ED717" w14:textId="1A06CD7E" w:rsidR="00DC4219" w:rsidRPr="00D32C80" w:rsidRDefault="00DC4219" w:rsidP="00D32C80">
      <w:pPr>
        <w:spacing w:line="360" w:lineRule="auto"/>
        <w:jc w:val="both"/>
        <w:rPr>
          <w:rFonts w:ascii="Book Antiqua" w:hAnsi="Book Antiqua"/>
        </w:rPr>
      </w:pPr>
      <w:r w:rsidRPr="00D32C80">
        <w:rPr>
          <w:rFonts w:ascii="Book Antiqua" w:hAnsi="Book Antiqua"/>
          <w:noProof/>
        </w:rPr>
        <w:drawing>
          <wp:inline distT="0" distB="0" distL="0" distR="0" wp14:anchorId="1206246E" wp14:editId="4B3B73C9">
            <wp:extent cx="5943600" cy="2628265"/>
            <wp:effectExtent l="0" t="0" r="0" b="0"/>
            <wp:docPr id="12058987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898736" name=""/>
                    <pic:cNvPicPr/>
                  </pic:nvPicPr>
                  <pic:blipFill>
                    <a:blip r:embed="rId7"/>
                    <a:stretch>
                      <a:fillRect/>
                    </a:stretch>
                  </pic:blipFill>
                  <pic:spPr>
                    <a:xfrm>
                      <a:off x="0" y="0"/>
                      <a:ext cx="5943600" cy="2628265"/>
                    </a:xfrm>
                    <a:prstGeom prst="rect">
                      <a:avLst/>
                    </a:prstGeom>
                  </pic:spPr>
                </pic:pic>
              </a:graphicData>
            </a:graphic>
          </wp:inline>
        </w:drawing>
      </w:r>
    </w:p>
    <w:p w14:paraId="06E50076" w14:textId="3C04402B" w:rsidR="00A77B3E" w:rsidRPr="00B4303C" w:rsidRDefault="00000000" w:rsidP="00D32C80">
      <w:pPr>
        <w:spacing w:line="360" w:lineRule="auto"/>
        <w:jc w:val="both"/>
        <w:rPr>
          <w:rFonts w:ascii="Book Antiqua" w:eastAsia="Book Antiqua" w:hAnsi="Book Antiqua" w:cs="Book Antiqua"/>
        </w:rPr>
      </w:pPr>
      <w:r w:rsidRPr="00D32C80">
        <w:rPr>
          <w:rFonts w:ascii="Book Antiqua" w:eastAsia="Book Antiqua" w:hAnsi="Book Antiqua" w:cs="Book Antiqua"/>
          <w:b/>
          <w:bCs/>
          <w:color w:val="000000"/>
        </w:rPr>
        <w:t xml:space="preserve">Figure 1 Nomogram prediction model for </w:t>
      </w:r>
      <w:r w:rsidR="00DC4219" w:rsidRPr="00D32C80">
        <w:rPr>
          <w:rFonts w:ascii="Book Antiqua" w:eastAsia="Book Antiqua" w:hAnsi="Book Antiqua" w:cs="Book Antiqua"/>
          <w:b/>
          <w:bCs/>
          <w:color w:val="000000"/>
        </w:rPr>
        <w:t>diabetic nephropathy</w:t>
      </w:r>
      <w:r w:rsidRPr="00D32C80">
        <w:rPr>
          <w:rFonts w:ascii="Book Antiqua" w:eastAsia="Book Antiqua" w:hAnsi="Book Antiqua" w:cs="Book Antiqua"/>
          <w:b/>
          <w:bCs/>
          <w:color w:val="000000"/>
        </w:rPr>
        <w:t xml:space="preserve"> in patients with type 2 diabetes mellitus.</w:t>
      </w:r>
      <w:r w:rsidRPr="00B4303C">
        <w:rPr>
          <w:rFonts w:ascii="Book Antiqua" w:eastAsia="Book Antiqua" w:hAnsi="Book Antiqua" w:cs="Book Antiqua"/>
        </w:rPr>
        <w:t xml:space="preserve"> </w:t>
      </w:r>
      <w:proofErr w:type="spellStart"/>
      <w:r w:rsidRPr="00B4303C">
        <w:rPr>
          <w:rFonts w:ascii="Book Antiqua" w:eastAsia="Book Antiqua" w:hAnsi="Book Antiqua" w:cs="Book Antiqua"/>
        </w:rPr>
        <w:t>Scr</w:t>
      </w:r>
      <w:proofErr w:type="spellEnd"/>
      <w:r w:rsidRPr="00B4303C">
        <w:rPr>
          <w:rFonts w:ascii="Book Antiqua" w:eastAsia="Book Antiqua" w:hAnsi="Book Antiqua" w:cs="Book Antiqua"/>
        </w:rPr>
        <w:t xml:space="preserve">: </w:t>
      </w:r>
      <w:r w:rsidR="00DC4219" w:rsidRPr="00B4303C">
        <w:rPr>
          <w:rFonts w:ascii="Book Antiqua" w:eastAsia="Book Antiqua" w:hAnsi="Book Antiqua" w:cs="Book Antiqua"/>
        </w:rPr>
        <w:t>S</w:t>
      </w:r>
      <w:r w:rsidRPr="00B4303C">
        <w:rPr>
          <w:rFonts w:ascii="Book Antiqua" w:eastAsia="Book Antiqua" w:hAnsi="Book Antiqua" w:cs="Book Antiqua"/>
        </w:rPr>
        <w:t xml:space="preserve">erum creatinine; </w:t>
      </w:r>
      <w:proofErr w:type="spellStart"/>
      <w:r w:rsidRPr="00B4303C">
        <w:rPr>
          <w:rFonts w:ascii="Book Antiqua" w:eastAsia="Book Antiqua" w:hAnsi="Book Antiqua" w:cs="Book Antiqua"/>
        </w:rPr>
        <w:t>HbAlc</w:t>
      </w:r>
      <w:proofErr w:type="spellEnd"/>
      <w:r w:rsidRPr="00B4303C">
        <w:rPr>
          <w:rFonts w:ascii="Book Antiqua" w:eastAsia="Book Antiqua" w:hAnsi="Book Antiqua" w:cs="Book Antiqua"/>
        </w:rPr>
        <w:t xml:space="preserve">: </w:t>
      </w:r>
      <w:r w:rsidR="00DC4219" w:rsidRPr="00B4303C">
        <w:rPr>
          <w:rFonts w:ascii="Book Antiqua" w:eastAsia="Book Antiqua" w:hAnsi="Book Antiqua" w:cs="Book Antiqua"/>
        </w:rPr>
        <w:t>G</w:t>
      </w:r>
      <w:r w:rsidRPr="00B4303C">
        <w:rPr>
          <w:rFonts w:ascii="Book Antiqua" w:eastAsia="Book Antiqua" w:hAnsi="Book Antiqua" w:cs="Book Antiqua"/>
        </w:rPr>
        <w:t xml:space="preserve">lycosylated hemoglobin; DR: </w:t>
      </w:r>
      <w:r w:rsidR="00DC4219" w:rsidRPr="00B4303C">
        <w:rPr>
          <w:rFonts w:ascii="Book Antiqua" w:eastAsia="Book Antiqua" w:hAnsi="Book Antiqua" w:cs="Book Antiqua"/>
        </w:rPr>
        <w:t>D</w:t>
      </w:r>
      <w:r w:rsidRPr="00B4303C">
        <w:rPr>
          <w:rFonts w:ascii="Book Antiqua" w:eastAsia="Book Antiqua" w:hAnsi="Book Antiqua" w:cs="Book Antiqua"/>
        </w:rPr>
        <w:t xml:space="preserve">iabetic retinopathy; FBG: </w:t>
      </w:r>
      <w:r w:rsidR="00DC4219" w:rsidRPr="00B4303C">
        <w:rPr>
          <w:rFonts w:ascii="Book Antiqua" w:eastAsia="Book Antiqua" w:hAnsi="Book Antiqua" w:cs="Book Antiqua"/>
        </w:rPr>
        <w:t>F</w:t>
      </w:r>
      <w:r w:rsidRPr="00B4303C">
        <w:rPr>
          <w:rFonts w:ascii="Book Antiqua" w:eastAsia="Book Antiqua" w:hAnsi="Book Antiqua" w:cs="Book Antiqua"/>
        </w:rPr>
        <w:t>asting blood glucose.</w:t>
      </w:r>
    </w:p>
    <w:p w14:paraId="03782691" w14:textId="77777777" w:rsidR="00DC4219" w:rsidRPr="00D32C80" w:rsidRDefault="00DC4219" w:rsidP="00D32C80">
      <w:pPr>
        <w:spacing w:line="360" w:lineRule="auto"/>
        <w:jc w:val="both"/>
        <w:rPr>
          <w:rFonts w:ascii="Book Antiqua" w:hAnsi="Book Antiqua"/>
        </w:rPr>
        <w:sectPr w:rsidR="00DC4219" w:rsidRPr="00D32C80">
          <w:pgSz w:w="12240" w:h="15840"/>
          <w:pgMar w:top="1440" w:right="1440" w:bottom="1440" w:left="1440" w:header="720" w:footer="720" w:gutter="0"/>
          <w:cols w:space="720"/>
          <w:docGrid w:linePitch="360"/>
        </w:sectPr>
      </w:pPr>
    </w:p>
    <w:p w14:paraId="52B62A12" w14:textId="73B9D41C" w:rsidR="00DC4219" w:rsidRPr="00D32C80" w:rsidRDefault="00DC4219" w:rsidP="00D32C80">
      <w:pPr>
        <w:spacing w:line="360" w:lineRule="auto"/>
        <w:jc w:val="both"/>
        <w:rPr>
          <w:rFonts w:ascii="Book Antiqua" w:hAnsi="Book Antiqua"/>
        </w:rPr>
      </w:pPr>
      <w:r w:rsidRPr="00D32C80">
        <w:rPr>
          <w:rFonts w:ascii="Book Antiqua" w:hAnsi="Book Antiqua"/>
          <w:noProof/>
        </w:rPr>
        <w:lastRenderedPageBreak/>
        <w:drawing>
          <wp:inline distT="0" distB="0" distL="0" distR="0" wp14:anchorId="3B0B33C1" wp14:editId="74817ED7">
            <wp:extent cx="5943600" cy="2643505"/>
            <wp:effectExtent l="0" t="0" r="0" b="0"/>
            <wp:docPr id="13397303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30378" name=""/>
                    <pic:cNvPicPr/>
                  </pic:nvPicPr>
                  <pic:blipFill>
                    <a:blip r:embed="rId8"/>
                    <a:stretch>
                      <a:fillRect/>
                    </a:stretch>
                  </pic:blipFill>
                  <pic:spPr>
                    <a:xfrm>
                      <a:off x="0" y="0"/>
                      <a:ext cx="5943600" cy="2643505"/>
                    </a:xfrm>
                    <a:prstGeom prst="rect">
                      <a:avLst/>
                    </a:prstGeom>
                  </pic:spPr>
                </pic:pic>
              </a:graphicData>
            </a:graphic>
          </wp:inline>
        </w:drawing>
      </w:r>
    </w:p>
    <w:p w14:paraId="1A4F59F4" w14:textId="772DF9FC" w:rsidR="00A77B3E" w:rsidRPr="00B4303C" w:rsidRDefault="00000000" w:rsidP="00D32C80">
      <w:pPr>
        <w:spacing w:line="360" w:lineRule="auto"/>
        <w:jc w:val="both"/>
        <w:rPr>
          <w:rFonts w:ascii="Book Antiqua" w:eastAsia="Book Antiqua" w:hAnsi="Book Antiqua" w:cs="Book Antiqua"/>
        </w:rPr>
      </w:pPr>
      <w:r w:rsidRPr="00D32C80">
        <w:rPr>
          <w:rFonts w:ascii="Book Antiqua" w:eastAsia="Book Antiqua" w:hAnsi="Book Antiqua" w:cs="Book Antiqua"/>
          <w:b/>
          <w:bCs/>
          <w:color w:val="000000"/>
        </w:rPr>
        <w:t xml:space="preserve">Figure 2 Decision tree model of </w:t>
      </w:r>
      <w:r w:rsidR="00DC4219" w:rsidRPr="00D32C80">
        <w:rPr>
          <w:rFonts w:ascii="Book Antiqua" w:eastAsia="Book Antiqua" w:hAnsi="Book Antiqua" w:cs="Book Antiqua"/>
          <w:b/>
          <w:bCs/>
          <w:color w:val="000000"/>
        </w:rPr>
        <w:t>diabetic nephropathy</w:t>
      </w:r>
      <w:r w:rsidRPr="00D32C80">
        <w:rPr>
          <w:rFonts w:ascii="Book Antiqua" w:eastAsia="Book Antiqua" w:hAnsi="Book Antiqua" w:cs="Book Antiqua"/>
          <w:b/>
          <w:bCs/>
          <w:color w:val="000000"/>
        </w:rPr>
        <w:t xml:space="preserve"> in patients type 2 diabetes.</w:t>
      </w:r>
      <w:r w:rsidRPr="00B4303C">
        <w:rPr>
          <w:rFonts w:ascii="Book Antiqua" w:eastAsia="Book Antiqua" w:hAnsi="Book Antiqua" w:cs="Book Antiqua"/>
        </w:rPr>
        <w:t xml:space="preserve"> </w:t>
      </w:r>
      <w:proofErr w:type="spellStart"/>
      <w:r w:rsidRPr="00B4303C">
        <w:rPr>
          <w:rFonts w:ascii="Book Antiqua" w:eastAsia="Book Antiqua" w:hAnsi="Book Antiqua" w:cs="Book Antiqua"/>
        </w:rPr>
        <w:t>Scr</w:t>
      </w:r>
      <w:proofErr w:type="spellEnd"/>
      <w:r w:rsidRPr="00B4303C">
        <w:rPr>
          <w:rFonts w:ascii="Book Antiqua" w:eastAsia="Book Antiqua" w:hAnsi="Book Antiqua" w:cs="Book Antiqua"/>
        </w:rPr>
        <w:t xml:space="preserve">: </w:t>
      </w:r>
      <w:r w:rsidR="00DC4219" w:rsidRPr="00B4303C">
        <w:rPr>
          <w:rFonts w:ascii="Book Antiqua" w:eastAsia="Book Antiqua" w:hAnsi="Book Antiqua" w:cs="Book Antiqua"/>
        </w:rPr>
        <w:t>S</w:t>
      </w:r>
      <w:r w:rsidRPr="00B4303C">
        <w:rPr>
          <w:rFonts w:ascii="Book Antiqua" w:eastAsia="Book Antiqua" w:hAnsi="Book Antiqua" w:cs="Book Antiqua"/>
        </w:rPr>
        <w:t xml:space="preserve">erum creatinine; </w:t>
      </w:r>
      <w:proofErr w:type="spellStart"/>
      <w:r w:rsidRPr="00B4303C">
        <w:rPr>
          <w:rFonts w:ascii="Book Antiqua" w:eastAsia="Book Antiqua" w:hAnsi="Book Antiqua" w:cs="Book Antiqua"/>
        </w:rPr>
        <w:t>HbAlc</w:t>
      </w:r>
      <w:proofErr w:type="spellEnd"/>
      <w:r w:rsidRPr="00B4303C">
        <w:rPr>
          <w:rFonts w:ascii="Book Antiqua" w:eastAsia="Book Antiqua" w:hAnsi="Book Antiqua" w:cs="Book Antiqua"/>
        </w:rPr>
        <w:t xml:space="preserve">: </w:t>
      </w:r>
      <w:r w:rsidR="00DC4219" w:rsidRPr="00B4303C">
        <w:rPr>
          <w:rFonts w:ascii="Book Antiqua" w:eastAsia="Book Antiqua" w:hAnsi="Book Antiqua" w:cs="Book Antiqua"/>
        </w:rPr>
        <w:t>G</w:t>
      </w:r>
      <w:r w:rsidRPr="00B4303C">
        <w:rPr>
          <w:rFonts w:ascii="Book Antiqua" w:eastAsia="Book Antiqua" w:hAnsi="Book Antiqua" w:cs="Book Antiqua"/>
        </w:rPr>
        <w:t xml:space="preserve">lycosylated hemoglobin; FBG: </w:t>
      </w:r>
      <w:r w:rsidR="00DC4219" w:rsidRPr="00B4303C">
        <w:rPr>
          <w:rFonts w:ascii="Book Antiqua" w:eastAsia="Book Antiqua" w:hAnsi="Book Antiqua" w:cs="Book Antiqua"/>
        </w:rPr>
        <w:t>F</w:t>
      </w:r>
      <w:r w:rsidRPr="00B4303C">
        <w:rPr>
          <w:rFonts w:ascii="Book Antiqua" w:eastAsia="Book Antiqua" w:hAnsi="Book Antiqua" w:cs="Book Antiqua"/>
        </w:rPr>
        <w:t>asting blood glucose.</w:t>
      </w:r>
    </w:p>
    <w:p w14:paraId="39DC3F92" w14:textId="77777777" w:rsidR="00DC4219" w:rsidRPr="00D32C80" w:rsidRDefault="00DC4219" w:rsidP="00D32C80">
      <w:pPr>
        <w:spacing w:line="360" w:lineRule="auto"/>
        <w:jc w:val="both"/>
        <w:rPr>
          <w:rFonts w:ascii="Book Antiqua" w:eastAsia="Book Antiqua" w:hAnsi="Book Antiqua" w:cs="Book Antiqua"/>
          <w:b/>
          <w:bCs/>
          <w:color w:val="000000"/>
        </w:rPr>
        <w:sectPr w:rsidR="00DC4219" w:rsidRPr="00D32C80">
          <w:pgSz w:w="12240" w:h="15840"/>
          <w:pgMar w:top="1440" w:right="1440" w:bottom="1440" w:left="1440" w:header="720" w:footer="720" w:gutter="0"/>
          <w:cols w:space="720"/>
          <w:docGrid w:linePitch="360"/>
        </w:sectPr>
      </w:pPr>
    </w:p>
    <w:p w14:paraId="23F03F6B" w14:textId="4ACD0E19" w:rsidR="00DC4219" w:rsidRPr="00D32C80" w:rsidRDefault="00DC4219" w:rsidP="00D32C80">
      <w:pPr>
        <w:spacing w:line="360" w:lineRule="auto"/>
        <w:jc w:val="both"/>
        <w:rPr>
          <w:rFonts w:ascii="Book Antiqua" w:eastAsia="Book Antiqua" w:hAnsi="Book Antiqua" w:cs="Book Antiqua"/>
          <w:b/>
          <w:bCs/>
          <w:color w:val="000000"/>
        </w:rPr>
      </w:pPr>
      <w:r w:rsidRPr="00D32C80">
        <w:rPr>
          <w:rFonts w:ascii="Book Antiqua" w:hAnsi="Book Antiqua"/>
          <w:noProof/>
        </w:rPr>
        <w:lastRenderedPageBreak/>
        <w:drawing>
          <wp:inline distT="0" distB="0" distL="0" distR="0" wp14:anchorId="37A2A0FC" wp14:editId="4FAA90C4">
            <wp:extent cx="5943600" cy="2557145"/>
            <wp:effectExtent l="0" t="0" r="0" b="0"/>
            <wp:docPr id="14262524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52442" name=""/>
                    <pic:cNvPicPr/>
                  </pic:nvPicPr>
                  <pic:blipFill>
                    <a:blip r:embed="rId9"/>
                    <a:stretch>
                      <a:fillRect/>
                    </a:stretch>
                  </pic:blipFill>
                  <pic:spPr>
                    <a:xfrm>
                      <a:off x="0" y="0"/>
                      <a:ext cx="5943600" cy="2557145"/>
                    </a:xfrm>
                    <a:prstGeom prst="rect">
                      <a:avLst/>
                    </a:prstGeom>
                  </pic:spPr>
                </pic:pic>
              </a:graphicData>
            </a:graphic>
          </wp:inline>
        </w:drawing>
      </w:r>
    </w:p>
    <w:p w14:paraId="713AAA1F" w14:textId="02F4DCAB" w:rsidR="00A77B3E" w:rsidRPr="00D32C80" w:rsidRDefault="00000000" w:rsidP="00D32C80">
      <w:pPr>
        <w:spacing w:line="360" w:lineRule="auto"/>
        <w:jc w:val="both"/>
        <w:rPr>
          <w:rFonts w:ascii="Book Antiqua" w:hAnsi="Book Antiqua"/>
        </w:rPr>
      </w:pPr>
      <w:r w:rsidRPr="00D32C80">
        <w:rPr>
          <w:rFonts w:ascii="Book Antiqua" w:eastAsia="Book Antiqua" w:hAnsi="Book Antiqua" w:cs="Book Antiqua"/>
          <w:b/>
          <w:bCs/>
          <w:color w:val="000000"/>
        </w:rPr>
        <w:t xml:space="preserve">Figure 3 </w:t>
      </w:r>
      <w:proofErr w:type="gramStart"/>
      <w:r w:rsidRPr="00D32C80">
        <w:rPr>
          <w:rFonts w:ascii="Book Antiqua" w:eastAsia="Book Antiqua" w:hAnsi="Book Antiqua" w:cs="Book Antiqua"/>
          <w:b/>
          <w:bCs/>
          <w:color w:val="000000"/>
        </w:rPr>
        <w:t>Random forest</w:t>
      </w:r>
      <w:proofErr w:type="gramEnd"/>
      <w:r w:rsidRPr="00D32C80">
        <w:rPr>
          <w:rFonts w:ascii="Book Antiqua" w:eastAsia="Book Antiqua" w:hAnsi="Book Antiqua" w:cs="Book Antiqua"/>
          <w:b/>
          <w:bCs/>
          <w:color w:val="000000"/>
        </w:rPr>
        <w:t xml:space="preserve"> model of </w:t>
      </w:r>
      <w:r w:rsidR="00DC4219" w:rsidRPr="00D32C80">
        <w:rPr>
          <w:rFonts w:ascii="Book Antiqua" w:eastAsia="Book Antiqua" w:hAnsi="Book Antiqua" w:cs="Book Antiqua"/>
          <w:b/>
          <w:bCs/>
          <w:color w:val="000000"/>
        </w:rPr>
        <w:t>diabetic nephropathy</w:t>
      </w:r>
      <w:r w:rsidRPr="00D32C80">
        <w:rPr>
          <w:rFonts w:ascii="Book Antiqua" w:eastAsia="Book Antiqua" w:hAnsi="Book Antiqua" w:cs="Book Antiqua"/>
          <w:b/>
          <w:bCs/>
          <w:color w:val="000000"/>
        </w:rPr>
        <w:t xml:space="preserve"> in patients with type 2 diabetes.</w:t>
      </w:r>
      <w:r w:rsidRPr="00D32C80">
        <w:rPr>
          <w:rFonts w:ascii="Book Antiqua" w:eastAsia="Book Antiqua" w:hAnsi="Book Antiqua" w:cs="Book Antiqua"/>
        </w:rPr>
        <w:t xml:space="preserve"> </w:t>
      </w:r>
      <w:proofErr w:type="spellStart"/>
      <w:r w:rsidRPr="00B4303C">
        <w:rPr>
          <w:rFonts w:ascii="Book Antiqua" w:eastAsia="Book Antiqua" w:hAnsi="Book Antiqua" w:cs="Book Antiqua"/>
        </w:rPr>
        <w:t>Scr</w:t>
      </w:r>
      <w:proofErr w:type="spellEnd"/>
      <w:r w:rsidRPr="00B4303C">
        <w:rPr>
          <w:rFonts w:ascii="Book Antiqua" w:eastAsia="Book Antiqua" w:hAnsi="Book Antiqua" w:cs="Book Antiqua"/>
        </w:rPr>
        <w:t xml:space="preserve">: </w:t>
      </w:r>
      <w:r w:rsidR="00DC4219" w:rsidRPr="00B4303C">
        <w:rPr>
          <w:rFonts w:ascii="Book Antiqua" w:eastAsia="Book Antiqua" w:hAnsi="Book Antiqua" w:cs="Book Antiqua"/>
        </w:rPr>
        <w:t>S</w:t>
      </w:r>
      <w:r w:rsidRPr="00B4303C">
        <w:rPr>
          <w:rFonts w:ascii="Book Antiqua" w:eastAsia="Book Antiqua" w:hAnsi="Book Antiqua" w:cs="Book Antiqua"/>
        </w:rPr>
        <w:t xml:space="preserve">erum creatinine; </w:t>
      </w:r>
      <w:proofErr w:type="spellStart"/>
      <w:r w:rsidRPr="00B4303C">
        <w:rPr>
          <w:rFonts w:ascii="Book Antiqua" w:eastAsia="Book Antiqua" w:hAnsi="Book Antiqua" w:cs="Book Antiqua"/>
        </w:rPr>
        <w:t>HbAlc</w:t>
      </w:r>
      <w:proofErr w:type="spellEnd"/>
      <w:r w:rsidRPr="00B4303C">
        <w:rPr>
          <w:rFonts w:ascii="Book Antiqua" w:eastAsia="Book Antiqua" w:hAnsi="Book Antiqua" w:cs="Book Antiqua"/>
        </w:rPr>
        <w:t xml:space="preserve">: </w:t>
      </w:r>
      <w:r w:rsidR="00DC4219" w:rsidRPr="00B4303C">
        <w:rPr>
          <w:rFonts w:ascii="Book Antiqua" w:eastAsia="Book Antiqua" w:hAnsi="Book Antiqua" w:cs="Book Antiqua"/>
        </w:rPr>
        <w:t>G</w:t>
      </w:r>
      <w:r w:rsidRPr="00B4303C">
        <w:rPr>
          <w:rFonts w:ascii="Book Antiqua" w:eastAsia="Book Antiqua" w:hAnsi="Book Antiqua" w:cs="Book Antiqua"/>
        </w:rPr>
        <w:t xml:space="preserve">lycosylated hemoglobin; DR: </w:t>
      </w:r>
      <w:r w:rsidR="00DC4219" w:rsidRPr="00B4303C">
        <w:rPr>
          <w:rFonts w:ascii="Book Antiqua" w:eastAsia="Book Antiqua" w:hAnsi="Book Antiqua" w:cs="Book Antiqua"/>
        </w:rPr>
        <w:t>D</w:t>
      </w:r>
      <w:r w:rsidRPr="00B4303C">
        <w:rPr>
          <w:rFonts w:ascii="Book Antiqua" w:eastAsia="Book Antiqua" w:hAnsi="Book Antiqua" w:cs="Book Antiqua"/>
        </w:rPr>
        <w:t xml:space="preserve">iabetic retinopathy; FBG: </w:t>
      </w:r>
      <w:r w:rsidR="00DC4219" w:rsidRPr="00B4303C">
        <w:rPr>
          <w:rFonts w:ascii="Book Antiqua" w:eastAsia="Book Antiqua" w:hAnsi="Book Antiqua" w:cs="Book Antiqua"/>
        </w:rPr>
        <w:t>F</w:t>
      </w:r>
      <w:r w:rsidRPr="00B4303C">
        <w:rPr>
          <w:rFonts w:ascii="Book Antiqua" w:eastAsia="Book Antiqua" w:hAnsi="Book Antiqua" w:cs="Book Antiqua"/>
        </w:rPr>
        <w:t>asting blood glucose.</w:t>
      </w:r>
    </w:p>
    <w:p w14:paraId="06C22DFE" w14:textId="77777777" w:rsidR="00DC4219" w:rsidRPr="00D32C80" w:rsidRDefault="00DC4219" w:rsidP="00D32C80">
      <w:pPr>
        <w:spacing w:line="360" w:lineRule="auto"/>
        <w:jc w:val="both"/>
        <w:rPr>
          <w:rFonts w:ascii="Book Antiqua" w:eastAsia="Book Antiqua" w:hAnsi="Book Antiqua" w:cs="Book Antiqua"/>
          <w:b/>
          <w:bCs/>
          <w:color w:val="000000"/>
        </w:rPr>
        <w:sectPr w:rsidR="00DC4219" w:rsidRPr="00D32C80">
          <w:pgSz w:w="12240" w:h="15840"/>
          <w:pgMar w:top="1440" w:right="1440" w:bottom="1440" w:left="1440" w:header="720" w:footer="720" w:gutter="0"/>
          <w:cols w:space="720"/>
          <w:docGrid w:linePitch="360"/>
        </w:sectPr>
      </w:pPr>
    </w:p>
    <w:p w14:paraId="42D053B1" w14:textId="38509193" w:rsidR="00DC4219" w:rsidRPr="00D32C80" w:rsidRDefault="00DC4219" w:rsidP="00D32C80">
      <w:pPr>
        <w:spacing w:line="360" w:lineRule="auto"/>
        <w:jc w:val="both"/>
        <w:rPr>
          <w:rFonts w:ascii="Book Antiqua" w:eastAsia="Book Antiqua" w:hAnsi="Book Antiqua" w:cs="Book Antiqua"/>
          <w:b/>
          <w:bCs/>
          <w:color w:val="000000"/>
        </w:rPr>
      </w:pPr>
      <w:r w:rsidRPr="00D32C80">
        <w:rPr>
          <w:rFonts w:ascii="Book Antiqua" w:hAnsi="Book Antiqua"/>
          <w:noProof/>
        </w:rPr>
        <w:lastRenderedPageBreak/>
        <w:drawing>
          <wp:inline distT="0" distB="0" distL="0" distR="0" wp14:anchorId="05ED7E83" wp14:editId="5939A84C">
            <wp:extent cx="5943600" cy="3932555"/>
            <wp:effectExtent l="0" t="0" r="0" b="0"/>
            <wp:docPr id="11504241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424155" name=""/>
                    <pic:cNvPicPr/>
                  </pic:nvPicPr>
                  <pic:blipFill>
                    <a:blip r:embed="rId10"/>
                    <a:stretch>
                      <a:fillRect/>
                    </a:stretch>
                  </pic:blipFill>
                  <pic:spPr>
                    <a:xfrm>
                      <a:off x="0" y="0"/>
                      <a:ext cx="5943600" cy="3932555"/>
                    </a:xfrm>
                    <a:prstGeom prst="rect">
                      <a:avLst/>
                    </a:prstGeom>
                  </pic:spPr>
                </pic:pic>
              </a:graphicData>
            </a:graphic>
          </wp:inline>
        </w:drawing>
      </w:r>
    </w:p>
    <w:p w14:paraId="729D6836" w14:textId="239931BE" w:rsidR="00A77B3E" w:rsidRPr="00D32C80" w:rsidRDefault="00000000" w:rsidP="00D32C80">
      <w:pPr>
        <w:spacing w:line="360" w:lineRule="auto"/>
        <w:jc w:val="both"/>
        <w:rPr>
          <w:rFonts w:ascii="Book Antiqua" w:eastAsia="Book Antiqua" w:hAnsi="Book Antiqua" w:cs="Book Antiqua"/>
        </w:rPr>
      </w:pPr>
      <w:r w:rsidRPr="00D32C80">
        <w:rPr>
          <w:rFonts w:ascii="Book Antiqua" w:eastAsia="Book Antiqua" w:hAnsi="Book Antiqua" w:cs="Book Antiqua"/>
          <w:b/>
          <w:bCs/>
          <w:color w:val="000000"/>
        </w:rPr>
        <w:t xml:space="preserve">Figure 4 </w:t>
      </w:r>
      <w:r w:rsidR="00DC4219" w:rsidRPr="00D32C80">
        <w:rPr>
          <w:rFonts w:ascii="Book Antiqua" w:eastAsia="Book Antiqua" w:hAnsi="Book Antiqua" w:cs="Book Antiqua"/>
          <w:b/>
          <w:bCs/>
          <w:color w:val="000000"/>
        </w:rPr>
        <w:t>Receiver operating characteristic</w:t>
      </w:r>
      <w:r w:rsidRPr="00D32C80">
        <w:rPr>
          <w:rFonts w:ascii="Book Antiqua" w:eastAsia="Book Antiqua" w:hAnsi="Book Antiqua" w:cs="Book Antiqua"/>
          <w:b/>
          <w:bCs/>
          <w:color w:val="000000"/>
        </w:rPr>
        <w:t xml:space="preserve"> curves for the validation sets of the three models. </w:t>
      </w:r>
      <w:r w:rsidRPr="00D32C80">
        <w:rPr>
          <w:rFonts w:ascii="Book Antiqua" w:eastAsia="Book Antiqua" w:hAnsi="Book Antiqua" w:cs="Book Antiqua"/>
        </w:rPr>
        <w:t xml:space="preserve">A: Nomogram; B: Decision-making tree; C: </w:t>
      </w:r>
      <w:proofErr w:type="gramStart"/>
      <w:r w:rsidRPr="00D32C80">
        <w:rPr>
          <w:rFonts w:ascii="Book Antiqua" w:eastAsia="Book Antiqua" w:hAnsi="Book Antiqua" w:cs="Book Antiqua"/>
        </w:rPr>
        <w:t>Random forest</w:t>
      </w:r>
      <w:proofErr w:type="gramEnd"/>
      <w:r w:rsidRPr="00D32C80">
        <w:rPr>
          <w:rFonts w:ascii="Book Antiqua" w:eastAsia="Book Antiqua" w:hAnsi="Book Antiqua" w:cs="Book Antiqua"/>
        </w:rPr>
        <w:t>.</w:t>
      </w:r>
      <w:r w:rsidRPr="00D32C80">
        <w:rPr>
          <w:rFonts w:ascii="Book Antiqua" w:eastAsia="Book Antiqua" w:hAnsi="Book Antiqua" w:cs="Book Antiqua"/>
          <w:b/>
          <w:bCs/>
          <w:color w:val="000000"/>
        </w:rPr>
        <w:t xml:space="preserve"> </w:t>
      </w:r>
      <w:r w:rsidRPr="00D32C80">
        <w:rPr>
          <w:rFonts w:ascii="Book Antiqua" w:eastAsia="Book Antiqua" w:hAnsi="Book Antiqua" w:cs="Book Antiqua"/>
        </w:rPr>
        <w:t xml:space="preserve">AUC: Area under the </w:t>
      </w:r>
      <w:r w:rsidR="00DC4219" w:rsidRPr="00D32C80">
        <w:rPr>
          <w:rFonts w:ascii="Book Antiqua" w:eastAsia="Book Antiqua" w:hAnsi="Book Antiqua" w:cs="Book Antiqua"/>
        </w:rPr>
        <w:t>receiver operating characteristic</w:t>
      </w:r>
      <w:r w:rsidRPr="00D32C80">
        <w:rPr>
          <w:rFonts w:ascii="Book Antiqua" w:eastAsia="Book Antiqua" w:hAnsi="Book Antiqua" w:cs="Book Antiqua"/>
        </w:rPr>
        <w:t xml:space="preserve"> curve</w:t>
      </w:r>
      <w:r w:rsidR="00DC4219" w:rsidRPr="00D32C80">
        <w:rPr>
          <w:rFonts w:ascii="Book Antiqua" w:eastAsia="Book Antiqua" w:hAnsi="Book Antiqua" w:cs="Book Antiqua"/>
        </w:rPr>
        <w:t>; CI: Confidence interval</w:t>
      </w:r>
      <w:r w:rsidRPr="00D32C80">
        <w:rPr>
          <w:rFonts w:ascii="Book Antiqua" w:eastAsia="Book Antiqua" w:hAnsi="Book Antiqua" w:cs="Book Antiqua"/>
        </w:rPr>
        <w:t>.</w:t>
      </w:r>
    </w:p>
    <w:p w14:paraId="3708CF78" w14:textId="77777777" w:rsidR="00DC4219" w:rsidRPr="00D32C80" w:rsidRDefault="00DC4219" w:rsidP="00D32C80">
      <w:pPr>
        <w:spacing w:line="360" w:lineRule="auto"/>
        <w:jc w:val="both"/>
        <w:rPr>
          <w:rFonts w:ascii="Book Antiqua" w:hAnsi="Book Antiqua"/>
        </w:rPr>
        <w:sectPr w:rsidR="00DC4219" w:rsidRPr="00D32C80">
          <w:pgSz w:w="12240" w:h="15840"/>
          <w:pgMar w:top="1440" w:right="1440" w:bottom="1440" w:left="1440" w:header="720" w:footer="720" w:gutter="0"/>
          <w:cols w:space="720"/>
          <w:docGrid w:linePitch="360"/>
        </w:sectPr>
      </w:pPr>
    </w:p>
    <w:p w14:paraId="155966C4" w14:textId="64DE14A8"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lastRenderedPageBreak/>
        <w:t xml:space="preserve">Table 1 Results of univariate analysis of </w:t>
      </w:r>
      <w:r w:rsidR="00892317" w:rsidRPr="00D32C80">
        <w:rPr>
          <w:rFonts w:ascii="Book Antiqua" w:eastAsia="Book Antiqua" w:hAnsi="Book Antiqua" w:cs="Book Antiqua"/>
          <w:b/>
        </w:rPr>
        <w:t>diabetic nephropathy</w:t>
      </w:r>
      <w:r w:rsidRPr="00D32C80">
        <w:rPr>
          <w:rFonts w:ascii="Book Antiqua" w:eastAsia="Book Antiqua" w:hAnsi="Book Antiqua" w:cs="Book Antiqua"/>
          <w:b/>
        </w:rPr>
        <w:t xml:space="preserve"> in patients with type 2 diabetes [</w:t>
      </w:r>
      <w:del w:id="151" w:author="yan jiaping" w:date="2023-12-25T13:41:00Z">
        <w:r w:rsidRPr="003F7295" w:rsidDel="003F7295">
          <w:rPr>
            <w:rFonts w:ascii="Book Antiqua" w:eastAsia="Book Antiqua" w:hAnsi="Book Antiqua" w:cs="Book Antiqua" w:hint="eastAsia"/>
            <w:b/>
            <w:i/>
            <w:iCs/>
            <w:lang w:eastAsia="zh-CN"/>
            <w:rPrChange w:id="152" w:author="yan jiaping" w:date="2023-12-25T13:41:00Z">
              <w:rPr>
                <w:rFonts w:ascii="Book Antiqua" w:eastAsia="Book Antiqua" w:hAnsi="Book Antiqua" w:cs="Book Antiqua" w:hint="eastAsia"/>
                <w:b/>
                <w:lang w:eastAsia="zh-CN"/>
              </w:rPr>
            </w:rPrChange>
          </w:rPr>
          <w:delText>cases</w:delText>
        </w:r>
      </w:del>
      <w:ins w:id="153" w:author="yan jiaping" w:date="2023-12-25T13:41:00Z">
        <w:r w:rsidR="003F7295" w:rsidRPr="003F7295">
          <w:rPr>
            <w:rFonts w:ascii="Book Antiqua" w:eastAsia="Book Antiqua" w:hAnsi="Book Antiqua" w:cs="Book Antiqua" w:hint="eastAsia"/>
            <w:b/>
            <w:i/>
            <w:iCs/>
            <w:lang w:eastAsia="zh-CN"/>
            <w:rPrChange w:id="154" w:author="yan jiaping" w:date="2023-12-25T13:41:00Z">
              <w:rPr>
                <w:rFonts w:ascii="Book Antiqua" w:eastAsia="Book Antiqua" w:hAnsi="Book Antiqua" w:cs="Book Antiqua" w:hint="eastAsia"/>
                <w:b/>
                <w:lang w:eastAsia="zh-CN"/>
              </w:rPr>
            </w:rPrChange>
          </w:rPr>
          <w:t>n</w:t>
        </w:r>
      </w:ins>
      <w:r w:rsidRPr="00D32C80">
        <w:rPr>
          <w:rFonts w:ascii="Book Antiqua" w:eastAsia="Book Antiqua" w:hAnsi="Book Antiqua" w:cs="Book Antiqua"/>
          <w:b/>
        </w:rPr>
        <w:t xml:space="preserve"> (%)/mean ± SD]</w:t>
      </w:r>
    </w:p>
    <w:tbl>
      <w:tblPr>
        <w:tblW w:w="9476" w:type="dxa"/>
        <w:tblLook w:val="04A0" w:firstRow="1" w:lastRow="0" w:firstColumn="1" w:lastColumn="0" w:noHBand="0" w:noVBand="1"/>
      </w:tblPr>
      <w:tblGrid>
        <w:gridCol w:w="2926"/>
        <w:gridCol w:w="1610"/>
        <w:gridCol w:w="2133"/>
        <w:gridCol w:w="1370"/>
        <w:gridCol w:w="1437"/>
      </w:tblGrid>
      <w:tr w:rsidR="00DC4219" w:rsidRPr="00D32C80" w14:paraId="6F3B7669" w14:textId="77777777" w:rsidTr="004B57C4">
        <w:trPr>
          <w:trHeight w:val="630"/>
        </w:trPr>
        <w:tc>
          <w:tcPr>
            <w:tcW w:w="2926" w:type="dxa"/>
            <w:tcBorders>
              <w:top w:val="single" w:sz="4" w:space="0" w:color="auto"/>
              <w:bottom w:val="single" w:sz="4" w:space="0" w:color="auto"/>
            </w:tcBorders>
          </w:tcPr>
          <w:p w14:paraId="4934A93F"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Indicators</w:t>
            </w:r>
          </w:p>
        </w:tc>
        <w:tc>
          <w:tcPr>
            <w:tcW w:w="1610" w:type="dxa"/>
            <w:tcBorders>
              <w:top w:val="single" w:sz="4" w:space="0" w:color="auto"/>
              <w:bottom w:val="single" w:sz="4" w:space="0" w:color="auto"/>
            </w:tcBorders>
          </w:tcPr>
          <w:p w14:paraId="044DA4F1"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DN group (</w:t>
            </w:r>
            <w:r w:rsidRPr="00D32C80">
              <w:rPr>
                <w:rFonts w:ascii="Book Antiqua" w:eastAsia="Book Antiqua" w:hAnsi="Book Antiqua" w:cs="Book Antiqua"/>
                <w:b/>
                <w:i/>
                <w:iCs/>
              </w:rPr>
              <w:t>n</w:t>
            </w:r>
            <w:r w:rsidRPr="00D32C80">
              <w:rPr>
                <w:rFonts w:ascii="Book Antiqua" w:eastAsia="Book Antiqua" w:hAnsi="Book Antiqua" w:cs="Book Antiqua"/>
                <w:b/>
              </w:rPr>
              <w:t xml:space="preserve"> = 74)</w:t>
            </w:r>
          </w:p>
        </w:tc>
        <w:tc>
          <w:tcPr>
            <w:tcW w:w="2133" w:type="dxa"/>
            <w:tcBorders>
              <w:top w:val="single" w:sz="4" w:space="0" w:color="auto"/>
              <w:bottom w:val="single" w:sz="4" w:space="0" w:color="auto"/>
            </w:tcBorders>
          </w:tcPr>
          <w:p w14:paraId="31BD56DE"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Non-DN group (</w:t>
            </w:r>
            <w:r w:rsidRPr="00D32C80">
              <w:rPr>
                <w:rFonts w:ascii="Book Antiqua" w:eastAsia="Book Antiqua" w:hAnsi="Book Antiqua" w:cs="Book Antiqua"/>
                <w:b/>
                <w:i/>
                <w:iCs/>
              </w:rPr>
              <w:t>n</w:t>
            </w:r>
            <w:r w:rsidRPr="00D32C80">
              <w:rPr>
                <w:rFonts w:ascii="Book Antiqua" w:eastAsia="Book Antiqua" w:hAnsi="Book Antiqua" w:cs="Book Antiqua"/>
                <w:b/>
              </w:rPr>
              <w:t xml:space="preserve"> = 136)</w:t>
            </w:r>
          </w:p>
        </w:tc>
        <w:tc>
          <w:tcPr>
            <w:tcW w:w="1370" w:type="dxa"/>
            <w:tcBorders>
              <w:top w:val="single" w:sz="4" w:space="0" w:color="auto"/>
              <w:bottom w:val="single" w:sz="4" w:space="0" w:color="auto"/>
            </w:tcBorders>
          </w:tcPr>
          <w:p w14:paraId="47BA47A8"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i/>
                <w:iCs/>
              </w:rPr>
              <w:t>t</w:t>
            </w:r>
            <w:r w:rsidRPr="00D32C80">
              <w:rPr>
                <w:rFonts w:ascii="Book Antiqua" w:eastAsia="Book Antiqua" w:hAnsi="Book Antiqua" w:cs="Book Antiqua"/>
                <w:b/>
              </w:rPr>
              <w:t>/</w:t>
            </w:r>
            <w:r w:rsidRPr="00D32C80">
              <w:rPr>
                <w:rFonts w:ascii="Book Antiqua" w:eastAsia="Book Antiqua" w:hAnsi="Book Antiqua" w:cs="Book Antiqua"/>
                <w:b/>
                <w:i/>
                <w:iCs/>
              </w:rPr>
              <w:t>χ²</w:t>
            </w:r>
          </w:p>
        </w:tc>
        <w:tc>
          <w:tcPr>
            <w:tcW w:w="1437" w:type="dxa"/>
            <w:tcBorders>
              <w:top w:val="single" w:sz="4" w:space="0" w:color="auto"/>
              <w:bottom w:val="single" w:sz="4" w:space="0" w:color="auto"/>
            </w:tcBorders>
          </w:tcPr>
          <w:p w14:paraId="505BDD09"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i/>
                <w:iCs/>
              </w:rPr>
              <w:t>P</w:t>
            </w:r>
            <w:r w:rsidRPr="00D32C80">
              <w:rPr>
                <w:rFonts w:ascii="Book Antiqua" w:eastAsia="Book Antiqua" w:hAnsi="Book Antiqua" w:cs="Book Antiqua"/>
                <w:b/>
              </w:rPr>
              <w:t xml:space="preserve"> value</w:t>
            </w:r>
          </w:p>
        </w:tc>
      </w:tr>
      <w:tr w:rsidR="00DC4219" w:rsidRPr="00D32C80" w14:paraId="07AA5DEA" w14:textId="77777777" w:rsidTr="004B57C4">
        <w:trPr>
          <w:trHeight w:val="239"/>
        </w:trPr>
        <w:tc>
          <w:tcPr>
            <w:tcW w:w="2926" w:type="dxa"/>
            <w:tcBorders>
              <w:top w:val="single" w:sz="4" w:space="0" w:color="auto"/>
            </w:tcBorders>
          </w:tcPr>
          <w:p w14:paraId="573A99AC"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Age</w:t>
            </w:r>
          </w:p>
        </w:tc>
        <w:tc>
          <w:tcPr>
            <w:tcW w:w="1610" w:type="dxa"/>
            <w:tcBorders>
              <w:top w:val="single" w:sz="4" w:space="0" w:color="auto"/>
            </w:tcBorders>
          </w:tcPr>
          <w:p w14:paraId="7E263B5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56.01 ± 9.41</w:t>
            </w:r>
          </w:p>
        </w:tc>
        <w:tc>
          <w:tcPr>
            <w:tcW w:w="2133" w:type="dxa"/>
            <w:tcBorders>
              <w:top w:val="single" w:sz="4" w:space="0" w:color="auto"/>
            </w:tcBorders>
          </w:tcPr>
          <w:p w14:paraId="1BBE787B"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57.42 ± 8.15</w:t>
            </w:r>
          </w:p>
        </w:tc>
        <w:tc>
          <w:tcPr>
            <w:tcW w:w="1370" w:type="dxa"/>
            <w:tcBorders>
              <w:top w:val="single" w:sz="4" w:space="0" w:color="auto"/>
            </w:tcBorders>
          </w:tcPr>
          <w:p w14:paraId="7520C97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-1.129</w:t>
            </w:r>
          </w:p>
        </w:tc>
        <w:tc>
          <w:tcPr>
            <w:tcW w:w="1437" w:type="dxa"/>
            <w:tcBorders>
              <w:top w:val="single" w:sz="4" w:space="0" w:color="auto"/>
            </w:tcBorders>
          </w:tcPr>
          <w:p w14:paraId="05DCEE3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0.260</w:t>
            </w:r>
          </w:p>
        </w:tc>
      </w:tr>
      <w:tr w:rsidR="00DC4219" w:rsidRPr="00D32C80" w14:paraId="4426EF25" w14:textId="77777777" w:rsidTr="004B57C4">
        <w:trPr>
          <w:trHeight w:val="630"/>
        </w:trPr>
        <w:tc>
          <w:tcPr>
            <w:tcW w:w="2926" w:type="dxa"/>
          </w:tcPr>
          <w:p w14:paraId="2DE18F82"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Sex</w:t>
            </w:r>
          </w:p>
        </w:tc>
        <w:tc>
          <w:tcPr>
            <w:tcW w:w="1610" w:type="dxa"/>
          </w:tcPr>
          <w:p w14:paraId="414B3C3A" w14:textId="77777777" w:rsidR="00DC4219" w:rsidRPr="00D32C80" w:rsidRDefault="00DC4219" w:rsidP="00D32C80">
            <w:pPr>
              <w:spacing w:line="360" w:lineRule="auto"/>
              <w:jc w:val="both"/>
              <w:rPr>
                <w:rFonts w:ascii="Book Antiqua" w:eastAsia="Book Antiqua" w:hAnsi="Book Antiqua" w:cs="Book Antiqua"/>
              </w:rPr>
            </w:pPr>
          </w:p>
        </w:tc>
        <w:tc>
          <w:tcPr>
            <w:tcW w:w="2133" w:type="dxa"/>
          </w:tcPr>
          <w:p w14:paraId="7E525A47" w14:textId="77777777" w:rsidR="00DC4219" w:rsidRPr="00D32C80" w:rsidRDefault="00DC4219" w:rsidP="00D32C80">
            <w:pPr>
              <w:spacing w:line="360" w:lineRule="auto"/>
              <w:jc w:val="both"/>
              <w:rPr>
                <w:rFonts w:ascii="Book Antiqua" w:eastAsia="Book Antiqua" w:hAnsi="Book Antiqua" w:cs="Book Antiqua"/>
              </w:rPr>
            </w:pPr>
          </w:p>
        </w:tc>
        <w:tc>
          <w:tcPr>
            <w:tcW w:w="1370" w:type="dxa"/>
          </w:tcPr>
          <w:p w14:paraId="385E547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1.150</w:t>
            </w:r>
          </w:p>
        </w:tc>
        <w:tc>
          <w:tcPr>
            <w:tcW w:w="1437" w:type="dxa"/>
          </w:tcPr>
          <w:p w14:paraId="15DC6BF9"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0.284</w:t>
            </w:r>
          </w:p>
        </w:tc>
      </w:tr>
      <w:tr w:rsidR="00DC4219" w:rsidRPr="00D32C80" w14:paraId="2462BAC4" w14:textId="77777777" w:rsidTr="004B57C4">
        <w:trPr>
          <w:trHeight w:val="149"/>
        </w:trPr>
        <w:tc>
          <w:tcPr>
            <w:tcW w:w="2926" w:type="dxa"/>
          </w:tcPr>
          <w:p w14:paraId="24B1476B"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Male</w:t>
            </w:r>
          </w:p>
        </w:tc>
        <w:tc>
          <w:tcPr>
            <w:tcW w:w="1610" w:type="dxa"/>
          </w:tcPr>
          <w:p w14:paraId="400D99B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27 (36.49)</w:t>
            </w:r>
          </w:p>
        </w:tc>
        <w:tc>
          <w:tcPr>
            <w:tcW w:w="2133" w:type="dxa"/>
          </w:tcPr>
          <w:p w14:paraId="64CE735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60 (44.12)</w:t>
            </w:r>
          </w:p>
        </w:tc>
        <w:tc>
          <w:tcPr>
            <w:tcW w:w="1370" w:type="dxa"/>
          </w:tcPr>
          <w:p w14:paraId="5F2ADDF7" w14:textId="77777777" w:rsidR="00DC4219" w:rsidRPr="00D32C80" w:rsidRDefault="00DC4219" w:rsidP="00D32C80">
            <w:pPr>
              <w:spacing w:line="360" w:lineRule="auto"/>
              <w:jc w:val="both"/>
              <w:rPr>
                <w:rFonts w:ascii="Book Antiqua" w:eastAsia="Book Antiqua" w:hAnsi="Book Antiqua" w:cs="Book Antiqua"/>
              </w:rPr>
            </w:pPr>
          </w:p>
        </w:tc>
        <w:tc>
          <w:tcPr>
            <w:tcW w:w="1437" w:type="dxa"/>
          </w:tcPr>
          <w:p w14:paraId="0A922A05" w14:textId="77777777" w:rsidR="00DC4219" w:rsidRPr="00D32C80" w:rsidRDefault="00DC4219" w:rsidP="00D32C80">
            <w:pPr>
              <w:spacing w:line="360" w:lineRule="auto"/>
              <w:jc w:val="both"/>
              <w:rPr>
                <w:rFonts w:ascii="Book Antiqua" w:eastAsia="Book Antiqua" w:hAnsi="Book Antiqua" w:cs="Book Antiqua"/>
              </w:rPr>
            </w:pPr>
          </w:p>
        </w:tc>
      </w:tr>
      <w:tr w:rsidR="00DC4219" w:rsidRPr="00D32C80" w14:paraId="6E848224" w14:textId="77777777" w:rsidTr="004B57C4">
        <w:trPr>
          <w:trHeight w:val="630"/>
        </w:trPr>
        <w:tc>
          <w:tcPr>
            <w:tcW w:w="2926" w:type="dxa"/>
          </w:tcPr>
          <w:p w14:paraId="7AA3A679"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Female</w:t>
            </w:r>
          </w:p>
        </w:tc>
        <w:tc>
          <w:tcPr>
            <w:tcW w:w="1610" w:type="dxa"/>
          </w:tcPr>
          <w:p w14:paraId="733675C7"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47 (63.51)</w:t>
            </w:r>
          </w:p>
        </w:tc>
        <w:tc>
          <w:tcPr>
            <w:tcW w:w="2133" w:type="dxa"/>
          </w:tcPr>
          <w:p w14:paraId="0B513D0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76 (55.88)</w:t>
            </w:r>
          </w:p>
        </w:tc>
        <w:tc>
          <w:tcPr>
            <w:tcW w:w="1370" w:type="dxa"/>
          </w:tcPr>
          <w:p w14:paraId="469EA7AE" w14:textId="77777777" w:rsidR="00DC4219" w:rsidRPr="00D32C80" w:rsidRDefault="00DC4219" w:rsidP="00D32C80">
            <w:pPr>
              <w:spacing w:line="360" w:lineRule="auto"/>
              <w:jc w:val="both"/>
              <w:rPr>
                <w:rFonts w:ascii="Book Antiqua" w:eastAsia="Book Antiqua" w:hAnsi="Book Antiqua" w:cs="Book Antiqua"/>
              </w:rPr>
            </w:pPr>
          </w:p>
        </w:tc>
        <w:tc>
          <w:tcPr>
            <w:tcW w:w="1437" w:type="dxa"/>
          </w:tcPr>
          <w:p w14:paraId="4F93A743" w14:textId="77777777" w:rsidR="00DC4219" w:rsidRPr="00D32C80" w:rsidRDefault="00DC4219" w:rsidP="00D32C80">
            <w:pPr>
              <w:spacing w:line="360" w:lineRule="auto"/>
              <w:jc w:val="both"/>
              <w:rPr>
                <w:rFonts w:ascii="Book Antiqua" w:eastAsia="Book Antiqua" w:hAnsi="Book Antiqua" w:cs="Book Antiqua"/>
              </w:rPr>
            </w:pPr>
          </w:p>
        </w:tc>
      </w:tr>
      <w:tr w:rsidR="00DC4219" w:rsidRPr="00D32C80" w14:paraId="1137D8E2" w14:textId="77777777" w:rsidTr="004B57C4">
        <w:trPr>
          <w:trHeight w:val="347"/>
        </w:trPr>
        <w:tc>
          <w:tcPr>
            <w:tcW w:w="2926" w:type="dxa"/>
          </w:tcPr>
          <w:p w14:paraId="6C817FE2"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BMI (</w:t>
            </w:r>
            <w:r w:rsidRPr="00B4303C">
              <w:rPr>
                <w:rFonts w:ascii="Book Antiqua" w:eastAsia="Book Antiqua" w:hAnsi="Book Antiqua" w:cs="Book Antiqua"/>
              </w:rPr>
              <w:t>kg/m</w:t>
            </w:r>
            <w:r w:rsidRPr="00B4303C">
              <w:rPr>
                <w:rFonts w:ascii="Book Antiqua" w:eastAsia="Book Antiqua" w:hAnsi="Book Antiqua" w:cs="Book Antiqua"/>
                <w:vertAlign w:val="superscript"/>
              </w:rPr>
              <w:t>2</w:t>
            </w:r>
            <w:r w:rsidRPr="00D32C80">
              <w:rPr>
                <w:rFonts w:ascii="Book Antiqua" w:eastAsia="Book Antiqua" w:hAnsi="Book Antiqua" w:cs="Book Antiqua"/>
              </w:rPr>
              <w:t>)</w:t>
            </w:r>
          </w:p>
        </w:tc>
        <w:tc>
          <w:tcPr>
            <w:tcW w:w="1610" w:type="dxa"/>
          </w:tcPr>
          <w:p w14:paraId="3F13F50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24.60 ± 3.92</w:t>
            </w:r>
          </w:p>
        </w:tc>
        <w:tc>
          <w:tcPr>
            <w:tcW w:w="2133" w:type="dxa"/>
          </w:tcPr>
          <w:p w14:paraId="7BAB744A"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23.73 ± 2.94</w:t>
            </w:r>
          </w:p>
        </w:tc>
        <w:tc>
          <w:tcPr>
            <w:tcW w:w="1370" w:type="dxa"/>
          </w:tcPr>
          <w:p w14:paraId="7B9932EA"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1.673</w:t>
            </w:r>
          </w:p>
        </w:tc>
        <w:tc>
          <w:tcPr>
            <w:tcW w:w="1437" w:type="dxa"/>
          </w:tcPr>
          <w:p w14:paraId="3F433AE9"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0.097</w:t>
            </w:r>
          </w:p>
        </w:tc>
      </w:tr>
      <w:tr w:rsidR="00DC4219" w:rsidRPr="00D32C80" w14:paraId="598FBF4C" w14:textId="77777777" w:rsidTr="004B57C4">
        <w:trPr>
          <w:trHeight w:val="565"/>
        </w:trPr>
        <w:tc>
          <w:tcPr>
            <w:tcW w:w="2926" w:type="dxa"/>
          </w:tcPr>
          <w:p w14:paraId="2688209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Duration of diabetes (</w:t>
            </w:r>
            <w:proofErr w:type="spellStart"/>
            <w:r w:rsidRPr="00D32C80">
              <w:rPr>
                <w:rFonts w:ascii="Book Antiqua" w:eastAsia="Book Antiqua" w:hAnsi="Book Antiqua" w:cs="Book Antiqua"/>
              </w:rPr>
              <w:t>yr</w:t>
            </w:r>
            <w:proofErr w:type="spellEnd"/>
            <w:r w:rsidRPr="00D32C80">
              <w:rPr>
                <w:rFonts w:ascii="Book Antiqua" w:eastAsia="Book Antiqua" w:hAnsi="Book Antiqua" w:cs="Book Antiqua"/>
              </w:rPr>
              <w:t>)</w:t>
            </w:r>
          </w:p>
        </w:tc>
        <w:tc>
          <w:tcPr>
            <w:tcW w:w="1610" w:type="dxa"/>
          </w:tcPr>
          <w:p w14:paraId="4F56BCBC"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5.28 ± 1.34</w:t>
            </w:r>
          </w:p>
        </w:tc>
        <w:tc>
          <w:tcPr>
            <w:tcW w:w="2133" w:type="dxa"/>
          </w:tcPr>
          <w:p w14:paraId="4D935283"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4.86 ± 0.76</w:t>
            </w:r>
          </w:p>
        </w:tc>
        <w:tc>
          <w:tcPr>
            <w:tcW w:w="1370" w:type="dxa"/>
          </w:tcPr>
          <w:p w14:paraId="27D139BE"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2.507</w:t>
            </w:r>
          </w:p>
        </w:tc>
        <w:tc>
          <w:tcPr>
            <w:tcW w:w="1437" w:type="dxa"/>
          </w:tcPr>
          <w:p w14:paraId="20A0F2C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0.014</w:t>
            </w:r>
          </w:p>
        </w:tc>
      </w:tr>
      <w:tr w:rsidR="00DC4219" w:rsidRPr="00D32C80" w14:paraId="1970F03D" w14:textId="77777777" w:rsidTr="004B57C4">
        <w:trPr>
          <w:trHeight w:val="409"/>
        </w:trPr>
        <w:tc>
          <w:tcPr>
            <w:tcW w:w="2926" w:type="dxa"/>
          </w:tcPr>
          <w:p w14:paraId="7AAAA71D"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History of hypertension</w:t>
            </w:r>
          </w:p>
        </w:tc>
        <w:tc>
          <w:tcPr>
            <w:tcW w:w="1610" w:type="dxa"/>
          </w:tcPr>
          <w:p w14:paraId="7FDA01F0" w14:textId="77777777" w:rsidR="00DC4219" w:rsidRPr="00D32C80" w:rsidRDefault="00DC4219" w:rsidP="00D32C80">
            <w:pPr>
              <w:spacing w:line="360" w:lineRule="auto"/>
              <w:jc w:val="both"/>
              <w:rPr>
                <w:rFonts w:ascii="Book Antiqua" w:eastAsia="Book Antiqua" w:hAnsi="Book Antiqua" w:cs="Book Antiqua"/>
              </w:rPr>
            </w:pPr>
          </w:p>
        </w:tc>
        <w:tc>
          <w:tcPr>
            <w:tcW w:w="2133" w:type="dxa"/>
          </w:tcPr>
          <w:p w14:paraId="69893E82" w14:textId="77777777" w:rsidR="00DC4219" w:rsidRPr="00D32C80" w:rsidRDefault="00DC4219" w:rsidP="00D32C80">
            <w:pPr>
              <w:spacing w:line="360" w:lineRule="auto"/>
              <w:jc w:val="both"/>
              <w:rPr>
                <w:rFonts w:ascii="Book Antiqua" w:eastAsia="Book Antiqua" w:hAnsi="Book Antiqua" w:cs="Book Antiqua"/>
              </w:rPr>
            </w:pPr>
          </w:p>
        </w:tc>
        <w:tc>
          <w:tcPr>
            <w:tcW w:w="1370" w:type="dxa"/>
          </w:tcPr>
          <w:p w14:paraId="512FF7D6"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0.465</w:t>
            </w:r>
          </w:p>
        </w:tc>
        <w:tc>
          <w:tcPr>
            <w:tcW w:w="1437" w:type="dxa"/>
          </w:tcPr>
          <w:p w14:paraId="3843BB3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0.495</w:t>
            </w:r>
          </w:p>
        </w:tc>
      </w:tr>
      <w:tr w:rsidR="00DC4219" w:rsidRPr="00D32C80" w14:paraId="213E746E" w14:textId="77777777" w:rsidTr="004B57C4">
        <w:trPr>
          <w:trHeight w:val="251"/>
        </w:trPr>
        <w:tc>
          <w:tcPr>
            <w:tcW w:w="2926" w:type="dxa"/>
          </w:tcPr>
          <w:p w14:paraId="1CBD18CC"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Yes</w:t>
            </w:r>
          </w:p>
        </w:tc>
        <w:tc>
          <w:tcPr>
            <w:tcW w:w="1610" w:type="dxa"/>
          </w:tcPr>
          <w:p w14:paraId="1D6D0C46"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24 (32.43)</w:t>
            </w:r>
          </w:p>
        </w:tc>
        <w:tc>
          <w:tcPr>
            <w:tcW w:w="2133" w:type="dxa"/>
          </w:tcPr>
          <w:p w14:paraId="7B7C9BD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38 (27.94)</w:t>
            </w:r>
          </w:p>
        </w:tc>
        <w:tc>
          <w:tcPr>
            <w:tcW w:w="1370" w:type="dxa"/>
          </w:tcPr>
          <w:p w14:paraId="76727837" w14:textId="77777777" w:rsidR="00DC4219" w:rsidRPr="00D32C80" w:rsidRDefault="00DC4219" w:rsidP="00D32C80">
            <w:pPr>
              <w:spacing w:line="360" w:lineRule="auto"/>
              <w:jc w:val="both"/>
              <w:rPr>
                <w:rFonts w:ascii="Book Antiqua" w:eastAsia="Book Antiqua" w:hAnsi="Book Antiqua" w:cs="Book Antiqua"/>
              </w:rPr>
            </w:pPr>
          </w:p>
        </w:tc>
        <w:tc>
          <w:tcPr>
            <w:tcW w:w="1437" w:type="dxa"/>
          </w:tcPr>
          <w:p w14:paraId="207AC759" w14:textId="77777777" w:rsidR="00DC4219" w:rsidRPr="00D32C80" w:rsidRDefault="00DC4219" w:rsidP="00D32C80">
            <w:pPr>
              <w:spacing w:line="360" w:lineRule="auto"/>
              <w:jc w:val="both"/>
              <w:rPr>
                <w:rFonts w:ascii="Book Antiqua" w:eastAsia="Book Antiqua" w:hAnsi="Book Antiqua" w:cs="Book Antiqua"/>
              </w:rPr>
            </w:pPr>
          </w:p>
        </w:tc>
      </w:tr>
      <w:tr w:rsidR="00DC4219" w:rsidRPr="00D32C80" w14:paraId="7ADD91D7" w14:textId="77777777" w:rsidTr="004B57C4">
        <w:trPr>
          <w:trHeight w:val="511"/>
        </w:trPr>
        <w:tc>
          <w:tcPr>
            <w:tcW w:w="2926" w:type="dxa"/>
          </w:tcPr>
          <w:p w14:paraId="7405644B"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No</w:t>
            </w:r>
          </w:p>
        </w:tc>
        <w:tc>
          <w:tcPr>
            <w:tcW w:w="1610" w:type="dxa"/>
          </w:tcPr>
          <w:p w14:paraId="0DE5844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50 (67.57)</w:t>
            </w:r>
          </w:p>
        </w:tc>
        <w:tc>
          <w:tcPr>
            <w:tcW w:w="2133" w:type="dxa"/>
          </w:tcPr>
          <w:p w14:paraId="390FD149"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98 (72.06)</w:t>
            </w:r>
          </w:p>
        </w:tc>
        <w:tc>
          <w:tcPr>
            <w:tcW w:w="1370" w:type="dxa"/>
          </w:tcPr>
          <w:p w14:paraId="2EDCBA48" w14:textId="77777777" w:rsidR="00DC4219" w:rsidRPr="00D32C80" w:rsidRDefault="00DC4219" w:rsidP="00D32C80">
            <w:pPr>
              <w:spacing w:line="360" w:lineRule="auto"/>
              <w:jc w:val="both"/>
              <w:rPr>
                <w:rFonts w:ascii="Book Antiqua" w:eastAsia="Book Antiqua" w:hAnsi="Book Antiqua" w:cs="Book Antiqua"/>
              </w:rPr>
            </w:pPr>
          </w:p>
        </w:tc>
        <w:tc>
          <w:tcPr>
            <w:tcW w:w="1437" w:type="dxa"/>
          </w:tcPr>
          <w:p w14:paraId="64E3310C" w14:textId="77777777" w:rsidR="00DC4219" w:rsidRPr="00D32C80" w:rsidRDefault="00DC4219" w:rsidP="00D32C80">
            <w:pPr>
              <w:spacing w:line="360" w:lineRule="auto"/>
              <w:jc w:val="both"/>
              <w:rPr>
                <w:rFonts w:ascii="Book Antiqua" w:eastAsia="Book Antiqua" w:hAnsi="Book Antiqua" w:cs="Book Antiqua"/>
              </w:rPr>
            </w:pPr>
          </w:p>
        </w:tc>
      </w:tr>
      <w:tr w:rsidR="00DC4219" w:rsidRPr="00D32C80" w14:paraId="1DE0628D" w14:textId="77777777" w:rsidTr="004B57C4">
        <w:trPr>
          <w:trHeight w:val="511"/>
        </w:trPr>
        <w:tc>
          <w:tcPr>
            <w:tcW w:w="2926" w:type="dxa"/>
          </w:tcPr>
          <w:p w14:paraId="2130E84F"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DR</w:t>
            </w:r>
          </w:p>
        </w:tc>
        <w:tc>
          <w:tcPr>
            <w:tcW w:w="1610" w:type="dxa"/>
          </w:tcPr>
          <w:p w14:paraId="6C4CD445" w14:textId="77777777" w:rsidR="00DC4219" w:rsidRPr="00D32C80" w:rsidRDefault="00DC4219" w:rsidP="00D32C80">
            <w:pPr>
              <w:spacing w:line="360" w:lineRule="auto"/>
              <w:jc w:val="both"/>
              <w:rPr>
                <w:rFonts w:ascii="Book Antiqua" w:eastAsia="Book Antiqua" w:hAnsi="Book Antiqua" w:cs="Book Antiqua"/>
                <w:highlight w:val="yellow"/>
              </w:rPr>
            </w:pPr>
          </w:p>
        </w:tc>
        <w:tc>
          <w:tcPr>
            <w:tcW w:w="2133" w:type="dxa"/>
          </w:tcPr>
          <w:p w14:paraId="5A785666" w14:textId="77777777" w:rsidR="00DC4219" w:rsidRPr="00D32C80" w:rsidRDefault="00DC4219" w:rsidP="00D32C80">
            <w:pPr>
              <w:spacing w:line="360" w:lineRule="auto"/>
              <w:jc w:val="both"/>
              <w:rPr>
                <w:rFonts w:ascii="Book Antiqua" w:eastAsia="Book Antiqua" w:hAnsi="Book Antiqua" w:cs="Book Antiqua"/>
                <w:highlight w:val="yellow"/>
              </w:rPr>
            </w:pPr>
          </w:p>
        </w:tc>
        <w:tc>
          <w:tcPr>
            <w:tcW w:w="1370" w:type="dxa"/>
          </w:tcPr>
          <w:p w14:paraId="5597604B"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8.761</w:t>
            </w:r>
          </w:p>
        </w:tc>
        <w:tc>
          <w:tcPr>
            <w:tcW w:w="1437" w:type="dxa"/>
          </w:tcPr>
          <w:p w14:paraId="2B5603E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0.003</w:t>
            </w:r>
          </w:p>
        </w:tc>
      </w:tr>
      <w:tr w:rsidR="00DC4219" w:rsidRPr="00D32C80" w14:paraId="23B5D50F" w14:textId="77777777" w:rsidTr="004B57C4">
        <w:trPr>
          <w:trHeight w:val="511"/>
        </w:trPr>
        <w:tc>
          <w:tcPr>
            <w:tcW w:w="2926" w:type="dxa"/>
          </w:tcPr>
          <w:p w14:paraId="44318673"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Yes</w:t>
            </w:r>
          </w:p>
        </w:tc>
        <w:tc>
          <w:tcPr>
            <w:tcW w:w="1610" w:type="dxa"/>
          </w:tcPr>
          <w:p w14:paraId="3AFFD1B4"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34 (45.95)</w:t>
            </w:r>
          </w:p>
        </w:tc>
        <w:tc>
          <w:tcPr>
            <w:tcW w:w="2133" w:type="dxa"/>
          </w:tcPr>
          <w:p w14:paraId="031CBDC3"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24 (17.65)</w:t>
            </w:r>
          </w:p>
        </w:tc>
        <w:tc>
          <w:tcPr>
            <w:tcW w:w="1370" w:type="dxa"/>
          </w:tcPr>
          <w:p w14:paraId="00A88D61" w14:textId="77777777" w:rsidR="00DC4219" w:rsidRPr="00D32C80" w:rsidRDefault="00DC4219" w:rsidP="00D32C80">
            <w:pPr>
              <w:spacing w:line="360" w:lineRule="auto"/>
              <w:jc w:val="both"/>
              <w:rPr>
                <w:rFonts w:ascii="Book Antiqua" w:eastAsia="Book Antiqua" w:hAnsi="Book Antiqua" w:cs="Book Antiqua"/>
                <w:highlight w:val="yellow"/>
              </w:rPr>
            </w:pPr>
          </w:p>
        </w:tc>
        <w:tc>
          <w:tcPr>
            <w:tcW w:w="1437" w:type="dxa"/>
          </w:tcPr>
          <w:p w14:paraId="5D4463CF" w14:textId="77777777" w:rsidR="00DC4219" w:rsidRPr="00D32C80" w:rsidRDefault="00DC4219" w:rsidP="00D32C80">
            <w:pPr>
              <w:spacing w:line="360" w:lineRule="auto"/>
              <w:jc w:val="both"/>
              <w:rPr>
                <w:rFonts w:ascii="Book Antiqua" w:eastAsia="Book Antiqua" w:hAnsi="Book Antiqua" w:cs="Book Antiqua"/>
                <w:highlight w:val="yellow"/>
              </w:rPr>
            </w:pPr>
          </w:p>
        </w:tc>
      </w:tr>
      <w:tr w:rsidR="00DC4219" w:rsidRPr="00D32C80" w14:paraId="673ED81F" w14:textId="77777777" w:rsidTr="004B57C4">
        <w:trPr>
          <w:trHeight w:val="511"/>
        </w:trPr>
        <w:tc>
          <w:tcPr>
            <w:tcW w:w="2926" w:type="dxa"/>
          </w:tcPr>
          <w:p w14:paraId="11BB7785"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No</w:t>
            </w:r>
          </w:p>
        </w:tc>
        <w:tc>
          <w:tcPr>
            <w:tcW w:w="1610" w:type="dxa"/>
          </w:tcPr>
          <w:p w14:paraId="5FE4DF57"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40 (54.05)</w:t>
            </w:r>
          </w:p>
        </w:tc>
        <w:tc>
          <w:tcPr>
            <w:tcW w:w="2133" w:type="dxa"/>
          </w:tcPr>
          <w:p w14:paraId="6A58E505"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112 (82.35)</w:t>
            </w:r>
          </w:p>
        </w:tc>
        <w:tc>
          <w:tcPr>
            <w:tcW w:w="1370" w:type="dxa"/>
          </w:tcPr>
          <w:p w14:paraId="6F56D78A" w14:textId="77777777" w:rsidR="00DC4219" w:rsidRPr="00D32C80" w:rsidRDefault="00DC4219" w:rsidP="00D32C80">
            <w:pPr>
              <w:spacing w:line="360" w:lineRule="auto"/>
              <w:jc w:val="both"/>
              <w:rPr>
                <w:rFonts w:ascii="Book Antiqua" w:eastAsia="Book Antiqua" w:hAnsi="Book Antiqua" w:cs="Book Antiqua"/>
                <w:highlight w:val="yellow"/>
              </w:rPr>
            </w:pPr>
          </w:p>
        </w:tc>
        <w:tc>
          <w:tcPr>
            <w:tcW w:w="1437" w:type="dxa"/>
          </w:tcPr>
          <w:p w14:paraId="7197CA75" w14:textId="77777777" w:rsidR="00DC4219" w:rsidRPr="00D32C80" w:rsidRDefault="00DC4219" w:rsidP="00D32C80">
            <w:pPr>
              <w:spacing w:line="360" w:lineRule="auto"/>
              <w:jc w:val="both"/>
              <w:rPr>
                <w:rFonts w:ascii="Book Antiqua" w:eastAsia="Book Antiqua" w:hAnsi="Book Antiqua" w:cs="Book Antiqua"/>
                <w:highlight w:val="yellow"/>
              </w:rPr>
            </w:pPr>
          </w:p>
        </w:tc>
      </w:tr>
      <w:tr w:rsidR="00DC4219" w:rsidRPr="00D32C80" w14:paraId="1E98C101" w14:textId="77777777" w:rsidTr="004B57C4">
        <w:trPr>
          <w:trHeight w:val="315"/>
        </w:trPr>
        <w:tc>
          <w:tcPr>
            <w:tcW w:w="2926" w:type="dxa"/>
          </w:tcPr>
          <w:p w14:paraId="70F61392"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Coronary heart disease</w:t>
            </w:r>
          </w:p>
        </w:tc>
        <w:tc>
          <w:tcPr>
            <w:tcW w:w="1610" w:type="dxa"/>
          </w:tcPr>
          <w:p w14:paraId="2B59C0FA" w14:textId="77777777" w:rsidR="00DC4219" w:rsidRPr="00B4303C" w:rsidRDefault="00DC4219" w:rsidP="00D32C80">
            <w:pPr>
              <w:spacing w:line="360" w:lineRule="auto"/>
              <w:jc w:val="both"/>
              <w:rPr>
                <w:rFonts w:ascii="Book Antiqua" w:eastAsia="Book Antiqua" w:hAnsi="Book Antiqua" w:cs="Book Antiqua"/>
              </w:rPr>
            </w:pPr>
          </w:p>
        </w:tc>
        <w:tc>
          <w:tcPr>
            <w:tcW w:w="2133" w:type="dxa"/>
          </w:tcPr>
          <w:p w14:paraId="2D4CF0E4" w14:textId="77777777" w:rsidR="00DC4219" w:rsidRPr="00B4303C" w:rsidRDefault="00DC4219" w:rsidP="00D32C80">
            <w:pPr>
              <w:spacing w:line="360" w:lineRule="auto"/>
              <w:jc w:val="both"/>
              <w:rPr>
                <w:rFonts w:ascii="Book Antiqua" w:eastAsia="Book Antiqua" w:hAnsi="Book Antiqua" w:cs="Book Antiqua"/>
              </w:rPr>
            </w:pPr>
          </w:p>
        </w:tc>
        <w:tc>
          <w:tcPr>
            <w:tcW w:w="1370" w:type="dxa"/>
          </w:tcPr>
          <w:p w14:paraId="7BC22BE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0.350</w:t>
            </w:r>
          </w:p>
        </w:tc>
        <w:tc>
          <w:tcPr>
            <w:tcW w:w="1437" w:type="dxa"/>
          </w:tcPr>
          <w:p w14:paraId="631B04EC"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0.554</w:t>
            </w:r>
          </w:p>
        </w:tc>
      </w:tr>
      <w:tr w:rsidR="00DC4219" w:rsidRPr="00D32C80" w14:paraId="7CB0E5C6" w14:textId="77777777" w:rsidTr="004B57C4">
        <w:trPr>
          <w:trHeight w:val="70"/>
        </w:trPr>
        <w:tc>
          <w:tcPr>
            <w:tcW w:w="2926" w:type="dxa"/>
          </w:tcPr>
          <w:p w14:paraId="6531131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Yes</w:t>
            </w:r>
          </w:p>
        </w:tc>
        <w:tc>
          <w:tcPr>
            <w:tcW w:w="1610" w:type="dxa"/>
          </w:tcPr>
          <w:p w14:paraId="26B6170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19 (25.68)</w:t>
            </w:r>
          </w:p>
        </w:tc>
        <w:tc>
          <w:tcPr>
            <w:tcW w:w="2133" w:type="dxa"/>
          </w:tcPr>
          <w:p w14:paraId="329E0777"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30 (22.06)</w:t>
            </w:r>
          </w:p>
        </w:tc>
        <w:tc>
          <w:tcPr>
            <w:tcW w:w="1370" w:type="dxa"/>
          </w:tcPr>
          <w:p w14:paraId="7391223D" w14:textId="77777777" w:rsidR="00DC4219" w:rsidRPr="00D32C80" w:rsidRDefault="00DC4219" w:rsidP="00D32C80">
            <w:pPr>
              <w:spacing w:line="360" w:lineRule="auto"/>
              <w:jc w:val="both"/>
              <w:rPr>
                <w:rFonts w:ascii="Book Antiqua" w:eastAsia="Book Antiqua" w:hAnsi="Book Antiqua" w:cs="Book Antiqua"/>
                <w:highlight w:val="yellow"/>
              </w:rPr>
            </w:pPr>
          </w:p>
        </w:tc>
        <w:tc>
          <w:tcPr>
            <w:tcW w:w="1437" w:type="dxa"/>
          </w:tcPr>
          <w:p w14:paraId="21DB7F57" w14:textId="77777777" w:rsidR="00DC4219" w:rsidRPr="00D32C80" w:rsidRDefault="00DC4219" w:rsidP="00D32C80">
            <w:pPr>
              <w:spacing w:line="360" w:lineRule="auto"/>
              <w:jc w:val="both"/>
              <w:rPr>
                <w:rFonts w:ascii="Book Antiqua" w:eastAsia="Book Antiqua" w:hAnsi="Book Antiqua" w:cs="Book Antiqua"/>
                <w:highlight w:val="yellow"/>
              </w:rPr>
            </w:pPr>
          </w:p>
        </w:tc>
      </w:tr>
      <w:tr w:rsidR="00DC4219" w:rsidRPr="00D32C80" w14:paraId="4D7DB4C6" w14:textId="77777777" w:rsidTr="004B57C4">
        <w:trPr>
          <w:trHeight w:val="70"/>
        </w:trPr>
        <w:tc>
          <w:tcPr>
            <w:tcW w:w="2926" w:type="dxa"/>
          </w:tcPr>
          <w:p w14:paraId="296BCD79"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No</w:t>
            </w:r>
          </w:p>
        </w:tc>
        <w:tc>
          <w:tcPr>
            <w:tcW w:w="1610" w:type="dxa"/>
          </w:tcPr>
          <w:p w14:paraId="27B66E34"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55 (74.32)</w:t>
            </w:r>
          </w:p>
        </w:tc>
        <w:tc>
          <w:tcPr>
            <w:tcW w:w="2133" w:type="dxa"/>
          </w:tcPr>
          <w:p w14:paraId="1CAE932A"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106 (77.94)</w:t>
            </w:r>
          </w:p>
        </w:tc>
        <w:tc>
          <w:tcPr>
            <w:tcW w:w="1370" w:type="dxa"/>
          </w:tcPr>
          <w:p w14:paraId="705076AA" w14:textId="77777777" w:rsidR="00DC4219" w:rsidRPr="00D32C80" w:rsidRDefault="00DC4219" w:rsidP="00D32C80">
            <w:pPr>
              <w:spacing w:line="360" w:lineRule="auto"/>
              <w:jc w:val="both"/>
              <w:rPr>
                <w:rFonts w:ascii="Book Antiqua" w:eastAsia="Book Antiqua" w:hAnsi="Book Antiqua" w:cs="Book Antiqua"/>
                <w:highlight w:val="yellow"/>
              </w:rPr>
            </w:pPr>
          </w:p>
        </w:tc>
        <w:tc>
          <w:tcPr>
            <w:tcW w:w="1437" w:type="dxa"/>
          </w:tcPr>
          <w:p w14:paraId="59E551BD" w14:textId="77777777" w:rsidR="00DC4219" w:rsidRPr="00D32C80" w:rsidRDefault="00DC4219" w:rsidP="00D32C80">
            <w:pPr>
              <w:spacing w:line="360" w:lineRule="auto"/>
              <w:jc w:val="both"/>
              <w:rPr>
                <w:rFonts w:ascii="Book Antiqua" w:eastAsia="Book Antiqua" w:hAnsi="Book Antiqua" w:cs="Book Antiqua"/>
                <w:highlight w:val="yellow"/>
              </w:rPr>
            </w:pPr>
          </w:p>
        </w:tc>
      </w:tr>
      <w:tr w:rsidR="00DC4219" w:rsidRPr="00D32C80" w14:paraId="0AD03DF9" w14:textId="77777777" w:rsidTr="004B57C4">
        <w:trPr>
          <w:trHeight w:val="70"/>
        </w:trPr>
        <w:tc>
          <w:tcPr>
            <w:tcW w:w="2926" w:type="dxa"/>
          </w:tcPr>
          <w:p w14:paraId="6A8CE618"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FBG (</w:t>
            </w:r>
            <w:r w:rsidRPr="00B4303C">
              <w:rPr>
                <w:rFonts w:ascii="Book Antiqua" w:eastAsia="Book Antiqua" w:hAnsi="Book Antiqua" w:cs="Book Antiqua"/>
              </w:rPr>
              <w:t>mmol/L</w:t>
            </w:r>
            <w:r w:rsidRPr="00D32C80">
              <w:rPr>
                <w:rFonts w:ascii="Book Antiqua" w:eastAsia="Book Antiqua" w:hAnsi="Book Antiqua" w:cs="Book Antiqua"/>
              </w:rPr>
              <w:t>)</w:t>
            </w:r>
          </w:p>
        </w:tc>
        <w:tc>
          <w:tcPr>
            <w:tcW w:w="1610" w:type="dxa"/>
          </w:tcPr>
          <w:p w14:paraId="3A642293"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8.18 ± 1.67</w:t>
            </w:r>
          </w:p>
        </w:tc>
        <w:tc>
          <w:tcPr>
            <w:tcW w:w="2133" w:type="dxa"/>
          </w:tcPr>
          <w:p w14:paraId="2E8F44E9"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7.71 ± 1.14</w:t>
            </w:r>
          </w:p>
        </w:tc>
        <w:tc>
          <w:tcPr>
            <w:tcW w:w="1370" w:type="dxa"/>
          </w:tcPr>
          <w:p w14:paraId="49535A83"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2.160</w:t>
            </w:r>
          </w:p>
        </w:tc>
        <w:tc>
          <w:tcPr>
            <w:tcW w:w="1437" w:type="dxa"/>
          </w:tcPr>
          <w:p w14:paraId="1DC4327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0.033</w:t>
            </w:r>
          </w:p>
        </w:tc>
      </w:tr>
      <w:tr w:rsidR="00DC4219" w:rsidRPr="00D32C80" w14:paraId="52736B7B" w14:textId="77777777" w:rsidTr="004B57C4">
        <w:trPr>
          <w:trHeight w:val="426"/>
        </w:trPr>
        <w:tc>
          <w:tcPr>
            <w:tcW w:w="2926" w:type="dxa"/>
          </w:tcPr>
          <w:p w14:paraId="71E624EA" w14:textId="77777777" w:rsidR="00DC4219" w:rsidRPr="00D32C80" w:rsidRDefault="00DC4219" w:rsidP="00D32C80">
            <w:pPr>
              <w:spacing w:line="360" w:lineRule="auto"/>
              <w:jc w:val="both"/>
              <w:rPr>
                <w:rFonts w:ascii="Book Antiqua" w:eastAsia="Book Antiqua" w:hAnsi="Book Antiqua" w:cs="Book Antiqua"/>
              </w:rPr>
            </w:pPr>
            <w:proofErr w:type="spellStart"/>
            <w:r w:rsidRPr="00D32C80">
              <w:rPr>
                <w:rFonts w:ascii="Book Antiqua" w:eastAsia="Book Antiqua" w:hAnsi="Book Antiqua" w:cs="Book Antiqua"/>
              </w:rPr>
              <w:t>Scr</w:t>
            </w:r>
            <w:proofErr w:type="spellEnd"/>
            <w:r w:rsidRPr="00D32C80">
              <w:rPr>
                <w:rFonts w:ascii="Book Antiqua" w:eastAsia="Book Antiqua" w:hAnsi="Book Antiqua" w:cs="Book Antiqua"/>
              </w:rPr>
              <w:t xml:space="preserve"> (</w:t>
            </w:r>
            <w:proofErr w:type="spellStart"/>
            <w:r w:rsidRPr="00D32C80">
              <w:rPr>
                <w:rFonts w:ascii="Book Antiqua" w:hAnsi="Book Antiqua" w:cs="Book Antiqua"/>
              </w:rPr>
              <w:t>μ</w:t>
            </w:r>
            <w:r w:rsidRPr="00D32C80">
              <w:rPr>
                <w:rFonts w:ascii="Book Antiqua" w:eastAsia="Book Antiqua" w:hAnsi="Book Antiqua" w:cs="Book Antiqua"/>
              </w:rPr>
              <w:t>mol</w:t>
            </w:r>
            <w:proofErr w:type="spellEnd"/>
            <w:r w:rsidRPr="00D32C80">
              <w:rPr>
                <w:rFonts w:ascii="Book Antiqua" w:eastAsia="Book Antiqua" w:hAnsi="Book Antiqua" w:cs="Book Antiqua"/>
              </w:rPr>
              <w:t>/L)</w:t>
            </w:r>
          </w:p>
        </w:tc>
        <w:tc>
          <w:tcPr>
            <w:tcW w:w="1610" w:type="dxa"/>
          </w:tcPr>
          <w:p w14:paraId="25230C56"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91.25 ± 14.72</w:t>
            </w:r>
          </w:p>
        </w:tc>
        <w:tc>
          <w:tcPr>
            <w:tcW w:w="2133" w:type="dxa"/>
          </w:tcPr>
          <w:p w14:paraId="4C9D054D"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84.61 ± 9.80</w:t>
            </w:r>
          </w:p>
        </w:tc>
        <w:tc>
          <w:tcPr>
            <w:tcW w:w="1370" w:type="dxa"/>
          </w:tcPr>
          <w:p w14:paraId="3EE12E7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3.485</w:t>
            </w:r>
          </w:p>
        </w:tc>
        <w:tc>
          <w:tcPr>
            <w:tcW w:w="1437" w:type="dxa"/>
          </w:tcPr>
          <w:p w14:paraId="5FBF8C3A"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0.001</w:t>
            </w:r>
          </w:p>
        </w:tc>
      </w:tr>
      <w:tr w:rsidR="00DC4219" w:rsidRPr="00D32C80" w14:paraId="73B42E6B" w14:textId="77777777" w:rsidTr="004B57C4">
        <w:trPr>
          <w:trHeight w:val="290"/>
        </w:trPr>
        <w:tc>
          <w:tcPr>
            <w:tcW w:w="2926" w:type="dxa"/>
          </w:tcPr>
          <w:p w14:paraId="30EF226E" w14:textId="77777777" w:rsidR="00DC4219" w:rsidRPr="00D32C80" w:rsidRDefault="00DC4219" w:rsidP="00D32C80">
            <w:pPr>
              <w:spacing w:line="360" w:lineRule="auto"/>
              <w:jc w:val="both"/>
              <w:rPr>
                <w:rFonts w:ascii="Book Antiqua" w:eastAsia="Book Antiqua" w:hAnsi="Book Antiqua" w:cs="Book Antiqua"/>
              </w:rPr>
            </w:pPr>
            <w:proofErr w:type="spellStart"/>
            <w:r w:rsidRPr="00D32C80">
              <w:rPr>
                <w:rFonts w:ascii="Book Antiqua" w:eastAsia="Book Antiqua" w:hAnsi="Book Antiqua" w:cs="Book Antiqua"/>
              </w:rPr>
              <w:t>HbAlc</w:t>
            </w:r>
            <w:proofErr w:type="spellEnd"/>
            <w:r w:rsidRPr="00D32C80">
              <w:rPr>
                <w:rFonts w:ascii="Book Antiqua" w:eastAsia="Book Antiqua" w:hAnsi="Book Antiqua" w:cs="Book Antiqua"/>
              </w:rPr>
              <w:t xml:space="preserve"> (%</w:t>
            </w:r>
            <w:r w:rsidRPr="00D32C80">
              <w:rPr>
                <w:rFonts w:ascii="Book Antiqua" w:eastAsia="宋体" w:hAnsi="Book Antiqua" w:cs="宋体"/>
              </w:rPr>
              <w:t>)</w:t>
            </w:r>
          </w:p>
        </w:tc>
        <w:tc>
          <w:tcPr>
            <w:tcW w:w="1610" w:type="dxa"/>
          </w:tcPr>
          <w:p w14:paraId="61089A2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7.04 ± 1.33</w:t>
            </w:r>
          </w:p>
        </w:tc>
        <w:tc>
          <w:tcPr>
            <w:tcW w:w="2133" w:type="dxa"/>
          </w:tcPr>
          <w:p w14:paraId="220E6286"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6.29 ± 1.05</w:t>
            </w:r>
          </w:p>
        </w:tc>
        <w:tc>
          <w:tcPr>
            <w:tcW w:w="1370" w:type="dxa"/>
          </w:tcPr>
          <w:p w14:paraId="1CE6636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4.239</w:t>
            </w:r>
          </w:p>
        </w:tc>
        <w:tc>
          <w:tcPr>
            <w:tcW w:w="1437" w:type="dxa"/>
          </w:tcPr>
          <w:p w14:paraId="4D81480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宋体" w:hAnsi="Book Antiqua" w:cs="宋体"/>
              </w:rPr>
              <w:t xml:space="preserve">&lt; </w:t>
            </w:r>
            <w:r w:rsidRPr="00D32C80">
              <w:rPr>
                <w:rFonts w:ascii="Book Antiqua" w:eastAsia="Book Antiqua" w:hAnsi="Book Antiqua" w:cs="Book Antiqua"/>
              </w:rPr>
              <w:t>0.001</w:t>
            </w:r>
          </w:p>
        </w:tc>
      </w:tr>
      <w:tr w:rsidR="00DC4219" w:rsidRPr="00D32C80" w14:paraId="1A773963" w14:textId="77777777" w:rsidTr="004B57C4">
        <w:trPr>
          <w:trHeight w:val="535"/>
        </w:trPr>
        <w:tc>
          <w:tcPr>
            <w:tcW w:w="2926" w:type="dxa"/>
          </w:tcPr>
          <w:p w14:paraId="6265B9D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BUN (mmol/L)</w:t>
            </w:r>
          </w:p>
        </w:tc>
        <w:tc>
          <w:tcPr>
            <w:tcW w:w="1610" w:type="dxa"/>
          </w:tcPr>
          <w:p w14:paraId="7396D6B3"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7.10 ± 0.96</w:t>
            </w:r>
          </w:p>
        </w:tc>
        <w:tc>
          <w:tcPr>
            <w:tcW w:w="2133" w:type="dxa"/>
          </w:tcPr>
          <w:p w14:paraId="7CB7855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6.78 ± 1.13</w:t>
            </w:r>
          </w:p>
        </w:tc>
        <w:tc>
          <w:tcPr>
            <w:tcW w:w="1370" w:type="dxa"/>
          </w:tcPr>
          <w:p w14:paraId="27824AAC"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2.111</w:t>
            </w:r>
          </w:p>
        </w:tc>
        <w:tc>
          <w:tcPr>
            <w:tcW w:w="1437" w:type="dxa"/>
          </w:tcPr>
          <w:p w14:paraId="4C775EA8"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0.036</w:t>
            </w:r>
          </w:p>
        </w:tc>
      </w:tr>
      <w:tr w:rsidR="00DC4219" w:rsidRPr="00D32C80" w14:paraId="644FF3E4" w14:textId="77777777" w:rsidTr="004B57C4">
        <w:trPr>
          <w:trHeight w:val="533"/>
        </w:trPr>
        <w:tc>
          <w:tcPr>
            <w:tcW w:w="2926" w:type="dxa"/>
          </w:tcPr>
          <w:p w14:paraId="6AE1431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TC (mmol/L)</w:t>
            </w:r>
          </w:p>
        </w:tc>
        <w:tc>
          <w:tcPr>
            <w:tcW w:w="1610" w:type="dxa"/>
          </w:tcPr>
          <w:p w14:paraId="5ED77EB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4.81 ± 0.89</w:t>
            </w:r>
          </w:p>
        </w:tc>
        <w:tc>
          <w:tcPr>
            <w:tcW w:w="2133" w:type="dxa"/>
          </w:tcPr>
          <w:p w14:paraId="0C24A5D2"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4.83 ± 0.97</w:t>
            </w:r>
          </w:p>
        </w:tc>
        <w:tc>
          <w:tcPr>
            <w:tcW w:w="1370" w:type="dxa"/>
          </w:tcPr>
          <w:p w14:paraId="74FA286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–0.189</w:t>
            </w:r>
          </w:p>
        </w:tc>
        <w:tc>
          <w:tcPr>
            <w:tcW w:w="1437" w:type="dxa"/>
          </w:tcPr>
          <w:p w14:paraId="3BEBE8D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0.851</w:t>
            </w:r>
          </w:p>
        </w:tc>
      </w:tr>
      <w:tr w:rsidR="00DC4219" w:rsidRPr="00D32C80" w14:paraId="7F142A0B" w14:textId="77777777" w:rsidTr="004B57C4">
        <w:trPr>
          <w:trHeight w:val="441"/>
        </w:trPr>
        <w:tc>
          <w:tcPr>
            <w:tcW w:w="2926" w:type="dxa"/>
          </w:tcPr>
          <w:p w14:paraId="6A4C5ABA"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TG (mmol/L)</w:t>
            </w:r>
          </w:p>
        </w:tc>
        <w:tc>
          <w:tcPr>
            <w:tcW w:w="1610" w:type="dxa"/>
          </w:tcPr>
          <w:p w14:paraId="0E4176CD"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1.78 ± 0.4</w:t>
            </w:r>
          </w:p>
        </w:tc>
        <w:tc>
          <w:tcPr>
            <w:tcW w:w="2133" w:type="dxa"/>
          </w:tcPr>
          <w:p w14:paraId="0077592A"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1.72 ± 0.38</w:t>
            </w:r>
          </w:p>
        </w:tc>
        <w:tc>
          <w:tcPr>
            <w:tcW w:w="1370" w:type="dxa"/>
          </w:tcPr>
          <w:p w14:paraId="7DA446B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1.090</w:t>
            </w:r>
          </w:p>
        </w:tc>
        <w:tc>
          <w:tcPr>
            <w:tcW w:w="1437" w:type="dxa"/>
          </w:tcPr>
          <w:p w14:paraId="2238FB7A"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0.277</w:t>
            </w:r>
          </w:p>
        </w:tc>
      </w:tr>
      <w:tr w:rsidR="00DC4219" w:rsidRPr="00D32C80" w14:paraId="74BD749F" w14:textId="77777777" w:rsidTr="004B57C4">
        <w:trPr>
          <w:trHeight w:val="418"/>
        </w:trPr>
        <w:tc>
          <w:tcPr>
            <w:tcW w:w="2926" w:type="dxa"/>
          </w:tcPr>
          <w:p w14:paraId="439DE713"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HDL-C (mmol/L)</w:t>
            </w:r>
          </w:p>
        </w:tc>
        <w:tc>
          <w:tcPr>
            <w:tcW w:w="1610" w:type="dxa"/>
          </w:tcPr>
          <w:p w14:paraId="1BB6A02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1.41 ± 0.31</w:t>
            </w:r>
          </w:p>
        </w:tc>
        <w:tc>
          <w:tcPr>
            <w:tcW w:w="2133" w:type="dxa"/>
          </w:tcPr>
          <w:p w14:paraId="482A4F8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1.45 ± 0.32</w:t>
            </w:r>
          </w:p>
        </w:tc>
        <w:tc>
          <w:tcPr>
            <w:tcW w:w="1370" w:type="dxa"/>
          </w:tcPr>
          <w:p w14:paraId="1A3AE98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−0.972</w:t>
            </w:r>
          </w:p>
        </w:tc>
        <w:tc>
          <w:tcPr>
            <w:tcW w:w="1437" w:type="dxa"/>
          </w:tcPr>
          <w:p w14:paraId="611EC6CC"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0.332</w:t>
            </w:r>
          </w:p>
        </w:tc>
      </w:tr>
      <w:tr w:rsidR="00DC4219" w:rsidRPr="00D32C80" w14:paraId="5D4EFA7B" w14:textId="77777777" w:rsidTr="004B57C4">
        <w:trPr>
          <w:trHeight w:val="424"/>
        </w:trPr>
        <w:tc>
          <w:tcPr>
            <w:tcW w:w="2926" w:type="dxa"/>
            <w:tcBorders>
              <w:bottom w:val="single" w:sz="4" w:space="0" w:color="auto"/>
            </w:tcBorders>
          </w:tcPr>
          <w:p w14:paraId="232FE2E9"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LDL-C (mmol/L)</w:t>
            </w:r>
          </w:p>
        </w:tc>
        <w:tc>
          <w:tcPr>
            <w:tcW w:w="1610" w:type="dxa"/>
            <w:tcBorders>
              <w:bottom w:val="single" w:sz="4" w:space="0" w:color="auto"/>
            </w:tcBorders>
          </w:tcPr>
          <w:p w14:paraId="7F20D4E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3.31 ± 0.57</w:t>
            </w:r>
          </w:p>
        </w:tc>
        <w:tc>
          <w:tcPr>
            <w:tcW w:w="2133" w:type="dxa"/>
            <w:tcBorders>
              <w:bottom w:val="single" w:sz="4" w:space="0" w:color="auto"/>
            </w:tcBorders>
          </w:tcPr>
          <w:p w14:paraId="29941D46"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3.33 ± 0.86</w:t>
            </w:r>
          </w:p>
        </w:tc>
        <w:tc>
          <w:tcPr>
            <w:tcW w:w="1370" w:type="dxa"/>
            <w:tcBorders>
              <w:bottom w:val="single" w:sz="4" w:space="0" w:color="auto"/>
            </w:tcBorders>
          </w:tcPr>
          <w:p w14:paraId="3233D66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−0.185</w:t>
            </w:r>
          </w:p>
        </w:tc>
        <w:tc>
          <w:tcPr>
            <w:tcW w:w="1437" w:type="dxa"/>
            <w:tcBorders>
              <w:bottom w:val="single" w:sz="4" w:space="0" w:color="auto"/>
            </w:tcBorders>
          </w:tcPr>
          <w:p w14:paraId="09B419D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0.853</w:t>
            </w:r>
          </w:p>
        </w:tc>
      </w:tr>
    </w:tbl>
    <w:p w14:paraId="4241EA98" w14:textId="77777777" w:rsidR="00DC4219" w:rsidRPr="00D32C80"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lastRenderedPageBreak/>
        <w:t xml:space="preserve">BMI: Body mass index; FBG: Fasting blood glucose; </w:t>
      </w:r>
      <w:proofErr w:type="spellStart"/>
      <w:r w:rsidRPr="00B4303C">
        <w:rPr>
          <w:rFonts w:ascii="Book Antiqua" w:eastAsia="Book Antiqua" w:hAnsi="Book Antiqua" w:cs="Book Antiqua"/>
        </w:rPr>
        <w:t>Scr</w:t>
      </w:r>
      <w:proofErr w:type="spellEnd"/>
      <w:r w:rsidRPr="00B4303C">
        <w:rPr>
          <w:rFonts w:ascii="Book Antiqua" w:eastAsia="Book Antiqua" w:hAnsi="Book Antiqua" w:cs="Book Antiqua"/>
        </w:rPr>
        <w:t xml:space="preserve">: Serum creatinine; </w:t>
      </w:r>
      <w:proofErr w:type="spellStart"/>
      <w:r w:rsidRPr="00B4303C">
        <w:rPr>
          <w:rFonts w:ascii="Book Antiqua" w:eastAsia="Book Antiqua" w:hAnsi="Book Antiqua" w:cs="Book Antiqua"/>
        </w:rPr>
        <w:t>HbAlc</w:t>
      </w:r>
      <w:proofErr w:type="spellEnd"/>
      <w:r w:rsidRPr="00B4303C">
        <w:rPr>
          <w:rFonts w:ascii="Book Antiqua" w:eastAsia="Book Antiqua" w:hAnsi="Book Antiqua" w:cs="Book Antiqua"/>
        </w:rPr>
        <w:t>: Glycosylated hemoglobin; BUN: Blood urea nitrogen; DR: Diabetic retinopathy; TC: Total cholesterol; TG: Triglyceride; HDL-C: High-density lipoprotein cholesterol; LDL-C: Low-density lipoprotein cholesterol.</w:t>
      </w:r>
    </w:p>
    <w:p w14:paraId="34FD5FB0" w14:textId="77777777" w:rsidR="00DC4219" w:rsidRPr="00D32C80" w:rsidRDefault="00DC4219" w:rsidP="00D32C80">
      <w:pPr>
        <w:spacing w:line="360" w:lineRule="auto"/>
        <w:jc w:val="both"/>
        <w:rPr>
          <w:rFonts w:ascii="Book Antiqua" w:hAnsi="Book Antiqua"/>
        </w:rPr>
        <w:sectPr w:rsidR="00DC4219" w:rsidRPr="00D32C80">
          <w:pgSz w:w="12240" w:h="15840"/>
          <w:pgMar w:top="1440" w:right="1440" w:bottom="1440" w:left="1440" w:header="720" w:footer="720" w:gutter="0"/>
          <w:cols w:space="720"/>
          <w:docGrid w:linePitch="360"/>
        </w:sectPr>
      </w:pPr>
    </w:p>
    <w:p w14:paraId="569C8855"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lastRenderedPageBreak/>
        <w:t>Table 2 Variable assignment</w:t>
      </w:r>
    </w:p>
    <w:tbl>
      <w:tblPr>
        <w:tblW w:w="9210" w:type="dxa"/>
        <w:tblInd w:w="-284" w:type="dxa"/>
        <w:tblLook w:val="04A0" w:firstRow="1" w:lastRow="0" w:firstColumn="1" w:lastColumn="0" w:noHBand="0" w:noVBand="1"/>
      </w:tblPr>
      <w:tblGrid>
        <w:gridCol w:w="3289"/>
        <w:gridCol w:w="2300"/>
        <w:gridCol w:w="3621"/>
      </w:tblGrid>
      <w:tr w:rsidR="00DC4219" w:rsidRPr="00D32C80" w14:paraId="5AC25E2F" w14:textId="77777777" w:rsidTr="004B57C4">
        <w:trPr>
          <w:trHeight w:val="549"/>
        </w:trPr>
        <w:tc>
          <w:tcPr>
            <w:tcW w:w="3289" w:type="dxa"/>
            <w:tcBorders>
              <w:top w:val="single" w:sz="4" w:space="0" w:color="auto"/>
              <w:bottom w:val="single" w:sz="4" w:space="0" w:color="auto"/>
            </w:tcBorders>
          </w:tcPr>
          <w:p w14:paraId="4BE564A6"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Factors</w:t>
            </w:r>
          </w:p>
        </w:tc>
        <w:tc>
          <w:tcPr>
            <w:tcW w:w="2300" w:type="dxa"/>
            <w:tcBorders>
              <w:top w:val="single" w:sz="4" w:space="0" w:color="auto"/>
              <w:bottom w:val="single" w:sz="4" w:space="0" w:color="auto"/>
            </w:tcBorders>
          </w:tcPr>
          <w:p w14:paraId="3A53066D"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Variables of interest</w:t>
            </w:r>
          </w:p>
        </w:tc>
        <w:tc>
          <w:tcPr>
            <w:tcW w:w="3621" w:type="dxa"/>
            <w:tcBorders>
              <w:top w:val="single" w:sz="4" w:space="0" w:color="auto"/>
              <w:bottom w:val="single" w:sz="4" w:space="0" w:color="auto"/>
            </w:tcBorders>
          </w:tcPr>
          <w:p w14:paraId="1E2A6070"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Assignment of value</w:t>
            </w:r>
          </w:p>
        </w:tc>
      </w:tr>
      <w:tr w:rsidR="00DC4219" w:rsidRPr="00D32C80" w14:paraId="294D29F4" w14:textId="77777777" w:rsidTr="004B57C4">
        <w:trPr>
          <w:trHeight w:val="528"/>
        </w:trPr>
        <w:tc>
          <w:tcPr>
            <w:tcW w:w="3289" w:type="dxa"/>
            <w:tcBorders>
              <w:top w:val="single" w:sz="4" w:space="0" w:color="auto"/>
            </w:tcBorders>
          </w:tcPr>
          <w:p w14:paraId="6DA4256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Concurrent DN or not</w:t>
            </w:r>
          </w:p>
        </w:tc>
        <w:tc>
          <w:tcPr>
            <w:tcW w:w="2300" w:type="dxa"/>
            <w:tcBorders>
              <w:top w:val="single" w:sz="4" w:space="0" w:color="auto"/>
            </w:tcBorders>
          </w:tcPr>
          <w:p w14:paraId="4D3D16E6"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Y</w:t>
            </w:r>
          </w:p>
        </w:tc>
        <w:tc>
          <w:tcPr>
            <w:tcW w:w="3621" w:type="dxa"/>
            <w:tcBorders>
              <w:top w:val="single" w:sz="4" w:space="0" w:color="auto"/>
            </w:tcBorders>
          </w:tcPr>
          <w:p w14:paraId="3BA44DE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Yes = 1, No = 0</w:t>
            </w:r>
          </w:p>
        </w:tc>
      </w:tr>
      <w:tr w:rsidR="00DC4219" w:rsidRPr="00D32C80" w14:paraId="32706762" w14:textId="77777777" w:rsidTr="004B57C4">
        <w:trPr>
          <w:trHeight w:val="431"/>
        </w:trPr>
        <w:tc>
          <w:tcPr>
            <w:tcW w:w="3289" w:type="dxa"/>
          </w:tcPr>
          <w:p w14:paraId="104F2E5D"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Duration of diabetes (</w:t>
            </w:r>
            <w:proofErr w:type="spellStart"/>
            <w:r w:rsidRPr="00D32C80">
              <w:rPr>
                <w:rFonts w:ascii="Book Antiqua" w:eastAsia="Book Antiqua" w:hAnsi="Book Antiqua" w:cs="Book Antiqua"/>
              </w:rPr>
              <w:t>yr</w:t>
            </w:r>
            <w:proofErr w:type="spellEnd"/>
            <w:r w:rsidRPr="00D32C80">
              <w:rPr>
                <w:rFonts w:ascii="Book Antiqua" w:eastAsia="Book Antiqua" w:hAnsi="Book Antiqua" w:cs="Book Antiqua"/>
              </w:rPr>
              <w:t>)</w:t>
            </w:r>
          </w:p>
        </w:tc>
        <w:tc>
          <w:tcPr>
            <w:tcW w:w="2300" w:type="dxa"/>
          </w:tcPr>
          <w:p w14:paraId="48B26C8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 1</w:t>
            </w:r>
          </w:p>
        </w:tc>
        <w:tc>
          <w:tcPr>
            <w:tcW w:w="3621" w:type="dxa"/>
          </w:tcPr>
          <w:p w14:paraId="7FF9EFC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Numerical value</w:t>
            </w:r>
          </w:p>
        </w:tc>
      </w:tr>
      <w:tr w:rsidR="00DC4219" w:rsidRPr="00D32C80" w14:paraId="0800B7F8" w14:textId="77777777" w:rsidTr="004B57C4">
        <w:trPr>
          <w:trHeight w:val="564"/>
        </w:trPr>
        <w:tc>
          <w:tcPr>
            <w:tcW w:w="3289" w:type="dxa"/>
          </w:tcPr>
          <w:p w14:paraId="1D3AD62C"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FBG (</w:t>
            </w:r>
            <w:r w:rsidRPr="00B4303C">
              <w:rPr>
                <w:rFonts w:ascii="Book Antiqua" w:eastAsia="Book Antiqua" w:hAnsi="Book Antiqua" w:cs="Book Antiqua"/>
              </w:rPr>
              <w:t>mmol/L</w:t>
            </w:r>
            <w:r w:rsidRPr="00D32C80">
              <w:rPr>
                <w:rFonts w:ascii="Book Antiqua" w:eastAsia="Book Antiqua" w:hAnsi="Book Antiqua" w:cs="Book Antiqua"/>
              </w:rPr>
              <w:t>)</w:t>
            </w:r>
          </w:p>
        </w:tc>
        <w:tc>
          <w:tcPr>
            <w:tcW w:w="2300" w:type="dxa"/>
          </w:tcPr>
          <w:p w14:paraId="753718F8"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 2</w:t>
            </w:r>
          </w:p>
        </w:tc>
        <w:tc>
          <w:tcPr>
            <w:tcW w:w="3621" w:type="dxa"/>
          </w:tcPr>
          <w:p w14:paraId="5DC5CAC4"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Numerical value</w:t>
            </w:r>
          </w:p>
        </w:tc>
      </w:tr>
      <w:tr w:rsidR="00DC4219" w:rsidRPr="00D32C80" w14:paraId="54990C1C" w14:textId="77777777" w:rsidTr="004B57C4">
        <w:tc>
          <w:tcPr>
            <w:tcW w:w="3289" w:type="dxa"/>
          </w:tcPr>
          <w:p w14:paraId="1E9E54C0" w14:textId="77777777" w:rsidR="00DC4219" w:rsidRPr="00D32C80" w:rsidRDefault="00DC4219" w:rsidP="00D32C80">
            <w:pPr>
              <w:spacing w:line="360" w:lineRule="auto"/>
              <w:jc w:val="both"/>
              <w:rPr>
                <w:rFonts w:ascii="Book Antiqua" w:eastAsia="Book Antiqua" w:hAnsi="Book Antiqua" w:cs="Book Antiqua"/>
              </w:rPr>
            </w:pPr>
            <w:proofErr w:type="spellStart"/>
            <w:r w:rsidRPr="00D32C80">
              <w:rPr>
                <w:rFonts w:ascii="Book Antiqua" w:eastAsia="Book Antiqua" w:hAnsi="Book Antiqua" w:cs="Book Antiqua"/>
              </w:rPr>
              <w:t>Scr</w:t>
            </w:r>
            <w:proofErr w:type="spellEnd"/>
            <w:r w:rsidRPr="00D32C80">
              <w:rPr>
                <w:rFonts w:ascii="Book Antiqua" w:eastAsia="Book Antiqua" w:hAnsi="Book Antiqua" w:cs="Book Antiqua"/>
              </w:rPr>
              <w:t xml:space="preserve"> (</w:t>
            </w:r>
            <w:proofErr w:type="spellStart"/>
            <w:r w:rsidRPr="00D32C80">
              <w:rPr>
                <w:rFonts w:ascii="Book Antiqua" w:hAnsi="Book Antiqua" w:cs="Book Antiqua"/>
              </w:rPr>
              <w:t>μ</w:t>
            </w:r>
            <w:r w:rsidRPr="00D32C80">
              <w:rPr>
                <w:rFonts w:ascii="Book Antiqua" w:eastAsia="Book Antiqua" w:hAnsi="Book Antiqua" w:cs="Book Antiqua"/>
              </w:rPr>
              <w:t>mol</w:t>
            </w:r>
            <w:proofErr w:type="spellEnd"/>
            <w:r w:rsidRPr="00D32C80">
              <w:rPr>
                <w:rFonts w:ascii="Book Antiqua" w:eastAsia="Book Antiqua" w:hAnsi="Book Antiqua" w:cs="Book Antiqua"/>
              </w:rPr>
              <w:t>/L)</w:t>
            </w:r>
          </w:p>
        </w:tc>
        <w:tc>
          <w:tcPr>
            <w:tcW w:w="2300" w:type="dxa"/>
          </w:tcPr>
          <w:p w14:paraId="3B26114F"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 3</w:t>
            </w:r>
          </w:p>
        </w:tc>
        <w:tc>
          <w:tcPr>
            <w:tcW w:w="3621" w:type="dxa"/>
          </w:tcPr>
          <w:p w14:paraId="3E72C915"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Numerical value</w:t>
            </w:r>
          </w:p>
        </w:tc>
      </w:tr>
      <w:tr w:rsidR="00DC4219" w:rsidRPr="00D32C80" w14:paraId="71230C4D" w14:textId="77777777" w:rsidTr="004B57C4">
        <w:trPr>
          <w:trHeight w:val="549"/>
        </w:trPr>
        <w:tc>
          <w:tcPr>
            <w:tcW w:w="3289" w:type="dxa"/>
          </w:tcPr>
          <w:p w14:paraId="0E727414" w14:textId="77777777" w:rsidR="00DC4219" w:rsidRPr="00D32C80" w:rsidRDefault="00DC4219" w:rsidP="00D32C80">
            <w:pPr>
              <w:spacing w:line="360" w:lineRule="auto"/>
              <w:jc w:val="both"/>
              <w:rPr>
                <w:rFonts w:ascii="Book Antiqua" w:eastAsia="Book Antiqua" w:hAnsi="Book Antiqua" w:cs="Book Antiqua"/>
              </w:rPr>
            </w:pPr>
            <w:proofErr w:type="spellStart"/>
            <w:r w:rsidRPr="00D32C80">
              <w:rPr>
                <w:rFonts w:ascii="Book Antiqua" w:eastAsia="Book Antiqua" w:hAnsi="Book Antiqua" w:cs="Book Antiqua"/>
              </w:rPr>
              <w:t>HbAlc</w:t>
            </w:r>
            <w:proofErr w:type="spellEnd"/>
            <w:r w:rsidRPr="00D32C80">
              <w:rPr>
                <w:rFonts w:ascii="Book Antiqua" w:eastAsia="Book Antiqua" w:hAnsi="Book Antiqua" w:cs="Book Antiqua"/>
              </w:rPr>
              <w:t xml:space="preserve"> (%)</w:t>
            </w:r>
          </w:p>
        </w:tc>
        <w:tc>
          <w:tcPr>
            <w:tcW w:w="2300" w:type="dxa"/>
          </w:tcPr>
          <w:p w14:paraId="57DBD7F0"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 4</w:t>
            </w:r>
          </w:p>
        </w:tc>
        <w:tc>
          <w:tcPr>
            <w:tcW w:w="3621" w:type="dxa"/>
          </w:tcPr>
          <w:p w14:paraId="27F806A1"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Numerical value</w:t>
            </w:r>
          </w:p>
        </w:tc>
      </w:tr>
      <w:tr w:rsidR="00DC4219" w:rsidRPr="00D32C80" w14:paraId="08C76346" w14:textId="77777777" w:rsidTr="004B57C4">
        <w:tc>
          <w:tcPr>
            <w:tcW w:w="3289" w:type="dxa"/>
          </w:tcPr>
          <w:p w14:paraId="689BE08E"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BUN (mmol/L)</w:t>
            </w:r>
          </w:p>
        </w:tc>
        <w:tc>
          <w:tcPr>
            <w:tcW w:w="2300" w:type="dxa"/>
          </w:tcPr>
          <w:p w14:paraId="3F0287B8"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 5</w:t>
            </w:r>
          </w:p>
        </w:tc>
        <w:tc>
          <w:tcPr>
            <w:tcW w:w="3621" w:type="dxa"/>
          </w:tcPr>
          <w:p w14:paraId="5F1D7968" w14:textId="77777777" w:rsidR="00DC4219" w:rsidRPr="00D32C80"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Numerical value</w:t>
            </w:r>
          </w:p>
        </w:tc>
      </w:tr>
      <w:tr w:rsidR="00DC4219" w:rsidRPr="00D32C80" w14:paraId="58AA48DD" w14:textId="77777777" w:rsidTr="004B57C4">
        <w:trPr>
          <w:trHeight w:val="532"/>
        </w:trPr>
        <w:tc>
          <w:tcPr>
            <w:tcW w:w="3289" w:type="dxa"/>
            <w:tcBorders>
              <w:bottom w:val="single" w:sz="4" w:space="0" w:color="auto"/>
            </w:tcBorders>
          </w:tcPr>
          <w:p w14:paraId="64383BC2"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DR</w:t>
            </w:r>
          </w:p>
        </w:tc>
        <w:tc>
          <w:tcPr>
            <w:tcW w:w="2300" w:type="dxa"/>
            <w:tcBorders>
              <w:bottom w:val="single" w:sz="4" w:space="0" w:color="auto"/>
            </w:tcBorders>
          </w:tcPr>
          <w:p w14:paraId="5C597EAE" w14:textId="77777777" w:rsidR="00DC4219" w:rsidRPr="00B4303C" w:rsidRDefault="00DC4219" w:rsidP="00D32C80">
            <w:pPr>
              <w:spacing w:line="360" w:lineRule="auto"/>
              <w:jc w:val="both"/>
              <w:rPr>
                <w:rFonts w:ascii="Book Antiqua" w:eastAsia="Book Antiqua" w:hAnsi="Book Antiqua" w:cs="Book Antiqua"/>
              </w:rPr>
            </w:pPr>
            <w:r w:rsidRPr="00D32C80">
              <w:rPr>
                <w:rFonts w:ascii="Book Antiqua" w:eastAsia="Book Antiqua" w:hAnsi="Book Antiqua" w:cs="Book Antiqua"/>
              </w:rPr>
              <w:t xml:space="preserve">× </w:t>
            </w:r>
            <w:r w:rsidRPr="00B4303C">
              <w:rPr>
                <w:rFonts w:ascii="Book Antiqua" w:eastAsia="Book Antiqua" w:hAnsi="Book Antiqua" w:cs="Book Antiqua"/>
              </w:rPr>
              <w:t>6</w:t>
            </w:r>
          </w:p>
        </w:tc>
        <w:tc>
          <w:tcPr>
            <w:tcW w:w="3621" w:type="dxa"/>
            <w:tcBorders>
              <w:bottom w:val="single" w:sz="4" w:space="0" w:color="auto"/>
            </w:tcBorders>
          </w:tcPr>
          <w:p w14:paraId="705DC70E"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Yes = 1, No = 0</w:t>
            </w:r>
          </w:p>
        </w:tc>
      </w:tr>
    </w:tbl>
    <w:p w14:paraId="17BA2BF7" w14:textId="77777777" w:rsidR="00DC4219" w:rsidRPr="00D32C80"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 xml:space="preserve">FBG: Fasting blood glucose; </w:t>
      </w:r>
      <w:proofErr w:type="spellStart"/>
      <w:r w:rsidRPr="00B4303C">
        <w:rPr>
          <w:rFonts w:ascii="Book Antiqua" w:eastAsia="Book Antiqua" w:hAnsi="Book Antiqua" w:cs="Book Antiqua"/>
        </w:rPr>
        <w:t>Scr</w:t>
      </w:r>
      <w:proofErr w:type="spellEnd"/>
      <w:r w:rsidRPr="00B4303C">
        <w:rPr>
          <w:rFonts w:ascii="Book Antiqua" w:eastAsia="Book Antiqua" w:hAnsi="Book Antiqua" w:cs="Book Antiqua"/>
        </w:rPr>
        <w:t xml:space="preserve">: Serum creatinine; </w:t>
      </w:r>
      <w:proofErr w:type="spellStart"/>
      <w:r w:rsidRPr="00B4303C">
        <w:rPr>
          <w:rFonts w:ascii="Book Antiqua" w:eastAsia="Book Antiqua" w:hAnsi="Book Antiqua" w:cs="Book Antiqua"/>
        </w:rPr>
        <w:t>HbAlc</w:t>
      </w:r>
      <w:proofErr w:type="spellEnd"/>
      <w:r w:rsidRPr="00B4303C">
        <w:rPr>
          <w:rFonts w:ascii="Book Antiqua" w:eastAsia="Book Antiqua" w:hAnsi="Book Antiqua" w:cs="Book Antiqua"/>
        </w:rPr>
        <w:t>: Glycosylated hemoglobin; BUN: Blood urea nitrogen; DR: Diabetic retinopathy.</w:t>
      </w:r>
    </w:p>
    <w:p w14:paraId="39625C43" w14:textId="77777777" w:rsidR="00DC4219" w:rsidRPr="00D32C80" w:rsidRDefault="00DC4219" w:rsidP="00D32C80">
      <w:pPr>
        <w:spacing w:line="360" w:lineRule="auto"/>
        <w:jc w:val="both"/>
        <w:rPr>
          <w:rFonts w:ascii="Book Antiqua" w:hAnsi="Book Antiqua"/>
        </w:rPr>
        <w:sectPr w:rsidR="00DC4219" w:rsidRPr="00D32C80">
          <w:pgSz w:w="12240" w:h="15840"/>
          <w:pgMar w:top="1440" w:right="1440" w:bottom="1440" w:left="1440" w:header="720" w:footer="720" w:gutter="0"/>
          <w:cols w:space="720"/>
          <w:docGrid w:linePitch="360"/>
        </w:sectPr>
      </w:pPr>
    </w:p>
    <w:p w14:paraId="56081A67"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lastRenderedPageBreak/>
        <w:t>Table 3 Results of multivariate analysis of diabetic nephropathy in patients with type 2 diabetes</w:t>
      </w:r>
    </w:p>
    <w:tbl>
      <w:tblPr>
        <w:tblW w:w="10349" w:type="dxa"/>
        <w:jc w:val="center"/>
        <w:tblLook w:val="04A0" w:firstRow="1" w:lastRow="0" w:firstColumn="1" w:lastColumn="0" w:noHBand="0" w:noVBand="1"/>
      </w:tblPr>
      <w:tblGrid>
        <w:gridCol w:w="2253"/>
        <w:gridCol w:w="1296"/>
        <w:gridCol w:w="1296"/>
        <w:gridCol w:w="1536"/>
        <w:gridCol w:w="1296"/>
        <w:gridCol w:w="1112"/>
        <w:gridCol w:w="1560"/>
      </w:tblGrid>
      <w:tr w:rsidR="00DC4219" w:rsidRPr="00D32C80" w14:paraId="29F4C9D9" w14:textId="77777777" w:rsidTr="004B57C4">
        <w:trPr>
          <w:trHeight w:val="312"/>
          <w:jc w:val="center"/>
        </w:trPr>
        <w:tc>
          <w:tcPr>
            <w:tcW w:w="2253" w:type="dxa"/>
            <w:tcBorders>
              <w:top w:val="single" w:sz="4" w:space="0" w:color="auto"/>
              <w:bottom w:val="single" w:sz="4" w:space="0" w:color="auto"/>
            </w:tcBorders>
          </w:tcPr>
          <w:p w14:paraId="049C7F88"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Factors</w:t>
            </w:r>
          </w:p>
        </w:tc>
        <w:tc>
          <w:tcPr>
            <w:tcW w:w="1296" w:type="dxa"/>
            <w:tcBorders>
              <w:top w:val="single" w:sz="4" w:space="0" w:color="auto"/>
              <w:bottom w:val="single" w:sz="4" w:space="0" w:color="auto"/>
            </w:tcBorders>
          </w:tcPr>
          <w:p w14:paraId="02D541C7" w14:textId="77777777" w:rsidR="00DC4219" w:rsidRPr="00D32C80" w:rsidRDefault="00DC4219" w:rsidP="00D32C80">
            <w:pPr>
              <w:spacing w:line="360" w:lineRule="auto"/>
              <w:jc w:val="both"/>
              <w:rPr>
                <w:rFonts w:ascii="Book Antiqua" w:eastAsia="Book Antiqua" w:hAnsi="Book Antiqua" w:cs="Book Antiqua"/>
                <w:b/>
                <w:i/>
                <w:iCs/>
              </w:rPr>
            </w:pPr>
            <w:r w:rsidRPr="00D32C80">
              <w:rPr>
                <w:rFonts w:ascii="Book Antiqua" w:eastAsia="Book Antiqua" w:hAnsi="Book Antiqua" w:cs="Book Antiqua"/>
                <w:b/>
                <w:i/>
                <w:iCs/>
              </w:rPr>
              <w:t>B</w:t>
            </w:r>
          </w:p>
        </w:tc>
        <w:tc>
          <w:tcPr>
            <w:tcW w:w="1296" w:type="dxa"/>
            <w:tcBorders>
              <w:top w:val="single" w:sz="4" w:space="0" w:color="auto"/>
              <w:bottom w:val="single" w:sz="4" w:space="0" w:color="auto"/>
            </w:tcBorders>
          </w:tcPr>
          <w:p w14:paraId="4A4919B4" w14:textId="77777777" w:rsidR="00DC4219" w:rsidRPr="00D32C80" w:rsidRDefault="00DC4219" w:rsidP="00D32C80">
            <w:pPr>
              <w:spacing w:line="360" w:lineRule="auto"/>
              <w:jc w:val="both"/>
              <w:rPr>
                <w:rFonts w:ascii="Book Antiqua" w:eastAsia="Book Antiqua" w:hAnsi="Book Antiqua" w:cs="Book Antiqua"/>
                <w:b/>
                <w:i/>
                <w:iCs/>
              </w:rPr>
            </w:pPr>
            <w:r w:rsidRPr="00D32C80">
              <w:rPr>
                <w:rFonts w:ascii="Book Antiqua" w:eastAsia="Book Antiqua" w:hAnsi="Book Antiqua" w:cs="Book Antiqua"/>
                <w:b/>
                <w:i/>
                <w:iCs/>
              </w:rPr>
              <w:t>SE</w:t>
            </w:r>
          </w:p>
        </w:tc>
        <w:tc>
          <w:tcPr>
            <w:tcW w:w="1536" w:type="dxa"/>
            <w:tcBorders>
              <w:top w:val="single" w:sz="4" w:space="0" w:color="auto"/>
              <w:bottom w:val="single" w:sz="4" w:space="0" w:color="auto"/>
            </w:tcBorders>
          </w:tcPr>
          <w:p w14:paraId="716BE0E3"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Wald</w:t>
            </w:r>
          </w:p>
        </w:tc>
        <w:tc>
          <w:tcPr>
            <w:tcW w:w="1296" w:type="dxa"/>
            <w:tcBorders>
              <w:top w:val="single" w:sz="4" w:space="0" w:color="auto"/>
              <w:bottom w:val="single" w:sz="4" w:space="0" w:color="auto"/>
            </w:tcBorders>
          </w:tcPr>
          <w:p w14:paraId="529F54C8"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i/>
                <w:iCs/>
              </w:rPr>
              <w:t>P</w:t>
            </w:r>
            <w:r w:rsidRPr="00D32C80">
              <w:rPr>
                <w:rFonts w:ascii="Book Antiqua" w:eastAsia="Book Antiqua" w:hAnsi="Book Antiqua" w:cs="Book Antiqua"/>
                <w:b/>
              </w:rPr>
              <w:t xml:space="preserve"> value</w:t>
            </w:r>
          </w:p>
        </w:tc>
        <w:tc>
          <w:tcPr>
            <w:tcW w:w="1112" w:type="dxa"/>
            <w:tcBorders>
              <w:top w:val="single" w:sz="4" w:space="0" w:color="auto"/>
              <w:bottom w:val="single" w:sz="4" w:space="0" w:color="auto"/>
            </w:tcBorders>
          </w:tcPr>
          <w:p w14:paraId="45846149"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OR</w:t>
            </w:r>
          </w:p>
        </w:tc>
        <w:tc>
          <w:tcPr>
            <w:tcW w:w="1560" w:type="dxa"/>
            <w:tcBorders>
              <w:top w:val="single" w:sz="4" w:space="0" w:color="auto"/>
              <w:bottom w:val="single" w:sz="4" w:space="0" w:color="auto"/>
            </w:tcBorders>
          </w:tcPr>
          <w:p w14:paraId="02950531"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95%CI</w:t>
            </w:r>
          </w:p>
        </w:tc>
      </w:tr>
      <w:tr w:rsidR="00DC4219" w:rsidRPr="00D32C80" w14:paraId="4931D23B" w14:textId="77777777" w:rsidTr="004B57C4">
        <w:trPr>
          <w:trHeight w:val="570"/>
          <w:jc w:val="center"/>
        </w:trPr>
        <w:tc>
          <w:tcPr>
            <w:tcW w:w="2253" w:type="dxa"/>
            <w:tcBorders>
              <w:top w:val="single" w:sz="4" w:space="0" w:color="auto"/>
            </w:tcBorders>
          </w:tcPr>
          <w:p w14:paraId="2EF04148"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Duration of diabetes (</w:t>
            </w:r>
            <w:proofErr w:type="spellStart"/>
            <w:r w:rsidRPr="00B4303C">
              <w:rPr>
                <w:rFonts w:ascii="Book Antiqua" w:hAnsi="Book Antiqua" w:cs="Book Antiqua"/>
              </w:rPr>
              <w:t>yr</w:t>
            </w:r>
            <w:proofErr w:type="spellEnd"/>
            <w:r w:rsidRPr="00B4303C">
              <w:rPr>
                <w:rFonts w:ascii="Book Antiqua" w:hAnsi="Book Antiqua" w:cs="Book Antiqua"/>
              </w:rPr>
              <w:t>)</w:t>
            </w:r>
          </w:p>
        </w:tc>
        <w:tc>
          <w:tcPr>
            <w:tcW w:w="1296" w:type="dxa"/>
            <w:tcBorders>
              <w:top w:val="single" w:sz="4" w:space="0" w:color="auto"/>
            </w:tcBorders>
          </w:tcPr>
          <w:p w14:paraId="52054185"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0.352</w:t>
            </w:r>
          </w:p>
        </w:tc>
        <w:tc>
          <w:tcPr>
            <w:tcW w:w="1296" w:type="dxa"/>
            <w:tcBorders>
              <w:top w:val="single" w:sz="4" w:space="0" w:color="auto"/>
            </w:tcBorders>
          </w:tcPr>
          <w:p w14:paraId="2EAF6768"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0.164</w:t>
            </w:r>
          </w:p>
        </w:tc>
        <w:tc>
          <w:tcPr>
            <w:tcW w:w="1536" w:type="dxa"/>
            <w:tcBorders>
              <w:top w:val="single" w:sz="4" w:space="0" w:color="auto"/>
            </w:tcBorders>
          </w:tcPr>
          <w:p w14:paraId="1A1EBD53"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4.619</w:t>
            </w:r>
          </w:p>
        </w:tc>
        <w:tc>
          <w:tcPr>
            <w:tcW w:w="1296" w:type="dxa"/>
            <w:tcBorders>
              <w:top w:val="single" w:sz="4" w:space="0" w:color="auto"/>
            </w:tcBorders>
          </w:tcPr>
          <w:p w14:paraId="2851EA00"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0.032</w:t>
            </w:r>
          </w:p>
        </w:tc>
        <w:tc>
          <w:tcPr>
            <w:tcW w:w="1112" w:type="dxa"/>
            <w:tcBorders>
              <w:top w:val="single" w:sz="4" w:space="0" w:color="auto"/>
            </w:tcBorders>
          </w:tcPr>
          <w:p w14:paraId="698ADB76"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1.421</w:t>
            </w:r>
          </w:p>
        </w:tc>
        <w:tc>
          <w:tcPr>
            <w:tcW w:w="1560" w:type="dxa"/>
            <w:tcBorders>
              <w:top w:val="single" w:sz="4" w:space="0" w:color="auto"/>
            </w:tcBorders>
          </w:tcPr>
          <w:p w14:paraId="0F12396D"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1.031-1.959</w:t>
            </w:r>
          </w:p>
        </w:tc>
      </w:tr>
      <w:tr w:rsidR="00DC4219" w:rsidRPr="00D32C80" w14:paraId="58323807" w14:textId="77777777" w:rsidTr="004B57C4">
        <w:trPr>
          <w:trHeight w:val="435"/>
          <w:jc w:val="center"/>
        </w:trPr>
        <w:tc>
          <w:tcPr>
            <w:tcW w:w="2253" w:type="dxa"/>
          </w:tcPr>
          <w:p w14:paraId="175AEDCA"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FBG (mmol/L)</w:t>
            </w:r>
          </w:p>
        </w:tc>
        <w:tc>
          <w:tcPr>
            <w:tcW w:w="1296" w:type="dxa"/>
          </w:tcPr>
          <w:p w14:paraId="16611562"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0.272</w:t>
            </w:r>
          </w:p>
        </w:tc>
        <w:tc>
          <w:tcPr>
            <w:tcW w:w="1296" w:type="dxa"/>
          </w:tcPr>
          <w:p w14:paraId="257E1084"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0.128</w:t>
            </w:r>
          </w:p>
        </w:tc>
        <w:tc>
          <w:tcPr>
            <w:tcW w:w="1536" w:type="dxa"/>
          </w:tcPr>
          <w:p w14:paraId="704C6F77"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4.518</w:t>
            </w:r>
          </w:p>
        </w:tc>
        <w:tc>
          <w:tcPr>
            <w:tcW w:w="1296" w:type="dxa"/>
          </w:tcPr>
          <w:p w14:paraId="3F5D2E6D"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0.034</w:t>
            </w:r>
          </w:p>
        </w:tc>
        <w:tc>
          <w:tcPr>
            <w:tcW w:w="1112" w:type="dxa"/>
          </w:tcPr>
          <w:p w14:paraId="74CAF1B9"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1.312</w:t>
            </w:r>
          </w:p>
        </w:tc>
        <w:tc>
          <w:tcPr>
            <w:tcW w:w="1560" w:type="dxa"/>
          </w:tcPr>
          <w:p w14:paraId="28A83627"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1.021-1.685</w:t>
            </w:r>
          </w:p>
        </w:tc>
      </w:tr>
      <w:tr w:rsidR="00DC4219" w:rsidRPr="00D32C80" w14:paraId="73C38660" w14:textId="77777777" w:rsidTr="00DC4219">
        <w:trPr>
          <w:trHeight w:val="449"/>
          <w:jc w:val="center"/>
        </w:trPr>
        <w:tc>
          <w:tcPr>
            <w:tcW w:w="2253" w:type="dxa"/>
          </w:tcPr>
          <w:p w14:paraId="199C57C9" w14:textId="77777777" w:rsidR="00DC4219" w:rsidRPr="00B4303C" w:rsidRDefault="00DC4219" w:rsidP="00D32C80">
            <w:pPr>
              <w:spacing w:line="360" w:lineRule="auto"/>
              <w:jc w:val="both"/>
              <w:rPr>
                <w:rFonts w:ascii="Book Antiqua" w:hAnsi="Book Antiqua" w:cs="Book Antiqua"/>
              </w:rPr>
            </w:pPr>
            <w:proofErr w:type="spellStart"/>
            <w:r w:rsidRPr="00B4303C">
              <w:rPr>
                <w:rFonts w:ascii="Book Antiqua" w:hAnsi="Book Antiqua" w:cs="Book Antiqua"/>
              </w:rPr>
              <w:t>Scr</w:t>
            </w:r>
            <w:proofErr w:type="spellEnd"/>
            <w:r w:rsidRPr="00B4303C">
              <w:rPr>
                <w:rFonts w:ascii="Book Antiqua" w:hAnsi="Book Antiqua" w:cs="Book Antiqua"/>
              </w:rPr>
              <w:t xml:space="preserve"> (</w:t>
            </w:r>
            <w:proofErr w:type="spellStart"/>
            <w:r w:rsidRPr="00D32C80">
              <w:rPr>
                <w:rFonts w:ascii="Book Antiqua" w:hAnsi="Book Antiqua" w:cs="Book Antiqua"/>
              </w:rPr>
              <w:t>μ</w:t>
            </w:r>
            <w:r w:rsidRPr="00B4303C">
              <w:rPr>
                <w:rFonts w:ascii="Book Antiqua" w:hAnsi="Book Antiqua" w:cs="Book Antiqua"/>
              </w:rPr>
              <w:t>mol</w:t>
            </w:r>
            <w:proofErr w:type="spellEnd"/>
            <w:r w:rsidRPr="00B4303C">
              <w:rPr>
                <w:rFonts w:ascii="Book Antiqua" w:hAnsi="Book Antiqua" w:cs="Book Antiqua"/>
              </w:rPr>
              <w:t>/L)</w:t>
            </w:r>
          </w:p>
        </w:tc>
        <w:tc>
          <w:tcPr>
            <w:tcW w:w="1296" w:type="dxa"/>
          </w:tcPr>
          <w:p w14:paraId="1DE07B6F"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0.063</w:t>
            </w:r>
          </w:p>
        </w:tc>
        <w:tc>
          <w:tcPr>
            <w:tcW w:w="1296" w:type="dxa"/>
          </w:tcPr>
          <w:p w14:paraId="47EC1AC1"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0.015</w:t>
            </w:r>
          </w:p>
        </w:tc>
        <w:tc>
          <w:tcPr>
            <w:tcW w:w="1536" w:type="dxa"/>
          </w:tcPr>
          <w:p w14:paraId="47CB3840"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16.745</w:t>
            </w:r>
          </w:p>
        </w:tc>
        <w:tc>
          <w:tcPr>
            <w:tcW w:w="1296" w:type="dxa"/>
          </w:tcPr>
          <w:p w14:paraId="5A39DCCB"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&lt; 0.001</w:t>
            </w:r>
          </w:p>
        </w:tc>
        <w:tc>
          <w:tcPr>
            <w:tcW w:w="1112" w:type="dxa"/>
          </w:tcPr>
          <w:p w14:paraId="78D84703"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1.065</w:t>
            </w:r>
          </w:p>
        </w:tc>
        <w:tc>
          <w:tcPr>
            <w:tcW w:w="1560" w:type="dxa"/>
          </w:tcPr>
          <w:p w14:paraId="1C29342E"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1.033-1.097</w:t>
            </w:r>
          </w:p>
        </w:tc>
      </w:tr>
      <w:tr w:rsidR="00DC4219" w:rsidRPr="00D32C80" w14:paraId="10F7F36E" w14:textId="77777777" w:rsidTr="004B57C4">
        <w:trPr>
          <w:trHeight w:val="420"/>
          <w:jc w:val="center"/>
        </w:trPr>
        <w:tc>
          <w:tcPr>
            <w:tcW w:w="2253" w:type="dxa"/>
          </w:tcPr>
          <w:p w14:paraId="2F06FD86" w14:textId="77777777" w:rsidR="00DC4219" w:rsidRPr="00B4303C" w:rsidRDefault="00DC4219" w:rsidP="00D32C80">
            <w:pPr>
              <w:spacing w:line="360" w:lineRule="auto"/>
              <w:jc w:val="both"/>
              <w:rPr>
                <w:rFonts w:ascii="Book Antiqua" w:hAnsi="Book Antiqua" w:cs="Book Antiqua"/>
              </w:rPr>
            </w:pPr>
            <w:proofErr w:type="spellStart"/>
            <w:r w:rsidRPr="00B4303C">
              <w:rPr>
                <w:rFonts w:ascii="Book Antiqua" w:hAnsi="Book Antiqua" w:cs="Book Antiqua"/>
              </w:rPr>
              <w:t>HbAlc</w:t>
            </w:r>
            <w:proofErr w:type="spellEnd"/>
            <w:r w:rsidRPr="00B4303C">
              <w:rPr>
                <w:rFonts w:ascii="Book Antiqua" w:hAnsi="Book Antiqua" w:cs="Book Antiqua"/>
              </w:rPr>
              <w:t xml:space="preserve"> (%)</w:t>
            </w:r>
          </w:p>
        </w:tc>
        <w:tc>
          <w:tcPr>
            <w:tcW w:w="1296" w:type="dxa"/>
          </w:tcPr>
          <w:p w14:paraId="3A38BFD8"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0.707</w:t>
            </w:r>
          </w:p>
        </w:tc>
        <w:tc>
          <w:tcPr>
            <w:tcW w:w="1296" w:type="dxa"/>
          </w:tcPr>
          <w:p w14:paraId="2E2483DB"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0.161</w:t>
            </w:r>
          </w:p>
        </w:tc>
        <w:tc>
          <w:tcPr>
            <w:tcW w:w="1536" w:type="dxa"/>
          </w:tcPr>
          <w:p w14:paraId="49E33FDA"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19.31</w:t>
            </w:r>
          </w:p>
        </w:tc>
        <w:tc>
          <w:tcPr>
            <w:tcW w:w="1296" w:type="dxa"/>
          </w:tcPr>
          <w:p w14:paraId="2E155920"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&lt; 0.001</w:t>
            </w:r>
          </w:p>
        </w:tc>
        <w:tc>
          <w:tcPr>
            <w:tcW w:w="1112" w:type="dxa"/>
          </w:tcPr>
          <w:p w14:paraId="0408ECAE"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2.029</w:t>
            </w:r>
          </w:p>
        </w:tc>
        <w:tc>
          <w:tcPr>
            <w:tcW w:w="1560" w:type="dxa"/>
          </w:tcPr>
          <w:p w14:paraId="656C90B2"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1.480-2.781</w:t>
            </w:r>
          </w:p>
        </w:tc>
      </w:tr>
      <w:tr w:rsidR="00DC4219" w:rsidRPr="00D32C80" w14:paraId="3212B041" w14:textId="77777777" w:rsidTr="004B57C4">
        <w:trPr>
          <w:trHeight w:val="420"/>
          <w:jc w:val="center"/>
        </w:trPr>
        <w:tc>
          <w:tcPr>
            <w:tcW w:w="2253" w:type="dxa"/>
          </w:tcPr>
          <w:p w14:paraId="1342729E"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BUN (mmol/L)</w:t>
            </w:r>
          </w:p>
        </w:tc>
        <w:tc>
          <w:tcPr>
            <w:tcW w:w="1296" w:type="dxa"/>
          </w:tcPr>
          <w:p w14:paraId="7733DEF4"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0.250</w:t>
            </w:r>
          </w:p>
        </w:tc>
        <w:tc>
          <w:tcPr>
            <w:tcW w:w="1296" w:type="dxa"/>
          </w:tcPr>
          <w:p w14:paraId="1BFD2264"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0.158</w:t>
            </w:r>
          </w:p>
        </w:tc>
        <w:tc>
          <w:tcPr>
            <w:tcW w:w="1536" w:type="dxa"/>
          </w:tcPr>
          <w:p w14:paraId="591D1198"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2.507</w:t>
            </w:r>
          </w:p>
        </w:tc>
        <w:tc>
          <w:tcPr>
            <w:tcW w:w="1296" w:type="dxa"/>
          </w:tcPr>
          <w:p w14:paraId="4B38E80F"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0.113</w:t>
            </w:r>
          </w:p>
        </w:tc>
        <w:tc>
          <w:tcPr>
            <w:tcW w:w="1112" w:type="dxa"/>
          </w:tcPr>
          <w:p w14:paraId="612B5A3E"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1.283</w:t>
            </w:r>
          </w:p>
        </w:tc>
        <w:tc>
          <w:tcPr>
            <w:tcW w:w="1560" w:type="dxa"/>
          </w:tcPr>
          <w:p w14:paraId="5731F1B6"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0.942-1.748</w:t>
            </w:r>
          </w:p>
        </w:tc>
      </w:tr>
      <w:tr w:rsidR="00DC4219" w:rsidRPr="00D32C80" w14:paraId="684DBE1E" w14:textId="77777777" w:rsidTr="004B57C4">
        <w:trPr>
          <w:trHeight w:val="433"/>
          <w:jc w:val="center"/>
        </w:trPr>
        <w:tc>
          <w:tcPr>
            <w:tcW w:w="2253" w:type="dxa"/>
            <w:tcBorders>
              <w:bottom w:val="single" w:sz="4" w:space="0" w:color="auto"/>
            </w:tcBorders>
          </w:tcPr>
          <w:p w14:paraId="12007EFD"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DR</w:t>
            </w:r>
          </w:p>
        </w:tc>
        <w:tc>
          <w:tcPr>
            <w:tcW w:w="1296" w:type="dxa"/>
            <w:tcBorders>
              <w:bottom w:val="single" w:sz="4" w:space="0" w:color="auto"/>
            </w:tcBorders>
          </w:tcPr>
          <w:p w14:paraId="38146D6D"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0.883</w:t>
            </w:r>
          </w:p>
        </w:tc>
        <w:tc>
          <w:tcPr>
            <w:tcW w:w="1296" w:type="dxa"/>
            <w:tcBorders>
              <w:bottom w:val="single" w:sz="4" w:space="0" w:color="auto"/>
            </w:tcBorders>
          </w:tcPr>
          <w:p w14:paraId="02B6CD50"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0.360</w:t>
            </w:r>
          </w:p>
        </w:tc>
        <w:tc>
          <w:tcPr>
            <w:tcW w:w="1536" w:type="dxa"/>
            <w:tcBorders>
              <w:bottom w:val="single" w:sz="4" w:space="0" w:color="auto"/>
            </w:tcBorders>
          </w:tcPr>
          <w:p w14:paraId="39EF19F4"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6.035</w:t>
            </w:r>
          </w:p>
        </w:tc>
        <w:tc>
          <w:tcPr>
            <w:tcW w:w="1296" w:type="dxa"/>
            <w:tcBorders>
              <w:bottom w:val="single" w:sz="4" w:space="0" w:color="auto"/>
            </w:tcBorders>
          </w:tcPr>
          <w:p w14:paraId="24C37FB5"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0.014</w:t>
            </w:r>
          </w:p>
        </w:tc>
        <w:tc>
          <w:tcPr>
            <w:tcW w:w="1112" w:type="dxa"/>
            <w:tcBorders>
              <w:bottom w:val="single" w:sz="4" w:space="0" w:color="auto"/>
            </w:tcBorders>
          </w:tcPr>
          <w:p w14:paraId="7B0719F8"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2.419</w:t>
            </w:r>
          </w:p>
        </w:tc>
        <w:tc>
          <w:tcPr>
            <w:tcW w:w="1560" w:type="dxa"/>
            <w:tcBorders>
              <w:bottom w:val="single" w:sz="4" w:space="0" w:color="auto"/>
            </w:tcBorders>
          </w:tcPr>
          <w:p w14:paraId="5A7C296A"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1.196-4.894</w:t>
            </w:r>
          </w:p>
        </w:tc>
      </w:tr>
    </w:tbl>
    <w:p w14:paraId="621C432D" w14:textId="77777777" w:rsidR="00DC4219" w:rsidRPr="00B4303C" w:rsidRDefault="00DC4219" w:rsidP="00D32C80">
      <w:pPr>
        <w:spacing w:line="360" w:lineRule="auto"/>
        <w:jc w:val="both"/>
        <w:rPr>
          <w:rFonts w:ascii="Book Antiqua" w:hAnsi="Book Antiqua" w:cs="Book Antiqua"/>
        </w:rPr>
      </w:pPr>
      <w:r w:rsidRPr="00B4303C">
        <w:rPr>
          <w:rFonts w:ascii="Book Antiqua" w:hAnsi="Book Antiqua" w:cs="Book Antiqua"/>
        </w:rPr>
        <w:t xml:space="preserve">FBG: Fasting blood glucose; </w:t>
      </w:r>
      <w:proofErr w:type="spellStart"/>
      <w:r w:rsidRPr="00B4303C">
        <w:rPr>
          <w:rFonts w:ascii="Book Antiqua" w:hAnsi="Book Antiqua" w:cs="Book Antiqua"/>
        </w:rPr>
        <w:t>Scr</w:t>
      </w:r>
      <w:proofErr w:type="spellEnd"/>
      <w:r w:rsidRPr="00B4303C">
        <w:rPr>
          <w:rFonts w:ascii="Book Antiqua" w:hAnsi="Book Antiqua" w:cs="Book Antiqua"/>
        </w:rPr>
        <w:t xml:space="preserve">: Serum creatinine; </w:t>
      </w:r>
      <w:proofErr w:type="spellStart"/>
      <w:r w:rsidRPr="00B4303C">
        <w:rPr>
          <w:rFonts w:ascii="Book Antiqua" w:hAnsi="Book Antiqua" w:cs="Book Antiqua"/>
        </w:rPr>
        <w:t>HbAlc</w:t>
      </w:r>
      <w:proofErr w:type="spellEnd"/>
      <w:r w:rsidRPr="00B4303C">
        <w:rPr>
          <w:rFonts w:ascii="Book Antiqua" w:hAnsi="Book Antiqua" w:cs="Book Antiqua"/>
        </w:rPr>
        <w:t>: Glycosylated hemoglobin; BUN: Blood urea nitrogen; DR: Diabetic retinopathy; OR: Odds ratio; CI: Confidence interval.</w:t>
      </w:r>
    </w:p>
    <w:p w14:paraId="0D7F75DA" w14:textId="77777777" w:rsidR="00DC4219" w:rsidRPr="00D32C80" w:rsidRDefault="00DC4219" w:rsidP="00D32C80">
      <w:pPr>
        <w:spacing w:line="360" w:lineRule="auto"/>
        <w:jc w:val="both"/>
        <w:rPr>
          <w:rFonts w:ascii="Book Antiqua" w:hAnsi="Book Antiqua"/>
        </w:rPr>
        <w:sectPr w:rsidR="00DC4219" w:rsidRPr="00D32C80">
          <w:pgSz w:w="12240" w:h="15840"/>
          <w:pgMar w:top="1440" w:right="1440" w:bottom="1440" w:left="1440" w:header="720" w:footer="720" w:gutter="0"/>
          <w:cols w:space="720"/>
          <w:docGrid w:linePitch="360"/>
        </w:sectPr>
      </w:pPr>
    </w:p>
    <w:p w14:paraId="318CFFB9" w14:textId="77777777" w:rsidR="00DC4219" w:rsidRPr="00D32C80" w:rsidRDefault="00DC4219" w:rsidP="00D32C80">
      <w:pPr>
        <w:spacing w:line="360" w:lineRule="auto"/>
        <w:jc w:val="both"/>
        <w:rPr>
          <w:rFonts w:ascii="Book Antiqua" w:eastAsia="Book Antiqua" w:hAnsi="Book Antiqua" w:cs="Book Antiqua"/>
          <w:b/>
        </w:rPr>
      </w:pPr>
      <w:bookmarkStart w:id="155" w:name="_Hlk153455287"/>
      <w:r w:rsidRPr="00D32C80">
        <w:rPr>
          <w:rFonts w:ascii="Book Antiqua" w:eastAsia="Book Antiqua" w:hAnsi="Book Antiqua" w:cs="Book Antiqua"/>
          <w:b/>
        </w:rPr>
        <w:lastRenderedPageBreak/>
        <w:t>Table 4 Efficacy of three model validation sets in predicting concurrent diabetic nephropathy in patients with type 2 diabetes</w:t>
      </w:r>
    </w:p>
    <w:tbl>
      <w:tblPr>
        <w:tblW w:w="5891" w:type="pct"/>
        <w:jc w:val="center"/>
        <w:tblBorders>
          <w:top w:val="single" w:sz="12" w:space="0" w:color="auto"/>
          <w:bottom w:val="single" w:sz="12" w:space="0" w:color="auto"/>
        </w:tblBorders>
        <w:tblLayout w:type="fixed"/>
        <w:tblLook w:val="0000" w:firstRow="0" w:lastRow="0" w:firstColumn="0" w:lastColumn="0" w:noHBand="0" w:noVBand="0"/>
      </w:tblPr>
      <w:tblGrid>
        <w:gridCol w:w="2142"/>
        <w:gridCol w:w="1374"/>
        <w:gridCol w:w="1547"/>
        <w:gridCol w:w="1517"/>
        <w:gridCol w:w="1073"/>
        <w:gridCol w:w="1372"/>
        <w:gridCol w:w="2257"/>
      </w:tblGrid>
      <w:tr w:rsidR="00DC4219" w:rsidRPr="00D32C80" w14:paraId="47A5017C" w14:textId="77777777" w:rsidTr="00DC4219">
        <w:trPr>
          <w:trHeight w:val="521"/>
          <w:jc w:val="center"/>
        </w:trPr>
        <w:tc>
          <w:tcPr>
            <w:tcW w:w="2142" w:type="dxa"/>
            <w:tcBorders>
              <w:top w:val="single" w:sz="4" w:space="0" w:color="auto"/>
              <w:bottom w:val="single" w:sz="6" w:space="0" w:color="auto"/>
            </w:tcBorders>
            <w:shd w:val="clear" w:color="auto" w:fill="auto"/>
            <w:vAlign w:val="center"/>
          </w:tcPr>
          <w:bookmarkEnd w:id="155"/>
          <w:p w14:paraId="6AB9EA2C"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Model</w:t>
            </w:r>
          </w:p>
        </w:tc>
        <w:tc>
          <w:tcPr>
            <w:tcW w:w="1374" w:type="dxa"/>
            <w:tcBorders>
              <w:top w:val="single" w:sz="4" w:space="0" w:color="auto"/>
              <w:bottom w:val="single" w:sz="6" w:space="0" w:color="auto"/>
            </w:tcBorders>
            <w:shd w:val="clear" w:color="auto" w:fill="auto"/>
            <w:vAlign w:val="center"/>
          </w:tcPr>
          <w:p w14:paraId="7959904B"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Accuracy</w:t>
            </w:r>
          </w:p>
        </w:tc>
        <w:tc>
          <w:tcPr>
            <w:tcW w:w="1547" w:type="dxa"/>
            <w:tcBorders>
              <w:top w:val="single" w:sz="4" w:space="0" w:color="auto"/>
              <w:bottom w:val="single" w:sz="6" w:space="0" w:color="auto"/>
            </w:tcBorders>
            <w:shd w:val="clear" w:color="auto" w:fill="auto"/>
            <w:vAlign w:val="center"/>
          </w:tcPr>
          <w:p w14:paraId="7C01862D"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Sensitivity</w:t>
            </w:r>
          </w:p>
        </w:tc>
        <w:tc>
          <w:tcPr>
            <w:tcW w:w="1517" w:type="dxa"/>
            <w:tcBorders>
              <w:top w:val="single" w:sz="4" w:space="0" w:color="auto"/>
              <w:bottom w:val="single" w:sz="6" w:space="0" w:color="auto"/>
            </w:tcBorders>
            <w:shd w:val="clear" w:color="auto" w:fill="auto"/>
            <w:vAlign w:val="center"/>
          </w:tcPr>
          <w:p w14:paraId="61857324"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Specificity</w:t>
            </w:r>
          </w:p>
        </w:tc>
        <w:tc>
          <w:tcPr>
            <w:tcW w:w="1073" w:type="dxa"/>
            <w:tcBorders>
              <w:top w:val="single" w:sz="4" w:space="0" w:color="auto"/>
              <w:bottom w:val="single" w:sz="6" w:space="0" w:color="auto"/>
            </w:tcBorders>
            <w:shd w:val="clear" w:color="auto" w:fill="auto"/>
            <w:vAlign w:val="center"/>
          </w:tcPr>
          <w:p w14:paraId="579F2396"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Rate of recall</w:t>
            </w:r>
          </w:p>
        </w:tc>
        <w:tc>
          <w:tcPr>
            <w:tcW w:w="1372" w:type="dxa"/>
            <w:tcBorders>
              <w:top w:val="single" w:sz="4" w:space="0" w:color="auto"/>
              <w:bottom w:val="single" w:sz="6" w:space="0" w:color="auto"/>
            </w:tcBorders>
            <w:shd w:val="clear" w:color="auto" w:fill="auto"/>
            <w:vAlign w:val="center"/>
          </w:tcPr>
          <w:p w14:paraId="0F2526D5"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Rate of precision</w:t>
            </w:r>
          </w:p>
        </w:tc>
        <w:tc>
          <w:tcPr>
            <w:tcW w:w="2257" w:type="dxa"/>
            <w:tcBorders>
              <w:top w:val="single" w:sz="4" w:space="0" w:color="auto"/>
              <w:bottom w:val="single" w:sz="6" w:space="0" w:color="auto"/>
            </w:tcBorders>
            <w:shd w:val="clear" w:color="auto" w:fill="auto"/>
            <w:vAlign w:val="center"/>
          </w:tcPr>
          <w:p w14:paraId="1F4F7E17" w14:textId="77777777" w:rsidR="00DC4219" w:rsidRPr="00D32C80" w:rsidRDefault="00DC4219" w:rsidP="00D32C80">
            <w:pPr>
              <w:spacing w:line="360" w:lineRule="auto"/>
              <w:jc w:val="both"/>
              <w:rPr>
                <w:rFonts w:ascii="Book Antiqua" w:eastAsia="Book Antiqua" w:hAnsi="Book Antiqua" w:cs="Book Antiqua"/>
                <w:b/>
              </w:rPr>
            </w:pPr>
            <w:r w:rsidRPr="00D32C80">
              <w:rPr>
                <w:rFonts w:ascii="Book Antiqua" w:eastAsia="Book Antiqua" w:hAnsi="Book Antiqua" w:cs="Book Antiqua"/>
                <w:b/>
              </w:rPr>
              <w:t>AUC (95%CI)</w:t>
            </w:r>
          </w:p>
        </w:tc>
      </w:tr>
      <w:tr w:rsidR="00DC4219" w:rsidRPr="00D32C80" w14:paraId="734C1052" w14:textId="77777777" w:rsidTr="00DC4219">
        <w:trPr>
          <w:trHeight w:val="534"/>
          <w:jc w:val="center"/>
        </w:trPr>
        <w:tc>
          <w:tcPr>
            <w:tcW w:w="2142" w:type="dxa"/>
            <w:tcBorders>
              <w:top w:val="single" w:sz="6" w:space="0" w:color="auto"/>
            </w:tcBorders>
            <w:shd w:val="clear" w:color="auto" w:fill="auto"/>
            <w:vAlign w:val="center"/>
          </w:tcPr>
          <w:p w14:paraId="2036D6AE"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Nomogram</w:t>
            </w:r>
          </w:p>
        </w:tc>
        <w:tc>
          <w:tcPr>
            <w:tcW w:w="1374" w:type="dxa"/>
            <w:tcBorders>
              <w:top w:val="single" w:sz="6" w:space="0" w:color="auto"/>
            </w:tcBorders>
            <w:shd w:val="clear" w:color="auto" w:fill="auto"/>
            <w:vAlign w:val="center"/>
          </w:tcPr>
          <w:p w14:paraId="72D68283"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0.746</w:t>
            </w:r>
          </w:p>
        </w:tc>
        <w:tc>
          <w:tcPr>
            <w:tcW w:w="1547" w:type="dxa"/>
            <w:tcBorders>
              <w:top w:val="single" w:sz="6" w:space="0" w:color="auto"/>
            </w:tcBorders>
            <w:shd w:val="clear" w:color="auto" w:fill="auto"/>
            <w:vAlign w:val="center"/>
          </w:tcPr>
          <w:p w14:paraId="2A59C95D"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0.710</w:t>
            </w:r>
          </w:p>
        </w:tc>
        <w:tc>
          <w:tcPr>
            <w:tcW w:w="1517" w:type="dxa"/>
            <w:tcBorders>
              <w:top w:val="single" w:sz="6" w:space="0" w:color="auto"/>
            </w:tcBorders>
            <w:shd w:val="clear" w:color="auto" w:fill="auto"/>
            <w:vAlign w:val="center"/>
          </w:tcPr>
          <w:p w14:paraId="518EAC4E"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0.844</w:t>
            </w:r>
          </w:p>
        </w:tc>
        <w:tc>
          <w:tcPr>
            <w:tcW w:w="1073" w:type="dxa"/>
            <w:tcBorders>
              <w:top w:val="single" w:sz="6" w:space="0" w:color="auto"/>
            </w:tcBorders>
            <w:shd w:val="clear" w:color="auto" w:fill="auto"/>
            <w:vAlign w:val="center"/>
          </w:tcPr>
          <w:p w14:paraId="69751D07"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0.906</w:t>
            </w:r>
          </w:p>
        </w:tc>
        <w:tc>
          <w:tcPr>
            <w:tcW w:w="1372" w:type="dxa"/>
            <w:tcBorders>
              <w:top w:val="single" w:sz="6" w:space="0" w:color="auto"/>
            </w:tcBorders>
            <w:shd w:val="clear" w:color="auto" w:fill="auto"/>
            <w:vAlign w:val="center"/>
          </w:tcPr>
          <w:p w14:paraId="4CE77693"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0.690</w:t>
            </w:r>
          </w:p>
        </w:tc>
        <w:tc>
          <w:tcPr>
            <w:tcW w:w="2257" w:type="dxa"/>
            <w:tcBorders>
              <w:top w:val="single" w:sz="6" w:space="0" w:color="auto"/>
            </w:tcBorders>
            <w:shd w:val="clear" w:color="auto" w:fill="auto"/>
            <w:vAlign w:val="center"/>
          </w:tcPr>
          <w:p w14:paraId="66BCC7DB"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0.811 (0.700-0.923)</w:t>
            </w:r>
          </w:p>
        </w:tc>
      </w:tr>
      <w:tr w:rsidR="00DC4219" w:rsidRPr="00D32C80" w14:paraId="79BB609E" w14:textId="77777777" w:rsidTr="00DC4219">
        <w:trPr>
          <w:trHeight w:val="546"/>
          <w:jc w:val="center"/>
        </w:trPr>
        <w:tc>
          <w:tcPr>
            <w:tcW w:w="2142" w:type="dxa"/>
            <w:shd w:val="clear" w:color="auto" w:fill="auto"/>
            <w:vAlign w:val="center"/>
          </w:tcPr>
          <w:p w14:paraId="481B0BFB"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Decision tree</w:t>
            </w:r>
          </w:p>
        </w:tc>
        <w:tc>
          <w:tcPr>
            <w:tcW w:w="1374" w:type="dxa"/>
            <w:shd w:val="clear" w:color="auto" w:fill="auto"/>
            <w:vAlign w:val="center"/>
          </w:tcPr>
          <w:p w14:paraId="50A76F21"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0.714</w:t>
            </w:r>
          </w:p>
        </w:tc>
        <w:tc>
          <w:tcPr>
            <w:tcW w:w="1547" w:type="dxa"/>
            <w:shd w:val="clear" w:color="auto" w:fill="auto"/>
            <w:vAlign w:val="center"/>
          </w:tcPr>
          <w:p w14:paraId="425F21C0"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0.710</w:t>
            </w:r>
          </w:p>
        </w:tc>
        <w:tc>
          <w:tcPr>
            <w:tcW w:w="1517" w:type="dxa"/>
            <w:shd w:val="clear" w:color="auto" w:fill="auto"/>
            <w:vAlign w:val="center"/>
          </w:tcPr>
          <w:p w14:paraId="569E97A5"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0.875</w:t>
            </w:r>
          </w:p>
        </w:tc>
        <w:tc>
          <w:tcPr>
            <w:tcW w:w="1073" w:type="dxa"/>
            <w:shd w:val="clear" w:color="auto" w:fill="auto"/>
            <w:vAlign w:val="center"/>
          </w:tcPr>
          <w:p w14:paraId="1D2C6711"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0.906</w:t>
            </w:r>
          </w:p>
        </w:tc>
        <w:tc>
          <w:tcPr>
            <w:tcW w:w="1372" w:type="dxa"/>
            <w:shd w:val="clear" w:color="auto" w:fill="auto"/>
            <w:vAlign w:val="center"/>
          </w:tcPr>
          <w:p w14:paraId="4B7AADA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0.659</w:t>
            </w:r>
          </w:p>
        </w:tc>
        <w:tc>
          <w:tcPr>
            <w:tcW w:w="2257" w:type="dxa"/>
            <w:shd w:val="clear" w:color="auto" w:fill="auto"/>
            <w:vAlign w:val="center"/>
          </w:tcPr>
          <w:p w14:paraId="3C64952B"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0.735 (0.602-0.869)</w:t>
            </w:r>
          </w:p>
        </w:tc>
      </w:tr>
      <w:tr w:rsidR="00DC4219" w:rsidRPr="00D32C80" w14:paraId="235F6552" w14:textId="77777777" w:rsidTr="00DC4219">
        <w:trPr>
          <w:trHeight w:val="402"/>
          <w:jc w:val="center"/>
        </w:trPr>
        <w:tc>
          <w:tcPr>
            <w:tcW w:w="2142" w:type="dxa"/>
            <w:tcBorders>
              <w:bottom w:val="single" w:sz="4" w:space="0" w:color="auto"/>
            </w:tcBorders>
            <w:shd w:val="clear" w:color="auto" w:fill="auto"/>
            <w:vAlign w:val="center"/>
          </w:tcPr>
          <w:p w14:paraId="247690F9"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Random forest</w:t>
            </w:r>
          </w:p>
        </w:tc>
        <w:tc>
          <w:tcPr>
            <w:tcW w:w="1374" w:type="dxa"/>
            <w:tcBorders>
              <w:bottom w:val="single" w:sz="4" w:space="0" w:color="auto"/>
            </w:tcBorders>
            <w:shd w:val="clear" w:color="auto" w:fill="auto"/>
            <w:vAlign w:val="center"/>
          </w:tcPr>
          <w:p w14:paraId="73A478CB"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0.730</w:t>
            </w:r>
          </w:p>
        </w:tc>
        <w:tc>
          <w:tcPr>
            <w:tcW w:w="1547" w:type="dxa"/>
            <w:tcBorders>
              <w:bottom w:val="single" w:sz="4" w:space="0" w:color="auto"/>
            </w:tcBorders>
            <w:shd w:val="clear" w:color="auto" w:fill="auto"/>
            <w:vAlign w:val="center"/>
          </w:tcPr>
          <w:p w14:paraId="07BB09DF"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0.806</w:t>
            </w:r>
          </w:p>
        </w:tc>
        <w:tc>
          <w:tcPr>
            <w:tcW w:w="1517" w:type="dxa"/>
            <w:tcBorders>
              <w:bottom w:val="single" w:sz="4" w:space="0" w:color="auto"/>
            </w:tcBorders>
            <w:shd w:val="clear" w:color="auto" w:fill="auto"/>
            <w:vAlign w:val="center"/>
          </w:tcPr>
          <w:p w14:paraId="2D7668E2"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0.844</w:t>
            </w:r>
          </w:p>
        </w:tc>
        <w:tc>
          <w:tcPr>
            <w:tcW w:w="1073" w:type="dxa"/>
            <w:tcBorders>
              <w:bottom w:val="single" w:sz="4" w:space="0" w:color="auto"/>
            </w:tcBorders>
            <w:shd w:val="clear" w:color="auto" w:fill="auto"/>
            <w:vAlign w:val="center"/>
          </w:tcPr>
          <w:p w14:paraId="32A27AC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0.906</w:t>
            </w:r>
          </w:p>
        </w:tc>
        <w:tc>
          <w:tcPr>
            <w:tcW w:w="1372" w:type="dxa"/>
            <w:tcBorders>
              <w:bottom w:val="single" w:sz="4" w:space="0" w:color="auto"/>
            </w:tcBorders>
            <w:shd w:val="clear" w:color="auto" w:fill="auto"/>
            <w:vAlign w:val="center"/>
          </w:tcPr>
          <w:p w14:paraId="1E4CBB26"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0.674</w:t>
            </w:r>
          </w:p>
        </w:tc>
        <w:tc>
          <w:tcPr>
            <w:tcW w:w="2257" w:type="dxa"/>
            <w:tcBorders>
              <w:bottom w:val="single" w:sz="4" w:space="0" w:color="auto"/>
            </w:tcBorders>
            <w:shd w:val="clear" w:color="auto" w:fill="auto"/>
            <w:vAlign w:val="center"/>
          </w:tcPr>
          <w:p w14:paraId="00B463A5" w14:textId="77777777" w:rsidR="00DC4219" w:rsidRPr="00B4303C"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0.850 (0.750-0.950)</w:t>
            </w:r>
          </w:p>
        </w:tc>
      </w:tr>
    </w:tbl>
    <w:p w14:paraId="5D01AFD7" w14:textId="58C0B138" w:rsidR="00DC4219" w:rsidRPr="00D32C80" w:rsidRDefault="00DC4219" w:rsidP="00D32C80">
      <w:pPr>
        <w:spacing w:line="360" w:lineRule="auto"/>
        <w:jc w:val="both"/>
        <w:rPr>
          <w:rFonts w:ascii="Book Antiqua" w:eastAsia="Book Antiqua" w:hAnsi="Book Antiqua" w:cs="Book Antiqua"/>
        </w:rPr>
      </w:pPr>
      <w:r w:rsidRPr="00B4303C">
        <w:rPr>
          <w:rFonts w:ascii="Book Antiqua" w:eastAsia="Book Antiqua" w:hAnsi="Book Antiqua" w:cs="Book Antiqua"/>
        </w:rPr>
        <w:t xml:space="preserve">AUC: </w:t>
      </w:r>
      <w:bookmarkStart w:id="156" w:name="_Hlk153456709"/>
      <w:r w:rsidRPr="00B4303C">
        <w:rPr>
          <w:rFonts w:ascii="Book Antiqua" w:eastAsia="Book Antiqua" w:hAnsi="Book Antiqua" w:cs="Book Antiqua"/>
        </w:rPr>
        <w:t xml:space="preserve">Area under the </w:t>
      </w:r>
      <w:r w:rsidRPr="00D32C80">
        <w:rPr>
          <w:rFonts w:ascii="Book Antiqua" w:eastAsia="Book Antiqua" w:hAnsi="Book Antiqua" w:cs="Book Antiqua"/>
        </w:rPr>
        <w:t>receiver operating characteristic</w:t>
      </w:r>
      <w:r w:rsidRPr="00B4303C">
        <w:rPr>
          <w:rFonts w:ascii="Book Antiqua" w:eastAsia="Book Antiqua" w:hAnsi="Book Antiqua" w:cs="Book Antiqua"/>
        </w:rPr>
        <w:t xml:space="preserve"> curve</w:t>
      </w:r>
      <w:bookmarkEnd w:id="156"/>
      <w:r w:rsidRPr="00B4303C">
        <w:rPr>
          <w:rFonts w:ascii="Book Antiqua" w:eastAsia="Book Antiqua" w:hAnsi="Book Antiqua" w:cs="Book Antiqua"/>
        </w:rPr>
        <w:t>; 95%CI: 95% confidence interval.</w:t>
      </w:r>
    </w:p>
    <w:p w14:paraId="30F4B677" w14:textId="77777777" w:rsidR="00DC4219" w:rsidRPr="00D32C80" w:rsidRDefault="00DC4219" w:rsidP="00D32C80">
      <w:pPr>
        <w:spacing w:line="360" w:lineRule="auto"/>
        <w:jc w:val="both"/>
        <w:rPr>
          <w:rFonts w:ascii="Book Antiqua" w:hAnsi="Book Antiqua"/>
        </w:rPr>
      </w:pPr>
    </w:p>
    <w:sectPr w:rsidR="00DC4219" w:rsidRPr="00D32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0078" w14:textId="77777777" w:rsidR="003B6C8C" w:rsidRDefault="003B6C8C" w:rsidP="00DC4219">
      <w:r>
        <w:separator/>
      </w:r>
    </w:p>
  </w:endnote>
  <w:endnote w:type="continuationSeparator" w:id="0">
    <w:p w14:paraId="70A740B5" w14:textId="77777777" w:rsidR="003B6C8C" w:rsidRDefault="003B6C8C" w:rsidP="00D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FEE" w14:textId="46225DBA" w:rsidR="00DC4219" w:rsidRPr="00DC4219" w:rsidRDefault="00DC4219" w:rsidP="00DC4219">
    <w:pPr>
      <w:pStyle w:val="a5"/>
      <w:jc w:val="right"/>
      <w:rPr>
        <w:rFonts w:ascii="Book Antiqua" w:hAnsi="Book Antiqua"/>
        <w:color w:val="000000" w:themeColor="text1"/>
        <w:sz w:val="24"/>
        <w:szCs w:val="24"/>
      </w:rPr>
    </w:pPr>
    <w:r w:rsidRPr="00DC4219">
      <w:rPr>
        <w:rFonts w:ascii="Book Antiqua" w:hAnsi="Book Antiqua"/>
        <w:color w:val="000000" w:themeColor="text1"/>
        <w:sz w:val="24"/>
        <w:szCs w:val="24"/>
        <w:lang w:val="zh-CN" w:eastAsia="zh-CN"/>
      </w:rPr>
      <w:t xml:space="preserve"> </w:t>
    </w:r>
    <w:r w:rsidRPr="00DC4219">
      <w:rPr>
        <w:rFonts w:ascii="Book Antiqua" w:hAnsi="Book Antiqua"/>
        <w:color w:val="000000" w:themeColor="text1"/>
        <w:sz w:val="24"/>
        <w:szCs w:val="24"/>
      </w:rPr>
      <w:fldChar w:fldCharType="begin"/>
    </w:r>
    <w:r w:rsidRPr="00DC4219">
      <w:rPr>
        <w:rFonts w:ascii="Book Antiqua" w:hAnsi="Book Antiqua"/>
        <w:color w:val="000000" w:themeColor="text1"/>
        <w:sz w:val="24"/>
        <w:szCs w:val="24"/>
      </w:rPr>
      <w:instrText>PAGE  \* Arabic  \* MERGEFORMAT</w:instrText>
    </w:r>
    <w:r w:rsidRPr="00DC4219">
      <w:rPr>
        <w:rFonts w:ascii="Book Antiqua" w:hAnsi="Book Antiqua"/>
        <w:color w:val="000000" w:themeColor="text1"/>
        <w:sz w:val="24"/>
        <w:szCs w:val="24"/>
      </w:rPr>
      <w:fldChar w:fldCharType="separate"/>
    </w:r>
    <w:r w:rsidRPr="00DC4219">
      <w:rPr>
        <w:rFonts w:ascii="Book Antiqua" w:hAnsi="Book Antiqua"/>
        <w:color w:val="000000" w:themeColor="text1"/>
        <w:sz w:val="24"/>
        <w:szCs w:val="24"/>
        <w:lang w:val="zh-CN" w:eastAsia="zh-CN"/>
      </w:rPr>
      <w:t>2</w:t>
    </w:r>
    <w:r w:rsidRPr="00DC4219">
      <w:rPr>
        <w:rFonts w:ascii="Book Antiqua" w:hAnsi="Book Antiqua"/>
        <w:color w:val="000000" w:themeColor="text1"/>
        <w:sz w:val="24"/>
        <w:szCs w:val="24"/>
      </w:rPr>
      <w:fldChar w:fldCharType="end"/>
    </w:r>
    <w:r w:rsidRPr="00DC4219">
      <w:rPr>
        <w:rFonts w:ascii="Book Antiqua" w:hAnsi="Book Antiqua"/>
        <w:color w:val="000000" w:themeColor="text1"/>
        <w:sz w:val="24"/>
        <w:szCs w:val="24"/>
        <w:lang w:val="zh-CN" w:eastAsia="zh-CN"/>
      </w:rPr>
      <w:t xml:space="preserve"> / </w:t>
    </w:r>
    <w:r w:rsidRPr="00DC4219">
      <w:rPr>
        <w:rFonts w:ascii="Book Antiqua" w:hAnsi="Book Antiqua"/>
        <w:color w:val="000000" w:themeColor="text1"/>
        <w:sz w:val="24"/>
        <w:szCs w:val="24"/>
      </w:rPr>
      <w:fldChar w:fldCharType="begin"/>
    </w:r>
    <w:r w:rsidRPr="00DC4219">
      <w:rPr>
        <w:rFonts w:ascii="Book Antiqua" w:hAnsi="Book Antiqua"/>
        <w:color w:val="000000" w:themeColor="text1"/>
        <w:sz w:val="24"/>
        <w:szCs w:val="24"/>
      </w:rPr>
      <w:instrText>NUMPAGES  \* Arabic  \* MERGEFORMAT</w:instrText>
    </w:r>
    <w:r w:rsidRPr="00DC4219">
      <w:rPr>
        <w:rFonts w:ascii="Book Antiqua" w:hAnsi="Book Antiqua"/>
        <w:color w:val="000000" w:themeColor="text1"/>
        <w:sz w:val="24"/>
        <w:szCs w:val="24"/>
      </w:rPr>
      <w:fldChar w:fldCharType="separate"/>
    </w:r>
    <w:r w:rsidRPr="00DC4219">
      <w:rPr>
        <w:rFonts w:ascii="Book Antiqua" w:hAnsi="Book Antiqua"/>
        <w:color w:val="000000" w:themeColor="text1"/>
        <w:sz w:val="24"/>
        <w:szCs w:val="24"/>
        <w:lang w:val="zh-CN" w:eastAsia="zh-CN"/>
      </w:rPr>
      <w:t>2</w:t>
    </w:r>
    <w:r w:rsidRPr="00DC4219">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DDF3" w14:textId="77777777" w:rsidR="003B6C8C" w:rsidRDefault="003B6C8C" w:rsidP="00DC4219">
      <w:r>
        <w:separator/>
      </w:r>
    </w:p>
  </w:footnote>
  <w:footnote w:type="continuationSeparator" w:id="0">
    <w:p w14:paraId="4BA3A352" w14:textId="77777777" w:rsidR="003B6C8C" w:rsidRDefault="003B6C8C" w:rsidP="00DC42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2388"/>
    <w:rsid w:val="003B6C8C"/>
    <w:rsid w:val="003F7295"/>
    <w:rsid w:val="005A1D38"/>
    <w:rsid w:val="00892317"/>
    <w:rsid w:val="00A7287A"/>
    <w:rsid w:val="00A77B3E"/>
    <w:rsid w:val="00AB0D09"/>
    <w:rsid w:val="00AC16FB"/>
    <w:rsid w:val="00B4303C"/>
    <w:rsid w:val="00CA2A55"/>
    <w:rsid w:val="00D32C80"/>
    <w:rsid w:val="00DC4219"/>
    <w:rsid w:val="00E71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EA4B6"/>
  <w15:docId w15:val="{5E613BB3-AE0F-4FC6-9C8E-0666ADCF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4219"/>
    <w:pPr>
      <w:tabs>
        <w:tab w:val="center" w:pos="4153"/>
        <w:tab w:val="right" w:pos="8306"/>
      </w:tabs>
      <w:snapToGrid w:val="0"/>
      <w:jc w:val="center"/>
    </w:pPr>
    <w:rPr>
      <w:sz w:val="18"/>
      <w:szCs w:val="18"/>
    </w:rPr>
  </w:style>
  <w:style w:type="character" w:customStyle="1" w:styleId="a4">
    <w:name w:val="页眉 字符"/>
    <w:basedOn w:val="a0"/>
    <w:link w:val="a3"/>
    <w:rsid w:val="00DC4219"/>
    <w:rPr>
      <w:sz w:val="18"/>
      <w:szCs w:val="18"/>
    </w:rPr>
  </w:style>
  <w:style w:type="paragraph" w:styleId="a5">
    <w:name w:val="footer"/>
    <w:basedOn w:val="a"/>
    <w:link w:val="a6"/>
    <w:uiPriority w:val="99"/>
    <w:rsid w:val="00DC4219"/>
    <w:pPr>
      <w:tabs>
        <w:tab w:val="center" w:pos="4153"/>
        <w:tab w:val="right" w:pos="8306"/>
      </w:tabs>
      <w:snapToGrid w:val="0"/>
    </w:pPr>
    <w:rPr>
      <w:sz w:val="18"/>
      <w:szCs w:val="18"/>
    </w:rPr>
  </w:style>
  <w:style w:type="character" w:customStyle="1" w:styleId="a6">
    <w:name w:val="页脚 字符"/>
    <w:basedOn w:val="a0"/>
    <w:link w:val="a5"/>
    <w:uiPriority w:val="99"/>
    <w:rsid w:val="00DC4219"/>
    <w:rPr>
      <w:sz w:val="18"/>
      <w:szCs w:val="18"/>
    </w:rPr>
  </w:style>
  <w:style w:type="paragraph" w:styleId="a7">
    <w:name w:val="Revision"/>
    <w:hidden/>
    <w:uiPriority w:val="99"/>
    <w:semiHidden/>
    <w:rsid w:val="00892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2023-12-14T05:58:00Z</dcterms:created>
  <dcterms:modified xsi:type="dcterms:W3CDTF">2023-12-25T05:42:00Z</dcterms:modified>
</cp:coreProperties>
</file>