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E9C1A"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b/>
        </w:rPr>
        <w:t xml:space="preserve">Name of Journal: </w:t>
      </w:r>
      <w:r w:rsidRPr="00205491">
        <w:rPr>
          <w:rFonts w:ascii="Book Antiqua" w:eastAsia="Book Antiqua" w:hAnsi="Book Antiqua" w:cs="Book Antiqua"/>
          <w:i/>
        </w:rPr>
        <w:t>World Journal of Clinical Cases</w:t>
      </w:r>
    </w:p>
    <w:p w14:paraId="5B9767FC"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b/>
        </w:rPr>
        <w:t xml:space="preserve">Manuscript NO: </w:t>
      </w:r>
      <w:r w:rsidRPr="00205491">
        <w:rPr>
          <w:rFonts w:ascii="Book Antiqua" w:eastAsia="Book Antiqua" w:hAnsi="Book Antiqua" w:cs="Book Antiqua"/>
        </w:rPr>
        <w:t>87260</w:t>
      </w:r>
    </w:p>
    <w:p w14:paraId="5A7D26E1"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b/>
        </w:rPr>
        <w:t xml:space="preserve">Manuscript Type: </w:t>
      </w:r>
      <w:r w:rsidRPr="00205491">
        <w:rPr>
          <w:rFonts w:ascii="Book Antiqua" w:eastAsia="Book Antiqua" w:hAnsi="Book Antiqua" w:cs="Book Antiqua"/>
        </w:rPr>
        <w:t>CASE REPORT</w:t>
      </w:r>
    </w:p>
    <w:p w14:paraId="0E497B01" w14:textId="77777777" w:rsidR="00A77B3E" w:rsidRPr="00205491" w:rsidRDefault="00A77B3E" w:rsidP="00FA1F5D">
      <w:pPr>
        <w:spacing w:line="360" w:lineRule="auto"/>
        <w:jc w:val="both"/>
        <w:rPr>
          <w:rFonts w:ascii="Book Antiqua" w:hAnsi="Book Antiqua"/>
        </w:rPr>
      </w:pPr>
    </w:p>
    <w:p w14:paraId="3400931B" w14:textId="1B4F56E3"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b/>
          <w:color w:val="000000"/>
        </w:rPr>
        <w:t xml:space="preserve">Type II </w:t>
      </w:r>
      <w:r w:rsidR="000455E5">
        <w:rPr>
          <w:rFonts w:ascii="Book Antiqua" w:eastAsia="Book Antiqua" w:hAnsi="Book Antiqua" w:cs="Book Antiqua"/>
          <w:b/>
          <w:color w:val="000000"/>
        </w:rPr>
        <w:t>A</w:t>
      </w:r>
      <w:r w:rsidR="00F571E7" w:rsidRPr="00205491">
        <w:rPr>
          <w:rFonts w:ascii="Book Antiqua" w:eastAsia="Book Antiqua" w:hAnsi="Book Antiqua" w:cs="Book Antiqua"/>
          <w:b/>
          <w:color w:val="000000"/>
        </w:rPr>
        <w:t>bernethy malformation with cystic fibrosis in a 12-year-old girl:</w:t>
      </w:r>
      <w:r w:rsidRPr="00205491">
        <w:rPr>
          <w:rFonts w:ascii="Book Antiqua" w:eastAsia="Book Antiqua" w:hAnsi="Book Antiqua" w:cs="Book Antiqua"/>
          <w:b/>
          <w:color w:val="000000"/>
        </w:rPr>
        <w:t xml:space="preserve"> A </w:t>
      </w:r>
      <w:r w:rsidR="00B67BE0" w:rsidRPr="00205491">
        <w:rPr>
          <w:rFonts w:ascii="Book Antiqua" w:eastAsia="Book Antiqua" w:hAnsi="Book Antiqua" w:cs="Book Antiqua"/>
          <w:b/>
          <w:color w:val="000000"/>
        </w:rPr>
        <w:t>case report</w:t>
      </w:r>
    </w:p>
    <w:p w14:paraId="15184010" w14:textId="77777777" w:rsidR="00A77B3E" w:rsidRPr="00205491" w:rsidRDefault="00A77B3E" w:rsidP="00FA1F5D">
      <w:pPr>
        <w:spacing w:line="360" w:lineRule="auto"/>
        <w:jc w:val="both"/>
        <w:rPr>
          <w:rFonts w:ascii="Book Antiqua" w:hAnsi="Book Antiqua"/>
        </w:rPr>
      </w:pPr>
    </w:p>
    <w:p w14:paraId="5E5E63B4" w14:textId="77777777" w:rsidR="00A77B3E" w:rsidRPr="00205491" w:rsidRDefault="009F6579" w:rsidP="00FA1F5D">
      <w:pPr>
        <w:spacing w:line="360" w:lineRule="auto"/>
        <w:jc w:val="both"/>
        <w:rPr>
          <w:rFonts w:ascii="Book Antiqua" w:hAnsi="Book Antiqua"/>
        </w:rPr>
      </w:pPr>
      <w:r w:rsidRPr="00205491">
        <w:rPr>
          <w:rFonts w:ascii="Book Antiqua" w:eastAsia="Book Antiqua" w:hAnsi="Book Antiqua" w:cs="Book Antiqua"/>
          <w:color w:val="000000"/>
        </w:rPr>
        <w:t xml:space="preserve">Zhang LJ </w:t>
      </w:r>
      <w:r w:rsidRPr="00205491">
        <w:rPr>
          <w:rFonts w:ascii="Book Antiqua" w:eastAsia="Book Antiqua" w:hAnsi="Book Antiqua" w:cs="Book Antiqua"/>
          <w:i/>
          <w:color w:val="000000"/>
        </w:rPr>
        <w:t>et al</w:t>
      </w:r>
      <w:r w:rsidRPr="00205491">
        <w:rPr>
          <w:rFonts w:ascii="Book Antiqua" w:eastAsia="Book Antiqua" w:hAnsi="Book Antiqua" w:cs="Book Antiqua"/>
          <w:color w:val="000000"/>
        </w:rPr>
        <w:t xml:space="preserve">. </w:t>
      </w:r>
      <w:r w:rsidR="00F95CE5" w:rsidRPr="00205491">
        <w:rPr>
          <w:rFonts w:ascii="Book Antiqua" w:eastAsia="Book Antiqua" w:hAnsi="Book Antiqua" w:cs="Book Antiqua"/>
          <w:color w:val="000000"/>
        </w:rPr>
        <w:t>Type II</w:t>
      </w:r>
      <w:r w:rsidR="00C636A4" w:rsidRPr="00205491">
        <w:rPr>
          <w:rFonts w:ascii="Book Antiqua" w:eastAsia="Book Antiqua" w:hAnsi="Book Antiqua" w:cs="Book Antiqua"/>
          <w:color w:val="000000"/>
        </w:rPr>
        <w:t xml:space="preserve"> </w:t>
      </w:r>
      <w:proofErr w:type="spellStart"/>
      <w:r w:rsidR="00C636A4" w:rsidRPr="00205491">
        <w:rPr>
          <w:rFonts w:ascii="Book Antiqua" w:eastAsia="Book Antiqua" w:hAnsi="Book Antiqua" w:cs="Book Antiqua"/>
          <w:color w:val="000000"/>
        </w:rPr>
        <w:t>abernethy</w:t>
      </w:r>
      <w:proofErr w:type="spellEnd"/>
      <w:r w:rsidR="00C636A4" w:rsidRPr="00205491">
        <w:rPr>
          <w:rFonts w:ascii="Book Antiqua" w:eastAsia="Book Antiqua" w:hAnsi="Book Antiqua" w:cs="Book Antiqua"/>
          <w:color w:val="000000"/>
        </w:rPr>
        <w:t xml:space="preserve"> malformation with cystic fibrosis</w:t>
      </w:r>
    </w:p>
    <w:p w14:paraId="6623CB94" w14:textId="77777777" w:rsidR="00A77B3E" w:rsidRPr="00205491" w:rsidRDefault="00A77B3E" w:rsidP="00FA1F5D">
      <w:pPr>
        <w:spacing w:line="360" w:lineRule="auto"/>
        <w:jc w:val="both"/>
        <w:rPr>
          <w:rFonts w:ascii="Book Antiqua" w:hAnsi="Book Antiqua"/>
        </w:rPr>
      </w:pPr>
    </w:p>
    <w:p w14:paraId="0645C8C8"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color w:val="000000"/>
        </w:rPr>
        <w:t>Li-Jie Zhang, Xing-Yu Liu, Teng-Fei Chen, Zhong-Ya Xu, Han-Jun Yin</w:t>
      </w:r>
    </w:p>
    <w:p w14:paraId="3E34563B" w14:textId="77777777" w:rsidR="00A77B3E" w:rsidRPr="00205491" w:rsidRDefault="00A77B3E" w:rsidP="00FA1F5D">
      <w:pPr>
        <w:spacing w:line="360" w:lineRule="auto"/>
        <w:jc w:val="both"/>
        <w:rPr>
          <w:rFonts w:ascii="Book Antiqua" w:hAnsi="Book Antiqua"/>
        </w:rPr>
      </w:pPr>
    </w:p>
    <w:p w14:paraId="78DCEA66"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b/>
          <w:bCs/>
          <w:color w:val="000000"/>
        </w:rPr>
        <w:t xml:space="preserve">Li-Jie Zhang, </w:t>
      </w:r>
      <w:r w:rsidRPr="00205491">
        <w:rPr>
          <w:rFonts w:ascii="Book Antiqua" w:eastAsia="Book Antiqua" w:hAnsi="Book Antiqua" w:cs="Book Antiqua"/>
          <w:color w:val="000000"/>
        </w:rPr>
        <w:t>Xuzhou Medical University, Xuzhou 221000, Jiangsu Province, China</w:t>
      </w:r>
    </w:p>
    <w:p w14:paraId="4E194A82" w14:textId="77777777" w:rsidR="00A77B3E" w:rsidRPr="00205491" w:rsidRDefault="00A77B3E" w:rsidP="00FA1F5D">
      <w:pPr>
        <w:spacing w:line="360" w:lineRule="auto"/>
        <w:jc w:val="both"/>
        <w:rPr>
          <w:rFonts w:ascii="Book Antiqua" w:hAnsi="Book Antiqua"/>
        </w:rPr>
      </w:pPr>
    </w:p>
    <w:p w14:paraId="3B4C3604"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b/>
          <w:bCs/>
          <w:color w:val="000000"/>
        </w:rPr>
        <w:t xml:space="preserve">Xing-Yu Liu, </w:t>
      </w:r>
      <w:r w:rsidRPr="00205491">
        <w:rPr>
          <w:rFonts w:ascii="Book Antiqua" w:eastAsia="Book Antiqua" w:hAnsi="Book Antiqua" w:cs="Book Antiqua"/>
          <w:color w:val="000000"/>
        </w:rPr>
        <w:t xml:space="preserve">Department of Pediatric Surgery, </w:t>
      </w:r>
      <w:r w:rsidR="0042005D" w:rsidRPr="00205491">
        <w:rPr>
          <w:rFonts w:ascii="Book Antiqua" w:eastAsia="Book Antiqua" w:hAnsi="Book Antiqua" w:cs="Book Antiqua"/>
          <w:color w:val="000000"/>
        </w:rPr>
        <w:t xml:space="preserve">The </w:t>
      </w:r>
      <w:r w:rsidRPr="00205491">
        <w:rPr>
          <w:rFonts w:ascii="Book Antiqua" w:eastAsia="Book Antiqua" w:hAnsi="Book Antiqua" w:cs="Book Antiqua"/>
          <w:color w:val="000000"/>
        </w:rPr>
        <w:t>First Affiliated Hospital of Bengbu Medical College, Bengbu 233000, Anhui Province, China</w:t>
      </w:r>
    </w:p>
    <w:p w14:paraId="75C11AA8" w14:textId="77777777" w:rsidR="00A77B3E" w:rsidRPr="00205491" w:rsidRDefault="00A77B3E" w:rsidP="00FA1F5D">
      <w:pPr>
        <w:spacing w:line="360" w:lineRule="auto"/>
        <w:jc w:val="both"/>
        <w:rPr>
          <w:rFonts w:ascii="Book Antiqua" w:hAnsi="Book Antiqua"/>
        </w:rPr>
      </w:pPr>
    </w:p>
    <w:p w14:paraId="0C288BC1"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b/>
          <w:bCs/>
          <w:color w:val="000000"/>
        </w:rPr>
        <w:t xml:space="preserve">Teng-Fei Chen, </w:t>
      </w:r>
      <w:r w:rsidRPr="00205491">
        <w:rPr>
          <w:rFonts w:ascii="Book Antiqua" w:eastAsia="Book Antiqua" w:hAnsi="Book Antiqua" w:cs="Book Antiqua"/>
          <w:color w:val="000000"/>
        </w:rPr>
        <w:t xml:space="preserve">Department of General Surgery, Nanjing Drum Tower Hospital Group </w:t>
      </w:r>
      <w:proofErr w:type="spellStart"/>
      <w:r w:rsidRPr="00205491">
        <w:rPr>
          <w:rFonts w:ascii="Book Antiqua" w:eastAsia="Book Antiqua" w:hAnsi="Book Antiqua" w:cs="Book Antiqua"/>
          <w:color w:val="000000"/>
        </w:rPr>
        <w:t>Suqian</w:t>
      </w:r>
      <w:proofErr w:type="spellEnd"/>
      <w:r w:rsidRPr="00205491">
        <w:rPr>
          <w:rFonts w:ascii="Book Antiqua" w:eastAsia="Book Antiqua" w:hAnsi="Book Antiqua" w:cs="Book Antiqua"/>
          <w:color w:val="000000"/>
        </w:rPr>
        <w:t xml:space="preserve"> Hospital, </w:t>
      </w:r>
      <w:proofErr w:type="spellStart"/>
      <w:r w:rsidRPr="00205491">
        <w:rPr>
          <w:rFonts w:ascii="Book Antiqua" w:eastAsia="Book Antiqua" w:hAnsi="Book Antiqua" w:cs="Book Antiqua"/>
          <w:color w:val="000000"/>
        </w:rPr>
        <w:t>Suqian</w:t>
      </w:r>
      <w:proofErr w:type="spellEnd"/>
      <w:r w:rsidRPr="00205491">
        <w:rPr>
          <w:rFonts w:ascii="Book Antiqua" w:eastAsia="Book Antiqua" w:hAnsi="Book Antiqua" w:cs="Book Antiqua"/>
          <w:color w:val="000000"/>
        </w:rPr>
        <w:t xml:space="preserve"> 223800, Jiangsu Province, China</w:t>
      </w:r>
    </w:p>
    <w:p w14:paraId="0A86342C" w14:textId="77777777" w:rsidR="00A77B3E" w:rsidRPr="00205491" w:rsidRDefault="00A77B3E" w:rsidP="00FA1F5D">
      <w:pPr>
        <w:spacing w:line="360" w:lineRule="auto"/>
        <w:jc w:val="both"/>
        <w:rPr>
          <w:rFonts w:ascii="Book Antiqua" w:hAnsi="Book Antiqua"/>
        </w:rPr>
      </w:pPr>
    </w:p>
    <w:p w14:paraId="598C3348"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b/>
          <w:bCs/>
          <w:color w:val="000000"/>
        </w:rPr>
        <w:t xml:space="preserve">Zhong-Ya Xu, </w:t>
      </w:r>
      <w:r w:rsidRPr="00205491">
        <w:rPr>
          <w:rFonts w:ascii="Book Antiqua" w:eastAsia="Book Antiqua" w:hAnsi="Book Antiqua" w:cs="Book Antiqua"/>
          <w:color w:val="000000"/>
        </w:rPr>
        <w:t>Department of Pediatric Surgery, Children's Hospital of Nanjing Medical University, Nanjing 210000, China</w:t>
      </w:r>
    </w:p>
    <w:p w14:paraId="72982CF1" w14:textId="77777777" w:rsidR="00A77B3E" w:rsidRPr="00205491" w:rsidRDefault="00A77B3E" w:rsidP="00FA1F5D">
      <w:pPr>
        <w:spacing w:line="360" w:lineRule="auto"/>
        <w:jc w:val="both"/>
        <w:rPr>
          <w:rFonts w:ascii="Book Antiqua" w:hAnsi="Book Antiqua"/>
        </w:rPr>
      </w:pPr>
    </w:p>
    <w:p w14:paraId="530106F2"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b/>
          <w:bCs/>
          <w:color w:val="000000"/>
        </w:rPr>
        <w:t xml:space="preserve">Han-Jun Yin, </w:t>
      </w:r>
      <w:r w:rsidRPr="00205491">
        <w:rPr>
          <w:rFonts w:ascii="Book Antiqua" w:eastAsia="Book Antiqua" w:hAnsi="Book Antiqua" w:cs="Book Antiqua"/>
          <w:color w:val="000000"/>
        </w:rPr>
        <w:t xml:space="preserve">Department of Pediatrics, Nanjing Drum Tower Hospital Group </w:t>
      </w:r>
      <w:proofErr w:type="spellStart"/>
      <w:r w:rsidRPr="00205491">
        <w:rPr>
          <w:rFonts w:ascii="Book Antiqua" w:eastAsia="Book Antiqua" w:hAnsi="Book Antiqua" w:cs="Book Antiqua"/>
          <w:color w:val="000000"/>
        </w:rPr>
        <w:t>Suqian</w:t>
      </w:r>
      <w:proofErr w:type="spellEnd"/>
      <w:r w:rsidRPr="00205491">
        <w:rPr>
          <w:rFonts w:ascii="Book Antiqua" w:eastAsia="Book Antiqua" w:hAnsi="Book Antiqua" w:cs="Book Antiqua"/>
          <w:color w:val="000000"/>
        </w:rPr>
        <w:t xml:space="preserve"> Hospital, </w:t>
      </w:r>
      <w:proofErr w:type="spellStart"/>
      <w:r w:rsidRPr="00205491">
        <w:rPr>
          <w:rFonts w:ascii="Book Antiqua" w:eastAsia="Book Antiqua" w:hAnsi="Book Antiqua" w:cs="Book Antiqua"/>
          <w:color w:val="000000"/>
        </w:rPr>
        <w:t>Suqian</w:t>
      </w:r>
      <w:proofErr w:type="spellEnd"/>
      <w:r w:rsidRPr="00205491">
        <w:rPr>
          <w:rFonts w:ascii="Book Antiqua" w:eastAsia="Book Antiqua" w:hAnsi="Book Antiqua" w:cs="Book Antiqua"/>
          <w:color w:val="000000"/>
        </w:rPr>
        <w:t xml:space="preserve"> 223800, Jiangsu Province, China</w:t>
      </w:r>
    </w:p>
    <w:p w14:paraId="6974533E" w14:textId="77777777" w:rsidR="00A77B3E" w:rsidRPr="00205491" w:rsidRDefault="00A77B3E" w:rsidP="00FA1F5D">
      <w:pPr>
        <w:spacing w:line="360" w:lineRule="auto"/>
        <w:jc w:val="both"/>
        <w:rPr>
          <w:rFonts w:ascii="Book Antiqua" w:hAnsi="Book Antiqua"/>
        </w:rPr>
      </w:pPr>
    </w:p>
    <w:p w14:paraId="2EAA6FDB" w14:textId="4DC50E9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b/>
          <w:bCs/>
          <w:color w:val="000000"/>
        </w:rPr>
        <w:t xml:space="preserve">Author contributions: </w:t>
      </w:r>
      <w:r w:rsidRPr="00205491">
        <w:rPr>
          <w:rFonts w:ascii="Book Antiqua" w:eastAsia="Book Antiqua" w:hAnsi="Book Antiqua" w:cs="Book Antiqua"/>
          <w:color w:val="000000"/>
        </w:rPr>
        <w:t>Yin HQ and Xu ZY designed the work and revised the manuscript; Zhang LJ</w:t>
      </w:r>
      <w:r w:rsidR="00445458" w:rsidRPr="00205491">
        <w:rPr>
          <w:rFonts w:ascii="Book Antiqua" w:eastAsia="Book Antiqua" w:hAnsi="Book Antiqua" w:cs="Book Antiqua"/>
          <w:color w:val="000000"/>
        </w:rPr>
        <w:t xml:space="preserve"> </w:t>
      </w:r>
      <w:r w:rsidRPr="00205491">
        <w:rPr>
          <w:rFonts w:ascii="Book Antiqua" w:eastAsia="Book Antiqua" w:hAnsi="Book Antiqua" w:cs="Book Antiqua"/>
          <w:color w:val="000000"/>
        </w:rPr>
        <w:t>was responsible for</w:t>
      </w:r>
      <w:r w:rsidR="00445458" w:rsidRPr="00205491">
        <w:rPr>
          <w:rFonts w:ascii="Book Antiqua" w:eastAsia="Book Antiqua" w:hAnsi="Book Antiqua" w:cs="Book Antiqua"/>
          <w:color w:val="000000"/>
        </w:rPr>
        <w:t xml:space="preserve"> </w:t>
      </w:r>
      <w:r w:rsidRPr="00205491">
        <w:rPr>
          <w:rFonts w:ascii="Book Antiqua" w:eastAsia="Book Antiqua" w:hAnsi="Book Antiqua" w:cs="Book Antiqua"/>
          <w:color w:val="000000"/>
        </w:rPr>
        <w:t>writing the original draft; Liu XY and Che TF collected and analy</w:t>
      </w:r>
      <w:r w:rsidR="002275E9">
        <w:rPr>
          <w:rFonts w:ascii="Book Antiqua" w:eastAsia="Book Antiqua" w:hAnsi="Book Antiqua" w:cs="Book Antiqua"/>
          <w:color w:val="000000"/>
        </w:rPr>
        <w:t>z</w:t>
      </w:r>
      <w:r w:rsidRPr="00205491">
        <w:rPr>
          <w:rFonts w:ascii="Book Antiqua" w:eastAsia="Book Antiqua" w:hAnsi="Book Antiqua" w:cs="Book Antiqua"/>
          <w:color w:val="000000"/>
        </w:rPr>
        <w:t>ed the patient data; All authors approved the final version to be submitted.</w:t>
      </w:r>
    </w:p>
    <w:p w14:paraId="5B91E179" w14:textId="77777777" w:rsidR="00A77B3E" w:rsidRPr="00205491" w:rsidRDefault="00A77B3E" w:rsidP="00FA1F5D">
      <w:pPr>
        <w:spacing w:line="360" w:lineRule="auto"/>
        <w:jc w:val="both"/>
        <w:rPr>
          <w:rFonts w:ascii="Book Antiqua" w:hAnsi="Book Antiqua"/>
        </w:rPr>
      </w:pPr>
    </w:p>
    <w:p w14:paraId="0683D2A6"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b/>
          <w:bCs/>
          <w:color w:val="000000"/>
        </w:rPr>
        <w:t xml:space="preserve">Corresponding author: Han-Jun Yin, MD, Attending Doctor, </w:t>
      </w:r>
      <w:r w:rsidRPr="00205491">
        <w:rPr>
          <w:rFonts w:ascii="Book Antiqua" w:eastAsia="Book Antiqua" w:hAnsi="Book Antiqua" w:cs="Book Antiqua"/>
          <w:color w:val="000000"/>
        </w:rPr>
        <w:t xml:space="preserve">Department of Pediatrics, Nanjing Drum Tower Hospital Group </w:t>
      </w:r>
      <w:proofErr w:type="spellStart"/>
      <w:r w:rsidRPr="00205491">
        <w:rPr>
          <w:rFonts w:ascii="Book Antiqua" w:eastAsia="Book Antiqua" w:hAnsi="Book Antiqua" w:cs="Book Antiqua"/>
          <w:color w:val="000000"/>
        </w:rPr>
        <w:t>Suqian</w:t>
      </w:r>
      <w:proofErr w:type="spellEnd"/>
      <w:r w:rsidRPr="00205491">
        <w:rPr>
          <w:rFonts w:ascii="Book Antiqua" w:eastAsia="Book Antiqua" w:hAnsi="Book Antiqua" w:cs="Book Antiqua"/>
          <w:color w:val="000000"/>
        </w:rPr>
        <w:t xml:space="preserve"> Hospital, </w:t>
      </w:r>
      <w:r w:rsidR="0092459C" w:rsidRPr="00205491">
        <w:rPr>
          <w:rFonts w:ascii="Book Antiqua" w:eastAsia="Book Antiqua" w:hAnsi="Book Antiqua" w:cs="Book Antiqua"/>
          <w:color w:val="000000"/>
        </w:rPr>
        <w:t xml:space="preserve">No. </w:t>
      </w:r>
      <w:r w:rsidRPr="00205491">
        <w:rPr>
          <w:rFonts w:ascii="Book Antiqua" w:eastAsia="Book Antiqua" w:hAnsi="Book Antiqua" w:cs="Book Antiqua"/>
          <w:color w:val="000000"/>
        </w:rPr>
        <w:t xml:space="preserve">138 South </w:t>
      </w:r>
      <w:proofErr w:type="spellStart"/>
      <w:r w:rsidRPr="00205491">
        <w:rPr>
          <w:rFonts w:ascii="Book Antiqua" w:eastAsia="Book Antiqua" w:hAnsi="Book Antiqua" w:cs="Book Antiqua"/>
          <w:color w:val="000000"/>
        </w:rPr>
        <w:t>Huanghe</w:t>
      </w:r>
      <w:proofErr w:type="spellEnd"/>
      <w:r w:rsidRPr="00205491">
        <w:rPr>
          <w:rFonts w:ascii="Book Antiqua" w:eastAsia="Book Antiqua" w:hAnsi="Book Antiqua" w:cs="Book Antiqua"/>
          <w:color w:val="000000"/>
        </w:rPr>
        <w:t xml:space="preserve"> Road, </w:t>
      </w:r>
      <w:proofErr w:type="spellStart"/>
      <w:r w:rsidRPr="00205491">
        <w:rPr>
          <w:rFonts w:ascii="Book Antiqua" w:eastAsia="Book Antiqua" w:hAnsi="Book Antiqua" w:cs="Book Antiqua"/>
          <w:color w:val="000000"/>
        </w:rPr>
        <w:t>Suqian</w:t>
      </w:r>
      <w:proofErr w:type="spellEnd"/>
      <w:r w:rsidRPr="00205491">
        <w:rPr>
          <w:rFonts w:ascii="Book Antiqua" w:eastAsia="Book Antiqua" w:hAnsi="Book Antiqua" w:cs="Book Antiqua"/>
          <w:color w:val="000000"/>
        </w:rPr>
        <w:t xml:space="preserve"> 223800, Jiangsu Province, China. jssqyhj@163.com</w:t>
      </w:r>
    </w:p>
    <w:p w14:paraId="0A34EF2B" w14:textId="77777777" w:rsidR="00A77B3E" w:rsidRPr="00205491" w:rsidRDefault="00A77B3E" w:rsidP="00FA1F5D">
      <w:pPr>
        <w:spacing w:line="360" w:lineRule="auto"/>
        <w:jc w:val="both"/>
        <w:rPr>
          <w:rFonts w:ascii="Book Antiqua" w:hAnsi="Book Antiqua"/>
        </w:rPr>
      </w:pPr>
    </w:p>
    <w:p w14:paraId="2BC7F553"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b/>
          <w:bCs/>
        </w:rPr>
        <w:t xml:space="preserve">Received: </w:t>
      </w:r>
      <w:r w:rsidRPr="00205491">
        <w:rPr>
          <w:rFonts w:ascii="Book Antiqua" w:eastAsia="Book Antiqua" w:hAnsi="Book Antiqua" w:cs="Book Antiqua"/>
        </w:rPr>
        <w:t>August 1, 2023</w:t>
      </w:r>
    </w:p>
    <w:p w14:paraId="311B4D8A"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b/>
          <w:bCs/>
        </w:rPr>
        <w:t xml:space="preserve">Revised: </w:t>
      </w:r>
      <w:r w:rsidR="00FA1F5D" w:rsidRPr="00205491">
        <w:rPr>
          <w:rFonts w:ascii="Book Antiqua" w:eastAsia="Book Antiqua" w:hAnsi="Book Antiqua" w:cs="Book Antiqua"/>
          <w:bCs/>
        </w:rPr>
        <w:t>October 21, 2023</w:t>
      </w:r>
    </w:p>
    <w:p w14:paraId="7F7A7F8B" w14:textId="14CF20F0"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b/>
          <w:bCs/>
        </w:rPr>
        <w:t xml:space="preserve">Accepted: </w:t>
      </w:r>
      <w:ins w:id="0" w:author="Jin-Lei Wang" w:date="2023-11-02T16:35:00Z">
        <w:r w:rsidR="00D40BC8" w:rsidRPr="00D40BC8">
          <w:rPr>
            <w:rFonts w:ascii="Book Antiqua" w:eastAsia="Book Antiqua" w:hAnsi="Book Antiqua" w:cs="Book Antiqua"/>
          </w:rPr>
          <w:t>November 2, 2023</w:t>
        </w:r>
      </w:ins>
    </w:p>
    <w:p w14:paraId="197C0497"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b/>
          <w:bCs/>
        </w:rPr>
        <w:t xml:space="preserve">Published online: </w:t>
      </w:r>
    </w:p>
    <w:p w14:paraId="45C8C988" w14:textId="77777777" w:rsidR="00A77B3E" w:rsidRPr="00205491" w:rsidRDefault="00A77B3E" w:rsidP="00FA1F5D">
      <w:pPr>
        <w:spacing w:line="360" w:lineRule="auto"/>
        <w:jc w:val="both"/>
        <w:rPr>
          <w:rFonts w:ascii="Book Antiqua" w:hAnsi="Book Antiqua"/>
        </w:rPr>
        <w:sectPr w:rsidR="00A77B3E" w:rsidRPr="00205491">
          <w:footerReference w:type="default" r:id="rId6"/>
          <w:pgSz w:w="12240" w:h="15840"/>
          <w:pgMar w:top="1440" w:right="1440" w:bottom="1440" w:left="1440" w:header="720" w:footer="720" w:gutter="0"/>
          <w:cols w:space="720"/>
          <w:docGrid w:linePitch="360"/>
        </w:sectPr>
      </w:pPr>
    </w:p>
    <w:p w14:paraId="42E8347B" w14:textId="77777777" w:rsidR="00A77B3E" w:rsidRPr="00205491" w:rsidRDefault="00F95CE5" w:rsidP="00FA1F5D">
      <w:pPr>
        <w:spacing w:line="360" w:lineRule="auto"/>
        <w:jc w:val="both"/>
        <w:rPr>
          <w:rFonts w:ascii="Book Antiqua" w:hAnsi="Book Antiqua"/>
        </w:rPr>
      </w:pPr>
      <w:bookmarkStart w:id="1" w:name="_Hlk149245579"/>
      <w:r w:rsidRPr="00205491">
        <w:rPr>
          <w:rFonts w:ascii="Book Antiqua" w:eastAsia="Book Antiqua" w:hAnsi="Book Antiqua" w:cs="Book Antiqua"/>
          <w:b/>
          <w:color w:val="000000"/>
        </w:rPr>
        <w:lastRenderedPageBreak/>
        <w:t>Abstract</w:t>
      </w:r>
    </w:p>
    <w:p w14:paraId="613236DC"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color w:val="000000"/>
        </w:rPr>
        <w:t>BACKGROUND</w:t>
      </w:r>
    </w:p>
    <w:p w14:paraId="5E6F9081" w14:textId="77777777" w:rsidR="00A77B3E" w:rsidRPr="00205491" w:rsidRDefault="00F95CE5" w:rsidP="00FA1F5D">
      <w:pPr>
        <w:spacing w:line="360" w:lineRule="auto"/>
        <w:jc w:val="both"/>
        <w:rPr>
          <w:rFonts w:ascii="Book Antiqua" w:hAnsi="Book Antiqua"/>
        </w:rPr>
      </w:pPr>
      <w:bookmarkStart w:id="2" w:name="_Hlk149245052"/>
      <w:r w:rsidRPr="00205491">
        <w:rPr>
          <w:rFonts w:ascii="Book Antiqua" w:eastAsia="Book Antiqua" w:hAnsi="Book Antiqua" w:cs="Book Antiqua"/>
        </w:rPr>
        <w:t xml:space="preserve">Abernethy malformation, also known as congenital extrahepatic portosystemic shunt, is an uncommon malformation resulting from aberrant development of the portal venous system. Cystic fibrosis (CF) is an autosomal recessive genetic disease caused by mutations in the </w:t>
      </w:r>
      <w:r w:rsidRPr="00205491">
        <w:rPr>
          <w:rFonts w:ascii="Book Antiqua" w:eastAsia="Book Antiqua" w:hAnsi="Book Antiqua" w:cs="Book Antiqua"/>
          <w:i/>
          <w:iCs/>
        </w:rPr>
        <w:t>CFTR</w:t>
      </w:r>
      <w:r w:rsidRPr="00205491">
        <w:rPr>
          <w:rFonts w:ascii="Book Antiqua" w:eastAsia="Book Antiqua" w:hAnsi="Book Antiqua" w:cs="Book Antiqua"/>
        </w:rPr>
        <w:t xml:space="preserve"> gene. It mainly affects the exocrine glands of the respiratory, digestive and reproductive systems. It is considered extremely rare in the Asian population. We present a clinical case involving a pediatric patient of Asian descent who was diagnosed with Abernethy malformation and CF. </w:t>
      </w:r>
    </w:p>
    <w:bookmarkEnd w:id="2"/>
    <w:p w14:paraId="790784FE" w14:textId="77777777" w:rsidR="00A77B3E" w:rsidRPr="00205491" w:rsidRDefault="00A77B3E" w:rsidP="00FA1F5D">
      <w:pPr>
        <w:spacing w:line="360" w:lineRule="auto"/>
        <w:jc w:val="both"/>
        <w:rPr>
          <w:rFonts w:ascii="Book Antiqua" w:hAnsi="Book Antiqua"/>
        </w:rPr>
      </w:pPr>
    </w:p>
    <w:p w14:paraId="30860633"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color w:val="000000"/>
        </w:rPr>
        <w:t>CASE SUMMARY</w:t>
      </w:r>
    </w:p>
    <w:p w14:paraId="20A8AB2B"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rPr>
        <w:t xml:space="preserve">A 12-year-old girl presented with a medical history of recurring respiratory infections and hemoptysis, and chest computed tomography (CT) showed bronchiectasis. Whole exome sequencing was performed for the patient, yielding findings that revealed a compound heterozygous variant of the </w:t>
      </w:r>
      <w:r w:rsidRPr="00205491">
        <w:rPr>
          <w:rFonts w:ascii="Book Antiqua" w:eastAsia="Book Antiqua" w:hAnsi="Book Antiqua" w:cs="Book Antiqua"/>
          <w:i/>
          <w:iCs/>
        </w:rPr>
        <w:t>CFTR</w:t>
      </w:r>
      <w:r w:rsidRPr="00205491">
        <w:rPr>
          <w:rFonts w:ascii="Book Antiqua" w:eastAsia="Book Antiqua" w:hAnsi="Book Antiqua" w:cs="Book Antiqua"/>
        </w:rPr>
        <w:t xml:space="preserve"> gene: c.233_c.234insT/p.Trp79fsTer3 (maternal origin); c.2909G&gt;A/p.Gly970Asp (paternal origin). CF was diagnosed. The physician’s attention was drawn to the presence of splenomegaly during disease progression. Abdominal enhanced CT revealed splenomegaly, compression of the left kidney, and multiple tortuous dilated vascular shadows were seen at the splenic hilum, which flowed back into the left renal vein and portal vein, suggesting Abernethy malformation type II. Intraoperatively, the abnormal blood flow was seen to merge into the inferior vena cava through the left renal vein without hepatic processing, and the pathology of liver biopsy showed hypoplastic, dilated or absent portal vein branches, both of which supported the diagnosis of Abernethy malformation type II. This represents the initial documented instance of Abernethy malformation accompanied by a </w:t>
      </w:r>
      <w:r w:rsidRPr="00341863">
        <w:rPr>
          <w:rFonts w:ascii="Book Antiqua" w:eastAsia="Book Antiqua" w:hAnsi="Book Antiqua" w:cs="Book Antiqua"/>
          <w:i/>
        </w:rPr>
        <w:t xml:space="preserve">CFTR </w:t>
      </w:r>
      <w:r w:rsidRPr="00205491">
        <w:rPr>
          <w:rFonts w:ascii="Book Antiqua" w:eastAsia="Book Antiqua" w:hAnsi="Book Antiqua" w:cs="Book Antiqua"/>
        </w:rPr>
        <w:t xml:space="preserve">gene mutation in the existing body of literature. </w:t>
      </w:r>
    </w:p>
    <w:p w14:paraId="01BB65E5" w14:textId="77777777" w:rsidR="00A77B3E" w:rsidRPr="00205491" w:rsidRDefault="00A77B3E" w:rsidP="00FA1F5D">
      <w:pPr>
        <w:spacing w:line="360" w:lineRule="auto"/>
        <w:jc w:val="both"/>
        <w:rPr>
          <w:rFonts w:ascii="Book Antiqua" w:hAnsi="Book Antiqua"/>
        </w:rPr>
      </w:pPr>
    </w:p>
    <w:p w14:paraId="0D40AA6E"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color w:val="000000"/>
        </w:rPr>
        <w:t>CONCLUSION</w:t>
      </w:r>
    </w:p>
    <w:p w14:paraId="04D70633" w14:textId="46B0F39A"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color w:val="000000"/>
        </w:rPr>
        <w:lastRenderedPageBreak/>
        <w:t>Coexisting Abernethy malformation and CF are rare. Detailed medical history information, abdominal enhanced CT, venography and genetic testing contribute to diagnosis as well as differential diagnosis.</w:t>
      </w:r>
    </w:p>
    <w:p w14:paraId="48157A88" w14:textId="77777777" w:rsidR="00A77B3E" w:rsidRPr="00205491" w:rsidRDefault="00A77B3E" w:rsidP="00FA1F5D">
      <w:pPr>
        <w:spacing w:line="360" w:lineRule="auto"/>
        <w:jc w:val="both"/>
        <w:rPr>
          <w:rFonts w:ascii="Book Antiqua" w:hAnsi="Book Antiqua"/>
        </w:rPr>
      </w:pPr>
    </w:p>
    <w:p w14:paraId="7B0A7DD6"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b/>
          <w:bCs/>
        </w:rPr>
        <w:t xml:space="preserve">Key Words: </w:t>
      </w:r>
      <w:r w:rsidRPr="00205491">
        <w:rPr>
          <w:rFonts w:ascii="Book Antiqua" w:eastAsia="Book Antiqua" w:hAnsi="Book Antiqua" w:cs="Book Antiqua"/>
        </w:rPr>
        <w:t xml:space="preserve">Abernethy malformation; Cystic fibrosis; </w:t>
      </w:r>
      <w:r w:rsidRPr="006944B5">
        <w:rPr>
          <w:rFonts w:ascii="Book Antiqua" w:eastAsia="Book Antiqua" w:hAnsi="Book Antiqua" w:cs="Book Antiqua"/>
          <w:i/>
        </w:rPr>
        <w:t>CFTR</w:t>
      </w:r>
      <w:r w:rsidRPr="00205491">
        <w:rPr>
          <w:rFonts w:ascii="Book Antiqua" w:eastAsia="Book Antiqua" w:hAnsi="Book Antiqua" w:cs="Book Antiqua"/>
        </w:rPr>
        <w:t xml:space="preserve"> gene; Case report</w:t>
      </w:r>
    </w:p>
    <w:p w14:paraId="5C8A6A29" w14:textId="77777777" w:rsidR="00A77B3E" w:rsidRPr="00205491" w:rsidRDefault="00A77B3E" w:rsidP="00FA1F5D">
      <w:pPr>
        <w:spacing w:line="360" w:lineRule="auto"/>
        <w:jc w:val="both"/>
        <w:rPr>
          <w:rFonts w:ascii="Book Antiqua" w:hAnsi="Book Antiqua"/>
        </w:rPr>
      </w:pPr>
    </w:p>
    <w:p w14:paraId="451784A1" w14:textId="3B59AA20"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rPr>
        <w:t xml:space="preserve">Zhang LJ, Liu XY, Chen TF, Xu ZY, Yin HJ. Type II </w:t>
      </w:r>
      <w:r w:rsidR="000455E5">
        <w:rPr>
          <w:rFonts w:ascii="Book Antiqua" w:eastAsia="Book Antiqua" w:hAnsi="Book Antiqua" w:cs="Book Antiqua"/>
        </w:rPr>
        <w:t>A</w:t>
      </w:r>
      <w:r w:rsidR="002E5AD7" w:rsidRPr="00205491">
        <w:rPr>
          <w:rFonts w:ascii="Book Antiqua" w:eastAsia="Book Antiqua" w:hAnsi="Book Antiqua" w:cs="Book Antiqua"/>
        </w:rPr>
        <w:t>bernethy malformation with cystic fibrosis in a 12-year-old girl</w:t>
      </w:r>
      <w:r w:rsidRPr="00205491">
        <w:rPr>
          <w:rFonts w:ascii="Book Antiqua" w:eastAsia="Book Antiqua" w:hAnsi="Book Antiqua" w:cs="Book Antiqua"/>
        </w:rPr>
        <w:t xml:space="preserve">: A </w:t>
      </w:r>
      <w:r w:rsidR="00E933D6" w:rsidRPr="00205491">
        <w:rPr>
          <w:rFonts w:ascii="Book Antiqua" w:eastAsia="Book Antiqua" w:hAnsi="Book Antiqua" w:cs="Book Antiqua"/>
        </w:rPr>
        <w:t>case report</w:t>
      </w:r>
      <w:r w:rsidRPr="00205491">
        <w:rPr>
          <w:rFonts w:ascii="Book Antiqua" w:eastAsia="Book Antiqua" w:hAnsi="Book Antiqua" w:cs="Book Antiqua"/>
        </w:rPr>
        <w:t xml:space="preserve">. </w:t>
      </w:r>
      <w:r w:rsidRPr="00205491">
        <w:rPr>
          <w:rFonts w:ascii="Book Antiqua" w:eastAsia="Book Antiqua" w:hAnsi="Book Antiqua" w:cs="Book Antiqua"/>
          <w:i/>
          <w:iCs/>
        </w:rPr>
        <w:t>World J Clin Cases</w:t>
      </w:r>
      <w:r w:rsidRPr="00205491">
        <w:rPr>
          <w:rFonts w:ascii="Book Antiqua" w:eastAsia="Book Antiqua" w:hAnsi="Book Antiqua" w:cs="Book Antiqua"/>
        </w:rPr>
        <w:t xml:space="preserve"> 2023; In press</w:t>
      </w:r>
    </w:p>
    <w:p w14:paraId="3247F73F" w14:textId="77777777" w:rsidR="00A77B3E" w:rsidRPr="00205491" w:rsidRDefault="00A77B3E" w:rsidP="00FA1F5D">
      <w:pPr>
        <w:spacing w:line="360" w:lineRule="auto"/>
        <w:jc w:val="both"/>
        <w:rPr>
          <w:rFonts w:ascii="Book Antiqua" w:hAnsi="Book Antiqua"/>
        </w:rPr>
      </w:pPr>
    </w:p>
    <w:p w14:paraId="0DE4EECD" w14:textId="12A81A44"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b/>
          <w:bCs/>
        </w:rPr>
        <w:t xml:space="preserve">Core Tip: </w:t>
      </w:r>
      <w:bookmarkStart w:id="3" w:name="_Hlk149245213"/>
      <w:r w:rsidRPr="00205491">
        <w:rPr>
          <w:rFonts w:ascii="Book Antiqua" w:eastAsia="Book Antiqua" w:hAnsi="Book Antiqua" w:cs="Book Antiqua"/>
        </w:rPr>
        <w:t xml:space="preserve">Abernethy malformation, also referred to as congenital extrahepatic portosystemic shunt, is an uncommon malformation resulting from anomalous development of the portal </w:t>
      </w:r>
      <w:r w:rsidR="008A07E4" w:rsidRPr="00D86941">
        <w:rPr>
          <w:rFonts w:ascii="Book Antiqua" w:eastAsia="Book Antiqua" w:hAnsi="Book Antiqua" w:cs="Book Antiqua"/>
        </w:rPr>
        <w:t>venous</w:t>
      </w:r>
      <w:r w:rsidR="008A07E4">
        <w:rPr>
          <w:rFonts w:ascii="Book Antiqua" w:eastAsia="Book Antiqua" w:hAnsi="Book Antiqua" w:cs="Book Antiqua"/>
        </w:rPr>
        <w:t xml:space="preserve"> </w:t>
      </w:r>
      <w:r w:rsidRPr="00205491">
        <w:rPr>
          <w:rFonts w:ascii="Book Antiqua" w:eastAsia="Book Antiqua" w:hAnsi="Book Antiqua" w:cs="Book Antiqua"/>
        </w:rPr>
        <w:t xml:space="preserve">system. Cystic fibrosis (CF) is an autosomal recessive disorder caused by mutations in the </w:t>
      </w:r>
      <w:r w:rsidRPr="00341863">
        <w:rPr>
          <w:rFonts w:ascii="Book Antiqua" w:eastAsia="Book Antiqua" w:hAnsi="Book Antiqua" w:cs="Book Antiqua"/>
          <w:i/>
        </w:rPr>
        <w:t>CFTR</w:t>
      </w:r>
      <w:r w:rsidRPr="00205491">
        <w:rPr>
          <w:rFonts w:ascii="Book Antiqua" w:eastAsia="Book Antiqua" w:hAnsi="Book Antiqua" w:cs="Book Antiqua"/>
        </w:rPr>
        <w:t xml:space="preserve"> gene, which is rare in Asian populations. </w:t>
      </w:r>
      <w:r w:rsidR="008A07E4">
        <w:rPr>
          <w:rFonts w:ascii="Book Antiqua" w:eastAsia="Book Antiqua" w:hAnsi="Book Antiqua" w:cs="Book Antiqua"/>
        </w:rPr>
        <w:t>W</w:t>
      </w:r>
      <w:r w:rsidR="008A07E4" w:rsidRPr="00D86941">
        <w:rPr>
          <w:rFonts w:ascii="Book Antiqua" w:eastAsia="Book Antiqua" w:hAnsi="Book Antiqua" w:cs="Book Antiqua"/>
        </w:rPr>
        <w:t>e</w:t>
      </w:r>
      <w:r w:rsidR="008A07E4">
        <w:rPr>
          <w:rFonts w:ascii="Book Antiqua" w:eastAsia="Book Antiqua" w:hAnsi="Book Antiqua" w:cs="Book Antiqua"/>
        </w:rPr>
        <w:t xml:space="preserve"> </w:t>
      </w:r>
      <w:r w:rsidRPr="00205491">
        <w:rPr>
          <w:rFonts w:ascii="Book Antiqua" w:eastAsia="Book Antiqua" w:hAnsi="Book Antiqua" w:cs="Book Antiqua"/>
        </w:rPr>
        <w:t>present</w:t>
      </w:r>
      <w:r w:rsidR="008A07E4">
        <w:rPr>
          <w:rFonts w:ascii="Book Antiqua" w:eastAsia="Book Antiqua" w:hAnsi="Book Antiqua" w:cs="Book Antiqua"/>
        </w:rPr>
        <w:t xml:space="preserve"> </w:t>
      </w:r>
      <w:r w:rsidR="008A07E4" w:rsidRPr="00D86941">
        <w:rPr>
          <w:rFonts w:ascii="Book Antiqua" w:eastAsia="Book Antiqua" w:hAnsi="Book Antiqua" w:cs="Book Antiqua"/>
        </w:rPr>
        <w:t>an</w:t>
      </w:r>
      <w:r w:rsidR="008A07E4">
        <w:rPr>
          <w:rFonts w:ascii="Book Antiqua" w:eastAsia="Book Antiqua" w:hAnsi="Book Antiqua" w:cs="Book Antiqua"/>
        </w:rPr>
        <w:t xml:space="preserve"> A</w:t>
      </w:r>
      <w:r w:rsidR="008A07E4" w:rsidRPr="00D86941">
        <w:rPr>
          <w:rFonts w:ascii="Book Antiqua" w:eastAsia="Book Antiqua" w:hAnsi="Book Antiqua" w:cs="Book Antiqua"/>
        </w:rPr>
        <w:t>sian child</w:t>
      </w:r>
      <w:r w:rsidRPr="00205491">
        <w:rPr>
          <w:rFonts w:ascii="Book Antiqua" w:eastAsia="Book Antiqua" w:hAnsi="Book Antiqua" w:cs="Book Antiqua"/>
        </w:rPr>
        <w:t xml:space="preserve"> with type II Abernethy malformation coexisting with CF and </w:t>
      </w:r>
      <w:r w:rsidR="008A07E4">
        <w:rPr>
          <w:rFonts w:ascii="Book Antiqua" w:eastAsia="Book Antiqua" w:hAnsi="Book Antiqua" w:cs="Book Antiqua"/>
        </w:rPr>
        <w:t xml:space="preserve">discuss </w:t>
      </w:r>
      <w:r w:rsidRPr="00205491">
        <w:rPr>
          <w:rFonts w:ascii="Book Antiqua" w:eastAsia="Book Antiqua" w:hAnsi="Book Antiqua" w:cs="Book Antiqua"/>
        </w:rPr>
        <w:t xml:space="preserve">the diagnosis and treatment </w:t>
      </w:r>
      <w:r w:rsidR="008A07E4">
        <w:rPr>
          <w:rFonts w:ascii="Book Antiqua" w:eastAsia="Book Antiqua" w:hAnsi="Book Antiqua" w:cs="Book Antiqua"/>
        </w:rPr>
        <w:t xml:space="preserve">of </w:t>
      </w:r>
      <w:r w:rsidRPr="00205491">
        <w:rPr>
          <w:rFonts w:ascii="Book Antiqua" w:eastAsia="Book Antiqua" w:hAnsi="Book Antiqua" w:cs="Book Antiqua"/>
        </w:rPr>
        <w:t>Abernethy malformation and CF.</w:t>
      </w:r>
      <w:bookmarkEnd w:id="3"/>
    </w:p>
    <w:p w14:paraId="22A9E9D1" w14:textId="77777777" w:rsidR="00A77B3E" w:rsidRPr="00205491" w:rsidRDefault="00A77B3E" w:rsidP="00FA1F5D">
      <w:pPr>
        <w:spacing w:line="360" w:lineRule="auto"/>
        <w:jc w:val="both"/>
        <w:rPr>
          <w:rFonts w:ascii="Book Antiqua" w:hAnsi="Book Antiqua"/>
        </w:rPr>
      </w:pPr>
    </w:p>
    <w:p w14:paraId="6B7BCB5E"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b/>
          <w:caps/>
          <w:color w:val="000000"/>
          <w:u w:val="single"/>
        </w:rPr>
        <w:t>INTRODUCTION</w:t>
      </w:r>
    </w:p>
    <w:p w14:paraId="0735CA31" w14:textId="79E06404"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color w:val="000000"/>
        </w:rPr>
        <w:t xml:space="preserve">Abernethy malformation, alternatively referred to as congenital extrahepatic portosystemic shunt, is a congenital anomaly that arises from aberrant embryonic development of the umbilical and yolk </w:t>
      </w:r>
      <w:proofErr w:type="gramStart"/>
      <w:r w:rsidRPr="00205491">
        <w:rPr>
          <w:rFonts w:ascii="Book Antiqua" w:eastAsia="Book Antiqua" w:hAnsi="Book Antiqua" w:cs="Book Antiqua"/>
          <w:color w:val="000000"/>
        </w:rPr>
        <w:t>veins</w:t>
      </w:r>
      <w:r w:rsidR="009E1101">
        <w:rPr>
          <w:rFonts w:ascii="Book Antiqua" w:eastAsia="Book Antiqua" w:hAnsi="Book Antiqua" w:cs="Book Antiqua"/>
          <w:color w:val="000000"/>
          <w:vertAlign w:val="superscript"/>
        </w:rPr>
        <w:t>[</w:t>
      </w:r>
      <w:proofErr w:type="gramEnd"/>
      <w:r w:rsidR="009E1101">
        <w:rPr>
          <w:rFonts w:ascii="Book Antiqua" w:eastAsia="Book Antiqua" w:hAnsi="Book Antiqua" w:cs="Book Antiqua"/>
          <w:color w:val="000000"/>
          <w:vertAlign w:val="superscript"/>
        </w:rPr>
        <w:t>1,</w:t>
      </w:r>
      <w:r w:rsidRPr="00205491">
        <w:rPr>
          <w:rFonts w:ascii="Book Antiqua" w:eastAsia="Book Antiqua" w:hAnsi="Book Antiqua" w:cs="Book Antiqua"/>
          <w:color w:val="000000"/>
          <w:vertAlign w:val="superscript"/>
        </w:rPr>
        <w:t>2]</w:t>
      </w:r>
      <w:r w:rsidRPr="00205491">
        <w:rPr>
          <w:rFonts w:ascii="Book Antiqua" w:eastAsia="Book Antiqua" w:hAnsi="Book Antiqua" w:cs="Book Antiqua"/>
          <w:color w:val="000000"/>
        </w:rPr>
        <w:t xml:space="preserve">. This condition leads to an anomalous connection between the portal vein and vena cava, which exhibits a low occurrence rate, affecting approximately 1 in every 30000 </w:t>
      </w:r>
      <w:r w:rsidR="00C11BE3" w:rsidRPr="00205491">
        <w:rPr>
          <w:rFonts w:ascii="Book Antiqua" w:eastAsia="Book Antiqua" w:hAnsi="Book Antiqua" w:cs="Book Antiqua"/>
          <w:color w:val="000000"/>
        </w:rPr>
        <w:t xml:space="preserve">live </w:t>
      </w:r>
      <w:proofErr w:type="gramStart"/>
      <w:r w:rsidRPr="00205491">
        <w:rPr>
          <w:rFonts w:ascii="Book Antiqua" w:eastAsia="Book Antiqua" w:hAnsi="Book Antiqua" w:cs="Book Antiqua"/>
          <w:color w:val="000000"/>
        </w:rPr>
        <w:t>births</w:t>
      </w:r>
      <w:r w:rsidRPr="00205491">
        <w:rPr>
          <w:rFonts w:ascii="Book Antiqua" w:eastAsia="Book Antiqua" w:hAnsi="Book Antiqua" w:cs="Book Antiqua"/>
          <w:color w:val="000000"/>
          <w:vertAlign w:val="superscript"/>
        </w:rPr>
        <w:t>[</w:t>
      </w:r>
      <w:proofErr w:type="gramEnd"/>
      <w:r w:rsidRPr="00205491">
        <w:rPr>
          <w:rFonts w:ascii="Book Antiqua" w:eastAsia="Book Antiqua" w:hAnsi="Book Antiqua" w:cs="Book Antiqua"/>
          <w:color w:val="000000"/>
          <w:vertAlign w:val="superscript"/>
        </w:rPr>
        <w:t>3]</w:t>
      </w:r>
      <w:r w:rsidRPr="00205491">
        <w:rPr>
          <w:rFonts w:ascii="Book Antiqua" w:eastAsia="Book Antiqua" w:hAnsi="Book Antiqua" w:cs="Book Antiqua"/>
          <w:color w:val="000000"/>
        </w:rPr>
        <w:t xml:space="preserve">. Cystic fibrosis (CF) is a hereditary disorder characterized by autosomal recessive inheritance, resulting from mutations in the </w:t>
      </w:r>
      <w:r w:rsidRPr="00205491">
        <w:rPr>
          <w:rFonts w:ascii="Book Antiqua" w:eastAsia="Book Antiqua" w:hAnsi="Book Antiqua" w:cs="Book Antiqua"/>
          <w:i/>
          <w:iCs/>
          <w:color w:val="000000"/>
        </w:rPr>
        <w:t>CFTR</w:t>
      </w:r>
      <w:r w:rsidRPr="00205491">
        <w:rPr>
          <w:rFonts w:ascii="Book Antiqua" w:eastAsia="Book Antiqua" w:hAnsi="Book Antiqua" w:cs="Book Antiqua"/>
          <w:color w:val="000000"/>
        </w:rPr>
        <w:t xml:space="preserve"> gene located on chromosome 7, which mainly affects the respiratory, digestive and reproductive systems</w:t>
      </w:r>
      <w:r w:rsidR="009E1101">
        <w:rPr>
          <w:rFonts w:ascii="Book Antiqua" w:eastAsia="Book Antiqua" w:hAnsi="Book Antiqua" w:cs="Book Antiqua"/>
          <w:color w:val="000000"/>
          <w:vertAlign w:val="superscript"/>
        </w:rPr>
        <w:t>[4,</w:t>
      </w:r>
      <w:r w:rsidRPr="00205491">
        <w:rPr>
          <w:rFonts w:ascii="Book Antiqua" w:eastAsia="Book Antiqua" w:hAnsi="Book Antiqua" w:cs="Book Antiqua"/>
          <w:color w:val="000000"/>
          <w:vertAlign w:val="superscript"/>
        </w:rPr>
        <w:t>5]</w:t>
      </w:r>
      <w:r w:rsidRPr="00205491">
        <w:rPr>
          <w:rFonts w:ascii="Book Antiqua" w:eastAsia="Book Antiqua" w:hAnsi="Book Antiqua" w:cs="Book Antiqua"/>
          <w:color w:val="000000"/>
        </w:rPr>
        <w:t xml:space="preserve">. CF exhibits a higher prevalence among individuals of Caucasian descent, while it is extremely rare in Asian </w:t>
      </w:r>
      <w:proofErr w:type="gramStart"/>
      <w:r w:rsidRPr="00205491">
        <w:rPr>
          <w:rFonts w:ascii="Book Antiqua" w:eastAsia="Book Antiqua" w:hAnsi="Book Antiqua" w:cs="Book Antiqua"/>
          <w:color w:val="000000"/>
        </w:rPr>
        <w:t>populations</w:t>
      </w:r>
      <w:r w:rsidR="009E1101">
        <w:rPr>
          <w:rFonts w:ascii="Book Antiqua" w:eastAsia="Book Antiqua" w:hAnsi="Book Antiqua" w:cs="Book Antiqua"/>
          <w:color w:val="000000"/>
          <w:vertAlign w:val="superscript"/>
        </w:rPr>
        <w:t>[</w:t>
      </w:r>
      <w:proofErr w:type="gramEnd"/>
      <w:r w:rsidR="009E1101">
        <w:rPr>
          <w:rFonts w:ascii="Book Antiqua" w:eastAsia="Book Antiqua" w:hAnsi="Book Antiqua" w:cs="Book Antiqua"/>
          <w:color w:val="000000"/>
          <w:vertAlign w:val="superscript"/>
        </w:rPr>
        <w:t>6,</w:t>
      </w:r>
      <w:r w:rsidRPr="00205491">
        <w:rPr>
          <w:rFonts w:ascii="Book Antiqua" w:eastAsia="Book Antiqua" w:hAnsi="Book Antiqua" w:cs="Book Antiqua"/>
          <w:color w:val="000000"/>
          <w:vertAlign w:val="superscript"/>
        </w:rPr>
        <w:t>7]</w:t>
      </w:r>
      <w:r w:rsidRPr="00205491">
        <w:rPr>
          <w:rFonts w:ascii="Book Antiqua" w:eastAsia="Book Antiqua" w:hAnsi="Book Antiqua" w:cs="Book Antiqua"/>
          <w:color w:val="000000"/>
        </w:rPr>
        <w:t xml:space="preserve">. We present an Asian girl with type II Abernethy malformation coexisting with CF. Compound heterozygous mutations of the </w:t>
      </w:r>
      <w:r w:rsidRPr="00205491">
        <w:rPr>
          <w:rFonts w:ascii="Book Antiqua" w:eastAsia="Book Antiqua" w:hAnsi="Book Antiqua" w:cs="Book Antiqua"/>
          <w:i/>
          <w:iCs/>
          <w:color w:val="000000"/>
        </w:rPr>
        <w:t>CFTR</w:t>
      </w:r>
      <w:r w:rsidRPr="00205491">
        <w:rPr>
          <w:rFonts w:ascii="Book Antiqua" w:eastAsia="Book Antiqua" w:hAnsi="Book Antiqua" w:cs="Book Antiqua"/>
          <w:color w:val="000000"/>
        </w:rPr>
        <w:t xml:space="preserve"> gene </w:t>
      </w:r>
      <w:r w:rsidR="002275E9">
        <w:rPr>
          <w:rFonts w:ascii="Book Antiqua" w:eastAsia="Book Antiqua" w:hAnsi="Book Antiqua" w:cs="Book Antiqua"/>
          <w:color w:val="000000"/>
        </w:rPr>
        <w:t>were</w:t>
      </w:r>
      <w:r w:rsidRPr="00205491">
        <w:rPr>
          <w:rFonts w:ascii="Book Antiqua" w:eastAsia="Book Antiqua" w:hAnsi="Book Antiqua" w:cs="Book Antiqua"/>
          <w:color w:val="000000"/>
        </w:rPr>
        <w:t xml:space="preserve"> detected. We discuss the key points of diagnosis and treatment of Abernethy malformation and CF.</w:t>
      </w:r>
    </w:p>
    <w:p w14:paraId="359A62CA" w14:textId="77777777" w:rsidR="00A77B3E" w:rsidRPr="00205491" w:rsidRDefault="00A77B3E" w:rsidP="00FA1F5D">
      <w:pPr>
        <w:spacing w:line="360" w:lineRule="auto"/>
        <w:jc w:val="both"/>
        <w:rPr>
          <w:rFonts w:ascii="Book Antiqua" w:hAnsi="Book Antiqua"/>
        </w:rPr>
      </w:pPr>
    </w:p>
    <w:p w14:paraId="7ECCA091"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b/>
          <w:caps/>
          <w:color w:val="000000"/>
          <w:u w:val="single"/>
        </w:rPr>
        <w:t>CASE PRESENTATION</w:t>
      </w:r>
    </w:p>
    <w:p w14:paraId="0B38DBEE"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b/>
          <w:i/>
          <w:color w:val="000000"/>
        </w:rPr>
        <w:t>Chief complaints</w:t>
      </w:r>
    </w:p>
    <w:p w14:paraId="1F59F9AD" w14:textId="678A9D56"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color w:val="000000"/>
        </w:rPr>
        <w:t xml:space="preserve">A 12-year-old girl was admitted to the respiratory department of our hospital on October 3, 2021, presenting with </w:t>
      </w:r>
      <w:r w:rsidR="00E32AB1">
        <w:rPr>
          <w:rFonts w:ascii="Book Antiqua" w:eastAsia="Book Antiqua" w:hAnsi="Book Antiqua" w:cs="Book Antiqua"/>
          <w:color w:val="000000"/>
        </w:rPr>
        <w:t>the</w:t>
      </w:r>
      <w:r w:rsidRPr="00205491">
        <w:rPr>
          <w:rFonts w:ascii="Book Antiqua" w:eastAsia="Book Antiqua" w:hAnsi="Book Antiqua" w:cs="Book Antiqua"/>
          <w:color w:val="000000"/>
        </w:rPr>
        <w:t xml:space="preserve"> chief complaint</w:t>
      </w:r>
      <w:r w:rsidR="00E32AB1">
        <w:rPr>
          <w:rFonts w:ascii="Book Antiqua" w:eastAsia="Book Antiqua" w:hAnsi="Book Antiqua" w:cs="Book Antiqua"/>
          <w:color w:val="000000"/>
        </w:rPr>
        <w:t>s</w:t>
      </w:r>
      <w:r w:rsidRPr="00205491">
        <w:rPr>
          <w:rFonts w:ascii="Book Antiqua" w:eastAsia="Book Antiqua" w:hAnsi="Book Antiqua" w:cs="Book Antiqua"/>
          <w:color w:val="000000"/>
        </w:rPr>
        <w:t xml:space="preserve"> of cough with hemoptysis and dyspnea persisting for 4 d. </w:t>
      </w:r>
    </w:p>
    <w:p w14:paraId="59CC2EDF" w14:textId="77777777" w:rsidR="00A77B3E" w:rsidRPr="00205491" w:rsidRDefault="00A77B3E" w:rsidP="00FA1F5D">
      <w:pPr>
        <w:spacing w:line="360" w:lineRule="auto"/>
        <w:jc w:val="both"/>
        <w:rPr>
          <w:rFonts w:ascii="Book Antiqua" w:hAnsi="Book Antiqua"/>
        </w:rPr>
      </w:pPr>
    </w:p>
    <w:p w14:paraId="092F16BA"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b/>
          <w:i/>
          <w:color w:val="000000"/>
        </w:rPr>
        <w:t>History of present illness</w:t>
      </w:r>
    </w:p>
    <w:p w14:paraId="6E879EC1" w14:textId="4BC2CF99"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color w:val="000000"/>
        </w:rPr>
        <w:t>Four days pr</w:t>
      </w:r>
      <w:r w:rsidR="00B41676">
        <w:rPr>
          <w:rFonts w:ascii="Book Antiqua" w:eastAsia="Book Antiqua" w:hAnsi="Book Antiqua" w:cs="Book Antiqua"/>
          <w:color w:val="000000"/>
        </w:rPr>
        <w:t>eviously</w:t>
      </w:r>
      <w:r w:rsidRPr="00205491">
        <w:rPr>
          <w:rFonts w:ascii="Book Antiqua" w:eastAsia="Book Antiqua" w:hAnsi="Book Antiqua" w:cs="Book Antiqua"/>
          <w:color w:val="000000"/>
        </w:rPr>
        <w:t>, the individual presented with symptoms of a cough accompanied by hemoptysis and dyspnea subsequent to exposure to cold temperatures.</w:t>
      </w:r>
    </w:p>
    <w:p w14:paraId="63E2535D" w14:textId="77777777" w:rsidR="00A77B3E" w:rsidRPr="00205491" w:rsidRDefault="00A77B3E" w:rsidP="00FA1F5D">
      <w:pPr>
        <w:spacing w:line="360" w:lineRule="auto"/>
        <w:jc w:val="both"/>
        <w:rPr>
          <w:rFonts w:ascii="Book Antiqua" w:hAnsi="Book Antiqua"/>
        </w:rPr>
      </w:pPr>
    </w:p>
    <w:p w14:paraId="7CA4FD5C"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b/>
          <w:i/>
          <w:color w:val="000000"/>
        </w:rPr>
        <w:t>History of past illness</w:t>
      </w:r>
    </w:p>
    <w:p w14:paraId="6098A5CF"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color w:val="000000"/>
        </w:rPr>
        <w:t xml:space="preserve">The patient has a medical history of recurrent respiratory tract infections dating back to early childhood. The patient had a history of patent foramen </w:t>
      </w:r>
      <w:proofErr w:type="spellStart"/>
      <w:r w:rsidRPr="00205491">
        <w:rPr>
          <w:rFonts w:ascii="Book Antiqua" w:eastAsia="Book Antiqua" w:hAnsi="Book Antiqua" w:cs="Book Antiqua"/>
          <w:color w:val="000000"/>
        </w:rPr>
        <w:t>ovale</w:t>
      </w:r>
      <w:proofErr w:type="spellEnd"/>
      <w:r w:rsidRPr="00205491">
        <w:rPr>
          <w:rFonts w:ascii="Book Antiqua" w:eastAsia="Book Antiqua" w:hAnsi="Book Antiqua" w:cs="Book Antiqua"/>
          <w:color w:val="000000"/>
        </w:rPr>
        <w:t xml:space="preserve"> and was admitted to our cardiothoracic surgery department 1 year previously. Cardiac ultrasound revealed a 2-mm echogenic interruption in the atrial septum, confirming the presence of a patent foramen </w:t>
      </w:r>
      <w:proofErr w:type="spellStart"/>
      <w:r w:rsidRPr="00205491">
        <w:rPr>
          <w:rFonts w:ascii="Book Antiqua" w:eastAsia="Book Antiqua" w:hAnsi="Book Antiqua" w:cs="Book Antiqua"/>
          <w:color w:val="000000"/>
        </w:rPr>
        <w:t>ovale</w:t>
      </w:r>
      <w:proofErr w:type="spellEnd"/>
      <w:r w:rsidRPr="00205491">
        <w:rPr>
          <w:rFonts w:ascii="Book Antiqua" w:eastAsia="Book Antiqua" w:hAnsi="Book Antiqua" w:cs="Book Antiqua"/>
          <w:color w:val="000000"/>
        </w:rPr>
        <w:t>. Due to the small size of the defect and low platelet count (89</w:t>
      </w:r>
      <w:r w:rsidR="00E17526">
        <w:rPr>
          <w:rFonts w:ascii="Book Antiqua" w:eastAsia="Book Antiqua" w:hAnsi="Book Antiqua" w:cs="Book Antiqua"/>
          <w:color w:val="000000"/>
        </w:rPr>
        <w:t xml:space="preserve"> </w:t>
      </w:r>
      <w:r w:rsidRPr="00205491">
        <w:rPr>
          <w:rFonts w:ascii="Book Antiqua" w:eastAsia="Book Antiqua" w:hAnsi="Book Antiqua" w:cs="Book Antiqua"/>
          <w:color w:val="000000"/>
        </w:rPr>
        <w:t>×</w:t>
      </w:r>
      <w:r w:rsidR="00E17526">
        <w:rPr>
          <w:rFonts w:ascii="Book Antiqua" w:eastAsia="Book Antiqua" w:hAnsi="Book Antiqua" w:cs="Book Antiqua"/>
          <w:color w:val="000000"/>
        </w:rPr>
        <w:t xml:space="preserve"> </w:t>
      </w:r>
      <w:r w:rsidRPr="00205491">
        <w:rPr>
          <w:rFonts w:ascii="Book Antiqua" w:eastAsia="Book Antiqua" w:hAnsi="Book Antiqua" w:cs="Book Antiqua"/>
          <w:color w:val="000000"/>
        </w:rPr>
        <w:t>10</w:t>
      </w:r>
      <w:r w:rsidRPr="00205491">
        <w:rPr>
          <w:rFonts w:ascii="Book Antiqua" w:eastAsia="Book Antiqua" w:hAnsi="Book Antiqua" w:cs="Book Antiqua"/>
          <w:color w:val="000000"/>
          <w:vertAlign w:val="superscript"/>
        </w:rPr>
        <w:t>9</w:t>
      </w:r>
      <w:r w:rsidRPr="00205491">
        <w:rPr>
          <w:rFonts w:ascii="Book Antiqua" w:eastAsia="Book Antiqua" w:hAnsi="Book Antiqua" w:cs="Book Antiqua"/>
          <w:color w:val="000000"/>
        </w:rPr>
        <w:t xml:space="preserve">/L), surgical intervention was not pursued. </w:t>
      </w:r>
    </w:p>
    <w:p w14:paraId="5B1DEBE9" w14:textId="77777777" w:rsidR="00A77B3E" w:rsidRPr="00205491" w:rsidRDefault="00A77B3E" w:rsidP="00FA1F5D">
      <w:pPr>
        <w:spacing w:line="360" w:lineRule="auto"/>
        <w:jc w:val="both"/>
        <w:rPr>
          <w:rFonts w:ascii="Book Antiqua" w:hAnsi="Book Antiqua"/>
        </w:rPr>
      </w:pPr>
    </w:p>
    <w:p w14:paraId="25F03133"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b/>
          <w:i/>
          <w:color w:val="000000"/>
        </w:rPr>
        <w:t>Personal and family history</w:t>
      </w:r>
    </w:p>
    <w:p w14:paraId="0A9C260E"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color w:val="000000"/>
        </w:rPr>
        <w:t xml:space="preserve">The patient was G3P3, born at term with a birth weight of 3.5 kg. The Apgar score at birth was unknown, and there was no reported history of postnatal asphyxia. The patient’s parents were healthy and not blood relatives. The patient had a 25-year-old brother and a 14-year-old sister; neither of whom had any history of similar medical conditions. </w:t>
      </w:r>
    </w:p>
    <w:p w14:paraId="236CA73A" w14:textId="77777777" w:rsidR="00A77B3E" w:rsidRPr="00205491" w:rsidRDefault="00A77B3E" w:rsidP="00FA1F5D">
      <w:pPr>
        <w:spacing w:line="360" w:lineRule="auto"/>
        <w:jc w:val="both"/>
        <w:rPr>
          <w:rFonts w:ascii="Book Antiqua" w:hAnsi="Book Antiqua"/>
        </w:rPr>
      </w:pPr>
    </w:p>
    <w:p w14:paraId="1A582222"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b/>
          <w:i/>
          <w:color w:val="000000"/>
        </w:rPr>
        <w:t>Physical examination</w:t>
      </w:r>
    </w:p>
    <w:p w14:paraId="42221F75" w14:textId="05991C7B"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color w:val="000000"/>
        </w:rPr>
        <w:t xml:space="preserve">Physical examination at admission showed body temperature 36.4°C, pulse </w:t>
      </w:r>
      <w:r w:rsidR="00B41676">
        <w:rPr>
          <w:rFonts w:ascii="Book Antiqua" w:eastAsia="Book Antiqua" w:hAnsi="Book Antiqua" w:cs="Book Antiqua"/>
          <w:color w:val="000000"/>
        </w:rPr>
        <w:t xml:space="preserve">rate </w:t>
      </w:r>
      <w:r w:rsidRPr="00205491">
        <w:rPr>
          <w:rFonts w:ascii="Book Antiqua" w:eastAsia="Book Antiqua" w:hAnsi="Book Antiqua" w:cs="Book Antiqua"/>
          <w:color w:val="000000"/>
        </w:rPr>
        <w:t>98 b</w:t>
      </w:r>
      <w:r w:rsidR="00B41676">
        <w:rPr>
          <w:rFonts w:ascii="Book Antiqua" w:eastAsia="Book Antiqua" w:hAnsi="Book Antiqua" w:cs="Book Antiqua"/>
          <w:color w:val="000000"/>
        </w:rPr>
        <w:t>pm</w:t>
      </w:r>
      <w:r w:rsidRPr="00205491">
        <w:rPr>
          <w:rFonts w:ascii="Book Antiqua" w:eastAsia="Book Antiqua" w:hAnsi="Book Antiqua" w:cs="Book Antiqua"/>
          <w:color w:val="000000"/>
        </w:rPr>
        <w:t xml:space="preserve">, </w:t>
      </w:r>
      <w:r w:rsidR="00B41676">
        <w:rPr>
          <w:rFonts w:ascii="Book Antiqua" w:eastAsia="Book Antiqua" w:hAnsi="Book Antiqua" w:cs="Book Antiqua"/>
          <w:color w:val="000000"/>
        </w:rPr>
        <w:t>respiratory</w:t>
      </w:r>
      <w:r w:rsidRPr="00205491">
        <w:rPr>
          <w:rFonts w:ascii="Book Antiqua" w:eastAsia="Book Antiqua" w:hAnsi="Book Antiqua" w:cs="Book Antiqua"/>
          <w:color w:val="000000"/>
        </w:rPr>
        <w:t xml:space="preserve"> rate 24 breaths/min, and blood pressure 98/65 mmHg. The patient </w:t>
      </w:r>
      <w:r w:rsidRPr="00205491">
        <w:rPr>
          <w:rFonts w:ascii="Book Antiqua" w:eastAsia="Book Antiqua" w:hAnsi="Book Antiqua" w:cs="Book Antiqua"/>
          <w:color w:val="000000"/>
        </w:rPr>
        <w:lastRenderedPageBreak/>
        <w:t xml:space="preserve">exhibited clear mental status, stable breathing, absence of cyanosis in the lips, no signs of aspiration, coarse breathing sounds in both lungs with audible wet rales, and the absence of clubbing of the fingers. The abdomen was found to be soft with no evidence of pressure or rebound pain. On palpation, the liver was located 3 cm below the rib cage, while the spleen was found to be 8 cm below the rib cage. </w:t>
      </w:r>
    </w:p>
    <w:p w14:paraId="321DB2AE" w14:textId="77777777" w:rsidR="00A77B3E" w:rsidRPr="00205491" w:rsidRDefault="00A77B3E" w:rsidP="00FA1F5D">
      <w:pPr>
        <w:spacing w:line="360" w:lineRule="auto"/>
        <w:jc w:val="both"/>
        <w:rPr>
          <w:rFonts w:ascii="Book Antiqua" w:hAnsi="Book Antiqua"/>
        </w:rPr>
      </w:pPr>
    </w:p>
    <w:p w14:paraId="385C9B9F"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b/>
          <w:i/>
          <w:color w:val="000000"/>
        </w:rPr>
        <w:t>Laboratory examinations</w:t>
      </w:r>
    </w:p>
    <w:p w14:paraId="53CAF781" w14:textId="6C25F390"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color w:val="000000"/>
        </w:rPr>
        <w:t xml:space="preserve">Laboratory test </w:t>
      </w:r>
      <w:r w:rsidR="00B41676">
        <w:rPr>
          <w:rFonts w:ascii="Book Antiqua" w:eastAsia="Book Antiqua" w:hAnsi="Book Antiqua" w:cs="Book Antiqua"/>
          <w:color w:val="000000"/>
        </w:rPr>
        <w:t>results</w:t>
      </w:r>
      <w:r w:rsidRPr="00205491">
        <w:rPr>
          <w:rFonts w:ascii="Book Antiqua" w:eastAsia="Book Antiqua" w:hAnsi="Book Antiqua" w:cs="Book Antiqua"/>
          <w:color w:val="000000"/>
        </w:rPr>
        <w:t xml:space="preserve"> were as follows: white blood cell count 3.28</w:t>
      </w:r>
      <w:r w:rsidR="00E17526">
        <w:rPr>
          <w:rFonts w:ascii="Book Antiqua" w:eastAsia="Book Antiqua" w:hAnsi="Book Antiqua" w:cs="Book Antiqua"/>
          <w:color w:val="000000"/>
        </w:rPr>
        <w:t xml:space="preserve"> </w:t>
      </w:r>
      <w:r w:rsidRPr="00205491">
        <w:rPr>
          <w:rFonts w:ascii="Book Antiqua" w:eastAsia="Book Antiqua" w:hAnsi="Book Antiqua" w:cs="Book Antiqua"/>
          <w:color w:val="000000"/>
        </w:rPr>
        <w:t>×</w:t>
      </w:r>
      <w:r w:rsidR="00E17526">
        <w:rPr>
          <w:rFonts w:ascii="Book Antiqua" w:eastAsia="Book Antiqua" w:hAnsi="Book Antiqua" w:cs="Book Antiqua"/>
          <w:color w:val="000000"/>
        </w:rPr>
        <w:t xml:space="preserve"> </w:t>
      </w:r>
      <w:r w:rsidRPr="00205491">
        <w:rPr>
          <w:rFonts w:ascii="Book Antiqua" w:eastAsia="Book Antiqua" w:hAnsi="Book Antiqua" w:cs="Book Antiqua"/>
          <w:color w:val="000000"/>
        </w:rPr>
        <w:t>10</w:t>
      </w:r>
      <w:r w:rsidRPr="00205491">
        <w:rPr>
          <w:rFonts w:ascii="Book Antiqua" w:eastAsia="Book Antiqua" w:hAnsi="Book Antiqua" w:cs="Book Antiqua"/>
          <w:color w:val="000000"/>
          <w:vertAlign w:val="superscript"/>
        </w:rPr>
        <w:t>9</w:t>
      </w:r>
      <w:r w:rsidRPr="00205491">
        <w:rPr>
          <w:rFonts w:ascii="Book Antiqua" w:eastAsia="Book Antiqua" w:hAnsi="Book Antiqua" w:cs="Book Antiqua"/>
          <w:color w:val="000000"/>
        </w:rPr>
        <w:t>/L, platelet count 84</w:t>
      </w:r>
      <w:r w:rsidR="00E17526">
        <w:rPr>
          <w:rFonts w:ascii="Book Antiqua" w:eastAsia="Book Antiqua" w:hAnsi="Book Antiqua" w:cs="Book Antiqua"/>
          <w:color w:val="000000"/>
        </w:rPr>
        <w:t xml:space="preserve"> </w:t>
      </w:r>
      <w:r w:rsidRPr="00205491">
        <w:rPr>
          <w:rFonts w:ascii="Book Antiqua" w:eastAsia="Book Antiqua" w:hAnsi="Book Antiqua" w:cs="Book Antiqua"/>
          <w:color w:val="000000"/>
        </w:rPr>
        <w:t>×</w:t>
      </w:r>
      <w:r w:rsidR="00E17526">
        <w:rPr>
          <w:rFonts w:ascii="Book Antiqua" w:eastAsia="Book Antiqua" w:hAnsi="Book Antiqua" w:cs="Book Antiqua"/>
          <w:color w:val="000000"/>
        </w:rPr>
        <w:t xml:space="preserve"> </w:t>
      </w:r>
      <w:r w:rsidRPr="00205491">
        <w:rPr>
          <w:rFonts w:ascii="Book Antiqua" w:eastAsia="Book Antiqua" w:hAnsi="Book Antiqua" w:cs="Book Antiqua"/>
          <w:color w:val="000000"/>
        </w:rPr>
        <w:t>10</w:t>
      </w:r>
      <w:r w:rsidRPr="00205491">
        <w:rPr>
          <w:rFonts w:ascii="Book Antiqua" w:eastAsia="Book Antiqua" w:hAnsi="Book Antiqua" w:cs="Book Antiqua"/>
          <w:color w:val="000000"/>
          <w:vertAlign w:val="superscript"/>
        </w:rPr>
        <w:t>9</w:t>
      </w:r>
      <w:r w:rsidRPr="00205491">
        <w:rPr>
          <w:rFonts w:ascii="Book Antiqua" w:eastAsia="Book Antiqua" w:hAnsi="Book Antiqua" w:cs="Book Antiqua"/>
          <w:color w:val="000000"/>
        </w:rPr>
        <w:t xml:space="preserve">/L; fecal occult blood, negative; blood biochemistry: alanine aminotransferase 28.0 U/L, aspartate aminotransferase 38.0 U/L, creatine kinase-MB 15.0 U/L; positive for </w:t>
      </w:r>
      <w:r w:rsidR="00B41676">
        <w:rPr>
          <w:rFonts w:ascii="Book Antiqua" w:eastAsia="Book Antiqua" w:hAnsi="Book Antiqua" w:cs="Book Antiqua"/>
          <w:color w:val="000000"/>
        </w:rPr>
        <w:t>M</w:t>
      </w:r>
      <w:r w:rsidRPr="00205491">
        <w:rPr>
          <w:rFonts w:ascii="Book Antiqua" w:eastAsia="Book Antiqua" w:hAnsi="Book Antiqua" w:cs="Book Antiqua"/>
          <w:color w:val="000000"/>
        </w:rPr>
        <w:t xml:space="preserve">ycoplasma antibodies; sputum culture: </w:t>
      </w:r>
      <w:r w:rsidRPr="00341863">
        <w:rPr>
          <w:rFonts w:ascii="Book Antiqua" w:eastAsia="Book Antiqua" w:hAnsi="Book Antiqua" w:cs="Book Antiqua"/>
          <w:i/>
          <w:color w:val="000000"/>
        </w:rPr>
        <w:t>Pseudomonas aeruginosa</w:t>
      </w:r>
      <w:r w:rsidRPr="00205491">
        <w:rPr>
          <w:rFonts w:ascii="Book Antiqua" w:eastAsia="Book Antiqua" w:hAnsi="Book Antiqua" w:cs="Book Antiqua"/>
          <w:color w:val="000000"/>
        </w:rPr>
        <w:t>; bone marrow smear: normal proportions and morphology of the erythroid, myeloid, megakaryocytic, and lymphoid populations; tumor tests: a-fetoprotein 1.66 ng/mL, carcinoembryonic antigen 1.63 ng/mL, nonspecific enolase 10.87 ng/mL, carbohydrate antigen 19-9 90.95 ng/mL; fiberoptic bronchoscopy alveolar lavage: numerous erythrocytes and inflammatory cells, 74% neutrophils, 6% lymphocytes, and 20% macrophages.</w:t>
      </w:r>
    </w:p>
    <w:p w14:paraId="2C85FA6A" w14:textId="77777777" w:rsidR="00A77B3E" w:rsidRPr="00205491" w:rsidRDefault="00A77B3E" w:rsidP="00FA1F5D">
      <w:pPr>
        <w:spacing w:line="360" w:lineRule="auto"/>
        <w:jc w:val="both"/>
        <w:rPr>
          <w:rFonts w:ascii="Book Antiqua" w:hAnsi="Book Antiqua"/>
        </w:rPr>
      </w:pPr>
    </w:p>
    <w:p w14:paraId="2AE47339"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b/>
          <w:i/>
          <w:color w:val="000000"/>
        </w:rPr>
        <w:t>Imaging examinations</w:t>
      </w:r>
    </w:p>
    <w:p w14:paraId="19252CD3" w14:textId="77777777" w:rsidR="00A77B3E" w:rsidRDefault="00F95CE5" w:rsidP="00FA1F5D">
      <w:pPr>
        <w:spacing w:line="360" w:lineRule="auto"/>
        <w:jc w:val="both"/>
        <w:rPr>
          <w:rFonts w:ascii="宋体" w:eastAsia="宋体" w:hAnsi="宋体" w:cs="宋体"/>
          <w:color w:val="000000"/>
          <w:lang w:eastAsia="zh-CN"/>
        </w:rPr>
      </w:pPr>
      <w:r w:rsidRPr="00205491">
        <w:rPr>
          <w:rFonts w:ascii="Book Antiqua" w:eastAsia="Book Antiqua" w:hAnsi="Book Antiqua" w:cs="Book Antiqua"/>
          <w:color w:val="000000"/>
        </w:rPr>
        <w:t xml:space="preserve">Chest computed </w:t>
      </w:r>
      <w:r w:rsidR="00E17526">
        <w:rPr>
          <w:rFonts w:ascii="Book Antiqua" w:eastAsia="Book Antiqua" w:hAnsi="Book Antiqua" w:cs="Book Antiqua"/>
          <w:color w:val="000000"/>
        </w:rPr>
        <w:t xml:space="preserve">tomography (CT) (Figure 1A and </w:t>
      </w:r>
      <w:r w:rsidRPr="00205491">
        <w:rPr>
          <w:rFonts w:ascii="Book Antiqua" w:eastAsia="Book Antiqua" w:hAnsi="Book Antiqua" w:cs="Book Antiqua"/>
          <w:color w:val="000000"/>
        </w:rPr>
        <w:t>B) showed a flocculent shadow with multiple cystic translucent shadows in both lungs, and bronchiectasis with infection was considered. Ultrasound of the portal venous system showed that the internal diameter of the main trunk of the portal vein was 8 mm, with a maximum blood flow velocity of 19.3 cm/s, and a slightly tortuous course. The internal diameter of the splenic vein was 11 mm, with a tortuous course, slowed blood flow velocity, and tortuous vascular echoes around the fundus of the stomach, suggesting that the portal vein had a slightly tortuous course, and the splenic vein was thickened with a tortuous course. The whole abdomen was enh</w:t>
      </w:r>
      <w:r w:rsidR="00E17526">
        <w:rPr>
          <w:rFonts w:ascii="Book Antiqua" w:eastAsia="Book Antiqua" w:hAnsi="Book Antiqua" w:cs="Book Antiqua"/>
          <w:color w:val="000000"/>
        </w:rPr>
        <w:t>anced on CT imaging (Figure 1C-</w:t>
      </w:r>
      <w:r w:rsidRPr="00205491">
        <w:rPr>
          <w:rFonts w:ascii="Book Antiqua" w:eastAsia="Book Antiqua" w:hAnsi="Book Antiqua" w:cs="Book Antiqua"/>
          <w:color w:val="000000"/>
        </w:rPr>
        <w:t xml:space="preserve">E). The liver was irregular in shape, with a large caudate lobe and no abnormal density shadows in the </w:t>
      </w:r>
      <w:r w:rsidRPr="00205491">
        <w:rPr>
          <w:rFonts w:ascii="Book Antiqua" w:eastAsia="Book Antiqua" w:hAnsi="Book Antiqua" w:cs="Book Antiqua"/>
          <w:color w:val="000000"/>
        </w:rPr>
        <w:lastRenderedPageBreak/>
        <w:t>parenchyma. The gallbladder was not significantly abnormal in shape or size, and no abnormal density shadows were seen. The spleen was enlarged, the left kidney was compressed, and multiple tortuous dilated vascular shadows were seen at the splenic hilum, which flowed back into the left renal and portal veins. The findings were suggestive of Abernethy malformation type II</w:t>
      </w:r>
      <w:r w:rsidR="00935915">
        <w:rPr>
          <w:rFonts w:ascii="宋体" w:eastAsia="宋体" w:hAnsi="宋体" w:cs="宋体" w:hint="eastAsia"/>
          <w:color w:val="000000"/>
          <w:lang w:eastAsia="zh-CN"/>
        </w:rPr>
        <w:t>.</w:t>
      </w:r>
    </w:p>
    <w:p w14:paraId="07D49A84" w14:textId="77777777" w:rsidR="00365827" w:rsidRDefault="00365827" w:rsidP="00FA1F5D">
      <w:pPr>
        <w:spacing w:line="360" w:lineRule="auto"/>
        <w:jc w:val="both"/>
        <w:rPr>
          <w:rFonts w:ascii="宋体" w:eastAsia="宋体" w:hAnsi="宋体" w:cs="宋体"/>
          <w:color w:val="000000"/>
          <w:lang w:eastAsia="zh-CN"/>
        </w:rPr>
      </w:pPr>
    </w:p>
    <w:p w14:paraId="05A9103D" w14:textId="77777777" w:rsidR="00365827" w:rsidRPr="00220278" w:rsidRDefault="00365827" w:rsidP="00365827">
      <w:pPr>
        <w:overflowPunct w:val="0"/>
        <w:topLinePunct/>
        <w:spacing w:line="360" w:lineRule="auto"/>
        <w:textAlignment w:val="bottom"/>
        <w:rPr>
          <w:rFonts w:ascii="Book Antiqua" w:hAnsi="Book Antiqua"/>
          <w:b/>
          <w:bCs/>
          <w:i/>
          <w:iCs/>
        </w:rPr>
      </w:pPr>
      <w:bookmarkStart w:id="4" w:name="OLE_LINK35"/>
      <w:r w:rsidRPr="00220278">
        <w:rPr>
          <w:rFonts w:ascii="Book Antiqua" w:hAnsi="Book Antiqua"/>
          <w:b/>
          <w:bCs/>
          <w:i/>
          <w:iCs/>
        </w:rPr>
        <w:t>Genetic analysis</w:t>
      </w:r>
    </w:p>
    <w:bookmarkEnd w:id="4"/>
    <w:p w14:paraId="418D8490" w14:textId="06FDC3EB" w:rsidR="00365827" w:rsidRPr="00D86941" w:rsidRDefault="00365827" w:rsidP="00365827">
      <w:pPr>
        <w:spacing w:line="360" w:lineRule="auto"/>
        <w:jc w:val="both"/>
        <w:rPr>
          <w:rFonts w:ascii="Book Antiqua" w:eastAsia="Book Antiqua" w:hAnsi="Book Antiqua" w:cs="Book Antiqua"/>
          <w:color w:val="000000"/>
        </w:rPr>
      </w:pPr>
      <w:r w:rsidRPr="00D86941">
        <w:rPr>
          <w:rFonts w:ascii="Book Antiqua" w:eastAsia="Book Antiqua" w:hAnsi="Book Antiqua" w:cs="Book Antiqua"/>
          <w:color w:val="000000"/>
        </w:rPr>
        <w:t>The diagnosis of</w:t>
      </w:r>
      <w:bookmarkStart w:id="5" w:name="OLE_LINK24"/>
      <w:r w:rsidRPr="00D86941">
        <w:rPr>
          <w:rFonts w:ascii="Book Antiqua" w:eastAsia="Book Antiqua" w:hAnsi="Book Antiqua" w:cs="Book Antiqua"/>
          <w:color w:val="000000"/>
        </w:rPr>
        <w:t xml:space="preserve"> </w:t>
      </w:r>
      <w:bookmarkEnd w:id="5"/>
      <w:r w:rsidRPr="00D86941">
        <w:rPr>
          <w:rFonts w:ascii="Book Antiqua" w:eastAsia="Book Antiqua" w:hAnsi="Book Antiqua" w:cs="Book Antiqua"/>
          <w:color w:val="000000"/>
        </w:rPr>
        <w:t>CF was based on a combination of recurrent respiratory infections, hemoptysis, splenomegaly and bronchiectasis. Prior to conducting full epigenetic testing, the parents were engaged in preoperative communication and provided written informed consent. The testing was carried out at our hospital by the Beijing Full Spectrum Medical Testing Laboratory.</w:t>
      </w:r>
      <w:bookmarkStart w:id="6" w:name="OLE_LINK13"/>
      <w:r w:rsidRPr="00D86941">
        <w:rPr>
          <w:rFonts w:ascii="Book Antiqua" w:eastAsia="Book Antiqua" w:hAnsi="Book Antiqua" w:cs="Book Antiqua"/>
          <w:color w:val="000000"/>
        </w:rPr>
        <w:t xml:space="preserve"> Whole-exome sequencing of the patient identified two compound heterozygous mutations, c.233_c.234insT (</w:t>
      </w:r>
      <w:proofErr w:type="gramStart"/>
      <w:r w:rsidRPr="00D86941">
        <w:rPr>
          <w:rFonts w:ascii="Book Antiqua" w:eastAsia="Book Antiqua" w:hAnsi="Book Antiqua" w:cs="Book Antiqua"/>
          <w:color w:val="000000"/>
        </w:rPr>
        <w:t>p.Trp</w:t>
      </w:r>
      <w:proofErr w:type="gramEnd"/>
      <w:r w:rsidRPr="00D86941">
        <w:rPr>
          <w:rFonts w:ascii="Book Antiqua" w:eastAsia="Book Antiqua" w:hAnsi="Book Antiqua" w:cs="Book Antiqua"/>
          <w:color w:val="000000"/>
        </w:rPr>
        <w:t xml:space="preserve">79fsTer32) and c.2909G&gt;A (p.Gly970Asp), in the </w:t>
      </w:r>
      <w:bookmarkStart w:id="7" w:name="OLE_LINK7"/>
      <w:r w:rsidRPr="00341863">
        <w:rPr>
          <w:rFonts w:ascii="Book Antiqua" w:eastAsia="Book Antiqua" w:hAnsi="Book Antiqua" w:cs="Book Antiqua"/>
          <w:i/>
          <w:color w:val="000000"/>
        </w:rPr>
        <w:t>CFTR</w:t>
      </w:r>
      <w:r w:rsidRPr="00D86941">
        <w:rPr>
          <w:rFonts w:ascii="Book Antiqua" w:eastAsia="Book Antiqua" w:hAnsi="Book Antiqua" w:cs="Book Antiqua"/>
          <w:color w:val="000000"/>
        </w:rPr>
        <w:t xml:space="preserve"> gene</w:t>
      </w:r>
      <w:bookmarkEnd w:id="7"/>
      <w:r w:rsidRPr="00D86941">
        <w:rPr>
          <w:rFonts w:ascii="Book Antiqua" w:eastAsia="Book Antiqua" w:hAnsi="Book Antiqua" w:cs="Book Antiqua"/>
          <w:color w:val="000000"/>
        </w:rPr>
        <w:t>, associated with CF (OMIM:219700).</w:t>
      </w:r>
      <w:bookmarkStart w:id="8" w:name="OLE_LINK16"/>
      <w:r w:rsidRPr="00D86941">
        <w:rPr>
          <w:rFonts w:ascii="Book Antiqua" w:eastAsia="Book Antiqua" w:hAnsi="Book Antiqua" w:cs="Book Antiqua"/>
          <w:color w:val="000000"/>
        </w:rPr>
        <w:t xml:space="preserve"> </w:t>
      </w:r>
      <w:bookmarkEnd w:id="6"/>
      <w:bookmarkEnd w:id="8"/>
      <w:r w:rsidRPr="00D86941">
        <w:rPr>
          <w:rFonts w:ascii="Book Antiqua" w:eastAsia="Book Antiqua" w:hAnsi="Book Antiqua" w:cs="Book Antiqua"/>
          <w:color w:val="000000"/>
        </w:rPr>
        <w:t>The c.233_c.234insT and c.2909G&gt;A mutations were inherited from the mother and the father of the patient</w:t>
      </w:r>
      <w:r w:rsidR="00B41676">
        <w:rPr>
          <w:rFonts w:ascii="Book Antiqua" w:eastAsia="Book Antiqua" w:hAnsi="Book Antiqua" w:cs="Book Antiqua"/>
          <w:color w:val="000000"/>
        </w:rPr>
        <w:t>, respectively</w:t>
      </w:r>
      <w:r w:rsidRPr="00D86941">
        <w:rPr>
          <w:rFonts w:ascii="Book Antiqua" w:eastAsia="Book Antiqua" w:hAnsi="Book Antiqua" w:cs="Book Antiqua"/>
          <w:color w:val="000000"/>
        </w:rPr>
        <w:t>, as confirmed</w:t>
      </w:r>
      <w:r w:rsidR="00A83EAA">
        <w:rPr>
          <w:rFonts w:ascii="Book Antiqua" w:eastAsia="Book Antiqua" w:hAnsi="Book Antiqua" w:cs="Book Antiqua"/>
          <w:color w:val="000000"/>
        </w:rPr>
        <w:t xml:space="preserve"> </w:t>
      </w:r>
      <w:r w:rsidRPr="00D86941">
        <w:rPr>
          <w:rFonts w:ascii="Book Antiqua" w:eastAsia="Book Antiqua" w:hAnsi="Book Antiqua" w:cs="Book Antiqua"/>
          <w:color w:val="000000"/>
        </w:rPr>
        <w:t>by Sanger</w:t>
      </w:r>
      <w:r w:rsidR="00A83EAA">
        <w:rPr>
          <w:rFonts w:ascii="Book Antiqua" w:eastAsia="Book Antiqua" w:hAnsi="Book Antiqua" w:cs="Book Antiqua"/>
          <w:color w:val="000000"/>
        </w:rPr>
        <w:t xml:space="preserve"> </w:t>
      </w:r>
      <w:r w:rsidRPr="00D86941">
        <w:rPr>
          <w:rFonts w:ascii="Book Antiqua" w:eastAsia="Book Antiqua" w:hAnsi="Book Antiqua" w:cs="Book Antiqua"/>
          <w:color w:val="000000"/>
        </w:rPr>
        <w:t>sequencing</w:t>
      </w:r>
      <w:r w:rsidR="0077770A">
        <w:rPr>
          <w:rFonts w:ascii="Book Antiqua" w:eastAsia="Book Antiqua" w:hAnsi="Book Antiqua" w:cs="Book Antiqua"/>
          <w:color w:val="000000"/>
        </w:rPr>
        <w:t xml:space="preserve"> </w:t>
      </w:r>
      <w:r w:rsidR="0077770A" w:rsidRPr="002A33CB">
        <w:rPr>
          <w:rFonts w:ascii="Book Antiqua" w:eastAsia="Book Antiqua" w:hAnsi="Book Antiqua" w:cs="Book Antiqua"/>
          <w:color w:val="000000"/>
        </w:rPr>
        <w:t>(Figure 2)</w:t>
      </w:r>
      <w:r w:rsidRPr="00D86941">
        <w:rPr>
          <w:rFonts w:ascii="Book Antiqua" w:eastAsia="Book Antiqua" w:hAnsi="Book Antiqua" w:cs="Book Antiqua"/>
          <w:color w:val="000000"/>
        </w:rPr>
        <w:t xml:space="preserve">. In exons 3 and 18 of the </w:t>
      </w:r>
      <w:r w:rsidRPr="00341863">
        <w:rPr>
          <w:rFonts w:ascii="Book Antiqua" w:eastAsia="Book Antiqua" w:hAnsi="Book Antiqua" w:cs="Book Antiqua"/>
          <w:i/>
          <w:color w:val="000000"/>
        </w:rPr>
        <w:t>CFTR</w:t>
      </w:r>
      <w:r w:rsidRPr="00D86941">
        <w:rPr>
          <w:rFonts w:ascii="Book Antiqua" w:eastAsia="Book Antiqua" w:hAnsi="Book Antiqua" w:cs="Book Antiqua"/>
          <w:color w:val="000000"/>
        </w:rPr>
        <w:t xml:space="preserve"> gene, a frameshift mutation (c.233_c.234insT) and a missense mutation (c.2909G&gt;A) were identified, respectively.</w:t>
      </w:r>
      <w:bookmarkStart w:id="9" w:name="OLE_LINK31"/>
      <w:r w:rsidRPr="00D86941">
        <w:rPr>
          <w:rFonts w:ascii="Book Antiqua" w:eastAsia="Book Antiqua" w:hAnsi="Book Antiqua" w:cs="Book Antiqua"/>
          <w:color w:val="000000"/>
        </w:rPr>
        <w:t xml:space="preserve"> The</w:t>
      </w:r>
      <w:r w:rsidR="00A83EAA">
        <w:rPr>
          <w:rFonts w:ascii="Book Antiqua" w:eastAsia="Book Antiqua" w:hAnsi="Book Antiqua" w:cs="Book Antiqua"/>
          <w:color w:val="000000"/>
        </w:rPr>
        <w:t xml:space="preserve"> </w:t>
      </w:r>
      <w:r w:rsidRPr="00D86941">
        <w:rPr>
          <w:rFonts w:ascii="Book Antiqua" w:eastAsia="Book Antiqua" w:hAnsi="Book Antiqua" w:cs="Book Antiqua"/>
          <w:color w:val="000000"/>
        </w:rPr>
        <w:t>mutation c.233_c.234insT caused a frameshift</w:t>
      </w:r>
      <w:r w:rsidR="00A83EAA">
        <w:rPr>
          <w:rFonts w:ascii="Book Antiqua" w:eastAsia="Book Antiqua" w:hAnsi="Book Antiqua" w:cs="Book Antiqua"/>
          <w:color w:val="000000"/>
        </w:rPr>
        <w:t xml:space="preserve"> </w:t>
      </w:r>
      <w:r w:rsidRPr="00D86941">
        <w:rPr>
          <w:rFonts w:ascii="Book Antiqua" w:eastAsia="Book Antiqua" w:hAnsi="Book Antiqua" w:cs="Book Antiqua"/>
          <w:color w:val="000000"/>
        </w:rPr>
        <w:t>and</w:t>
      </w:r>
      <w:r w:rsidR="00A83EAA">
        <w:rPr>
          <w:rFonts w:ascii="Book Antiqua" w:eastAsia="Book Antiqua" w:hAnsi="Book Antiqua" w:cs="Book Antiqua"/>
          <w:color w:val="000000"/>
        </w:rPr>
        <w:t xml:space="preserve"> </w:t>
      </w:r>
      <w:r w:rsidRPr="00D86941">
        <w:rPr>
          <w:rFonts w:ascii="Book Antiqua" w:eastAsia="Book Antiqua" w:hAnsi="Book Antiqua" w:cs="Book Antiqua"/>
          <w:color w:val="000000"/>
        </w:rPr>
        <w:t>premature</w:t>
      </w:r>
      <w:r w:rsidR="00A83EAA">
        <w:rPr>
          <w:rFonts w:ascii="Book Antiqua" w:eastAsia="Book Antiqua" w:hAnsi="Book Antiqua" w:cs="Book Antiqua"/>
          <w:color w:val="000000"/>
        </w:rPr>
        <w:t xml:space="preserve"> </w:t>
      </w:r>
      <w:r w:rsidRPr="00D86941">
        <w:rPr>
          <w:rFonts w:ascii="Book Antiqua" w:eastAsia="Book Antiqua" w:hAnsi="Book Antiqua" w:cs="Book Antiqua"/>
          <w:color w:val="000000"/>
        </w:rPr>
        <w:t>stop</w:t>
      </w:r>
      <w:r w:rsidR="00A83EAA">
        <w:rPr>
          <w:rFonts w:ascii="Book Antiqua" w:eastAsia="Book Antiqua" w:hAnsi="Book Antiqua" w:cs="Book Antiqua"/>
          <w:color w:val="000000"/>
        </w:rPr>
        <w:t xml:space="preserve"> </w:t>
      </w:r>
      <w:r w:rsidRPr="00D86941">
        <w:rPr>
          <w:rFonts w:ascii="Book Antiqua" w:eastAsia="Book Antiqua" w:hAnsi="Book Antiqua" w:cs="Book Antiqua"/>
          <w:color w:val="000000"/>
        </w:rPr>
        <w:t>codon 32 amino</w:t>
      </w:r>
      <w:r w:rsidR="00A83EAA">
        <w:rPr>
          <w:rFonts w:ascii="Book Antiqua" w:eastAsia="Book Antiqua" w:hAnsi="Book Antiqua" w:cs="Book Antiqua"/>
          <w:color w:val="000000"/>
        </w:rPr>
        <w:t xml:space="preserve"> </w:t>
      </w:r>
      <w:r w:rsidRPr="00D86941">
        <w:rPr>
          <w:rFonts w:ascii="Book Antiqua" w:eastAsia="Book Antiqua" w:hAnsi="Book Antiqua" w:cs="Book Antiqua"/>
          <w:color w:val="000000"/>
        </w:rPr>
        <w:t>acids</w:t>
      </w:r>
      <w:r w:rsidR="00A83EAA">
        <w:rPr>
          <w:rFonts w:ascii="Book Antiqua" w:eastAsia="Book Antiqua" w:hAnsi="Book Antiqua" w:cs="Book Antiqua"/>
          <w:color w:val="000000"/>
        </w:rPr>
        <w:t xml:space="preserve"> </w:t>
      </w:r>
      <w:r w:rsidRPr="00D86941">
        <w:rPr>
          <w:rFonts w:ascii="Book Antiqua" w:eastAsia="Book Antiqua" w:hAnsi="Book Antiqua" w:cs="Book Antiqua"/>
          <w:color w:val="000000"/>
        </w:rPr>
        <w:t xml:space="preserve">downstream (p.Trp79fsTer32), theoretically </w:t>
      </w:r>
      <w:bookmarkEnd w:id="9"/>
      <w:r w:rsidRPr="00D86941">
        <w:rPr>
          <w:rFonts w:ascii="Book Antiqua" w:eastAsia="Book Antiqua" w:hAnsi="Book Antiqua" w:cs="Book Antiqua"/>
          <w:color w:val="000000"/>
        </w:rPr>
        <w:t>leading to the production of a truncated protein. According to the American College of Medical Genetics and Genomics guidelines (2019), both mutation classes are pathogenic. Sanger sequencing confirmed that the father carried a c.2909G&gt;A/p.Gly970Asp missense mutation, while the mother was a carrier of a c.233_c.234insT heterozygous mutation. These findings are consistent with an autosomal compound heterozygous mutation inheritance pattern, known as autosomal stealth inheritance. The compound heterozygous mutation observed in the aforementioned case is the first reported instance in China, following a thorough review of the relevant literature and databases.</w:t>
      </w:r>
    </w:p>
    <w:p w14:paraId="42354955" w14:textId="77777777" w:rsidR="00A77B3E" w:rsidRPr="00205491" w:rsidRDefault="00A77B3E" w:rsidP="00FA1F5D">
      <w:pPr>
        <w:spacing w:line="360" w:lineRule="auto"/>
        <w:jc w:val="both"/>
        <w:rPr>
          <w:rFonts w:ascii="Book Antiqua" w:hAnsi="Book Antiqua"/>
        </w:rPr>
      </w:pPr>
    </w:p>
    <w:p w14:paraId="114B21F1"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b/>
          <w:caps/>
          <w:color w:val="000000"/>
          <w:u w:val="single"/>
        </w:rPr>
        <w:lastRenderedPageBreak/>
        <w:t>FINAL DIAGNOSIS</w:t>
      </w:r>
    </w:p>
    <w:p w14:paraId="0A61C8C9" w14:textId="19D9F046"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color w:val="000000"/>
        </w:rPr>
        <w:t xml:space="preserve">The diagnosis of CF was determined through an analysis of medical history, chest CT, and whole exon gene detection. Additionally, the diagnosis of Abernethy malformation type II was established through enhanced abdominal CT, intraoperative </w:t>
      </w:r>
      <w:proofErr w:type="spellStart"/>
      <w:r w:rsidRPr="00205491">
        <w:rPr>
          <w:rFonts w:ascii="Book Antiqua" w:eastAsia="Book Antiqua" w:hAnsi="Book Antiqua" w:cs="Book Antiqua"/>
          <w:color w:val="000000"/>
        </w:rPr>
        <w:t>portography</w:t>
      </w:r>
      <w:proofErr w:type="spellEnd"/>
      <w:r w:rsidRPr="00205491">
        <w:rPr>
          <w:rFonts w:ascii="Book Antiqua" w:eastAsia="Book Antiqua" w:hAnsi="Book Antiqua" w:cs="Book Antiqua"/>
          <w:color w:val="000000"/>
        </w:rPr>
        <w:t>, and liver biopsy. Ultimately, the patient was diagnosed with Abernethy malformation type II concurrent with CF.</w:t>
      </w:r>
    </w:p>
    <w:p w14:paraId="64607D44" w14:textId="77777777" w:rsidR="00A77B3E" w:rsidRPr="00205491" w:rsidRDefault="00A77B3E" w:rsidP="00FA1F5D">
      <w:pPr>
        <w:spacing w:line="360" w:lineRule="auto"/>
        <w:jc w:val="both"/>
        <w:rPr>
          <w:rFonts w:ascii="Book Antiqua" w:hAnsi="Book Antiqua"/>
        </w:rPr>
      </w:pPr>
    </w:p>
    <w:p w14:paraId="64B28706"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b/>
          <w:caps/>
          <w:color w:val="000000"/>
          <w:u w:val="single"/>
        </w:rPr>
        <w:t>TREATMENT</w:t>
      </w:r>
    </w:p>
    <w:p w14:paraId="2FF2CB8B" w14:textId="69A194C5"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color w:val="000000"/>
        </w:rPr>
        <w:t xml:space="preserve">After the pulmonary infection improved, the patient was transferred to the general surgery department and underwent ligation of abnormal branches of the portal vein and liver biopsy on October 20, 2021 after excluding the relevant contraindications. During the intraoperative period, observations revealed hepatic shrinkage, significant splenic enlargement, and tortuous alterations in the splenic vessels. The inferior margin of the spleen exhibited looseness, accompanied by an abnormally thickened vessel measuring ~0.8 cm in diameter, which was observed to be draining into the left renal vein. The central venous catheter remained </w:t>
      </w:r>
      <w:r w:rsidRPr="00205491">
        <w:rPr>
          <w:rFonts w:ascii="Book Antiqua" w:eastAsia="Book Antiqua" w:hAnsi="Book Antiqua" w:cs="Book Antiqua"/>
          <w:i/>
          <w:iCs/>
          <w:color w:val="000000"/>
        </w:rPr>
        <w:t>in situ</w:t>
      </w:r>
      <w:r w:rsidRPr="00205491">
        <w:rPr>
          <w:rFonts w:ascii="Book Antiqua" w:eastAsia="Book Antiqua" w:hAnsi="Book Antiqua" w:cs="Book Antiqua"/>
          <w:color w:val="000000"/>
        </w:rPr>
        <w:t xml:space="preserve"> </w:t>
      </w:r>
      <w:r w:rsidRPr="00205491">
        <w:rPr>
          <w:rFonts w:ascii="Book Antiqua" w:eastAsia="Book Antiqua" w:hAnsi="Book Antiqua" w:cs="Book Antiqua"/>
          <w:i/>
          <w:iCs/>
          <w:color w:val="000000"/>
        </w:rPr>
        <w:t>via</w:t>
      </w:r>
      <w:r w:rsidRPr="00205491">
        <w:rPr>
          <w:rFonts w:ascii="Book Antiqua" w:eastAsia="Book Antiqua" w:hAnsi="Book Antiqua" w:cs="Book Antiqua"/>
          <w:color w:val="000000"/>
        </w:rPr>
        <w:t xml:space="preserve"> the terminal jejunal vein, and portal vein pressure measurements recorded values of 17.1 and 23.1 cmH</w:t>
      </w:r>
      <w:r w:rsidRPr="00205491">
        <w:rPr>
          <w:rFonts w:ascii="Book Antiqua" w:eastAsia="Book Antiqua" w:hAnsi="Book Antiqua" w:cs="Book Antiqua"/>
          <w:color w:val="000000"/>
          <w:vertAlign w:val="subscript"/>
        </w:rPr>
        <w:t>2</w:t>
      </w:r>
      <w:r w:rsidRPr="00205491">
        <w:rPr>
          <w:rFonts w:ascii="Book Antiqua" w:eastAsia="Book Antiqua" w:hAnsi="Book Antiqua" w:cs="Book Antiqua"/>
          <w:color w:val="000000"/>
        </w:rPr>
        <w:t xml:space="preserve">O before and after occlusion of the abnormal shunt, respectively. Twenty minutes after blocking, no stasis was seen in the intestinal canal, kidney and spleen, and the branches of the portal vein were seen on portal venography. The abnormal shunt vessels were ligated, and no abdominal organ stasis was seen, and some tissues of the right lobe of the liver were taken for pathological examination. Pathological analysis showed that portal vein branches were dysplastic, dilated or absent, which was consistent with Abernethy malformation type II </w:t>
      </w:r>
      <w:r w:rsidRPr="00D86941">
        <w:rPr>
          <w:rFonts w:ascii="Book Antiqua" w:eastAsia="Book Antiqua" w:hAnsi="Book Antiqua" w:cs="Book Antiqua"/>
          <w:color w:val="000000"/>
        </w:rPr>
        <w:t>(Figure</w:t>
      </w:r>
      <w:r w:rsidR="00D86941" w:rsidRPr="00D86941">
        <w:rPr>
          <w:rFonts w:ascii="Book Antiqua" w:eastAsia="Book Antiqua" w:hAnsi="Book Antiqua" w:cs="Book Antiqua"/>
          <w:color w:val="000000"/>
        </w:rPr>
        <w:t xml:space="preserve"> </w:t>
      </w:r>
      <w:r w:rsidR="0077770A" w:rsidRPr="00D86941">
        <w:rPr>
          <w:rFonts w:ascii="Book Antiqua" w:eastAsia="Book Antiqua" w:hAnsi="Book Antiqua" w:cs="Book Antiqua"/>
          <w:color w:val="000000"/>
        </w:rPr>
        <w:t>3</w:t>
      </w:r>
      <w:r w:rsidRPr="00D86941">
        <w:rPr>
          <w:rFonts w:ascii="Book Antiqua" w:eastAsia="Book Antiqua" w:hAnsi="Book Antiqua" w:cs="Book Antiqua"/>
          <w:color w:val="000000"/>
        </w:rPr>
        <w:t>).</w:t>
      </w:r>
    </w:p>
    <w:p w14:paraId="10776F96" w14:textId="77777777" w:rsidR="00A77B3E" w:rsidRPr="00205491" w:rsidRDefault="00A77B3E" w:rsidP="00FA1F5D">
      <w:pPr>
        <w:spacing w:line="360" w:lineRule="auto"/>
        <w:jc w:val="both"/>
        <w:rPr>
          <w:rFonts w:ascii="Book Antiqua" w:hAnsi="Book Antiqua"/>
        </w:rPr>
      </w:pPr>
    </w:p>
    <w:p w14:paraId="51008A09"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b/>
          <w:caps/>
          <w:color w:val="000000"/>
          <w:u w:val="single"/>
        </w:rPr>
        <w:t>OUTCOME AND FOLLOW-UP</w:t>
      </w:r>
    </w:p>
    <w:p w14:paraId="1CBC4C1F"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color w:val="000000"/>
        </w:rPr>
        <w:t xml:space="preserve">Postoperative anti-infective therapy, rehydration, hemostasis, liver protection, and nutritional support were provided. Subsequently, cardiac enzymes were reassessed: </w:t>
      </w:r>
      <w:r w:rsidR="002F35B8" w:rsidRPr="00205491">
        <w:rPr>
          <w:rFonts w:ascii="Book Antiqua" w:eastAsia="Book Antiqua" w:hAnsi="Book Antiqua" w:cs="Book Antiqua"/>
          <w:color w:val="000000"/>
        </w:rPr>
        <w:t xml:space="preserve">Troponin </w:t>
      </w:r>
      <w:r w:rsidRPr="00205491">
        <w:rPr>
          <w:rFonts w:ascii="Book Antiqua" w:eastAsia="Book Antiqua" w:hAnsi="Book Antiqua" w:cs="Book Antiqua"/>
          <w:color w:val="000000"/>
        </w:rPr>
        <w:t xml:space="preserve">I 0.005 ng/mL, myoglobin 141.7 ng/mL, creatine kinase isoenzyme 1.3 </w:t>
      </w:r>
      <w:r w:rsidRPr="00205491">
        <w:rPr>
          <w:rFonts w:ascii="Book Antiqua" w:eastAsia="Book Antiqua" w:hAnsi="Book Antiqua" w:cs="Book Antiqua"/>
          <w:color w:val="000000"/>
        </w:rPr>
        <w:lastRenderedPageBreak/>
        <w:t xml:space="preserve">ng/mL, and B-type natriuretic peptide 33 </w:t>
      </w:r>
      <w:proofErr w:type="spellStart"/>
      <w:r w:rsidRPr="00205491">
        <w:rPr>
          <w:rFonts w:ascii="Book Antiqua" w:eastAsia="Book Antiqua" w:hAnsi="Book Antiqua" w:cs="Book Antiqua"/>
          <w:color w:val="000000"/>
        </w:rPr>
        <w:t>pg</w:t>
      </w:r>
      <w:proofErr w:type="spellEnd"/>
      <w:r w:rsidRPr="00205491">
        <w:rPr>
          <w:rFonts w:ascii="Book Antiqua" w:eastAsia="Book Antiqua" w:hAnsi="Book Antiqua" w:cs="Book Antiqua"/>
          <w:color w:val="000000"/>
        </w:rPr>
        <w:t>/</w:t>
      </w:r>
      <w:proofErr w:type="spellStart"/>
      <w:r w:rsidRPr="00205491">
        <w:rPr>
          <w:rFonts w:ascii="Book Antiqua" w:eastAsia="Book Antiqua" w:hAnsi="Book Antiqua" w:cs="Book Antiqua"/>
          <w:color w:val="000000"/>
        </w:rPr>
        <w:t>mL.</w:t>
      </w:r>
      <w:proofErr w:type="spellEnd"/>
      <w:r w:rsidRPr="00205491">
        <w:rPr>
          <w:rFonts w:ascii="Book Antiqua" w:eastAsia="Book Antiqua" w:hAnsi="Book Antiqua" w:cs="Book Antiqua"/>
          <w:color w:val="000000"/>
        </w:rPr>
        <w:t xml:space="preserve"> Additionally, liver function was reassessed on postoperative days 1, 3 and 7 (Table 1). </w:t>
      </w:r>
    </w:p>
    <w:p w14:paraId="7EC0F45C" w14:textId="77777777" w:rsidR="00A77B3E" w:rsidRPr="00205491" w:rsidRDefault="00F95CE5" w:rsidP="00FA1F5D">
      <w:pPr>
        <w:spacing w:line="360" w:lineRule="auto"/>
        <w:ind w:firstLine="480"/>
        <w:jc w:val="both"/>
        <w:rPr>
          <w:rFonts w:ascii="Book Antiqua" w:hAnsi="Book Antiqua"/>
        </w:rPr>
      </w:pPr>
      <w:r w:rsidRPr="00205491">
        <w:rPr>
          <w:rFonts w:ascii="Book Antiqua" w:eastAsia="Book Antiqua" w:hAnsi="Book Antiqua" w:cs="Book Antiqua"/>
          <w:color w:val="000000"/>
        </w:rPr>
        <w:t xml:space="preserve">The patient had a satisfactory postoperative recovery and was subsequently discharged from the medical facility. However, during routine outpatient follow-up, she was admitted to the respiratory department on two separate occasions in November 2021 and February 2023 for the treatment of recurring cough and hemoptysis, respectively. Sputum bacterial culture revealed the presence of </w:t>
      </w:r>
      <w:r w:rsidRPr="00205491">
        <w:rPr>
          <w:rFonts w:ascii="Book Antiqua" w:eastAsia="Book Antiqua" w:hAnsi="Book Antiqua" w:cs="Book Antiqua"/>
          <w:i/>
          <w:iCs/>
          <w:color w:val="000000"/>
        </w:rPr>
        <w:t>Pseudomonas aeruginosa</w:t>
      </w:r>
      <w:r w:rsidRPr="00205491">
        <w:rPr>
          <w:rFonts w:ascii="Book Antiqua" w:eastAsia="Book Antiqua" w:hAnsi="Book Antiqua" w:cs="Book Antiqua"/>
          <w:color w:val="000000"/>
        </w:rPr>
        <w:t xml:space="preserve"> infection. Subsequent re-evaluation of the abdominal enhanced CT scan revealed irregular liver morphology, splenomegaly, multiple tortuous dilated blood vessels at the splenic hilum, and pan</w:t>
      </w:r>
      <w:r w:rsidR="00BA450F">
        <w:rPr>
          <w:rFonts w:ascii="Book Antiqua" w:eastAsia="Book Antiqua" w:hAnsi="Book Antiqua" w:cs="Book Antiqua"/>
          <w:color w:val="000000"/>
        </w:rPr>
        <w:t xml:space="preserve">creatic atrophy (Figure 1F and </w:t>
      </w:r>
      <w:r w:rsidRPr="00205491">
        <w:rPr>
          <w:rFonts w:ascii="Book Antiqua" w:eastAsia="Book Antiqua" w:hAnsi="Book Antiqua" w:cs="Book Antiqua"/>
          <w:color w:val="000000"/>
        </w:rPr>
        <w:t>G).</w:t>
      </w:r>
    </w:p>
    <w:p w14:paraId="4B6B68FA" w14:textId="77777777" w:rsidR="00A77B3E" w:rsidRPr="00205491" w:rsidRDefault="00A77B3E" w:rsidP="00FA1F5D">
      <w:pPr>
        <w:spacing w:line="360" w:lineRule="auto"/>
        <w:ind w:firstLine="480"/>
        <w:jc w:val="both"/>
        <w:rPr>
          <w:rFonts w:ascii="Book Antiqua" w:hAnsi="Book Antiqua"/>
        </w:rPr>
      </w:pPr>
    </w:p>
    <w:p w14:paraId="72A72CE3"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b/>
          <w:caps/>
          <w:color w:val="000000"/>
          <w:u w:val="single"/>
        </w:rPr>
        <w:t>DISCUSSION</w:t>
      </w:r>
    </w:p>
    <w:p w14:paraId="1271FA27"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color w:val="000000"/>
        </w:rPr>
        <w:t xml:space="preserve">Coexistent Abernethy malformation and CF are infrequent, and a comprehensive examination of the pertinent academic sources yielded no documented occurrences. Intraoperative venography showed multiple tortuous dilated vessels in the splenic hilum, abnormal blood flow into the inferior vena cava through the left renal vein, and portal vein branches and side branches were present, which supported the diagnosis of Abernethy malformation type </w:t>
      </w:r>
      <w:proofErr w:type="gramStart"/>
      <w:r w:rsidRPr="00205491">
        <w:rPr>
          <w:rFonts w:ascii="Book Antiqua" w:eastAsia="Book Antiqua" w:hAnsi="Book Antiqua" w:cs="Book Antiqua"/>
          <w:color w:val="000000"/>
        </w:rPr>
        <w:t>II</w:t>
      </w:r>
      <w:r w:rsidR="00FF3B53">
        <w:rPr>
          <w:rFonts w:ascii="Book Antiqua" w:eastAsia="Book Antiqua" w:hAnsi="Book Antiqua" w:cs="Book Antiqua"/>
          <w:color w:val="000000"/>
          <w:vertAlign w:val="superscript"/>
        </w:rPr>
        <w:t>[</w:t>
      </w:r>
      <w:proofErr w:type="gramEnd"/>
      <w:r w:rsidR="00FF3B53">
        <w:rPr>
          <w:rFonts w:ascii="Book Antiqua" w:eastAsia="Book Antiqua" w:hAnsi="Book Antiqua" w:cs="Book Antiqua"/>
          <w:color w:val="000000"/>
          <w:vertAlign w:val="superscript"/>
        </w:rPr>
        <w:t>8,</w:t>
      </w:r>
      <w:r w:rsidRPr="00205491">
        <w:rPr>
          <w:rFonts w:ascii="Book Antiqua" w:eastAsia="Book Antiqua" w:hAnsi="Book Antiqua" w:cs="Book Antiqua"/>
          <w:color w:val="000000"/>
          <w:vertAlign w:val="superscript"/>
        </w:rPr>
        <w:t>9]</w:t>
      </w:r>
      <w:r w:rsidRPr="00205491">
        <w:rPr>
          <w:rFonts w:ascii="Book Antiqua" w:eastAsia="Book Antiqua" w:hAnsi="Book Antiqua" w:cs="Book Antiqua"/>
          <w:color w:val="000000"/>
        </w:rPr>
        <w:t xml:space="preserve">. </w:t>
      </w:r>
    </w:p>
    <w:p w14:paraId="39965D0C" w14:textId="58E3791B" w:rsidR="00A77B3E" w:rsidRPr="00205491" w:rsidRDefault="00F95CE5" w:rsidP="00FA1F5D">
      <w:pPr>
        <w:spacing w:line="360" w:lineRule="auto"/>
        <w:ind w:firstLine="480"/>
        <w:jc w:val="both"/>
        <w:rPr>
          <w:rFonts w:ascii="Book Antiqua" w:hAnsi="Book Antiqua"/>
        </w:rPr>
      </w:pPr>
      <w:r w:rsidRPr="00205491">
        <w:rPr>
          <w:rFonts w:ascii="Book Antiqua" w:eastAsia="Book Antiqua" w:hAnsi="Book Antiqua" w:cs="Book Antiqua"/>
          <w:color w:val="000000"/>
        </w:rPr>
        <w:t xml:space="preserve">There is evidence suggesting a potential association between Abernethy malformation and CF with the occurrence of splenomegaly. Abernethy malformation results in splenomegaly due to obstruction of blood return from the splenic vein as a result of portal vein hypoplasia and abnormal blood shunting. CF is a monogenic disorder resulting from mutations in the </w:t>
      </w:r>
      <w:r w:rsidRPr="00205491">
        <w:rPr>
          <w:rFonts w:ascii="Book Antiqua" w:eastAsia="Book Antiqua" w:hAnsi="Book Antiqua" w:cs="Book Antiqua"/>
          <w:i/>
          <w:iCs/>
          <w:color w:val="000000"/>
        </w:rPr>
        <w:t>CFTR</w:t>
      </w:r>
      <w:r w:rsidRPr="00205491">
        <w:rPr>
          <w:rFonts w:ascii="Book Antiqua" w:eastAsia="Book Antiqua" w:hAnsi="Book Antiqua" w:cs="Book Antiqua"/>
          <w:color w:val="000000"/>
        </w:rPr>
        <w:t xml:space="preserve"> gene, which encodes the epithelial ion channel responsible for the transportation of chloride and bicarbonate ions. These mutations lead to impaired mucus hydration and clearance, resulting in the obstruction of lumens of the respiratory, pancreatic, and biliary tracts, as well as abnormal secretion from exocrine </w:t>
      </w:r>
      <w:proofErr w:type="gramStart"/>
      <w:r w:rsidRPr="00205491">
        <w:rPr>
          <w:rFonts w:ascii="Book Antiqua" w:eastAsia="Book Antiqua" w:hAnsi="Book Antiqua" w:cs="Book Antiqua"/>
          <w:color w:val="000000"/>
        </w:rPr>
        <w:t>glands</w:t>
      </w:r>
      <w:r w:rsidRPr="00205491">
        <w:rPr>
          <w:rFonts w:ascii="Book Antiqua" w:eastAsia="Book Antiqua" w:hAnsi="Book Antiqua" w:cs="Book Antiqua"/>
          <w:color w:val="000000"/>
          <w:vertAlign w:val="superscript"/>
        </w:rPr>
        <w:t>[</w:t>
      </w:r>
      <w:proofErr w:type="gramEnd"/>
      <w:r w:rsidRPr="00205491">
        <w:rPr>
          <w:rFonts w:ascii="Book Antiqua" w:eastAsia="Book Antiqua" w:hAnsi="Book Antiqua" w:cs="Book Antiqua"/>
          <w:color w:val="000000"/>
          <w:vertAlign w:val="superscript"/>
        </w:rPr>
        <w:t>10]</w:t>
      </w:r>
      <w:r w:rsidRPr="00205491">
        <w:rPr>
          <w:rFonts w:ascii="Book Antiqua" w:eastAsia="Book Antiqua" w:hAnsi="Book Antiqua" w:cs="Book Antiqua"/>
          <w:color w:val="000000"/>
        </w:rPr>
        <w:t xml:space="preserve">. Cystic fibrosis liver disease (CFLD) frequently manifests with hepatic steatosis, cholestasis, and progressive cirrhosis, leading to portal hypertension and subsequent </w:t>
      </w:r>
      <w:proofErr w:type="gramStart"/>
      <w:r w:rsidRPr="00205491">
        <w:rPr>
          <w:rFonts w:ascii="Book Antiqua" w:eastAsia="Book Antiqua" w:hAnsi="Book Antiqua" w:cs="Book Antiqua"/>
          <w:color w:val="000000"/>
        </w:rPr>
        <w:t>splenomegaly</w:t>
      </w:r>
      <w:r w:rsidRPr="00205491">
        <w:rPr>
          <w:rFonts w:ascii="Book Antiqua" w:eastAsia="Book Antiqua" w:hAnsi="Book Antiqua" w:cs="Book Antiqua"/>
          <w:color w:val="000000"/>
          <w:vertAlign w:val="superscript"/>
        </w:rPr>
        <w:t>[</w:t>
      </w:r>
      <w:proofErr w:type="gramEnd"/>
      <w:r w:rsidRPr="00205491">
        <w:rPr>
          <w:rFonts w:ascii="Book Antiqua" w:eastAsia="Book Antiqua" w:hAnsi="Book Antiqua" w:cs="Book Antiqua"/>
          <w:color w:val="000000"/>
          <w:vertAlign w:val="superscript"/>
        </w:rPr>
        <w:t>11,12]</w:t>
      </w:r>
      <w:r w:rsidRPr="00205491">
        <w:rPr>
          <w:rFonts w:ascii="Book Antiqua" w:eastAsia="Book Antiqua" w:hAnsi="Book Antiqua" w:cs="Book Antiqua"/>
          <w:color w:val="000000"/>
        </w:rPr>
        <w:t>. Additionally, non</w:t>
      </w:r>
      <w:r w:rsidR="00A13C1D">
        <w:rPr>
          <w:rFonts w:ascii="Book Antiqua" w:eastAsia="Book Antiqua" w:hAnsi="Book Antiqua" w:cs="Book Antiqua"/>
          <w:color w:val="000000"/>
        </w:rPr>
        <w:t>-</w:t>
      </w:r>
      <w:r w:rsidRPr="00205491">
        <w:rPr>
          <w:rFonts w:ascii="Book Antiqua" w:eastAsia="Book Antiqua" w:hAnsi="Book Antiqua" w:cs="Book Antiqua"/>
          <w:color w:val="000000"/>
        </w:rPr>
        <w:t xml:space="preserve">cirrhotic portal hypertension can </w:t>
      </w:r>
      <w:r w:rsidRPr="00205491">
        <w:rPr>
          <w:rFonts w:ascii="Book Antiqua" w:eastAsia="Book Antiqua" w:hAnsi="Book Antiqua" w:cs="Book Antiqua"/>
          <w:color w:val="000000"/>
        </w:rPr>
        <w:lastRenderedPageBreak/>
        <w:t xml:space="preserve">arise in CFLD, potentially attributed to inflammatory and fibrotic </w:t>
      </w:r>
      <w:proofErr w:type="spellStart"/>
      <w:r w:rsidRPr="00205491">
        <w:rPr>
          <w:rFonts w:ascii="Book Antiqua" w:eastAsia="Book Antiqua" w:hAnsi="Book Antiqua" w:cs="Book Antiqua"/>
          <w:color w:val="000000"/>
        </w:rPr>
        <w:t>paracaval</w:t>
      </w:r>
      <w:proofErr w:type="spellEnd"/>
      <w:r w:rsidRPr="00205491">
        <w:rPr>
          <w:rFonts w:ascii="Book Antiqua" w:eastAsia="Book Antiqua" w:hAnsi="Book Antiqua" w:cs="Book Antiqua"/>
          <w:color w:val="000000"/>
        </w:rPr>
        <w:t xml:space="preserve"> portal vein </w:t>
      </w:r>
      <w:proofErr w:type="gramStart"/>
      <w:r w:rsidRPr="00205491">
        <w:rPr>
          <w:rFonts w:ascii="Book Antiqua" w:eastAsia="Book Antiqua" w:hAnsi="Book Antiqua" w:cs="Book Antiqua"/>
          <w:color w:val="000000"/>
        </w:rPr>
        <w:t>lesions</w:t>
      </w:r>
      <w:r w:rsidRPr="00205491">
        <w:rPr>
          <w:rFonts w:ascii="Book Antiqua" w:eastAsia="Book Antiqua" w:hAnsi="Book Antiqua" w:cs="Book Antiqua"/>
          <w:color w:val="000000"/>
          <w:vertAlign w:val="superscript"/>
        </w:rPr>
        <w:t>[</w:t>
      </w:r>
      <w:proofErr w:type="gramEnd"/>
      <w:r w:rsidRPr="00205491">
        <w:rPr>
          <w:rFonts w:ascii="Book Antiqua" w:eastAsia="Book Antiqua" w:hAnsi="Book Antiqua" w:cs="Book Antiqua"/>
          <w:color w:val="000000"/>
          <w:vertAlign w:val="superscript"/>
        </w:rPr>
        <w:t>13]</w:t>
      </w:r>
      <w:r w:rsidRPr="00205491">
        <w:rPr>
          <w:rFonts w:ascii="Book Antiqua" w:eastAsia="Book Antiqua" w:hAnsi="Book Antiqua" w:cs="Book Antiqua"/>
          <w:color w:val="000000"/>
        </w:rPr>
        <w:t xml:space="preserve">. Therefore, it is hypothesized that the splenomegaly observed in this child was a result of a combination of both diseases. </w:t>
      </w:r>
    </w:p>
    <w:p w14:paraId="587C55A6" w14:textId="5051B15D" w:rsidR="00A77B3E" w:rsidRPr="00205491" w:rsidRDefault="00F95CE5" w:rsidP="00FA1F5D">
      <w:pPr>
        <w:spacing w:line="360" w:lineRule="auto"/>
        <w:ind w:firstLine="480"/>
        <w:jc w:val="both"/>
        <w:rPr>
          <w:rFonts w:ascii="Book Antiqua" w:hAnsi="Book Antiqua"/>
        </w:rPr>
      </w:pPr>
      <w:r w:rsidRPr="00205491">
        <w:rPr>
          <w:rFonts w:ascii="Book Antiqua" w:eastAsia="Book Antiqua" w:hAnsi="Book Antiqua" w:cs="Book Antiqua"/>
          <w:color w:val="000000"/>
        </w:rPr>
        <w:t>Splenomegaly may cause secondary hypersplenism, which is clinically manifested by hypoplasia of one or more blood vessels. Complications such as infection, anemia, and hemorrhage can easily arise. In the present case, the child exhibited splenomegaly, reduced peripheral leukocyte count, and thrombocytopenia, indicating the presence of hypersplenism, and bone marrow aspiration was performed to exclude the possibility of hematological disorders. The respiratory system of th</w:t>
      </w:r>
      <w:r w:rsidR="00A13C1D">
        <w:rPr>
          <w:rFonts w:ascii="Book Antiqua" w:eastAsia="Book Antiqua" w:hAnsi="Book Antiqua" w:cs="Book Antiqua"/>
          <w:color w:val="000000"/>
        </w:rPr>
        <w:t>is</w:t>
      </w:r>
      <w:r w:rsidRPr="00205491">
        <w:rPr>
          <w:rFonts w:ascii="Book Antiqua" w:eastAsia="Book Antiqua" w:hAnsi="Book Antiqua" w:cs="Book Antiqua"/>
          <w:color w:val="000000"/>
        </w:rPr>
        <w:t xml:space="preserve"> child with CF exhibited manifestations such as recurrent respiratory infections and hemoptysis following birth, with imaging indicating the presence of </w:t>
      </w:r>
      <w:proofErr w:type="gramStart"/>
      <w:r w:rsidRPr="00205491">
        <w:rPr>
          <w:rFonts w:ascii="Book Antiqua" w:eastAsia="Book Antiqua" w:hAnsi="Book Antiqua" w:cs="Book Antiqua"/>
          <w:color w:val="000000"/>
        </w:rPr>
        <w:t>bronchiectasis</w:t>
      </w:r>
      <w:r w:rsidRPr="00205491">
        <w:rPr>
          <w:rFonts w:ascii="Book Antiqua" w:eastAsia="Book Antiqua" w:hAnsi="Book Antiqua" w:cs="Book Antiqua"/>
          <w:color w:val="000000"/>
          <w:vertAlign w:val="superscript"/>
        </w:rPr>
        <w:t>[</w:t>
      </w:r>
      <w:proofErr w:type="gramEnd"/>
      <w:r w:rsidRPr="00205491">
        <w:rPr>
          <w:rFonts w:ascii="Book Antiqua" w:eastAsia="Book Antiqua" w:hAnsi="Book Antiqua" w:cs="Book Antiqua"/>
          <w:color w:val="000000"/>
          <w:vertAlign w:val="superscript"/>
        </w:rPr>
        <w:t>14]</w:t>
      </w:r>
      <w:r w:rsidRPr="00205491">
        <w:rPr>
          <w:rFonts w:ascii="Book Antiqua" w:eastAsia="Book Antiqua" w:hAnsi="Book Antiqua" w:cs="Book Antiqua"/>
          <w:color w:val="000000"/>
        </w:rPr>
        <w:t xml:space="preserve">. In this particular instance, postnatal asphyxia was not observed, and the child had a history of serum transfusion and electrolyte disorders at the age of 2 mo. The diagnostic value of chloride concentration in the sweat test for CF is </w:t>
      </w:r>
      <w:proofErr w:type="gramStart"/>
      <w:r w:rsidRPr="00205491">
        <w:rPr>
          <w:rFonts w:ascii="Book Antiqua" w:eastAsia="Book Antiqua" w:hAnsi="Book Antiqua" w:cs="Book Antiqua"/>
          <w:color w:val="000000"/>
        </w:rPr>
        <w:t>substantial</w:t>
      </w:r>
      <w:r w:rsidRPr="00205491">
        <w:rPr>
          <w:rFonts w:ascii="Book Antiqua" w:eastAsia="Book Antiqua" w:hAnsi="Book Antiqua" w:cs="Book Antiqua"/>
          <w:color w:val="000000"/>
          <w:vertAlign w:val="superscript"/>
        </w:rPr>
        <w:t>[</w:t>
      </w:r>
      <w:proofErr w:type="gramEnd"/>
      <w:r w:rsidRPr="00205491">
        <w:rPr>
          <w:rFonts w:ascii="Book Antiqua" w:eastAsia="Book Antiqua" w:hAnsi="Book Antiqua" w:cs="Book Antiqua"/>
          <w:color w:val="000000"/>
          <w:vertAlign w:val="superscript"/>
        </w:rPr>
        <w:t>15]</w:t>
      </w:r>
      <w:r w:rsidRPr="00205491">
        <w:rPr>
          <w:rFonts w:ascii="Book Antiqua" w:eastAsia="Book Antiqua" w:hAnsi="Book Antiqua" w:cs="Book Antiqua"/>
          <w:color w:val="000000"/>
        </w:rPr>
        <w:t>. Although the child’s serum electrolyte examination before and after hospitalization and surgery did not reveal any significant abnormalities, the sweat electrolyte examination was regrettably not conducted during the hospitalization period. Consequently, the diagnosis of CF was based on clinical manifestations and genetic test results. The genetic analysis indicated that the patient’s father and mother possessed heterozygous alleles for the causative gene. The specific mutations were identified at positions c.233_c.234insT and c.2909G&gt;A, which have not been documented in the pertinent databases. In accordance with Mendelian inheritance patterns, the likelihood of the disease manifesting in the patient’s siblings was 1/4. However, it is important to note that the patient’s brother and sister had no similar history of the disease, and no genetic testing was conducted on them.</w:t>
      </w:r>
    </w:p>
    <w:p w14:paraId="34EE954D" w14:textId="690E0FF4" w:rsidR="00A77B3E" w:rsidRPr="00205491" w:rsidRDefault="00F95CE5" w:rsidP="00FA1F5D">
      <w:pPr>
        <w:spacing w:line="360" w:lineRule="auto"/>
        <w:ind w:firstLine="720"/>
        <w:jc w:val="both"/>
        <w:rPr>
          <w:rFonts w:ascii="Book Antiqua" w:hAnsi="Book Antiqua"/>
        </w:rPr>
      </w:pPr>
      <w:r w:rsidRPr="00205491">
        <w:rPr>
          <w:rFonts w:ascii="Book Antiqua" w:eastAsia="Book Antiqua" w:hAnsi="Book Antiqua" w:cs="Book Antiqua"/>
          <w:color w:val="000000"/>
        </w:rPr>
        <w:t xml:space="preserve">Misdiagnosis and underdiagnosis are common occurrences in cases of Abernethy malformation and CF. A comprehensive medical history and meticulous physical examination are invaluable in enhancing diagnostic accuracy. In the presence of splenomegaly, varices of the digestive tract, and hepatic encephalopathy, it is </w:t>
      </w:r>
      <w:r w:rsidRPr="00205491">
        <w:rPr>
          <w:rFonts w:ascii="Book Antiqua" w:eastAsia="Book Antiqua" w:hAnsi="Book Antiqua" w:cs="Book Antiqua"/>
          <w:color w:val="000000"/>
        </w:rPr>
        <w:lastRenderedPageBreak/>
        <w:t xml:space="preserve">imperative to consider the potential occurrence of Abernethy malformation. Similarly, when encountering a patient with recurrent respiratory tract infections, alongside a history of hemoptysis and abnormal sweating, it is crucial to contemplate the possibility of CF. Patients with Abernethy malformation accompanied </w:t>
      </w:r>
      <w:r w:rsidR="00A13C1D">
        <w:rPr>
          <w:rFonts w:ascii="Book Antiqua" w:eastAsia="Book Antiqua" w:hAnsi="Book Antiqua" w:cs="Book Antiqua"/>
          <w:color w:val="000000"/>
        </w:rPr>
        <w:t>by</w:t>
      </w:r>
      <w:r w:rsidRPr="00205491">
        <w:rPr>
          <w:rFonts w:ascii="Book Antiqua" w:eastAsia="Book Antiqua" w:hAnsi="Book Antiqua" w:cs="Book Antiqua"/>
          <w:color w:val="000000"/>
        </w:rPr>
        <w:t xml:space="preserve"> upper gastrointestinal varices may have hematemesis after food stimulation, and CF may also have massive hemoptysis due to bronchiectasis. When inquiring about the history, it is imperative to exercise caution in accurately identifying the two conditions. </w:t>
      </w:r>
    </w:p>
    <w:p w14:paraId="3FE27633" w14:textId="77777777" w:rsidR="00A77B3E" w:rsidRPr="00205491" w:rsidRDefault="00F95CE5" w:rsidP="00FA1F5D">
      <w:pPr>
        <w:spacing w:line="360" w:lineRule="auto"/>
        <w:ind w:firstLine="720"/>
        <w:jc w:val="both"/>
        <w:rPr>
          <w:rFonts w:ascii="Book Antiqua" w:hAnsi="Book Antiqua"/>
        </w:rPr>
      </w:pPr>
      <w:r w:rsidRPr="00205491">
        <w:rPr>
          <w:rFonts w:ascii="Book Antiqua" w:eastAsia="Book Antiqua" w:hAnsi="Book Antiqua" w:cs="Book Antiqua"/>
          <w:color w:val="000000"/>
        </w:rPr>
        <w:t xml:space="preserve">The management of Abernethy malformation encompasses both conservative approaches and surgical interventions aimed at rectifying abnormal blood </w:t>
      </w:r>
      <w:proofErr w:type="gramStart"/>
      <w:r w:rsidRPr="00205491">
        <w:rPr>
          <w:rFonts w:ascii="Book Antiqua" w:eastAsia="Book Antiqua" w:hAnsi="Book Antiqua" w:cs="Book Antiqua"/>
          <w:color w:val="000000"/>
        </w:rPr>
        <w:t>flow</w:t>
      </w:r>
      <w:r w:rsidR="00FF3B53">
        <w:rPr>
          <w:rFonts w:ascii="Book Antiqua" w:eastAsia="Book Antiqua" w:hAnsi="Book Antiqua" w:cs="Book Antiqua"/>
          <w:color w:val="000000"/>
          <w:vertAlign w:val="superscript"/>
        </w:rPr>
        <w:t>[</w:t>
      </w:r>
      <w:proofErr w:type="gramEnd"/>
      <w:r w:rsidR="00FF3B53">
        <w:rPr>
          <w:rFonts w:ascii="Book Antiqua" w:eastAsia="Book Antiqua" w:hAnsi="Book Antiqua" w:cs="Book Antiqua"/>
          <w:color w:val="000000"/>
          <w:vertAlign w:val="superscript"/>
        </w:rPr>
        <w:t>16,</w:t>
      </w:r>
      <w:r w:rsidRPr="00205491">
        <w:rPr>
          <w:rFonts w:ascii="Book Antiqua" w:eastAsia="Book Antiqua" w:hAnsi="Book Antiqua" w:cs="Book Antiqua"/>
          <w:color w:val="000000"/>
          <w:vertAlign w:val="superscript"/>
        </w:rPr>
        <w:t>17]</w:t>
      </w:r>
      <w:r w:rsidRPr="00205491">
        <w:rPr>
          <w:rFonts w:ascii="Book Antiqua" w:eastAsia="Book Antiqua" w:hAnsi="Book Antiqua" w:cs="Book Antiqua"/>
          <w:color w:val="000000"/>
        </w:rPr>
        <w:t xml:space="preserve">. Conversely, CF is primarily addressed symptomatically to mitigate respiratory infections, impede disease advancement, and the advent of genetic testing technology has emerged as a valuable tool to enhance diagnosis and treatment </w:t>
      </w:r>
      <w:proofErr w:type="gramStart"/>
      <w:r w:rsidRPr="00205491">
        <w:rPr>
          <w:rFonts w:ascii="Book Antiqua" w:eastAsia="Book Antiqua" w:hAnsi="Book Antiqua" w:cs="Book Antiqua"/>
          <w:color w:val="000000"/>
        </w:rPr>
        <w:t>precision</w:t>
      </w:r>
      <w:r w:rsidR="00FF3B53">
        <w:rPr>
          <w:rFonts w:ascii="Book Antiqua" w:eastAsia="Book Antiqua" w:hAnsi="Book Antiqua" w:cs="Book Antiqua"/>
          <w:color w:val="000000"/>
          <w:vertAlign w:val="superscript"/>
        </w:rPr>
        <w:t>[</w:t>
      </w:r>
      <w:proofErr w:type="gramEnd"/>
      <w:r w:rsidR="00FF3B53">
        <w:rPr>
          <w:rFonts w:ascii="Book Antiqua" w:eastAsia="Book Antiqua" w:hAnsi="Book Antiqua" w:cs="Book Antiqua"/>
          <w:color w:val="000000"/>
          <w:vertAlign w:val="superscript"/>
        </w:rPr>
        <w:t>10,</w:t>
      </w:r>
      <w:r w:rsidRPr="00205491">
        <w:rPr>
          <w:rFonts w:ascii="Book Antiqua" w:eastAsia="Book Antiqua" w:hAnsi="Book Antiqua" w:cs="Book Antiqua"/>
          <w:color w:val="000000"/>
          <w:vertAlign w:val="superscript"/>
        </w:rPr>
        <w:t>18]</w:t>
      </w:r>
      <w:r w:rsidRPr="00205491">
        <w:rPr>
          <w:rFonts w:ascii="Book Antiqua" w:eastAsia="Book Antiqua" w:hAnsi="Book Antiqua" w:cs="Book Antiqua"/>
          <w:color w:val="000000"/>
        </w:rPr>
        <w:t>. Consequently, patients exhibiting clinical suspicion of CF necessitate routine genetic testing.</w:t>
      </w:r>
    </w:p>
    <w:p w14:paraId="6DDD6A73" w14:textId="77777777" w:rsidR="00A77B3E" w:rsidRPr="00205491" w:rsidRDefault="00A77B3E" w:rsidP="00FA1F5D">
      <w:pPr>
        <w:spacing w:line="360" w:lineRule="auto"/>
        <w:ind w:firstLine="720"/>
        <w:jc w:val="both"/>
        <w:rPr>
          <w:rFonts w:ascii="Book Antiqua" w:hAnsi="Book Antiqua"/>
        </w:rPr>
      </w:pPr>
    </w:p>
    <w:p w14:paraId="6249BB81"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b/>
          <w:caps/>
          <w:color w:val="000000"/>
          <w:u w:val="single"/>
        </w:rPr>
        <w:t>CONCLUSION</w:t>
      </w:r>
    </w:p>
    <w:p w14:paraId="41AB3C46" w14:textId="637DA03A"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color w:val="000000"/>
        </w:rPr>
        <w:t xml:space="preserve">Coexisting Abernethy malformation and CF </w:t>
      </w:r>
      <w:r w:rsidR="002275E9">
        <w:rPr>
          <w:rFonts w:ascii="Book Antiqua" w:eastAsia="Book Antiqua" w:hAnsi="Book Antiqua" w:cs="Book Antiqua"/>
          <w:color w:val="000000"/>
        </w:rPr>
        <w:t>is</w:t>
      </w:r>
      <w:r w:rsidRPr="00205491">
        <w:rPr>
          <w:rFonts w:ascii="Book Antiqua" w:eastAsia="Book Antiqua" w:hAnsi="Book Antiqua" w:cs="Book Antiqua"/>
          <w:color w:val="000000"/>
        </w:rPr>
        <w:t xml:space="preserve"> rare. In cases where patients present with unexplained thrombocytopenia, splenomegaly, and hypersplenism, it is advisable to </w:t>
      </w:r>
      <w:r w:rsidR="002275E9">
        <w:rPr>
          <w:rFonts w:ascii="Book Antiqua" w:eastAsia="Book Antiqua" w:hAnsi="Book Antiqua" w:cs="Book Antiqua"/>
          <w:color w:val="000000"/>
        </w:rPr>
        <w:t>perform</w:t>
      </w:r>
      <w:r w:rsidRPr="00205491">
        <w:rPr>
          <w:rFonts w:ascii="Book Antiqua" w:eastAsia="Book Antiqua" w:hAnsi="Book Antiqua" w:cs="Book Antiqua"/>
          <w:color w:val="000000"/>
        </w:rPr>
        <w:t xml:space="preserve"> enhanced abdominal CT to detect Abernethy malformation. In instances where children exhibit symptoms such as hemoptysis, recurrent respiratory infections, and bronchiectasis, it is crucial to raise awareness regarding the possibility of CF, and genetic testing may be conducted to establish a conclusive diagnosis. The co-occurrence of Abernethy malformation and CF is a clinically infrequent phenomenon that necessitates a detailed clinical history, as well as comprehensive laboratory and imaging evaluation to improve diagnostic accuracy.</w:t>
      </w:r>
    </w:p>
    <w:bookmarkEnd w:id="1"/>
    <w:p w14:paraId="61341F4C" w14:textId="77777777" w:rsidR="00A77B3E" w:rsidRPr="00205491" w:rsidRDefault="00A77B3E" w:rsidP="00FA1F5D">
      <w:pPr>
        <w:spacing w:line="360" w:lineRule="auto"/>
        <w:jc w:val="both"/>
        <w:rPr>
          <w:rFonts w:ascii="Book Antiqua" w:hAnsi="Book Antiqua"/>
        </w:rPr>
      </w:pPr>
    </w:p>
    <w:p w14:paraId="27A18698"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b/>
          <w:color w:val="000000"/>
        </w:rPr>
        <w:t>REFERENCES</w:t>
      </w:r>
    </w:p>
    <w:p w14:paraId="7AB542D7"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rPr>
        <w:lastRenderedPageBreak/>
        <w:t xml:space="preserve">1 </w:t>
      </w:r>
      <w:r w:rsidRPr="00205491">
        <w:rPr>
          <w:rFonts w:ascii="Book Antiqua" w:eastAsia="Book Antiqua" w:hAnsi="Book Antiqua" w:cs="Book Antiqua"/>
          <w:b/>
          <w:bCs/>
        </w:rPr>
        <w:t>Kumar P</w:t>
      </w:r>
      <w:r w:rsidRPr="00205491">
        <w:rPr>
          <w:rFonts w:ascii="Book Antiqua" w:eastAsia="Book Antiqua" w:hAnsi="Book Antiqua" w:cs="Book Antiqua"/>
        </w:rPr>
        <w:t xml:space="preserve">, Bhatia M, Garg A, Jain S, Kumar K. Abernethy malformation: A comprehensive review. </w:t>
      </w:r>
      <w:proofErr w:type="spellStart"/>
      <w:r w:rsidRPr="00205491">
        <w:rPr>
          <w:rFonts w:ascii="Book Antiqua" w:eastAsia="Book Antiqua" w:hAnsi="Book Antiqua" w:cs="Book Antiqua"/>
          <w:i/>
          <w:iCs/>
        </w:rPr>
        <w:t>Diagn</w:t>
      </w:r>
      <w:proofErr w:type="spellEnd"/>
      <w:r w:rsidRPr="00205491">
        <w:rPr>
          <w:rFonts w:ascii="Book Antiqua" w:eastAsia="Book Antiqua" w:hAnsi="Book Antiqua" w:cs="Book Antiqua"/>
          <w:i/>
          <w:iCs/>
        </w:rPr>
        <w:t xml:space="preserve"> </w:t>
      </w:r>
      <w:proofErr w:type="spellStart"/>
      <w:r w:rsidRPr="00205491">
        <w:rPr>
          <w:rFonts w:ascii="Book Antiqua" w:eastAsia="Book Antiqua" w:hAnsi="Book Antiqua" w:cs="Book Antiqua"/>
          <w:i/>
          <w:iCs/>
        </w:rPr>
        <w:t>Interv</w:t>
      </w:r>
      <w:proofErr w:type="spellEnd"/>
      <w:r w:rsidRPr="00205491">
        <w:rPr>
          <w:rFonts w:ascii="Book Antiqua" w:eastAsia="Book Antiqua" w:hAnsi="Book Antiqua" w:cs="Book Antiqua"/>
          <w:i/>
          <w:iCs/>
        </w:rPr>
        <w:t xml:space="preserve"> </w:t>
      </w:r>
      <w:proofErr w:type="spellStart"/>
      <w:r w:rsidRPr="00205491">
        <w:rPr>
          <w:rFonts w:ascii="Book Antiqua" w:eastAsia="Book Antiqua" w:hAnsi="Book Antiqua" w:cs="Book Antiqua"/>
          <w:i/>
          <w:iCs/>
        </w:rPr>
        <w:t>Radiol</w:t>
      </w:r>
      <w:proofErr w:type="spellEnd"/>
      <w:r w:rsidRPr="00205491">
        <w:rPr>
          <w:rFonts w:ascii="Book Antiqua" w:eastAsia="Book Antiqua" w:hAnsi="Book Antiqua" w:cs="Book Antiqua"/>
        </w:rPr>
        <w:t xml:space="preserve"> 2022; </w:t>
      </w:r>
      <w:r w:rsidRPr="00205491">
        <w:rPr>
          <w:rFonts w:ascii="Book Antiqua" w:eastAsia="Book Antiqua" w:hAnsi="Book Antiqua" w:cs="Book Antiqua"/>
          <w:b/>
          <w:bCs/>
        </w:rPr>
        <w:t>28</w:t>
      </w:r>
      <w:r w:rsidRPr="00205491">
        <w:rPr>
          <w:rFonts w:ascii="Book Antiqua" w:eastAsia="Book Antiqua" w:hAnsi="Book Antiqua" w:cs="Book Antiqua"/>
        </w:rPr>
        <w:t>: 21-28 [PMID: 34914605 DOI: 10.5152/dir.2021.20474]</w:t>
      </w:r>
    </w:p>
    <w:p w14:paraId="16D23934"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rPr>
        <w:t xml:space="preserve">2 </w:t>
      </w:r>
      <w:r w:rsidRPr="00205491">
        <w:rPr>
          <w:rFonts w:ascii="Book Antiqua" w:eastAsia="Book Antiqua" w:hAnsi="Book Antiqua" w:cs="Book Antiqua"/>
          <w:b/>
          <w:bCs/>
        </w:rPr>
        <w:t>Tang H</w:t>
      </w:r>
      <w:r w:rsidRPr="00205491">
        <w:rPr>
          <w:rFonts w:ascii="Book Antiqua" w:eastAsia="Book Antiqua" w:hAnsi="Book Antiqua" w:cs="Book Antiqua"/>
        </w:rPr>
        <w:t xml:space="preserve">, Song P, Wang Z, Han B, Meng X, Pan Y, Meng X, Duan W. A basic understanding of congenital extrahepatic portosystemic shunt: incidence, mechanism, complications, diagnosis, and treatment. </w:t>
      </w:r>
      <w:r w:rsidRPr="00205491">
        <w:rPr>
          <w:rFonts w:ascii="Book Antiqua" w:eastAsia="Book Antiqua" w:hAnsi="Book Antiqua" w:cs="Book Antiqua"/>
          <w:i/>
          <w:iCs/>
        </w:rPr>
        <w:t>Intractable Rare Dis Res</w:t>
      </w:r>
      <w:r w:rsidRPr="00205491">
        <w:rPr>
          <w:rFonts w:ascii="Book Antiqua" w:eastAsia="Book Antiqua" w:hAnsi="Book Antiqua" w:cs="Book Antiqua"/>
        </w:rPr>
        <w:t xml:space="preserve"> 2020; </w:t>
      </w:r>
      <w:r w:rsidRPr="00205491">
        <w:rPr>
          <w:rFonts w:ascii="Book Antiqua" w:eastAsia="Book Antiqua" w:hAnsi="Book Antiqua" w:cs="Book Antiqua"/>
          <w:b/>
          <w:bCs/>
        </w:rPr>
        <w:t>9</w:t>
      </w:r>
      <w:r w:rsidRPr="00205491">
        <w:rPr>
          <w:rFonts w:ascii="Book Antiqua" w:eastAsia="Book Antiqua" w:hAnsi="Book Antiqua" w:cs="Book Antiqua"/>
        </w:rPr>
        <w:t>: 64-70 [PMID: 32494552 DOI: 10.5582/irdr.2020.03005]</w:t>
      </w:r>
    </w:p>
    <w:p w14:paraId="19E9468D"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rPr>
        <w:t xml:space="preserve">3 </w:t>
      </w:r>
      <w:proofErr w:type="spellStart"/>
      <w:r w:rsidRPr="00205491">
        <w:rPr>
          <w:rFonts w:ascii="Book Antiqua" w:eastAsia="Book Antiqua" w:hAnsi="Book Antiqua" w:cs="Book Antiqua"/>
          <w:b/>
          <w:bCs/>
        </w:rPr>
        <w:t>Baiges</w:t>
      </w:r>
      <w:proofErr w:type="spellEnd"/>
      <w:r w:rsidRPr="00205491">
        <w:rPr>
          <w:rFonts w:ascii="Book Antiqua" w:eastAsia="Book Antiqua" w:hAnsi="Book Antiqua" w:cs="Book Antiqua"/>
          <w:b/>
          <w:bCs/>
        </w:rPr>
        <w:t xml:space="preserve"> A</w:t>
      </w:r>
      <w:r w:rsidRPr="00205491">
        <w:rPr>
          <w:rFonts w:ascii="Book Antiqua" w:eastAsia="Book Antiqua" w:hAnsi="Book Antiqua" w:cs="Book Antiqua"/>
        </w:rPr>
        <w:t xml:space="preserve">, </w:t>
      </w:r>
      <w:proofErr w:type="spellStart"/>
      <w:r w:rsidRPr="00205491">
        <w:rPr>
          <w:rFonts w:ascii="Book Antiqua" w:eastAsia="Book Antiqua" w:hAnsi="Book Antiqua" w:cs="Book Antiqua"/>
        </w:rPr>
        <w:t>Turon</w:t>
      </w:r>
      <w:proofErr w:type="spellEnd"/>
      <w:r w:rsidRPr="00205491">
        <w:rPr>
          <w:rFonts w:ascii="Book Antiqua" w:eastAsia="Book Antiqua" w:hAnsi="Book Antiqua" w:cs="Book Antiqua"/>
        </w:rPr>
        <w:t xml:space="preserve"> F, Simón-Talero M, Tasayco S, Bueno J, </w:t>
      </w:r>
      <w:proofErr w:type="spellStart"/>
      <w:r w:rsidRPr="00205491">
        <w:rPr>
          <w:rFonts w:ascii="Book Antiqua" w:eastAsia="Book Antiqua" w:hAnsi="Book Antiqua" w:cs="Book Antiqua"/>
        </w:rPr>
        <w:t>Zekrini</w:t>
      </w:r>
      <w:proofErr w:type="spellEnd"/>
      <w:r w:rsidRPr="00205491">
        <w:rPr>
          <w:rFonts w:ascii="Book Antiqua" w:eastAsia="Book Antiqua" w:hAnsi="Book Antiqua" w:cs="Book Antiqua"/>
        </w:rPr>
        <w:t xml:space="preserve"> K, </w:t>
      </w:r>
      <w:proofErr w:type="spellStart"/>
      <w:r w:rsidRPr="00205491">
        <w:rPr>
          <w:rFonts w:ascii="Book Antiqua" w:eastAsia="Book Antiqua" w:hAnsi="Book Antiqua" w:cs="Book Antiqua"/>
        </w:rPr>
        <w:t>Plessier</w:t>
      </w:r>
      <w:proofErr w:type="spellEnd"/>
      <w:r w:rsidRPr="00205491">
        <w:rPr>
          <w:rFonts w:ascii="Book Antiqua" w:eastAsia="Book Antiqua" w:hAnsi="Book Antiqua" w:cs="Book Antiqua"/>
        </w:rPr>
        <w:t xml:space="preserve"> A, Franchi-Abella S, Guerin F, Mukund A, Eapen CE, Goel A, </w:t>
      </w:r>
      <w:proofErr w:type="spellStart"/>
      <w:r w:rsidRPr="00205491">
        <w:rPr>
          <w:rFonts w:ascii="Book Antiqua" w:eastAsia="Book Antiqua" w:hAnsi="Book Antiqua" w:cs="Book Antiqua"/>
        </w:rPr>
        <w:t>Shyamkumar</w:t>
      </w:r>
      <w:proofErr w:type="spellEnd"/>
      <w:r w:rsidRPr="00205491">
        <w:rPr>
          <w:rFonts w:ascii="Book Antiqua" w:eastAsia="Book Antiqua" w:hAnsi="Book Antiqua" w:cs="Book Antiqua"/>
        </w:rPr>
        <w:t xml:space="preserve"> NK, Coenen S, De Gottardi A, Majumdar A, </w:t>
      </w:r>
      <w:proofErr w:type="spellStart"/>
      <w:r w:rsidRPr="00205491">
        <w:rPr>
          <w:rFonts w:ascii="Book Antiqua" w:eastAsia="Book Antiqua" w:hAnsi="Book Antiqua" w:cs="Book Antiqua"/>
        </w:rPr>
        <w:t>Onali</w:t>
      </w:r>
      <w:proofErr w:type="spellEnd"/>
      <w:r w:rsidRPr="00205491">
        <w:rPr>
          <w:rFonts w:ascii="Book Antiqua" w:eastAsia="Book Antiqua" w:hAnsi="Book Antiqua" w:cs="Book Antiqua"/>
        </w:rPr>
        <w:t xml:space="preserve"> S, Shukla A, Carrilho FJ, Nacif L, </w:t>
      </w:r>
      <w:proofErr w:type="spellStart"/>
      <w:r w:rsidRPr="00205491">
        <w:rPr>
          <w:rFonts w:ascii="Book Antiqua" w:eastAsia="Book Antiqua" w:hAnsi="Book Antiqua" w:cs="Book Antiqua"/>
        </w:rPr>
        <w:t>Primignani</w:t>
      </w:r>
      <w:proofErr w:type="spellEnd"/>
      <w:r w:rsidRPr="00205491">
        <w:rPr>
          <w:rFonts w:ascii="Book Antiqua" w:eastAsia="Book Antiqua" w:hAnsi="Book Antiqua" w:cs="Book Antiqua"/>
        </w:rPr>
        <w:t xml:space="preserve"> M, Tosetti G, La Mura V, Nevens F, </w:t>
      </w:r>
      <w:proofErr w:type="spellStart"/>
      <w:r w:rsidRPr="00205491">
        <w:rPr>
          <w:rFonts w:ascii="Book Antiqua" w:eastAsia="Book Antiqua" w:hAnsi="Book Antiqua" w:cs="Book Antiqua"/>
        </w:rPr>
        <w:t>Witters</w:t>
      </w:r>
      <w:proofErr w:type="spellEnd"/>
      <w:r w:rsidRPr="00205491">
        <w:rPr>
          <w:rFonts w:ascii="Book Antiqua" w:eastAsia="Book Antiqua" w:hAnsi="Book Antiqua" w:cs="Book Antiqua"/>
        </w:rPr>
        <w:t xml:space="preserve"> P, Tripathi D, Tellez L, Martínez J, Álvarez-</w:t>
      </w:r>
      <w:proofErr w:type="spellStart"/>
      <w:r w:rsidRPr="00205491">
        <w:rPr>
          <w:rFonts w:ascii="Book Antiqua" w:eastAsia="Book Antiqua" w:hAnsi="Book Antiqua" w:cs="Book Antiqua"/>
        </w:rPr>
        <w:t>Navascués</w:t>
      </w:r>
      <w:proofErr w:type="spellEnd"/>
      <w:r w:rsidRPr="00205491">
        <w:rPr>
          <w:rFonts w:ascii="Book Antiqua" w:eastAsia="Book Antiqua" w:hAnsi="Book Antiqua" w:cs="Book Antiqua"/>
        </w:rPr>
        <w:t xml:space="preserve"> C, Fraile López ML, </w:t>
      </w:r>
      <w:proofErr w:type="spellStart"/>
      <w:r w:rsidRPr="00205491">
        <w:rPr>
          <w:rFonts w:ascii="Book Antiqua" w:eastAsia="Book Antiqua" w:hAnsi="Book Antiqua" w:cs="Book Antiqua"/>
        </w:rPr>
        <w:t>Procopet</w:t>
      </w:r>
      <w:proofErr w:type="spellEnd"/>
      <w:r w:rsidRPr="00205491">
        <w:rPr>
          <w:rFonts w:ascii="Book Antiqua" w:eastAsia="Book Antiqua" w:hAnsi="Book Antiqua" w:cs="Book Antiqua"/>
        </w:rPr>
        <w:t xml:space="preserve"> B, </w:t>
      </w:r>
      <w:proofErr w:type="spellStart"/>
      <w:r w:rsidRPr="00205491">
        <w:rPr>
          <w:rFonts w:ascii="Book Antiqua" w:eastAsia="Book Antiqua" w:hAnsi="Book Antiqua" w:cs="Book Antiqua"/>
        </w:rPr>
        <w:t>Piscaglia</w:t>
      </w:r>
      <w:proofErr w:type="spellEnd"/>
      <w:r w:rsidRPr="00205491">
        <w:rPr>
          <w:rFonts w:ascii="Book Antiqua" w:eastAsia="Book Antiqua" w:hAnsi="Book Antiqua" w:cs="Book Antiqua"/>
        </w:rPr>
        <w:t xml:space="preserve"> F, de Koning B, </w:t>
      </w:r>
      <w:proofErr w:type="spellStart"/>
      <w:r w:rsidRPr="00205491">
        <w:rPr>
          <w:rFonts w:ascii="Book Antiqua" w:eastAsia="Book Antiqua" w:hAnsi="Book Antiqua" w:cs="Book Antiqua"/>
        </w:rPr>
        <w:t>Llop</w:t>
      </w:r>
      <w:proofErr w:type="spellEnd"/>
      <w:r w:rsidRPr="00205491">
        <w:rPr>
          <w:rFonts w:ascii="Book Antiqua" w:eastAsia="Book Antiqua" w:hAnsi="Book Antiqua" w:cs="Book Antiqua"/>
        </w:rPr>
        <w:t xml:space="preserve"> E, Romero-Cristobal M, </w:t>
      </w:r>
      <w:proofErr w:type="spellStart"/>
      <w:r w:rsidRPr="00205491">
        <w:rPr>
          <w:rFonts w:ascii="Book Antiqua" w:eastAsia="Book Antiqua" w:hAnsi="Book Antiqua" w:cs="Book Antiqua"/>
        </w:rPr>
        <w:t>Tjwa</w:t>
      </w:r>
      <w:proofErr w:type="spellEnd"/>
      <w:r w:rsidRPr="00205491">
        <w:rPr>
          <w:rFonts w:ascii="Book Antiqua" w:eastAsia="Book Antiqua" w:hAnsi="Book Antiqua" w:cs="Book Antiqua"/>
        </w:rPr>
        <w:t xml:space="preserve"> E, </w:t>
      </w:r>
      <w:proofErr w:type="spellStart"/>
      <w:r w:rsidRPr="00205491">
        <w:rPr>
          <w:rFonts w:ascii="Book Antiqua" w:eastAsia="Book Antiqua" w:hAnsi="Book Antiqua" w:cs="Book Antiqua"/>
        </w:rPr>
        <w:t>Monescillo</w:t>
      </w:r>
      <w:proofErr w:type="spellEnd"/>
      <w:r w:rsidRPr="00205491">
        <w:rPr>
          <w:rFonts w:ascii="Book Antiqua" w:eastAsia="Book Antiqua" w:hAnsi="Book Antiqua" w:cs="Book Antiqua"/>
        </w:rPr>
        <w:t xml:space="preserve">-Francia A, </w:t>
      </w:r>
      <w:proofErr w:type="spellStart"/>
      <w:r w:rsidRPr="00205491">
        <w:rPr>
          <w:rFonts w:ascii="Book Antiqua" w:eastAsia="Book Antiqua" w:hAnsi="Book Antiqua" w:cs="Book Antiqua"/>
        </w:rPr>
        <w:t>Senzolo</w:t>
      </w:r>
      <w:proofErr w:type="spellEnd"/>
      <w:r w:rsidRPr="00205491">
        <w:rPr>
          <w:rFonts w:ascii="Book Antiqua" w:eastAsia="Book Antiqua" w:hAnsi="Book Antiqua" w:cs="Book Antiqua"/>
        </w:rPr>
        <w:t xml:space="preserve"> M, Perez-LaFuente M, Segarra A, Sarin SK, Hernández-Gea V, Patch D, Laleman W, Hartog H, Valla D, </w:t>
      </w:r>
      <w:proofErr w:type="spellStart"/>
      <w:r w:rsidRPr="00205491">
        <w:rPr>
          <w:rFonts w:ascii="Book Antiqua" w:eastAsia="Book Antiqua" w:hAnsi="Book Antiqua" w:cs="Book Antiqua"/>
        </w:rPr>
        <w:t>Genescà</w:t>
      </w:r>
      <w:proofErr w:type="spellEnd"/>
      <w:r w:rsidRPr="00205491">
        <w:rPr>
          <w:rFonts w:ascii="Book Antiqua" w:eastAsia="Book Antiqua" w:hAnsi="Book Antiqua" w:cs="Book Antiqua"/>
        </w:rPr>
        <w:t xml:space="preserve"> J, García-Pagán JC; REHEVASC, VALDIG an EASL consortium, Abernethy group. Congenital Extrahepatic Portosystemic Shunts (Abernethy Malformation): An International Observational Study. </w:t>
      </w:r>
      <w:r w:rsidRPr="00205491">
        <w:rPr>
          <w:rFonts w:ascii="Book Antiqua" w:eastAsia="Book Antiqua" w:hAnsi="Book Antiqua" w:cs="Book Antiqua"/>
          <w:i/>
          <w:iCs/>
        </w:rPr>
        <w:t>Hepatology</w:t>
      </w:r>
      <w:r w:rsidRPr="00205491">
        <w:rPr>
          <w:rFonts w:ascii="Book Antiqua" w:eastAsia="Book Antiqua" w:hAnsi="Book Antiqua" w:cs="Book Antiqua"/>
        </w:rPr>
        <w:t xml:space="preserve"> 2020; </w:t>
      </w:r>
      <w:r w:rsidRPr="00205491">
        <w:rPr>
          <w:rFonts w:ascii="Book Antiqua" w:eastAsia="Book Antiqua" w:hAnsi="Book Antiqua" w:cs="Book Antiqua"/>
          <w:b/>
          <w:bCs/>
        </w:rPr>
        <w:t>71</w:t>
      </w:r>
      <w:r w:rsidRPr="00205491">
        <w:rPr>
          <w:rFonts w:ascii="Book Antiqua" w:eastAsia="Book Antiqua" w:hAnsi="Book Antiqua" w:cs="Book Antiqua"/>
        </w:rPr>
        <w:t>: 658-669 [PMID: 31211875 DOI: 10.1002/hep.30817]</w:t>
      </w:r>
    </w:p>
    <w:p w14:paraId="25444DB7"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rPr>
        <w:t xml:space="preserve">4 </w:t>
      </w:r>
      <w:proofErr w:type="spellStart"/>
      <w:r w:rsidRPr="00205491">
        <w:rPr>
          <w:rFonts w:ascii="Book Antiqua" w:eastAsia="Book Antiqua" w:hAnsi="Book Antiqua" w:cs="Book Antiqua"/>
          <w:b/>
          <w:bCs/>
        </w:rPr>
        <w:t>Shteinberg</w:t>
      </w:r>
      <w:proofErr w:type="spellEnd"/>
      <w:r w:rsidRPr="00205491">
        <w:rPr>
          <w:rFonts w:ascii="Book Antiqua" w:eastAsia="Book Antiqua" w:hAnsi="Book Antiqua" w:cs="Book Antiqua"/>
          <w:b/>
          <w:bCs/>
        </w:rPr>
        <w:t xml:space="preserve"> M</w:t>
      </w:r>
      <w:r w:rsidRPr="00205491">
        <w:rPr>
          <w:rFonts w:ascii="Book Antiqua" w:eastAsia="Book Antiqua" w:hAnsi="Book Antiqua" w:cs="Book Antiqua"/>
        </w:rPr>
        <w:t xml:space="preserve">, Haq IJ, </w:t>
      </w:r>
      <w:proofErr w:type="spellStart"/>
      <w:r w:rsidRPr="00205491">
        <w:rPr>
          <w:rFonts w:ascii="Book Antiqua" w:eastAsia="Book Antiqua" w:hAnsi="Book Antiqua" w:cs="Book Antiqua"/>
        </w:rPr>
        <w:t>Polineni</w:t>
      </w:r>
      <w:proofErr w:type="spellEnd"/>
      <w:r w:rsidRPr="00205491">
        <w:rPr>
          <w:rFonts w:ascii="Book Antiqua" w:eastAsia="Book Antiqua" w:hAnsi="Book Antiqua" w:cs="Book Antiqua"/>
        </w:rPr>
        <w:t xml:space="preserve"> D, Davies JC. Cystic fibrosis. </w:t>
      </w:r>
      <w:r w:rsidRPr="00205491">
        <w:rPr>
          <w:rFonts w:ascii="Book Antiqua" w:eastAsia="Book Antiqua" w:hAnsi="Book Antiqua" w:cs="Book Antiqua"/>
          <w:i/>
          <w:iCs/>
        </w:rPr>
        <w:t>Lancet</w:t>
      </w:r>
      <w:r w:rsidRPr="00205491">
        <w:rPr>
          <w:rFonts w:ascii="Book Antiqua" w:eastAsia="Book Antiqua" w:hAnsi="Book Antiqua" w:cs="Book Antiqua"/>
        </w:rPr>
        <w:t xml:space="preserve"> 2021; </w:t>
      </w:r>
      <w:r w:rsidRPr="00205491">
        <w:rPr>
          <w:rFonts w:ascii="Book Antiqua" w:eastAsia="Book Antiqua" w:hAnsi="Book Antiqua" w:cs="Book Antiqua"/>
          <w:b/>
          <w:bCs/>
        </w:rPr>
        <w:t>397</w:t>
      </w:r>
      <w:r w:rsidRPr="00205491">
        <w:rPr>
          <w:rFonts w:ascii="Book Antiqua" w:eastAsia="Book Antiqua" w:hAnsi="Book Antiqua" w:cs="Book Antiqua"/>
        </w:rPr>
        <w:t>: 2195-2211 [PMID: 34090606 DOI: 10.1016/S0140-6736(20)32542-3]</w:t>
      </w:r>
    </w:p>
    <w:p w14:paraId="48662BB0"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rPr>
        <w:t xml:space="preserve">5 </w:t>
      </w:r>
      <w:r w:rsidRPr="00205491">
        <w:rPr>
          <w:rFonts w:ascii="Book Antiqua" w:eastAsia="Book Antiqua" w:hAnsi="Book Antiqua" w:cs="Book Antiqua"/>
          <w:b/>
          <w:bCs/>
        </w:rPr>
        <w:t>Chen Q</w:t>
      </w:r>
      <w:r w:rsidRPr="00205491">
        <w:rPr>
          <w:rFonts w:ascii="Book Antiqua" w:eastAsia="Book Antiqua" w:hAnsi="Book Antiqua" w:cs="Book Antiqua"/>
        </w:rPr>
        <w:t xml:space="preserve">, Shen Y, Zheng J. A review of cystic fibrosis: Basic and clinical aspects. </w:t>
      </w:r>
      <w:r w:rsidRPr="00205491">
        <w:rPr>
          <w:rFonts w:ascii="Book Antiqua" w:eastAsia="Book Antiqua" w:hAnsi="Book Antiqua" w:cs="Book Antiqua"/>
          <w:i/>
          <w:iCs/>
        </w:rPr>
        <w:t>Animal Model Exp Med</w:t>
      </w:r>
      <w:r w:rsidRPr="00205491">
        <w:rPr>
          <w:rFonts w:ascii="Book Antiqua" w:eastAsia="Book Antiqua" w:hAnsi="Book Antiqua" w:cs="Book Antiqua"/>
        </w:rPr>
        <w:t xml:space="preserve"> 2021; </w:t>
      </w:r>
      <w:r w:rsidRPr="00205491">
        <w:rPr>
          <w:rFonts w:ascii="Book Antiqua" w:eastAsia="Book Antiqua" w:hAnsi="Book Antiqua" w:cs="Book Antiqua"/>
          <w:b/>
          <w:bCs/>
        </w:rPr>
        <w:t>4</w:t>
      </w:r>
      <w:r w:rsidRPr="00205491">
        <w:rPr>
          <w:rFonts w:ascii="Book Antiqua" w:eastAsia="Book Antiqua" w:hAnsi="Book Antiqua" w:cs="Book Antiqua"/>
        </w:rPr>
        <w:t>: 220-232 [PMID: 34557648 DOI: 10.1002/ame2.12180]</w:t>
      </w:r>
    </w:p>
    <w:p w14:paraId="12A6E059"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rPr>
        <w:t xml:space="preserve">6 </w:t>
      </w:r>
      <w:r w:rsidRPr="00205491">
        <w:rPr>
          <w:rFonts w:ascii="Book Antiqua" w:eastAsia="Book Antiqua" w:hAnsi="Book Antiqua" w:cs="Book Antiqua"/>
          <w:b/>
          <w:bCs/>
        </w:rPr>
        <w:t>Wei T</w:t>
      </w:r>
      <w:r w:rsidRPr="00205491">
        <w:rPr>
          <w:rFonts w:ascii="Book Antiqua" w:eastAsia="Book Antiqua" w:hAnsi="Book Antiqua" w:cs="Book Antiqua"/>
        </w:rPr>
        <w:t xml:space="preserve">, Sui H, Su Y, Cheng W, Liu Y, He Z, Ji Q, Xu C. Research advances in molecular mechanisms underlying the pathogenesis of cystic fibrosis: From technical improvement to clinical applications (Review). </w:t>
      </w:r>
      <w:r w:rsidRPr="00205491">
        <w:rPr>
          <w:rFonts w:ascii="Book Antiqua" w:eastAsia="Book Antiqua" w:hAnsi="Book Antiqua" w:cs="Book Antiqua"/>
          <w:i/>
          <w:iCs/>
        </w:rPr>
        <w:t>Mol Med Rep</w:t>
      </w:r>
      <w:r w:rsidRPr="00205491">
        <w:rPr>
          <w:rFonts w:ascii="Book Antiqua" w:eastAsia="Book Antiqua" w:hAnsi="Book Antiqua" w:cs="Book Antiqua"/>
        </w:rPr>
        <w:t xml:space="preserve"> 2020; </w:t>
      </w:r>
      <w:r w:rsidRPr="00205491">
        <w:rPr>
          <w:rFonts w:ascii="Book Antiqua" w:eastAsia="Book Antiqua" w:hAnsi="Book Antiqua" w:cs="Book Antiqua"/>
          <w:b/>
          <w:bCs/>
        </w:rPr>
        <w:t>22</w:t>
      </w:r>
      <w:r w:rsidRPr="00205491">
        <w:rPr>
          <w:rFonts w:ascii="Book Antiqua" w:eastAsia="Book Antiqua" w:hAnsi="Book Antiqua" w:cs="Book Antiqua"/>
        </w:rPr>
        <w:t>: 4992-5002 [PMID: 33173976 DOI: 10.3892/mmr.2020.11607]</w:t>
      </w:r>
    </w:p>
    <w:p w14:paraId="26F96EE8"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rPr>
        <w:t xml:space="preserve">7 </w:t>
      </w:r>
      <w:r w:rsidRPr="00205491">
        <w:rPr>
          <w:rFonts w:ascii="Book Antiqua" w:eastAsia="Book Antiqua" w:hAnsi="Book Antiqua" w:cs="Book Antiqua"/>
          <w:b/>
          <w:bCs/>
        </w:rPr>
        <w:t>Singh M</w:t>
      </w:r>
      <w:r w:rsidRPr="00205491">
        <w:rPr>
          <w:rFonts w:ascii="Book Antiqua" w:eastAsia="Book Antiqua" w:hAnsi="Book Antiqua" w:cs="Book Antiqua"/>
        </w:rPr>
        <w:t xml:space="preserve">, </w:t>
      </w:r>
      <w:proofErr w:type="spellStart"/>
      <w:r w:rsidRPr="00205491">
        <w:rPr>
          <w:rFonts w:ascii="Book Antiqua" w:eastAsia="Book Antiqua" w:hAnsi="Book Antiqua" w:cs="Book Antiqua"/>
        </w:rPr>
        <w:t>Rebordosa</w:t>
      </w:r>
      <w:proofErr w:type="spellEnd"/>
      <w:r w:rsidRPr="00205491">
        <w:rPr>
          <w:rFonts w:ascii="Book Antiqua" w:eastAsia="Book Antiqua" w:hAnsi="Book Antiqua" w:cs="Book Antiqua"/>
        </w:rPr>
        <w:t xml:space="preserve"> C, </w:t>
      </w:r>
      <w:proofErr w:type="spellStart"/>
      <w:r w:rsidRPr="00205491">
        <w:rPr>
          <w:rFonts w:ascii="Book Antiqua" w:eastAsia="Book Antiqua" w:hAnsi="Book Antiqua" w:cs="Book Antiqua"/>
        </w:rPr>
        <w:t>Bernholz</w:t>
      </w:r>
      <w:proofErr w:type="spellEnd"/>
      <w:r w:rsidRPr="00205491">
        <w:rPr>
          <w:rFonts w:ascii="Book Antiqua" w:eastAsia="Book Antiqua" w:hAnsi="Book Antiqua" w:cs="Book Antiqua"/>
        </w:rPr>
        <w:t xml:space="preserve"> J, Sharma N. Epidemiology and genetics of cystic fibrosis in Asia: In preparation for the next-generation treatments. </w:t>
      </w:r>
      <w:r w:rsidRPr="00205491">
        <w:rPr>
          <w:rFonts w:ascii="Book Antiqua" w:eastAsia="Book Antiqua" w:hAnsi="Book Antiqua" w:cs="Book Antiqua"/>
          <w:i/>
          <w:iCs/>
        </w:rPr>
        <w:t>Respirology</w:t>
      </w:r>
      <w:r w:rsidRPr="00205491">
        <w:rPr>
          <w:rFonts w:ascii="Book Antiqua" w:eastAsia="Book Antiqua" w:hAnsi="Book Antiqua" w:cs="Book Antiqua"/>
        </w:rPr>
        <w:t xml:space="preserve"> 2015; </w:t>
      </w:r>
      <w:r w:rsidRPr="00205491">
        <w:rPr>
          <w:rFonts w:ascii="Book Antiqua" w:eastAsia="Book Antiqua" w:hAnsi="Book Antiqua" w:cs="Book Antiqua"/>
          <w:b/>
          <w:bCs/>
        </w:rPr>
        <w:t>20</w:t>
      </w:r>
      <w:r w:rsidRPr="00205491">
        <w:rPr>
          <w:rFonts w:ascii="Book Antiqua" w:eastAsia="Book Antiqua" w:hAnsi="Book Antiqua" w:cs="Book Antiqua"/>
        </w:rPr>
        <w:t>: 1172-1181 [PMID: 26437683 DOI: 10.1111/resp.12656]</w:t>
      </w:r>
    </w:p>
    <w:p w14:paraId="4A207314"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rPr>
        <w:lastRenderedPageBreak/>
        <w:t xml:space="preserve">8 </w:t>
      </w:r>
      <w:r w:rsidRPr="00205491">
        <w:rPr>
          <w:rFonts w:ascii="Book Antiqua" w:eastAsia="Book Antiqua" w:hAnsi="Book Antiqua" w:cs="Book Antiqua"/>
          <w:b/>
          <w:bCs/>
        </w:rPr>
        <w:t>Xu L</w:t>
      </w:r>
      <w:r w:rsidRPr="00205491">
        <w:rPr>
          <w:rFonts w:ascii="Book Antiqua" w:eastAsia="Book Antiqua" w:hAnsi="Book Antiqua" w:cs="Book Antiqua"/>
        </w:rPr>
        <w:t xml:space="preserve">, Zhang H, Liu G, Li Y, Li D, Ma N. Abernethy malformation with unusual cardiac malformation: Case report and literature review. </w:t>
      </w:r>
      <w:r w:rsidRPr="00205491">
        <w:rPr>
          <w:rFonts w:ascii="Book Antiqua" w:eastAsia="Book Antiqua" w:hAnsi="Book Antiqua" w:cs="Book Antiqua"/>
          <w:i/>
          <w:iCs/>
        </w:rPr>
        <w:t>Echocardiography</w:t>
      </w:r>
      <w:r w:rsidRPr="00205491">
        <w:rPr>
          <w:rFonts w:ascii="Book Antiqua" w:eastAsia="Book Antiqua" w:hAnsi="Book Antiqua" w:cs="Book Antiqua"/>
        </w:rPr>
        <w:t xml:space="preserve"> 2023; </w:t>
      </w:r>
      <w:r w:rsidRPr="00205491">
        <w:rPr>
          <w:rFonts w:ascii="Book Antiqua" w:eastAsia="Book Antiqua" w:hAnsi="Book Antiqua" w:cs="Book Antiqua"/>
          <w:b/>
          <w:bCs/>
        </w:rPr>
        <w:t>40</w:t>
      </w:r>
      <w:r w:rsidRPr="00205491">
        <w:rPr>
          <w:rFonts w:ascii="Book Antiqua" w:eastAsia="Book Antiqua" w:hAnsi="Book Antiqua" w:cs="Book Antiqua"/>
        </w:rPr>
        <w:t>: 57-60 [PMID: 36514962 DOI: 10.1111/echo.15504]</w:t>
      </w:r>
    </w:p>
    <w:p w14:paraId="59EB93F7"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rPr>
        <w:t xml:space="preserve">9 </w:t>
      </w:r>
      <w:r w:rsidRPr="00205491">
        <w:rPr>
          <w:rFonts w:ascii="Book Antiqua" w:eastAsia="Book Antiqua" w:hAnsi="Book Antiqua" w:cs="Book Antiqua"/>
          <w:b/>
          <w:bCs/>
        </w:rPr>
        <w:t>Bahadori A</w:t>
      </w:r>
      <w:r w:rsidRPr="00205491">
        <w:rPr>
          <w:rFonts w:ascii="Book Antiqua" w:eastAsia="Book Antiqua" w:hAnsi="Book Antiqua" w:cs="Book Antiqua"/>
        </w:rPr>
        <w:t xml:space="preserve">, Kuhlmann B, Debray D, Franchi-Abella S, Wacker J, </w:t>
      </w:r>
      <w:proofErr w:type="spellStart"/>
      <w:r w:rsidRPr="00205491">
        <w:rPr>
          <w:rFonts w:ascii="Book Antiqua" w:eastAsia="Book Antiqua" w:hAnsi="Book Antiqua" w:cs="Book Antiqua"/>
        </w:rPr>
        <w:t>Beghetti</w:t>
      </w:r>
      <w:proofErr w:type="spellEnd"/>
      <w:r w:rsidRPr="00205491">
        <w:rPr>
          <w:rFonts w:ascii="Book Antiqua" w:eastAsia="Book Antiqua" w:hAnsi="Book Antiqua" w:cs="Book Antiqua"/>
        </w:rPr>
        <w:t xml:space="preserve"> M, Wildhaber BE, McLin VA, On Behalf Of The </w:t>
      </w:r>
      <w:proofErr w:type="spellStart"/>
      <w:r w:rsidRPr="00205491">
        <w:rPr>
          <w:rFonts w:ascii="Book Antiqua" w:eastAsia="Book Antiqua" w:hAnsi="Book Antiqua" w:cs="Book Antiqua"/>
        </w:rPr>
        <w:t>Ircpss</w:t>
      </w:r>
      <w:proofErr w:type="spellEnd"/>
      <w:r w:rsidRPr="00205491">
        <w:rPr>
          <w:rFonts w:ascii="Book Antiqua" w:eastAsia="Book Antiqua" w:hAnsi="Book Antiqua" w:cs="Book Antiqua"/>
        </w:rPr>
        <w:t xml:space="preserve">. Presentation of Congenital Portosystemic Shunts in Children. </w:t>
      </w:r>
      <w:r w:rsidRPr="00205491">
        <w:rPr>
          <w:rFonts w:ascii="Book Antiqua" w:eastAsia="Book Antiqua" w:hAnsi="Book Antiqua" w:cs="Book Antiqua"/>
          <w:i/>
          <w:iCs/>
        </w:rPr>
        <w:t>Children (Basel)</w:t>
      </w:r>
      <w:r w:rsidRPr="00205491">
        <w:rPr>
          <w:rFonts w:ascii="Book Antiqua" w:eastAsia="Book Antiqua" w:hAnsi="Book Antiqua" w:cs="Book Antiqua"/>
        </w:rPr>
        <w:t xml:space="preserve"> 2022; </w:t>
      </w:r>
      <w:r w:rsidRPr="00205491">
        <w:rPr>
          <w:rFonts w:ascii="Book Antiqua" w:eastAsia="Book Antiqua" w:hAnsi="Book Antiqua" w:cs="Book Antiqua"/>
          <w:b/>
          <w:bCs/>
        </w:rPr>
        <w:t>9</w:t>
      </w:r>
      <w:r w:rsidRPr="00205491">
        <w:rPr>
          <w:rFonts w:ascii="Book Antiqua" w:eastAsia="Book Antiqua" w:hAnsi="Book Antiqua" w:cs="Book Antiqua"/>
        </w:rPr>
        <w:t xml:space="preserve"> [PMID: 35204963 DOI: 10.3390/children9020243]</w:t>
      </w:r>
    </w:p>
    <w:p w14:paraId="3D98526F"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rPr>
        <w:t xml:space="preserve">10 </w:t>
      </w:r>
      <w:r w:rsidRPr="00205491">
        <w:rPr>
          <w:rFonts w:ascii="Book Antiqua" w:eastAsia="Book Antiqua" w:hAnsi="Book Antiqua" w:cs="Book Antiqua"/>
          <w:b/>
          <w:bCs/>
        </w:rPr>
        <w:t>Ong T</w:t>
      </w:r>
      <w:r w:rsidRPr="00205491">
        <w:rPr>
          <w:rFonts w:ascii="Book Antiqua" w:eastAsia="Book Antiqua" w:hAnsi="Book Antiqua" w:cs="Book Antiqua"/>
        </w:rPr>
        <w:t xml:space="preserve">, Ramsey BW. Cystic Fibrosis: A Review. </w:t>
      </w:r>
      <w:r w:rsidRPr="00205491">
        <w:rPr>
          <w:rFonts w:ascii="Book Antiqua" w:eastAsia="Book Antiqua" w:hAnsi="Book Antiqua" w:cs="Book Antiqua"/>
          <w:i/>
          <w:iCs/>
        </w:rPr>
        <w:t>JAMA</w:t>
      </w:r>
      <w:r w:rsidRPr="00205491">
        <w:rPr>
          <w:rFonts w:ascii="Book Antiqua" w:eastAsia="Book Antiqua" w:hAnsi="Book Antiqua" w:cs="Book Antiqua"/>
        </w:rPr>
        <w:t xml:space="preserve"> 2023; </w:t>
      </w:r>
      <w:r w:rsidRPr="00205491">
        <w:rPr>
          <w:rFonts w:ascii="Book Antiqua" w:eastAsia="Book Antiqua" w:hAnsi="Book Antiqua" w:cs="Book Antiqua"/>
          <w:b/>
          <w:bCs/>
        </w:rPr>
        <w:t>329</w:t>
      </w:r>
      <w:r w:rsidRPr="00205491">
        <w:rPr>
          <w:rFonts w:ascii="Book Antiqua" w:eastAsia="Book Antiqua" w:hAnsi="Book Antiqua" w:cs="Book Antiqua"/>
        </w:rPr>
        <w:t>: 1859-1871 [PMID: 37278811 DOI: 10.1001/jama.2023.8120]</w:t>
      </w:r>
    </w:p>
    <w:p w14:paraId="179F2ECA"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rPr>
        <w:t xml:space="preserve">11 </w:t>
      </w:r>
      <w:proofErr w:type="spellStart"/>
      <w:r w:rsidRPr="00205491">
        <w:rPr>
          <w:rFonts w:ascii="Book Antiqua" w:eastAsia="Book Antiqua" w:hAnsi="Book Antiqua" w:cs="Book Antiqua"/>
          <w:b/>
          <w:bCs/>
        </w:rPr>
        <w:t>Valamparampil</w:t>
      </w:r>
      <w:proofErr w:type="spellEnd"/>
      <w:r w:rsidRPr="00205491">
        <w:rPr>
          <w:rFonts w:ascii="Book Antiqua" w:eastAsia="Book Antiqua" w:hAnsi="Book Antiqua" w:cs="Book Antiqua"/>
          <w:b/>
          <w:bCs/>
        </w:rPr>
        <w:t xml:space="preserve"> JJ</w:t>
      </w:r>
      <w:r w:rsidRPr="00205491">
        <w:rPr>
          <w:rFonts w:ascii="Book Antiqua" w:eastAsia="Book Antiqua" w:hAnsi="Book Antiqua" w:cs="Book Antiqua"/>
        </w:rPr>
        <w:t xml:space="preserve">, Gupte GL. Cystic fibrosis associated liver disease in children. </w:t>
      </w:r>
      <w:r w:rsidRPr="00205491">
        <w:rPr>
          <w:rFonts w:ascii="Book Antiqua" w:eastAsia="Book Antiqua" w:hAnsi="Book Antiqua" w:cs="Book Antiqua"/>
          <w:i/>
          <w:iCs/>
        </w:rPr>
        <w:t>World J Hepatol</w:t>
      </w:r>
      <w:r w:rsidRPr="00205491">
        <w:rPr>
          <w:rFonts w:ascii="Book Antiqua" w:eastAsia="Book Antiqua" w:hAnsi="Book Antiqua" w:cs="Book Antiqua"/>
        </w:rPr>
        <w:t xml:space="preserve"> 2021; </w:t>
      </w:r>
      <w:r w:rsidRPr="00205491">
        <w:rPr>
          <w:rFonts w:ascii="Book Antiqua" w:eastAsia="Book Antiqua" w:hAnsi="Book Antiqua" w:cs="Book Antiqua"/>
          <w:b/>
          <w:bCs/>
        </w:rPr>
        <w:t>13</w:t>
      </w:r>
      <w:r w:rsidRPr="00205491">
        <w:rPr>
          <w:rFonts w:ascii="Book Antiqua" w:eastAsia="Book Antiqua" w:hAnsi="Book Antiqua" w:cs="Book Antiqua"/>
        </w:rPr>
        <w:t>: 1727-1742 [PMID: 34904041 DOI: 10.4254/wjh.v13.i11.1727]</w:t>
      </w:r>
    </w:p>
    <w:p w14:paraId="50D2B347"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rPr>
        <w:t xml:space="preserve">12 </w:t>
      </w:r>
      <w:r w:rsidRPr="00205491">
        <w:rPr>
          <w:rFonts w:ascii="Book Antiqua" w:eastAsia="Book Antiqua" w:hAnsi="Book Antiqua" w:cs="Book Antiqua"/>
          <w:b/>
          <w:bCs/>
        </w:rPr>
        <w:t>Davison S</w:t>
      </w:r>
      <w:r w:rsidRPr="00205491">
        <w:rPr>
          <w:rFonts w:ascii="Book Antiqua" w:eastAsia="Book Antiqua" w:hAnsi="Book Antiqua" w:cs="Book Antiqua"/>
        </w:rPr>
        <w:t xml:space="preserve">. Assessment of liver disease in cystic fibrosis. </w:t>
      </w:r>
      <w:proofErr w:type="spellStart"/>
      <w:r w:rsidRPr="00205491">
        <w:rPr>
          <w:rFonts w:ascii="Book Antiqua" w:eastAsia="Book Antiqua" w:hAnsi="Book Antiqua" w:cs="Book Antiqua"/>
          <w:i/>
          <w:iCs/>
        </w:rPr>
        <w:t>Paediatr</w:t>
      </w:r>
      <w:proofErr w:type="spellEnd"/>
      <w:r w:rsidRPr="00205491">
        <w:rPr>
          <w:rFonts w:ascii="Book Antiqua" w:eastAsia="Book Antiqua" w:hAnsi="Book Antiqua" w:cs="Book Antiqua"/>
          <w:i/>
          <w:iCs/>
        </w:rPr>
        <w:t xml:space="preserve"> Respir Rev</w:t>
      </w:r>
      <w:r w:rsidRPr="00205491">
        <w:rPr>
          <w:rFonts w:ascii="Book Antiqua" w:eastAsia="Book Antiqua" w:hAnsi="Book Antiqua" w:cs="Book Antiqua"/>
        </w:rPr>
        <w:t xml:space="preserve"> 2018; </w:t>
      </w:r>
      <w:r w:rsidRPr="00205491">
        <w:rPr>
          <w:rFonts w:ascii="Book Antiqua" w:eastAsia="Book Antiqua" w:hAnsi="Book Antiqua" w:cs="Book Antiqua"/>
          <w:b/>
          <w:bCs/>
        </w:rPr>
        <w:t>27</w:t>
      </w:r>
      <w:r w:rsidRPr="00205491">
        <w:rPr>
          <w:rFonts w:ascii="Book Antiqua" w:eastAsia="Book Antiqua" w:hAnsi="Book Antiqua" w:cs="Book Antiqua"/>
        </w:rPr>
        <w:t>: 24-27 [PMID: 29933897 DOI: 10.1016/j.prrv.2018.05.010]</w:t>
      </w:r>
    </w:p>
    <w:p w14:paraId="3E3497F7"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rPr>
        <w:t xml:space="preserve">13 </w:t>
      </w:r>
      <w:r w:rsidRPr="00205491">
        <w:rPr>
          <w:rFonts w:ascii="Book Antiqua" w:eastAsia="Book Antiqua" w:hAnsi="Book Antiqua" w:cs="Book Antiqua"/>
          <w:b/>
          <w:bCs/>
        </w:rPr>
        <w:t>Kamal N</w:t>
      </w:r>
      <w:r w:rsidRPr="00205491">
        <w:rPr>
          <w:rFonts w:ascii="Book Antiqua" w:eastAsia="Book Antiqua" w:hAnsi="Book Antiqua" w:cs="Book Antiqua"/>
        </w:rPr>
        <w:t xml:space="preserve">, Surana P, Koh C. Liver disease in patients with cystic fibrosis. </w:t>
      </w:r>
      <w:proofErr w:type="spellStart"/>
      <w:r w:rsidRPr="00205491">
        <w:rPr>
          <w:rFonts w:ascii="Book Antiqua" w:eastAsia="Book Antiqua" w:hAnsi="Book Antiqua" w:cs="Book Antiqua"/>
          <w:i/>
          <w:iCs/>
        </w:rPr>
        <w:t>Curr</w:t>
      </w:r>
      <w:proofErr w:type="spellEnd"/>
      <w:r w:rsidRPr="00205491">
        <w:rPr>
          <w:rFonts w:ascii="Book Antiqua" w:eastAsia="Book Antiqua" w:hAnsi="Book Antiqua" w:cs="Book Antiqua"/>
          <w:i/>
          <w:iCs/>
        </w:rPr>
        <w:t xml:space="preserve"> </w:t>
      </w:r>
      <w:proofErr w:type="spellStart"/>
      <w:r w:rsidRPr="00205491">
        <w:rPr>
          <w:rFonts w:ascii="Book Antiqua" w:eastAsia="Book Antiqua" w:hAnsi="Book Antiqua" w:cs="Book Antiqua"/>
          <w:i/>
          <w:iCs/>
        </w:rPr>
        <w:t>Opin</w:t>
      </w:r>
      <w:proofErr w:type="spellEnd"/>
      <w:r w:rsidRPr="00205491">
        <w:rPr>
          <w:rFonts w:ascii="Book Antiqua" w:eastAsia="Book Antiqua" w:hAnsi="Book Antiqua" w:cs="Book Antiqua"/>
          <w:i/>
          <w:iCs/>
        </w:rPr>
        <w:t xml:space="preserve"> Gastroenterol</w:t>
      </w:r>
      <w:r w:rsidRPr="00205491">
        <w:rPr>
          <w:rFonts w:ascii="Book Antiqua" w:eastAsia="Book Antiqua" w:hAnsi="Book Antiqua" w:cs="Book Antiqua"/>
        </w:rPr>
        <w:t xml:space="preserve"> 2018; </w:t>
      </w:r>
      <w:r w:rsidRPr="00205491">
        <w:rPr>
          <w:rFonts w:ascii="Book Antiqua" w:eastAsia="Book Antiqua" w:hAnsi="Book Antiqua" w:cs="Book Antiqua"/>
          <w:b/>
          <w:bCs/>
        </w:rPr>
        <w:t>34</w:t>
      </w:r>
      <w:r w:rsidRPr="00205491">
        <w:rPr>
          <w:rFonts w:ascii="Book Antiqua" w:eastAsia="Book Antiqua" w:hAnsi="Book Antiqua" w:cs="Book Antiqua"/>
        </w:rPr>
        <w:t>: 146-151 [PMID: 29438119 DOI: 10.1097/MOG.0000000000000432]</w:t>
      </w:r>
    </w:p>
    <w:p w14:paraId="02B6AB29"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rPr>
        <w:t xml:space="preserve">14 </w:t>
      </w:r>
      <w:r w:rsidRPr="00205491">
        <w:rPr>
          <w:rFonts w:ascii="Book Antiqua" w:eastAsia="Book Antiqua" w:hAnsi="Book Antiqua" w:cs="Book Antiqua"/>
          <w:b/>
          <w:bCs/>
        </w:rPr>
        <w:t>Wainwright CE</w:t>
      </w:r>
      <w:r w:rsidRPr="00205491">
        <w:rPr>
          <w:rFonts w:ascii="Book Antiqua" w:eastAsia="Book Antiqua" w:hAnsi="Book Antiqua" w:cs="Book Antiqua"/>
        </w:rPr>
        <w:t xml:space="preserve">. Airway inflammation and lung function in cystic fibrosis. </w:t>
      </w:r>
      <w:r w:rsidRPr="00205491">
        <w:rPr>
          <w:rFonts w:ascii="Book Antiqua" w:eastAsia="Book Antiqua" w:hAnsi="Book Antiqua" w:cs="Book Antiqua"/>
          <w:i/>
          <w:iCs/>
        </w:rPr>
        <w:t>Respirology</w:t>
      </w:r>
      <w:r w:rsidRPr="00205491">
        <w:rPr>
          <w:rFonts w:ascii="Book Antiqua" w:eastAsia="Book Antiqua" w:hAnsi="Book Antiqua" w:cs="Book Antiqua"/>
        </w:rPr>
        <w:t xml:space="preserve"> 2023; </w:t>
      </w:r>
      <w:r w:rsidRPr="00205491">
        <w:rPr>
          <w:rFonts w:ascii="Book Antiqua" w:eastAsia="Book Antiqua" w:hAnsi="Book Antiqua" w:cs="Book Antiqua"/>
          <w:b/>
          <w:bCs/>
        </w:rPr>
        <w:t>28</w:t>
      </w:r>
      <w:r w:rsidRPr="00205491">
        <w:rPr>
          <w:rFonts w:ascii="Book Antiqua" w:eastAsia="Book Antiqua" w:hAnsi="Book Antiqua" w:cs="Book Antiqua"/>
        </w:rPr>
        <w:t>: 509-510 [PMID: 37101415 DOI: 10.1111/resp.14513]</w:t>
      </w:r>
    </w:p>
    <w:p w14:paraId="34D101DC"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rPr>
        <w:t xml:space="preserve">15 </w:t>
      </w:r>
      <w:proofErr w:type="spellStart"/>
      <w:r w:rsidRPr="00205491">
        <w:rPr>
          <w:rFonts w:ascii="Book Antiqua" w:eastAsia="Book Antiqua" w:hAnsi="Book Antiqua" w:cs="Book Antiqua"/>
          <w:b/>
          <w:bCs/>
        </w:rPr>
        <w:t>Treggiari</w:t>
      </w:r>
      <w:proofErr w:type="spellEnd"/>
      <w:r w:rsidRPr="00205491">
        <w:rPr>
          <w:rFonts w:ascii="Book Antiqua" w:eastAsia="Book Antiqua" w:hAnsi="Book Antiqua" w:cs="Book Antiqua"/>
          <w:b/>
          <w:bCs/>
        </w:rPr>
        <w:t xml:space="preserve"> D</w:t>
      </w:r>
      <w:r w:rsidRPr="00205491">
        <w:rPr>
          <w:rFonts w:ascii="Book Antiqua" w:eastAsia="Book Antiqua" w:hAnsi="Book Antiqua" w:cs="Book Antiqua"/>
        </w:rPr>
        <w:t xml:space="preserve">, </w:t>
      </w:r>
      <w:proofErr w:type="spellStart"/>
      <w:r w:rsidRPr="00205491">
        <w:rPr>
          <w:rFonts w:ascii="Book Antiqua" w:eastAsia="Book Antiqua" w:hAnsi="Book Antiqua" w:cs="Book Antiqua"/>
        </w:rPr>
        <w:t>Tridello</w:t>
      </w:r>
      <w:proofErr w:type="spellEnd"/>
      <w:r w:rsidRPr="00205491">
        <w:rPr>
          <w:rFonts w:ascii="Book Antiqua" w:eastAsia="Book Antiqua" w:hAnsi="Book Antiqua" w:cs="Book Antiqua"/>
        </w:rPr>
        <w:t xml:space="preserve"> G, Menin L, Borruso A, </w:t>
      </w:r>
      <w:proofErr w:type="spellStart"/>
      <w:r w:rsidRPr="00205491">
        <w:rPr>
          <w:rFonts w:ascii="Book Antiqua" w:eastAsia="Book Antiqua" w:hAnsi="Book Antiqua" w:cs="Book Antiqua"/>
        </w:rPr>
        <w:t>Pintani</w:t>
      </w:r>
      <w:proofErr w:type="spellEnd"/>
      <w:r w:rsidRPr="00205491">
        <w:rPr>
          <w:rFonts w:ascii="Book Antiqua" w:eastAsia="Book Antiqua" w:hAnsi="Book Antiqua" w:cs="Book Antiqua"/>
        </w:rPr>
        <w:t xml:space="preserve"> E, </w:t>
      </w:r>
      <w:proofErr w:type="spellStart"/>
      <w:r w:rsidRPr="00205491">
        <w:rPr>
          <w:rFonts w:ascii="Book Antiqua" w:eastAsia="Book Antiqua" w:hAnsi="Book Antiqua" w:cs="Book Antiqua"/>
        </w:rPr>
        <w:t>Iansa</w:t>
      </w:r>
      <w:proofErr w:type="spellEnd"/>
      <w:r w:rsidRPr="00205491">
        <w:rPr>
          <w:rFonts w:ascii="Book Antiqua" w:eastAsia="Book Antiqua" w:hAnsi="Book Antiqua" w:cs="Book Antiqua"/>
        </w:rPr>
        <w:t xml:space="preserve"> P, </w:t>
      </w:r>
      <w:proofErr w:type="spellStart"/>
      <w:r w:rsidRPr="00205491">
        <w:rPr>
          <w:rFonts w:ascii="Book Antiqua" w:eastAsia="Book Antiqua" w:hAnsi="Book Antiqua" w:cs="Book Antiqua"/>
        </w:rPr>
        <w:t>Cipolli</w:t>
      </w:r>
      <w:proofErr w:type="spellEnd"/>
      <w:r w:rsidRPr="00205491">
        <w:rPr>
          <w:rFonts w:ascii="Book Antiqua" w:eastAsia="Book Antiqua" w:hAnsi="Book Antiqua" w:cs="Book Antiqua"/>
        </w:rPr>
        <w:t xml:space="preserve"> M, </w:t>
      </w:r>
      <w:proofErr w:type="spellStart"/>
      <w:r w:rsidRPr="00205491">
        <w:rPr>
          <w:rFonts w:ascii="Book Antiqua" w:eastAsia="Book Antiqua" w:hAnsi="Book Antiqua" w:cs="Book Antiqua"/>
        </w:rPr>
        <w:t>Melotti</w:t>
      </w:r>
      <w:proofErr w:type="spellEnd"/>
      <w:r w:rsidRPr="00205491">
        <w:rPr>
          <w:rFonts w:ascii="Book Antiqua" w:eastAsia="Book Antiqua" w:hAnsi="Book Antiqua" w:cs="Book Antiqua"/>
        </w:rPr>
        <w:t xml:space="preserve"> P. Role of sweat ion ratios in diagnosing cystic fibrosis. </w:t>
      </w:r>
      <w:proofErr w:type="spellStart"/>
      <w:r w:rsidRPr="00205491">
        <w:rPr>
          <w:rFonts w:ascii="Book Antiqua" w:eastAsia="Book Antiqua" w:hAnsi="Book Antiqua" w:cs="Book Antiqua"/>
          <w:i/>
          <w:iCs/>
        </w:rPr>
        <w:t>Pediatr</w:t>
      </w:r>
      <w:proofErr w:type="spellEnd"/>
      <w:r w:rsidRPr="00205491">
        <w:rPr>
          <w:rFonts w:ascii="Book Antiqua" w:eastAsia="Book Antiqua" w:hAnsi="Book Antiqua" w:cs="Book Antiqua"/>
          <w:i/>
          <w:iCs/>
        </w:rPr>
        <w:t xml:space="preserve"> </w:t>
      </w:r>
      <w:proofErr w:type="spellStart"/>
      <w:r w:rsidRPr="00205491">
        <w:rPr>
          <w:rFonts w:ascii="Book Antiqua" w:eastAsia="Book Antiqua" w:hAnsi="Book Antiqua" w:cs="Book Antiqua"/>
          <w:i/>
          <w:iCs/>
        </w:rPr>
        <w:t>Pulmonol</w:t>
      </w:r>
      <w:proofErr w:type="spellEnd"/>
      <w:r w:rsidRPr="00205491">
        <w:rPr>
          <w:rFonts w:ascii="Book Antiqua" w:eastAsia="Book Antiqua" w:hAnsi="Book Antiqua" w:cs="Book Antiqua"/>
        </w:rPr>
        <w:t xml:space="preserve"> 2021; </w:t>
      </w:r>
      <w:r w:rsidRPr="00205491">
        <w:rPr>
          <w:rFonts w:ascii="Book Antiqua" w:eastAsia="Book Antiqua" w:hAnsi="Book Antiqua" w:cs="Book Antiqua"/>
          <w:b/>
          <w:bCs/>
        </w:rPr>
        <w:t>56</w:t>
      </w:r>
      <w:r w:rsidRPr="00205491">
        <w:rPr>
          <w:rFonts w:ascii="Book Antiqua" w:eastAsia="Book Antiqua" w:hAnsi="Book Antiqua" w:cs="Book Antiqua"/>
        </w:rPr>
        <w:t>: 2023-2028 [PMID: 33822490 DOI: 10.1002/ppul.25395]</w:t>
      </w:r>
    </w:p>
    <w:p w14:paraId="51413714"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rPr>
        <w:t xml:space="preserve">16 </w:t>
      </w:r>
      <w:r w:rsidRPr="00205491">
        <w:rPr>
          <w:rFonts w:ascii="Book Antiqua" w:eastAsia="Book Antiqua" w:hAnsi="Book Antiqua" w:cs="Book Antiqua"/>
          <w:b/>
          <w:bCs/>
        </w:rPr>
        <w:t>Lin Y</w:t>
      </w:r>
      <w:r w:rsidRPr="00205491">
        <w:rPr>
          <w:rFonts w:ascii="Book Antiqua" w:eastAsia="Book Antiqua" w:hAnsi="Book Antiqua" w:cs="Book Antiqua"/>
        </w:rPr>
        <w:t xml:space="preserve">, Li X, Li S, Ba H, Wang H, Zhu L. Treatment Option for Abernethy Malformation-Two Cases Report and Review of the Literature. </w:t>
      </w:r>
      <w:r w:rsidRPr="00205491">
        <w:rPr>
          <w:rFonts w:ascii="Book Antiqua" w:eastAsia="Book Antiqua" w:hAnsi="Book Antiqua" w:cs="Book Antiqua"/>
          <w:i/>
          <w:iCs/>
        </w:rPr>
        <w:t xml:space="preserve">Front </w:t>
      </w:r>
      <w:proofErr w:type="spellStart"/>
      <w:r w:rsidRPr="00205491">
        <w:rPr>
          <w:rFonts w:ascii="Book Antiqua" w:eastAsia="Book Antiqua" w:hAnsi="Book Antiqua" w:cs="Book Antiqua"/>
          <w:i/>
          <w:iCs/>
        </w:rPr>
        <w:t>Pediatr</w:t>
      </w:r>
      <w:proofErr w:type="spellEnd"/>
      <w:r w:rsidRPr="00205491">
        <w:rPr>
          <w:rFonts w:ascii="Book Antiqua" w:eastAsia="Book Antiqua" w:hAnsi="Book Antiqua" w:cs="Book Antiqua"/>
        </w:rPr>
        <w:t xml:space="preserve"> 2020; </w:t>
      </w:r>
      <w:r w:rsidRPr="00205491">
        <w:rPr>
          <w:rFonts w:ascii="Book Antiqua" w:eastAsia="Book Antiqua" w:hAnsi="Book Antiqua" w:cs="Book Antiqua"/>
          <w:b/>
          <w:bCs/>
        </w:rPr>
        <w:t>8</w:t>
      </w:r>
      <w:r w:rsidRPr="00205491">
        <w:rPr>
          <w:rFonts w:ascii="Book Antiqua" w:eastAsia="Book Antiqua" w:hAnsi="Book Antiqua" w:cs="Book Antiqua"/>
        </w:rPr>
        <w:t>: 497447 [PMID: 33194880 DOI: 10.3389/fped.2020.497447]</w:t>
      </w:r>
    </w:p>
    <w:p w14:paraId="4DEAE929"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rPr>
        <w:t xml:space="preserve">17 </w:t>
      </w:r>
      <w:r w:rsidRPr="00205491">
        <w:rPr>
          <w:rFonts w:ascii="Book Antiqua" w:eastAsia="Book Antiqua" w:hAnsi="Book Antiqua" w:cs="Book Antiqua"/>
          <w:b/>
          <w:bCs/>
        </w:rPr>
        <w:t>Jain V</w:t>
      </w:r>
      <w:r w:rsidRPr="00205491">
        <w:rPr>
          <w:rFonts w:ascii="Book Antiqua" w:eastAsia="Book Antiqua" w:hAnsi="Book Antiqua" w:cs="Book Antiqua"/>
        </w:rPr>
        <w:t xml:space="preserve">, </w:t>
      </w:r>
      <w:proofErr w:type="spellStart"/>
      <w:r w:rsidRPr="00205491">
        <w:rPr>
          <w:rFonts w:ascii="Book Antiqua" w:eastAsia="Book Antiqua" w:hAnsi="Book Antiqua" w:cs="Book Antiqua"/>
        </w:rPr>
        <w:t>Sangdup</w:t>
      </w:r>
      <w:proofErr w:type="spellEnd"/>
      <w:r w:rsidRPr="00205491">
        <w:rPr>
          <w:rFonts w:ascii="Book Antiqua" w:eastAsia="Book Antiqua" w:hAnsi="Book Antiqua" w:cs="Book Antiqua"/>
        </w:rPr>
        <w:t xml:space="preserve"> T, Agarwala S, </w:t>
      </w:r>
      <w:proofErr w:type="spellStart"/>
      <w:r w:rsidRPr="00205491">
        <w:rPr>
          <w:rFonts w:ascii="Book Antiqua" w:eastAsia="Book Antiqua" w:hAnsi="Book Antiqua" w:cs="Book Antiqua"/>
        </w:rPr>
        <w:t>Bishoi</w:t>
      </w:r>
      <w:proofErr w:type="spellEnd"/>
      <w:r w:rsidRPr="00205491">
        <w:rPr>
          <w:rFonts w:ascii="Book Antiqua" w:eastAsia="Book Antiqua" w:hAnsi="Book Antiqua" w:cs="Book Antiqua"/>
        </w:rPr>
        <w:t xml:space="preserve"> AK, Chauhan S, Dhua A, Jana M, Kandasamy D, Malik R, Kothari SS, </w:t>
      </w:r>
      <w:proofErr w:type="spellStart"/>
      <w:r w:rsidRPr="00205491">
        <w:rPr>
          <w:rFonts w:ascii="Book Antiqua" w:eastAsia="Book Antiqua" w:hAnsi="Book Antiqua" w:cs="Book Antiqua"/>
        </w:rPr>
        <w:t>Patcharu</w:t>
      </w:r>
      <w:proofErr w:type="spellEnd"/>
      <w:r w:rsidRPr="00205491">
        <w:rPr>
          <w:rFonts w:ascii="Book Antiqua" w:eastAsia="Book Antiqua" w:hAnsi="Book Antiqua" w:cs="Book Antiqua"/>
        </w:rPr>
        <w:t xml:space="preserve"> R, Varshney A, Bhatnagar V. Abernethy malformation type 2: varied presentation, management and outcome. </w:t>
      </w:r>
      <w:r w:rsidRPr="00205491">
        <w:rPr>
          <w:rFonts w:ascii="Book Antiqua" w:eastAsia="Book Antiqua" w:hAnsi="Book Antiqua" w:cs="Book Antiqua"/>
          <w:i/>
          <w:iCs/>
        </w:rPr>
        <w:t xml:space="preserve">J </w:t>
      </w:r>
      <w:proofErr w:type="spellStart"/>
      <w:r w:rsidRPr="00205491">
        <w:rPr>
          <w:rFonts w:ascii="Book Antiqua" w:eastAsia="Book Antiqua" w:hAnsi="Book Antiqua" w:cs="Book Antiqua"/>
          <w:i/>
          <w:iCs/>
        </w:rPr>
        <w:t>Pediatr</w:t>
      </w:r>
      <w:proofErr w:type="spellEnd"/>
      <w:r w:rsidRPr="00205491">
        <w:rPr>
          <w:rFonts w:ascii="Book Antiqua" w:eastAsia="Book Antiqua" w:hAnsi="Book Antiqua" w:cs="Book Antiqua"/>
          <w:i/>
          <w:iCs/>
        </w:rPr>
        <w:t xml:space="preserve"> Surg</w:t>
      </w:r>
      <w:r w:rsidRPr="00205491">
        <w:rPr>
          <w:rFonts w:ascii="Book Antiqua" w:eastAsia="Book Antiqua" w:hAnsi="Book Antiqua" w:cs="Book Antiqua"/>
        </w:rPr>
        <w:t xml:space="preserve"> 2019; </w:t>
      </w:r>
      <w:r w:rsidRPr="00205491">
        <w:rPr>
          <w:rFonts w:ascii="Book Antiqua" w:eastAsia="Book Antiqua" w:hAnsi="Book Antiqua" w:cs="Book Antiqua"/>
          <w:b/>
          <w:bCs/>
        </w:rPr>
        <w:t>54</w:t>
      </w:r>
      <w:r w:rsidRPr="00205491">
        <w:rPr>
          <w:rFonts w:ascii="Book Antiqua" w:eastAsia="Book Antiqua" w:hAnsi="Book Antiqua" w:cs="Book Antiqua"/>
        </w:rPr>
        <w:t>: 760-765 [PMID: 30262201 DOI: 10.1016/j.jpedsurg.2018.08.053]</w:t>
      </w:r>
    </w:p>
    <w:p w14:paraId="47FF9D24"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rPr>
        <w:lastRenderedPageBreak/>
        <w:t xml:space="preserve">18 </w:t>
      </w:r>
      <w:r w:rsidRPr="00205491">
        <w:rPr>
          <w:rFonts w:ascii="Book Antiqua" w:eastAsia="Book Antiqua" w:hAnsi="Book Antiqua" w:cs="Book Antiqua"/>
          <w:b/>
          <w:bCs/>
        </w:rPr>
        <w:t>Maule G</w:t>
      </w:r>
      <w:r w:rsidRPr="00205491">
        <w:rPr>
          <w:rFonts w:ascii="Book Antiqua" w:eastAsia="Book Antiqua" w:hAnsi="Book Antiqua" w:cs="Book Antiqua"/>
        </w:rPr>
        <w:t xml:space="preserve">, Arosio D, </w:t>
      </w:r>
      <w:proofErr w:type="spellStart"/>
      <w:r w:rsidRPr="00205491">
        <w:rPr>
          <w:rFonts w:ascii="Book Antiqua" w:eastAsia="Book Antiqua" w:hAnsi="Book Antiqua" w:cs="Book Antiqua"/>
        </w:rPr>
        <w:t>Cereseto</w:t>
      </w:r>
      <w:proofErr w:type="spellEnd"/>
      <w:r w:rsidRPr="00205491">
        <w:rPr>
          <w:rFonts w:ascii="Book Antiqua" w:eastAsia="Book Antiqua" w:hAnsi="Book Antiqua" w:cs="Book Antiqua"/>
        </w:rPr>
        <w:t xml:space="preserve"> A. Gene Therapy for Cystic Fibrosis: Progress and Challenges of Genome Editing. </w:t>
      </w:r>
      <w:r w:rsidRPr="00205491">
        <w:rPr>
          <w:rFonts w:ascii="Book Antiqua" w:eastAsia="Book Antiqua" w:hAnsi="Book Antiqua" w:cs="Book Antiqua"/>
          <w:i/>
          <w:iCs/>
        </w:rPr>
        <w:t>Int J Mol Sci</w:t>
      </w:r>
      <w:r w:rsidRPr="00205491">
        <w:rPr>
          <w:rFonts w:ascii="Book Antiqua" w:eastAsia="Book Antiqua" w:hAnsi="Book Antiqua" w:cs="Book Antiqua"/>
        </w:rPr>
        <w:t xml:space="preserve"> 2020; </w:t>
      </w:r>
      <w:r w:rsidRPr="00205491">
        <w:rPr>
          <w:rFonts w:ascii="Book Antiqua" w:eastAsia="Book Antiqua" w:hAnsi="Book Antiqua" w:cs="Book Antiqua"/>
          <w:b/>
          <w:bCs/>
        </w:rPr>
        <w:t>21</w:t>
      </w:r>
      <w:r w:rsidRPr="00205491">
        <w:rPr>
          <w:rFonts w:ascii="Book Antiqua" w:eastAsia="Book Antiqua" w:hAnsi="Book Antiqua" w:cs="Book Antiqua"/>
        </w:rPr>
        <w:t xml:space="preserve"> [PMID: 32486152 DOI: 10.3390/ijms21113903]</w:t>
      </w:r>
    </w:p>
    <w:p w14:paraId="343C405A" w14:textId="77777777" w:rsidR="00A77B3E" w:rsidRPr="00205491" w:rsidRDefault="00A77B3E" w:rsidP="00FA1F5D">
      <w:pPr>
        <w:spacing w:line="360" w:lineRule="auto"/>
        <w:jc w:val="both"/>
        <w:rPr>
          <w:rFonts w:ascii="Book Antiqua" w:hAnsi="Book Antiqua"/>
        </w:rPr>
        <w:sectPr w:rsidR="00A77B3E" w:rsidRPr="00205491">
          <w:pgSz w:w="12240" w:h="15840"/>
          <w:pgMar w:top="1440" w:right="1440" w:bottom="1440" w:left="1440" w:header="720" w:footer="720" w:gutter="0"/>
          <w:cols w:space="720"/>
          <w:docGrid w:linePitch="360"/>
        </w:sectPr>
      </w:pPr>
    </w:p>
    <w:p w14:paraId="067D811C"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b/>
          <w:color w:val="000000"/>
        </w:rPr>
        <w:lastRenderedPageBreak/>
        <w:t>Footnotes</w:t>
      </w:r>
    </w:p>
    <w:p w14:paraId="17CEBC6E"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b/>
          <w:bCs/>
        </w:rPr>
        <w:t xml:space="preserve">Informed consent statement: </w:t>
      </w:r>
      <w:r w:rsidRPr="00205491">
        <w:rPr>
          <w:rFonts w:ascii="Book Antiqua" w:eastAsia="Book Antiqua" w:hAnsi="Book Antiqua" w:cs="Book Antiqua"/>
        </w:rPr>
        <w:t>Written informed consent was obtained from the child's legal guardian for this study.</w:t>
      </w:r>
    </w:p>
    <w:p w14:paraId="711F96B5" w14:textId="77777777" w:rsidR="00A77B3E" w:rsidRPr="00205491" w:rsidRDefault="00A77B3E" w:rsidP="00FA1F5D">
      <w:pPr>
        <w:spacing w:line="360" w:lineRule="auto"/>
        <w:jc w:val="both"/>
        <w:rPr>
          <w:rFonts w:ascii="Book Antiqua" w:hAnsi="Book Antiqua"/>
        </w:rPr>
      </w:pPr>
    </w:p>
    <w:p w14:paraId="63E59A48"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b/>
          <w:bCs/>
        </w:rPr>
        <w:t xml:space="preserve">Conflict-of-interest statement: </w:t>
      </w:r>
      <w:r w:rsidR="00DF6B62" w:rsidRPr="00DF6B62">
        <w:rPr>
          <w:rFonts w:ascii="Book Antiqua" w:eastAsia="Book Antiqua" w:hAnsi="Book Antiqua" w:cs="Book Antiqua"/>
          <w:bCs/>
        </w:rPr>
        <w:t xml:space="preserve">All </w:t>
      </w:r>
      <w:r w:rsidR="00DF6B62" w:rsidRPr="00DF6B62">
        <w:rPr>
          <w:rFonts w:ascii="Book Antiqua" w:eastAsia="Book Antiqua" w:hAnsi="Book Antiqua" w:cs="Book Antiqua"/>
        </w:rPr>
        <w:t>t</w:t>
      </w:r>
      <w:r w:rsidRPr="00205491">
        <w:rPr>
          <w:rFonts w:ascii="Book Antiqua" w:eastAsia="Book Antiqua" w:hAnsi="Book Antiqua" w:cs="Book Antiqua"/>
        </w:rPr>
        <w:t>he authors declare that they have no conflicts of interest.</w:t>
      </w:r>
    </w:p>
    <w:p w14:paraId="7A5CB829" w14:textId="77777777" w:rsidR="00A77B3E" w:rsidRPr="00205491" w:rsidRDefault="00A77B3E" w:rsidP="00FA1F5D">
      <w:pPr>
        <w:spacing w:line="360" w:lineRule="auto"/>
        <w:jc w:val="both"/>
        <w:rPr>
          <w:rFonts w:ascii="Book Antiqua" w:hAnsi="Book Antiqua"/>
        </w:rPr>
      </w:pPr>
    </w:p>
    <w:p w14:paraId="5211EE56"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b/>
          <w:bCs/>
        </w:rPr>
        <w:t xml:space="preserve">CARE Checklist (2016) statement: </w:t>
      </w:r>
      <w:r w:rsidRPr="00205491">
        <w:rPr>
          <w:rFonts w:ascii="Book Antiqua" w:eastAsia="Book Antiqua" w:hAnsi="Book Antiqua" w:cs="Book Antiqua"/>
        </w:rPr>
        <w:t>The authors have read the CARE Checklist (2016), and the manuscript was prepared and revised according to the CARE Checklist (2016).</w:t>
      </w:r>
    </w:p>
    <w:p w14:paraId="14F13362" w14:textId="77777777" w:rsidR="00A77B3E" w:rsidRPr="00205491" w:rsidRDefault="00A77B3E" w:rsidP="00FA1F5D">
      <w:pPr>
        <w:spacing w:line="360" w:lineRule="auto"/>
        <w:jc w:val="both"/>
        <w:rPr>
          <w:rFonts w:ascii="Book Antiqua" w:hAnsi="Book Antiqua"/>
        </w:rPr>
      </w:pPr>
    </w:p>
    <w:p w14:paraId="044CFDCA"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b/>
          <w:bCs/>
        </w:rPr>
        <w:t xml:space="preserve">Open-Access: </w:t>
      </w:r>
      <w:r w:rsidRPr="0020549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05491">
        <w:rPr>
          <w:rFonts w:ascii="Book Antiqua" w:eastAsia="Book Antiqua" w:hAnsi="Book Antiqua" w:cs="Book Antiqua"/>
        </w:rPr>
        <w:t>NonCommercial</w:t>
      </w:r>
      <w:proofErr w:type="spellEnd"/>
      <w:r w:rsidRPr="0020549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8B0D0ED" w14:textId="77777777" w:rsidR="00A77B3E" w:rsidRPr="00205491" w:rsidRDefault="00A77B3E" w:rsidP="00FA1F5D">
      <w:pPr>
        <w:spacing w:line="360" w:lineRule="auto"/>
        <w:jc w:val="both"/>
        <w:rPr>
          <w:rFonts w:ascii="Book Antiqua" w:hAnsi="Book Antiqua"/>
        </w:rPr>
      </w:pPr>
    </w:p>
    <w:p w14:paraId="524BE3D2"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b/>
          <w:color w:val="000000"/>
        </w:rPr>
        <w:t xml:space="preserve">Provenance and peer review: </w:t>
      </w:r>
      <w:r w:rsidRPr="00205491">
        <w:rPr>
          <w:rFonts w:ascii="Book Antiqua" w:eastAsia="Book Antiqua" w:hAnsi="Book Antiqua" w:cs="Book Antiqua"/>
        </w:rPr>
        <w:t>Unsolicited article; Externally peer reviewed.</w:t>
      </w:r>
    </w:p>
    <w:p w14:paraId="446FD352"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b/>
          <w:color w:val="000000"/>
        </w:rPr>
        <w:t xml:space="preserve">Peer-review model: </w:t>
      </w:r>
      <w:r w:rsidRPr="00205491">
        <w:rPr>
          <w:rFonts w:ascii="Book Antiqua" w:eastAsia="Book Antiqua" w:hAnsi="Book Antiqua" w:cs="Book Antiqua"/>
        </w:rPr>
        <w:t>Single blind</w:t>
      </w:r>
    </w:p>
    <w:p w14:paraId="110AB713" w14:textId="77777777" w:rsidR="00A77B3E" w:rsidRPr="00205491" w:rsidRDefault="00A77B3E" w:rsidP="00FA1F5D">
      <w:pPr>
        <w:spacing w:line="360" w:lineRule="auto"/>
        <w:jc w:val="both"/>
        <w:rPr>
          <w:rFonts w:ascii="Book Antiqua" w:hAnsi="Book Antiqua"/>
        </w:rPr>
      </w:pPr>
    </w:p>
    <w:p w14:paraId="631E15EA"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b/>
          <w:color w:val="000000"/>
        </w:rPr>
        <w:t xml:space="preserve">Peer-review started: </w:t>
      </w:r>
      <w:r w:rsidRPr="00205491">
        <w:rPr>
          <w:rFonts w:ascii="Book Antiqua" w:eastAsia="Book Antiqua" w:hAnsi="Book Antiqua" w:cs="Book Antiqua"/>
        </w:rPr>
        <w:t>August 1, 2023</w:t>
      </w:r>
    </w:p>
    <w:p w14:paraId="143B8CD3"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b/>
          <w:color w:val="000000"/>
        </w:rPr>
        <w:t xml:space="preserve">First decision: </w:t>
      </w:r>
      <w:r w:rsidRPr="00205491">
        <w:rPr>
          <w:rFonts w:ascii="Book Antiqua" w:eastAsia="Book Antiqua" w:hAnsi="Book Antiqua" w:cs="Book Antiqua"/>
        </w:rPr>
        <w:t>August 30, 2023</w:t>
      </w:r>
    </w:p>
    <w:p w14:paraId="4B9633D2"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b/>
          <w:color w:val="000000"/>
        </w:rPr>
        <w:t xml:space="preserve">Article in press: </w:t>
      </w:r>
    </w:p>
    <w:p w14:paraId="5C4EEFD4" w14:textId="77777777" w:rsidR="00A77B3E" w:rsidRPr="00205491" w:rsidRDefault="00A77B3E" w:rsidP="00FA1F5D">
      <w:pPr>
        <w:spacing w:line="360" w:lineRule="auto"/>
        <w:jc w:val="both"/>
        <w:rPr>
          <w:rFonts w:ascii="Book Antiqua" w:hAnsi="Book Antiqua"/>
        </w:rPr>
      </w:pPr>
    </w:p>
    <w:p w14:paraId="5B539179"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b/>
          <w:color w:val="000000"/>
        </w:rPr>
        <w:t xml:space="preserve">Specialty type: </w:t>
      </w:r>
      <w:r w:rsidRPr="00205491">
        <w:rPr>
          <w:rFonts w:ascii="Book Antiqua" w:eastAsia="Book Antiqua" w:hAnsi="Book Antiqua" w:cs="Book Antiqua"/>
        </w:rPr>
        <w:t>Pediatrics</w:t>
      </w:r>
    </w:p>
    <w:p w14:paraId="3000B9A8"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b/>
          <w:color w:val="000000"/>
        </w:rPr>
        <w:t xml:space="preserve">Country/Territory of origin: </w:t>
      </w:r>
      <w:r w:rsidRPr="00205491">
        <w:rPr>
          <w:rFonts w:ascii="Book Antiqua" w:eastAsia="Book Antiqua" w:hAnsi="Book Antiqua" w:cs="Book Antiqua"/>
        </w:rPr>
        <w:t>China</w:t>
      </w:r>
    </w:p>
    <w:p w14:paraId="26DF2EAF"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b/>
          <w:color w:val="000000"/>
        </w:rPr>
        <w:t>Peer-review report’s scientific quality classification</w:t>
      </w:r>
    </w:p>
    <w:p w14:paraId="5B0EC272"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rPr>
        <w:t>Grade A (Excellent): 0</w:t>
      </w:r>
    </w:p>
    <w:p w14:paraId="60466535"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rPr>
        <w:lastRenderedPageBreak/>
        <w:t>Grade B (Very good): 0</w:t>
      </w:r>
    </w:p>
    <w:p w14:paraId="07A57B46"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rPr>
        <w:t>Grade C (Good): 0</w:t>
      </w:r>
    </w:p>
    <w:p w14:paraId="7276D7CF"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rPr>
        <w:t>Grade D (Fair): D</w:t>
      </w:r>
    </w:p>
    <w:p w14:paraId="544226EB"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rPr>
        <w:t>Grade E (Poor): 0</w:t>
      </w:r>
    </w:p>
    <w:p w14:paraId="08DBF5FE" w14:textId="77777777" w:rsidR="00A77B3E" w:rsidRPr="00205491" w:rsidRDefault="00A77B3E" w:rsidP="00FA1F5D">
      <w:pPr>
        <w:spacing w:line="360" w:lineRule="auto"/>
        <w:jc w:val="both"/>
        <w:rPr>
          <w:rFonts w:ascii="Book Antiqua" w:hAnsi="Book Antiqua"/>
        </w:rPr>
      </w:pPr>
    </w:p>
    <w:p w14:paraId="7978C4F9" w14:textId="6578CAAD" w:rsidR="00A77B3E" w:rsidRPr="00205491" w:rsidRDefault="00F95CE5" w:rsidP="00FA1F5D">
      <w:pPr>
        <w:spacing w:line="360" w:lineRule="auto"/>
        <w:jc w:val="both"/>
        <w:rPr>
          <w:rFonts w:ascii="Book Antiqua" w:hAnsi="Book Antiqua"/>
        </w:rPr>
        <w:sectPr w:rsidR="00A77B3E" w:rsidRPr="00205491">
          <w:pgSz w:w="12240" w:h="15840"/>
          <w:pgMar w:top="1440" w:right="1440" w:bottom="1440" w:left="1440" w:header="720" w:footer="720" w:gutter="0"/>
          <w:cols w:space="720"/>
          <w:docGrid w:linePitch="360"/>
        </w:sectPr>
      </w:pPr>
      <w:r w:rsidRPr="00205491">
        <w:rPr>
          <w:rFonts w:ascii="Book Antiqua" w:eastAsia="Book Antiqua" w:hAnsi="Book Antiqua" w:cs="Book Antiqua"/>
          <w:b/>
          <w:color w:val="000000"/>
        </w:rPr>
        <w:t xml:space="preserve">P-Reviewer: </w:t>
      </w:r>
      <w:r w:rsidRPr="00205491">
        <w:rPr>
          <w:rFonts w:ascii="Book Antiqua" w:eastAsia="Book Antiqua" w:hAnsi="Book Antiqua" w:cs="Book Antiqua"/>
        </w:rPr>
        <w:t>El-</w:t>
      </w:r>
      <w:proofErr w:type="spellStart"/>
      <w:r w:rsidRPr="00205491">
        <w:rPr>
          <w:rFonts w:ascii="Book Antiqua" w:eastAsia="Book Antiqua" w:hAnsi="Book Antiqua" w:cs="Book Antiqua"/>
        </w:rPr>
        <w:t>Karaksy</w:t>
      </w:r>
      <w:proofErr w:type="spellEnd"/>
      <w:r w:rsidRPr="00205491">
        <w:rPr>
          <w:rFonts w:ascii="Book Antiqua" w:eastAsia="Book Antiqua" w:hAnsi="Book Antiqua" w:cs="Book Antiqua"/>
        </w:rPr>
        <w:t xml:space="preserve"> H, Egypt</w:t>
      </w:r>
      <w:r w:rsidRPr="00205491">
        <w:rPr>
          <w:rFonts w:ascii="Book Antiqua" w:eastAsia="Book Antiqua" w:hAnsi="Book Antiqua" w:cs="Book Antiqua"/>
          <w:b/>
          <w:color w:val="000000"/>
        </w:rPr>
        <w:t xml:space="preserve"> S-Editor: </w:t>
      </w:r>
      <w:r w:rsidR="00176720" w:rsidRPr="00176720">
        <w:rPr>
          <w:rFonts w:ascii="Book Antiqua" w:eastAsia="Book Antiqua" w:hAnsi="Book Antiqua" w:cs="Book Antiqua"/>
          <w:color w:val="000000"/>
        </w:rPr>
        <w:t>Liu JH</w:t>
      </w:r>
      <w:r w:rsidRPr="00205491">
        <w:rPr>
          <w:rFonts w:ascii="Book Antiqua" w:eastAsia="Book Antiqua" w:hAnsi="Book Antiqua" w:cs="Book Antiqua"/>
          <w:b/>
          <w:color w:val="000000"/>
        </w:rPr>
        <w:t xml:space="preserve"> L-Editor:</w:t>
      </w:r>
      <w:r w:rsidR="002275E9">
        <w:rPr>
          <w:rFonts w:ascii="Book Antiqua" w:eastAsia="Book Antiqua" w:hAnsi="Book Antiqua" w:cs="Book Antiqua"/>
          <w:b/>
          <w:color w:val="000000"/>
        </w:rPr>
        <w:t xml:space="preserve"> </w:t>
      </w:r>
      <w:r w:rsidR="002275E9">
        <w:rPr>
          <w:rFonts w:ascii="Book Antiqua" w:eastAsia="Book Antiqua" w:hAnsi="Book Antiqua" w:cs="Book Antiqua"/>
          <w:color w:val="000000"/>
        </w:rPr>
        <w:t>Webster JR</w:t>
      </w:r>
      <w:r w:rsidRPr="00205491">
        <w:rPr>
          <w:rFonts w:ascii="Book Antiqua" w:eastAsia="Book Antiqua" w:hAnsi="Book Antiqua" w:cs="Book Antiqua"/>
          <w:b/>
          <w:color w:val="000000"/>
        </w:rPr>
        <w:t xml:space="preserve"> P-Editor: </w:t>
      </w:r>
    </w:p>
    <w:p w14:paraId="29296B09" w14:textId="77777777" w:rsidR="00A77B3E" w:rsidRPr="00205491" w:rsidRDefault="00F95CE5" w:rsidP="00FA1F5D">
      <w:pPr>
        <w:spacing w:line="360" w:lineRule="auto"/>
        <w:jc w:val="both"/>
        <w:rPr>
          <w:rFonts w:ascii="Book Antiqua" w:hAnsi="Book Antiqua"/>
        </w:rPr>
      </w:pPr>
      <w:r w:rsidRPr="00205491">
        <w:rPr>
          <w:rFonts w:ascii="Book Antiqua" w:eastAsia="Book Antiqua" w:hAnsi="Book Antiqua" w:cs="Book Antiqua"/>
          <w:b/>
          <w:color w:val="000000"/>
        </w:rPr>
        <w:lastRenderedPageBreak/>
        <w:t>Figure Legends</w:t>
      </w:r>
    </w:p>
    <w:p w14:paraId="34FC055F" w14:textId="77777777" w:rsidR="00A05851" w:rsidRDefault="00C5185B" w:rsidP="00FA1F5D">
      <w:pPr>
        <w:spacing w:line="360" w:lineRule="auto"/>
        <w:jc w:val="both"/>
        <w:rPr>
          <w:rFonts w:ascii="Book Antiqua" w:eastAsia="Book Antiqua" w:hAnsi="Book Antiqua" w:cs="Book Antiqua"/>
          <w:b/>
          <w:bCs/>
        </w:rPr>
      </w:pPr>
      <w:r>
        <w:rPr>
          <w:noProof/>
          <w:lang w:val="en-GB" w:eastAsia="zh-CN"/>
        </w:rPr>
        <w:drawing>
          <wp:inline distT="0" distB="0" distL="0" distR="0" wp14:anchorId="00320388" wp14:editId="19BE3148">
            <wp:extent cx="5943600" cy="25920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592070"/>
                    </a:xfrm>
                    <a:prstGeom prst="rect">
                      <a:avLst/>
                    </a:prstGeom>
                  </pic:spPr>
                </pic:pic>
              </a:graphicData>
            </a:graphic>
          </wp:inline>
        </w:drawing>
      </w:r>
    </w:p>
    <w:p w14:paraId="4366E3D4" w14:textId="77777777" w:rsidR="00A77B3E" w:rsidRDefault="00F95CE5" w:rsidP="00FA1F5D">
      <w:pPr>
        <w:spacing w:line="360" w:lineRule="auto"/>
        <w:jc w:val="both"/>
        <w:rPr>
          <w:rFonts w:ascii="Book Antiqua" w:eastAsia="Book Antiqua" w:hAnsi="Book Antiqua" w:cs="Book Antiqua"/>
        </w:rPr>
      </w:pPr>
      <w:r w:rsidRPr="00205491">
        <w:rPr>
          <w:rFonts w:ascii="Book Antiqua" w:eastAsia="Book Antiqua" w:hAnsi="Book Antiqua" w:cs="Book Antiqua"/>
          <w:b/>
          <w:bCs/>
        </w:rPr>
        <w:t xml:space="preserve">Figure 1 Chest and abdominal computed tomography. </w:t>
      </w:r>
      <w:r w:rsidRPr="00205491">
        <w:rPr>
          <w:rFonts w:ascii="Book Antiqua" w:eastAsia="Book Antiqua" w:hAnsi="Book Antiqua" w:cs="Book Antiqua"/>
        </w:rPr>
        <w:t xml:space="preserve">A and B: Chest </w:t>
      </w:r>
      <w:r w:rsidR="00BC2E89" w:rsidRPr="00BC2E89">
        <w:rPr>
          <w:rFonts w:ascii="Book Antiqua" w:eastAsia="Book Antiqua" w:hAnsi="Book Antiqua" w:cs="Book Antiqua"/>
        </w:rPr>
        <w:t>computed tomography (CT)</w:t>
      </w:r>
      <w:r w:rsidRPr="00205491">
        <w:rPr>
          <w:rFonts w:ascii="Book Antiqua" w:eastAsia="Book Antiqua" w:hAnsi="Book Antiqua" w:cs="Book Antiqua"/>
        </w:rPr>
        <w:t xml:space="preserve"> showed bronchial dilatation and flocculent shadow with multiple cystic translucency in both lungs; C</w:t>
      </w:r>
      <w:r w:rsidR="009607F9">
        <w:rPr>
          <w:rFonts w:ascii="Book Antiqua" w:eastAsia="Book Antiqua" w:hAnsi="Book Antiqua" w:cs="Book Antiqua"/>
        </w:rPr>
        <w:t>-</w:t>
      </w:r>
      <w:r w:rsidRPr="00205491">
        <w:rPr>
          <w:rFonts w:ascii="Book Antiqua" w:eastAsia="Book Antiqua" w:hAnsi="Book Antiqua" w:cs="Book Antiqua"/>
        </w:rPr>
        <w:t>E: Preoperative whole abdominal enhanced CT showed splenomegaly, multiple tortuous dilated vessels at the splenic hilum, irregular liver morphology and pancreatic atrophy</w:t>
      </w:r>
      <w:r w:rsidR="00694EB4">
        <w:rPr>
          <w:rFonts w:ascii="Book Antiqua" w:eastAsia="Book Antiqua" w:hAnsi="Book Antiqua" w:cs="Book Antiqua"/>
        </w:rPr>
        <w:t>;</w:t>
      </w:r>
      <w:r w:rsidRPr="00205491">
        <w:rPr>
          <w:rFonts w:ascii="Book Antiqua" w:eastAsia="Book Antiqua" w:hAnsi="Book Antiqua" w:cs="Book Antiqua"/>
        </w:rPr>
        <w:t xml:space="preserve"> F and G: 17-month postoperative whole abdomen enhanced CT showed irregular liver morphology, splenomegaly, multiple tortuous dilated vessels at the splenic hilum, and pancreatic atrophy. </w:t>
      </w:r>
    </w:p>
    <w:p w14:paraId="5D3F1F72" w14:textId="77777777" w:rsidR="00930FB8" w:rsidRPr="00205491" w:rsidRDefault="00930FB8" w:rsidP="00FA1F5D">
      <w:pPr>
        <w:spacing w:line="360" w:lineRule="auto"/>
        <w:jc w:val="both"/>
        <w:rPr>
          <w:rFonts w:ascii="Book Antiqua" w:hAnsi="Book Antiqua"/>
        </w:rPr>
      </w:pPr>
    </w:p>
    <w:p w14:paraId="5F24DAD4" w14:textId="53F03D79" w:rsidR="00A77B3E" w:rsidRPr="00205491" w:rsidRDefault="00930FB8" w:rsidP="00D86941">
      <w:pPr>
        <w:spacing w:line="360" w:lineRule="auto"/>
        <w:jc w:val="both"/>
        <w:rPr>
          <w:rFonts w:ascii="Book Antiqua" w:hAnsi="Book Antiqua"/>
        </w:rPr>
      </w:pPr>
      <w:r>
        <w:rPr>
          <w:rFonts w:ascii="Book Antiqua" w:hAnsi="Book Antiqua"/>
        </w:rPr>
        <w:br w:type="page"/>
      </w:r>
      <w:r w:rsidR="007114F4">
        <w:rPr>
          <w:noProof/>
          <w:lang w:val="en-GB" w:eastAsia="zh-CN"/>
        </w:rPr>
        <w:lastRenderedPageBreak/>
        <w:drawing>
          <wp:inline distT="0" distB="0" distL="0" distR="0" wp14:anchorId="1C1064D6" wp14:editId="3BF92B47">
            <wp:extent cx="5238750" cy="3924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38750" cy="3924300"/>
                    </a:xfrm>
                    <a:prstGeom prst="rect">
                      <a:avLst/>
                    </a:prstGeom>
                  </pic:spPr>
                </pic:pic>
              </a:graphicData>
            </a:graphic>
          </wp:inline>
        </w:drawing>
      </w:r>
    </w:p>
    <w:p w14:paraId="6A10FC72" w14:textId="421E18EA" w:rsidR="0077770A" w:rsidRDefault="00F95CE5" w:rsidP="0077770A">
      <w:pPr>
        <w:spacing w:line="360" w:lineRule="auto"/>
        <w:jc w:val="both"/>
        <w:rPr>
          <w:rFonts w:ascii="Book Antiqua" w:hAnsi="Book Antiqua"/>
          <w:noProof/>
        </w:rPr>
      </w:pPr>
      <w:r w:rsidRPr="00205491">
        <w:rPr>
          <w:rFonts w:ascii="Book Antiqua" w:eastAsia="Book Antiqua" w:hAnsi="Book Antiqua" w:cs="Book Antiqua"/>
          <w:b/>
          <w:bCs/>
        </w:rPr>
        <w:t xml:space="preserve">Figure </w:t>
      </w:r>
      <w:r w:rsidR="0077770A">
        <w:rPr>
          <w:rFonts w:ascii="Book Antiqua" w:eastAsia="Book Antiqua" w:hAnsi="Book Antiqua" w:cs="Book Antiqua"/>
          <w:b/>
          <w:bCs/>
        </w:rPr>
        <w:t>2</w:t>
      </w:r>
      <w:r w:rsidRPr="00205491">
        <w:rPr>
          <w:rFonts w:ascii="Book Antiqua" w:eastAsia="Book Antiqua" w:hAnsi="Book Antiqua" w:cs="Book Antiqua"/>
          <w:b/>
          <w:bCs/>
        </w:rPr>
        <w:t xml:space="preserve"> </w:t>
      </w:r>
      <w:r w:rsidRPr="001B1EC3">
        <w:rPr>
          <w:rFonts w:ascii="Book Antiqua" w:eastAsia="Book Antiqua" w:hAnsi="Book Antiqua" w:cs="Book Antiqua"/>
          <w:b/>
          <w:bCs/>
          <w:i/>
        </w:rPr>
        <w:t>CFTR</w:t>
      </w:r>
      <w:r w:rsidRPr="00205491">
        <w:rPr>
          <w:rFonts w:ascii="Book Antiqua" w:eastAsia="Book Antiqua" w:hAnsi="Book Antiqua" w:cs="Book Antiqua"/>
          <w:b/>
          <w:bCs/>
        </w:rPr>
        <w:t xml:space="preserve"> gene sequencing. </w:t>
      </w:r>
      <w:r w:rsidRPr="00205491">
        <w:rPr>
          <w:rFonts w:ascii="Book Antiqua" w:eastAsia="Book Antiqua" w:hAnsi="Book Antiqua" w:cs="Book Antiqua"/>
        </w:rPr>
        <w:t xml:space="preserve">A: The mother of </w:t>
      </w:r>
      <w:r w:rsidR="002275E9">
        <w:rPr>
          <w:rFonts w:ascii="Book Antiqua" w:eastAsia="Book Antiqua" w:hAnsi="Book Antiqua" w:cs="Book Antiqua"/>
        </w:rPr>
        <w:t xml:space="preserve">the </w:t>
      </w:r>
      <w:r w:rsidRPr="00205491">
        <w:rPr>
          <w:rFonts w:ascii="Book Antiqua" w:eastAsia="Book Antiqua" w:hAnsi="Book Antiqua" w:cs="Book Antiqua"/>
        </w:rPr>
        <w:t xml:space="preserve">proband was a carrier of </w:t>
      </w:r>
      <w:r w:rsidRPr="001B1EC3">
        <w:rPr>
          <w:rFonts w:ascii="Book Antiqua" w:eastAsia="Book Antiqua" w:hAnsi="Book Antiqua" w:cs="Book Antiqua"/>
          <w:i/>
        </w:rPr>
        <w:t>CFTR</w:t>
      </w:r>
      <w:r w:rsidRPr="00205491">
        <w:rPr>
          <w:rFonts w:ascii="Book Antiqua" w:eastAsia="Book Antiqua" w:hAnsi="Book Antiqua" w:cs="Book Antiqua"/>
        </w:rPr>
        <w:t xml:space="preserve"> gene c.233_c.234insT heterozygous mutation compared with </w:t>
      </w:r>
      <w:r w:rsidR="002275E9">
        <w:rPr>
          <w:rFonts w:ascii="Book Antiqua" w:eastAsia="Book Antiqua" w:hAnsi="Book Antiqua" w:cs="Book Antiqua"/>
        </w:rPr>
        <w:t xml:space="preserve">the </w:t>
      </w:r>
      <w:r w:rsidRPr="00205491">
        <w:rPr>
          <w:rFonts w:ascii="Book Antiqua" w:eastAsia="Book Antiqua" w:hAnsi="Book Antiqua" w:cs="Book Antiqua"/>
        </w:rPr>
        <w:t xml:space="preserve">standard sequence; B: The father of </w:t>
      </w:r>
      <w:r w:rsidR="002275E9">
        <w:rPr>
          <w:rFonts w:ascii="Book Antiqua" w:eastAsia="Book Antiqua" w:hAnsi="Book Antiqua" w:cs="Book Antiqua"/>
        </w:rPr>
        <w:t xml:space="preserve">the </w:t>
      </w:r>
      <w:r w:rsidRPr="00205491">
        <w:rPr>
          <w:rFonts w:ascii="Book Antiqua" w:eastAsia="Book Antiqua" w:hAnsi="Book Antiqua" w:cs="Book Antiqua"/>
        </w:rPr>
        <w:t xml:space="preserve">proband carried </w:t>
      </w:r>
      <w:r w:rsidRPr="00DD4033">
        <w:rPr>
          <w:rFonts w:ascii="Book Antiqua" w:eastAsia="Book Antiqua" w:hAnsi="Book Antiqua" w:cs="Book Antiqua"/>
          <w:i/>
        </w:rPr>
        <w:t>CFTR</w:t>
      </w:r>
      <w:r w:rsidRPr="00205491">
        <w:rPr>
          <w:rFonts w:ascii="Book Antiqua" w:eastAsia="Book Antiqua" w:hAnsi="Book Antiqua" w:cs="Book Antiqua"/>
        </w:rPr>
        <w:t xml:space="preserve"> gene c.2909G&gt;A/p.Gly970Asp heterozygous mutation.</w:t>
      </w:r>
      <w:r w:rsidR="0077770A" w:rsidRPr="0077770A">
        <w:rPr>
          <w:rFonts w:ascii="Book Antiqua" w:hAnsi="Book Antiqua"/>
          <w:noProof/>
        </w:rPr>
        <w:t xml:space="preserve"> </w:t>
      </w:r>
    </w:p>
    <w:p w14:paraId="5C7A0152" w14:textId="77777777" w:rsidR="0077770A" w:rsidRDefault="0077770A" w:rsidP="0077770A">
      <w:pPr>
        <w:spacing w:line="360" w:lineRule="auto"/>
        <w:jc w:val="both"/>
        <w:rPr>
          <w:rFonts w:ascii="Book Antiqua" w:hAnsi="Book Antiqua"/>
          <w:noProof/>
        </w:rPr>
      </w:pPr>
    </w:p>
    <w:p w14:paraId="5F83AB6A" w14:textId="17C43034" w:rsidR="0077770A" w:rsidRPr="00205491" w:rsidRDefault="0077770A" w:rsidP="0077770A">
      <w:pPr>
        <w:spacing w:line="360" w:lineRule="auto"/>
        <w:jc w:val="both"/>
        <w:rPr>
          <w:rFonts w:ascii="Book Antiqua" w:hAnsi="Book Antiqua"/>
        </w:rPr>
      </w:pPr>
      <w:r w:rsidRPr="00930FB8">
        <w:rPr>
          <w:rFonts w:ascii="Book Antiqua" w:hAnsi="Book Antiqua"/>
          <w:noProof/>
          <w:lang w:val="en-GB" w:eastAsia="zh-CN"/>
        </w:rPr>
        <w:lastRenderedPageBreak/>
        <w:drawing>
          <wp:inline distT="0" distB="0" distL="0" distR="0" wp14:anchorId="45E45DA5" wp14:editId="64E96985">
            <wp:extent cx="4121583" cy="3113719"/>
            <wp:effectExtent l="0" t="0" r="0" b="0"/>
            <wp:docPr id="1130599370" name="图片 1130599370" descr="202110301肝组织病理">
              <a:extLst xmlns:a="http://schemas.openxmlformats.org/drawingml/2006/main">
                <a:ext uri="{FF2B5EF4-FFF2-40B4-BE49-F238E27FC236}">
                  <a16:creationId xmlns:a16="http://schemas.microsoft.com/office/drawing/2014/main" id="{A94075C5-C9A0-EA86-17CF-5CACD18AC8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202110301肝组织病理">
                      <a:extLst>
                        <a:ext uri="{FF2B5EF4-FFF2-40B4-BE49-F238E27FC236}">
                          <a16:creationId xmlns:a16="http://schemas.microsoft.com/office/drawing/2014/main" id="{A94075C5-C9A0-EA86-17CF-5CACD18AC8E2}"/>
                        </a:ext>
                      </a:extLst>
                    </pic:cNvPr>
                    <pic:cNvPicPr>
                      <a:picLocks noChangeAspect="1"/>
                    </pic:cNvPicPr>
                  </pic:nvPicPr>
                  <pic:blipFill>
                    <a:blip r:embed="rId9"/>
                    <a:srcRect r="17248"/>
                    <a:stretch>
                      <a:fillRect/>
                    </a:stretch>
                  </pic:blipFill>
                  <pic:spPr>
                    <a:xfrm>
                      <a:off x="0" y="0"/>
                      <a:ext cx="4121583" cy="3113719"/>
                    </a:xfrm>
                    <a:prstGeom prst="rect">
                      <a:avLst/>
                    </a:prstGeom>
                  </pic:spPr>
                </pic:pic>
              </a:graphicData>
            </a:graphic>
          </wp:inline>
        </w:drawing>
      </w:r>
    </w:p>
    <w:p w14:paraId="5953E037" w14:textId="17AE9297" w:rsidR="0077770A" w:rsidRPr="00205491" w:rsidRDefault="0077770A" w:rsidP="0077770A">
      <w:pPr>
        <w:spacing w:line="360" w:lineRule="auto"/>
        <w:jc w:val="both"/>
        <w:rPr>
          <w:rFonts w:ascii="Book Antiqua" w:hAnsi="Book Antiqua"/>
        </w:rPr>
      </w:pPr>
      <w:r w:rsidRPr="00205491">
        <w:rPr>
          <w:rFonts w:ascii="Book Antiqua" w:eastAsia="Book Antiqua" w:hAnsi="Book Antiqua" w:cs="Book Antiqua"/>
          <w:b/>
          <w:bCs/>
        </w:rPr>
        <w:t xml:space="preserve">Figure </w:t>
      </w:r>
      <w:r>
        <w:rPr>
          <w:rFonts w:ascii="Book Antiqua" w:eastAsia="Book Antiqua" w:hAnsi="Book Antiqua" w:cs="Book Antiqua"/>
          <w:b/>
          <w:bCs/>
        </w:rPr>
        <w:t>3</w:t>
      </w:r>
      <w:r w:rsidRPr="00205491">
        <w:rPr>
          <w:rFonts w:ascii="Book Antiqua" w:eastAsia="Book Antiqua" w:hAnsi="Book Antiqua" w:cs="Book Antiqua"/>
        </w:rPr>
        <w:t xml:space="preserve"> </w:t>
      </w:r>
      <w:r w:rsidRPr="00205491">
        <w:rPr>
          <w:rFonts w:ascii="Book Antiqua" w:eastAsia="Book Antiqua" w:hAnsi="Book Antiqua" w:cs="Book Antiqua"/>
          <w:b/>
          <w:bCs/>
        </w:rPr>
        <w:t xml:space="preserve">Pathology of liver biopsy. </w:t>
      </w:r>
      <w:r w:rsidRPr="00205491">
        <w:rPr>
          <w:rFonts w:ascii="Book Antiqua" w:eastAsia="Book Antiqua" w:hAnsi="Book Antiqua" w:cs="Book Antiqua"/>
        </w:rPr>
        <w:t xml:space="preserve">Pathological findings of </w:t>
      </w:r>
      <w:r w:rsidR="002275E9">
        <w:rPr>
          <w:rFonts w:ascii="Book Antiqua" w:eastAsia="Book Antiqua" w:hAnsi="Book Antiqua" w:cs="Book Antiqua"/>
        </w:rPr>
        <w:t xml:space="preserve">the </w:t>
      </w:r>
      <w:r w:rsidRPr="00205491">
        <w:rPr>
          <w:rFonts w:ascii="Book Antiqua" w:eastAsia="Book Antiqua" w:hAnsi="Book Antiqua" w:cs="Book Antiqua"/>
        </w:rPr>
        <w:t>liver biopsy showed poorly developed, dilated or absent portal vein branches.</w:t>
      </w:r>
    </w:p>
    <w:p w14:paraId="23EBF2B9" w14:textId="01CD8E9A" w:rsidR="00A77B3E" w:rsidRPr="00205491" w:rsidRDefault="00A77B3E" w:rsidP="00FA1F5D">
      <w:pPr>
        <w:spacing w:line="360" w:lineRule="auto"/>
        <w:jc w:val="both"/>
        <w:rPr>
          <w:rFonts w:ascii="Book Antiqua" w:hAnsi="Book Antiqua"/>
        </w:rPr>
      </w:pPr>
    </w:p>
    <w:p w14:paraId="2DCB78C7" w14:textId="77777777" w:rsidR="00A77B3E" w:rsidRPr="00205491" w:rsidRDefault="00A77B3E" w:rsidP="00FA1F5D">
      <w:pPr>
        <w:spacing w:line="360" w:lineRule="auto"/>
        <w:jc w:val="both"/>
        <w:rPr>
          <w:rFonts w:ascii="Book Antiqua" w:hAnsi="Book Antiqua"/>
        </w:rPr>
      </w:pPr>
    </w:p>
    <w:p w14:paraId="71E52E66" w14:textId="77777777" w:rsidR="00A77B3E" w:rsidRPr="00205491" w:rsidRDefault="00A77B3E" w:rsidP="00FA1F5D">
      <w:pPr>
        <w:spacing w:line="360" w:lineRule="auto"/>
        <w:jc w:val="both"/>
        <w:rPr>
          <w:rFonts w:ascii="Book Antiqua" w:hAnsi="Book Antiqua"/>
        </w:rPr>
      </w:pPr>
    </w:p>
    <w:sectPr w:rsidR="00A77B3E" w:rsidRPr="002054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CDB73" w14:textId="77777777" w:rsidR="00D94770" w:rsidRDefault="00D94770" w:rsidP="00FA1F5D">
      <w:r>
        <w:separator/>
      </w:r>
    </w:p>
  </w:endnote>
  <w:endnote w:type="continuationSeparator" w:id="0">
    <w:p w14:paraId="0E1CC696" w14:textId="77777777" w:rsidR="00D94770" w:rsidRDefault="00D94770" w:rsidP="00FA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781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03B2D7D" w14:textId="77777777" w:rsidR="00FA1F5D" w:rsidRPr="00FA1F5D" w:rsidRDefault="00FA1F5D">
            <w:pPr>
              <w:pStyle w:val="a5"/>
              <w:jc w:val="right"/>
              <w:rPr>
                <w:rFonts w:ascii="Book Antiqua" w:hAnsi="Book Antiqua"/>
                <w:sz w:val="24"/>
                <w:szCs w:val="24"/>
              </w:rPr>
            </w:pPr>
            <w:r w:rsidRPr="00FA1F5D">
              <w:rPr>
                <w:rFonts w:ascii="Book Antiqua" w:hAnsi="Book Antiqua"/>
                <w:sz w:val="24"/>
                <w:szCs w:val="24"/>
                <w:lang w:val="zh-CN" w:eastAsia="zh-CN"/>
              </w:rPr>
              <w:t xml:space="preserve"> </w:t>
            </w:r>
            <w:r w:rsidRPr="00FA1F5D">
              <w:rPr>
                <w:rFonts w:ascii="Book Antiqua" w:hAnsi="Book Antiqua"/>
                <w:b/>
                <w:bCs/>
                <w:sz w:val="24"/>
                <w:szCs w:val="24"/>
              </w:rPr>
              <w:fldChar w:fldCharType="begin"/>
            </w:r>
            <w:r w:rsidRPr="00FA1F5D">
              <w:rPr>
                <w:rFonts w:ascii="Book Antiqua" w:hAnsi="Book Antiqua"/>
                <w:b/>
                <w:bCs/>
                <w:sz w:val="24"/>
                <w:szCs w:val="24"/>
              </w:rPr>
              <w:instrText>PAGE</w:instrText>
            </w:r>
            <w:r w:rsidRPr="00FA1F5D">
              <w:rPr>
                <w:rFonts w:ascii="Book Antiqua" w:hAnsi="Book Antiqua"/>
                <w:b/>
                <w:bCs/>
                <w:sz w:val="24"/>
                <w:szCs w:val="24"/>
              </w:rPr>
              <w:fldChar w:fldCharType="separate"/>
            </w:r>
            <w:r w:rsidR="00341863">
              <w:rPr>
                <w:rFonts w:ascii="Book Antiqua" w:hAnsi="Book Antiqua"/>
                <w:b/>
                <w:bCs/>
                <w:noProof/>
                <w:sz w:val="24"/>
                <w:szCs w:val="24"/>
              </w:rPr>
              <w:t>1</w:t>
            </w:r>
            <w:r w:rsidRPr="00FA1F5D">
              <w:rPr>
                <w:rFonts w:ascii="Book Antiqua" w:hAnsi="Book Antiqua"/>
                <w:b/>
                <w:bCs/>
                <w:sz w:val="24"/>
                <w:szCs w:val="24"/>
              </w:rPr>
              <w:fldChar w:fldCharType="end"/>
            </w:r>
            <w:r w:rsidRPr="00FA1F5D">
              <w:rPr>
                <w:rFonts w:ascii="Book Antiqua" w:hAnsi="Book Antiqua"/>
                <w:sz w:val="24"/>
                <w:szCs w:val="24"/>
                <w:lang w:val="zh-CN" w:eastAsia="zh-CN"/>
              </w:rPr>
              <w:t xml:space="preserve"> / </w:t>
            </w:r>
            <w:r w:rsidRPr="00FA1F5D">
              <w:rPr>
                <w:rFonts w:ascii="Book Antiqua" w:hAnsi="Book Antiqua"/>
                <w:b/>
                <w:bCs/>
                <w:sz w:val="24"/>
                <w:szCs w:val="24"/>
              </w:rPr>
              <w:fldChar w:fldCharType="begin"/>
            </w:r>
            <w:r w:rsidRPr="00FA1F5D">
              <w:rPr>
                <w:rFonts w:ascii="Book Antiqua" w:hAnsi="Book Antiqua"/>
                <w:b/>
                <w:bCs/>
                <w:sz w:val="24"/>
                <w:szCs w:val="24"/>
              </w:rPr>
              <w:instrText>NUMPAGES</w:instrText>
            </w:r>
            <w:r w:rsidRPr="00FA1F5D">
              <w:rPr>
                <w:rFonts w:ascii="Book Antiqua" w:hAnsi="Book Antiqua"/>
                <w:b/>
                <w:bCs/>
                <w:sz w:val="24"/>
                <w:szCs w:val="24"/>
              </w:rPr>
              <w:fldChar w:fldCharType="separate"/>
            </w:r>
            <w:r w:rsidR="00341863">
              <w:rPr>
                <w:rFonts w:ascii="Book Antiqua" w:hAnsi="Book Antiqua"/>
                <w:b/>
                <w:bCs/>
                <w:noProof/>
                <w:sz w:val="24"/>
                <w:szCs w:val="24"/>
              </w:rPr>
              <w:t>19</w:t>
            </w:r>
            <w:r w:rsidRPr="00FA1F5D">
              <w:rPr>
                <w:rFonts w:ascii="Book Antiqua" w:hAnsi="Book Antiqua"/>
                <w:b/>
                <w:bCs/>
                <w:sz w:val="24"/>
                <w:szCs w:val="24"/>
              </w:rPr>
              <w:fldChar w:fldCharType="end"/>
            </w:r>
          </w:p>
        </w:sdtContent>
      </w:sdt>
    </w:sdtContent>
  </w:sdt>
  <w:p w14:paraId="694CD752" w14:textId="77777777" w:rsidR="00FA1F5D" w:rsidRDefault="00FA1F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1AC00" w14:textId="77777777" w:rsidR="00D94770" w:rsidRDefault="00D94770" w:rsidP="00FA1F5D">
      <w:r>
        <w:separator/>
      </w:r>
    </w:p>
  </w:footnote>
  <w:footnote w:type="continuationSeparator" w:id="0">
    <w:p w14:paraId="2DF86F7E" w14:textId="77777777" w:rsidR="00D94770" w:rsidRDefault="00D94770" w:rsidP="00FA1F5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63AB"/>
    <w:rsid w:val="000455E5"/>
    <w:rsid w:val="00062ACF"/>
    <w:rsid w:val="00167219"/>
    <w:rsid w:val="00176720"/>
    <w:rsid w:val="00196FC4"/>
    <w:rsid w:val="001B1EC3"/>
    <w:rsid w:val="00205491"/>
    <w:rsid w:val="002275E9"/>
    <w:rsid w:val="002A33CB"/>
    <w:rsid w:val="002B6EC0"/>
    <w:rsid w:val="002E5AD7"/>
    <w:rsid w:val="002F2496"/>
    <w:rsid w:val="002F35B8"/>
    <w:rsid w:val="00323131"/>
    <w:rsid w:val="00341863"/>
    <w:rsid w:val="00365827"/>
    <w:rsid w:val="003C0A6C"/>
    <w:rsid w:val="0042005D"/>
    <w:rsid w:val="00445458"/>
    <w:rsid w:val="004B724C"/>
    <w:rsid w:val="004B78D8"/>
    <w:rsid w:val="00516E06"/>
    <w:rsid w:val="005E1473"/>
    <w:rsid w:val="006944B5"/>
    <w:rsid w:val="00694694"/>
    <w:rsid w:val="00694EB4"/>
    <w:rsid w:val="006C48BA"/>
    <w:rsid w:val="007114F4"/>
    <w:rsid w:val="00722B91"/>
    <w:rsid w:val="0077770A"/>
    <w:rsid w:val="007A7C49"/>
    <w:rsid w:val="008A07E4"/>
    <w:rsid w:val="0092459C"/>
    <w:rsid w:val="00930FB8"/>
    <w:rsid w:val="00935915"/>
    <w:rsid w:val="009607F9"/>
    <w:rsid w:val="009E1101"/>
    <w:rsid w:val="009E4958"/>
    <w:rsid w:val="009F6579"/>
    <w:rsid w:val="00A05851"/>
    <w:rsid w:val="00A117DA"/>
    <w:rsid w:val="00A13C1D"/>
    <w:rsid w:val="00A16701"/>
    <w:rsid w:val="00A61E2C"/>
    <w:rsid w:val="00A77B3E"/>
    <w:rsid w:val="00A83EAA"/>
    <w:rsid w:val="00A87EE9"/>
    <w:rsid w:val="00B41676"/>
    <w:rsid w:val="00B519C1"/>
    <w:rsid w:val="00B67BE0"/>
    <w:rsid w:val="00BA450F"/>
    <w:rsid w:val="00BB2923"/>
    <w:rsid w:val="00BC2E89"/>
    <w:rsid w:val="00C11BE3"/>
    <w:rsid w:val="00C5185B"/>
    <w:rsid w:val="00C636A4"/>
    <w:rsid w:val="00CA2A55"/>
    <w:rsid w:val="00D40A0D"/>
    <w:rsid w:val="00D40BC8"/>
    <w:rsid w:val="00D41453"/>
    <w:rsid w:val="00D50E80"/>
    <w:rsid w:val="00D86941"/>
    <w:rsid w:val="00D94770"/>
    <w:rsid w:val="00DD4033"/>
    <w:rsid w:val="00DF6B62"/>
    <w:rsid w:val="00E03A8D"/>
    <w:rsid w:val="00E17526"/>
    <w:rsid w:val="00E21B18"/>
    <w:rsid w:val="00E32AB1"/>
    <w:rsid w:val="00E933D6"/>
    <w:rsid w:val="00F23017"/>
    <w:rsid w:val="00F571E7"/>
    <w:rsid w:val="00F95CE5"/>
    <w:rsid w:val="00FA1F5D"/>
    <w:rsid w:val="00FB528B"/>
    <w:rsid w:val="00FF3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DE5632"/>
  <w15:docId w15:val="{AB09757D-BC54-490C-83E7-FE71BC5CC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A1F5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A1F5D"/>
    <w:rPr>
      <w:sz w:val="18"/>
      <w:szCs w:val="18"/>
    </w:rPr>
  </w:style>
  <w:style w:type="paragraph" w:styleId="a5">
    <w:name w:val="footer"/>
    <w:basedOn w:val="a"/>
    <w:link w:val="a6"/>
    <w:uiPriority w:val="99"/>
    <w:unhideWhenUsed/>
    <w:rsid w:val="00FA1F5D"/>
    <w:pPr>
      <w:tabs>
        <w:tab w:val="center" w:pos="4153"/>
        <w:tab w:val="right" w:pos="8306"/>
      </w:tabs>
      <w:snapToGrid w:val="0"/>
    </w:pPr>
    <w:rPr>
      <w:sz w:val="18"/>
      <w:szCs w:val="18"/>
    </w:rPr>
  </w:style>
  <w:style w:type="character" w:customStyle="1" w:styleId="a6">
    <w:name w:val="页脚 字符"/>
    <w:basedOn w:val="a0"/>
    <w:link w:val="a5"/>
    <w:uiPriority w:val="99"/>
    <w:rsid w:val="00FA1F5D"/>
    <w:rPr>
      <w:sz w:val="18"/>
      <w:szCs w:val="18"/>
    </w:rPr>
  </w:style>
  <w:style w:type="character" w:styleId="a7">
    <w:name w:val="annotation reference"/>
    <w:basedOn w:val="a0"/>
    <w:semiHidden/>
    <w:unhideWhenUsed/>
    <w:rsid w:val="00516E06"/>
    <w:rPr>
      <w:sz w:val="21"/>
      <w:szCs w:val="21"/>
    </w:rPr>
  </w:style>
  <w:style w:type="paragraph" w:styleId="a8">
    <w:name w:val="annotation text"/>
    <w:basedOn w:val="a"/>
    <w:link w:val="a9"/>
    <w:unhideWhenUsed/>
    <w:rsid w:val="00516E06"/>
  </w:style>
  <w:style w:type="character" w:customStyle="1" w:styleId="a9">
    <w:name w:val="批注文字 字符"/>
    <w:basedOn w:val="a0"/>
    <w:link w:val="a8"/>
    <w:rsid w:val="00516E06"/>
    <w:rPr>
      <w:sz w:val="24"/>
      <w:szCs w:val="24"/>
    </w:rPr>
  </w:style>
  <w:style w:type="paragraph" w:styleId="aa">
    <w:name w:val="annotation subject"/>
    <w:basedOn w:val="a8"/>
    <w:next w:val="a8"/>
    <w:link w:val="ab"/>
    <w:semiHidden/>
    <w:unhideWhenUsed/>
    <w:rsid w:val="00516E06"/>
    <w:rPr>
      <w:b/>
      <w:bCs/>
    </w:rPr>
  </w:style>
  <w:style w:type="character" w:customStyle="1" w:styleId="ab">
    <w:name w:val="批注主题 字符"/>
    <w:basedOn w:val="a9"/>
    <w:link w:val="aa"/>
    <w:semiHidden/>
    <w:rsid w:val="00516E06"/>
    <w:rPr>
      <w:b/>
      <w:bCs/>
      <w:sz w:val="24"/>
      <w:szCs w:val="24"/>
    </w:rPr>
  </w:style>
  <w:style w:type="paragraph" w:styleId="ac">
    <w:name w:val="Balloon Text"/>
    <w:basedOn w:val="a"/>
    <w:link w:val="ad"/>
    <w:semiHidden/>
    <w:unhideWhenUsed/>
    <w:rsid w:val="00516E06"/>
    <w:rPr>
      <w:sz w:val="18"/>
      <w:szCs w:val="18"/>
    </w:rPr>
  </w:style>
  <w:style w:type="character" w:customStyle="1" w:styleId="ad">
    <w:name w:val="批注框文本 字符"/>
    <w:basedOn w:val="a0"/>
    <w:link w:val="ac"/>
    <w:semiHidden/>
    <w:rsid w:val="00516E06"/>
    <w:rPr>
      <w:sz w:val="18"/>
      <w:szCs w:val="18"/>
    </w:rPr>
  </w:style>
  <w:style w:type="paragraph" w:styleId="ae">
    <w:name w:val="Revision"/>
    <w:hidden/>
    <w:uiPriority w:val="99"/>
    <w:semiHidden/>
    <w:rsid w:val="003658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3841</Words>
  <Characters>21895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Hanjun Yin</dc:creator>
  <cp:lastModifiedBy>Jin-Lei Wang</cp:lastModifiedBy>
  <cp:revision>4</cp:revision>
  <dcterms:created xsi:type="dcterms:W3CDTF">2023-11-01T11:24:00Z</dcterms:created>
  <dcterms:modified xsi:type="dcterms:W3CDTF">2023-11-02T08:35:00Z</dcterms:modified>
</cp:coreProperties>
</file>