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D0F3"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Name</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of</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Journal:</w:t>
      </w:r>
      <w:r w:rsidR="00B2237B" w:rsidRPr="004014DF">
        <w:rPr>
          <w:rFonts w:ascii="Book Antiqua" w:eastAsia="Book Antiqua" w:hAnsi="Book Antiqua" w:cs="Book Antiqua"/>
          <w:b/>
        </w:rPr>
        <w:t xml:space="preserve"> </w:t>
      </w:r>
      <w:r w:rsidRPr="004014DF">
        <w:rPr>
          <w:rFonts w:ascii="Book Antiqua" w:eastAsia="Book Antiqua" w:hAnsi="Book Antiqua" w:cs="Book Antiqua"/>
          <w:i/>
        </w:rPr>
        <w:t>World</w:t>
      </w:r>
      <w:r w:rsidR="00B2237B" w:rsidRPr="004014DF">
        <w:rPr>
          <w:rFonts w:ascii="Book Antiqua" w:eastAsia="Book Antiqua" w:hAnsi="Book Antiqua" w:cs="Book Antiqua"/>
          <w:i/>
        </w:rPr>
        <w:t xml:space="preserve"> </w:t>
      </w:r>
      <w:r w:rsidRPr="004014DF">
        <w:rPr>
          <w:rFonts w:ascii="Book Antiqua" w:eastAsia="Book Antiqua" w:hAnsi="Book Antiqua" w:cs="Book Antiqua"/>
          <w:i/>
        </w:rPr>
        <w:t>Journal</w:t>
      </w:r>
      <w:r w:rsidR="00B2237B" w:rsidRPr="004014DF">
        <w:rPr>
          <w:rFonts w:ascii="Book Antiqua" w:eastAsia="Book Antiqua" w:hAnsi="Book Antiqua" w:cs="Book Antiqua"/>
          <w:i/>
        </w:rPr>
        <w:t xml:space="preserve"> </w:t>
      </w:r>
      <w:r w:rsidRPr="004014DF">
        <w:rPr>
          <w:rFonts w:ascii="Book Antiqua" w:eastAsia="Book Antiqua" w:hAnsi="Book Antiqua" w:cs="Book Antiqua"/>
          <w:i/>
        </w:rPr>
        <w:t>of</w:t>
      </w:r>
      <w:r w:rsidR="00B2237B" w:rsidRPr="004014DF">
        <w:rPr>
          <w:rFonts w:ascii="Book Antiqua" w:eastAsia="Book Antiqua" w:hAnsi="Book Antiqua" w:cs="Book Antiqua"/>
          <w:i/>
        </w:rPr>
        <w:t xml:space="preserve"> </w:t>
      </w:r>
      <w:r w:rsidRPr="004014DF">
        <w:rPr>
          <w:rFonts w:ascii="Book Antiqua" w:eastAsia="Book Antiqua" w:hAnsi="Book Antiqua" w:cs="Book Antiqua"/>
          <w:i/>
        </w:rPr>
        <w:t>Hepatology</w:t>
      </w:r>
    </w:p>
    <w:p w14:paraId="2F3BD684"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Manuscript</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NO:</w:t>
      </w:r>
      <w:r w:rsidR="00B2237B" w:rsidRPr="004014DF">
        <w:rPr>
          <w:rFonts w:ascii="Book Antiqua" w:eastAsia="Book Antiqua" w:hAnsi="Book Antiqua" w:cs="Book Antiqua"/>
          <w:b/>
        </w:rPr>
        <w:t xml:space="preserve"> </w:t>
      </w:r>
      <w:r w:rsidRPr="004014DF">
        <w:rPr>
          <w:rFonts w:ascii="Book Antiqua" w:eastAsia="Book Antiqua" w:hAnsi="Book Antiqua" w:cs="Book Antiqua"/>
        </w:rPr>
        <w:t>87261</w:t>
      </w:r>
    </w:p>
    <w:p w14:paraId="25A1506F"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Manuscript</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Type:</w:t>
      </w:r>
      <w:r w:rsidR="00B2237B" w:rsidRPr="004014DF">
        <w:rPr>
          <w:rFonts w:ascii="Book Antiqua" w:eastAsia="Book Antiqua" w:hAnsi="Book Antiqua" w:cs="Book Antiqua"/>
          <w:b/>
        </w:rPr>
        <w:t xml:space="preserve"> </w:t>
      </w:r>
      <w:r w:rsidRPr="004014DF">
        <w:rPr>
          <w:rFonts w:ascii="Book Antiqua" w:eastAsia="Book Antiqua" w:hAnsi="Book Antiqua" w:cs="Book Antiqua"/>
        </w:rPr>
        <w:t>REVIEW</w:t>
      </w:r>
    </w:p>
    <w:p w14:paraId="38977AEE" w14:textId="77777777" w:rsidR="00A77B3E" w:rsidRPr="004014DF" w:rsidRDefault="00A77B3E" w:rsidP="005526C5">
      <w:pPr>
        <w:spacing w:line="360" w:lineRule="auto"/>
        <w:jc w:val="both"/>
        <w:rPr>
          <w:rFonts w:ascii="Book Antiqua" w:hAnsi="Book Antiqua"/>
        </w:rPr>
      </w:pPr>
    </w:p>
    <w:p w14:paraId="2653D6AD"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Challenges</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and</w:t>
      </w:r>
      <w:r w:rsidR="00B2237B" w:rsidRPr="004014DF">
        <w:rPr>
          <w:rFonts w:ascii="Book Antiqua" w:eastAsia="Book Antiqua" w:hAnsi="Book Antiqua" w:cs="Book Antiqua"/>
          <w:b/>
        </w:rPr>
        <w:t xml:space="preserve"> </w:t>
      </w:r>
      <w:r w:rsidR="00FF79FA" w:rsidRPr="004014DF">
        <w:rPr>
          <w:rFonts w:ascii="Book Antiqua" w:eastAsia="Book Antiqua" w:hAnsi="Book Antiqua" w:cs="Book Antiqua"/>
          <w:b/>
        </w:rPr>
        <w:t>d</w:t>
      </w:r>
      <w:r w:rsidRPr="004014DF">
        <w:rPr>
          <w:rFonts w:ascii="Book Antiqua" w:eastAsia="Book Antiqua" w:hAnsi="Book Antiqua" w:cs="Book Antiqua"/>
          <w:b/>
        </w:rPr>
        <w:t>ilemmas</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in</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pediatric</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hepatic</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Wilson’s</w:t>
      </w:r>
      <w:r w:rsidR="00B2237B" w:rsidRPr="004014DF">
        <w:rPr>
          <w:rFonts w:ascii="Book Antiqua" w:eastAsia="Book Antiqua" w:hAnsi="Book Antiqua" w:cs="Book Antiqua"/>
          <w:b/>
        </w:rPr>
        <w:t xml:space="preserve"> </w:t>
      </w:r>
      <w:r w:rsidR="00E374F5" w:rsidRPr="004014DF">
        <w:rPr>
          <w:rFonts w:ascii="Book Antiqua" w:eastAsia="Book Antiqua" w:hAnsi="Book Antiqua" w:cs="Book Antiqua"/>
          <w:b/>
        </w:rPr>
        <w:t>disease</w:t>
      </w:r>
    </w:p>
    <w:p w14:paraId="795F78FF" w14:textId="77777777" w:rsidR="00A77B3E" w:rsidRPr="004014DF" w:rsidRDefault="00A77B3E" w:rsidP="005526C5">
      <w:pPr>
        <w:spacing w:line="360" w:lineRule="auto"/>
        <w:jc w:val="both"/>
        <w:rPr>
          <w:rFonts w:ascii="Book Antiqua" w:hAnsi="Book Antiqua"/>
        </w:rPr>
      </w:pPr>
    </w:p>
    <w:p w14:paraId="5EB1B9C8" w14:textId="77777777" w:rsidR="00A77B3E" w:rsidRPr="004014DF" w:rsidRDefault="0002293A" w:rsidP="005526C5">
      <w:pPr>
        <w:spacing w:line="360" w:lineRule="auto"/>
        <w:jc w:val="both"/>
        <w:rPr>
          <w:rFonts w:ascii="Book Antiqua" w:hAnsi="Book Antiqua"/>
        </w:rPr>
      </w:pPr>
      <w:r w:rsidRPr="004014DF">
        <w:rPr>
          <w:rFonts w:ascii="Book Antiqua" w:eastAsia="Book Antiqua" w:hAnsi="Book Antiqua" w:cs="Book Antiqua"/>
        </w:rPr>
        <w:t>Ghosh</w:t>
      </w:r>
      <w:r w:rsidR="00B2237B" w:rsidRPr="004014DF">
        <w:rPr>
          <w:rFonts w:ascii="Book Antiqua" w:eastAsia="Book Antiqua" w:hAnsi="Book Antiqua" w:cs="Book Antiqua"/>
        </w:rPr>
        <w:t xml:space="preserve"> </w:t>
      </w:r>
      <w:r w:rsidRPr="004014DF">
        <w:rPr>
          <w:rFonts w:ascii="Book Antiqua" w:eastAsia="Book Antiqua" w:hAnsi="Book Antiqua" w:cs="Book Antiqua"/>
        </w:rPr>
        <w:t>U</w:t>
      </w:r>
      <w:r w:rsidR="00B2237B" w:rsidRPr="004014DF">
        <w:rPr>
          <w:rFonts w:ascii="Book Antiqua" w:eastAsia="Book Antiqua" w:hAnsi="Book Antiqua" w:cs="Book Antiqua"/>
        </w:rPr>
        <w:t xml:space="preserve"> </w:t>
      </w:r>
      <w:r w:rsidRPr="004014DF">
        <w:rPr>
          <w:rFonts w:ascii="Book Antiqua" w:eastAsia="Book Antiqua" w:hAnsi="Book Antiqua" w:cs="Book Antiqua"/>
          <w:i/>
        </w:rPr>
        <w:t>et</w:t>
      </w:r>
      <w:r w:rsidR="00B2237B" w:rsidRPr="004014DF">
        <w:rPr>
          <w:rFonts w:ascii="Book Antiqua" w:eastAsia="Book Antiqua" w:hAnsi="Book Antiqua" w:cs="Book Antiqua"/>
          <w:i/>
        </w:rPr>
        <w:t xml:space="preserve"> </w:t>
      </w:r>
      <w:r w:rsidRPr="004014DF">
        <w:rPr>
          <w:rFonts w:ascii="Book Antiqua" w:eastAsia="Book Antiqua" w:hAnsi="Book Antiqua" w:cs="Book Antiqua"/>
          <w:i/>
        </w:rPr>
        <w:t>al</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Pediatric</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004B1A7F" w:rsidRPr="004014DF">
        <w:rPr>
          <w:rFonts w:ascii="Book Antiqua" w:eastAsia="Book Antiqua" w:hAnsi="Book Antiqua" w:cs="Book Antiqua"/>
        </w:rPr>
        <w:t>disease</w:t>
      </w:r>
      <w:r w:rsidR="00CF76BD"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Challenges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000519AB" w:rsidRPr="004014DF">
        <w:rPr>
          <w:rFonts w:ascii="Book Antiqua" w:eastAsia="Book Antiqua" w:hAnsi="Book Antiqua" w:cs="Book Antiqua"/>
        </w:rPr>
        <w:t>dilemmas</w:t>
      </w:r>
    </w:p>
    <w:p w14:paraId="63312444" w14:textId="77777777" w:rsidR="00A77B3E" w:rsidRPr="004014DF" w:rsidRDefault="00A77B3E" w:rsidP="005526C5">
      <w:pPr>
        <w:spacing w:line="360" w:lineRule="auto"/>
        <w:jc w:val="both"/>
        <w:rPr>
          <w:rFonts w:ascii="Book Antiqua" w:hAnsi="Book Antiqua"/>
        </w:rPr>
      </w:pPr>
    </w:p>
    <w:p w14:paraId="6F493325"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Upasana</w:t>
      </w:r>
      <w:r w:rsidR="00B2237B" w:rsidRPr="004014DF">
        <w:rPr>
          <w:rFonts w:ascii="Book Antiqua" w:eastAsia="Book Antiqua" w:hAnsi="Book Antiqua" w:cs="Book Antiqua"/>
        </w:rPr>
        <w:t xml:space="preserve"> </w:t>
      </w:r>
      <w:r w:rsidRPr="004014DF">
        <w:rPr>
          <w:rFonts w:ascii="Book Antiqua" w:eastAsia="Book Antiqua" w:hAnsi="Book Antiqua" w:cs="Book Antiqua"/>
        </w:rPr>
        <w:t>Ghosh,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Moinak</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Sen</w:t>
      </w:r>
      <w:r w:rsidR="00B2237B" w:rsidRPr="004014DF">
        <w:rPr>
          <w:rFonts w:ascii="Book Antiqua" w:eastAsia="Book Antiqua" w:hAnsi="Book Antiqua" w:cs="Book Antiqua"/>
        </w:rPr>
        <w:t xml:space="preserve"> </w:t>
      </w:r>
      <w:r w:rsidRPr="004014DF">
        <w:rPr>
          <w:rFonts w:ascii="Book Antiqua" w:eastAsia="Book Antiqua" w:hAnsi="Book Antiqua" w:cs="Book Antiqua"/>
        </w:rPr>
        <w:t>Sarma,</w:t>
      </w:r>
      <w:r w:rsidR="00B2237B" w:rsidRPr="004014DF">
        <w:rPr>
          <w:rFonts w:ascii="Book Antiqua" w:eastAsia="Book Antiqua" w:hAnsi="Book Antiqua" w:cs="Book Antiqua"/>
        </w:rPr>
        <w:t xml:space="preserve"> </w:t>
      </w:r>
      <w:r w:rsidRPr="004014DF">
        <w:rPr>
          <w:rFonts w:ascii="Book Antiqua" w:eastAsia="Book Antiqua" w:hAnsi="Book Antiqua" w:cs="Book Antiqua"/>
        </w:rPr>
        <w:t>Arghya</w:t>
      </w:r>
      <w:r w:rsidR="00B2237B" w:rsidRPr="004014DF">
        <w:rPr>
          <w:rFonts w:ascii="Book Antiqua" w:eastAsia="Book Antiqua" w:hAnsi="Book Antiqua" w:cs="Book Antiqua"/>
        </w:rPr>
        <w:t xml:space="preserve"> </w:t>
      </w:r>
      <w:r w:rsidRPr="004014DF">
        <w:rPr>
          <w:rFonts w:ascii="Book Antiqua" w:eastAsia="Book Antiqua" w:hAnsi="Book Antiqua" w:cs="Book Antiqua"/>
        </w:rPr>
        <w:t>Samanta</w:t>
      </w:r>
    </w:p>
    <w:p w14:paraId="663C089A" w14:textId="77777777" w:rsidR="00A77B3E" w:rsidRPr="004014DF" w:rsidRDefault="00A77B3E" w:rsidP="005526C5">
      <w:pPr>
        <w:spacing w:line="360" w:lineRule="auto"/>
        <w:jc w:val="both"/>
        <w:rPr>
          <w:rFonts w:ascii="Book Antiqua" w:hAnsi="Book Antiqua"/>
        </w:rPr>
      </w:pPr>
    </w:p>
    <w:p w14:paraId="2822E705"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bCs/>
        </w:rPr>
        <w:t>Upasana</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Ghosh,</w:t>
      </w:r>
      <w:r w:rsidR="00B2237B" w:rsidRPr="004014DF">
        <w:rPr>
          <w:rFonts w:ascii="Book Antiqua" w:eastAsia="Book Antiqua" w:hAnsi="Book Antiqua" w:cs="Book Antiqua"/>
          <w:b/>
          <w:bCs/>
        </w:rPr>
        <w:t xml:space="preserve"> </w:t>
      </w:r>
      <w:r w:rsidR="00F5287F" w:rsidRPr="004014DF">
        <w:rPr>
          <w:rFonts w:ascii="Book Antiqua" w:eastAsia="Book Antiqua" w:hAnsi="Book Antiqua" w:cs="Book Antiqua"/>
          <w:bCs/>
        </w:rPr>
        <w:t>Department</w:t>
      </w:r>
      <w:r w:rsidR="00B2237B" w:rsidRPr="004014DF">
        <w:rPr>
          <w:rFonts w:ascii="Book Antiqua" w:eastAsia="Book Antiqua" w:hAnsi="Book Antiqua" w:cs="Book Antiqua"/>
          <w:bCs/>
        </w:rPr>
        <w:t xml:space="preserve"> </w:t>
      </w:r>
      <w:r w:rsidR="00F5287F" w:rsidRPr="004014DF">
        <w:rPr>
          <w:rFonts w:ascii="Book Antiqua" w:eastAsia="Book Antiqua" w:hAnsi="Book Antiqua" w:cs="Book Antiqua"/>
          <w:bCs/>
        </w:rPr>
        <w:t>of</w:t>
      </w:r>
      <w:r w:rsidR="00B2237B" w:rsidRPr="004014DF">
        <w:rPr>
          <w:rFonts w:ascii="Book Antiqua" w:eastAsia="Book Antiqua" w:hAnsi="Book Antiqua" w:cs="Book Antiqua"/>
          <w:bCs/>
        </w:rPr>
        <w:t xml:space="preserve"> </w:t>
      </w:r>
      <w:r w:rsidRPr="004014DF">
        <w:rPr>
          <w:rFonts w:ascii="Book Antiqua" w:eastAsia="Book Antiqua" w:hAnsi="Book Antiqua" w:cs="Book Antiqua"/>
        </w:rPr>
        <w:t>Pediatric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Gastroenterology,</w:t>
      </w:r>
      <w:r w:rsidR="00B2237B" w:rsidRPr="004014DF">
        <w:rPr>
          <w:rFonts w:ascii="Book Antiqua" w:eastAsia="Book Antiqua" w:hAnsi="Book Antiqua" w:cs="Book Antiqua"/>
        </w:rPr>
        <w:t xml:space="preserve"> </w:t>
      </w:r>
      <w:r w:rsidRPr="004014DF">
        <w:rPr>
          <w:rFonts w:ascii="Book Antiqua" w:eastAsia="Book Antiqua" w:hAnsi="Book Antiqua" w:cs="Book Antiqua"/>
        </w:rPr>
        <w:t>Sanjay</w:t>
      </w:r>
      <w:r w:rsidR="00B2237B" w:rsidRPr="004014DF">
        <w:rPr>
          <w:rFonts w:ascii="Book Antiqua" w:eastAsia="Book Antiqua" w:hAnsi="Book Antiqua" w:cs="Book Antiqua"/>
        </w:rPr>
        <w:t xml:space="preserve"> </w:t>
      </w:r>
      <w:r w:rsidRPr="004014DF">
        <w:rPr>
          <w:rFonts w:ascii="Book Antiqua" w:eastAsia="Book Antiqua" w:hAnsi="Book Antiqua" w:cs="Book Antiqua"/>
        </w:rPr>
        <w:t>Gandhi</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graduate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Institute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Medical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Sciences,</w:t>
      </w:r>
      <w:r w:rsidR="00B2237B" w:rsidRPr="004014DF">
        <w:rPr>
          <w:rFonts w:ascii="Book Antiqua" w:eastAsia="Book Antiqua" w:hAnsi="Book Antiqua" w:cs="Book Antiqua"/>
        </w:rPr>
        <w:t xml:space="preserve"> </w:t>
      </w:r>
      <w:r w:rsidRPr="004014DF">
        <w:rPr>
          <w:rFonts w:ascii="Book Antiqua" w:eastAsia="Book Antiqua" w:hAnsi="Book Antiqua" w:cs="Book Antiqua"/>
        </w:rPr>
        <w:t>Lucknow</w:t>
      </w:r>
      <w:r w:rsidR="00B2237B" w:rsidRPr="004014DF">
        <w:rPr>
          <w:rFonts w:ascii="Book Antiqua" w:eastAsia="Book Antiqua" w:hAnsi="Book Antiqua" w:cs="Book Antiqua"/>
        </w:rPr>
        <w:t xml:space="preserve"> </w:t>
      </w:r>
      <w:r w:rsidRPr="004014DF">
        <w:rPr>
          <w:rFonts w:ascii="Book Antiqua" w:eastAsia="Book Antiqua" w:hAnsi="Book Antiqua" w:cs="Book Antiqua"/>
        </w:rPr>
        <w:t>226014,</w:t>
      </w:r>
      <w:r w:rsidR="00B2237B" w:rsidRPr="004014DF">
        <w:rPr>
          <w:rFonts w:ascii="Book Antiqua" w:eastAsia="Book Antiqua" w:hAnsi="Book Antiqua" w:cs="Book Antiqua"/>
        </w:rPr>
        <w:t xml:space="preserve"> </w:t>
      </w:r>
      <w:r w:rsidRPr="004014DF">
        <w:rPr>
          <w:rFonts w:ascii="Book Antiqua" w:eastAsia="Book Antiqua" w:hAnsi="Book Antiqua" w:cs="Book Antiqua"/>
        </w:rPr>
        <w:t>Uttar</w:t>
      </w:r>
      <w:r w:rsidR="00B2237B" w:rsidRPr="004014DF">
        <w:rPr>
          <w:rFonts w:ascii="Book Antiqua" w:eastAsia="Book Antiqua" w:hAnsi="Book Antiqua" w:cs="Book Antiqua"/>
        </w:rPr>
        <w:t xml:space="preserve"> </w:t>
      </w:r>
      <w:r w:rsidRPr="004014DF">
        <w:rPr>
          <w:rFonts w:ascii="Book Antiqua" w:eastAsia="Book Antiqua" w:hAnsi="Book Antiqua" w:cs="Book Antiqua"/>
        </w:rPr>
        <w:t>Pradesh,</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India</w:t>
      </w:r>
    </w:p>
    <w:p w14:paraId="5E0573F2" w14:textId="77777777" w:rsidR="00A77B3E" w:rsidRPr="004014DF" w:rsidRDefault="00A77B3E" w:rsidP="005526C5">
      <w:pPr>
        <w:spacing w:line="360" w:lineRule="auto"/>
        <w:jc w:val="both"/>
        <w:rPr>
          <w:rFonts w:ascii="Book Antiqua" w:hAnsi="Book Antiqua"/>
        </w:rPr>
      </w:pPr>
    </w:p>
    <w:p w14:paraId="123DEF8C" w14:textId="77777777" w:rsidR="00A77B3E" w:rsidRPr="004014DF" w:rsidRDefault="00CF76BD" w:rsidP="005526C5">
      <w:pPr>
        <w:spacing w:line="360" w:lineRule="auto"/>
        <w:jc w:val="both"/>
        <w:rPr>
          <w:rFonts w:ascii="Book Antiqua" w:hAnsi="Book Antiqua"/>
        </w:rPr>
      </w:pPr>
      <w:proofErr w:type="spellStart"/>
      <w:r w:rsidRPr="004014DF">
        <w:rPr>
          <w:rFonts w:ascii="Book Antiqua" w:eastAsia="Book Antiqua" w:hAnsi="Book Antiqua" w:cs="Book Antiqua"/>
          <w:b/>
          <w:bCs/>
        </w:rPr>
        <w:t>Moinak</w:t>
      </w:r>
      <w:proofErr w:type="spellEnd"/>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Sen</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Sarma,</w:t>
      </w:r>
      <w:r w:rsidR="00B2237B" w:rsidRPr="004014DF">
        <w:rPr>
          <w:rFonts w:ascii="Book Antiqua" w:eastAsia="Book Antiqua" w:hAnsi="Book Antiqua" w:cs="Book Antiqua"/>
          <w:b/>
          <w:bCs/>
        </w:rPr>
        <w:t xml:space="preserve"> </w:t>
      </w:r>
      <w:r w:rsidR="00106D4C" w:rsidRPr="004014DF">
        <w:rPr>
          <w:rFonts w:ascii="Book Antiqua" w:eastAsia="Book Antiqua" w:hAnsi="Book Antiqua" w:cs="Book Antiqua"/>
          <w:b/>
          <w:bCs/>
        </w:rPr>
        <w:t>Arghya</w:t>
      </w:r>
      <w:r w:rsidR="00B2237B" w:rsidRPr="004014DF">
        <w:rPr>
          <w:rFonts w:ascii="Book Antiqua" w:eastAsia="Book Antiqua" w:hAnsi="Book Antiqua" w:cs="Book Antiqua"/>
          <w:b/>
          <w:bCs/>
        </w:rPr>
        <w:t xml:space="preserve"> </w:t>
      </w:r>
      <w:r w:rsidR="00106D4C" w:rsidRPr="004014DF">
        <w:rPr>
          <w:rFonts w:ascii="Book Antiqua" w:eastAsia="Book Antiqua" w:hAnsi="Book Antiqua" w:cs="Book Antiqua"/>
          <w:b/>
          <w:bCs/>
        </w:rPr>
        <w:t>Samanta,</w:t>
      </w:r>
      <w:r w:rsidR="00B2237B" w:rsidRPr="004014DF">
        <w:rPr>
          <w:rFonts w:ascii="Book Antiqua" w:eastAsia="Book Antiqua" w:hAnsi="Book Antiqua" w:cs="Book Antiqua"/>
          <w:bCs/>
        </w:rPr>
        <w:t xml:space="preserve"> </w:t>
      </w:r>
      <w:r w:rsidR="00F5287F" w:rsidRPr="004014DF">
        <w:rPr>
          <w:rFonts w:ascii="Book Antiqua" w:eastAsia="Book Antiqua" w:hAnsi="Book Antiqua" w:cs="Book Antiqua"/>
          <w:bCs/>
        </w:rPr>
        <w:t>Department</w:t>
      </w:r>
      <w:r w:rsidR="00B2237B" w:rsidRPr="004014DF">
        <w:rPr>
          <w:rFonts w:ascii="Book Antiqua" w:eastAsia="Book Antiqua" w:hAnsi="Book Antiqua" w:cs="Book Antiqua"/>
          <w:bCs/>
        </w:rPr>
        <w:t xml:space="preserve"> </w:t>
      </w:r>
      <w:r w:rsidR="00F5287F" w:rsidRPr="004014DF">
        <w:rPr>
          <w:rFonts w:ascii="Book Antiqua" w:eastAsia="Book Antiqua" w:hAnsi="Book Antiqua" w:cs="Book Antiqua"/>
          <w:bCs/>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Pediatric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Gastroenterology,</w:t>
      </w:r>
      <w:r w:rsidR="00B2237B" w:rsidRPr="004014DF">
        <w:rPr>
          <w:rFonts w:ascii="Book Antiqua" w:eastAsia="Book Antiqua" w:hAnsi="Book Antiqua" w:cs="Book Antiqua"/>
        </w:rPr>
        <w:t xml:space="preserve"> </w:t>
      </w:r>
      <w:r w:rsidRPr="004014DF">
        <w:rPr>
          <w:rFonts w:ascii="Book Antiqua" w:eastAsia="Book Antiqua" w:hAnsi="Book Antiqua" w:cs="Book Antiqua"/>
        </w:rPr>
        <w:t>Sanjay</w:t>
      </w:r>
      <w:r w:rsidR="00B2237B" w:rsidRPr="004014DF">
        <w:rPr>
          <w:rFonts w:ascii="Book Antiqua" w:eastAsia="Book Antiqua" w:hAnsi="Book Antiqua" w:cs="Book Antiqua"/>
        </w:rPr>
        <w:t xml:space="preserve"> </w:t>
      </w:r>
      <w:r w:rsidRPr="004014DF">
        <w:rPr>
          <w:rFonts w:ascii="Book Antiqua" w:eastAsia="Book Antiqua" w:hAnsi="Book Antiqua" w:cs="Book Antiqua"/>
        </w:rPr>
        <w:t>Gandhi</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Postgraduate</w:t>
      </w:r>
      <w:r w:rsidR="00B2237B" w:rsidRPr="004014DF">
        <w:rPr>
          <w:rFonts w:ascii="Book Antiqua" w:eastAsia="Book Antiqua" w:hAnsi="Book Antiqua" w:cs="Book Antiqua"/>
        </w:rPr>
        <w:t xml:space="preserve"> </w:t>
      </w:r>
      <w:r w:rsidR="00F5287F" w:rsidRPr="004014DF">
        <w:rPr>
          <w:rFonts w:ascii="Book Antiqua" w:eastAsia="Book Antiqua" w:hAnsi="Book Antiqua" w:cs="Book Antiqua"/>
        </w:rPr>
        <w:t>Institute</w:t>
      </w:r>
      <w:r w:rsidR="00B2237B" w:rsidRPr="004014DF">
        <w:rPr>
          <w:rFonts w:ascii="Book Antiqua" w:eastAsia="Book Antiqua" w:hAnsi="Book Antiqua" w:cs="Book Antiqua"/>
        </w:rPr>
        <w:t xml:space="preserve"> </w:t>
      </w:r>
      <w:r w:rsidR="00F5287F"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00F5287F" w:rsidRPr="004014DF">
        <w:rPr>
          <w:rFonts w:ascii="Book Antiqua" w:eastAsia="Book Antiqua" w:hAnsi="Book Antiqua" w:cs="Book Antiqua"/>
        </w:rPr>
        <w:t>Medical</w:t>
      </w:r>
      <w:r w:rsidR="00B2237B" w:rsidRPr="004014DF">
        <w:rPr>
          <w:rFonts w:ascii="Book Antiqua" w:eastAsia="Book Antiqua" w:hAnsi="Book Antiqua" w:cs="Book Antiqua"/>
        </w:rPr>
        <w:t xml:space="preserve"> </w:t>
      </w:r>
      <w:r w:rsidR="00F5287F" w:rsidRPr="004014DF">
        <w:rPr>
          <w:rFonts w:ascii="Book Antiqua" w:eastAsia="Book Antiqua" w:hAnsi="Book Antiqua" w:cs="Book Antiqua"/>
        </w:rPr>
        <w:t>Sciences</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Lucknow</w:t>
      </w:r>
      <w:r w:rsidR="00B2237B" w:rsidRPr="004014DF">
        <w:rPr>
          <w:rFonts w:ascii="Book Antiqua" w:eastAsia="Book Antiqua" w:hAnsi="Book Antiqua" w:cs="Book Antiqua"/>
        </w:rPr>
        <w:t xml:space="preserve"> </w:t>
      </w:r>
      <w:r w:rsidRPr="004014DF">
        <w:rPr>
          <w:rFonts w:ascii="Book Antiqua" w:eastAsia="Book Antiqua" w:hAnsi="Book Antiqua" w:cs="Book Antiqua"/>
        </w:rPr>
        <w:t>226014,</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India</w:t>
      </w:r>
    </w:p>
    <w:p w14:paraId="6D1B7F29" w14:textId="77777777" w:rsidR="00A77B3E" w:rsidRPr="004014DF" w:rsidRDefault="00A77B3E" w:rsidP="005526C5">
      <w:pPr>
        <w:spacing w:line="360" w:lineRule="auto"/>
        <w:jc w:val="both"/>
        <w:rPr>
          <w:rFonts w:ascii="Book Antiqua" w:hAnsi="Book Antiqua"/>
        </w:rPr>
      </w:pPr>
    </w:p>
    <w:p w14:paraId="52EA35AA" w14:textId="77777777" w:rsidR="00A77B3E" w:rsidRPr="004014DF" w:rsidRDefault="00CF76BD" w:rsidP="005526C5">
      <w:pPr>
        <w:spacing w:line="360" w:lineRule="auto"/>
        <w:jc w:val="both"/>
        <w:rPr>
          <w:rFonts w:ascii="Book Antiqua" w:hAnsi="Book Antiqua"/>
          <w:lang w:eastAsia="zh-CN"/>
        </w:rPr>
      </w:pPr>
      <w:r w:rsidRPr="004014DF">
        <w:rPr>
          <w:rFonts w:ascii="Book Antiqua" w:eastAsia="Book Antiqua" w:hAnsi="Book Antiqua" w:cs="Book Antiqua"/>
          <w:b/>
          <w:bCs/>
        </w:rPr>
        <w:t>Author</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contributions:</w:t>
      </w:r>
      <w:r w:rsidR="00B2237B" w:rsidRPr="004014DF">
        <w:rPr>
          <w:rFonts w:ascii="Book Antiqua" w:eastAsia="Book Antiqua" w:hAnsi="Book Antiqua" w:cs="Book Antiqua"/>
          <w:b/>
          <w:bCs/>
        </w:rPr>
        <w:t xml:space="preserve"> </w:t>
      </w:r>
      <w:r w:rsidR="00041EEE" w:rsidRPr="004014DF">
        <w:rPr>
          <w:rFonts w:ascii="Book Antiqua" w:eastAsia="Book Antiqua" w:hAnsi="Book Antiqua" w:cs="Book Antiqua"/>
        </w:rPr>
        <w:t>Ghosh</w:t>
      </w:r>
      <w:r w:rsidR="00B2237B" w:rsidRPr="004014DF">
        <w:rPr>
          <w:rFonts w:ascii="Book Antiqua" w:eastAsia="Book Antiqua" w:hAnsi="Book Antiqua" w:cs="Book Antiqua"/>
        </w:rPr>
        <w:t xml:space="preserve"> </w:t>
      </w:r>
      <w:r w:rsidR="00041EEE" w:rsidRPr="004014DF">
        <w:rPr>
          <w:rFonts w:ascii="Book Antiqua" w:eastAsia="Book Antiqua" w:hAnsi="Book Antiqua" w:cs="Book Antiqua"/>
        </w:rPr>
        <w:t>U</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contributed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literature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review,</w:t>
      </w:r>
      <w:r w:rsidR="00B2237B" w:rsidRPr="004014DF">
        <w:rPr>
          <w:rFonts w:ascii="Book Antiqua" w:eastAsia="Book Antiqua" w:hAnsi="Book Antiqua" w:cs="Book Antiqua"/>
        </w:rPr>
        <w:t xml:space="preserve"> </w:t>
      </w:r>
      <w:r w:rsidRPr="004014DF">
        <w:rPr>
          <w:rFonts w:ascii="Book Antiqua" w:eastAsia="Book Antiqua" w:hAnsi="Book Antiqua" w:cs="Book Antiqua"/>
        </w:rPr>
        <w:t>analysis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drafting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manuscript;</w:t>
      </w:r>
      <w:r w:rsidR="00B2237B" w:rsidRPr="004014DF">
        <w:rPr>
          <w:rFonts w:ascii="Book Antiqua" w:hAnsi="Book Antiqua"/>
          <w:lang w:eastAsia="zh-CN"/>
        </w:rPr>
        <w:t xml:space="preserve"> </w:t>
      </w:r>
      <w:r w:rsidR="00041EEE" w:rsidRPr="004014DF">
        <w:rPr>
          <w:rFonts w:ascii="Book Antiqua" w:eastAsia="Book Antiqua" w:hAnsi="Book Antiqua" w:cs="Book Antiqua"/>
        </w:rPr>
        <w:t>Sen</w:t>
      </w:r>
      <w:r w:rsidR="00B2237B" w:rsidRPr="004014DF">
        <w:rPr>
          <w:rFonts w:ascii="Book Antiqua" w:eastAsia="Book Antiqua" w:hAnsi="Book Antiqua" w:cs="Book Antiqua"/>
        </w:rPr>
        <w:t xml:space="preserve"> </w:t>
      </w:r>
      <w:r w:rsidR="00041EEE" w:rsidRPr="004014DF">
        <w:rPr>
          <w:rFonts w:ascii="Book Antiqua" w:eastAsia="Book Antiqua" w:hAnsi="Book Antiqua" w:cs="Book Antiqua"/>
        </w:rPr>
        <w:t>Sarma</w:t>
      </w:r>
      <w:r w:rsidR="00B2237B" w:rsidRPr="004014DF">
        <w:rPr>
          <w:rFonts w:ascii="Book Antiqua" w:eastAsia="Book Antiqua" w:hAnsi="Book Antiqua" w:cs="Book Antiqua"/>
        </w:rPr>
        <w:t xml:space="preserve"> </w:t>
      </w:r>
      <w:r w:rsidR="00041EEE" w:rsidRPr="004014DF">
        <w:rPr>
          <w:rFonts w:ascii="Book Antiqua" w:eastAsia="Book Antiqua" w:hAnsi="Book Antiqua" w:cs="Book Antiqua"/>
        </w:rPr>
        <w:t>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contributed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conception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design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manuscript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critical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revision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manuscript;</w:t>
      </w:r>
      <w:r w:rsidR="00B2237B" w:rsidRPr="004014DF">
        <w:rPr>
          <w:rFonts w:ascii="Book Antiqua" w:hAnsi="Book Antiqua"/>
          <w:lang w:eastAsia="zh-CN"/>
        </w:rPr>
        <w:t xml:space="preserve"> </w:t>
      </w:r>
      <w:r w:rsidR="00041EEE" w:rsidRPr="004014DF">
        <w:rPr>
          <w:rFonts w:ascii="Book Antiqua" w:eastAsia="Book Antiqua" w:hAnsi="Book Antiqua" w:cs="Book Antiqua"/>
        </w:rPr>
        <w:t>Samanta</w:t>
      </w:r>
      <w:r w:rsidR="00B2237B" w:rsidRPr="004014DF">
        <w:rPr>
          <w:rFonts w:ascii="Book Antiqua" w:eastAsia="Book Antiqua" w:hAnsi="Book Antiqua" w:cs="Book Antiqua"/>
        </w:rPr>
        <w:t xml:space="preserve"> </w:t>
      </w:r>
      <w:r w:rsidR="00041EEE"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contributed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interpretation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data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critical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revision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manuscript</w:t>
      </w:r>
      <w:r w:rsidR="00041EEE" w:rsidRPr="004014DF">
        <w:rPr>
          <w:rFonts w:ascii="Book Antiqua" w:hAnsi="Book Antiqua" w:cs="Book Antiqua"/>
          <w:lang w:eastAsia="zh-CN"/>
        </w:rPr>
        <w:t>.</w:t>
      </w:r>
    </w:p>
    <w:p w14:paraId="7E1998A4" w14:textId="77777777" w:rsidR="00A77B3E" w:rsidRPr="004014DF" w:rsidRDefault="00A77B3E" w:rsidP="005526C5">
      <w:pPr>
        <w:spacing w:line="360" w:lineRule="auto"/>
        <w:jc w:val="both"/>
        <w:rPr>
          <w:rFonts w:ascii="Book Antiqua" w:hAnsi="Book Antiqua"/>
        </w:rPr>
      </w:pPr>
    </w:p>
    <w:p w14:paraId="3701BC45" w14:textId="71D11DA3"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bCs/>
        </w:rPr>
        <w:t>Corresponding</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author:</w:t>
      </w:r>
      <w:r w:rsidR="00B2237B" w:rsidRPr="004014DF">
        <w:rPr>
          <w:rFonts w:ascii="Book Antiqua" w:eastAsia="Book Antiqua" w:hAnsi="Book Antiqua" w:cs="Book Antiqua"/>
          <w:b/>
          <w:bCs/>
        </w:rPr>
        <w:t xml:space="preserve"> </w:t>
      </w:r>
      <w:proofErr w:type="spellStart"/>
      <w:r w:rsidRPr="004014DF">
        <w:rPr>
          <w:rFonts w:ascii="Book Antiqua" w:eastAsia="Book Antiqua" w:hAnsi="Book Antiqua" w:cs="Book Antiqua"/>
          <w:b/>
          <w:bCs/>
        </w:rPr>
        <w:t>Moinak</w:t>
      </w:r>
      <w:proofErr w:type="spellEnd"/>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Sen</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Sarma,</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MBBS,</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MD,</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Adjunct</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Associate</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Professor,</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Doctor,</w:t>
      </w:r>
      <w:r w:rsidR="00B2237B" w:rsidRPr="004014DF">
        <w:rPr>
          <w:rFonts w:ascii="Book Antiqua" w:eastAsia="Book Antiqua" w:hAnsi="Book Antiqua" w:cs="Book Antiqua"/>
          <w:b/>
          <w:bCs/>
        </w:rPr>
        <w:t xml:space="preserve"> </w:t>
      </w:r>
      <w:r w:rsidR="00456B19" w:rsidRPr="004014DF">
        <w:rPr>
          <w:rFonts w:ascii="Book Antiqua" w:eastAsia="Book Antiqua" w:hAnsi="Book Antiqua" w:cs="Book Antiqua"/>
          <w:bCs/>
        </w:rPr>
        <w:t>Department</w:t>
      </w:r>
      <w:r w:rsidR="00B2237B" w:rsidRPr="004014DF">
        <w:rPr>
          <w:rFonts w:ascii="Book Antiqua" w:eastAsia="Book Antiqua" w:hAnsi="Book Antiqua" w:cs="Book Antiqua"/>
          <w:bCs/>
        </w:rPr>
        <w:t xml:space="preserve"> </w:t>
      </w:r>
      <w:r w:rsidR="00456B19" w:rsidRPr="004014DF">
        <w:rPr>
          <w:rFonts w:ascii="Book Antiqua" w:eastAsia="Book Antiqua" w:hAnsi="Book Antiqua" w:cs="Book Antiqua"/>
          <w:bCs/>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Pediatric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Gastroenterology,</w:t>
      </w:r>
      <w:r w:rsidR="00B2237B" w:rsidRPr="004014DF">
        <w:rPr>
          <w:rFonts w:ascii="Book Antiqua" w:eastAsia="Book Antiqua" w:hAnsi="Book Antiqua" w:cs="Book Antiqua"/>
        </w:rPr>
        <w:t xml:space="preserve"> </w:t>
      </w:r>
      <w:r w:rsidRPr="004014DF">
        <w:rPr>
          <w:rFonts w:ascii="Book Antiqua" w:eastAsia="Book Antiqua" w:hAnsi="Book Antiqua" w:cs="Book Antiqua"/>
        </w:rPr>
        <w:t>Sanjay</w:t>
      </w:r>
      <w:r w:rsidR="00B2237B" w:rsidRPr="004014DF">
        <w:rPr>
          <w:rFonts w:ascii="Book Antiqua" w:eastAsia="Book Antiqua" w:hAnsi="Book Antiqua" w:cs="Book Antiqua"/>
        </w:rPr>
        <w:t xml:space="preserve"> </w:t>
      </w:r>
      <w:r w:rsidRPr="004014DF">
        <w:rPr>
          <w:rFonts w:ascii="Book Antiqua" w:eastAsia="Book Antiqua" w:hAnsi="Book Antiqua" w:cs="Book Antiqua"/>
        </w:rPr>
        <w:t>Gandhi</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Postgraduate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I</w:t>
      </w:r>
      <w:r w:rsidR="00F02009" w:rsidRPr="004014DF">
        <w:rPr>
          <w:rFonts w:ascii="Book Antiqua" w:eastAsia="Book Antiqua" w:hAnsi="Book Antiqua" w:cs="Book Antiqua"/>
        </w:rPr>
        <w:t>nstitute</w:t>
      </w:r>
      <w:r w:rsidR="00B2237B" w:rsidRPr="004014DF">
        <w:rPr>
          <w:rFonts w:ascii="Book Antiqua" w:eastAsia="Book Antiqua" w:hAnsi="Book Antiqua" w:cs="Book Antiqua"/>
        </w:rPr>
        <w:t xml:space="preserve"> </w:t>
      </w:r>
      <w:r w:rsidR="00F02009"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00F02009" w:rsidRPr="004014DF">
        <w:rPr>
          <w:rFonts w:ascii="Book Antiqua" w:eastAsia="Book Antiqua" w:hAnsi="Book Antiqua" w:cs="Book Antiqua"/>
        </w:rPr>
        <w:t>Medical</w:t>
      </w:r>
      <w:r w:rsidR="00B2237B" w:rsidRPr="004014DF">
        <w:rPr>
          <w:rFonts w:ascii="Book Antiqua" w:eastAsia="Book Antiqua" w:hAnsi="Book Antiqua" w:cs="Book Antiqua"/>
        </w:rPr>
        <w:t xml:space="preserve"> </w:t>
      </w:r>
      <w:r w:rsidR="00F02009" w:rsidRPr="004014DF">
        <w:rPr>
          <w:rFonts w:ascii="Book Antiqua" w:eastAsia="Book Antiqua" w:hAnsi="Book Antiqua" w:cs="Book Antiqua"/>
        </w:rPr>
        <w:t>Sciences,</w:t>
      </w:r>
      <w:r w:rsidR="00B2237B" w:rsidRPr="004014DF">
        <w:rPr>
          <w:rFonts w:ascii="Book Antiqua" w:eastAsia="Book Antiqua" w:hAnsi="Book Antiqua" w:cs="Book Antiqua"/>
        </w:rPr>
        <w:t xml:space="preserve"> </w:t>
      </w:r>
      <w:r w:rsidRPr="004014DF">
        <w:rPr>
          <w:rFonts w:ascii="Book Antiqua" w:eastAsia="Book Antiqua" w:hAnsi="Book Antiqua" w:cs="Book Antiqua"/>
        </w:rPr>
        <w:t>Raebareli</w:t>
      </w:r>
      <w:r w:rsidR="00B2237B" w:rsidRPr="004014DF">
        <w:rPr>
          <w:rFonts w:ascii="Book Antiqua" w:eastAsia="Book Antiqua" w:hAnsi="Book Antiqua" w:cs="Book Antiqua"/>
        </w:rPr>
        <w:t xml:space="preserve"> </w:t>
      </w:r>
      <w:r w:rsidRPr="004014DF">
        <w:rPr>
          <w:rFonts w:ascii="Book Antiqua" w:eastAsia="Book Antiqua" w:hAnsi="Book Antiqua" w:cs="Book Antiqua"/>
        </w:rPr>
        <w:t>Road,</w:t>
      </w:r>
      <w:r w:rsidR="00B2237B" w:rsidRPr="004014DF">
        <w:rPr>
          <w:rFonts w:ascii="Book Antiqua" w:eastAsia="Book Antiqua" w:hAnsi="Book Antiqua" w:cs="Book Antiqua"/>
        </w:rPr>
        <w:t xml:space="preserve"> </w:t>
      </w:r>
      <w:r w:rsidRPr="004014DF">
        <w:rPr>
          <w:rFonts w:ascii="Book Antiqua" w:eastAsia="Book Antiqua" w:hAnsi="Book Antiqua" w:cs="Book Antiqua"/>
        </w:rPr>
        <w:t>Lucknow</w:t>
      </w:r>
      <w:r w:rsidR="00B2237B" w:rsidRPr="004014DF">
        <w:rPr>
          <w:rFonts w:ascii="Book Antiqua" w:eastAsia="Book Antiqua" w:hAnsi="Book Antiqua" w:cs="Book Antiqua"/>
        </w:rPr>
        <w:t xml:space="preserve"> </w:t>
      </w:r>
      <w:r w:rsidRPr="004014DF">
        <w:rPr>
          <w:rFonts w:ascii="Book Antiqua" w:eastAsia="Book Antiqua" w:hAnsi="Book Antiqua" w:cs="Book Antiqua"/>
        </w:rPr>
        <w:t>226014,</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India.</w:t>
      </w:r>
      <w:r w:rsidR="00B2237B" w:rsidRPr="004014DF">
        <w:rPr>
          <w:rFonts w:ascii="Book Antiqua" w:eastAsia="Book Antiqua" w:hAnsi="Book Antiqua" w:cs="Book Antiqua"/>
        </w:rPr>
        <w:t xml:space="preserve"> </w:t>
      </w:r>
      <w:r w:rsidRPr="004014DF">
        <w:rPr>
          <w:rFonts w:ascii="Book Antiqua" w:eastAsia="Book Antiqua" w:hAnsi="Book Antiqua" w:cs="Book Antiqua"/>
        </w:rPr>
        <w:t>moinaksen@yahoo.com</w:t>
      </w:r>
    </w:p>
    <w:p w14:paraId="58A08419" w14:textId="77777777" w:rsidR="00A77B3E" w:rsidRPr="004014DF" w:rsidRDefault="00A77B3E" w:rsidP="005526C5">
      <w:pPr>
        <w:spacing w:line="360" w:lineRule="auto"/>
        <w:jc w:val="both"/>
        <w:rPr>
          <w:rFonts w:ascii="Book Antiqua" w:hAnsi="Book Antiqua"/>
        </w:rPr>
      </w:pPr>
    </w:p>
    <w:p w14:paraId="20F8958A"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bCs/>
        </w:rPr>
        <w:t>Received:</w:t>
      </w:r>
      <w:r w:rsidR="00B2237B" w:rsidRPr="004014DF">
        <w:rPr>
          <w:rFonts w:ascii="Book Antiqua" w:eastAsia="Book Antiqua" w:hAnsi="Book Antiqua" w:cs="Book Antiqua"/>
          <w:b/>
          <w:bCs/>
        </w:rPr>
        <w:t xml:space="preserve"> </w:t>
      </w:r>
      <w:r w:rsidRPr="004014DF">
        <w:rPr>
          <w:rFonts w:ascii="Book Antiqua" w:eastAsia="Book Antiqua" w:hAnsi="Book Antiqua" w:cs="Book Antiqua"/>
        </w:rPr>
        <w:t>July</w:t>
      </w:r>
      <w:r w:rsidR="00B2237B" w:rsidRPr="004014DF">
        <w:rPr>
          <w:rFonts w:ascii="Book Antiqua" w:eastAsia="Book Antiqua" w:hAnsi="Book Antiqua" w:cs="Book Antiqua"/>
        </w:rPr>
        <w:t xml:space="preserve"> </w:t>
      </w:r>
      <w:r w:rsidRPr="004014DF">
        <w:rPr>
          <w:rFonts w:ascii="Book Antiqua" w:eastAsia="Book Antiqua" w:hAnsi="Book Antiqua" w:cs="Book Antiqua"/>
        </w:rPr>
        <w:t>31,</w:t>
      </w:r>
      <w:r w:rsidR="00B2237B" w:rsidRPr="004014DF">
        <w:rPr>
          <w:rFonts w:ascii="Book Antiqua" w:eastAsia="Book Antiqua" w:hAnsi="Book Antiqua" w:cs="Book Antiqua"/>
        </w:rPr>
        <w:t xml:space="preserve"> </w:t>
      </w:r>
      <w:r w:rsidRPr="004014DF">
        <w:rPr>
          <w:rFonts w:ascii="Book Antiqua" w:eastAsia="Book Antiqua" w:hAnsi="Book Antiqua" w:cs="Book Antiqua"/>
        </w:rPr>
        <w:t>2023</w:t>
      </w:r>
    </w:p>
    <w:p w14:paraId="7B8D9C88" w14:textId="77777777" w:rsidR="00A77B3E" w:rsidRPr="004014DF" w:rsidRDefault="00CF76BD" w:rsidP="005526C5">
      <w:pPr>
        <w:spacing w:line="360" w:lineRule="auto"/>
        <w:jc w:val="both"/>
        <w:rPr>
          <w:rFonts w:ascii="Book Antiqua" w:hAnsi="Book Antiqua"/>
          <w:lang w:eastAsia="zh-CN"/>
        </w:rPr>
      </w:pPr>
      <w:r w:rsidRPr="004014DF">
        <w:rPr>
          <w:rFonts w:ascii="Book Antiqua" w:eastAsia="Book Antiqua" w:hAnsi="Book Antiqua" w:cs="Book Antiqua"/>
          <w:b/>
          <w:bCs/>
        </w:rPr>
        <w:t>Revised:</w:t>
      </w:r>
      <w:r w:rsidR="00B2237B" w:rsidRPr="004014DF">
        <w:rPr>
          <w:rFonts w:ascii="Book Antiqua" w:eastAsia="Book Antiqua" w:hAnsi="Book Antiqua" w:cs="Book Antiqua"/>
          <w:b/>
          <w:bCs/>
        </w:rPr>
        <w:t xml:space="preserve"> </w:t>
      </w:r>
      <w:r w:rsidR="001A5EC7" w:rsidRPr="004014DF">
        <w:rPr>
          <w:rFonts w:ascii="Book Antiqua" w:eastAsia="Book Antiqua" w:hAnsi="Book Antiqua" w:cs="Book Antiqua"/>
          <w:bCs/>
        </w:rPr>
        <w:t>September</w:t>
      </w:r>
      <w:r w:rsidR="00B2237B" w:rsidRPr="004014DF">
        <w:rPr>
          <w:rFonts w:ascii="Book Antiqua" w:eastAsia="Book Antiqua" w:hAnsi="Book Antiqua" w:cs="Book Antiqua"/>
          <w:bCs/>
        </w:rPr>
        <w:t xml:space="preserve"> </w:t>
      </w:r>
      <w:r w:rsidR="001A5EC7" w:rsidRPr="004014DF">
        <w:rPr>
          <w:rFonts w:ascii="Book Antiqua" w:eastAsia="Book Antiqua" w:hAnsi="Book Antiqua" w:cs="Book Antiqua"/>
          <w:bCs/>
        </w:rPr>
        <w:t>23</w:t>
      </w:r>
      <w:r w:rsidR="001A5EC7" w:rsidRPr="004014DF">
        <w:rPr>
          <w:rFonts w:ascii="Book Antiqua" w:hAnsi="Book Antiqua" w:cs="Book Antiqua"/>
          <w:bCs/>
          <w:lang w:eastAsia="zh-CN"/>
        </w:rPr>
        <w:t>,</w:t>
      </w:r>
      <w:r w:rsidR="00B2237B" w:rsidRPr="004014DF">
        <w:rPr>
          <w:rFonts w:ascii="Book Antiqua" w:hAnsi="Book Antiqua" w:cs="Book Antiqua"/>
          <w:bCs/>
          <w:lang w:eastAsia="zh-CN"/>
        </w:rPr>
        <w:t xml:space="preserve"> </w:t>
      </w:r>
      <w:r w:rsidR="001A5EC7" w:rsidRPr="004014DF">
        <w:rPr>
          <w:rFonts w:ascii="Book Antiqua" w:hAnsi="Book Antiqua" w:cs="Book Antiqua"/>
          <w:bCs/>
          <w:lang w:eastAsia="zh-CN"/>
        </w:rPr>
        <w:t>2023</w:t>
      </w:r>
    </w:p>
    <w:p w14:paraId="02BAFF9A" w14:textId="7942C31E"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bCs/>
        </w:rPr>
        <w:t>Accepted:</w:t>
      </w:r>
      <w:r w:rsidR="00B2237B" w:rsidRPr="004014DF">
        <w:rPr>
          <w:rFonts w:ascii="Book Antiqua" w:eastAsia="Book Antiqua" w:hAnsi="Book Antiqua" w:cs="Book Antiqua"/>
          <w:b/>
          <w:bCs/>
        </w:rPr>
        <w:t xml:space="preserve"> </w:t>
      </w:r>
      <w:ins w:id="0" w:author="Jin-Lei Wang" w:date="2023-10-08T15:35:00Z">
        <w:r w:rsidR="00A15452" w:rsidRPr="00A15452">
          <w:rPr>
            <w:rFonts w:ascii="Book Antiqua" w:eastAsia="Book Antiqua" w:hAnsi="Book Antiqua" w:cs="Book Antiqua"/>
          </w:rPr>
          <w:t>October 8, 2023</w:t>
        </w:r>
      </w:ins>
    </w:p>
    <w:p w14:paraId="5AEC6387"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bCs/>
        </w:rPr>
        <w:t>Published</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online:</w:t>
      </w:r>
      <w:r w:rsidR="00B2237B" w:rsidRPr="004014DF">
        <w:rPr>
          <w:rFonts w:ascii="Book Antiqua" w:eastAsia="Book Antiqua" w:hAnsi="Book Antiqua" w:cs="Book Antiqua"/>
          <w:b/>
          <w:bCs/>
        </w:rPr>
        <w:t xml:space="preserve"> </w:t>
      </w:r>
    </w:p>
    <w:p w14:paraId="39B30ECF" w14:textId="77777777" w:rsidR="00A77B3E" w:rsidRPr="004014DF" w:rsidRDefault="00A77B3E" w:rsidP="005526C5">
      <w:pPr>
        <w:spacing w:line="360" w:lineRule="auto"/>
        <w:jc w:val="both"/>
        <w:rPr>
          <w:rFonts w:ascii="Book Antiqua" w:hAnsi="Book Antiqua"/>
        </w:rPr>
        <w:sectPr w:rsidR="00A77B3E" w:rsidRPr="004014DF">
          <w:footerReference w:type="default" r:id="rId7"/>
          <w:pgSz w:w="12240" w:h="15840"/>
          <w:pgMar w:top="1440" w:right="1440" w:bottom="1440" w:left="1440" w:header="720" w:footer="720" w:gutter="0"/>
          <w:cols w:space="720"/>
          <w:docGrid w:linePitch="360"/>
        </w:sectPr>
      </w:pPr>
    </w:p>
    <w:p w14:paraId="254BE0BC"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lastRenderedPageBreak/>
        <w:t>Abstract</w:t>
      </w:r>
    </w:p>
    <w:p w14:paraId="6AF9555A"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autosomal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recessive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disorder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affecting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ATP7B</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w:t>
      </w:r>
      <w:r w:rsidR="00B2237B" w:rsidRPr="004014DF">
        <w:rPr>
          <w:rFonts w:ascii="Book Antiqua" w:eastAsia="Book Antiqua" w:hAnsi="Book Antiqua" w:cs="Book Antiqua"/>
        </w:rPr>
        <w:t xml:space="preserve"> </w:t>
      </w:r>
      <w:r w:rsidRPr="004014DF">
        <w:rPr>
          <w:rFonts w:ascii="Book Antiqua" w:eastAsia="Book Antiqua" w:hAnsi="Book Antiqua" w:cs="Book Antiqua"/>
        </w:rPr>
        <w:t>located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chromosome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13q.</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organs,</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mutations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vast,</w:t>
      </w:r>
      <w:r w:rsidR="00B2237B" w:rsidRPr="004014DF">
        <w:rPr>
          <w:rFonts w:ascii="Book Antiqua" w:eastAsia="Book Antiqua" w:hAnsi="Book Antiqua" w:cs="Book Antiqua"/>
        </w:rPr>
        <w:t xml:space="preserve"> </w:t>
      </w:r>
      <w:r w:rsidRPr="004014DF">
        <w:rPr>
          <w:rFonts w:ascii="Book Antiqua" w:eastAsia="Book Antiqua" w:hAnsi="Book Antiqua" w:cs="Book Antiqua"/>
        </w:rPr>
        <w:t>well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West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poorly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documented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countries.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Hence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made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constellation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clinico</w:t>
      </w:r>
      <w:proofErr w:type="spellEnd"/>
      <w:r w:rsidRPr="004014DF">
        <w:rPr>
          <w:rFonts w:ascii="Book Antiqua" w:eastAsia="Book Antiqua" w:hAnsi="Book Antiqua" w:cs="Book Antiqua"/>
        </w:rPr>
        <w:t>-laboratory</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parameters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significant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overlap</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often</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significant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dilemma</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clinicians.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scoring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systems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fool-proof.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availability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affordability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countries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impact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compliance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potent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side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discontinuation.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cost-prohibitive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countries.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single</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assess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adequacy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Exchangeable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essential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upcoming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prognostic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tool.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cirrhosis,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hypersplenism</w:t>
      </w:r>
      <w:r w:rsidR="00B2237B" w:rsidRPr="004014DF">
        <w:rPr>
          <w:rFonts w:ascii="Book Antiqua" w:eastAsia="Book Antiqua" w:hAnsi="Book Antiqua" w:cs="Book Antiqua"/>
        </w:rPr>
        <w:t xml:space="preserve"> </w:t>
      </w:r>
      <w:r w:rsidRPr="004014DF">
        <w:rPr>
          <w:rFonts w:ascii="Book Antiqua" w:eastAsia="Book Antiqua" w:hAnsi="Book Antiqua" w:cs="Book Antiqua"/>
        </w:rPr>
        <w:t>clouds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assessment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myelosuppression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drugs.</w:t>
      </w:r>
      <w:r w:rsidR="00B2237B" w:rsidRPr="004014DF">
        <w:rPr>
          <w:rFonts w:ascii="Book Antiqua" w:eastAsia="Book Antiqua" w:hAnsi="Book Antiqua" w:cs="Book Antiqua"/>
        </w:rPr>
        <w:t xml:space="preserve"> </w:t>
      </w:r>
      <w:r w:rsidRPr="004014DF">
        <w:rPr>
          <w:rFonts w:ascii="Book Antiqua" w:eastAsia="Book Antiqua" w:hAnsi="Book Antiqua" w:cs="Book Antiqua"/>
        </w:rPr>
        <w:t>Similarly,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difficult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distinguish</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appear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similar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progression.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requires</w:t>
      </w:r>
      <w:r w:rsidR="00B2237B" w:rsidRPr="004014DF">
        <w:rPr>
          <w:rFonts w:ascii="Book Antiqua" w:eastAsia="Book Antiqua" w:hAnsi="Book Antiqua" w:cs="Book Antiqua"/>
        </w:rPr>
        <w:t xml:space="preserve"> </w:t>
      </w:r>
      <w:r w:rsidRPr="004014DF">
        <w:rPr>
          <w:rFonts w:ascii="Book Antiqua" w:eastAsia="Book Antiqua" w:hAnsi="Book Antiqua" w:cs="Book Antiqua"/>
        </w:rPr>
        <w:t>rapid</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workup.</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limited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window</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opportunity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salvage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help</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plasmapheresis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liver-assisted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devices.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review</w:t>
      </w:r>
      <w:r w:rsidR="00B2237B" w:rsidRPr="004014DF">
        <w:rPr>
          <w:rFonts w:ascii="Book Antiqua" w:eastAsia="Book Antiqua" w:hAnsi="Book Antiqua" w:cs="Book Antiqua"/>
        </w:rPr>
        <w:t xml:space="preserve"> </w:t>
      </w:r>
      <w:r w:rsidRPr="004014DF">
        <w:rPr>
          <w:rFonts w:ascii="Book Antiqua" w:eastAsia="Book Antiqua" w:hAnsi="Book Antiqua" w:cs="Book Antiqua"/>
        </w:rPr>
        <w:t>addresses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challenges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dilemmas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faced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beside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countries.</w:t>
      </w:r>
    </w:p>
    <w:p w14:paraId="7A4C3B5A" w14:textId="77777777" w:rsidR="00A77B3E" w:rsidRPr="004014DF" w:rsidRDefault="00A77B3E" w:rsidP="005526C5">
      <w:pPr>
        <w:spacing w:line="360" w:lineRule="auto"/>
        <w:jc w:val="both"/>
        <w:rPr>
          <w:rFonts w:ascii="Book Antiqua" w:hAnsi="Book Antiqua"/>
        </w:rPr>
      </w:pPr>
    </w:p>
    <w:p w14:paraId="598DEDFF"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bCs/>
        </w:rPr>
        <w:t>Key</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Words:</w:t>
      </w:r>
      <w:r w:rsidR="00B2237B" w:rsidRPr="004014DF">
        <w:rPr>
          <w:rFonts w:ascii="Book Antiqua" w:eastAsia="Book Antiqua" w:hAnsi="Book Antiqua" w:cs="Book Antiqua"/>
          <w:b/>
          <w:bCs/>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9326A0"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Children</w:t>
      </w:r>
      <w:r w:rsidR="009326A0"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009326A0"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9326A0" w:rsidRPr="004014DF">
        <w:rPr>
          <w:rFonts w:ascii="Book Antiqua" w:eastAsia="Book Antiqua" w:hAnsi="Book Antiqua" w:cs="Book Antiqua"/>
        </w:rPr>
        <w:t>;</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2753D8"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Exchangeable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p>
    <w:p w14:paraId="34F024AE" w14:textId="77777777" w:rsidR="00A77B3E" w:rsidRPr="004014DF" w:rsidRDefault="00A77B3E" w:rsidP="005526C5">
      <w:pPr>
        <w:spacing w:line="360" w:lineRule="auto"/>
        <w:jc w:val="both"/>
        <w:rPr>
          <w:rFonts w:ascii="Book Antiqua" w:hAnsi="Book Antiqua"/>
        </w:rPr>
      </w:pPr>
    </w:p>
    <w:p w14:paraId="7BBC0744"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Ghosh</w:t>
      </w:r>
      <w:r w:rsidR="00B2237B" w:rsidRPr="004014DF">
        <w:rPr>
          <w:rFonts w:ascii="Book Antiqua" w:eastAsia="Book Antiqua" w:hAnsi="Book Antiqua" w:cs="Book Antiqua"/>
        </w:rPr>
        <w:t xml:space="preserve"> </w:t>
      </w:r>
      <w:r w:rsidRPr="004014DF">
        <w:rPr>
          <w:rFonts w:ascii="Book Antiqua" w:eastAsia="Book Antiqua" w:hAnsi="Book Antiqua" w:cs="Book Antiqua"/>
        </w:rPr>
        <w:t>U,</w:t>
      </w:r>
      <w:r w:rsidR="00B2237B" w:rsidRPr="004014DF">
        <w:rPr>
          <w:rFonts w:ascii="Book Antiqua" w:eastAsia="Book Antiqua" w:hAnsi="Book Antiqua" w:cs="Book Antiqua"/>
        </w:rPr>
        <w:t xml:space="preserve"> </w:t>
      </w:r>
      <w:r w:rsidRPr="004014DF">
        <w:rPr>
          <w:rFonts w:ascii="Book Antiqua" w:eastAsia="Book Antiqua" w:hAnsi="Book Antiqua" w:cs="Book Antiqua"/>
        </w:rPr>
        <w:t>Sen</w:t>
      </w:r>
      <w:r w:rsidR="00B2237B" w:rsidRPr="004014DF">
        <w:rPr>
          <w:rFonts w:ascii="Book Antiqua" w:eastAsia="Book Antiqua" w:hAnsi="Book Antiqua" w:cs="Book Antiqua"/>
        </w:rPr>
        <w:t xml:space="preserve"> </w:t>
      </w:r>
      <w:r w:rsidRPr="004014DF">
        <w:rPr>
          <w:rFonts w:ascii="Book Antiqua" w:eastAsia="Book Antiqua" w:hAnsi="Book Antiqua" w:cs="Book Antiqua"/>
        </w:rPr>
        <w:t>Sarma</w:t>
      </w:r>
      <w:r w:rsidR="00B2237B" w:rsidRPr="004014DF">
        <w:rPr>
          <w:rFonts w:ascii="Book Antiqua" w:eastAsia="Book Antiqua" w:hAnsi="Book Antiqua" w:cs="Book Antiqua"/>
        </w:rPr>
        <w:t xml:space="preserve"> </w:t>
      </w:r>
      <w:r w:rsidRPr="004014DF">
        <w:rPr>
          <w:rFonts w:ascii="Book Antiqua" w:eastAsia="Book Antiqua" w:hAnsi="Book Antiqua" w:cs="Book Antiqua"/>
        </w:rPr>
        <w:t>M,</w:t>
      </w:r>
      <w:r w:rsidR="00B2237B" w:rsidRPr="004014DF">
        <w:rPr>
          <w:rFonts w:ascii="Book Antiqua" w:eastAsia="Book Antiqua" w:hAnsi="Book Antiqua" w:cs="Book Antiqua"/>
        </w:rPr>
        <w:t xml:space="preserve"> </w:t>
      </w:r>
      <w:r w:rsidRPr="004014DF">
        <w:rPr>
          <w:rFonts w:ascii="Book Antiqua" w:eastAsia="Book Antiqua" w:hAnsi="Book Antiqua" w:cs="Book Antiqua"/>
        </w:rPr>
        <w:t>Samanta</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Challenges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00CB133B" w:rsidRPr="004014DF">
        <w:rPr>
          <w:rFonts w:ascii="Book Antiqua" w:eastAsia="Book Antiqua" w:hAnsi="Book Antiqua" w:cs="Book Antiqua"/>
        </w:rPr>
        <w:t>d</w:t>
      </w:r>
      <w:r w:rsidRPr="004014DF">
        <w:rPr>
          <w:rFonts w:ascii="Book Antiqua" w:eastAsia="Book Antiqua" w:hAnsi="Book Antiqua" w:cs="Book Antiqua"/>
        </w:rPr>
        <w:t>ilemmas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pediatric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00901A1F" w:rsidRPr="004014DF">
        <w:rPr>
          <w:rFonts w:ascii="Book Antiqua" w:eastAsia="Book Antiqua" w:hAnsi="Book Antiqua" w:cs="Book Antiqua"/>
        </w:rPr>
        <w:t>d</w:t>
      </w:r>
      <w:r w:rsidRPr="004014DF">
        <w:rPr>
          <w:rFonts w:ascii="Book Antiqua" w:eastAsia="Book Antiqua" w:hAnsi="Book Antiqua" w:cs="Book Antiqua"/>
        </w:rPr>
        <w:t>isease.</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World</w:t>
      </w:r>
      <w:r w:rsidR="00B2237B" w:rsidRPr="004014DF">
        <w:rPr>
          <w:rFonts w:ascii="Book Antiqua" w:eastAsia="Book Antiqua" w:hAnsi="Book Antiqua" w:cs="Book Antiqua"/>
          <w:i/>
          <w:iCs/>
        </w:rPr>
        <w:t xml:space="preserve"> </w:t>
      </w:r>
      <w:r w:rsidRPr="004014DF">
        <w:rPr>
          <w:rFonts w:ascii="Book Antiqua" w:eastAsia="Book Antiqua" w:hAnsi="Book Antiqua" w:cs="Book Antiqua"/>
          <w:i/>
          <w:iCs/>
        </w:rPr>
        <w:t>J</w:t>
      </w:r>
      <w:r w:rsidR="00B2237B" w:rsidRPr="004014DF">
        <w:rPr>
          <w:rFonts w:ascii="Book Antiqua" w:eastAsia="Book Antiqua" w:hAnsi="Book Antiqua" w:cs="Book Antiqua"/>
          <w:i/>
          <w:iCs/>
        </w:rPr>
        <w:t xml:space="preserve"> </w:t>
      </w:r>
      <w:r w:rsidRPr="004014DF">
        <w:rPr>
          <w:rFonts w:ascii="Book Antiqua" w:eastAsia="Book Antiqua" w:hAnsi="Book Antiqua" w:cs="Book Antiqua"/>
          <w:i/>
          <w:iCs/>
        </w:rPr>
        <w:t>Hepatol</w:t>
      </w:r>
      <w:r w:rsidR="00B2237B" w:rsidRPr="004014DF">
        <w:rPr>
          <w:rFonts w:ascii="Book Antiqua" w:eastAsia="Book Antiqua" w:hAnsi="Book Antiqua" w:cs="Book Antiqua"/>
        </w:rPr>
        <w:t xml:space="preserve"> </w:t>
      </w:r>
      <w:r w:rsidRPr="004014DF">
        <w:rPr>
          <w:rFonts w:ascii="Book Antiqua" w:eastAsia="Book Antiqua" w:hAnsi="Book Antiqua" w:cs="Book Antiqua"/>
        </w:rPr>
        <w:t>2023;</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press</w:t>
      </w:r>
    </w:p>
    <w:p w14:paraId="776FB6A8" w14:textId="77777777" w:rsidR="00A77B3E" w:rsidRPr="004014DF" w:rsidRDefault="00A77B3E" w:rsidP="005526C5">
      <w:pPr>
        <w:spacing w:line="360" w:lineRule="auto"/>
        <w:jc w:val="both"/>
        <w:rPr>
          <w:rFonts w:ascii="Book Antiqua" w:hAnsi="Book Antiqua"/>
        </w:rPr>
      </w:pPr>
    </w:p>
    <w:p w14:paraId="13BF4E15"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bCs/>
        </w:rPr>
        <w:t>Core</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Tip:</w:t>
      </w:r>
      <w:r w:rsidR="00B2237B" w:rsidRPr="004014DF">
        <w:rPr>
          <w:rFonts w:ascii="Book Antiqua" w:eastAsia="Book Antiqua" w:hAnsi="Book Antiqua" w:cs="Book Antiqua"/>
          <w:b/>
          <w:bCs/>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chronic</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children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multi-organ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affection.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biochemical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parameters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aid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making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nonetheless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fraught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limitations.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lifelong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adequate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monitoring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distinguish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management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diagonally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opposite,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example,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differentiating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paradoxical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review</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discusses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challenges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making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pediatric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p>
    <w:p w14:paraId="2D2349A1" w14:textId="77777777" w:rsidR="00A77B3E" w:rsidRPr="004014DF" w:rsidRDefault="00A77B3E" w:rsidP="005526C5">
      <w:pPr>
        <w:spacing w:line="360" w:lineRule="auto"/>
        <w:jc w:val="both"/>
        <w:rPr>
          <w:rFonts w:ascii="Book Antiqua" w:hAnsi="Book Antiqua"/>
        </w:rPr>
      </w:pPr>
    </w:p>
    <w:p w14:paraId="3DCC82B3"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caps/>
          <w:u w:val="single"/>
        </w:rPr>
        <w:t>INTRODUCTION</w:t>
      </w:r>
    </w:p>
    <w:p w14:paraId="69BEE55E"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disorder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metabolism,</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autosomal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recessive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mode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inheritance.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estimated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prevalence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approximately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30</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million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population</w:t>
      </w:r>
      <w:r w:rsidR="009B50CD" w:rsidRPr="004014DF">
        <w:rPr>
          <w:rFonts w:ascii="Book Antiqua" w:eastAsia="Book Antiqua" w:hAnsi="Book Antiqua" w:cs="Book Antiqua"/>
          <w:vertAlign w:val="superscript"/>
        </w:rPr>
        <w:t>[</w:t>
      </w:r>
      <w:proofErr w:type="gramEnd"/>
      <w:r w:rsidR="009B50CD" w:rsidRPr="004014DF">
        <w:rPr>
          <w:rFonts w:ascii="Book Antiqua" w:eastAsia="Book Antiqua" w:hAnsi="Book Antiqua" w:cs="Book Antiqua"/>
          <w:vertAlign w:val="superscript"/>
        </w:rPr>
        <w:t>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all</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hepatobiliary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disorders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children,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3.5-year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period,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tertiary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care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centre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accounted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7.6%</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total</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cases</w:t>
      </w:r>
      <w:r w:rsidR="008A5CDD" w:rsidRPr="004014DF">
        <w:rPr>
          <w:rFonts w:ascii="Book Antiqua" w:eastAsia="Book Antiqua" w:hAnsi="Book Antiqua" w:cs="Book Antiqua"/>
          <w:vertAlign w:val="superscript"/>
        </w:rPr>
        <w:t>[</w:t>
      </w:r>
      <w:proofErr w:type="gramEnd"/>
      <w:r w:rsidR="008A5CDD" w:rsidRPr="004014DF">
        <w:rPr>
          <w:rFonts w:ascii="Book Antiqua" w:eastAsia="Book Antiqua" w:hAnsi="Book Antiqua" w:cs="Book Antiqua"/>
          <w:vertAlign w:val="superscript"/>
        </w:rPr>
        <w:t>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make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early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prevention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progression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identification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paper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addresses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management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difficulties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terms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identification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atypical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dilemmas,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pharmacotherapy-related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problems.</w:t>
      </w:r>
    </w:p>
    <w:p w14:paraId="5B7226E8" w14:textId="77777777" w:rsidR="000D7348" w:rsidRPr="004014DF" w:rsidRDefault="000D7348" w:rsidP="005526C5">
      <w:pPr>
        <w:spacing w:line="360" w:lineRule="auto"/>
        <w:jc w:val="both"/>
        <w:rPr>
          <w:rFonts w:ascii="Book Antiqua" w:eastAsia="Book Antiqua" w:hAnsi="Book Antiqua" w:cs="Book Antiqua"/>
          <w:b/>
          <w:bCs/>
        </w:rPr>
      </w:pPr>
    </w:p>
    <w:p w14:paraId="273E088D" w14:textId="77777777" w:rsidR="004D60B7"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Pathogenesis</w:t>
      </w:r>
    </w:p>
    <w:p w14:paraId="454B715E" w14:textId="561FA0DF"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Figure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depicts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etiopathogenesis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mutation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ATP7B</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w:t>
      </w:r>
      <w:r w:rsidR="00B2237B" w:rsidRPr="004014DF">
        <w:rPr>
          <w:rFonts w:ascii="Book Antiqua" w:eastAsia="Book Antiqua" w:hAnsi="Book Antiqua" w:cs="Book Antiqua"/>
        </w:rPr>
        <w:t xml:space="preserve"> </w:t>
      </w:r>
      <w:r w:rsidRPr="004014DF">
        <w:rPr>
          <w:rFonts w:ascii="Book Antiqua" w:eastAsia="Book Antiqua" w:hAnsi="Book Antiqua" w:cs="Book Antiqua"/>
        </w:rPr>
        <w:t>located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chromosome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13</w:t>
      </w:r>
      <w:r w:rsidR="00B2237B" w:rsidRPr="004014DF">
        <w:rPr>
          <w:rFonts w:ascii="Book Antiqua" w:eastAsia="Book Antiqua" w:hAnsi="Book Antiqua" w:cs="Book Antiqua"/>
        </w:rPr>
        <w:t xml:space="preserve"> </w:t>
      </w:r>
      <w:r w:rsidRPr="004014DF">
        <w:rPr>
          <w:rFonts w:ascii="Book Antiqua" w:eastAsia="Book Antiqua" w:hAnsi="Book Antiqua" w:cs="Book Antiqua"/>
        </w:rPr>
        <w:t>Long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arm,</w:t>
      </w:r>
      <w:r w:rsidR="00B2237B" w:rsidRPr="004014DF">
        <w:rPr>
          <w:rFonts w:ascii="Book Antiqua" w:eastAsia="Book Antiqua" w:hAnsi="Book Antiqua" w:cs="Book Antiqua"/>
        </w:rPr>
        <w:t xml:space="preserve"> </w:t>
      </w:r>
      <w:r w:rsidRPr="004014DF">
        <w:rPr>
          <w:rFonts w:ascii="Book Antiqua" w:eastAsia="Book Antiqua" w:hAnsi="Book Antiqua" w:cs="Book Antiqua"/>
        </w:rPr>
        <w:t>(13q14.3).</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codes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ATPase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metal-transporting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P-type</w:t>
      </w:r>
      <w:r w:rsidR="00B2237B" w:rsidRPr="004014DF">
        <w:rPr>
          <w:rFonts w:ascii="Book Antiqua" w:eastAsia="Book Antiqua" w:hAnsi="Book Antiqua" w:cs="Book Antiqua"/>
        </w:rPr>
        <w:t xml:space="preserve"> </w:t>
      </w:r>
      <w:r w:rsidRPr="004014DF">
        <w:rPr>
          <w:rFonts w:ascii="Book Antiqua" w:eastAsia="Book Antiqua" w:hAnsi="Book Antiqua" w:cs="Book Antiqua"/>
        </w:rPr>
        <w:t>adenosine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triphosphatase),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membrane-bound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mediates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trans-Golgi</w:t>
      </w:r>
      <w:r w:rsidR="00B2237B" w:rsidRPr="004014DF">
        <w:rPr>
          <w:rFonts w:ascii="Book Antiqua" w:eastAsia="Book Antiqua" w:hAnsi="Book Antiqua" w:cs="Book Antiqua"/>
        </w:rPr>
        <w:t xml:space="preserve"> </w:t>
      </w:r>
      <w:r w:rsidRPr="004014DF">
        <w:rPr>
          <w:rFonts w:ascii="Book Antiqua" w:eastAsia="Book Antiqua" w:hAnsi="Book Antiqua" w:cs="Book Antiqua"/>
        </w:rPr>
        <w:t>migration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hepatocyte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subsequent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biliary</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canaliculi</w:t>
      </w:r>
      <w:r w:rsidR="00B054CB" w:rsidRPr="004014DF">
        <w:rPr>
          <w:rFonts w:ascii="Book Antiqua" w:eastAsia="Book Antiqua" w:hAnsi="Book Antiqua" w:cs="Book Antiqua"/>
          <w:vertAlign w:val="superscript"/>
        </w:rPr>
        <w:t>[</w:t>
      </w:r>
      <w:proofErr w:type="gramEnd"/>
      <w:r w:rsidR="00B054CB" w:rsidRPr="004014DF">
        <w:rPr>
          <w:rFonts w:ascii="Book Antiqua" w:eastAsia="Book Antiqua" w:hAnsi="Book Antiqua" w:cs="Book Antiqua"/>
          <w:vertAlign w:val="superscript"/>
        </w:rPr>
        <w:t>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(Cu</w:t>
      </w:r>
      <w:r w:rsidRPr="004014DF">
        <w:rPr>
          <w:rFonts w:ascii="Book Antiqua" w:eastAsia="Book Antiqua" w:hAnsi="Book Antiqua" w:cs="Book Antiqua"/>
          <w:vertAlign w:val="superscript"/>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diet</w:t>
      </w:r>
      <w:r w:rsidR="00B2237B" w:rsidRPr="004014DF">
        <w:rPr>
          <w:rFonts w:ascii="Book Antiqua" w:eastAsia="Book Antiqua" w:hAnsi="Book Antiqua" w:cs="Book Antiqua"/>
        </w:rPr>
        <w:t xml:space="preserve"> </w:t>
      </w:r>
      <w:r w:rsidRPr="004014DF">
        <w:rPr>
          <w:rFonts w:ascii="Book Antiqua" w:eastAsia="Book Antiqua" w:hAnsi="Book Antiqua" w:cs="Book Antiqua"/>
        </w:rPr>
        <w:t>enters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hepatocyte</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via</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(CTR1)</w:t>
      </w:r>
      <w:r w:rsidR="00B2237B" w:rsidRPr="004014DF">
        <w:rPr>
          <w:rFonts w:ascii="Book Antiqua" w:eastAsia="Book Antiqua" w:hAnsi="Book Antiqua" w:cs="Book Antiqua"/>
        </w:rPr>
        <w:t xml:space="preserve"> </w:t>
      </w:r>
      <w:r w:rsidRPr="004014DF">
        <w:rPr>
          <w:rFonts w:ascii="Book Antiqua" w:eastAsia="Book Antiqua" w:hAnsi="Book Antiqua" w:cs="Book Antiqua"/>
        </w:rPr>
        <w:t>located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apical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binds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Atox1</w:t>
      </w:r>
      <w:r w:rsidR="00B2237B" w:rsidRPr="004014DF">
        <w:rPr>
          <w:rFonts w:ascii="Book Antiqua" w:eastAsia="Book Antiqua" w:hAnsi="Book Antiqua" w:cs="Book Antiqua"/>
        </w:rPr>
        <w:t xml:space="preserve"> </w:t>
      </w:r>
      <w:r w:rsidRPr="004014DF">
        <w:rPr>
          <w:rFonts w:ascii="Book Antiqua" w:eastAsia="Book Antiqua" w:hAnsi="Book Antiqua" w:cs="Book Antiqua"/>
        </w:rPr>
        <w:t>(antioxidant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protein1)</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handed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ATPase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product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ATP7B)</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transport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trans-Golgi</w:t>
      </w:r>
      <w:r w:rsidR="00B2237B" w:rsidRPr="004014DF">
        <w:rPr>
          <w:rFonts w:ascii="Book Antiqua" w:eastAsia="Book Antiqua" w:hAnsi="Book Antiqua" w:cs="Book Antiqua"/>
        </w:rPr>
        <w:t xml:space="preserve"> </w:t>
      </w:r>
      <w:r w:rsidRPr="004014DF">
        <w:rPr>
          <w:rFonts w:ascii="Book Antiqua" w:eastAsia="Book Antiqua" w:hAnsi="Book Antiqua" w:cs="Book Antiqua"/>
        </w:rPr>
        <w:t>network</w:t>
      </w:r>
      <w:r w:rsidR="00B2237B" w:rsidRPr="004014DF">
        <w:rPr>
          <w:rFonts w:ascii="Book Antiqua" w:eastAsia="Book Antiqua" w:hAnsi="Book Antiqua" w:cs="Book Antiqua"/>
        </w:rPr>
        <w:t xml:space="preserve"> </w:t>
      </w:r>
      <w:r w:rsidRPr="004014DF">
        <w:rPr>
          <w:rFonts w:ascii="Book Antiqua" w:eastAsia="Book Antiqua" w:hAnsi="Book Antiqua" w:cs="Book Antiqua"/>
        </w:rPr>
        <w:t>(TGN</w:t>
      </w:r>
      <w:proofErr w:type="gramStart"/>
      <w:r w:rsidRPr="004014DF">
        <w:rPr>
          <w:rFonts w:ascii="Book Antiqua" w:eastAsia="Book Antiqua" w:hAnsi="Book Antiqua" w:cs="Book Antiqua"/>
        </w:rPr>
        <w:t>)</w:t>
      </w:r>
      <w:r w:rsidR="00D85B6C" w:rsidRPr="004014DF">
        <w:rPr>
          <w:rFonts w:ascii="Book Antiqua" w:eastAsia="Book Antiqua" w:hAnsi="Book Antiqua" w:cs="Book Antiqua"/>
          <w:vertAlign w:val="superscript"/>
        </w:rPr>
        <w:t>[</w:t>
      </w:r>
      <w:proofErr w:type="gramEnd"/>
      <w:r w:rsidR="00D85B6C" w:rsidRPr="004014DF">
        <w:rPr>
          <w:rFonts w:ascii="Book Antiqua" w:eastAsia="Book Antiqua" w:hAnsi="Book Antiqua" w:cs="Book Antiqua"/>
          <w:vertAlign w:val="superscript"/>
        </w:rPr>
        <w:t>4]</w:t>
      </w:r>
      <w:r w:rsidRPr="004014DF">
        <w:rPr>
          <w:rFonts w:ascii="Book Antiqua" w:eastAsia="Book Antiqua" w:hAnsi="Book Antiqua" w:cs="Book Antiqua"/>
        </w:rPr>
        <w:t>.</w:t>
      </w:r>
      <w:r w:rsidR="00D85B6C"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two</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functions-</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i</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transports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00381A03" w:rsidRPr="004014DF">
        <w:rPr>
          <w:rFonts w:ascii="Book Antiqua" w:eastAsia="Book Antiqua" w:hAnsi="Book Antiqua" w:cs="Book Antiqua"/>
        </w:rPr>
        <w:t>TGN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apoceruloplasmin</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binds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8</w:t>
      </w:r>
      <w:r w:rsidR="00B2237B" w:rsidRPr="004014DF">
        <w:rPr>
          <w:rFonts w:ascii="Book Antiqua" w:eastAsia="Book Antiqua" w:hAnsi="Book Antiqua" w:cs="Book Antiqua"/>
        </w:rPr>
        <w:t xml:space="preserve"> </w:t>
      </w:r>
      <w:r w:rsidRPr="004014DF">
        <w:rPr>
          <w:rFonts w:ascii="Book Antiqua" w:eastAsia="Book Antiqua" w:hAnsi="Book Antiqua" w:cs="Book Antiqua"/>
        </w:rPr>
        <w:t>atoms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holo-ceruloplasmin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ii.</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loaded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condition,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ATP7B</w:t>
      </w:r>
      <w:r w:rsidR="00B2237B" w:rsidRPr="004014DF">
        <w:rPr>
          <w:rFonts w:ascii="Book Antiqua" w:eastAsia="Book Antiqua" w:hAnsi="Book Antiqua" w:cs="Book Antiqua"/>
        </w:rPr>
        <w:t xml:space="preserve"> </w:t>
      </w:r>
      <w:r w:rsidRPr="004014DF">
        <w:rPr>
          <w:rFonts w:ascii="Book Antiqua" w:eastAsia="Book Antiqua" w:hAnsi="Book Antiqua" w:cs="Book Antiqua"/>
        </w:rPr>
        <w:t>goes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endocytic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vesicles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mediate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bile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canaliculi</w:t>
      </w:r>
      <w:r w:rsidR="00301221" w:rsidRPr="004014DF">
        <w:rPr>
          <w:rFonts w:ascii="Book Antiqua" w:eastAsia="Book Antiqua" w:hAnsi="Book Antiqua" w:cs="Book Antiqua"/>
          <w:vertAlign w:val="superscript"/>
        </w:rPr>
        <w:t>[</w:t>
      </w:r>
      <w:proofErr w:type="gramEnd"/>
      <w:r w:rsidR="00301221" w:rsidRPr="004014DF">
        <w:rPr>
          <w:rFonts w:ascii="Book Antiqua" w:eastAsia="Book Antiqua" w:hAnsi="Book Antiqua" w:cs="Book Antiqua"/>
          <w:vertAlign w:val="superscript"/>
        </w:rPr>
        <w:t>5]</w:t>
      </w:r>
      <w:r w:rsidRPr="004014DF">
        <w:rPr>
          <w:rFonts w:ascii="Book Antiqua" w:eastAsia="Book Antiqua" w:hAnsi="Book Antiqua" w:cs="Book Antiqua"/>
        </w:rPr>
        <w:t>.</w:t>
      </w:r>
      <w:r w:rsidR="00301221"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conditions,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ATP7B</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trans-Golgi</w:t>
      </w:r>
      <w:r w:rsidR="00B2237B" w:rsidRPr="004014DF">
        <w:rPr>
          <w:rFonts w:ascii="Book Antiqua" w:eastAsia="Book Antiqua" w:hAnsi="Book Antiqua" w:cs="Book Antiqua"/>
        </w:rPr>
        <w:t xml:space="preserve"> </w:t>
      </w:r>
      <w:r w:rsidRPr="004014DF">
        <w:rPr>
          <w:rFonts w:ascii="Book Antiqua" w:eastAsia="Book Antiqua" w:hAnsi="Book Antiqua" w:cs="Book Antiqua"/>
        </w:rPr>
        <w:t>network</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helps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synthesis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holo-ceruloplasmin.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copper-excess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moves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towards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canalicular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promote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excretion</w:t>
      </w:r>
      <w:r w:rsidR="002D310B" w:rsidRPr="004014DF">
        <w:rPr>
          <w:rFonts w:ascii="Book Antiqua" w:eastAsia="Book Antiqua" w:hAnsi="Book Antiqua" w:cs="Book Antiqua"/>
          <w:vertAlign w:val="superscript"/>
        </w:rPr>
        <w:t>[</w:t>
      </w:r>
      <w:proofErr w:type="gramEnd"/>
      <w:r w:rsidR="002D310B" w:rsidRPr="004014DF">
        <w:rPr>
          <w:rFonts w:ascii="Book Antiqua" w:eastAsia="Book Antiqua" w:hAnsi="Book Antiqua" w:cs="Book Antiqua"/>
          <w:vertAlign w:val="superscript"/>
        </w:rPr>
        <w:t>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Apo-ceruloplasmin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inactive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transporter,</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apoceruloplasmin</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degrades,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non-TGN-transported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accumulates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gets</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metallothioneins</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(endogenous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binding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capacity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metallothioneins</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overwhelmed,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spills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lysosomes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radical-mediated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cell</w:t>
      </w:r>
      <w:r w:rsidR="00B2237B" w:rsidRPr="004014DF">
        <w:rPr>
          <w:rFonts w:ascii="Book Antiqua" w:eastAsia="Book Antiqua" w:hAnsi="Book Antiqua" w:cs="Book Antiqua"/>
        </w:rPr>
        <w:t xml:space="preserve"> </w:t>
      </w:r>
      <w:r w:rsidRPr="004014DF">
        <w:rPr>
          <w:rFonts w:ascii="Book Antiqua" w:eastAsia="Book Antiqua" w:hAnsi="Book Antiqua" w:cs="Book Antiqua"/>
        </w:rPr>
        <w:t>damage.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Ultimately,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peripheral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circulation,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weakly</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albumin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gets</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tissues</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kidneys,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cornea)</w:t>
      </w:r>
      <w:r w:rsidR="00B2237B" w:rsidRPr="004014DF">
        <w:rPr>
          <w:rFonts w:ascii="Book Antiqua" w:eastAsia="Book Antiqua" w:hAnsi="Book Antiqua" w:cs="Book Antiqua"/>
        </w:rPr>
        <w:t xml:space="preserve"> </w:t>
      </w:r>
      <w:r w:rsidRPr="004014DF">
        <w:rPr>
          <w:rFonts w:ascii="Book Antiqua" w:eastAsia="Book Antiqua" w:hAnsi="Book Antiqua" w:cs="Book Antiqua"/>
        </w:rPr>
        <w:t>(Figure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Apoceruloplasmin</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plasma</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carrier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physiology,</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reaches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via</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portal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circulation,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re-excreted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GI</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tract</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via</w:t>
      </w:r>
      <w:r w:rsidR="00B2237B" w:rsidRPr="004014DF">
        <w:rPr>
          <w:rFonts w:ascii="Book Antiqua" w:eastAsia="Book Antiqua" w:hAnsi="Book Antiqua" w:cs="Book Antiqua"/>
        </w:rPr>
        <w:t xml:space="preserve"> </w:t>
      </w:r>
      <w:r w:rsidRPr="004014DF">
        <w:rPr>
          <w:rFonts w:ascii="Book Antiqua" w:eastAsia="Book Antiqua" w:hAnsi="Book Antiqua" w:cs="Book Antiqua"/>
        </w:rPr>
        <w:t>bile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80%</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periphery,</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proofErr w:type="spellStart"/>
      <w:r w:rsidRPr="004014DF">
        <w:rPr>
          <w:rFonts w:ascii="Book Antiqua" w:eastAsia="Book Antiqua" w:hAnsi="Book Antiqua" w:cs="Book Antiqua"/>
        </w:rPr>
        <w:t>Apoceruloplasmin</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holo-ceruloplasmin).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holoceruloplasmin</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copper</w:t>
      </w:r>
      <w:r w:rsidR="00324ED2" w:rsidRPr="004014DF">
        <w:rPr>
          <w:rFonts w:ascii="Book Antiqua" w:eastAsia="Book Antiqua" w:hAnsi="Book Antiqua" w:cs="Book Antiqua"/>
          <w:vertAlign w:val="superscript"/>
        </w:rPr>
        <w:t>[</w:t>
      </w:r>
      <w:proofErr w:type="gramEnd"/>
      <w:r w:rsidR="00324ED2" w:rsidRPr="004014DF">
        <w:rPr>
          <w:rFonts w:ascii="Book Antiqua" w:eastAsia="Book Antiqua" w:hAnsi="Book Antiqua" w:cs="Book Antiqua"/>
          <w:vertAlign w:val="superscript"/>
        </w:rPr>
        <w:t>6,7]</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children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major</w:t>
      </w:r>
      <w:r w:rsidR="00B2237B" w:rsidRPr="004014DF">
        <w:rPr>
          <w:rFonts w:ascii="Book Antiqua" w:eastAsia="Book Antiqua" w:hAnsi="Book Antiqua" w:cs="Book Antiqua"/>
        </w:rPr>
        <w:t xml:space="preserve"> </w:t>
      </w:r>
      <w:r w:rsidRPr="004014DF">
        <w:rPr>
          <w:rFonts w:ascii="Book Antiqua" w:eastAsia="Book Antiqua" w:hAnsi="Book Antiqua" w:cs="Book Antiqua"/>
        </w:rPr>
        <w:t>organ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responsible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homeostasis.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binds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metallothionein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accumulates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lysosomes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progressively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mitochondrial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damage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steatosis,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fibrosis,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cirrhosis.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Subsequently,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non-ceruloplasmin-bound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toxic</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leaks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blood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accumulates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tissues</w:t>
      </w:r>
      <w:r w:rsidR="00B2237B" w:rsidRPr="004014DF">
        <w:rPr>
          <w:rFonts w:ascii="Book Antiqua" w:eastAsia="Book Antiqua" w:hAnsi="Book Antiqua" w:cs="Book Antiqua"/>
        </w:rPr>
        <w:t xml:space="preserve"> </w:t>
      </w:r>
      <w:r w:rsidRPr="004014DF">
        <w:rPr>
          <w:rFonts w:ascii="Book Antiqua" w:eastAsia="Book Antiqua" w:hAnsi="Book Antiqua" w:cs="Book Antiqua"/>
        </w:rPr>
        <w:t>like</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older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children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adults.</w:t>
      </w:r>
    </w:p>
    <w:p w14:paraId="7A48E9E1" w14:textId="77777777" w:rsidR="00A77B3E" w:rsidRPr="004014DF" w:rsidRDefault="00A77B3E" w:rsidP="005526C5">
      <w:pPr>
        <w:spacing w:line="360" w:lineRule="auto"/>
        <w:ind w:hanging="282"/>
        <w:jc w:val="both"/>
        <w:rPr>
          <w:rFonts w:ascii="Book Antiqua" w:hAnsi="Book Antiqua"/>
        </w:rPr>
      </w:pPr>
    </w:p>
    <w:p w14:paraId="210F2467" w14:textId="77777777" w:rsidR="00002B09"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Diagnostic</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difficulties</w:t>
      </w:r>
    </w:p>
    <w:p w14:paraId="5A41488F" w14:textId="5CF45A1C"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persistent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intermittent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transaminases,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organomegaly,</w:t>
      </w:r>
      <w:r w:rsidR="00B2237B" w:rsidRPr="004014DF">
        <w:rPr>
          <w:rFonts w:ascii="Book Antiqua" w:eastAsia="Book Antiqua" w:hAnsi="Book Antiqua" w:cs="Book Antiqua"/>
        </w:rPr>
        <w:t xml:space="preserve"> </w:t>
      </w:r>
      <w:r w:rsidRPr="004014DF">
        <w:rPr>
          <w:rFonts w:ascii="Book Antiqua" w:eastAsia="Book Antiqua" w:hAnsi="Book Antiqua" w:cs="Book Antiqua"/>
        </w:rPr>
        <w:t>fluctuating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jaundice,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resembling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autoimmune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fatty</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decompensated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CLD</w:t>
      </w:r>
      <w:r w:rsidR="006241BD" w:rsidRPr="004014DF">
        <w:rPr>
          <w:rFonts w:ascii="Book Antiqua" w:eastAsia="Book Antiqua" w:hAnsi="Book Antiqua" w:cs="Book Antiqua"/>
          <w:vertAlign w:val="superscript"/>
        </w:rPr>
        <w:t>[</w:t>
      </w:r>
      <w:proofErr w:type="gramEnd"/>
      <w:r w:rsidR="006241BD" w:rsidRPr="004014DF">
        <w:rPr>
          <w:rFonts w:ascii="Book Antiqua" w:eastAsia="Book Antiqua" w:hAnsi="Book Antiqua" w:cs="Book Antiqua"/>
          <w:vertAlign w:val="superscript"/>
        </w:rPr>
        <w:t>6,8,9]</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major</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extrapyramidal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psychiatric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tremors,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dystonia,</w:t>
      </w:r>
      <w:r w:rsidR="00B2237B" w:rsidRPr="004014DF">
        <w:rPr>
          <w:rFonts w:ascii="Book Antiqua" w:eastAsia="Book Antiqua" w:hAnsi="Book Antiqua" w:cs="Book Antiqua"/>
        </w:rPr>
        <w:t xml:space="preserve"> </w:t>
      </w:r>
      <w:r w:rsidRPr="004014DF">
        <w:rPr>
          <w:rFonts w:ascii="Book Antiqua" w:eastAsia="Book Antiqua" w:hAnsi="Book Antiqua" w:cs="Book Antiqua"/>
        </w:rPr>
        <w:t>dysarthria,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gait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disturbances,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psychiatric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like</w:t>
      </w:r>
      <w:r w:rsidR="00B2237B" w:rsidRPr="004014DF">
        <w:rPr>
          <w:rFonts w:ascii="Book Antiqua" w:eastAsia="Book Antiqua" w:hAnsi="Book Antiqua" w:cs="Book Antiqua"/>
        </w:rPr>
        <w:t xml:space="preserve"> </w:t>
      </w:r>
      <w:r w:rsidRPr="004014DF">
        <w:rPr>
          <w:rFonts w:ascii="Book Antiqua" w:eastAsia="Book Antiqua" w:hAnsi="Book Antiqua" w:cs="Book Antiqua"/>
        </w:rPr>
        <w:t>behavioral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abnormalities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psychiatric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like</w:t>
      </w:r>
      <w:r w:rsidR="00B2237B" w:rsidRPr="004014DF">
        <w:rPr>
          <w:rFonts w:ascii="Book Antiqua" w:eastAsia="Book Antiqua" w:hAnsi="Book Antiqua" w:cs="Book Antiqua"/>
        </w:rPr>
        <w:t xml:space="preserve"> </w:t>
      </w:r>
      <w:r w:rsidRPr="004014DF">
        <w:rPr>
          <w:rFonts w:ascii="Book Antiqua" w:eastAsia="Book Antiqua" w:hAnsi="Book Antiqua" w:cs="Book Antiqua"/>
        </w:rPr>
        <w:t>bipolar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disorder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psychosis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cognitive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decline.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hypothesized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gets</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basal</w:t>
      </w:r>
      <w:r w:rsidR="00B2237B" w:rsidRPr="004014DF">
        <w:rPr>
          <w:rFonts w:ascii="Book Antiqua" w:eastAsia="Book Antiqua" w:hAnsi="Book Antiqua" w:cs="Book Antiqua"/>
        </w:rPr>
        <w:t xml:space="preserve"> </w:t>
      </w:r>
      <w:r w:rsidRPr="004014DF">
        <w:rPr>
          <w:rFonts w:ascii="Book Antiqua" w:eastAsia="Book Antiqua" w:hAnsi="Book Antiqua" w:cs="Book Antiqua"/>
        </w:rPr>
        <w:t>ganglia</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penetrating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through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choroid</w:t>
      </w:r>
      <w:r w:rsidR="00B2237B" w:rsidRPr="004014DF">
        <w:rPr>
          <w:rFonts w:ascii="Book Antiqua" w:eastAsia="Book Antiqua" w:hAnsi="Book Antiqua" w:cs="Book Antiqua"/>
        </w:rPr>
        <w:t xml:space="preserve"> </w:t>
      </w:r>
      <w:r w:rsidRPr="004014DF">
        <w:rPr>
          <w:rFonts w:ascii="Book Antiqua" w:eastAsia="Book Antiqua" w:hAnsi="Book Antiqua" w:cs="Book Antiqua"/>
        </w:rPr>
        <w:t>plexus</w:t>
      </w:r>
      <w:r w:rsidR="00B2237B" w:rsidRPr="004014DF">
        <w:rPr>
          <w:rFonts w:ascii="Book Antiqua" w:eastAsia="Book Antiqua" w:hAnsi="Book Antiqua" w:cs="Book Antiqua"/>
        </w:rPr>
        <w:t xml:space="preserve"> </w:t>
      </w:r>
      <w:r w:rsidRPr="004014DF">
        <w:rPr>
          <w:rFonts w:ascii="Book Antiqua" w:eastAsia="Book Antiqua" w:hAnsi="Book Antiqua" w:cs="Book Antiqua"/>
        </w:rPr>
        <w:t>(fenestrated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endothelium)</w:t>
      </w:r>
      <w:r w:rsidR="0050420D" w:rsidRPr="004014DF">
        <w:rPr>
          <w:rFonts w:ascii="Book Antiqua" w:eastAsia="Book Antiqua" w:hAnsi="Book Antiqua" w:cs="Book Antiqua"/>
          <w:vertAlign w:val="superscript"/>
        </w:rPr>
        <w:t>[</w:t>
      </w:r>
      <w:proofErr w:type="gramEnd"/>
      <w:r w:rsidR="0050420D" w:rsidRPr="004014DF">
        <w:rPr>
          <w:rFonts w:ascii="Book Antiqua" w:eastAsia="Book Antiqua" w:hAnsi="Book Antiqua" w:cs="Book Antiqua"/>
          <w:vertAlign w:val="superscript"/>
        </w:rPr>
        <w:t>4]</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Minor</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acidosis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microscopic</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hematuria,</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osseo</w:t>
      </w:r>
      <w:proofErr w:type="spellEnd"/>
      <w:r w:rsidRPr="004014DF">
        <w:rPr>
          <w:rFonts w:ascii="Book Antiqua" w:eastAsia="Book Antiqua" w:hAnsi="Book Antiqua" w:cs="Book Antiqua"/>
        </w:rPr>
        <w:t>-muscular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pathological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fractures,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arthralgia,</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proximal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muscle</w:t>
      </w:r>
      <w:r w:rsidR="00B2237B" w:rsidRPr="004014DF">
        <w:rPr>
          <w:rFonts w:ascii="Book Antiqua" w:eastAsia="Book Antiqua" w:hAnsi="Book Antiqua" w:cs="Book Antiqua"/>
        </w:rPr>
        <w:t xml:space="preserve"> </w:t>
      </w:r>
      <w:r w:rsidRPr="004014DF">
        <w:rPr>
          <w:rFonts w:ascii="Book Antiqua" w:eastAsia="Book Antiqua" w:hAnsi="Book Antiqua" w:cs="Book Antiqua"/>
        </w:rPr>
        <w:t>weakness.),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importantly</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haematological</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presentation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Coomb’s</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negative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haemolytic</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anemia.</w:t>
      </w:r>
    </w:p>
    <w:p w14:paraId="15897E7A" w14:textId="21FBBD96" w:rsidR="00A77B3E"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make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we</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Kayser-Fleischer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(K-F)</w:t>
      </w:r>
      <w:r w:rsidR="00B2237B" w:rsidRPr="004014DF">
        <w:rPr>
          <w:rFonts w:ascii="Book Antiqua" w:eastAsia="Book Antiqua" w:hAnsi="Book Antiqua" w:cs="Book Antiqua"/>
        </w:rPr>
        <w:t xml:space="preserve"> </w:t>
      </w:r>
      <w:r w:rsidRPr="004014DF">
        <w:rPr>
          <w:rFonts w:ascii="Book Antiqua" w:eastAsia="Book Antiqua" w:hAnsi="Book Antiqua" w:cs="Book Antiqua"/>
        </w:rPr>
        <w:t>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slit</w:t>
      </w:r>
      <w:r w:rsidR="00B2237B" w:rsidRPr="004014DF">
        <w:rPr>
          <w:rFonts w:ascii="Book Antiqua" w:eastAsia="Book Antiqua" w:hAnsi="Book Antiqua" w:cs="Book Antiqua"/>
        </w:rPr>
        <w:t xml:space="preserve"> </w:t>
      </w:r>
      <w:r w:rsidRPr="004014DF">
        <w:rPr>
          <w:rFonts w:ascii="Book Antiqua" w:eastAsia="Book Antiqua" w:hAnsi="Book Antiqua" w:cs="Book Antiqua"/>
        </w:rPr>
        <w:t>lamp</w:t>
      </w:r>
      <w:r w:rsidR="00B2237B" w:rsidRPr="004014DF">
        <w:rPr>
          <w:rFonts w:ascii="Book Antiqua" w:eastAsia="Book Antiqua" w:hAnsi="Book Antiqua" w:cs="Book Antiqua"/>
        </w:rPr>
        <w:t xml:space="preserve"> </w:t>
      </w:r>
      <w:r w:rsidRPr="004014DF">
        <w:rPr>
          <w:rFonts w:ascii="Book Antiqua" w:eastAsia="Book Antiqua" w:hAnsi="Book Antiqua" w:cs="Book Antiqua"/>
        </w:rPr>
        <w:t>exam,</w:t>
      </w:r>
      <w:r w:rsidR="00B2237B" w:rsidRPr="004014DF">
        <w:rPr>
          <w:rFonts w:ascii="Book Antiqua" w:eastAsia="Book Antiqua" w:hAnsi="Book Antiqua" w:cs="Book Antiqua"/>
        </w:rPr>
        <w:t xml:space="preserve"> </w:t>
      </w:r>
      <w:r w:rsidR="005A1987" w:rsidRPr="004014DF">
        <w:rPr>
          <w:rFonts w:ascii="Book Antiqua" w:eastAsia="Book Antiqua" w:hAnsi="Book Antiqua" w:cs="Book Antiqua"/>
        </w:rPr>
        <w:t>24-h</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&gt;</w:t>
      </w:r>
      <w:r w:rsidR="005A1987" w:rsidRPr="004014DF">
        <w:rPr>
          <w:rFonts w:ascii="Book Antiqua" w:eastAsia="Book Antiqua" w:hAnsi="Book Antiqua" w:cs="Book Antiqua"/>
        </w:rPr>
        <w:t xml:space="preserve"> </w:t>
      </w:r>
      <w:r w:rsidRPr="004014DF">
        <w:rPr>
          <w:rFonts w:ascii="Book Antiqua" w:eastAsia="Book Antiqua" w:hAnsi="Book Antiqua" w:cs="Book Antiqua"/>
        </w:rPr>
        <w:t>100</w:t>
      </w:r>
      <w:r w:rsidR="00B2237B" w:rsidRPr="004014DF">
        <w:rPr>
          <w:rFonts w:ascii="Book Antiqua" w:eastAsia="Book Antiqua" w:hAnsi="Book Antiqua" w:cs="Book Antiqua"/>
        </w:rPr>
        <w:t xml:space="preserve"> </w:t>
      </w:r>
      <w:r w:rsidRPr="004014DF">
        <w:rPr>
          <w:rFonts w:ascii="Book Antiqua" w:eastAsia="Book Antiqua" w:hAnsi="Book Antiqua" w:cs="Book Antiqua"/>
        </w:rPr>
        <w:t>micrograms</w:t>
      </w:r>
      <w:r w:rsidR="00B2237B" w:rsidRPr="004014DF">
        <w:rPr>
          <w:rFonts w:ascii="Book Antiqua" w:eastAsia="Book Antiqua" w:hAnsi="Book Antiqua" w:cs="Book Antiqua"/>
        </w:rPr>
        <w:t xml:space="preserve"> </w:t>
      </w:r>
      <w:r w:rsidRPr="004014DF">
        <w:rPr>
          <w:rFonts w:ascii="Book Antiqua" w:eastAsia="Book Antiqua" w:hAnsi="Book Antiqua" w:cs="Book Antiqua"/>
        </w:rPr>
        <w:t>(mcg)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5A1987" w:rsidRPr="004014DF">
        <w:rPr>
          <w:rFonts w:ascii="Book Antiqua" w:eastAsia="Book Antiqua" w:hAnsi="Book Antiqua" w:cs="Book Antiqua"/>
        </w:rPr>
        <w:t xml:space="preserve"> </w:t>
      </w:r>
      <w:r w:rsidRPr="004014DF">
        <w:rPr>
          <w:rFonts w:ascii="Book Antiqua" w:eastAsia="Book Antiqua" w:hAnsi="Book Antiqua" w:cs="Book Antiqua"/>
        </w:rPr>
        <w:t>20</w:t>
      </w:r>
      <w:r w:rsidR="00B2237B" w:rsidRPr="004014DF">
        <w:rPr>
          <w:rFonts w:ascii="Book Antiqua" w:eastAsia="Book Antiqua" w:hAnsi="Book Antiqua" w:cs="Book Antiqua"/>
        </w:rPr>
        <w:t xml:space="preserve"> </w:t>
      </w:r>
      <w:r w:rsidRPr="004014DF">
        <w:rPr>
          <w:rFonts w:ascii="Book Antiqua" w:eastAsia="Book Antiqua" w:hAnsi="Book Antiqua" w:cs="Book Antiqua"/>
        </w:rPr>
        <w:t>milligrams/</w:t>
      </w:r>
      <w:proofErr w:type="spellStart"/>
      <w:r w:rsidRPr="004014DF">
        <w:rPr>
          <w:rFonts w:ascii="Book Antiqua" w:eastAsia="Book Antiqua" w:hAnsi="Book Antiqua" w:cs="Book Antiqua"/>
        </w:rPr>
        <w:t>decilitre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(mg/dL)</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biochemical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parameters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interpreted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isolation;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prudent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remember</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factors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them.</w:t>
      </w:r>
      <w:r w:rsidR="00B2237B" w:rsidRPr="004014DF">
        <w:rPr>
          <w:rFonts w:ascii="Book Antiqua" w:eastAsia="Book Antiqua" w:hAnsi="Book Antiqua" w:cs="Book Antiqua"/>
        </w:rPr>
        <w:t xml:space="preserve"> </w:t>
      </w:r>
      <w:r w:rsidRPr="004014DF">
        <w:rPr>
          <w:rFonts w:ascii="Book Antiqua" w:eastAsia="Book Antiqua" w:hAnsi="Book Antiqua" w:cs="Book Antiqua"/>
        </w:rPr>
        <w:t>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summarizes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all</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their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interpretation.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r w:rsidRPr="004014DF">
        <w:rPr>
          <w:rFonts w:ascii="Book Antiqua" w:eastAsia="Book Antiqua" w:hAnsi="Book Antiqua" w:cs="Book Antiqua"/>
        </w:rPr>
        <w:t>enlists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suspected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family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screening.</w:t>
      </w:r>
    </w:p>
    <w:p w14:paraId="1D41FEDD" w14:textId="77777777" w:rsidR="001E7E57" w:rsidRPr="004014DF" w:rsidRDefault="001E7E57" w:rsidP="005526C5">
      <w:pPr>
        <w:spacing w:line="360" w:lineRule="auto"/>
        <w:jc w:val="both"/>
        <w:rPr>
          <w:rFonts w:ascii="Book Antiqua" w:eastAsia="Book Antiqua" w:hAnsi="Book Antiqua" w:cs="Book Antiqua"/>
          <w:b/>
          <w:bCs/>
        </w:rPr>
      </w:pPr>
    </w:p>
    <w:p w14:paraId="7F6434E2" w14:textId="77777777" w:rsidR="001E7E57"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Ceruloplasmin</w:t>
      </w:r>
    </w:p>
    <w:p w14:paraId="56C5D0B5" w14:textId="08F42C1B"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Apo-ceruloplasmin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combines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secreted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holo-ceruloplasmin.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two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methods;</w:t>
      </w:r>
      <w:r w:rsidR="00B2237B" w:rsidRPr="004014DF">
        <w:rPr>
          <w:rFonts w:ascii="Book Antiqua" w:eastAsia="Book Antiqua" w:hAnsi="Book Antiqua" w:cs="Book Antiqua"/>
        </w:rPr>
        <w:t xml:space="preserve"> </w:t>
      </w:r>
      <w:r w:rsidRPr="004014DF">
        <w:rPr>
          <w:rFonts w:ascii="Book Antiqua" w:eastAsia="Book Antiqua" w:hAnsi="Book Antiqua" w:cs="Book Antiqua"/>
        </w:rPr>
        <w:t>either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enzymatically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copper-dependent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ferroxidase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activity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(holo-ceruloplasmin)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antibody-based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such</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radioimmunoassay,</w:t>
      </w:r>
      <w:r w:rsidR="00B2237B" w:rsidRPr="004014DF">
        <w:rPr>
          <w:rFonts w:ascii="Book Antiqua" w:eastAsia="Book Antiqua" w:hAnsi="Book Antiqua" w:cs="Book Antiqua"/>
        </w:rPr>
        <w:t xml:space="preserve"> </w:t>
      </w:r>
      <w:r w:rsidRPr="004014DF">
        <w:rPr>
          <w:rFonts w:ascii="Book Antiqua" w:eastAsia="Book Antiqua" w:hAnsi="Book Antiqua" w:cs="Book Antiqua"/>
        </w:rPr>
        <w:t>radial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immunodiffusion,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nephelometry</w:t>
      </w:r>
      <w:r w:rsidR="00D03CC9" w:rsidRPr="004014DF">
        <w:rPr>
          <w:rFonts w:ascii="Book Antiqua" w:eastAsia="Book Antiqua" w:hAnsi="Book Antiqua" w:cs="Book Antiqua"/>
          <w:vertAlign w:val="superscript"/>
        </w:rPr>
        <w:t>[</w:t>
      </w:r>
      <w:proofErr w:type="gramEnd"/>
      <w:r w:rsidR="00D03CC9" w:rsidRPr="004014DF">
        <w:rPr>
          <w:rFonts w:ascii="Book Antiqua" w:eastAsia="Book Antiqua" w:hAnsi="Book Antiqua" w:cs="Book Antiqua"/>
          <w:vertAlign w:val="superscript"/>
        </w:rPr>
        <w:t>10]</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enzymatic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method</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measures</w:t>
      </w:r>
      <w:r w:rsidR="00B2237B" w:rsidRPr="004014DF">
        <w:rPr>
          <w:rFonts w:ascii="Book Antiqua" w:eastAsia="Book Antiqua" w:hAnsi="Book Antiqua" w:cs="Book Antiqua"/>
        </w:rPr>
        <w:t xml:space="preserve"> </w:t>
      </w:r>
      <w:r w:rsidRPr="004014DF">
        <w:rPr>
          <w:rFonts w:ascii="Book Antiqua" w:eastAsia="Book Antiqua" w:hAnsi="Book Antiqua" w:cs="Book Antiqua"/>
        </w:rPr>
        <w:t>holo-ceruloplasmin,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whereas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assays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both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apo</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holo-ceruloplasmin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overestimate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levels</w:t>
      </w:r>
      <w:r w:rsidR="00900D1B" w:rsidRPr="004014DF">
        <w:rPr>
          <w:rFonts w:ascii="Book Antiqua" w:eastAsia="Book Antiqua" w:hAnsi="Book Antiqua" w:cs="Book Antiqua"/>
          <w:vertAlign w:val="superscript"/>
        </w:rPr>
        <w:t>[</w:t>
      </w:r>
      <w:proofErr w:type="gramEnd"/>
      <w:r w:rsidR="00900D1B" w:rsidRPr="004014DF">
        <w:rPr>
          <w:rFonts w:ascii="Book Antiqua" w:eastAsia="Book Antiqua" w:hAnsi="Book Antiqua" w:cs="Book Antiqua"/>
          <w:vertAlign w:val="superscript"/>
        </w:rPr>
        <w:t>10,11]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enzymatic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method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method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disease</w:t>
      </w:r>
      <w:r w:rsidR="00900D1B" w:rsidRPr="004014DF">
        <w:rPr>
          <w:rFonts w:ascii="Book Antiqua" w:eastAsia="Book Antiqua" w:hAnsi="Book Antiqua" w:cs="Book Antiqua"/>
          <w:vertAlign w:val="superscript"/>
        </w:rPr>
        <w:t>[</w:t>
      </w:r>
      <w:proofErr w:type="gramEnd"/>
      <w:r w:rsidR="00900D1B" w:rsidRPr="004014DF">
        <w:rPr>
          <w:rFonts w:ascii="Book Antiqua" w:eastAsia="Book Antiqua" w:hAnsi="Book Antiqua" w:cs="Book Antiqua"/>
          <w:vertAlign w:val="superscript"/>
        </w:rPr>
        <w:t>12]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impaired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synthetic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specificity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both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dropped,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enzymatic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specificity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assays</w:t>
      </w:r>
      <w:r w:rsidR="00B2237B" w:rsidRPr="004014DF">
        <w:rPr>
          <w:rFonts w:ascii="Book Antiqua" w:eastAsia="Book Antiqua" w:hAnsi="Book Antiqua" w:cs="Book Antiqua"/>
        </w:rPr>
        <w:t xml:space="preserve"> </w:t>
      </w:r>
      <w:r w:rsidRPr="004014DF">
        <w:rPr>
          <w:rFonts w:ascii="Book Antiqua" w:eastAsia="Book Antiqua" w:hAnsi="Book Antiqua" w:cs="Book Antiqua"/>
        </w:rPr>
        <w:t>(84.5%</w:t>
      </w:r>
      <w:r w:rsidR="00B2237B" w:rsidRPr="004014DF">
        <w:rPr>
          <w:rFonts w:ascii="Book Antiqua" w:eastAsia="Book Antiqua" w:hAnsi="Book Antiqua" w:cs="Book Antiqua"/>
        </w:rPr>
        <w:t xml:space="preserve"> </w:t>
      </w:r>
      <w:r w:rsidR="00902052" w:rsidRPr="004014DF">
        <w:rPr>
          <w:rFonts w:ascii="Book Antiqua" w:eastAsia="Book Antiqua" w:hAnsi="Book Antiqua" w:cs="Book Antiqua"/>
          <w:i/>
        </w:rPr>
        <w:t>vs</w:t>
      </w:r>
      <w:r w:rsidR="00B2237B" w:rsidRPr="004014DF">
        <w:rPr>
          <w:rFonts w:ascii="Book Antiqua" w:eastAsia="Book Antiqua" w:hAnsi="Book Antiqua" w:cs="Book Antiqua"/>
        </w:rPr>
        <w:t xml:space="preserve"> </w:t>
      </w:r>
      <w:r w:rsidRPr="004014DF">
        <w:rPr>
          <w:rFonts w:ascii="Book Antiqua" w:eastAsia="Book Antiqua" w:hAnsi="Book Antiqua" w:cs="Book Antiqua"/>
        </w:rPr>
        <w:t>68.9</w:t>
      </w:r>
      <w:proofErr w:type="gramStart"/>
      <w:r w:rsidRPr="004014DF">
        <w:rPr>
          <w:rFonts w:ascii="Book Antiqua" w:eastAsia="Book Antiqua" w:hAnsi="Book Antiqua" w:cs="Book Antiqua"/>
        </w:rPr>
        <w:t>%)</w:t>
      </w:r>
      <w:r w:rsidR="00900D1B" w:rsidRPr="004014DF">
        <w:rPr>
          <w:rFonts w:ascii="Book Antiqua" w:eastAsia="Book Antiqua" w:hAnsi="Book Antiqua" w:cs="Book Antiqua"/>
          <w:vertAlign w:val="superscript"/>
        </w:rPr>
        <w:t>[</w:t>
      </w:r>
      <w:proofErr w:type="gramEnd"/>
      <w:r w:rsidR="00900D1B" w:rsidRPr="004014DF">
        <w:rPr>
          <w:rFonts w:ascii="Book Antiqua" w:eastAsia="Book Antiqua" w:hAnsi="Book Antiqua" w:cs="Book Antiqua"/>
          <w:vertAlign w:val="superscript"/>
        </w:rPr>
        <w:t>12]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routine</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practice,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assays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readily</w:t>
      </w:r>
      <w:r w:rsidR="00B2237B" w:rsidRPr="004014DF">
        <w:rPr>
          <w:rFonts w:ascii="Book Antiqua" w:eastAsia="Book Antiqua" w:hAnsi="Book Antiqua" w:cs="Book Antiqua"/>
        </w:rPr>
        <w:t xml:space="preserve"> </w:t>
      </w:r>
      <w:r w:rsidRPr="004014DF">
        <w:rPr>
          <w:rFonts w:ascii="Book Antiqua" w:eastAsia="Book Antiqua" w:hAnsi="Book Antiqua" w:cs="Book Antiqua"/>
        </w:rPr>
        <w:t>available,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rapid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value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between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20-40</w:t>
      </w:r>
      <w:r w:rsidR="00B2237B" w:rsidRPr="004014DF">
        <w:rPr>
          <w:rFonts w:ascii="Book Antiqua" w:eastAsia="Book Antiqua" w:hAnsi="Book Antiqua" w:cs="Book Antiqua"/>
        </w:rPr>
        <w:t xml:space="preserve"> </w:t>
      </w:r>
      <w:r w:rsidRPr="004014DF">
        <w:rPr>
          <w:rFonts w:ascii="Book Antiqua" w:eastAsia="Book Antiqua" w:hAnsi="Book Antiqua" w:cs="Book Antiqua"/>
        </w:rPr>
        <w:t>mg/dL.</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level</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B2237B" w:rsidRPr="004014DF">
        <w:rPr>
          <w:rFonts w:ascii="Book Antiqua" w:eastAsia="Book Antiqua" w:hAnsi="Book Antiqua" w:cs="Book Antiqua"/>
        </w:rPr>
        <w:t xml:space="preserve"> </w:t>
      </w:r>
      <w:r w:rsidRPr="004014DF">
        <w:rPr>
          <w:rFonts w:ascii="Book Antiqua" w:eastAsia="Book Antiqua" w:hAnsi="Book Antiqua" w:cs="Book Antiqua"/>
        </w:rPr>
        <w:t>mg/dL</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00DC0648" w:rsidRPr="004014DF">
        <w:rPr>
          <w:rFonts w:ascii="Book Antiqua" w:eastAsia="Book Antiqua" w:hAnsi="Book Antiqua" w:cs="Book Antiqua"/>
        </w:rPr>
        <w:t>kayser</w:t>
      </w:r>
      <w:proofErr w:type="spellEnd"/>
      <w:r w:rsidR="00DC0648" w:rsidRPr="004014DF">
        <w:rPr>
          <w:rFonts w:ascii="Book Antiqua" w:eastAsia="Book Antiqua" w:hAnsi="Book Antiqua" w:cs="Book Antiqua"/>
        </w:rPr>
        <w:t xml:space="preserve"> </w:t>
      </w:r>
      <w:proofErr w:type="spellStart"/>
      <w:r w:rsidR="00DC0648" w:rsidRPr="004014DF">
        <w:rPr>
          <w:rFonts w:ascii="Book Antiqua" w:eastAsia="Book Antiqua" w:hAnsi="Book Antiqua" w:cs="Book Antiqua"/>
        </w:rPr>
        <w:t>fleischer</w:t>
      </w:r>
      <w:proofErr w:type="spellEnd"/>
      <w:r w:rsidR="00DC0648" w:rsidRPr="004014DF">
        <w:rPr>
          <w:rFonts w:ascii="Book Antiqua" w:eastAsia="Book Antiqua" w:hAnsi="Book Antiqua" w:cs="Book Antiqua"/>
        </w:rPr>
        <w:t xml:space="preserve"> (KF)</w:t>
      </w:r>
      <w:r w:rsidR="00B2237B" w:rsidRPr="004014DF">
        <w:rPr>
          <w:rFonts w:ascii="Book Antiqua" w:eastAsia="Book Antiqua" w:hAnsi="Book Antiqua" w:cs="Book Antiqua"/>
        </w:rPr>
        <w:t xml:space="preserve"> </w:t>
      </w:r>
      <w:r w:rsidRPr="004014DF">
        <w:rPr>
          <w:rFonts w:ascii="Book Antiqua" w:eastAsia="Book Antiqua" w:hAnsi="Book Antiqua" w:cs="Book Antiqua"/>
        </w:rPr>
        <w:t>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considered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consistent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0603C4" w:rsidRPr="004014DF">
        <w:rPr>
          <w:rFonts w:ascii="Book Antiqua" w:eastAsia="Book Antiqua" w:hAnsi="Book Antiqua" w:cs="Book Antiqua"/>
          <w:vertAlign w:val="superscript"/>
        </w:rPr>
        <w:t>[</w:t>
      </w:r>
      <w:proofErr w:type="gramEnd"/>
      <w:r w:rsidR="000603C4" w:rsidRPr="004014DF">
        <w:rPr>
          <w:rFonts w:ascii="Book Antiqua" w:eastAsia="Book Antiqua" w:hAnsi="Book Antiqua" w:cs="Book Antiqua"/>
          <w:vertAlign w:val="superscript"/>
        </w:rPr>
        <w:t>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724677" w:rsidRPr="004014DF">
        <w:rPr>
          <w:rFonts w:ascii="Book Antiqua" w:eastAsia="Book Antiqua" w:hAnsi="Book Antiqua" w:cs="Book Antiqua"/>
        </w:rPr>
        <w:t xml:space="preserve"> </w:t>
      </w:r>
      <w:r w:rsidRPr="004014DF">
        <w:rPr>
          <w:rFonts w:ascii="Book Antiqua" w:eastAsia="Book Antiqua" w:hAnsi="Book Antiqua" w:cs="Book Antiqua"/>
        </w:rPr>
        <w:t>&lt;</w:t>
      </w:r>
      <w:r w:rsidR="00B2237B" w:rsidRPr="004014DF">
        <w:rPr>
          <w:rFonts w:ascii="Book Antiqua" w:eastAsia="Book Antiqua" w:hAnsi="Book Antiqua" w:cs="Book Antiqua"/>
        </w:rPr>
        <w:t xml:space="preserve"> </w:t>
      </w:r>
      <w:r w:rsidRPr="004014DF">
        <w:rPr>
          <w:rFonts w:ascii="Book Antiqua" w:eastAsia="Book Antiqua" w:hAnsi="Book Antiqua" w:cs="Book Antiqua"/>
        </w:rPr>
        <w:t>5</w:t>
      </w:r>
      <w:r w:rsidR="00B2237B" w:rsidRPr="004014DF">
        <w:rPr>
          <w:rFonts w:ascii="Book Antiqua" w:eastAsia="Book Antiqua" w:hAnsi="Book Antiqua" w:cs="Book Antiqua"/>
        </w:rPr>
        <w:t xml:space="preserve"> </w:t>
      </w:r>
      <w:r w:rsidRPr="004014DF">
        <w:rPr>
          <w:rFonts w:ascii="Book Antiqua" w:eastAsia="Book Antiqua" w:hAnsi="Book Antiqua" w:cs="Book Antiqua"/>
        </w:rPr>
        <w:t>mg/dL</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strongly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3126EA" w:rsidRPr="004014DF">
        <w:rPr>
          <w:rFonts w:ascii="Book Antiqua" w:eastAsia="Book Antiqua" w:hAnsi="Book Antiqua" w:cs="Book Antiqua"/>
          <w:vertAlign w:val="superscript"/>
        </w:rPr>
        <w:t>[</w:t>
      </w:r>
      <w:proofErr w:type="gramEnd"/>
      <w:r w:rsidR="003126EA" w:rsidRPr="004014DF">
        <w:rPr>
          <w:rFonts w:ascii="Book Antiqua" w:eastAsia="Book Antiqua" w:hAnsi="Book Antiqua" w:cs="Book Antiqua"/>
          <w:vertAlign w:val="superscript"/>
        </w:rPr>
        <w:t>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level</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B02176" w:rsidRPr="004014DF">
        <w:rPr>
          <w:rFonts w:ascii="Book Antiqua" w:eastAsia="Book Antiqua" w:hAnsi="Book Antiqua" w:cs="Book Antiqua"/>
        </w:rPr>
        <w:t xml:space="preserve"> </w:t>
      </w:r>
      <w:r w:rsidRPr="004014DF">
        <w:rPr>
          <w:rFonts w:ascii="Book Antiqua" w:eastAsia="Book Antiqua" w:hAnsi="Book Antiqua" w:cs="Book Antiqua"/>
        </w:rPr>
        <w:t>14</w:t>
      </w:r>
      <w:r w:rsidR="00B2237B" w:rsidRPr="004014DF">
        <w:rPr>
          <w:rFonts w:ascii="Book Antiqua" w:eastAsia="Book Antiqua" w:hAnsi="Book Antiqua" w:cs="Book Antiqua"/>
        </w:rPr>
        <w:t xml:space="preserve"> </w:t>
      </w:r>
      <w:r w:rsidRPr="004014DF">
        <w:rPr>
          <w:rFonts w:ascii="Book Antiqua" w:eastAsia="Book Antiqua" w:hAnsi="Book Antiqua" w:cs="Book Antiqua"/>
        </w:rPr>
        <w:t>mg/dL</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100%</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positive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predictive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value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value</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B02176" w:rsidRPr="004014DF">
        <w:rPr>
          <w:rFonts w:ascii="Book Antiqua" w:eastAsia="Book Antiqua" w:hAnsi="Book Antiqua" w:cs="Book Antiqua"/>
        </w:rPr>
        <w:t xml:space="preserve"> </w:t>
      </w:r>
      <w:r w:rsidRPr="004014DF">
        <w:rPr>
          <w:rFonts w:ascii="Book Antiqua" w:eastAsia="Book Antiqua" w:hAnsi="Book Antiqua" w:cs="Book Antiqua"/>
        </w:rPr>
        <w:t>5</w:t>
      </w:r>
      <w:r w:rsidR="00B02176" w:rsidRPr="004014DF">
        <w:rPr>
          <w:rFonts w:ascii="Book Antiqua" w:eastAsia="Book Antiqua" w:hAnsi="Book Antiqua" w:cs="Book Antiqua"/>
        </w:rPr>
        <w:t xml:space="preserve"> </w:t>
      </w:r>
      <w:r w:rsidRPr="004014DF">
        <w:rPr>
          <w:rFonts w:ascii="Book Antiqua" w:eastAsia="Book Antiqua" w:hAnsi="Book Antiqua" w:cs="Book Antiqua"/>
        </w:rPr>
        <w:t>mg/dL</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strongly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5570EF" w:rsidRPr="004014DF">
        <w:rPr>
          <w:rFonts w:ascii="Book Antiqua" w:eastAsia="Book Antiqua" w:hAnsi="Book Antiqua" w:cs="Book Antiqua"/>
          <w:vertAlign w:val="superscript"/>
        </w:rPr>
        <w:t>[</w:t>
      </w:r>
      <w:proofErr w:type="gramEnd"/>
      <w:r w:rsidR="005570EF" w:rsidRPr="004014DF">
        <w:rPr>
          <w:rFonts w:ascii="Book Antiqua" w:eastAsia="Book Antiqua" w:hAnsi="Book Antiqua" w:cs="Book Antiqua"/>
          <w:vertAlign w:val="superscript"/>
        </w:rPr>
        <w:t>8,13]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phase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reactant,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falsely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sepsis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falsely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conditions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like</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any</w:t>
      </w:r>
      <w:r w:rsidR="00B2237B" w:rsidRPr="004014DF">
        <w:rPr>
          <w:rFonts w:ascii="Book Antiqua" w:eastAsia="Book Antiqua" w:hAnsi="Book Antiqua" w:cs="Book Antiqua"/>
        </w:rPr>
        <w:t xml:space="preserve"> </w:t>
      </w:r>
      <w:r w:rsidRPr="004014DF">
        <w:rPr>
          <w:rFonts w:ascii="Book Antiqua" w:eastAsia="Book Antiqua" w:hAnsi="Book Antiqua" w:cs="Book Antiqua"/>
        </w:rPr>
        <w:t>etiology,</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advanced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celiac</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aceruloplasminemia,</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heterozygotes</w:t>
      </w:r>
      <w:r w:rsidR="00D94B07" w:rsidRPr="004014DF">
        <w:rPr>
          <w:rFonts w:ascii="Book Antiqua" w:eastAsia="Book Antiqua" w:hAnsi="Book Antiqua" w:cs="Book Antiqua"/>
          <w:vertAlign w:val="superscript"/>
        </w:rPr>
        <w:t>[</w:t>
      </w:r>
      <w:proofErr w:type="gramEnd"/>
      <w:r w:rsidR="00D94B07" w:rsidRPr="004014DF">
        <w:rPr>
          <w:rFonts w:ascii="Book Antiqua" w:eastAsia="Book Antiqua" w:hAnsi="Book Antiqua" w:cs="Book Antiqua"/>
          <w:vertAlign w:val="superscript"/>
        </w:rPr>
        <w:t>10,11,14]</w:t>
      </w:r>
      <w:r w:rsidRPr="004014DF">
        <w:rPr>
          <w:rFonts w:ascii="Book Antiqua" w:eastAsia="Book Antiqua" w:hAnsi="Book Antiqua" w:cs="Book Antiqua"/>
        </w:rPr>
        <w:t>.</w:t>
      </w:r>
    </w:p>
    <w:p w14:paraId="36571B6E" w14:textId="77777777" w:rsidR="006E13F1" w:rsidRPr="004014DF" w:rsidRDefault="006E13F1" w:rsidP="005526C5">
      <w:pPr>
        <w:spacing w:line="360" w:lineRule="auto"/>
        <w:jc w:val="both"/>
        <w:rPr>
          <w:rFonts w:ascii="Book Antiqua" w:eastAsia="Book Antiqua" w:hAnsi="Book Antiqua" w:cs="Book Antiqua"/>
          <w:b/>
          <w:bCs/>
        </w:rPr>
      </w:pPr>
    </w:p>
    <w:p w14:paraId="018FDDB0" w14:textId="77777777" w:rsidR="00224F64"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24-h</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urine</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copper</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excretion</w:t>
      </w:r>
    </w:p>
    <w:p w14:paraId="7DE4870B" w14:textId="091BA4A8"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indirect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marker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non-ceruloplasmin-bound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00986050" w:rsidRPr="004014DF">
        <w:rPr>
          <w:rFonts w:ascii="Book Antiqua" w:eastAsia="Book Antiqua" w:hAnsi="Book Antiqua" w:cs="Book Antiqua"/>
        </w:rPr>
        <w:t>24-h</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100</w:t>
      </w:r>
      <w:r w:rsidR="00B2237B" w:rsidRPr="004014DF">
        <w:rPr>
          <w:rFonts w:ascii="Book Antiqua" w:eastAsia="Book Antiqua" w:hAnsi="Book Antiqua" w:cs="Book Antiqua"/>
        </w:rPr>
        <w:t xml:space="preserve"> </w:t>
      </w:r>
      <w:r w:rsidRPr="004014DF">
        <w:rPr>
          <w:rFonts w:ascii="Book Antiqua" w:eastAsia="Book Antiqua" w:hAnsi="Book Antiqua" w:cs="Book Antiqua"/>
        </w:rPr>
        <w:t>mcg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disease</w:t>
      </w:r>
      <w:r w:rsidR="00BC2413" w:rsidRPr="004014DF">
        <w:rPr>
          <w:rFonts w:ascii="Book Antiqua" w:eastAsia="Book Antiqua" w:hAnsi="Book Antiqua" w:cs="Book Antiqua"/>
          <w:vertAlign w:val="superscript"/>
        </w:rPr>
        <w:t>[</w:t>
      </w:r>
      <w:proofErr w:type="gramEnd"/>
      <w:r w:rsidR="00BC2413" w:rsidRPr="004014DF">
        <w:rPr>
          <w:rFonts w:ascii="Book Antiqua" w:eastAsia="Book Antiqua" w:hAnsi="Book Antiqua" w:cs="Book Antiqua"/>
          <w:vertAlign w:val="superscript"/>
        </w:rPr>
        <w:t>15]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certain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conditions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like</w:t>
      </w:r>
      <w:r w:rsidR="00B2237B" w:rsidRPr="004014DF">
        <w:rPr>
          <w:rFonts w:ascii="Book Antiqua" w:eastAsia="Book Antiqua" w:hAnsi="Book Antiqua" w:cs="Book Antiqua"/>
        </w:rPr>
        <w:t xml:space="preserve"> </w:t>
      </w:r>
      <w:r w:rsidRPr="004014DF">
        <w:rPr>
          <w:rFonts w:ascii="Book Antiqua" w:eastAsia="Book Antiqua" w:hAnsi="Book Antiqua" w:cs="Book Antiqua"/>
        </w:rPr>
        <w:t>autoimmune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chronic</w:t>
      </w:r>
      <w:r w:rsidR="00B2237B" w:rsidRPr="004014DF">
        <w:rPr>
          <w:rFonts w:ascii="Book Antiqua" w:eastAsia="Book Antiqua" w:hAnsi="Book Antiqua" w:cs="Book Antiqua"/>
        </w:rPr>
        <w:t xml:space="preserve"> </w:t>
      </w:r>
      <w:r w:rsidRPr="004014DF">
        <w:rPr>
          <w:rFonts w:ascii="Book Antiqua" w:eastAsia="Book Antiqua" w:hAnsi="Book Antiqua" w:cs="Book Antiqua"/>
        </w:rPr>
        <w:t>cholestatic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any</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aetiology</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give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rise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w:t>
      </w:r>
      <w:r w:rsidR="00B2237B" w:rsidRPr="004014DF">
        <w:rPr>
          <w:rFonts w:ascii="Book Antiqua" w:eastAsia="Book Antiqua" w:hAnsi="Book Antiqua" w:cs="Book Antiqua"/>
        </w:rPr>
        <w:t xml:space="preserve"> </w:t>
      </w:r>
      <w:r w:rsidRPr="004014DF">
        <w:rPr>
          <w:rFonts w:ascii="Book Antiqua" w:eastAsia="Book Antiqua" w:hAnsi="Book Antiqua" w:cs="Book Antiqua"/>
        </w:rPr>
        <w:t>24-h</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excretion</w:t>
      </w:r>
      <w:r w:rsidR="0050420D" w:rsidRPr="004014DF">
        <w:rPr>
          <w:rFonts w:ascii="Book Antiqua" w:eastAsia="Book Antiqua" w:hAnsi="Book Antiqua" w:cs="Book Antiqua"/>
          <w:vertAlign w:val="superscript"/>
        </w:rPr>
        <w:t>[</w:t>
      </w:r>
      <w:proofErr w:type="gramEnd"/>
      <w:r w:rsidR="0050420D" w:rsidRPr="004014DF">
        <w:rPr>
          <w:rFonts w:ascii="Book Antiqua" w:eastAsia="Book Antiqua" w:hAnsi="Book Antiqua" w:cs="Book Antiqua"/>
          <w:vertAlign w:val="superscript"/>
        </w:rPr>
        <w:t>10]</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Basal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children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siblings,</w:t>
      </w:r>
      <w:proofErr w:type="gramEnd"/>
      <w:r w:rsidR="00B2237B"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value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doesn’t</w:t>
      </w:r>
      <w:r w:rsidR="00B2237B" w:rsidRPr="004014DF">
        <w:rPr>
          <w:rFonts w:ascii="Book Antiqua" w:eastAsia="Book Antiqua" w:hAnsi="Book Antiqua" w:cs="Book Antiqua"/>
        </w:rPr>
        <w:t xml:space="preserve"> </w:t>
      </w:r>
      <w:r w:rsidRPr="004014DF">
        <w:rPr>
          <w:rFonts w:ascii="Book Antiqua" w:eastAsia="Book Antiqua" w:hAnsi="Book Antiqua" w:cs="Book Antiqua"/>
        </w:rPr>
        <w:t>rule</w:t>
      </w:r>
      <w:r w:rsidR="00B2237B" w:rsidRPr="004014DF">
        <w:rPr>
          <w:rFonts w:ascii="Book Antiqua" w:eastAsia="Book Antiqua" w:hAnsi="Book Antiqua" w:cs="Book Antiqua"/>
        </w:rPr>
        <w:t xml:space="preserve"> </w:t>
      </w:r>
      <w:r w:rsidRPr="004014DF">
        <w:rPr>
          <w:rFonts w:ascii="Book Antiqua" w:eastAsia="Book Antiqua" w:hAnsi="Book Antiqua" w:cs="Book Antiqua"/>
        </w:rPr>
        <w:t>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give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rise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false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results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collection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contamination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if</w:t>
      </w:r>
      <w:r w:rsidR="00B2237B" w:rsidRPr="004014DF">
        <w:rPr>
          <w:rFonts w:ascii="Book Antiqua" w:eastAsia="Book Antiqua" w:hAnsi="Book Antiqua" w:cs="Book Antiqua"/>
        </w:rPr>
        <w:t xml:space="preserve"> </w:t>
      </w:r>
      <w:r w:rsidRPr="004014DF">
        <w:rPr>
          <w:rFonts w:ascii="Book Antiqua" w:eastAsia="Book Antiqua" w:hAnsi="Book Antiqua" w:cs="Book Antiqua"/>
        </w:rPr>
        <w:t>kept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certain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types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containers.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24-h</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40</w:t>
      </w:r>
      <w:r w:rsidR="00B2237B" w:rsidRPr="004014DF">
        <w:rPr>
          <w:rFonts w:ascii="Book Antiqua" w:eastAsia="Book Antiqua" w:hAnsi="Book Antiqua" w:cs="Book Antiqua"/>
        </w:rPr>
        <w:t xml:space="preserve"> </w:t>
      </w:r>
      <w:r w:rsidRPr="004014DF">
        <w:rPr>
          <w:rFonts w:ascii="Book Antiqua" w:eastAsia="Book Antiqua" w:hAnsi="Book Antiqua" w:cs="Book Antiqua"/>
        </w:rPr>
        <w:t>mcg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indicate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individuals.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addition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making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valuable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monitoring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adequacy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24-h</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200-500</w:t>
      </w:r>
      <w:r w:rsidR="00B2237B" w:rsidRPr="004014DF">
        <w:rPr>
          <w:rFonts w:ascii="Book Antiqua" w:eastAsia="Book Antiqua" w:hAnsi="Book Antiqua" w:cs="Book Antiqua"/>
        </w:rPr>
        <w:t xml:space="preserve"> </w:t>
      </w:r>
      <w:r w:rsidRPr="004014DF">
        <w:rPr>
          <w:rFonts w:ascii="Book Antiqua" w:eastAsia="Book Antiqua" w:hAnsi="Book Antiqua" w:cs="Book Antiqua"/>
        </w:rPr>
        <w:t>mcg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considered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target</w:t>
      </w:r>
      <w:r w:rsidR="00EA015A" w:rsidRPr="004014DF">
        <w:rPr>
          <w:rFonts w:ascii="Book Antiqua" w:eastAsia="Book Antiqua" w:hAnsi="Book Antiqua" w:cs="Book Antiqua"/>
          <w:vertAlign w:val="superscript"/>
        </w:rPr>
        <w:t>[</w:t>
      </w:r>
      <w:proofErr w:type="gramEnd"/>
      <w:r w:rsidR="00EA015A" w:rsidRPr="004014DF">
        <w:rPr>
          <w:rFonts w:ascii="Book Antiqua" w:eastAsia="Book Antiqua" w:hAnsi="Book Antiqua" w:cs="Book Antiqua"/>
          <w:vertAlign w:val="superscript"/>
        </w:rPr>
        <w:t>8]</w:t>
      </w:r>
      <w:r w:rsidRPr="004014DF">
        <w:rPr>
          <w:rFonts w:ascii="Book Antiqua" w:eastAsia="Book Antiqua" w:hAnsi="Book Antiqua" w:cs="Book Antiqua"/>
        </w:rPr>
        <w:t>.</w:t>
      </w:r>
    </w:p>
    <w:p w14:paraId="048874A9" w14:textId="77777777" w:rsidR="00C8093D" w:rsidRPr="004014DF" w:rsidRDefault="00C8093D" w:rsidP="005526C5">
      <w:pPr>
        <w:spacing w:line="360" w:lineRule="auto"/>
        <w:jc w:val="both"/>
        <w:rPr>
          <w:rFonts w:ascii="Book Antiqua" w:eastAsia="Book Antiqua" w:hAnsi="Book Antiqua" w:cs="Book Antiqua"/>
          <w:b/>
          <w:bCs/>
        </w:rPr>
      </w:pPr>
    </w:p>
    <w:p w14:paraId="2D43641B" w14:textId="78648B8B" w:rsidR="00453B20"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Liver</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biopsy</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and</w:t>
      </w:r>
      <w:r w:rsidR="00B2237B" w:rsidRPr="004014DF">
        <w:rPr>
          <w:rFonts w:ascii="Book Antiqua" w:eastAsia="Book Antiqua" w:hAnsi="Book Antiqua" w:cs="Book Antiqua"/>
          <w:b/>
          <w:bCs/>
          <w:i/>
        </w:rPr>
        <w:t xml:space="preserve"> </w:t>
      </w:r>
      <w:r w:rsidR="00896B68" w:rsidRPr="004014DF">
        <w:rPr>
          <w:rFonts w:ascii="Book Antiqua" w:eastAsia="Book Antiqua" w:hAnsi="Book Antiqua" w:cs="Book Antiqua"/>
          <w:b/>
          <w:bCs/>
          <w:i/>
        </w:rPr>
        <w:t xml:space="preserve">hepatic </w:t>
      </w:r>
      <w:r w:rsidRPr="004014DF">
        <w:rPr>
          <w:rFonts w:ascii="Book Antiqua" w:eastAsia="Book Antiqua" w:hAnsi="Book Antiqua" w:cs="Book Antiqua"/>
          <w:b/>
          <w:bCs/>
          <w:i/>
        </w:rPr>
        <w:t>copper</w:t>
      </w:r>
    </w:p>
    <w:p w14:paraId="431DA24A" w14:textId="6F61138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early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steatosis,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fibrosis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late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chronic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bridging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fibrosis,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occasionally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resembling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autoimmune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Mallory-Denk</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bodies</w:t>
      </w:r>
      <w:r w:rsidR="00F23023" w:rsidRPr="004014DF">
        <w:rPr>
          <w:rFonts w:ascii="Book Antiqua" w:eastAsia="Book Antiqua" w:hAnsi="Book Antiqua" w:cs="Book Antiqua"/>
          <w:vertAlign w:val="superscript"/>
        </w:rPr>
        <w:t>[</w:t>
      </w:r>
      <w:proofErr w:type="gramEnd"/>
      <w:r w:rsidR="00F23023" w:rsidRPr="004014DF">
        <w:rPr>
          <w:rFonts w:ascii="Book Antiqua" w:eastAsia="Book Antiqua" w:hAnsi="Book Antiqua" w:cs="Book Antiqua"/>
          <w:vertAlign w:val="superscript"/>
        </w:rPr>
        <w:t>16]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demonstrated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orcein,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stains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copper-associated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rhodamine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stains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elemental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Copper-associated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proteins</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advanced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cholestatic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Pr="004014DF">
        <w:rPr>
          <w:rFonts w:ascii="Book Antiqua" w:eastAsia="Book Antiqua" w:hAnsi="Book Antiqua" w:cs="Book Antiqua"/>
          <w:i/>
        </w:rPr>
        <w:t>e.g.</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Primary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biliary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cirrhosis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Chronic</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B)</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histochemical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specific</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disease</w:t>
      </w:r>
      <w:r w:rsidR="00DF4AF7" w:rsidRPr="004014DF">
        <w:rPr>
          <w:rFonts w:ascii="Book Antiqua" w:eastAsia="Book Antiqua" w:hAnsi="Book Antiqua" w:cs="Book Antiqua"/>
          <w:vertAlign w:val="superscript"/>
        </w:rPr>
        <w:t>[</w:t>
      </w:r>
      <w:proofErr w:type="gramEnd"/>
      <w:r w:rsidR="00DF4AF7" w:rsidRPr="004014DF">
        <w:rPr>
          <w:rFonts w:ascii="Book Antiqua" w:eastAsia="Book Antiqua" w:hAnsi="Book Antiqua" w:cs="Book Antiqua"/>
          <w:vertAlign w:val="superscript"/>
        </w:rPr>
        <w:t>17]</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negative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histochemical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does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rule</w:t>
      </w:r>
      <w:r w:rsidR="00B2237B" w:rsidRPr="004014DF">
        <w:rPr>
          <w:rFonts w:ascii="Book Antiqua" w:eastAsia="Book Antiqua" w:hAnsi="Book Antiqua" w:cs="Book Antiqua"/>
        </w:rPr>
        <w:t xml:space="preserve"> </w:t>
      </w:r>
      <w:r w:rsidRPr="004014DF">
        <w:rPr>
          <w:rFonts w:ascii="Book Antiqua" w:eastAsia="Book Antiqua" w:hAnsi="Book Antiqua" w:cs="Book Antiqua"/>
        </w:rPr>
        <w:t>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possibility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021326" w:rsidRPr="004014DF">
        <w:rPr>
          <w:rFonts w:ascii="Book Antiqua" w:eastAsia="Book Antiqua" w:hAnsi="Book Antiqua" w:cs="Book Antiqua"/>
          <w:vertAlign w:val="superscript"/>
        </w:rPr>
        <w:t>[</w:t>
      </w:r>
      <w:proofErr w:type="gramEnd"/>
      <w:r w:rsidR="00021326" w:rsidRPr="004014DF">
        <w:rPr>
          <w:rFonts w:ascii="Book Antiqua" w:eastAsia="Book Antiqua" w:hAnsi="Book Antiqua" w:cs="Book Antiqua"/>
          <w:vertAlign w:val="superscript"/>
        </w:rPr>
        <w:t>18]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depends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early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cytoplasm</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periportal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region,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later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lysosomes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hepatocytes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periphery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regenerating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nodules.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pattern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distribution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cytoplasmic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distribution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hepatocyte</w:t>
      </w:r>
      <w:r w:rsidR="00B2237B" w:rsidRPr="004014DF">
        <w:rPr>
          <w:rFonts w:ascii="Book Antiqua" w:eastAsia="Book Antiqua" w:hAnsi="Book Antiqua" w:cs="Book Antiqua"/>
        </w:rPr>
        <w:t xml:space="preserve"> </w:t>
      </w:r>
      <w:r w:rsidRPr="004014DF">
        <w:rPr>
          <w:rFonts w:ascii="Book Antiqua" w:eastAsia="Book Antiqua" w:hAnsi="Book Antiqua" w:cs="Book Antiqua"/>
        </w:rPr>
        <w:t>damage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lysosomes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likely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less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toxic.</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cytoplasmic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affinity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sulfhydryl-rich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(metallothionines)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cytoplasm</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lysosomes</w:t>
      </w:r>
      <w:r w:rsidR="00B244F5" w:rsidRPr="004014DF">
        <w:rPr>
          <w:rFonts w:ascii="Book Antiqua" w:eastAsia="Book Antiqua" w:hAnsi="Book Antiqua" w:cs="Book Antiqua"/>
          <w:vertAlign w:val="superscript"/>
        </w:rPr>
        <w:t>[</w:t>
      </w:r>
      <w:proofErr w:type="gramEnd"/>
      <w:r w:rsidR="00B244F5" w:rsidRPr="004014DF">
        <w:rPr>
          <w:rFonts w:ascii="Book Antiqua" w:eastAsia="Book Antiqua" w:hAnsi="Book Antiqua" w:cs="Book Antiqua"/>
          <w:vertAlign w:val="superscript"/>
        </w:rPr>
        <w:t>19]</w:t>
      </w:r>
      <w:r w:rsidRPr="004014DF">
        <w:rPr>
          <w:rFonts w:ascii="Book Antiqua" w:eastAsia="Book Antiqua" w:hAnsi="Book Antiqua" w:cs="Book Antiqua"/>
        </w:rPr>
        <w:t>.</w:t>
      </w:r>
      <w:r w:rsidR="00B244F5"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250</w:t>
      </w:r>
      <w:r w:rsidR="00B2237B" w:rsidRPr="004014DF">
        <w:rPr>
          <w:rFonts w:ascii="Book Antiqua" w:eastAsia="Book Antiqua" w:hAnsi="Book Antiqua" w:cs="Book Antiqua"/>
        </w:rPr>
        <w:t xml:space="preserve"> </w:t>
      </w:r>
      <w:r w:rsidRPr="004014DF">
        <w:rPr>
          <w:rFonts w:ascii="Book Antiqua" w:eastAsia="Book Antiqua" w:hAnsi="Book Antiqua" w:cs="Book Antiqua"/>
        </w:rPr>
        <w:t>mcg/gram</w:t>
      </w:r>
      <w:r w:rsidR="00B2237B" w:rsidRPr="004014DF">
        <w:rPr>
          <w:rFonts w:ascii="Book Antiqua" w:eastAsia="Book Antiqua" w:hAnsi="Book Antiqua" w:cs="Book Antiqua"/>
        </w:rPr>
        <w:t xml:space="preserve"> </w:t>
      </w:r>
      <w:r w:rsidRPr="004014DF">
        <w:rPr>
          <w:rFonts w:ascii="Book Antiqua" w:eastAsia="Book Antiqua" w:hAnsi="Book Antiqua" w:cs="Book Antiqua"/>
        </w:rPr>
        <w:t>(gm)</w:t>
      </w:r>
      <w:r w:rsidR="00B2237B" w:rsidRPr="004014DF">
        <w:rPr>
          <w:rFonts w:ascii="Book Antiqua" w:eastAsia="Book Antiqua" w:hAnsi="Book Antiqua" w:cs="Book Antiqua"/>
        </w:rPr>
        <w:t xml:space="preserve"> </w:t>
      </w:r>
      <w:r w:rsidRPr="004014DF">
        <w:rPr>
          <w:rFonts w:ascii="Book Antiqua" w:eastAsia="Book Antiqua" w:hAnsi="Book Antiqua" w:cs="Book Antiqua"/>
        </w:rPr>
        <w:t>dry</w:t>
      </w:r>
      <w:r w:rsidR="00B2237B" w:rsidRPr="004014DF">
        <w:rPr>
          <w:rFonts w:ascii="Book Antiqua" w:eastAsia="Book Antiqua" w:hAnsi="Book Antiqua" w:cs="Book Antiqua"/>
        </w:rPr>
        <w:t xml:space="preserve"> </w:t>
      </w:r>
      <w:r w:rsidRPr="004014DF">
        <w:rPr>
          <w:rFonts w:ascii="Book Antiqua" w:eastAsia="Book Antiqua" w:hAnsi="Book Antiqua" w:cs="Book Antiqua"/>
        </w:rPr>
        <w:t>weight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strongly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found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any</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advanced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2D5148" w:rsidRPr="004014DF">
        <w:rPr>
          <w:rFonts w:ascii="Book Antiqua" w:eastAsia="Book Antiqua" w:hAnsi="Book Antiqua" w:cs="Book Antiqua"/>
        </w:rPr>
        <w:t xml:space="preserve"> </w:t>
      </w:r>
      <w:r w:rsidRPr="004014DF">
        <w:rPr>
          <w:rFonts w:ascii="Book Antiqua" w:eastAsia="Book Antiqua" w:hAnsi="Book Antiqua" w:cs="Book Antiqua"/>
        </w:rPr>
        <w:t>50</w:t>
      </w:r>
      <w:r w:rsidR="002D5148" w:rsidRPr="004014DF">
        <w:rPr>
          <w:rFonts w:ascii="Book Antiqua" w:eastAsia="Book Antiqua" w:hAnsi="Book Antiqua" w:cs="Book Antiqua"/>
        </w:rPr>
        <w:t xml:space="preserve"> </w:t>
      </w:r>
      <w:r w:rsidRPr="004014DF">
        <w:rPr>
          <w:rFonts w:ascii="Book Antiqua" w:eastAsia="Book Antiqua" w:hAnsi="Book Antiqua" w:cs="Book Antiqua"/>
        </w:rPr>
        <w:t>mcg/gm</w:t>
      </w:r>
      <w:r w:rsidR="00B2237B" w:rsidRPr="004014DF">
        <w:rPr>
          <w:rFonts w:ascii="Book Antiqua" w:eastAsia="Book Antiqua" w:hAnsi="Book Antiqua" w:cs="Book Antiqua"/>
        </w:rPr>
        <w:t xml:space="preserve"> </w:t>
      </w:r>
      <w:r w:rsidRPr="004014DF">
        <w:rPr>
          <w:rFonts w:ascii="Book Antiqua" w:eastAsia="Book Antiqua" w:hAnsi="Book Antiqua" w:cs="Book Antiqua"/>
        </w:rPr>
        <w:t>dry</w:t>
      </w:r>
      <w:r w:rsidR="00B2237B" w:rsidRPr="004014DF">
        <w:rPr>
          <w:rFonts w:ascii="Book Antiqua" w:eastAsia="Book Antiqua" w:hAnsi="Book Antiqua" w:cs="Book Antiqua"/>
        </w:rPr>
        <w:t xml:space="preserve"> </w:t>
      </w:r>
      <w:r w:rsidRPr="004014DF">
        <w:rPr>
          <w:rFonts w:ascii="Book Antiqua" w:eastAsia="Book Antiqua" w:hAnsi="Book Antiqua" w:cs="Book Antiqua"/>
        </w:rPr>
        <w:t>weight</w:t>
      </w:r>
      <w:r w:rsidR="00B2237B" w:rsidRPr="004014DF">
        <w:rPr>
          <w:rFonts w:ascii="Book Antiqua" w:eastAsia="Book Antiqua" w:hAnsi="Book Antiqua" w:cs="Book Antiqua"/>
        </w:rPr>
        <w:t xml:space="preserve"> </w:t>
      </w:r>
      <w:r w:rsidRPr="004014DF">
        <w:rPr>
          <w:rFonts w:ascii="Book Antiqua" w:eastAsia="Book Antiqua" w:hAnsi="Book Antiqua" w:cs="Book Antiqua"/>
        </w:rPr>
        <w:t>almost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excludes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46338F" w:rsidRPr="004014DF">
        <w:rPr>
          <w:rFonts w:ascii="Book Antiqua" w:eastAsia="Book Antiqua" w:hAnsi="Book Antiqua" w:cs="Book Antiqua"/>
          <w:vertAlign w:val="superscript"/>
        </w:rPr>
        <w:t>[</w:t>
      </w:r>
      <w:proofErr w:type="gramEnd"/>
      <w:r w:rsidR="0046338F" w:rsidRPr="004014DF">
        <w:rPr>
          <w:rFonts w:ascii="Book Antiqua" w:eastAsia="Book Antiqua" w:hAnsi="Book Antiqua" w:cs="Book Antiqua"/>
          <w:vertAlign w:val="superscript"/>
        </w:rPr>
        <w:t>8,20]</w:t>
      </w:r>
      <w:r w:rsidRPr="004014DF">
        <w:rPr>
          <w:rFonts w:ascii="Book Antiqua" w:eastAsia="Book Antiqua" w:hAnsi="Book Antiqua" w:cs="Book Antiqua"/>
        </w:rPr>
        <w:t>.</w:t>
      </w:r>
      <w:r w:rsidR="0046338F"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regional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regenerative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nodules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fibrosis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kept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mind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interpreting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copper</w:t>
      </w:r>
      <w:r w:rsidR="005A1166" w:rsidRPr="004014DF">
        <w:rPr>
          <w:rFonts w:ascii="Book Antiqua" w:eastAsia="Book Antiqua" w:hAnsi="Book Antiqua" w:cs="Book Antiqua"/>
          <w:vertAlign w:val="superscript"/>
        </w:rPr>
        <w:t>[</w:t>
      </w:r>
      <w:proofErr w:type="gramEnd"/>
      <w:r w:rsidR="005A1166" w:rsidRPr="004014DF">
        <w:rPr>
          <w:rFonts w:ascii="Book Antiqua" w:eastAsia="Book Antiqua" w:hAnsi="Book Antiqua" w:cs="Book Antiqua"/>
          <w:vertAlign w:val="superscript"/>
        </w:rPr>
        <w:t>10]</w:t>
      </w:r>
      <w:r w:rsidRPr="004014DF">
        <w:rPr>
          <w:rFonts w:ascii="Book Antiqua" w:eastAsia="Book Antiqua" w:hAnsi="Book Antiqua" w:cs="Book Antiqua"/>
        </w:rPr>
        <w:t>.</w:t>
      </w:r>
    </w:p>
    <w:p w14:paraId="40D42807" w14:textId="77777777" w:rsidR="005C5CCC" w:rsidRPr="004014DF" w:rsidRDefault="005C5CCC" w:rsidP="005526C5">
      <w:pPr>
        <w:spacing w:line="360" w:lineRule="auto"/>
        <w:jc w:val="both"/>
        <w:rPr>
          <w:rFonts w:ascii="Book Antiqua" w:eastAsia="Book Antiqua" w:hAnsi="Book Antiqua" w:cs="Book Antiqua"/>
          <w:b/>
          <w:bCs/>
        </w:rPr>
      </w:pPr>
    </w:p>
    <w:p w14:paraId="5CB2B671" w14:textId="77777777" w:rsidR="005C5CCC"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Serum</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copper</w:t>
      </w:r>
    </w:p>
    <w:p w14:paraId="62E7BCEF" w14:textId="1AAAEA9F"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simultaneously</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helps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calculation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known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(NCC)”.</w:t>
      </w:r>
      <w:r w:rsidR="00B2237B" w:rsidRPr="004014DF">
        <w:rPr>
          <w:rFonts w:ascii="Book Antiqua" w:eastAsia="Book Antiqua" w:hAnsi="Book Antiqua" w:cs="Book Antiqua"/>
        </w:rPr>
        <w:t xml:space="preserve"> </w:t>
      </w:r>
      <w:r w:rsidRPr="004014DF">
        <w:rPr>
          <w:rFonts w:ascii="Book Antiqua" w:eastAsia="Book Antiqua" w:hAnsi="Book Antiqua" w:cs="Book Antiqua"/>
        </w:rPr>
        <w:t>Total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comprises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holo-ceruloplasmin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(70%),</w:t>
      </w:r>
      <w:r w:rsidR="00B2237B" w:rsidRPr="004014DF">
        <w:rPr>
          <w:rFonts w:ascii="Book Antiqua" w:eastAsia="Book Antiqua" w:hAnsi="Book Antiqua" w:cs="Book Antiqua"/>
        </w:rPr>
        <w:t xml:space="preserve"> </w:t>
      </w:r>
      <w:r w:rsidRPr="004014DF">
        <w:rPr>
          <w:rFonts w:ascii="Book Antiqua" w:eastAsia="Book Antiqua" w:hAnsi="Book Antiqua" w:cs="Book Antiqua"/>
        </w:rPr>
        <w:t>albumin-bound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B2237B" w:rsidRPr="004014DF">
        <w:rPr>
          <w:rFonts w:ascii="Book Antiqua" w:eastAsia="Book Antiqua" w:hAnsi="Book Antiqua" w:cs="Book Antiqua"/>
        </w:rPr>
        <w:t xml:space="preserve"> </w:t>
      </w:r>
      <w:r w:rsidRPr="004014DF">
        <w:rPr>
          <w:rFonts w:ascii="Book Antiqua" w:eastAsia="Book Antiqua" w:hAnsi="Book Antiqua" w:cs="Book Antiqua"/>
        </w:rPr>
        <w:t>peptide-bound,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Holo-ceruloplasmin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level</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So,</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unless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massive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necrosis</w:t>
      </w:r>
      <w:r w:rsidR="00375574" w:rsidRPr="004014DF">
        <w:rPr>
          <w:rFonts w:ascii="Book Antiqua" w:eastAsia="Book Antiqua" w:hAnsi="Book Antiqua" w:cs="Book Antiqua"/>
          <w:vertAlign w:val="superscript"/>
        </w:rPr>
        <w:t>[</w:t>
      </w:r>
      <w:proofErr w:type="gramEnd"/>
      <w:r w:rsidR="00375574" w:rsidRPr="004014DF">
        <w:rPr>
          <w:rFonts w:ascii="Book Antiqua" w:eastAsia="Book Antiqua" w:hAnsi="Book Antiqua" w:cs="Book Antiqua"/>
          <w:vertAlign w:val="superscript"/>
        </w:rPr>
        <w:t>21]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known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toxic.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estimated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either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atomic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absorption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emission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spectrometry</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inductively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coupled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plasma</w:t>
      </w:r>
      <w:r w:rsidR="00B2237B" w:rsidRPr="004014DF">
        <w:rPr>
          <w:rFonts w:ascii="Book Antiqua" w:eastAsia="Book Antiqua" w:hAnsi="Book Antiqua" w:cs="Book Antiqua"/>
        </w:rPr>
        <w:t xml:space="preserve"> </w:t>
      </w:r>
      <w:r w:rsidRPr="004014DF">
        <w:rPr>
          <w:rFonts w:ascii="Book Antiqua" w:eastAsia="Book Antiqua" w:hAnsi="Book Antiqua" w:cs="Book Antiqua"/>
        </w:rPr>
        <w:t>mass</w:t>
      </w:r>
      <w:r w:rsidR="00B2237B" w:rsidRPr="004014DF">
        <w:rPr>
          <w:rFonts w:ascii="Book Antiqua" w:eastAsia="Book Antiqua" w:hAnsi="Book Antiqua" w:cs="Book Antiqua"/>
        </w:rPr>
        <w:t xml:space="preserve"> </w:t>
      </w:r>
      <w:r w:rsidRPr="004014DF">
        <w:rPr>
          <w:rFonts w:ascii="Book Antiqua" w:eastAsia="Book Antiqua" w:hAnsi="Book Antiqua" w:cs="Book Antiqua"/>
        </w:rPr>
        <w:t>spectrometry</w:t>
      </w:r>
      <w:r w:rsidR="00B2237B" w:rsidRPr="004014DF">
        <w:rPr>
          <w:rFonts w:ascii="Book Antiqua" w:eastAsia="Book Antiqua" w:hAnsi="Book Antiqua" w:cs="Book Antiqua"/>
        </w:rPr>
        <w:t xml:space="preserve"> </w:t>
      </w:r>
      <w:r w:rsidRPr="004014DF">
        <w:rPr>
          <w:rFonts w:ascii="Book Antiqua" w:eastAsia="Book Antiqua" w:hAnsi="Book Antiqua" w:cs="Book Antiqua"/>
        </w:rPr>
        <w:t>(ICP-MS)</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methods</w:t>
      </w:r>
      <w:r w:rsidR="00763AD5" w:rsidRPr="004014DF">
        <w:rPr>
          <w:rFonts w:ascii="Book Antiqua" w:eastAsia="Book Antiqua" w:hAnsi="Book Antiqua" w:cs="Book Antiqua"/>
          <w:vertAlign w:val="superscript"/>
        </w:rPr>
        <w:t>[</w:t>
      </w:r>
      <w:proofErr w:type="gramEnd"/>
      <w:r w:rsidR="00763AD5" w:rsidRPr="004014DF">
        <w:rPr>
          <w:rFonts w:ascii="Book Antiqua" w:eastAsia="Book Antiqua" w:hAnsi="Book Antiqua" w:cs="Book Antiqua"/>
          <w:vertAlign w:val="superscript"/>
        </w:rPr>
        <w:t>22]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00723C5A" w:rsidRPr="004014DF">
        <w:rPr>
          <w:rFonts w:ascii="Book Antiqua" w:eastAsia="Book Antiqua" w:hAnsi="Book Antiqua" w:cs="Book Antiqua"/>
        </w:rPr>
        <w:t>mcg</w:t>
      </w:r>
      <w:r w:rsidRPr="004014DF">
        <w:rPr>
          <w:rFonts w:ascii="Book Antiqua" w:eastAsia="Book Antiqua" w:hAnsi="Book Antiqua" w:cs="Book Antiqua"/>
        </w:rPr>
        <w:t>/L)</w:t>
      </w:r>
      <w:r w:rsidR="0030132C"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proofErr w:type="spellStart"/>
      <w:r w:rsidR="00723C5A" w:rsidRPr="004014DF">
        <w:rPr>
          <w:rFonts w:ascii="Book Antiqua" w:eastAsia="Book Antiqua" w:hAnsi="Book Antiqua" w:cs="Book Antiqua"/>
        </w:rPr>
        <w:t>micro</w:t>
      </w:r>
      <w:r w:rsidRPr="004014DF">
        <w:rPr>
          <w:rFonts w:ascii="Book Antiqua" w:eastAsia="Book Antiqua" w:hAnsi="Book Antiqua" w:cs="Book Antiqua"/>
        </w:rPr>
        <w:t>mol</w:t>
      </w:r>
      <w:proofErr w:type="spellEnd"/>
      <w:r w:rsidRPr="004014DF">
        <w:rPr>
          <w:rFonts w:ascii="Book Antiqua" w:eastAsia="Book Antiqua" w:hAnsi="Book Antiqua" w:cs="Book Antiqua"/>
        </w:rPr>
        <w:t>/L)</w:t>
      </w:r>
      <w:r w:rsidR="00B2237B" w:rsidRPr="004014DF">
        <w:rPr>
          <w:rFonts w:ascii="Book Antiqua" w:eastAsia="Book Antiqua" w:hAnsi="Book Antiqua" w:cs="Book Antiqua"/>
        </w:rPr>
        <w:t xml:space="preserve"> </w:t>
      </w:r>
      <w:r w:rsidR="003D3969"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63.5</w:t>
      </w:r>
      <w:r w:rsidR="00CA2FFE" w:rsidRPr="004014DF">
        <w:rPr>
          <w:rFonts w:ascii="Book Antiqua" w:eastAsia="Book Antiqua" w:hAnsi="Book Antiqua" w:cs="Book Antiqua"/>
          <w:vertAlign w:val="superscript"/>
        </w:rPr>
        <w:t>[10]</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range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14-</w:t>
      </w:r>
      <w:r w:rsidR="00B2237B" w:rsidRPr="004014DF">
        <w:rPr>
          <w:rFonts w:ascii="Book Antiqua" w:eastAsia="Book Antiqua" w:hAnsi="Book Antiqua" w:cs="Book Antiqua"/>
        </w:rPr>
        <w:t xml:space="preserve"> </w:t>
      </w:r>
      <w:r w:rsidRPr="004014DF">
        <w:rPr>
          <w:rFonts w:ascii="Book Antiqua" w:eastAsia="Book Antiqua" w:hAnsi="Book Antiqua" w:cs="Book Antiqua"/>
        </w:rPr>
        <w:t>24</w:t>
      </w:r>
      <w:r w:rsidR="00B2237B" w:rsidRPr="004014DF">
        <w:rPr>
          <w:rFonts w:ascii="Book Antiqua" w:eastAsia="Book Antiqua" w:hAnsi="Book Antiqua" w:cs="Book Antiqua"/>
        </w:rPr>
        <w:t xml:space="preserve"> </w:t>
      </w:r>
      <w:proofErr w:type="spellStart"/>
      <w:r w:rsidR="00723C5A" w:rsidRPr="004014DF">
        <w:rPr>
          <w:rFonts w:ascii="Book Antiqua" w:eastAsia="Book Antiqua" w:hAnsi="Book Antiqua" w:cs="Book Antiqua"/>
        </w:rPr>
        <w:t>micro</w:t>
      </w:r>
      <w:r w:rsidRPr="004014DF">
        <w:rPr>
          <w:rFonts w:ascii="Book Antiqua" w:eastAsia="Book Antiqua" w:hAnsi="Book Antiqua" w:cs="Book Antiqua"/>
        </w:rPr>
        <w:t>mol</w:t>
      </w:r>
      <w:proofErr w:type="spellEnd"/>
      <w:r w:rsidRPr="004014DF">
        <w:rPr>
          <w:rFonts w:ascii="Book Antiqua" w:eastAsia="Book Antiqua" w:hAnsi="Book Antiqua" w:cs="Book Antiqua"/>
        </w:rPr>
        <w:t>/L</w:t>
      </w:r>
      <w:r w:rsidR="00B2237B" w:rsidRPr="004014DF">
        <w:rPr>
          <w:rFonts w:ascii="Book Antiqua" w:eastAsia="Book Antiqua" w:hAnsi="Book Antiqua" w:cs="Book Antiqua"/>
        </w:rPr>
        <w:t xml:space="preserve"> </w:t>
      </w:r>
      <w:r w:rsidRPr="004014DF">
        <w:rPr>
          <w:rFonts w:ascii="Book Antiqua" w:eastAsia="Book Antiqua" w:hAnsi="Book Antiqua" w:cs="Book Antiqua"/>
        </w:rPr>
        <w:t>(90-</w:t>
      </w:r>
      <w:r w:rsidR="00B2237B" w:rsidRPr="004014DF">
        <w:rPr>
          <w:rFonts w:ascii="Book Antiqua" w:eastAsia="Book Antiqua" w:hAnsi="Book Antiqua" w:cs="Book Antiqua"/>
        </w:rPr>
        <w:t xml:space="preserve"> </w:t>
      </w:r>
      <w:r w:rsidRPr="004014DF">
        <w:rPr>
          <w:rFonts w:ascii="Book Antiqua" w:eastAsia="Book Antiqua" w:hAnsi="Book Antiqua" w:cs="Book Antiqua"/>
        </w:rPr>
        <w:t>150</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mg/</w:t>
      </w:r>
      <w:proofErr w:type="gramStart"/>
      <w:r w:rsidRPr="004014DF">
        <w:rPr>
          <w:rFonts w:ascii="Book Antiqua" w:eastAsia="Book Antiqua" w:hAnsi="Book Antiqua" w:cs="Book Antiqua"/>
        </w:rPr>
        <w:t>dL)</w:t>
      </w:r>
      <w:r w:rsidR="00FF5C3A" w:rsidRPr="004014DF">
        <w:rPr>
          <w:rFonts w:ascii="Book Antiqua" w:eastAsia="Book Antiqua" w:hAnsi="Book Antiqua" w:cs="Book Antiqua"/>
          <w:vertAlign w:val="superscript"/>
        </w:rPr>
        <w:t>[</w:t>
      </w:r>
      <w:proofErr w:type="gramEnd"/>
      <w:r w:rsidR="00FF5C3A" w:rsidRPr="004014DF">
        <w:rPr>
          <w:rFonts w:ascii="Book Antiqua" w:eastAsia="Book Antiqua" w:hAnsi="Book Antiqua" w:cs="Book Antiqua"/>
          <w:vertAlign w:val="superscript"/>
        </w:rPr>
        <w:t>11]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Holo-ceruloplasmin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contains</w:t>
      </w:r>
      <w:r w:rsidR="00B2237B" w:rsidRPr="004014DF">
        <w:rPr>
          <w:rFonts w:ascii="Book Antiqua" w:eastAsia="Book Antiqua" w:hAnsi="Book Antiqua" w:cs="Book Antiqua"/>
        </w:rPr>
        <w:t xml:space="preserve"> </w:t>
      </w:r>
      <w:r w:rsidRPr="004014DF">
        <w:rPr>
          <w:rFonts w:ascii="Book Antiqua" w:eastAsia="Book Antiqua" w:hAnsi="Book Antiqua" w:cs="Book Antiqua"/>
        </w:rPr>
        <w:t>3.15</w:t>
      </w:r>
      <w:r w:rsidR="00B2237B" w:rsidRPr="004014DF">
        <w:rPr>
          <w:rFonts w:ascii="Book Antiqua" w:eastAsia="Book Antiqua" w:hAnsi="Book Antiqua" w:cs="Book Antiqua"/>
        </w:rPr>
        <w:t xml:space="preserve"> </w:t>
      </w:r>
      <w:r w:rsidR="00723C5A" w:rsidRPr="004014DF">
        <w:rPr>
          <w:rFonts w:ascii="Book Antiqua" w:eastAsia="Book Antiqua" w:hAnsi="Book Antiqua" w:cs="Book Antiqua"/>
        </w:rPr>
        <w:t>mc</w:t>
      </w:r>
      <w:r w:rsidRPr="004014DF">
        <w:rPr>
          <w:rFonts w:ascii="Book Antiqua" w:eastAsia="Book Antiqua" w:hAnsi="Book Antiqua" w:cs="Book Antiqua"/>
        </w:rPr>
        <w:t>g</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hence,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calculated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(mg/dL)</w:t>
      </w:r>
      <w:r w:rsidR="00B2237B" w:rsidRPr="004014DF">
        <w:rPr>
          <w:rFonts w:ascii="Book Antiqua" w:eastAsia="Book Antiqua" w:hAnsi="Book Antiqua" w:cs="Book Antiqua"/>
        </w:rPr>
        <w:t xml:space="preserve"> </w:t>
      </w:r>
      <w:r w:rsidRPr="004014DF">
        <w:rPr>
          <w:rFonts w:ascii="Book Antiqua" w:eastAsia="Book Antiqua" w:hAnsi="Book Antiqua" w:cs="Book Antiqua"/>
        </w:rPr>
        <w:t>x</w:t>
      </w:r>
      <w:r w:rsidR="00B2237B" w:rsidRPr="004014DF">
        <w:rPr>
          <w:rFonts w:ascii="Book Antiqua" w:eastAsia="Book Antiqua" w:hAnsi="Book Antiqua" w:cs="Book Antiqua"/>
        </w:rPr>
        <w:t xml:space="preserve"> </w:t>
      </w:r>
      <w:r w:rsidRPr="004014DF">
        <w:rPr>
          <w:rFonts w:ascii="Book Antiqua" w:eastAsia="Book Antiqua" w:hAnsi="Book Antiqua" w:cs="Book Antiqua"/>
        </w:rPr>
        <w:t>3.15</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723C5A" w:rsidRPr="004014DF">
        <w:rPr>
          <w:rFonts w:ascii="Book Antiqua" w:eastAsia="Book Antiqua" w:hAnsi="Book Antiqua" w:cs="Book Antiqua"/>
        </w:rPr>
        <w:t>mc</w:t>
      </w:r>
      <w:r w:rsidRPr="004014DF">
        <w:rPr>
          <w:rFonts w:ascii="Book Antiqua" w:eastAsia="Book Antiqua" w:hAnsi="Book Antiqua" w:cs="Book Antiqua"/>
        </w:rPr>
        <w:t>g</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ceruloplasmin)</w:t>
      </w:r>
      <w:r w:rsidR="006D6879" w:rsidRPr="004014DF">
        <w:rPr>
          <w:rFonts w:ascii="Book Antiqua" w:eastAsia="Book Antiqua" w:hAnsi="Book Antiqua" w:cs="Book Antiqua"/>
          <w:vertAlign w:val="superscript"/>
        </w:rPr>
        <w:t>[</w:t>
      </w:r>
      <w:proofErr w:type="gramEnd"/>
      <w:r w:rsidR="006D6879" w:rsidRPr="004014DF">
        <w:rPr>
          <w:rFonts w:ascii="Book Antiqua" w:eastAsia="Book Antiqua" w:hAnsi="Book Antiqua" w:cs="Book Antiqua"/>
          <w:vertAlign w:val="superscript"/>
        </w:rPr>
        <w:t>11]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00265ED7" w:rsidRPr="004014DF">
        <w:rPr>
          <w:rFonts w:ascii="Book Antiqua" w:eastAsia="Book Antiqua" w:hAnsi="Book Antiqua" w:cs="Book Antiqua"/>
        </w:rPr>
        <w:t>NCC</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00265ED7" w:rsidRPr="004014DF">
        <w:rPr>
          <w:rFonts w:ascii="Book Antiqua" w:eastAsia="Book Antiqua" w:hAnsi="Book Antiqua" w:cs="Book Antiqua"/>
        </w:rPr>
        <w:t>(</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265ED7" w:rsidRPr="004014DF">
        <w:rPr>
          <w:rFonts w:ascii="Book Antiqua" w:eastAsia="Book Antiqua" w:hAnsi="Book Antiqua" w:cs="Book Antiqua"/>
        </w:rPr>
        <w:t>)</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Non-ceruloplasmin-bound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proposed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6D6879" w:rsidRPr="004014DF">
        <w:rPr>
          <w:rFonts w:ascii="Book Antiqua" w:eastAsia="Book Antiqua" w:hAnsi="Book Antiqua" w:cs="Book Antiqua"/>
          <w:vertAlign w:val="superscript"/>
        </w:rPr>
        <w:t>[</w:t>
      </w:r>
      <w:proofErr w:type="gramEnd"/>
      <w:r w:rsidR="006D6879" w:rsidRPr="004014DF">
        <w:rPr>
          <w:rFonts w:ascii="Book Antiqua" w:eastAsia="Book Antiqua" w:hAnsi="Book Antiqua" w:cs="Book Antiqua"/>
          <w:vertAlign w:val="superscript"/>
        </w:rPr>
        <w:t>23]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individuals,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NCC</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10-15</w:t>
      </w:r>
      <w:r w:rsidR="00B2237B" w:rsidRPr="004014DF">
        <w:rPr>
          <w:rFonts w:ascii="Book Antiqua" w:eastAsia="Book Antiqua" w:hAnsi="Book Antiqua" w:cs="Book Antiqua"/>
        </w:rPr>
        <w:t xml:space="preserve"> </w:t>
      </w:r>
      <w:r w:rsidR="00723C5A" w:rsidRPr="004014DF">
        <w:rPr>
          <w:rFonts w:ascii="Book Antiqua" w:eastAsia="Book Antiqua" w:hAnsi="Book Antiqua" w:cs="Book Antiqua"/>
        </w:rPr>
        <w:t>mc</w:t>
      </w:r>
      <w:r w:rsidRPr="004014DF">
        <w:rPr>
          <w:rFonts w:ascii="Book Antiqua" w:eastAsia="Book Antiqua" w:hAnsi="Book Antiqua" w:cs="Book Antiqua"/>
        </w:rPr>
        <w:t>g/</w:t>
      </w:r>
      <w:proofErr w:type="gramStart"/>
      <w:r w:rsidRPr="004014DF">
        <w:rPr>
          <w:rFonts w:ascii="Book Antiqua" w:eastAsia="Book Antiqua" w:hAnsi="Book Antiqua" w:cs="Book Antiqua"/>
        </w:rPr>
        <w:t>dL</w:t>
      </w:r>
      <w:r w:rsidR="00C9315A" w:rsidRPr="004014DF">
        <w:rPr>
          <w:rFonts w:ascii="Book Antiqua" w:eastAsia="Book Antiqua" w:hAnsi="Book Antiqua" w:cs="Book Antiqua"/>
          <w:vertAlign w:val="superscript"/>
        </w:rPr>
        <w:t>[</w:t>
      </w:r>
      <w:proofErr w:type="gramEnd"/>
      <w:r w:rsidR="00C9315A" w:rsidRPr="004014DF">
        <w:rPr>
          <w:rFonts w:ascii="Book Antiqua" w:eastAsia="Book Antiqua" w:hAnsi="Book Antiqua" w:cs="Book Antiqua"/>
          <w:vertAlign w:val="superscript"/>
        </w:rPr>
        <w:t>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untreated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&gt;</w:t>
      </w:r>
      <w:r w:rsidR="00D15C6A" w:rsidRPr="004014DF">
        <w:rPr>
          <w:rFonts w:ascii="Book Antiqua" w:eastAsia="Book Antiqua" w:hAnsi="Book Antiqua" w:cs="Book Antiqua"/>
        </w:rPr>
        <w:t xml:space="preserve"> </w:t>
      </w:r>
      <w:r w:rsidRPr="004014DF">
        <w:rPr>
          <w:rFonts w:ascii="Book Antiqua" w:eastAsia="Book Antiqua" w:hAnsi="Book Antiqua" w:cs="Book Antiqua"/>
        </w:rPr>
        <w:t>25</w:t>
      </w:r>
      <w:r w:rsidR="00D15C6A" w:rsidRPr="004014DF">
        <w:rPr>
          <w:rFonts w:ascii="Book Antiqua" w:eastAsia="Book Antiqua" w:hAnsi="Book Antiqua" w:cs="Book Antiqua"/>
        </w:rPr>
        <w:t xml:space="preserve"> </w:t>
      </w:r>
      <w:r w:rsidR="00723C5A" w:rsidRPr="004014DF">
        <w:rPr>
          <w:rFonts w:ascii="Book Antiqua" w:eastAsia="Book Antiqua" w:hAnsi="Book Antiqua" w:cs="Book Antiqua"/>
        </w:rPr>
        <w:t>mc</w:t>
      </w:r>
      <w:r w:rsidRPr="004014DF">
        <w:rPr>
          <w:rFonts w:ascii="Book Antiqua" w:eastAsia="Book Antiqua" w:hAnsi="Book Antiqua" w:cs="Book Antiqua"/>
        </w:rPr>
        <w:t>g/</w:t>
      </w:r>
      <w:proofErr w:type="gramStart"/>
      <w:r w:rsidRPr="004014DF">
        <w:rPr>
          <w:rFonts w:ascii="Book Antiqua" w:eastAsia="Book Antiqua" w:hAnsi="Book Antiqua" w:cs="Book Antiqua"/>
        </w:rPr>
        <w:t>dL</w:t>
      </w:r>
      <w:r w:rsidR="008A430C" w:rsidRPr="004014DF">
        <w:rPr>
          <w:rFonts w:ascii="Book Antiqua" w:eastAsia="Book Antiqua" w:hAnsi="Book Antiqua" w:cs="Book Antiqua"/>
          <w:vertAlign w:val="superscript"/>
        </w:rPr>
        <w:t>[</w:t>
      </w:r>
      <w:proofErr w:type="gramEnd"/>
      <w:r w:rsidR="008A430C" w:rsidRPr="004014DF">
        <w:rPr>
          <w:rFonts w:ascii="Book Antiqua" w:eastAsia="Book Antiqua" w:hAnsi="Book Antiqua" w:cs="Book Antiqua"/>
          <w:vertAlign w:val="superscript"/>
        </w:rPr>
        <w:t>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Estimation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NCC</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depends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methods</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estimate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levels.</w:t>
      </w:r>
      <w:r w:rsidR="00B2237B" w:rsidRPr="004014DF">
        <w:rPr>
          <w:rFonts w:ascii="Book Antiqua" w:eastAsia="Book Antiqua" w:hAnsi="Book Antiqua" w:cs="Book Antiqua"/>
        </w:rPr>
        <w:t xml:space="preserve"> </w:t>
      </w:r>
      <w:r w:rsidRPr="004014DF">
        <w:rPr>
          <w:rFonts w:ascii="Book Antiqua" w:eastAsia="Book Antiqua" w:hAnsi="Book Antiqua" w:cs="Book Antiqua"/>
        </w:rPr>
        <w:t>Falsely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calculated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calculation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falsely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negative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value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conditions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massive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rise</w:t>
      </w:r>
      <w:r w:rsidR="00B2237B" w:rsidRPr="004014DF">
        <w:rPr>
          <w:rFonts w:ascii="Book Antiqua" w:eastAsia="Book Antiqua" w:hAnsi="Book Antiqua" w:cs="Book Antiqua"/>
        </w:rPr>
        <w:t xml:space="preserve"> </w:t>
      </w:r>
      <w:r w:rsidRPr="004014DF">
        <w:rPr>
          <w:rFonts w:ascii="Book Antiqua" w:eastAsia="Book Antiqua" w:hAnsi="Book Antiqua" w:cs="Book Antiqua"/>
        </w:rPr>
        <w:t>up</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ten</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intravascular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hemolysis</w:t>
      </w:r>
      <w:r w:rsidR="00083E0A" w:rsidRPr="004014DF">
        <w:rPr>
          <w:rFonts w:ascii="Book Antiqua" w:eastAsia="Book Antiqua" w:hAnsi="Book Antiqua" w:cs="Book Antiqua"/>
          <w:vertAlign w:val="superscript"/>
        </w:rPr>
        <w:t>[</w:t>
      </w:r>
      <w:proofErr w:type="gramEnd"/>
      <w:r w:rsidR="00083E0A" w:rsidRPr="004014DF">
        <w:rPr>
          <w:rFonts w:ascii="Book Antiqua" w:eastAsia="Book Antiqua" w:hAnsi="Book Antiqua" w:cs="Book Antiqua"/>
          <w:vertAlign w:val="superscript"/>
        </w:rPr>
        <w:t>23]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NCC</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validated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helpful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monitoring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response.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adequate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NCC</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decreases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B2237B" w:rsidRPr="004014DF">
        <w:rPr>
          <w:rFonts w:ascii="Book Antiqua" w:eastAsia="Book Antiqua" w:hAnsi="Book Antiqua" w:cs="Book Antiqua"/>
        </w:rPr>
        <w:t xml:space="preserve"> </w:t>
      </w:r>
      <w:r w:rsidRPr="004014DF">
        <w:rPr>
          <w:rFonts w:ascii="Book Antiqua" w:eastAsia="Book Antiqua" w:hAnsi="Book Antiqua" w:cs="Book Antiqua"/>
        </w:rPr>
        <w:t>5</w:t>
      </w:r>
      <w:r w:rsidR="00BF4FAC" w:rsidRPr="004014DF">
        <w:rPr>
          <w:rFonts w:ascii="Book Antiqua" w:eastAsia="Book Antiqua" w:hAnsi="Book Antiqua" w:cs="Book Antiqua"/>
        </w:rPr>
        <w:t xml:space="preserve"> </w:t>
      </w:r>
      <w:r w:rsidR="00723C5A" w:rsidRPr="001022F7">
        <w:rPr>
          <w:rFonts w:ascii="Book Antiqua" w:eastAsia="Book Antiqua" w:hAnsi="Book Antiqua" w:cs="Book Antiqua"/>
        </w:rPr>
        <w:t>mc</w:t>
      </w:r>
      <w:r w:rsidR="00BF4FAC" w:rsidRPr="001022F7">
        <w:rPr>
          <w:rFonts w:ascii="Book Antiqua" w:eastAsia="Book Antiqua" w:hAnsi="Book Antiqua" w:cs="Book Antiqua"/>
        </w:rPr>
        <w:t>g/dL</w:t>
      </w:r>
      <w:r w:rsidRPr="004014DF">
        <w:rPr>
          <w:rFonts w:ascii="Book Antiqua" w:eastAsia="Book Antiqua" w:hAnsi="Book Antiqua" w:cs="Book Antiqua"/>
        </w:rPr>
        <w:t>.</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Among</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patients</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who</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are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on</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chelation</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therapy,</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the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target</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24-hour</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urine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copper</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excretion</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is</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200-500</w:t>
      </w:r>
      <w:r w:rsidR="005260F0" w:rsidRPr="004014DF">
        <w:rPr>
          <w:rStyle w:val="markedcontent"/>
          <w:rFonts w:ascii="Book Antiqua" w:eastAsia="Book Antiqua" w:hAnsi="Book Antiqua" w:cs="Book Antiqua"/>
        </w:rPr>
        <w:t xml:space="preserve"> mcg/d</w:t>
      </w:r>
      <w:r w:rsidRPr="004014DF">
        <w:rPr>
          <w:rStyle w:val="markedcontent"/>
          <w:rFonts w:ascii="Book Antiqua" w:eastAsia="Book Antiqua" w:hAnsi="Book Antiqua" w:cs="Book Antiqua"/>
        </w:rPr>
        <w:t>.</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However,</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patients</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with</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poor</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compliance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to</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chelators</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can</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also</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have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low</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24-h</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urine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copper</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excretion</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as</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there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is</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adequate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chelator</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in</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the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circulation</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to</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leach</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out</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copper.</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Such</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patients</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can</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be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differentiated</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by</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estimating</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the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NCC.</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Those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with</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high</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NCC</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&gt;</w:t>
      </w:r>
      <w:r w:rsidR="00574109"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15</w:t>
      </w:r>
      <w:r w:rsidR="00574109"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mg/dL</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have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poor</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compliance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while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those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with</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NCC</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&lt;</w:t>
      </w:r>
      <w:r w:rsidR="00574109"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5</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mg/dL</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are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over-</w:t>
      </w:r>
      <w:proofErr w:type="gramStart"/>
      <w:r w:rsidRPr="004014DF">
        <w:rPr>
          <w:rStyle w:val="markedcontent"/>
          <w:rFonts w:ascii="Book Antiqua" w:eastAsia="Book Antiqua" w:hAnsi="Book Antiqua" w:cs="Book Antiqua"/>
        </w:rPr>
        <w:t>chelated</w:t>
      </w:r>
      <w:r w:rsidR="008751CB" w:rsidRPr="004014DF">
        <w:rPr>
          <w:rFonts w:ascii="Book Antiqua" w:eastAsia="Book Antiqua" w:hAnsi="Book Antiqua" w:cs="Book Antiqua"/>
          <w:vertAlign w:val="superscript"/>
        </w:rPr>
        <w:t>[</w:t>
      </w:r>
      <w:proofErr w:type="gramEnd"/>
      <w:r w:rsidR="008751CB" w:rsidRPr="004014DF">
        <w:rPr>
          <w:rFonts w:ascii="Book Antiqua" w:eastAsia="Book Antiqua" w:hAnsi="Book Antiqua" w:cs="Book Antiqua"/>
          <w:vertAlign w:val="superscript"/>
        </w:rPr>
        <w:t>10]</w:t>
      </w:r>
      <w:r w:rsidRPr="004014DF">
        <w:rPr>
          <w:rStyle w:val="markedcontent"/>
          <w:rFonts w:ascii="Book Antiqua" w:eastAsia="Book Antiqua" w:hAnsi="Book Antiqua" w:cs="Book Antiqua"/>
        </w:rPr>
        <w:t>.</w:t>
      </w:r>
    </w:p>
    <w:p w14:paraId="5D7D9EDF" w14:textId="77777777" w:rsidR="00574109" w:rsidRPr="004014DF" w:rsidRDefault="00574109" w:rsidP="005526C5">
      <w:pPr>
        <w:spacing w:line="360" w:lineRule="auto"/>
        <w:jc w:val="both"/>
        <w:rPr>
          <w:rFonts w:ascii="Book Antiqua" w:eastAsia="Book Antiqua" w:hAnsi="Book Antiqua" w:cs="Book Antiqua"/>
          <w:b/>
          <w:bCs/>
        </w:rPr>
      </w:pPr>
    </w:p>
    <w:p w14:paraId="193D6F28" w14:textId="725E04E0" w:rsidR="0087357D"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Exchangeable</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copper</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and</w:t>
      </w:r>
      <w:r w:rsidR="00B2237B" w:rsidRPr="004014DF">
        <w:rPr>
          <w:rFonts w:ascii="Book Antiqua" w:eastAsia="Book Antiqua" w:hAnsi="Book Antiqua" w:cs="Book Antiqua"/>
          <w:b/>
          <w:bCs/>
          <w:i/>
        </w:rPr>
        <w:t xml:space="preserve"> </w:t>
      </w:r>
      <w:r w:rsidR="00C568AE" w:rsidRPr="004014DF">
        <w:rPr>
          <w:rFonts w:ascii="Book Antiqua" w:eastAsia="Book Antiqua" w:hAnsi="Book Antiqua" w:cs="Book Antiqua"/>
          <w:b/>
          <w:bCs/>
          <w:i/>
        </w:rPr>
        <w:t xml:space="preserve">relative </w:t>
      </w:r>
      <w:r w:rsidRPr="004014DF">
        <w:rPr>
          <w:rFonts w:ascii="Book Antiqua" w:eastAsia="Book Antiqua" w:hAnsi="Book Antiqua" w:cs="Book Antiqua"/>
          <w:b/>
          <w:bCs/>
          <w:i/>
        </w:rPr>
        <w:t>exchangeable</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copper</w:t>
      </w:r>
    </w:p>
    <w:p w14:paraId="6F4804AC" w14:textId="6FAB5DBC"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Exchangeable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adding</w:t>
      </w:r>
      <w:r w:rsidR="00B2237B" w:rsidRPr="004014DF">
        <w:rPr>
          <w:rFonts w:ascii="Book Antiqua" w:eastAsia="Book Antiqua" w:hAnsi="Book Antiqua" w:cs="Book Antiqua"/>
        </w:rPr>
        <w:t xml:space="preserve"> </w:t>
      </w:r>
      <w:r w:rsidR="003723DE" w:rsidRPr="001022F7">
        <w:rPr>
          <w:rFonts w:ascii="Book Antiqua" w:eastAsia="Book Antiqua" w:hAnsi="Book Antiqua" w:cs="Book Antiqua"/>
        </w:rPr>
        <w:t>ethylenediaminetetraacetic acid (EDTA)</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sample.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EDTA</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binds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2648FF" w:rsidRPr="004014DF">
        <w:rPr>
          <w:rFonts w:ascii="Book Antiqua" w:eastAsia="Book Antiqua" w:hAnsi="Book Antiqua" w:cs="Book Antiqua"/>
        </w:rPr>
        <w:t xml:space="preserve"> </w:t>
      </w:r>
      <w:r w:rsidRPr="004014DF">
        <w:rPr>
          <w:rFonts w:ascii="Book Antiqua" w:eastAsia="Book Antiqua" w:hAnsi="Book Antiqua" w:cs="Book Antiqua"/>
        </w:rPr>
        <w:t>EDTA-bound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exchangeable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measures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albumin,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amino</w:t>
      </w:r>
      <w:r w:rsidR="00B2237B" w:rsidRPr="004014DF">
        <w:rPr>
          <w:rFonts w:ascii="Book Antiqua" w:eastAsia="Book Antiqua" w:hAnsi="Book Antiqua" w:cs="Book Antiqua"/>
        </w:rPr>
        <w:t xml:space="preserve"> </w:t>
      </w:r>
      <w:r w:rsidRPr="004014DF">
        <w:rPr>
          <w:rFonts w:ascii="Book Antiqua" w:eastAsia="Book Antiqua" w:hAnsi="Book Antiqua" w:cs="Book Antiqua"/>
        </w:rPr>
        <w:t>acids,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easily</w:t>
      </w:r>
      <w:r w:rsidR="00B2237B" w:rsidRPr="004014DF">
        <w:rPr>
          <w:rFonts w:ascii="Book Antiqua" w:eastAsia="Book Antiqua" w:hAnsi="Book Antiqua" w:cs="Book Antiqua"/>
        </w:rPr>
        <w:t xml:space="preserve"> </w:t>
      </w:r>
      <w:r w:rsidRPr="004014DF">
        <w:rPr>
          <w:rFonts w:ascii="Book Antiqua" w:eastAsia="Book Antiqua" w:hAnsi="Book Antiqua" w:cs="Book Antiqua"/>
        </w:rPr>
        <w:t>gets</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exchanged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EDTA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(copper-chelating</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agents)</w:t>
      </w:r>
      <w:r w:rsidR="00380A96" w:rsidRPr="004014DF">
        <w:rPr>
          <w:rFonts w:ascii="Book Antiqua" w:eastAsia="Book Antiqua" w:hAnsi="Book Antiqua" w:cs="Book Antiqua"/>
          <w:vertAlign w:val="superscript"/>
        </w:rPr>
        <w:t>[</w:t>
      </w:r>
      <w:proofErr w:type="gramEnd"/>
      <w:r w:rsidR="00380A96" w:rsidRPr="004014DF">
        <w:rPr>
          <w:rFonts w:ascii="Book Antiqua" w:eastAsia="Book Antiqua" w:hAnsi="Book Antiqua" w:cs="Book Antiqua"/>
          <w:vertAlign w:val="superscript"/>
        </w:rPr>
        <w:t>21]</w:t>
      </w:r>
      <w:r w:rsidRPr="004014DF">
        <w:rPr>
          <w:rFonts w:ascii="Book Antiqua" w:eastAsia="Book Antiqua" w:hAnsi="Book Antiqua" w:cs="Book Antiqua"/>
        </w:rPr>
        <w:t>.</w:t>
      </w:r>
      <w:r w:rsidR="00380A96" w:rsidRPr="004014DF">
        <w:rPr>
          <w:rFonts w:ascii="Book Antiqua" w:eastAsia="Book Antiqua" w:hAnsi="Book Antiqua" w:cs="Book Antiqua"/>
        </w:rPr>
        <w:t xml:space="preserve"> </w:t>
      </w:r>
      <w:r w:rsidRPr="004014DF">
        <w:rPr>
          <w:rFonts w:ascii="Book Antiqua" w:eastAsia="Book Antiqua" w:hAnsi="Book Antiqua" w:cs="Book Antiqua"/>
        </w:rPr>
        <w:t>Unlike</w:t>
      </w:r>
      <w:r w:rsidR="00B2237B" w:rsidRPr="004014DF">
        <w:rPr>
          <w:rFonts w:ascii="Book Antiqua" w:eastAsia="Book Antiqua" w:hAnsi="Book Antiqua" w:cs="Book Antiqua"/>
        </w:rPr>
        <w:t xml:space="preserve"> </w:t>
      </w:r>
      <w:r w:rsidRPr="004014DF">
        <w:rPr>
          <w:rFonts w:ascii="Book Antiqua" w:eastAsia="Book Antiqua" w:hAnsi="Book Antiqua" w:cs="Book Antiqua"/>
        </w:rPr>
        <w:t>NCC,</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doesn’t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depend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levels.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values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007562EF" w:rsidRPr="004014DF">
        <w:rPr>
          <w:rFonts w:ascii="Book Antiqua" w:eastAsia="Book Antiqua" w:hAnsi="Book Antiqua" w:cs="Book Antiqua"/>
        </w:rPr>
        <w:t>exchangeable copper (</w:t>
      </w:r>
      <w:proofErr w:type="spellStart"/>
      <w:r w:rsidR="007562EF" w:rsidRPr="004014DF">
        <w:rPr>
          <w:rFonts w:ascii="Book Antiqua" w:eastAsia="Book Antiqua" w:hAnsi="Book Antiqua" w:cs="Book Antiqua"/>
        </w:rPr>
        <w:t>CuEx</w:t>
      </w:r>
      <w:proofErr w:type="spellEnd"/>
      <w:r w:rsidR="007562EF"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between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0.62</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1.15</w:t>
      </w:r>
      <w:r w:rsidR="00B2237B" w:rsidRPr="004014DF">
        <w:rPr>
          <w:rFonts w:ascii="Book Antiqua" w:eastAsia="Book Antiqua" w:hAnsi="Book Antiqua" w:cs="Book Antiqua"/>
        </w:rPr>
        <w:t xml:space="preserve"> </w:t>
      </w:r>
      <w:proofErr w:type="spellStart"/>
      <w:r w:rsidR="00723C5A" w:rsidRPr="004014DF">
        <w:rPr>
          <w:rFonts w:ascii="Book Antiqua" w:eastAsia="Book Antiqua" w:hAnsi="Book Antiqua" w:cs="Book Antiqua"/>
        </w:rPr>
        <w:t>micro</w:t>
      </w:r>
      <w:r w:rsidRPr="004014DF">
        <w:rPr>
          <w:rFonts w:ascii="Book Antiqua" w:eastAsia="Book Antiqua" w:hAnsi="Book Antiqua" w:cs="Book Antiqua"/>
        </w:rPr>
        <w:t>mol</w:t>
      </w:r>
      <w:proofErr w:type="spellEnd"/>
      <w:r w:rsidRPr="004014DF">
        <w:rPr>
          <w:rFonts w:ascii="Book Antiqua" w:eastAsia="Book Antiqua" w:hAnsi="Book Antiqua" w:cs="Book Antiqua"/>
        </w:rPr>
        <w:t>/</w:t>
      </w:r>
      <w:proofErr w:type="gramStart"/>
      <w:r w:rsidRPr="004014DF">
        <w:rPr>
          <w:rFonts w:ascii="Book Antiqua" w:eastAsia="Book Antiqua" w:hAnsi="Book Antiqua" w:cs="Book Antiqua"/>
        </w:rPr>
        <w:t>L</w:t>
      </w:r>
      <w:r w:rsidR="00316968" w:rsidRPr="004014DF">
        <w:rPr>
          <w:rFonts w:ascii="Book Antiqua" w:eastAsia="Book Antiqua" w:hAnsi="Book Antiqua" w:cs="Book Antiqua"/>
          <w:vertAlign w:val="superscript"/>
        </w:rPr>
        <w:t>[</w:t>
      </w:r>
      <w:proofErr w:type="gramEnd"/>
      <w:r w:rsidR="00316968" w:rsidRPr="004014DF">
        <w:rPr>
          <w:rFonts w:ascii="Book Antiqua" w:eastAsia="Book Antiqua" w:hAnsi="Book Antiqua" w:cs="Book Antiqua"/>
          <w:vertAlign w:val="superscript"/>
        </w:rPr>
        <w:t>24]</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Poujois</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605E76" w:rsidRPr="004014DF">
        <w:rPr>
          <w:rFonts w:ascii="Book Antiqua" w:eastAsia="Book Antiqua" w:hAnsi="Book Antiqua" w:cs="Book Antiqua"/>
          <w:vertAlign w:val="superscript"/>
        </w:rPr>
        <w:t>[</w:t>
      </w:r>
      <w:proofErr w:type="gramEnd"/>
      <w:r w:rsidR="00605E76" w:rsidRPr="004014DF">
        <w:rPr>
          <w:rFonts w:ascii="Book Antiqua" w:eastAsia="Book Antiqua" w:hAnsi="Book Antiqua" w:cs="Book Antiqua"/>
          <w:vertAlign w:val="superscript"/>
        </w:rPr>
        <w:t>25]</w:t>
      </w:r>
      <w:r w:rsidR="00B2237B" w:rsidRPr="004014DF">
        <w:rPr>
          <w:rFonts w:ascii="Book Antiqua" w:eastAsia="Book Antiqua" w:hAnsi="Book Antiqua" w:cs="Book Antiqua"/>
        </w:rPr>
        <w:t xml:space="preserve"> </w:t>
      </w:r>
      <w:r w:rsidRPr="004014DF">
        <w:rPr>
          <w:rFonts w:ascii="Book Antiqua" w:eastAsia="Book Antiqua" w:hAnsi="Book Antiqua" w:cs="Book Antiqua"/>
        </w:rPr>
        <w:t>demonstrated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CuEx</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moderately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extrahepatic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extra-hepatic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CuEx</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marker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positively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correlated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burden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(assessed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Unified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Score).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CuEx</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determination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consequence,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useful</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value</w:t>
      </w:r>
      <w:r w:rsidR="00B2237B" w:rsidRPr="004014DF">
        <w:rPr>
          <w:rFonts w:ascii="Book Antiqua" w:eastAsia="Book Antiqua" w:hAnsi="Book Antiqua" w:cs="Book Antiqua"/>
        </w:rPr>
        <w:t xml:space="preserve"> </w:t>
      </w:r>
      <w:r w:rsidRPr="004014DF">
        <w:rPr>
          <w:rFonts w:ascii="Book Antiqua" w:eastAsia="Book Antiqua" w:hAnsi="Book Antiqua" w:cs="Book Antiqua"/>
        </w:rPr>
        <w:t>&gt;</w:t>
      </w:r>
      <w:r w:rsidR="00E96625" w:rsidRPr="004014DF">
        <w:rPr>
          <w:rFonts w:ascii="Book Antiqua" w:eastAsia="Book Antiqua" w:hAnsi="Book Antiqua" w:cs="Book Antiqua"/>
        </w:rPr>
        <w:t xml:space="preserve"> </w:t>
      </w:r>
      <w:r w:rsidRPr="004014DF">
        <w:rPr>
          <w:rFonts w:ascii="Book Antiqua" w:eastAsia="Book Antiqua" w:hAnsi="Book Antiqua" w:cs="Book Antiqua"/>
        </w:rPr>
        <w:t>2.08</w:t>
      </w:r>
      <w:r w:rsidR="00B2237B" w:rsidRPr="004014DF">
        <w:rPr>
          <w:rFonts w:ascii="Book Antiqua" w:eastAsia="Book Antiqua" w:hAnsi="Book Antiqua" w:cs="Book Antiqua"/>
        </w:rPr>
        <w:t xml:space="preserve"> </w:t>
      </w:r>
      <w:proofErr w:type="spellStart"/>
      <w:r w:rsidR="00723C5A" w:rsidRPr="004014DF">
        <w:rPr>
          <w:rFonts w:ascii="Book Antiqua" w:eastAsia="Book Antiqua" w:hAnsi="Book Antiqua" w:cs="Book Antiqua"/>
        </w:rPr>
        <w:t>micro</w:t>
      </w:r>
      <w:r w:rsidRPr="004014DF">
        <w:rPr>
          <w:rFonts w:ascii="Book Antiqua" w:eastAsia="Book Antiqua" w:hAnsi="Book Antiqua" w:cs="Book Antiqua"/>
        </w:rPr>
        <w:t>mol</w:t>
      </w:r>
      <w:proofErr w:type="spellEnd"/>
      <w:r w:rsidRPr="004014DF">
        <w:rPr>
          <w:rFonts w:ascii="Book Antiqua" w:eastAsia="Book Antiqua" w:hAnsi="Book Antiqua" w:cs="Book Antiqua"/>
        </w:rPr>
        <w:t>/L,</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indicative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severity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extra-hepatic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CuEx</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did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indicate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severity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damage.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CuEx</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interesting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experimental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biomarker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needs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interpreted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especially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postulated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threshold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concentration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CuEx</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above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organs</w:t>
      </w:r>
      <w:r w:rsidR="00B2237B" w:rsidRPr="004014DF">
        <w:rPr>
          <w:rFonts w:ascii="Book Antiqua" w:eastAsia="Book Antiqua" w:hAnsi="Book Antiqua" w:cs="Book Antiqua"/>
        </w:rPr>
        <w:t xml:space="preserve"> </w:t>
      </w:r>
      <w:r w:rsidRPr="004014DF">
        <w:rPr>
          <w:rFonts w:ascii="Book Antiqua" w:eastAsia="Book Antiqua" w:hAnsi="Book Antiqua" w:cs="Book Antiqua"/>
        </w:rPr>
        <w:t>like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eyes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possibly</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such</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kidneys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heart)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overload</w:t>
      </w:r>
      <w:r w:rsidR="00492FC9" w:rsidRPr="004014DF">
        <w:rPr>
          <w:rFonts w:ascii="Book Antiqua" w:eastAsia="Book Antiqua" w:hAnsi="Book Antiqua" w:cs="Book Antiqua"/>
          <w:vertAlign w:val="superscript"/>
        </w:rPr>
        <w:t>[</w:t>
      </w:r>
      <w:proofErr w:type="gramEnd"/>
      <w:r w:rsidR="00492FC9" w:rsidRPr="004014DF">
        <w:rPr>
          <w:rFonts w:ascii="Book Antiqua" w:eastAsia="Book Antiqua" w:hAnsi="Book Antiqua" w:cs="Book Antiqua"/>
          <w:vertAlign w:val="superscript"/>
        </w:rPr>
        <w:t>25]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exchangeable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ratio</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exchangeable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total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E96625" w:rsidRPr="004014DF">
        <w:rPr>
          <w:rStyle w:val="markedcontent"/>
          <w:rFonts w:ascii="Book Antiqua" w:eastAsia="Book Antiqua" w:hAnsi="Book Antiqua" w:cs="Book Antiqua"/>
        </w:rPr>
        <w:t>El Balkhi</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i/>
          <w:iCs/>
        </w:rPr>
        <w:t>et</w:t>
      </w:r>
      <w:r w:rsidR="00B2237B" w:rsidRPr="004014DF">
        <w:rPr>
          <w:rStyle w:val="markedcontent"/>
          <w:rFonts w:ascii="Book Antiqua" w:eastAsia="Book Antiqua" w:hAnsi="Book Antiqua" w:cs="Book Antiqua"/>
          <w:i/>
          <w:iCs/>
        </w:rPr>
        <w:t xml:space="preserve"> </w:t>
      </w:r>
      <w:proofErr w:type="gramStart"/>
      <w:r w:rsidRPr="004014DF">
        <w:rPr>
          <w:rStyle w:val="markedcontent"/>
          <w:rFonts w:ascii="Book Antiqua" w:eastAsia="Book Antiqua" w:hAnsi="Book Antiqua" w:cs="Book Antiqua"/>
          <w:i/>
          <w:iCs/>
        </w:rPr>
        <w:t>al</w:t>
      </w:r>
      <w:r w:rsidR="00263CFD" w:rsidRPr="004014DF">
        <w:rPr>
          <w:rFonts w:ascii="Book Antiqua" w:eastAsia="Book Antiqua" w:hAnsi="Book Antiqua" w:cs="Book Antiqua"/>
          <w:vertAlign w:val="superscript"/>
        </w:rPr>
        <w:t>[</w:t>
      </w:r>
      <w:proofErr w:type="gramEnd"/>
      <w:r w:rsidR="00263CFD" w:rsidRPr="004014DF">
        <w:rPr>
          <w:rFonts w:ascii="Book Antiqua" w:eastAsia="Book Antiqua" w:hAnsi="Book Antiqua" w:cs="Book Antiqua"/>
          <w:vertAlign w:val="superscript"/>
        </w:rPr>
        <w:t>26]</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showed</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that</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REC</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&gt;</w:t>
      </w:r>
      <w:r w:rsidR="00470D8F"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18.5%</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can</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be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used</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to</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diagnose</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WD</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with</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a</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sensitivity</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and</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specificity</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of</w:t>
      </w:r>
      <w:r w:rsidR="00B2237B" w:rsidRPr="004014DF">
        <w:rPr>
          <w:rStyle w:val="markedcontent"/>
          <w:rFonts w:ascii="Book Antiqua" w:eastAsia="Book Antiqua" w:hAnsi="Book Antiqua" w:cs="Book Antiqua"/>
        </w:rPr>
        <w:t xml:space="preserve"> </w:t>
      </w:r>
      <w:r w:rsidRPr="004014DF">
        <w:rPr>
          <w:rStyle w:val="markedcontent"/>
          <w:rFonts w:ascii="Book Antiqua" w:eastAsia="Book Antiqua" w:hAnsi="Book Antiqua" w:cs="Book Antiqua"/>
        </w:rPr>
        <w:t>100%.</w:t>
      </w:r>
      <w:r w:rsidR="00B2237B" w:rsidRPr="004014DF">
        <w:rPr>
          <w:rStyle w:val="markedcontent"/>
          <w:rFonts w:ascii="Book Antiqua" w:eastAsia="Book Antiqua" w:hAnsi="Book Antiqua" w:cs="Book Antiqua"/>
        </w:rPr>
        <w:t xml:space="preserve"> </w:t>
      </w:r>
      <w:proofErr w:type="spellStart"/>
      <w:r w:rsidRPr="004014DF">
        <w:rPr>
          <w:rFonts w:ascii="Book Antiqua" w:eastAsia="Book Antiqua" w:hAnsi="Book Antiqua" w:cs="Book Antiqua"/>
        </w:rPr>
        <w:t>Trocello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AF5C52" w:rsidRPr="004014DF">
        <w:rPr>
          <w:rFonts w:ascii="Book Antiqua" w:eastAsia="Book Antiqua" w:hAnsi="Book Antiqua" w:cs="Book Antiqua"/>
          <w:vertAlign w:val="superscript"/>
        </w:rPr>
        <w:t>[</w:t>
      </w:r>
      <w:proofErr w:type="gramEnd"/>
      <w:r w:rsidR="00AF5C52" w:rsidRPr="004014DF">
        <w:rPr>
          <w:rFonts w:ascii="Book Antiqua" w:eastAsia="Book Antiqua" w:hAnsi="Book Antiqua" w:cs="Book Antiqua"/>
          <w:vertAlign w:val="superscript"/>
        </w:rPr>
        <w:t>27]</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siblings,</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taking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w:t>
      </w:r>
      <w:r w:rsidR="00B2237B" w:rsidRPr="004014DF">
        <w:rPr>
          <w:rFonts w:ascii="Book Antiqua" w:eastAsia="Book Antiqua" w:hAnsi="Book Antiqua" w:cs="Book Antiqua"/>
        </w:rPr>
        <w:t xml:space="preserve"> </w:t>
      </w:r>
      <w:r w:rsidRPr="004014DF">
        <w:rPr>
          <w:rFonts w:ascii="Book Antiqua" w:eastAsia="Book Antiqua" w:hAnsi="Book Antiqua" w:cs="Book Antiqua"/>
        </w:rPr>
        <w:t>cut-off</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15%,</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distinguish</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heterozygotes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accurately.</w:t>
      </w:r>
      <w:r w:rsidR="00B2237B" w:rsidRPr="004014DF">
        <w:rPr>
          <w:rFonts w:ascii="Book Antiqua" w:eastAsia="Book Antiqua" w:hAnsi="Book Antiqua" w:cs="Book Antiqua"/>
          <w:vertAlign w:val="superscript"/>
        </w:rPr>
        <w:t xml:space="preserve"> </w:t>
      </w:r>
    </w:p>
    <w:p w14:paraId="1812AC2A" w14:textId="77777777" w:rsidR="00470D8F" w:rsidRPr="004014DF" w:rsidRDefault="00470D8F" w:rsidP="005526C5">
      <w:pPr>
        <w:spacing w:line="360" w:lineRule="auto"/>
        <w:jc w:val="both"/>
        <w:rPr>
          <w:rFonts w:ascii="Book Antiqua" w:eastAsia="Book Antiqua" w:hAnsi="Book Antiqua" w:cs="Book Antiqua"/>
          <w:b/>
          <w:bCs/>
        </w:rPr>
      </w:pPr>
    </w:p>
    <w:p w14:paraId="03787A9A" w14:textId="79F33857" w:rsidR="004444C7"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KF</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ring</w:t>
      </w:r>
    </w:p>
    <w:p w14:paraId="38E8313F" w14:textId="409BCA9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represents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Descemet’s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cornea,</w:t>
      </w:r>
      <w:r w:rsidR="00B2237B" w:rsidRPr="004014DF">
        <w:rPr>
          <w:rFonts w:ascii="Book Antiqua" w:eastAsia="Book Antiqua" w:hAnsi="Book Antiqua" w:cs="Book Antiqua"/>
        </w:rPr>
        <w:t xml:space="preserve"> </w:t>
      </w:r>
      <w:r w:rsidRPr="004014DF">
        <w:rPr>
          <w:rFonts w:ascii="Book Antiqua" w:eastAsia="Book Antiqua" w:hAnsi="Book Antiqua" w:cs="Book Antiqua"/>
        </w:rPr>
        <w:t>visible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slit</w:t>
      </w:r>
      <w:r w:rsidR="00B2237B" w:rsidRPr="004014DF">
        <w:rPr>
          <w:rFonts w:ascii="Book Antiqua" w:eastAsia="Book Antiqua" w:hAnsi="Book Antiqua" w:cs="Book Antiqua"/>
        </w:rPr>
        <w:t xml:space="preserve"> </w:t>
      </w:r>
      <w:r w:rsidRPr="004014DF">
        <w:rPr>
          <w:rFonts w:ascii="Book Antiqua" w:eastAsia="Book Antiqua" w:hAnsi="Book Antiqua" w:cs="Book Antiqua"/>
        </w:rPr>
        <w:t>lamp</w:t>
      </w:r>
      <w:r w:rsidR="00B2237B" w:rsidRPr="004014DF">
        <w:rPr>
          <w:rFonts w:ascii="Book Antiqua" w:eastAsia="Book Antiqua" w:hAnsi="Book Antiqua" w:cs="Book Antiqua"/>
        </w:rPr>
        <w:t xml:space="preserve"> </w:t>
      </w:r>
      <w:r w:rsidRPr="004014DF">
        <w:rPr>
          <w:rFonts w:ascii="Book Antiqua" w:eastAsia="Book Antiqua" w:hAnsi="Book Antiqua" w:cs="Book Antiqua"/>
        </w:rPr>
        <w:t>examination,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pathognomonic</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specific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cholestatic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conditions.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44</w:t>
      </w:r>
      <w:r w:rsidR="0024056E" w:rsidRPr="004014DF">
        <w:rPr>
          <w:rFonts w:ascii="Book Antiqua" w:eastAsia="Book Antiqua" w:hAnsi="Book Antiqua" w:cs="Book Antiqua"/>
        </w:rPr>
        <w:t>%</w:t>
      </w:r>
      <w:r w:rsidRPr="004014DF">
        <w:rPr>
          <w:rFonts w:ascii="Book Antiqua" w:eastAsia="Book Antiqua" w:hAnsi="Book Antiqua" w:cs="Book Antiqua"/>
        </w:rPr>
        <w:t>-62%</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95%</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9A407C" w:rsidRPr="004014DF">
        <w:rPr>
          <w:rFonts w:ascii="Book Antiqua" w:eastAsia="Book Antiqua" w:hAnsi="Book Antiqua" w:cs="Book Antiqua"/>
          <w:vertAlign w:val="superscript"/>
        </w:rPr>
        <w:t>[</w:t>
      </w:r>
      <w:proofErr w:type="gramEnd"/>
      <w:r w:rsidR="009A407C" w:rsidRPr="004014DF">
        <w:rPr>
          <w:rFonts w:ascii="Book Antiqua" w:eastAsia="Book Antiqua" w:hAnsi="Book Antiqua" w:cs="Book Antiqua"/>
          <w:vertAlign w:val="superscript"/>
        </w:rPr>
        <w:t>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KF-like</w:t>
      </w:r>
      <w:r w:rsidR="00B2237B" w:rsidRPr="004014DF">
        <w:rPr>
          <w:rFonts w:ascii="Book Antiqua" w:eastAsia="Book Antiqua" w:hAnsi="Book Antiqua" w:cs="Book Antiqua"/>
        </w:rPr>
        <w:t xml:space="preserve"> </w:t>
      </w:r>
      <w:r w:rsidRPr="004014DF">
        <w:rPr>
          <w:rFonts w:ascii="Book Antiqua" w:eastAsia="Book Antiqua" w:hAnsi="Book Antiqua" w:cs="Book Antiqua"/>
        </w:rPr>
        <w:t>rings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described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primary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biliary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cirrhosis,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autoimmune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severe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cholestasis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bilirubin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&gt;</w:t>
      </w:r>
      <w:r w:rsidR="000C46C7" w:rsidRPr="004014DF">
        <w:rPr>
          <w:rFonts w:ascii="Book Antiqua" w:eastAsia="Book Antiqua" w:hAnsi="Book Antiqua" w:cs="Book Antiqua"/>
        </w:rPr>
        <w:t xml:space="preserve"> </w:t>
      </w:r>
      <w:r w:rsidRPr="004014DF">
        <w:rPr>
          <w:rFonts w:ascii="Book Antiqua" w:eastAsia="Book Antiqua" w:hAnsi="Book Antiqua" w:cs="Book Antiqua"/>
        </w:rPr>
        <w:t>10</w:t>
      </w:r>
      <w:r w:rsidR="000C46C7" w:rsidRPr="004014DF">
        <w:rPr>
          <w:rFonts w:ascii="Book Antiqua" w:eastAsia="Book Antiqua" w:hAnsi="Book Antiqua" w:cs="Book Antiqua"/>
        </w:rPr>
        <w:t xml:space="preserve"> </w:t>
      </w:r>
      <w:r w:rsidRPr="004014DF">
        <w:rPr>
          <w:rFonts w:ascii="Book Antiqua" w:eastAsia="Book Antiqua" w:hAnsi="Book Antiqua" w:cs="Book Antiqua"/>
        </w:rPr>
        <w:t>g/dL.</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They</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called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bilirubin</w:t>
      </w:r>
      <w:r w:rsidR="00B2237B" w:rsidRPr="004014DF">
        <w:rPr>
          <w:rFonts w:ascii="Book Antiqua" w:eastAsia="Book Antiqua" w:hAnsi="Book Antiqua" w:cs="Book Antiqua"/>
        </w:rPr>
        <w:t xml:space="preserve"> </w:t>
      </w:r>
      <w:r w:rsidRPr="004014DF">
        <w:rPr>
          <w:rFonts w:ascii="Book Antiqua" w:eastAsia="Book Antiqua" w:hAnsi="Book Antiqua" w:cs="Book Antiqua"/>
        </w:rPr>
        <w:t>rings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disappear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resolution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jaundice</w:t>
      </w:r>
      <w:r w:rsidR="00B12A44" w:rsidRPr="004014DF">
        <w:rPr>
          <w:rFonts w:ascii="Book Antiqua" w:eastAsia="Book Antiqua" w:hAnsi="Book Antiqua" w:cs="Book Antiqua"/>
          <w:vertAlign w:val="superscript"/>
        </w:rPr>
        <w:t>[</w:t>
      </w:r>
      <w:proofErr w:type="gramEnd"/>
      <w:r w:rsidR="00B12A44" w:rsidRPr="004014DF">
        <w:rPr>
          <w:rFonts w:ascii="Book Antiqua" w:eastAsia="Book Antiqua" w:hAnsi="Book Antiqua" w:cs="Book Antiqua"/>
          <w:vertAlign w:val="superscript"/>
        </w:rPr>
        <w:t>28]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appearance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KF</w:t>
      </w:r>
      <w:r w:rsidR="00B2237B" w:rsidRPr="004014DF">
        <w:rPr>
          <w:rFonts w:ascii="Book Antiqua" w:eastAsia="Book Antiqua" w:hAnsi="Book Antiqua" w:cs="Book Antiqua"/>
        </w:rPr>
        <w:t xml:space="preserve"> </w:t>
      </w:r>
      <w:r w:rsidRPr="004014DF">
        <w:rPr>
          <w:rFonts w:ascii="Book Antiqua" w:eastAsia="Book Antiqua" w:hAnsi="Book Antiqua" w:cs="Book Antiqua"/>
        </w:rPr>
        <w:t>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severity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resolution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take</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months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years</w:t>
      </w:r>
      <w:r w:rsidR="00B12A44" w:rsidRPr="004014DF">
        <w:rPr>
          <w:rFonts w:ascii="Book Antiqua" w:eastAsia="Book Antiqua" w:hAnsi="Book Antiqua" w:cs="Book Antiqua"/>
          <w:vertAlign w:val="superscript"/>
        </w:rPr>
        <w:t>[</w:t>
      </w:r>
      <w:proofErr w:type="gramEnd"/>
      <w:r w:rsidR="00B12A44" w:rsidRPr="004014DF">
        <w:rPr>
          <w:rFonts w:ascii="Book Antiqua" w:eastAsia="Book Antiqua" w:hAnsi="Book Antiqua" w:cs="Book Antiqua"/>
          <w:vertAlign w:val="superscript"/>
        </w:rPr>
        <w:t>29,30]</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Anterior</w:t>
      </w:r>
      <w:r w:rsidR="00B2237B" w:rsidRPr="004014DF">
        <w:rPr>
          <w:rFonts w:ascii="Book Antiqua" w:eastAsia="Book Antiqua" w:hAnsi="Book Antiqua" w:cs="Book Antiqua"/>
        </w:rPr>
        <w:t xml:space="preserve"> </w:t>
      </w:r>
      <w:r w:rsidRPr="004014DF">
        <w:rPr>
          <w:rFonts w:ascii="Book Antiqua" w:eastAsia="Book Antiqua" w:hAnsi="Book Antiqua" w:cs="Book Antiqua"/>
        </w:rPr>
        <w:t>segment-optical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coherence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tomography</w:t>
      </w:r>
      <w:r w:rsidR="00B2237B" w:rsidRPr="004014DF">
        <w:rPr>
          <w:rFonts w:ascii="Book Antiqua" w:eastAsia="Book Antiqua" w:hAnsi="Book Antiqua" w:cs="Book Antiqua"/>
        </w:rPr>
        <w:t xml:space="preserve"> </w:t>
      </w:r>
      <w:r w:rsidRPr="004014DF">
        <w:rPr>
          <w:rFonts w:ascii="Book Antiqua" w:eastAsia="Book Antiqua" w:hAnsi="Book Antiqua" w:cs="Book Antiqua"/>
        </w:rPr>
        <w:t>(AS-OCT)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KF</w:t>
      </w:r>
      <w:r w:rsidR="00B2237B" w:rsidRPr="004014DF">
        <w:rPr>
          <w:rFonts w:ascii="Book Antiqua" w:eastAsia="Book Antiqua" w:hAnsi="Book Antiqua" w:cs="Book Antiqua"/>
        </w:rPr>
        <w:t xml:space="preserve"> </w:t>
      </w:r>
      <w:r w:rsidRPr="004014DF">
        <w:rPr>
          <w:rFonts w:ascii="Book Antiqua" w:eastAsia="Book Antiqua" w:hAnsi="Book Antiqua" w:cs="Book Antiqua"/>
        </w:rPr>
        <w:t>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KF</w:t>
      </w:r>
      <w:r w:rsidR="00B2237B" w:rsidRPr="004014DF">
        <w:rPr>
          <w:rFonts w:ascii="Book Antiqua" w:eastAsia="Book Antiqua" w:hAnsi="Book Antiqua" w:cs="Book Antiqua"/>
        </w:rPr>
        <w:t xml:space="preserve"> </w:t>
      </w:r>
      <w:r w:rsidRPr="004014DF">
        <w:rPr>
          <w:rFonts w:ascii="Book Antiqua" w:eastAsia="Book Antiqua" w:hAnsi="Book Antiqua" w:cs="Book Antiqua"/>
        </w:rPr>
        <w:t>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visualized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reflectivity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Descemet’s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accuracy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KF</w:t>
      </w:r>
      <w:r w:rsidR="00B2237B" w:rsidRPr="004014DF">
        <w:rPr>
          <w:rFonts w:ascii="Book Antiqua" w:eastAsia="Book Antiqua" w:hAnsi="Book Antiqua" w:cs="Book Antiqua"/>
        </w:rPr>
        <w:t xml:space="preserve"> </w:t>
      </w:r>
      <w:r w:rsidRPr="004014DF">
        <w:rPr>
          <w:rFonts w:ascii="Book Antiqua" w:eastAsia="Book Antiqua" w:hAnsi="Book Antiqua" w:cs="Book Antiqua"/>
        </w:rPr>
        <w:t>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slit-lamp</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examination</w:t>
      </w:r>
      <w:r w:rsidR="00E831A0" w:rsidRPr="004014DF">
        <w:rPr>
          <w:rFonts w:ascii="Book Antiqua" w:eastAsia="Book Antiqua" w:hAnsi="Book Antiqua" w:cs="Book Antiqua"/>
          <w:vertAlign w:val="superscript"/>
        </w:rPr>
        <w:t>[</w:t>
      </w:r>
      <w:proofErr w:type="gramEnd"/>
      <w:r w:rsidR="00E831A0" w:rsidRPr="004014DF">
        <w:rPr>
          <w:rFonts w:ascii="Book Antiqua" w:eastAsia="Book Antiqua" w:hAnsi="Book Antiqua" w:cs="Book Antiqua"/>
          <w:vertAlign w:val="superscript"/>
        </w:rPr>
        <w:t>31]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Broniek</w:t>
      </w:r>
      <w:proofErr w:type="spellEnd"/>
      <w:r w:rsidRPr="004014DF">
        <w:rPr>
          <w:rFonts w:ascii="Book Antiqua" w:eastAsia="Book Antiqua" w:hAnsi="Book Antiqua" w:cs="Book Antiqua"/>
        </w:rPr>
        <w:t>-Kowalik</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C72F51" w:rsidRPr="004014DF">
        <w:rPr>
          <w:rFonts w:ascii="Book Antiqua" w:eastAsia="Book Antiqua" w:hAnsi="Book Antiqua" w:cs="Book Antiqua"/>
          <w:vertAlign w:val="superscript"/>
        </w:rPr>
        <w:t>[</w:t>
      </w:r>
      <w:proofErr w:type="gramEnd"/>
      <w:r w:rsidR="00C72F51" w:rsidRPr="004014DF">
        <w:rPr>
          <w:rFonts w:ascii="Book Antiqua" w:eastAsia="Book Antiqua" w:hAnsi="Book Antiqua" w:cs="Book Antiqua"/>
          <w:vertAlign w:val="superscript"/>
        </w:rPr>
        <w:t>32]</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AS-OCT</w:t>
      </w:r>
      <w:r w:rsidR="00B2237B" w:rsidRPr="004014DF">
        <w:rPr>
          <w:rFonts w:ascii="Book Antiqua" w:eastAsia="Book Antiqua" w:hAnsi="Book Antiqua" w:cs="Book Antiqua"/>
        </w:rPr>
        <w:t xml:space="preserve"> </w:t>
      </w:r>
      <w:r w:rsidRPr="004014DF">
        <w:rPr>
          <w:rFonts w:ascii="Book Antiqua" w:eastAsia="Book Antiqua" w:hAnsi="Book Antiqua" w:cs="Book Antiqua"/>
        </w:rPr>
        <w:t>detected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15</w:t>
      </w:r>
      <w:r w:rsidR="00B2237B" w:rsidRPr="004014DF">
        <w:rPr>
          <w:rFonts w:ascii="Book Antiqua" w:eastAsia="Book Antiqua" w:hAnsi="Book Antiqua" w:cs="Book Antiqua"/>
        </w:rPr>
        <w:t xml:space="preserve"> </w:t>
      </w:r>
      <w:r w:rsidRPr="004014DF">
        <w:rPr>
          <w:rFonts w:ascii="Book Antiqua" w:eastAsia="Book Antiqua" w:hAnsi="Book Antiqua" w:cs="Book Antiqua"/>
        </w:rPr>
        <w:t>additional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KF</w:t>
      </w:r>
      <w:r w:rsidR="00B2237B" w:rsidRPr="004014DF">
        <w:rPr>
          <w:rFonts w:ascii="Book Antiqua" w:eastAsia="Book Antiqua" w:hAnsi="Book Antiqua" w:cs="Book Antiqua"/>
        </w:rPr>
        <w:t xml:space="preserve"> </w:t>
      </w:r>
      <w:r w:rsidRPr="004014DF">
        <w:rPr>
          <w:rFonts w:ascii="Book Antiqua" w:eastAsia="Book Antiqua" w:hAnsi="Book Antiqua" w:cs="Book Antiqua"/>
        </w:rPr>
        <w:t>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slit</w:t>
      </w:r>
      <w:r w:rsidR="00B2237B" w:rsidRPr="004014DF">
        <w:rPr>
          <w:rFonts w:ascii="Book Antiqua" w:eastAsia="Book Antiqua" w:hAnsi="Book Antiqua" w:cs="Book Antiqua"/>
        </w:rPr>
        <w:t xml:space="preserve"> </w:t>
      </w:r>
      <w:r w:rsidRPr="004014DF">
        <w:rPr>
          <w:rFonts w:ascii="Book Antiqua" w:eastAsia="Book Antiqua" w:hAnsi="Book Antiqua" w:cs="Book Antiqua"/>
        </w:rPr>
        <w:t>lamp</w:t>
      </w:r>
      <w:r w:rsidR="00B2237B" w:rsidRPr="004014DF">
        <w:rPr>
          <w:rFonts w:ascii="Book Antiqua" w:eastAsia="Book Antiqua" w:hAnsi="Book Antiqua" w:cs="Book Antiqua"/>
        </w:rPr>
        <w:t xml:space="preserve"> </w:t>
      </w:r>
      <w:r w:rsidRPr="004014DF">
        <w:rPr>
          <w:rFonts w:ascii="Book Antiqua" w:eastAsia="Book Antiqua" w:hAnsi="Book Antiqua" w:cs="Book Antiqua"/>
        </w:rPr>
        <w:t>examination.</w:t>
      </w:r>
    </w:p>
    <w:p w14:paraId="3EB613FB" w14:textId="620FC76C" w:rsidR="00A77B3E" w:rsidRPr="004014DF" w:rsidRDefault="00CF76BD" w:rsidP="005526C5">
      <w:pPr>
        <w:spacing w:line="360" w:lineRule="auto"/>
        <w:ind w:firstLineChars="200" w:firstLine="480"/>
        <w:jc w:val="both"/>
        <w:rPr>
          <w:rFonts w:ascii="Book Antiqua" w:hAnsi="Book Antiqua"/>
        </w:rPr>
      </w:pPr>
      <w:proofErr w:type="spellStart"/>
      <w:r w:rsidRPr="004014DF">
        <w:rPr>
          <w:rFonts w:ascii="Book Antiqua" w:eastAsia="Book Antiqua" w:hAnsi="Book Antiqua" w:cs="Book Antiqua"/>
        </w:rPr>
        <w:lastRenderedPageBreak/>
        <w:t>Coomb’s</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negative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hemolytic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anemia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disproportionate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00C21C95" w:rsidRPr="004014DF">
        <w:rPr>
          <w:rFonts w:ascii="Book Antiqua" w:eastAsia="Book Antiqua" w:hAnsi="Book Antiqua" w:cs="Book Antiqua"/>
        </w:rPr>
        <w:t>aspartate transaminase (AST)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00C21C95" w:rsidRPr="004014DF">
        <w:rPr>
          <w:rFonts w:ascii="Book Antiqua" w:eastAsia="Book Antiqua" w:hAnsi="Book Antiqua" w:cs="Book Antiqua"/>
        </w:rPr>
        <w:t>alanine transaminase (ALT)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3E65C2"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ratio</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AST/ALT</w:t>
      </w:r>
      <w:r w:rsidR="00B2237B" w:rsidRPr="004014DF">
        <w:rPr>
          <w:rFonts w:ascii="Book Antiqua" w:eastAsia="Book Antiqua" w:hAnsi="Book Antiqua" w:cs="Book Antiqua"/>
        </w:rPr>
        <w:t xml:space="preserve"> </w:t>
      </w:r>
      <w:r w:rsidRPr="004014DF">
        <w:rPr>
          <w:rFonts w:ascii="Book Antiqua" w:eastAsia="Book Antiqua" w:hAnsi="Book Antiqua" w:cs="Book Antiqua"/>
        </w:rPr>
        <w:t>&gt;</w:t>
      </w:r>
      <w:r w:rsidR="00537972" w:rsidRPr="004014DF">
        <w:rPr>
          <w:rFonts w:ascii="Book Antiqua" w:eastAsia="Book Antiqua" w:hAnsi="Book Antiqua" w:cs="Book Antiqua"/>
        </w:rPr>
        <w:t xml:space="preserve"> </w:t>
      </w:r>
      <w:r w:rsidRPr="004014DF">
        <w:rPr>
          <w:rFonts w:ascii="Book Antiqua" w:eastAsia="Book Antiqua" w:hAnsi="Book Antiqua" w:cs="Book Antiqua"/>
        </w:rPr>
        <w:t>2.2</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ALP/total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bilirubin</w:t>
      </w:r>
      <w:r w:rsidR="00B2237B" w:rsidRPr="004014DF">
        <w:rPr>
          <w:rFonts w:ascii="Book Antiqua" w:eastAsia="Book Antiqua" w:hAnsi="Book Antiqua" w:cs="Book Antiqua"/>
        </w:rPr>
        <w:t xml:space="preserve"> </w:t>
      </w:r>
      <w:r w:rsidRPr="004014DF">
        <w:rPr>
          <w:rFonts w:ascii="Book Antiqua" w:eastAsia="Book Antiqua" w:hAnsi="Book Antiqua" w:cs="Book Antiqua"/>
        </w:rPr>
        <w:t>ratio</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537972"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combined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sensitivity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specificity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100</w:t>
      </w:r>
      <w:proofErr w:type="gramStart"/>
      <w:r w:rsidRPr="004014DF">
        <w:rPr>
          <w:rFonts w:ascii="Book Antiqua" w:eastAsia="Book Antiqua" w:hAnsi="Book Antiqua" w:cs="Book Antiqua"/>
        </w:rPr>
        <w:t>%</w:t>
      </w:r>
      <w:r w:rsidR="003E65C2" w:rsidRPr="004014DF">
        <w:rPr>
          <w:rFonts w:ascii="Book Antiqua" w:eastAsia="Book Antiqua" w:hAnsi="Book Antiqua" w:cs="Book Antiqua"/>
          <w:vertAlign w:val="superscript"/>
        </w:rPr>
        <w:t>[</w:t>
      </w:r>
      <w:proofErr w:type="gramEnd"/>
      <w:r w:rsidR="003E65C2" w:rsidRPr="004014DF">
        <w:rPr>
          <w:rFonts w:ascii="Book Antiqua" w:eastAsia="Book Antiqua" w:hAnsi="Book Antiqua" w:cs="Book Antiqua"/>
          <w:vertAlign w:val="superscript"/>
        </w:rPr>
        <w:t>33]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Alkaline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phosphatases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metalloenzymes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co-factor.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during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period</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massive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circulation,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compete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incorporation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alkaline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phosphatase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apoenzymes.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Copper-containing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enzyme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released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circulation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little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enzymatic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activity,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alkaline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phosphatase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values</w:t>
      </w:r>
      <w:r w:rsidR="00B2237B" w:rsidRPr="004014DF">
        <w:rPr>
          <w:rFonts w:ascii="Book Antiqua" w:eastAsia="Book Antiqua" w:hAnsi="Book Antiqua" w:cs="Book Antiqua"/>
        </w:rPr>
        <w:t xml:space="preserve"> </w:t>
      </w:r>
      <w:r w:rsidRPr="004014DF">
        <w:rPr>
          <w:rFonts w:ascii="Book Antiqua" w:eastAsia="Book Antiqua" w:hAnsi="Book Antiqua" w:cs="Book Antiqua"/>
        </w:rPr>
        <w:t>would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low</w:t>
      </w:r>
      <w:r w:rsidR="006D26A0" w:rsidRPr="004014DF">
        <w:rPr>
          <w:rFonts w:ascii="Book Antiqua" w:eastAsia="Book Antiqua" w:hAnsi="Book Antiqua" w:cs="Book Antiqua"/>
          <w:vertAlign w:val="superscript"/>
        </w:rPr>
        <w:t>[</w:t>
      </w:r>
      <w:proofErr w:type="gramEnd"/>
      <w:r w:rsidR="006D26A0" w:rsidRPr="004014DF">
        <w:rPr>
          <w:rFonts w:ascii="Book Antiqua" w:eastAsia="Book Antiqua" w:hAnsi="Book Antiqua" w:cs="Book Antiqua"/>
          <w:vertAlign w:val="superscript"/>
        </w:rPr>
        <w:t>34]</w:t>
      </w:r>
      <w:r w:rsidRPr="004014DF">
        <w:rPr>
          <w:rFonts w:ascii="Book Antiqua" w:eastAsia="Book Antiqua" w:hAnsi="Book Antiqua" w:cs="Book Antiqua"/>
        </w:rPr>
        <w:t>.</w:t>
      </w:r>
    </w:p>
    <w:p w14:paraId="2DF34F59" w14:textId="77777777" w:rsidR="00537972" w:rsidRPr="004014DF" w:rsidRDefault="00537972" w:rsidP="005526C5">
      <w:pPr>
        <w:spacing w:line="360" w:lineRule="auto"/>
        <w:jc w:val="both"/>
        <w:rPr>
          <w:rFonts w:ascii="Book Antiqua" w:eastAsia="Book Antiqua" w:hAnsi="Book Antiqua" w:cs="Book Antiqua"/>
          <w:b/>
          <w:bCs/>
        </w:rPr>
      </w:pPr>
    </w:p>
    <w:p w14:paraId="7D801BBD" w14:textId="5218CDB0" w:rsidR="00537972"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Neurological</w:t>
      </w:r>
      <w:r w:rsidR="00B2237B" w:rsidRPr="004014DF">
        <w:rPr>
          <w:rFonts w:ascii="Book Antiqua" w:eastAsia="Book Antiqua" w:hAnsi="Book Antiqua" w:cs="Book Antiqua"/>
          <w:b/>
          <w:bCs/>
          <w:i/>
        </w:rPr>
        <w:t xml:space="preserve"> </w:t>
      </w:r>
      <w:r w:rsidR="00537972" w:rsidRPr="004014DF">
        <w:rPr>
          <w:rFonts w:ascii="Book Antiqua" w:eastAsia="Book Antiqua" w:hAnsi="Book Antiqua" w:cs="Book Antiqua"/>
          <w:b/>
          <w:bCs/>
          <w:i/>
        </w:rPr>
        <w:t>imaging</w:t>
      </w:r>
    </w:p>
    <w:p w14:paraId="6A2952B5" w14:textId="1C37FB1F"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face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giant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panda</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intensity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nuclei,</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preservation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intensity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lateral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portion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reticulata</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substantia</w:t>
      </w:r>
      <w:r w:rsidR="00B2237B" w:rsidRPr="004014DF">
        <w:rPr>
          <w:rFonts w:ascii="Book Antiqua" w:eastAsia="Book Antiqua" w:hAnsi="Book Antiqua" w:cs="Book Antiqua"/>
        </w:rPr>
        <w:t xml:space="preserve"> </w:t>
      </w:r>
      <w:r w:rsidRPr="004014DF">
        <w:rPr>
          <w:rFonts w:ascii="Book Antiqua" w:eastAsia="Book Antiqua" w:hAnsi="Book Antiqua" w:cs="Book Antiqua"/>
        </w:rPr>
        <w:t>nigra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hypointensity</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superior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colliculus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hyperintense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surrounding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tegmentum,</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considered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pathognomonic</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EC441D" w:rsidRPr="004014DF">
        <w:rPr>
          <w:rFonts w:ascii="Book Antiqua" w:eastAsia="Book Antiqua" w:hAnsi="Book Antiqua" w:cs="Book Antiqua"/>
          <w:vertAlign w:val="superscript"/>
        </w:rPr>
        <w:t>[</w:t>
      </w:r>
      <w:proofErr w:type="gramEnd"/>
      <w:r w:rsidR="00EC441D" w:rsidRPr="004014DF">
        <w:rPr>
          <w:rFonts w:ascii="Book Antiqua" w:eastAsia="Book Antiqua" w:hAnsi="Book Antiqua" w:cs="Book Antiqua"/>
          <w:vertAlign w:val="superscript"/>
        </w:rPr>
        <w:t>35]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finding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chelation</w:t>
      </w:r>
      <w:r w:rsidR="00B917DB" w:rsidRPr="004014DF">
        <w:rPr>
          <w:rFonts w:ascii="Book Antiqua" w:eastAsia="Book Antiqua" w:hAnsi="Book Antiqua" w:cs="Book Antiqua"/>
          <w:vertAlign w:val="superscript"/>
        </w:rPr>
        <w:t>[</w:t>
      </w:r>
      <w:proofErr w:type="gramEnd"/>
      <w:r w:rsidR="00044748" w:rsidRPr="004014DF">
        <w:rPr>
          <w:rFonts w:ascii="Book Antiqua" w:eastAsia="Book Antiqua" w:hAnsi="Book Antiqua" w:cs="Book Antiqua"/>
          <w:vertAlign w:val="superscript"/>
        </w:rPr>
        <w:t>36,37</w:t>
      </w:r>
      <w:r w:rsidR="00B917DB" w:rsidRPr="004014DF">
        <w:rPr>
          <w:rFonts w:ascii="Book Antiqua" w:eastAsia="Book Antiqua" w:hAnsi="Book Antiqua" w:cs="Book Antiqua"/>
          <w:vertAlign w:val="superscript"/>
        </w:rPr>
        <w:t>]</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findings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w:t>
      </w:r>
      <w:r w:rsidR="00B2237B" w:rsidRPr="004014DF">
        <w:rPr>
          <w:rFonts w:ascii="Book Antiqua" w:eastAsia="Book Antiqua" w:hAnsi="Book Antiqua" w:cs="Book Antiqua"/>
        </w:rPr>
        <w:t xml:space="preserve"> </w:t>
      </w:r>
      <w:r w:rsidRPr="004014DF">
        <w:rPr>
          <w:rFonts w:ascii="Book Antiqua" w:eastAsia="Book Antiqua" w:hAnsi="Book Antiqua" w:cs="Book Antiqua"/>
        </w:rPr>
        <w:t>lesions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putamen,</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globus</w:t>
      </w:r>
      <w:r w:rsidR="00B2237B" w:rsidRPr="004014DF">
        <w:rPr>
          <w:rFonts w:ascii="Book Antiqua" w:eastAsia="Book Antiqua" w:hAnsi="Book Antiqua" w:cs="Book Antiqua"/>
        </w:rPr>
        <w:t xml:space="preserve"> </w:t>
      </w:r>
      <w:r w:rsidRPr="004014DF">
        <w:rPr>
          <w:rFonts w:ascii="Book Antiqua" w:eastAsia="Book Antiqua" w:hAnsi="Book Antiqua" w:cs="Book Antiqua"/>
        </w:rPr>
        <w:t>pallidus,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caudate,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thalamus,</w:t>
      </w:r>
      <w:r w:rsidR="00B2237B" w:rsidRPr="004014DF">
        <w:rPr>
          <w:rFonts w:ascii="Book Antiqua" w:eastAsia="Book Antiqua" w:hAnsi="Book Antiqua" w:cs="Book Antiqua"/>
        </w:rPr>
        <w:t xml:space="preserve"> </w:t>
      </w:r>
      <w:r w:rsidRPr="004014DF">
        <w:rPr>
          <w:rFonts w:ascii="Book Antiqua" w:eastAsia="Book Antiqua" w:hAnsi="Book Antiqua" w:cs="Book Antiqua"/>
        </w:rPr>
        <w:t>midbrain,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cerebellum</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well</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cortical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atrophy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white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matter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Usually,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lesions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hyperintense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T2</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hypointense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T1</w:t>
      </w:r>
      <w:r w:rsidR="00B2237B" w:rsidRPr="004014DF">
        <w:rPr>
          <w:rFonts w:ascii="Book Antiqua" w:eastAsia="Book Antiqua" w:hAnsi="Book Antiqua" w:cs="Book Antiqua"/>
        </w:rPr>
        <w:t xml:space="preserve"> </w:t>
      </w:r>
      <w:r w:rsidRPr="004014DF">
        <w:rPr>
          <w:rFonts w:ascii="Book Antiqua" w:eastAsia="Book Antiqua" w:hAnsi="Book Antiqua" w:cs="Book Antiqua"/>
        </w:rPr>
        <w:t>weighted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images.</w:t>
      </w:r>
      <w:r w:rsidR="00B2237B" w:rsidRPr="004014DF">
        <w:rPr>
          <w:rFonts w:ascii="Book Antiqua" w:eastAsia="Book Antiqua" w:hAnsi="Book Antiqua" w:cs="Book Antiqua"/>
        </w:rPr>
        <w:t xml:space="preserve"> </w:t>
      </w:r>
      <w:r w:rsidR="004B5E1B" w:rsidRPr="004014DF">
        <w:rPr>
          <w:rFonts w:ascii="Book Antiqua" w:eastAsia="Book Antiqua" w:hAnsi="Book Antiqua" w:cs="Book Antiqua"/>
        </w:rPr>
        <w:t>Magnetic resonance imaging (MRI)</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correlate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severity.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atrophy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features</w:t>
      </w:r>
      <w:r w:rsidR="009177E4" w:rsidRPr="004014DF">
        <w:rPr>
          <w:rFonts w:ascii="Book Antiqua" w:eastAsia="Book Antiqua" w:hAnsi="Book Antiqua" w:cs="Book Antiqua"/>
          <w:vertAlign w:val="superscript"/>
        </w:rPr>
        <w:t>[</w:t>
      </w:r>
      <w:proofErr w:type="gramEnd"/>
      <w:r w:rsidR="009177E4" w:rsidRPr="004014DF">
        <w:rPr>
          <w:rFonts w:ascii="Book Antiqua" w:eastAsia="Book Antiqua" w:hAnsi="Book Antiqua" w:cs="Book Antiqua"/>
          <w:vertAlign w:val="superscript"/>
        </w:rPr>
        <w:t>35]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MRI</w:t>
      </w:r>
      <w:r w:rsidR="00B2237B" w:rsidRPr="004014DF">
        <w:rPr>
          <w:rFonts w:ascii="Book Antiqua" w:eastAsia="Book Antiqua" w:hAnsi="Book Antiqua" w:cs="Book Antiqua"/>
        </w:rPr>
        <w:t xml:space="preserve"> </w:t>
      </w:r>
      <w:r w:rsidRPr="004014DF">
        <w:rPr>
          <w:rFonts w:ascii="Book Antiqua" w:eastAsia="Book Antiqua" w:hAnsi="Book Antiqua" w:cs="Book Antiqua"/>
        </w:rPr>
        <w:t>findings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universal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occasionally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pre-symptomatic</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patients</w:t>
      </w:r>
      <w:r w:rsidR="003C0025" w:rsidRPr="004014DF">
        <w:rPr>
          <w:rFonts w:ascii="Book Antiqua" w:eastAsia="Book Antiqua" w:hAnsi="Book Antiqua" w:cs="Book Antiqua"/>
          <w:vertAlign w:val="superscript"/>
        </w:rPr>
        <w:t>[</w:t>
      </w:r>
      <w:proofErr w:type="gramEnd"/>
      <w:r w:rsidR="003C0025" w:rsidRPr="004014DF">
        <w:rPr>
          <w:rFonts w:ascii="Book Antiqua" w:eastAsia="Book Antiqua" w:hAnsi="Book Antiqua" w:cs="Book Antiqua"/>
          <w:vertAlign w:val="superscript"/>
        </w:rPr>
        <w:t>38]</w:t>
      </w:r>
      <w:r w:rsidRPr="004014DF">
        <w:rPr>
          <w:rFonts w:ascii="Book Antiqua" w:eastAsia="Book Antiqua" w:hAnsi="Book Antiqua" w:cs="Book Antiqua"/>
        </w:rPr>
        <w:t>.</w:t>
      </w:r>
    </w:p>
    <w:p w14:paraId="1E005F9E" w14:textId="77777777" w:rsidR="00B73BDF" w:rsidRPr="004014DF" w:rsidRDefault="00B73BDF" w:rsidP="005526C5">
      <w:pPr>
        <w:spacing w:line="360" w:lineRule="auto"/>
        <w:jc w:val="both"/>
        <w:rPr>
          <w:rFonts w:ascii="Book Antiqua" w:eastAsia="Book Antiqua" w:hAnsi="Book Antiqua" w:cs="Book Antiqua"/>
          <w:b/>
          <w:bCs/>
        </w:rPr>
      </w:pPr>
    </w:p>
    <w:p w14:paraId="13ED5039" w14:textId="77777777" w:rsidR="00B73BDF"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Genetic</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analysis</w:t>
      </w:r>
    </w:p>
    <w:p w14:paraId="4E56D161" w14:textId="122B4771"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Lastly,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analysis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ambiguity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sibling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screening.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600</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pathogenic</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variants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identified</w:t>
      </w:r>
      <w:r w:rsidR="00D7337A" w:rsidRPr="004014DF">
        <w:rPr>
          <w:rFonts w:ascii="Book Antiqua" w:eastAsia="Book Antiqua" w:hAnsi="Book Antiqua" w:cs="Book Antiqua"/>
          <w:vertAlign w:val="superscript"/>
        </w:rPr>
        <w:t>[</w:t>
      </w:r>
      <w:proofErr w:type="gramEnd"/>
      <w:r w:rsidR="00D7337A" w:rsidRPr="004014DF">
        <w:rPr>
          <w:rFonts w:ascii="Book Antiqua" w:eastAsia="Book Antiqua" w:hAnsi="Book Antiqua" w:cs="Book Antiqua"/>
          <w:vertAlign w:val="superscript"/>
        </w:rPr>
        <w:t>39]</w:t>
      </w:r>
      <w:r w:rsidRPr="004014DF">
        <w:rPr>
          <w:rFonts w:ascii="Book Antiqua" w:eastAsia="Book Antiqua" w:hAnsi="Book Antiqua" w:cs="Book Antiqua"/>
        </w:rPr>
        <w:t>.</w:t>
      </w:r>
      <w:r w:rsidR="000D38B9"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mutations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single-nucleotide</w:t>
      </w:r>
      <w:r w:rsidR="00B2237B" w:rsidRPr="004014DF">
        <w:rPr>
          <w:rFonts w:ascii="Book Antiqua" w:eastAsia="Book Antiqua" w:hAnsi="Book Antiqua" w:cs="Book Antiqua"/>
        </w:rPr>
        <w:t xml:space="preserve"> </w:t>
      </w:r>
      <w:r w:rsidRPr="004014DF">
        <w:rPr>
          <w:rFonts w:ascii="Book Antiqua" w:eastAsia="Book Antiqua" w:hAnsi="Book Antiqua" w:cs="Book Antiqua"/>
        </w:rPr>
        <w:t>missense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nonsense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mutations</w:t>
      </w:r>
      <w:r w:rsidR="00B04618" w:rsidRPr="004014DF">
        <w:rPr>
          <w:rFonts w:ascii="Book Antiqua" w:eastAsia="Book Antiqua" w:hAnsi="Book Antiqua" w:cs="Book Antiqua"/>
          <w:vertAlign w:val="superscript"/>
        </w:rPr>
        <w:t>[</w:t>
      </w:r>
      <w:proofErr w:type="gramEnd"/>
      <w:r w:rsidR="00B04618" w:rsidRPr="004014DF">
        <w:rPr>
          <w:rFonts w:ascii="Book Antiqua" w:eastAsia="Book Antiqua" w:hAnsi="Book Antiqua" w:cs="Book Antiqua"/>
          <w:vertAlign w:val="superscript"/>
        </w:rPr>
        <w:t>39]</w:t>
      </w:r>
      <w:r w:rsidRPr="004014DF">
        <w:rPr>
          <w:rFonts w:ascii="Book Antiqua" w:eastAsia="Book Antiqua" w:hAnsi="Book Antiqua" w:cs="Book Antiqua"/>
        </w:rPr>
        <w:t>.</w:t>
      </w:r>
      <w:r w:rsidR="00B04618"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genotype-phenotype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correlation.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Siblings</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varied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presentations</w:t>
      </w:r>
      <w:r w:rsidR="00B83941" w:rsidRPr="004014DF">
        <w:rPr>
          <w:rFonts w:ascii="Book Antiqua" w:eastAsia="Book Antiqua" w:hAnsi="Book Antiqua" w:cs="Book Antiqua"/>
          <w:vertAlign w:val="superscript"/>
        </w:rPr>
        <w:t>[</w:t>
      </w:r>
      <w:proofErr w:type="gramEnd"/>
      <w:r w:rsidR="00B83941" w:rsidRPr="004014DF">
        <w:rPr>
          <w:rFonts w:ascii="Book Antiqua" w:eastAsia="Book Antiqua" w:hAnsi="Book Antiqua" w:cs="Book Antiqua"/>
          <w:vertAlign w:val="superscript"/>
        </w:rPr>
        <w:t>40]</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screening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proband,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chances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sibling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being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25%</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either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being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0.5</w:t>
      </w:r>
      <w:proofErr w:type="gramStart"/>
      <w:r w:rsidRPr="004014DF">
        <w:rPr>
          <w:rFonts w:ascii="Book Antiqua" w:eastAsia="Book Antiqua" w:hAnsi="Book Antiqua" w:cs="Book Antiqua"/>
        </w:rPr>
        <w:t>%</w:t>
      </w:r>
      <w:r w:rsidR="008D38C3" w:rsidRPr="004014DF">
        <w:rPr>
          <w:rFonts w:ascii="Book Antiqua" w:eastAsia="Book Antiqua" w:hAnsi="Book Antiqua" w:cs="Book Antiqua"/>
          <w:vertAlign w:val="superscript"/>
        </w:rPr>
        <w:t>[</w:t>
      </w:r>
      <w:proofErr w:type="gramEnd"/>
      <w:r w:rsidR="008D38C3" w:rsidRPr="004014DF">
        <w:rPr>
          <w:rFonts w:ascii="Book Antiqua" w:eastAsia="Book Antiqua" w:hAnsi="Book Antiqua" w:cs="Book Antiqua"/>
          <w:vertAlign w:val="superscript"/>
        </w:rPr>
        <w:t>6]</w:t>
      </w:r>
      <w:r w:rsidRPr="004014DF">
        <w:rPr>
          <w:rFonts w:ascii="Book Antiqua" w:eastAsia="Book Antiqua" w:hAnsi="Book Antiqua" w:cs="Book Antiqua"/>
        </w:rPr>
        <w:t>.</w:t>
      </w:r>
    </w:p>
    <w:p w14:paraId="39C787B2" w14:textId="77777777" w:rsidR="001E5279" w:rsidRPr="004014DF" w:rsidRDefault="001E5279" w:rsidP="005526C5">
      <w:pPr>
        <w:spacing w:line="360" w:lineRule="auto"/>
        <w:jc w:val="both"/>
        <w:rPr>
          <w:rFonts w:ascii="Book Antiqua" w:eastAsia="Book Antiqua" w:hAnsi="Book Antiqua" w:cs="Book Antiqua"/>
          <w:b/>
          <w:bCs/>
        </w:rPr>
      </w:pPr>
    </w:p>
    <w:p w14:paraId="3B749662" w14:textId="77777777" w:rsidR="001E5279"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Leipzig</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score</w:t>
      </w:r>
    </w:p>
    <w:p w14:paraId="73AB5818" w14:textId="219297FC"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score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named</w:t>
      </w:r>
      <w:r w:rsidR="00B2237B" w:rsidRPr="004014DF">
        <w:rPr>
          <w:rFonts w:ascii="Book Antiqua" w:eastAsia="Book Antiqua" w:hAnsi="Book Antiqua" w:cs="Book Antiqua"/>
        </w:rPr>
        <w:t xml:space="preserve"> </w:t>
      </w:r>
      <w:r w:rsidRPr="004014DF">
        <w:rPr>
          <w:rFonts w:ascii="Book Antiqua" w:eastAsia="Book Antiqua" w:hAnsi="Book Antiqua" w:cs="Book Antiqua"/>
        </w:rPr>
        <w:t>Leipzig</w:t>
      </w:r>
      <w:r w:rsidR="00B2237B" w:rsidRPr="004014DF">
        <w:rPr>
          <w:rFonts w:ascii="Book Antiqua" w:eastAsia="Book Antiqua" w:hAnsi="Book Antiqua" w:cs="Book Antiqua"/>
        </w:rPr>
        <w:t xml:space="preserve"> </w:t>
      </w:r>
      <w:r w:rsidRPr="004014DF">
        <w:rPr>
          <w:rFonts w:ascii="Book Antiqua" w:eastAsia="Book Antiqua" w:hAnsi="Book Antiqua" w:cs="Book Antiqua"/>
        </w:rPr>
        <w:t>score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proposed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2001,</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took</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account</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biochemical,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parameters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Leipzig</w:t>
      </w:r>
      <w:r w:rsidR="00B2237B" w:rsidRPr="004014DF">
        <w:rPr>
          <w:rFonts w:ascii="Book Antiqua" w:eastAsia="Book Antiqua" w:hAnsi="Book Antiqua" w:cs="Book Antiqua"/>
        </w:rPr>
        <w:t xml:space="preserve"> </w:t>
      </w:r>
      <w:r w:rsidRPr="004014DF">
        <w:rPr>
          <w:rFonts w:ascii="Book Antiqua" w:eastAsia="Book Antiqua" w:hAnsi="Book Antiqua" w:cs="Book Antiqua"/>
        </w:rPr>
        <w:t>score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score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2-3</w:t>
      </w:r>
      <w:r w:rsidR="00B2237B" w:rsidRPr="004014DF">
        <w:rPr>
          <w:rFonts w:ascii="Book Antiqua" w:eastAsia="Book Antiqua" w:hAnsi="Book Antiqua" w:cs="Book Antiqua"/>
        </w:rPr>
        <w:t xml:space="preserve"> </w:t>
      </w:r>
      <w:r w:rsidRPr="004014DF">
        <w:rPr>
          <w:rFonts w:ascii="Book Antiqua" w:eastAsia="Book Antiqua" w:hAnsi="Book Antiqua" w:cs="Book Antiqua"/>
        </w:rPr>
        <w:t>would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merit</w:t>
      </w:r>
      <w:r w:rsidR="00B2237B" w:rsidRPr="004014DF">
        <w:rPr>
          <w:rFonts w:ascii="Book Antiqua" w:eastAsia="Book Antiqua" w:hAnsi="Book Antiqua" w:cs="Book Antiqua"/>
        </w:rPr>
        <w:t xml:space="preserve"> </w:t>
      </w:r>
      <w:r w:rsidRPr="004014DF">
        <w:rPr>
          <w:rFonts w:ascii="Book Antiqua" w:eastAsia="Book Antiqua" w:hAnsi="Book Antiqua" w:cs="Book Antiqua"/>
        </w:rPr>
        <w:t>further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investigations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score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less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makes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unlikely</w:t>
      </w:r>
      <w:r w:rsidR="008653EC" w:rsidRPr="004014DF">
        <w:rPr>
          <w:rFonts w:ascii="Book Antiqua" w:eastAsia="Book Antiqua" w:hAnsi="Book Antiqua" w:cs="Book Antiqua"/>
          <w:vertAlign w:val="superscript"/>
        </w:rPr>
        <w:t>[</w:t>
      </w:r>
      <w:proofErr w:type="gramEnd"/>
      <w:r w:rsidR="008653EC" w:rsidRPr="004014DF">
        <w:rPr>
          <w:rFonts w:ascii="Book Antiqua" w:eastAsia="Book Antiqua" w:hAnsi="Book Antiqua" w:cs="Book Antiqua"/>
          <w:vertAlign w:val="superscript"/>
        </w:rPr>
        <w:t>41]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practical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difficulties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implementing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Leipzig</w:t>
      </w:r>
      <w:r w:rsidR="00B2237B" w:rsidRPr="004014DF">
        <w:rPr>
          <w:rFonts w:ascii="Book Antiqua" w:eastAsia="Book Antiqua" w:hAnsi="Book Antiqua" w:cs="Book Antiqua"/>
        </w:rPr>
        <w:t xml:space="preserve"> </w:t>
      </w:r>
      <w:r w:rsidRPr="004014DF">
        <w:rPr>
          <w:rFonts w:ascii="Book Antiqua" w:eastAsia="Book Antiqua" w:hAnsi="Book Antiqua" w:cs="Book Antiqua"/>
        </w:rPr>
        <w:t>score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countries.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universally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available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inconsistent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cumbersome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region-specific.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regions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do</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mutations.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challenge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reliable.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revised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Leipzig</w:t>
      </w:r>
      <w:r w:rsidR="00B2237B" w:rsidRPr="004014DF">
        <w:rPr>
          <w:rFonts w:ascii="Book Antiqua" w:eastAsia="Book Antiqua" w:hAnsi="Book Antiqua" w:cs="Book Antiqua"/>
        </w:rPr>
        <w:t xml:space="preserve"> </w:t>
      </w:r>
      <w:r w:rsidRPr="004014DF">
        <w:rPr>
          <w:rFonts w:ascii="Book Antiqua" w:eastAsia="Book Antiqua" w:hAnsi="Book Antiqua" w:cs="Book Antiqua"/>
        </w:rPr>
        <w:t>score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devised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Asian</w:t>
      </w:r>
      <w:r w:rsidR="00B2237B" w:rsidRPr="004014DF">
        <w:rPr>
          <w:rFonts w:ascii="Book Antiqua" w:eastAsia="Book Antiqua" w:hAnsi="Book Antiqua" w:cs="Book Antiqua"/>
        </w:rPr>
        <w:t xml:space="preserve"> </w:t>
      </w:r>
      <w:r w:rsidRPr="004014DF">
        <w:rPr>
          <w:rFonts w:ascii="Book Antiqua" w:eastAsia="Book Antiqua" w:hAnsi="Book Antiqua" w:cs="Book Antiqua"/>
        </w:rPr>
        <w:t>setting,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gave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family</w:t>
      </w:r>
      <w:r w:rsidR="00B2237B" w:rsidRPr="004014DF">
        <w:rPr>
          <w:rFonts w:ascii="Book Antiqua" w:eastAsia="Book Antiqua" w:hAnsi="Book Antiqua" w:cs="Book Antiqua"/>
        </w:rPr>
        <w:t xml:space="preserve"> </w:t>
      </w:r>
      <w:r w:rsidRPr="004014DF">
        <w:rPr>
          <w:rFonts w:ascii="Book Antiqua" w:eastAsia="Book Antiqua" w:hAnsi="Book Antiqua" w:cs="Book Antiqua"/>
        </w:rPr>
        <w:t>history,</w:t>
      </w:r>
      <w:r w:rsidR="00B2237B" w:rsidRPr="004014DF">
        <w:rPr>
          <w:rFonts w:ascii="Book Antiqua" w:eastAsia="Book Antiqua" w:hAnsi="Book Antiqua" w:cs="Book Antiqua"/>
        </w:rPr>
        <w:t xml:space="preserve"> </w:t>
      </w:r>
      <w:r w:rsidRPr="004014DF">
        <w:rPr>
          <w:rFonts w:ascii="Book Antiqua" w:eastAsia="Book Antiqua" w:hAnsi="Book Antiqua" w:cs="Book Antiqua"/>
        </w:rPr>
        <w:t>greater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points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KF</w:t>
      </w:r>
      <w:r w:rsidR="00B2237B" w:rsidRPr="004014DF">
        <w:rPr>
          <w:rFonts w:ascii="Book Antiqua" w:eastAsia="Book Antiqua" w:hAnsi="Book Antiqua" w:cs="Book Antiqua"/>
        </w:rPr>
        <w:t xml:space="preserve"> </w:t>
      </w:r>
      <w:r w:rsidRPr="004014DF">
        <w:rPr>
          <w:rFonts w:ascii="Book Antiqua" w:eastAsia="Book Antiqua" w:hAnsi="Book Antiqua" w:cs="Book Antiqua"/>
        </w:rPr>
        <w:t>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additional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score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level</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EC4421" w:rsidRPr="004014DF">
        <w:rPr>
          <w:rFonts w:ascii="Book Antiqua" w:eastAsia="Book Antiqua" w:hAnsi="Book Antiqua" w:cs="Book Antiqua"/>
        </w:rPr>
        <w:t xml:space="preserve"> </w:t>
      </w:r>
      <w:r w:rsidRPr="004014DF">
        <w:rPr>
          <w:rFonts w:ascii="Book Antiqua" w:eastAsia="Book Antiqua" w:hAnsi="Book Antiqua" w:cs="Book Antiqua"/>
        </w:rPr>
        <w:t>5</w:t>
      </w:r>
      <w:r w:rsidR="00EC4421" w:rsidRPr="004014DF">
        <w:rPr>
          <w:rFonts w:ascii="Book Antiqua" w:eastAsia="Book Antiqua" w:hAnsi="Book Antiqua" w:cs="Book Antiqua"/>
        </w:rPr>
        <w:t xml:space="preserve"> </w:t>
      </w:r>
      <w:r w:rsidRPr="004014DF">
        <w:rPr>
          <w:rFonts w:ascii="Book Antiqua" w:eastAsia="Book Antiqua" w:hAnsi="Book Antiqua" w:cs="Book Antiqua"/>
        </w:rPr>
        <w:t>mg/</w:t>
      </w:r>
      <w:proofErr w:type="gramStart"/>
      <w:r w:rsidRPr="004014DF">
        <w:rPr>
          <w:rFonts w:ascii="Book Antiqua" w:eastAsia="Book Antiqua" w:hAnsi="Book Antiqua" w:cs="Book Antiqua"/>
        </w:rPr>
        <w:t>dL</w:t>
      </w:r>
      <w:r w:rsidR="008653EC" w:rsidRPr="004014DF">
        <w:rPr>
          <w:rFonts w:ascii="Book Antiqua" w:eastAsia="Book Antiqua" w:hAnsi="Book Antiqua" w:cs="Book Antiqua"/>
          <w:vertAlign w:val="superscript"/>
        </w:rPr>
        <w:t>[</w:t>
      </w:r>
      <w:proofErr w:type="gramEnd"/>
      <w:r w:rsidR="008653EC" w:rsidRPr="004014DF">
        <w:rPr>
          <w:rFonts w:ascii="Book Antiqua" w:eastAsia="Book Antiqua" w:hAnsi="Book Antiqua" w:cs="Book Antiqua"/>
          <w:vertAlign w:val="superscript"/>
        </w:rPr>
        <w:t>6]</w:t>
      </w:r>
      <w:r w:rsidRPr="004014DF">
        <w:rPr>
          <w:rFonts w:ascii="Book Antiqua" w:eastAsia="Book Antiqua" w:hAnsi="Book Antiqua" w:cs="Book Antiqua"/>
        </w:rPr>
        <w:t>.</w:t>
      </w:r>
    </w:p>
    <w:p w14:paraId="0FDD6090" w14:textId="77777777" w:rsidR="00EC4421" w:rsidRPr="004014DF" w:rsidRDefault="00EC4421" w:rsidP="005526C5">
      <w:pPr>
        <w:spacing w:line="360" w:lineRule="auto"/>
        <w:jc w:val="both"/>
        <w:rPr>
          <w:rFonts w:ascii="Book Antiqua" w:eastAsia="Book Antiqua" w:hAnsi="Book Antiqua" w:cs="Book Antiqua"/>
          <w:b/>
          <w:bCs/>
        </w:rPr>
      </w:pPr>
    </w:p>
    <w:p w14:paraId="11FEA060" w14:textId="3C9216BE" w:rsidR="00EC4421"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Family</w:t>
      </w:r>
      <w:r w:rsidR="00B2237B" w:rsidRPr="004014DF">
        <w:rPr>
          <w:rFonts w:ascii="Book Antiqua" w:eastAsia="Book Antiqua" w:hAnsi="Book Antiqua" w:cs="Book Antiqua"/>
          <w:b/>
          <w:bCs/>
          <w:i/>
        </w:rPr>
        <w:t xml:space="preserve"> </w:t>
      </w:r>
      <w:r w:rsidR="00EC4421" w:rsidRPr="004014DF">
        <w:rPr>
          <w:rFonts w:ascii="Book Antiqua" w:eastAsia="Book Antiqua" w:hAnsi="Book Antiqua" w:cs="Book Antiqua"/>
          <w:b/>
          <w:bCs/>
          <w:i/>
        </w:rPr>
        <w:t>screening</w:t>
      </w:r>
    </w:p>
    <w:p w14:paraId="0F5F731A" w14:textId="41319EE3"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First-degree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relatives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newly</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screened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examination,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LFT,</w:t>
      </w:r>
      <w:r w:rsidR="00B2237B" w:rsidRPr="004014DF">
        <w:rPr>
          <w:rFonts w:ascii="Book Antiqua" w:eastAsia="Book Antiqua" w:hAnsi="Book Antiqua" w:cs="Book Antiqua"/>
        </w:rPr>
        <w:t xml:space="preserve"> </w:t>
      </w:r>
      <w:r w:rsidRPr="004014DF">
        <w:rPr>
          <w:rFonts w:ascii="Book Antiqua" w:eastAsia="Book Antiqua" w:hAnsi="Book Antiqua" w:cs="Book Antiqua"/>
        </w:rPr>
        <w:t>slit-lamp</w:t>
      </w:r>
      <w:r w:rsidR="00B2237B" w:rsidRPr="004014DF">
        <w:rPr>
          <w:rFonts w:ascii="Book Antiqua" w:eastAsia="Book Antiqua" w:hAnsi="Book Antiqua" w:cs="Book Antiqua"/>
        </w:rPr>
        <w:t xml:space="preserve"> </w:t>
      </w:r>
      <w:r w:rsidRPr="004014DF">
        <w:rPr>
          <w:rFonts w:ascii="Book Antiqua" w:eastAsia="Book Antiqua" w:hAnsi="Book Antiqua" w:cs="Book Antiqua"/>
        </w:rPr>
        <w:t>examination,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24-h</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estimation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especially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mutation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known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proband.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Screening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laboratory</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usually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deferred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till</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though</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screening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possible.</w:t>
      </w:r>
      <w:r w:rsidRPr="004014DF">
        <w:rPr>
          <w:rFonts w:ascii="Book Antiqua" w:eastAsia="Book Antiqua" w:hAnsi="Book Antiqua" w:cs="Book Antiqua"/>
          <w:vertAlign w:val="superscript"/>
        </w:rPr>
        <w:t>6</w:t>
      </w:r>
      <w:r w:rsidR="00B2237B" w:rsidRPr="004014DF">
        <w:rPr>
          <w:rFonts w:ascii="Book Antiqua" w:eastAsia="Book Antiqua" w:hAnsi="Book Antiqua" w:cs="Book Antiqua"/>
          <w:vertAlign w:val="superscript"/>
        </w:rPr>
        <w:t xml:space="preserve"> </w:t>
      </w:r>
      <w:r w:rsidRPr="004014DF">
        <w:rPr>
          <w:rFonts w:ascii="Book Antiqua" w:eastAsia="Book Antiqua" w:hAnsi="Book Antiqua" w:cs="Book Antiqua"/>
        </w:rPr>
        <w:t>Preservation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DNA</w:t>
      </w:r>
      <w:r w:rsidR="00B2237B" w:rsidRPr="004014DF">
        <w:rPr>
          <w:rFonts w:ascii="Book Antiqua" w:eastAsia="Book Antiqua" w:hAnsi="Book Antiqua" w:cs="Book Antiqua"/>
        </w:rPr>
        <w:t xml:space="preserve"> </w:t>
      </w:r>
      <w:r w:rsidRPr="004014DF">
        <w:rPr>
          <w:rFonts w:ascii="Book Antiqua" w:eastAsia="Book Antiqua" w:hAnsi="Book Antiqua" w:cs="Book Antiqua"/>
        </w:rPr>
        <w:t>sample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proband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essential.</w:t>
      </w:r>
    </w:p>
    <w:p w14:paraId="27A947E7" w14:textId="77777777" w:rsidR="00D7638F" w:rsidRPr="004014DF" w:rsidRDefault="00D7638F" w:rsidP="005526C5">
      <w:pPr>
        <w:spacing w:line="360" w:lineRule="auto"/>
        <w:jc w:val="both"/>
        <w:rPr>
          <w:rFonts w:ascii="Book Antiqua" w:eastAsia="Book Antiqua" w:hAnsi="Book Antiqua" w:cs="Book Antiqua"/>
          <w:b/>
          <w:bCs/>
        </w:rPr>
      </w:pPr>
    </w:p>
    <w:p w14:paraId="62DADFCB" w14:textId="0C115F44" w:rsidR="00743791" w:rsidRPr="004014DF" w:rsidRDefault="00743791" w:rsidP="005526C5">
      <w:pPr>
        <w:spacing w:line="360" w:lineRule="auto"/>
        <w:jc w:val="both"/>
        <w:rPr>
          <w:rFonts w:ascii="Book Antiqua" w:eastAsia="Book Antiqua" w:hAnsi="Book Antiqua" w:cs="Book Antiqua"/>
          <w:u w:val="single"/>
        </w:rPr>
      </w:pPr>
      <w:r w:rsidRPr="004014DF">
        <w:rPr>
          <w:rFonts w:ascii="Book Antiqua" w:eastAsia="Book Antiqua" w:hAnsi="Book Antiqua" w:cs="Book Antiqua"/>
          <w:b/>
          <w:bCs/>
          <w:u w:val="single"/>
        </w:rPr>
        <w:t>MANAGEMENT DIFFICULTIES</w:t>
      </w:r>
    </w:p>
    <w:p w14:paraId="5BCF72F4" w14:textId="01C860DE"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Cs/>
        </w:rPr>
        <w:t>Differentiating</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manifestations</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of</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WD</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from</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chelation-related</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complications/Atypical</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symptoms</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of</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WD</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masquerading</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as</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chelation-related</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complications:</w:t>
      </w:r>
    </w:p>
    <w:p w14:paraId="6633A721" w14:textId="77777777" w:rsidR="006A2CE7" w:rsidRPr="004014DF" w:rsidRDefault="006A2CE7" w:rsidP="005526C5">
      <w:pPr>
        <w:spacing w:line="360" w:lineRule="auto"/>
        <w:jc w:val="both"/>
        <w:rPr>
          <w:rFonts w:ascii="Book Antiqua" w:eastAsia="Book Antiqua" w:hAnsi="Book Antiqua" w:cs="Book Antiqua"/>
          <w:b/>
          <w:bCs/>
        </w:rPr>
      </w:pPr>
    </w:p>
    <w:p w14:paraId="10A6BD48" w14:textId="77777777" w:rsidR="006A2CE7"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Kidney-related</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issues</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in</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WD</w:t>
      </w:r>
    </w:p>
    <w:p w14:paraId="4079D18F" w14:textId="35AB853A"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categorized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000C1A66" w:rsidRPr="004014DF">
        <w:rPr>
          <w:rFonts w:ascii="Book Antiqua" w:eastAsia="Book Antiqua" w:hAnsi="Book Antiqua" w:cs="Book Antiqua"/>
        </w:rPr>
        <w:t>(</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underlying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0C1A66"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000C1A66" w:rsidRPr="004014DF">
        <w:rPr>
          <w:rFonts w:ascii="Book Antiqua" w:eastAsia="Book Antiqua" w:hAnsi="Book Antiqua" w:cs="Book Antiqua"/>
        </w:rPr>
        <w:t>(</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treatment-related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nephrotoxicity.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differentiating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features</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pathogenesis,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laboratory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investigations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management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two</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conditions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summarized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007923DD" w:rsidRPr="004014DF">
        <w:rPr>
          <w:rFonts w:ascii="Book Antiqua" w:eastAsia="Book Antiqua" w:hAnsi="Book Antiqua" w:cs="Book Antiqua"/>
        </w:rPr>
        <w:t xml:space="preserve">Table </w:t>
      </w:r>
      <w:r w:rsidRPr="004014DF">
        <w:rPr>
          <w:rFonts w:ascii="Book Antiqua" w:eastAsia="Book Antiqua" w:hAnsi="Book Antiqua" w:cs="Book Antiqua"/>
        </w:rPr>
        <w:t>3.</w:t>
      </w:r>
      <w:r w:rsidR="007923DD"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proofErr w:type="gramEnd"/>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calculi,</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hypercalciuria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cells.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normalize</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w:t>
      </w:r>
      <w:proofErr w:type="gramStart"/>
      <w:r w:rsidRPr="004014DF">
        <w:rPr>
          <w:rFonts w:ascii="Book Antiqua" w:eastAsia="Book Antiqua" w:hAnsi="Book Antiqua" w:cs="Book Antiqua"/>
        </w:rPr>
        <w:t>penicillamine</w:t>
      </w:r>
      <w:r w:rsidR="00A0261A" w:rsidRPr="004014DF">
        <w:rPr>
          <w:rFonts w:ascii="Book Antiqua" w:eastAsia="Book Antiqua" w:hAnsi="Book Antiqua" w:cs="Book Antiqua"/>
          <w:vertAlign w:val="superscript"/>
        </w:rPr>
        <w:t>[</w:t>
      </w:r>
      <w:proofErr w:type="gramEnd"/>
      <w:r w:rsidR="00A0261A" w:rsidRPr="004014DF">
        <w:rPr>
          <w:rFonts w:ascii="Book Antiqua" w:eastAsia="Book Antiqua" w:hAnsi="Book Antiqua" w:cs="Book Antiqua"/>
          <w:vertAlign w:val="superscript"/>
        </w:rPr>
        <w:t>42]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vital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differentiate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management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Litin</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6A3E64" w:rsidRPr="004014DF">
        <w:rPr>
          <w:rFonts w:ascii="Book Antiqua" w:eastAsia="Book Antiqua" w:hAnsi="Book Antiqua" w:cs="Book Antiqua"/>
          <w:vertAlign w:val="superscript"/>
        </w:rPr>
        <w:t>[</w:t>
      </w:r>
      <w:proofErr w:type="gramEnd"/>
      <w:r w:rsidR="006A3E64" w:rsidRPr="004014DF">
        <w:rPr>
          <w:rFonts w:ascii="Book Antiqua" w:eastAsia="Book Antiqua" w:hAnsi="Book Antiqua" w:cs="Book Antiqua"/>
          <w:vertAlign w:val="superscript"/>
        </w:rPr>
        <w:t>43]</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1959</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hypercalciuria.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severe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precipitated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massive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intravascular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hemolysis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BD11F8" w:rsidRPr="004014DF">
        <w:rPr>
          <w:rFonts w:ascii="Book Antiqua" w:eastAsia="Book Antiqua" w:hAnsi="Book Antiqua" w:cs="Book Antiqua"/>
          <w:vertAlign w:val="superscript"/>
        </w:rPr>
        <w:t>[</w:t>
      </w:r>
      <w:proofErr w:type="gramEnd"/>
      <w:r w:rsidR="00BD11F8" w:rsidRPr="004014DF">
        <w:rPr>
          <w:rFonts w:ascii="Book Antiqua" w:eastAsia="Book Antiqua" w:hAnsi="Book Antiqua" w:cs="Book Antiqua"/>
          <w:vertAlign w:val="superscript"/>
        </w:rPr>
        <w:t>44]</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injury.</w:t>
      </w:r>
      <w:r w:rsidR="00B2237B" w:rsidRPr="004014DF">
        <w:rPr>
          <w:rFonts w:ascii="Book Antiqua" w:eastAsia="Book Antiqua" w:hAnsi="Book Antiqua" w:cs="Book Antiqua"/>
        </w:rPr>
        <w:t xml:space="preserve"> </w:t>
      </w:r>
      <w:r w:rsidRPr="004014DF">
        <w:rPr>
          <w:rFonts w:ascii="Book Antiqua" w:eastAsia="Book Antiqua" w:hAnsi="Book Antiqua" w:cs="Book Antiqua"/>
        </w:rPr>
        <w:t>Aminoaciduria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detected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Uzman</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Denny-Brown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1948</w:t>
      </w:r>
      <w:r w:rsidR="00915ED7" w:rsidRPr="004014DF">
        <w:rPr>
          <w:rFonts w:ascii="Book Antiqua" w:eastAsia="Book Antiqua" w:hAnsi="Book Antiqua" w:cs="Book Antiqua"/>
          <w:vertAlign w:val="superscript"/>
        </w:rPr>
        <w:t>[45]</w:t>
      </w:r>
      <w:r w:rsidRPr="004014DF">
        <w:rPr>
          <w:rFonts w:ascii="Book Antiqua" w:eastAsia="Book Antiqua" w:hAnsi="Book Antiqua" w:cs="Book Antiqua"/>
        </w:rPr>
        <w:t>.</w:t>
      </w:r>
      <w:r w:rsidR="00915ED7"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tubulopathies</w:t>
      </w:r>
      <w:r w:rsidR="00B2237B" w:rsidRPr="004014DF">
        <w:rPr>
          <w:rFonts w:ascii="Book Antiqua" w:eastAsia="Book Antiqua" w:hAnsi="Book Antiqua" w:cs="Book Antiqua"/>
        </w:rPr>
        <w:t xml:space="preserve"> </w:t>
      </w:r>
      <w:r w:rsidR="007822AC" w:rsidRPr="004014DF">
        <w:rPr>
          <w:rFonts w:ascii="Book Antiqua" w:eastAsia="Book Antiqua" w:hAnsi="Book Antiqua" w:cs="Book Antiqua"/>
        </w:rPr>
        <w:t>[</w:t>
      </w:r>
      <w:r w:rsidRPr="004014DF">
        <w:rPr>
          <w:rFonts w:ascii="Book Antiqua" w:eastAsia="Book Antiqua" w:hAnsi="Book Antiqua" w:cs="Book Antiqua"/>
        </w:rPr>
        <w:t>proximal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acidosis</w:t>
      </w:r>
      <w:r w:rsidR="00B2237B" w:rsidRPr="004014DF">
        <w:rPr>
          <w:rFonts w:ascii="Book Antiqua" w:eastAsia="Book Antiqua" w:hAnsi="Book Antiqua" w:cs="Book Antiqua"/>
        </w:rPr>
        <w:t xml:space="preserve"> </w:t>
      </w:r>
      <w:r w:rsidR="007822AC" w:rsidRPr="004014DF">
        <w:rPr>
          <w:rFonts w:ascii="Book Antiqua" w:eastAsia="Book Antiqua" w:hAnsi="Book Antiqua" w:cs="Book Antiqua"/>
        </w:rPr>
        <w:t>(</w:t>
      </w:r>
      <w:r w:rsidRPr="004014DF">
        <w:rPr>
          <w:rFonts w:ascii="Book Antiqua" w:eastAsia="Book Antiqua" w:hAnsi="Book Antiqua" w:cs="Book Antiqua"/>
        </w:rPr>
        <w:t>RTA</w:t>
      </w:r>
      <w:r w:rsidR="007822AC" w:rsidRPr="004014DF">
        <w:rPr>
          <w:rFonts w:ascii="Book Antiqua" w:eastAsia="Book Antiqua" w:hAnsi="Book Antiqua" w:cs="Book Antiqua"/>
        </w:rPr>
        <w:t>)</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rickets,</w:t>
      </w:r>
      <w:r w:rsidR="00B2237B" w:rsidRPr="004014DF">
        <w:rPr>
          <w:rFonts w:ascii="Book Antiqua" w:eastAsia="Book Antiqua" w:hAnsi="Book Antiqua" w:cs="Book Antiqua"/>
        </w:rPr>
        <w:t xml:space="preserve"> </w:t>
      </w:r>
      <w:r w:rsidRPr="004014DF">
        <w:rPr>
          <w:rFonts w:ascii="Book Antiqua" w:eastAsia="Book Antiqua" w:hAnsi="Book Antiqua" w:cs="Book Antiqua"/>
        </w:rPr>
        <w:t>polyuria,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polydipsia,</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macroscopic</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(nephrocalcinosis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aminoaciduria,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glucosuria,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hyperphosphaturia</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hypercalcemia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defective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urinary</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acidification</w:t>
      </w:r>
      <w:r w:rsidR="00737B77" w:rsidRPr="004014DF">
        <w:rPr>
          <w:rFonts w:ascii="Book Antiqua" w:eastAsia="Book Antiqua" w:hAnsi="Book Antiqua" w:cs="Book Antiqua"/>
          <w:vertAlign w:val="superscript"/>
        </w:rPr>
        <w:t>[</w:t>
      </w:r>
      <w:proofErr w:type="gramEnd"/>
      <w:r w:rsidR="00737B77" w:rsidRPr="004014DF">
        <w:rPr>
          <w:rFonts w:ascii="Book Antiqua" w:eastAsia="Book Antiqua" w:hAnsi="Book Antiqua" w:cs="Book Antiqua"/>
          <w:vertAlign w:val="superscript"/>
        </w:rPr>
        <w:t>46]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00B56E1C" w:rsidRPr="00B56E1C">
        <w:rPr>
          <w:rFonts w:ascii="Book Antiqua" w:eastAsia="Book Antiqua" w:hAnsi="Book Antiqua" w:cs="Book Antiqua"/>
        </w:rPr>
        <w:t>Sözeri</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B56E1C" w:rsidRPr="004014DF">
        <w:rPr>
          <w:rFonts w:ascii="Book Antiqua" w:eastAsia="Book Antiqua" w:hAnsi="Book Antiqua" w:cs="Book Antiqua"/>
          <w:vertAlign w:val="superscript"/>
        </w:rPr>
        <w:t>[</w:t>
      </w:r>
      <w:proofErr w:type="gramEnd"/>
      <w:r w:rsidR="00B56E1C" w:rsidRPr="004014DF">
        <w:rPr>
          <w:rFonts w:ascii="Book Antiqua" w:eastAsia="Book Antiqua" w:hAnsi="Book Antiqua" w:cs="Book Antiqua"/>
          <w:vertAlign w:val="superscript"/>
        </w:rPr>
        <w:t>42]</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their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10</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whom</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markers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repeated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between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12</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years,</w:t>
      </w:r>
      <w:r w:rsidR="00B2237B" w:rsidRPr="004014DF">
        <w:rPr>
          <w:rFonts w:ascii="Book Antiqua" w:eastAsia="Book Antiqua" w:hAnsi="Book Antiqua" w:cs="Book Antiqua"/>
        </w:rPr>
        <w:t xml:space="preserve"> </w:t>
      </w:r>
      <w:r w:rsidRPr="004014DF">
        <w:rPr>
          <w:rFonts w:ascii="Book Antiqua" w:eastAsia="Book Antiqua" w:hAnsi="Book Antiqua" w:cs="Book Antiqua"/>
        </w:rPr>
        <w:t>N-acetyl-β-d-</w:t>
      </w:r>
      <w:proofErr w:type="spellStart"/>
      <w:r w:rsidRPr="004014DF">
        <w:rPr>
          <w:rFonts w:ascii="Book Antiqua" w:eastAsia="Book Antiqua" w:hAnsi="Book Antiqua" w:cs="Book Antiqua"/>
        </w:rPr>
        <w:t>glucosaminidase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(NAG),</w:t>
      </w:r>
      <w:r w:rsidR="008A3CCD" w:rsidRPr="004014DF">
        <w:rPr>
          <w:rFonts w:ascii="Book Antiqua" w:eastAsia="Book Antiqua" w:hAnsi="Book Antiqua" w:cs="Book Antiqua"/>
        </w:rPr>
        <w:t xml:space="preserve"> </w:t>
      </w:r>
      <w:r w:rsidRPr="004014DF">
        <w:rPr>
          <w:rFonts w:ascii="Book Antiqua" w:eastAsia="Book Antiqua" w:hAnsi="Book Antiqua" w:cs="Book Antiqua"/>
        </w:rPr>
        <w:t>meaning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mention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full</w:t>
      </w:r>
      <w:r w:rsidR="00B2237B" w:rsidRPr="004014DF">
        <w:rPr>
          <w:rFonts w:ascii="Book Antiqua" w:eastAsia="Book Antiqua" w:hAnsi="Book Antiqua" w:cs="Book Antiqua"/>
        </w:rPr>
        <w:t xml:space="preserve"> </w:t>
      </w:r>
      <w:r w:rsidRPr="004014DF">
        <w:rPr>
          <w:rFonts w:ascii="Book Antiqua" w:eastAsia="Book Antiqua" w:hAnsi="Book Antiqua" w:cs="Book Antiqua"/>
        </w:rPr>
        <w:t>name</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beta</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microglobulin</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molecular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weight</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subsequent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period.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contrast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w:t>
      </w:r>
      <w:r w:rsidR="00B2237B" w:rsidRPr="004014DF">
        <w:rPr>
          <w:rFonts w:ascii="Book Antiqua" w:eastAsia="Book Antiqua" w:hAnsi="Book Antiqua" w:cs="Book Antiqua"/>
        </w:rPr>
        <w:t xml:space="preserve"> </w:t>
      </w:r>
      <w:r w:rsidRPr="004014DF">
        <w:rPr>
          <w:rFonts w:ascii="Book Antiqua" w:eastAsia="Book Antiqua" w:hAnsi="Book Antiqua" w:cs="Book Antiqua"/>
        </w:rPr>
        <w:t>molecular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weight</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impairment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mild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severe.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range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microscopic</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hypercalciuria,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stones,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lastly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D-penicillamine-associated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glomerulonephritis</w:t>
      </w:r>
      <w:r w:rsidR="00DC0377" w:rsidRPr="004014DF">
        <w:rPr>
          <w:rFonts w:ascii="Book Antiqua" w:eastAsia="Book Antiqua" w:hAnsi="Book Antiqua" w:cs="Book Antiqua"/>
          <w:vertAlign w:val="superscript"/>
        </w:rPr>
        <w:t>[</w:t>
      </w:r>
      <w:proofErr w:type="gramEnd"/>
      <w:r w:rsidR="00DC0377" w:rsidRPr="004014DF">
        <w:rPr>
          <w:rFonts w:ascii="Book Antiqua" w:eastAsia="Book Antiqua" w:hAnsi="Book Antiqua" w:cs="Book Antiqua"/>
          <w:vertAlign w:val="superscript"/>
        </w:rPr>
        <w:t>47]</w:t>
      </w:r>
      <w:r w:rsidRPr="004014DF">
        <w:rPr>
          <w:rFonts w:ascii="Book Antiqua" w:eastAsia="Book Antiqua" w:hAnsi="Book Antiqua" w:cs="Book Antiqua"/>
        </w:rPr>
        <w:t>.</w:t>
      </w:r>
    </w:p>
    <w:p w14:paraId="13A8E474" w14:textId="77777777" w:rsidR="003E4883" w:rsidRPr="004014DF" w:rsidRDefault="003E4883" w:rsidP="005526C5">
      <w:pPr>
        <w:spacing w:line="360" w:lineRule="auto"/>
        <w:jc w:val="both"/>
        <w:rPr>
          <w:rFonts w:ascii="Book Antiqua" w:eastAsia="Book Antiqua" w:hAnsi="Book Antiqua" w:cs="Book Antiqua"/>
          <w:b/>
          <w:bCs/>
        </w:rPr>
      </w:pPr>
    </w:p>
    <w:p w14:paraId="2B35A082" w14:textId="77777777" w:rsidR="003E4883"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Tubular</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damage/</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RTA</w:t>
      </w:r>
    </w:p>
    <w:p w14:paraId="1C692967" w14:textId="230AFA73"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well</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dysfunction,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epithelium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proximal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convoluted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thickening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basement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interfere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reabsorptive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thereby</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RTA</w:t>
      </w:r>
      <w:r w:rsidR="00E0759A" w:rsidRPr="004014DF">
        <w:rPr>
          <w:rFonts w:ascii="Book Antiqua" w:eastAsia="Book Antiqua" w:hAnsi="Book Antiqua" w:cs="Book Antiqua"/>
          <w:vertAlign w:val="superscript"/>
        </w:rPr>
        <w:t>[</w:t>
      </w:r>
      <w:proofErr w:type="gramEnd"/>
      <w:r w:rsidR="00E0759A" w:rsidRPr="004014DF">
        <w:rPr>
          <w:rFonts w:ascii="Book Antiqua" w:eastAsia="Book Antiqua" w:hAnsi="Book Antiqua" w:cs="Book Antiqua"/>
          <w:vertAlign w:val="superscript"/>
        </w:rPr>
        <w:t>47]</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well</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proximal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RTA,</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cross-sectional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Kapoor</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3A3521" w:rsidRPr="004014DF">
        <w:rPr>
          <w:rFonts w:ascii="Book Antiqua" w:eastAsia="Book Antiqua" w:hAnsi="Book Antiqua" w:cs="Book Antiqua"/>
          <w:vertAlign w:val="superscript"/>
        </w:rPr>
        <w:t>[</w:t>
      </w:r>
      <w:proofErr w:type="gramEnd"/>
      <w:r w:rsidR="003A3521" w:rsidRPr="004014DF">
        <w:rPr>
          <w:rFonts w:ascii="Book Antiqua" w:eastAsia="Book Antiqua" w:hAnsi="Book Antiqua" w:cs="Book Antiqua"/>
          <w:vertAlign w:val="superscript"/>
        </w:rPr>
        <w:t>48]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done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duration,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14</w:t>
      </w:r>
      <w:r w:rsidR="00B2237B" w:rsidRPr="004014DF">
        <w:rPr>
          <w:rFonts w:ascii="Book Antiqua" w:eastAsia="Book Antiqua" w:hAnsi="Book Antiqua" w:cs="Book Antiqua"/>
        </w:rPr>
        <w:t xml:space="preserve"> </w:t>
      </w:r>
      <w:r w:rsidRPr="004014DF">
        <w:rPr>
          <w:rFonts w:ascii="Book Antiqua" w:eastAsia="Book Antiqua" w:hAnsi="Book Antiqua" w:cs="Book Antiqua"/>
        </w:rPr>
        <w:t>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25</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(56%)</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acidosis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24%</w:t>
      </w:r>
      <w:r w:rsidR="00B2237B" w:rsidRPr="004014DF">
        <w:rPr>
          <w:rFonts w:ascii="Book Antiqua" w:eastAsia="Book Antiqua" w:hAnsi="Book Antiqua" w:cs="Book Antiqua"/>
        </w:rPr>
        <w:t xml:space="preserve"> </w:t>
      </w:r>
      <w:r w:rsidRPr="004014DF">
        <w:rPr>
          <w:rFonts w:ascii="Book Antiqua" w:eastAsia="Book Antiqua" w:hAnsi="Book Antiqua" w:cs="Book Antiqua"/>
        </w:rPr>
        <w:t>(6/25)</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RTA,</w:t>
      </w:r>
      <w:r w:rsidR="00B2237B" w:rsidRPr="004014DF">
        <w:rPr>
          <w:rFonts w:ascii="Book Antiqua" w:eastAsia="Book Antiqua" w:hAnsi="Book Antiqua" w:cs="Book Antiqua"/>
        </w:rPr>
        <w:t xml:space="preserve"> </w:t>
      </w:r>
      <w:r w:rsidRPr="004014DF">
        <w:rPr>
          <w:rFonts w:ascii="Book Antiqua" w:eastAsia="Book Antiqua" w:hAnsi="Book Antiqua" w:cs="Book Antiqua"/>
        </w:rPr>
        <w:t>16%</w:t>
      </w:r>
      <w:r w:rsidR="00B2237B" w:rsidRPr="004014DF">
        <w:rPr>
          <w:rFonts w:ascii="Book Antiqua" w:eastAsia="Book Antiqua" w:hAnsi="Book Antiqua" w:cs="Book Antiqua"/>
        </w:rPr>
        <w:t xml:space="preserve"> </w:t>
      </w:r>
      <w:r w:rsidRPr="004014DF">
        <w:rPr>
          <w:rFonts w:ascii="Book Antiqua" w:eastAsia="Book Antiqua" w:hAnsi="Book Antiqua" w:cs="Book Antiqua"/>
        </w:rPr>
        <w:t>(4/25)</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mixed</w:t>
      </w:r>
      <w:r w:rsidR="00B2237B" w:rsidRPr="004014DF">
        <w:rPr>
          <w:rFonts w:ascii="Book Antiqua" w:eastAsia="Book Antiqua" w:hAnsi="Book Antiqua" w:cs="Book Antiqua"/>
        </w:rPr>
        <w:t xml:space="preserve"> </w:t>
      </w:r>
      <w:r w:rsidRPr="004014DF">
        <w:rPr>
          <w:rFonts w:ascii="Book Antiqua" w:eastAsia="Book Antiqua" w:hAnsi="Book Antiqua" w:cs="Book Antiqua"/>
        </w:rPr>
        <w:t>RTA,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16%</w:t>
      </w:r>
      <w:r w:rsidR="00B2237B" w:rsidRPr="004014DF">
        <w:rPr>
          <w:rFonts w:ascii="Book Antiqua" w:eastAsia="Book Antiqua" w:hAnsi="Book Antiqua" w:cs="Book Antiqua"/>
        </w:rPr>
        <w:t xml:space="preserve"> </w:t>
      </w:r>
      <w:r w:rsidRPr="004014DF">
        <w:rPr>
          <w:rFonts w:ascii="Book Antiqua" w:eastAsia="Book Antiqua" w:hAnsi="Book Antiqua" w:cs="Book Antiqua"/>
        </w:rPr>
        <w:t>(4/25)</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proximal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RTA.</w:t>
      </w:r>
      <w:r w:rsidR="00B2237B" w:rsidRPr="004014DF">
        <w:rPr>
          <w:rFonts w:ascii="Book Antiqua" w:eastAsia="Book Antiqua" w:hAnsi="Book Antiqua" w:cs="Book Antiqua"/>
        </w:rPr>
        <w:t xml:space="preserve"> </w:t>
      </w:r>
      <w:r w:rsidRPr="004014DF">
        <w:rPr>
          <w:rFonts w:ascii="Book Antiqua" w:eastAsia="Book Antiqua" w:hAnsi="Book Antiqua" w:cs="Book Antiqua"/>
        </w:rPr>
        <w:t>Wolff</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A41FF9" w:rsidRPr="004014DF">
        <w:rPr>
          <w:rFonts w:ascii="Book Antiqua" w:eastAsia="Book Antiqua" w:hAnsi="Book Antiqua" w:cs="Book Antiqua"/>
          <w:vertAlign w:val="superscript"/>
        </w:rPr>
        <w:t>[</w:t>
      </w:r>
      <w:proofErr w:type="gramEnd"/>
      <w:r w:rsidR="00A41FF9" w:rsidRPr="004014DF">
        <w:rPr>
          <w:rFonts w:ascii="Book Antiqua" w:eastAsia="Book Antiqua" w:hAnsi="Book Antiqua" w:cs="Book Antiqua"/>
          <w:vertAlign w:val="superscript"/>
        </w:rPr>
        <w:t>49]</w:t>
      </w:r>
      <w:r w:rsidR="00B2237B" w:rsidRPr="004014DF">
        <w:rPr>
          <w:rFonts w:ascii="Book Antiqua" w:eastAsia="Book Antiqua" w:hAnsi="Book Antiqua" w:cs="Book Antiqua"/>
        </w:rPr>
        <w:t xml:space="preserve"> </w:t>
      </w:r>
      <w:r w:rsidRPr="004014DF">
        <w:rPr>
          <w:rFonts w:ascii="Book Antiqua" w:eastAsia="Book Antiqua" w:hAnsi="Book Antiqua" w:cs="Book Antiqua"/>
        </w:rPr>
        <w:t>described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post-mortem</w:t>
      </w:r>
      <w:r w:rsidR="00B2237B" w:rsidRPr="004014DF">
        <w:rPr>
          <w:rFonts w:ascii="Book Antiqua" w:eastAsia="Book Antiqua" w:hAnsi="Book Antiqua" w:cs="Book Antiqua"/>
        </w:rPr>
        <w:t xml:space="preserve"> </w:t>
      </w:r>
      <w:r w:rsidRPr="004014DF">
        <w:rPr>
          <w:rFonts w:ascii="Book Antiqua" w:eastAsia="Book Antiqua" w:hAnsi="Book Antiqua" w:cs="Book Antiqua"/>
        </w:rPr>
        <w:t>kidney</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5</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histopathology,</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glomeruli</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all</w:t>
      </w:r>
      <w:r w:rsidR="00B2237B" w:rsidRPr="004014DF">
        <w:rPr>
          <w:rFonts w:ascii="Book Antiqua" w:eastAsia="Book Antiqua" w:hAnsi="Book Antiqua" w:cs="Book Antiqua"/>
        </w:rPr>
        <w:t xml:space="preserve"> </w:t>
      </w:r>
      <w:r w:rsidRPr="004014DF">
        <w:rPr>
          <w:rFonts w:ascii="Book Antiqua" w:eastAsia="Book Antiqua" w:hAnsi="Book Antiqua" w:cs="Book Antiqua"/>
        </w:rPr>
        <w:t>5</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areas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degeneration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necrosis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epithelial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cells</w:t>
      </w:r>
      <w:r w:rsidR="00B2237B" w:rsidRPr="004014DF">
        <w:rPr>
          <w:rFonts w:ascii="Book Antiqua" w:eastAsia="Book Antiqua" w:hAnsi="Book Antiqua" w:cs="Book Antiqua"/>
        </w:rPr>
        <w:t xml:space="preserve"> </w:t>
      </w:r>
      <w:r w:rsidRPr="004014DF">
        <w:rPr>
          <w:rFonts w:ascii="Book Antiqua" w:eastAsia="Book Antiqua" w:hAnsi="Book Antiqua" w:cs="Book Antiqua"/>
        </w:rPr>
        <w:t>along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(rubeanic-acid</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all</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Elsas</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89452D" w:rsidRPr="004014DF">
        <w:rPr>
          <w:rFonts w:ascii="Book Antiqua" w:eastAsia="Book Antiqua" w:hAnsi="Book Antiqua" w:cs="Book Antiqua"/>
          <w:vertAlign w:val="superscript"/>
        </w:rPr>
        <w:t>[</w:t>
      </w:r>
      <w:proofErr w:type="gramEnd"/>
      <w:r w:rsidR="0089452D" w:rsidRPr="004014DF">
        <w:rPr>
          <w:rFonts w:ascii="Book Antiqua" w:eastAsia="Book Antiqua" w:hAnsi="Book Antiqua" w:cs="Book Antiqua"/>
          <w:vertAlign w:val="superscript"/>
        </w:rPr>
        <w:t>50]</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progressive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impairment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adolescent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whom</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almost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18</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(owing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lupus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simultaneous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number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conspicuous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electron-dense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bodies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subapical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areas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cytoplasm</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metalloprotein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Azizi</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E339D5" w:rsidRPr="004014DF">
        <w:rPr>
          <w:rFonts w:ascii="Book Antiqua" w:eastAsia="Book Antiqua" w:hAnsi="Book Antiqua" w:cs="Book Antiqua"/>
          <w:vertAlign w:val="superscript"/>
        </w:rPr>
        <w:t>[</w:t>
      </w:r>
      <w:proofErr w:type="gramEnd"/>
      <w:r w:rsidR="00E339D5" w:rsidRPr="004014DF">
        <w:rPr>
          <w:rFonts w:ascii="Book Antiqua" w:eastAsia="Book Antiqua" w:hAnsi="Book Antiqua" w:cs="Book Antiqua"/>
          <w:vertAlign w:val="superscript"/>
        </w:rPr>
        <w:t>51]</w:t>
      </w:r>
      <w:r w:rsidR="00B2237B" w:rsidRPr="004014DF">
        <w:rPr>
          <w:rFonts w:ascii="Book Antiqua" w:eastAsia="Book Antiqua" w:hAnsi="Book Antiqua" w:cs="Book Antiqua"/>
        </w:rPr>
        <w:t xml:space="preserve"> </w:t>
      </w:r>
      <w:r w:rsidRPr="004014DF">
        <w:rPr>
          <w:rFonts w:ascii="Book Antiqua" w:eastAsia="Book Antiqua" w:hAnsi="Book Antiqua" w:cs="Book Antiqua"/>
        </w:rPr>
        <w:t>described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9-year-old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boy,</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colic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hypercalciuria,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only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later.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few</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children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rickets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finally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WD</w:t>
      </w:r>
      <w:r w:rsidR="000A3696" w:rsidRPr="004014DF">
        <w:rPr>
          <w:rFonts w:ascii="Book Antiqua" w:eastAsia="Book Antiqua" w:hAnsi="Book Antiqua" w:cs="Book Antiqua"/>
          <w:vertAlign w:val="superscript"/>
        </w:rPr>
        <w:t>[</w:t>
      </w:r>
      <w:proofErr w:type="gramEnd"/>
      <w:r w:rsidR="000A3696" w:rsidRPr="004014DF">
        <w:rPr>
          <w:rFonts w:ascii="Book Antiqua" w:eastAsia="Book Antiqua" w:hAnsi="Book Antiqua" w:cs="Book Antiqua"/>
          <w:vertAlign w:val="superscript"/>
        </w:rPr>
        <w:t>52]</w:t>
      </w:r>
      <w:r w:rsidRPr="004014DF">
        <w:rPr>
          <w:rFonts w:ascii="Book Antiqua" w:eastAsia="Book Antiqua" w:hAnsi="Book Antiqua" w:cs="Book Antiqua"/>
        </w:rPr>
        <w:t>.</w:t>
      </w:r>
      <w:r w:rsidR="000A3696"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retrospective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85</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children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Zhuang</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CD0823" w:rsidRPr="004014DF">
        <w:rPr>
          <w:rFonts w:ascii="Book Antiqua" w:eastAsia="Book Antiqua" w:hAnsi="Book Antiqua" w:cs="Book Antiqua"/>
          <w:vertAlign w:val="superscript"/>
        </w:rPr>
        <w:t>[</w:t>
      </w:r>
      <w:proofErr w:type="gramEnd"/>
      <w:r w:rsidR="00CD0823" w:rsidRPr="004014DF">
        <w:rPr>
          <w:rFonts w:ascii="Book Antiqua" w:eastAsia="Book Antiqua" w:hAnsi="Book Antiqua" w:cs="Book Antiqua"/>
          <w:vertAlign w:val="superscript"/>
        </w:rPr>
        <w:t>47]</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impairment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25</w:t>
      </w:r>
      <w:r w:rsidR="00B2237B" w:rsidRPr="004014DF">
        <w:rPr>
          <w:rFonts w:ascii="Book Antiqua" w:eastAsia="Book Antiqua" w:hAnsi="Book Antiqua" w:cs="Book Antiqua"/>
        </w:rPr>
        <w:t xml:space="preserve"> </w:t>
      </w:r>
      <w:r w:rsidRPr="004014DF">
        <w:rPr>
          <w:rFonts w:ascii="Book Antiqua" w:eastAsia="Book Antiqua" w:hAnsi="Book Antiqua" w:cs="Book Antiqua"/>
        </w:rPr>
        <w:t>(29.4%)</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treatment-naïve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twenty-five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(28%)</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impairment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each</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persistent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hemolytic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uremic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children</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evidence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two</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Twelve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25</w:t>
      </w:r>
      <w:r w:rsidR="00B2237B" w:rsidRPr="004014DF">
        <w:rPr>
          <w:rFonts w:ascii="Book Antiqua" w:eastAsia="Book Antiqua" w:hAnsi="Book Antiqua" w:cs="Book Antiqua"/>
        </w:rPr>
        <w:t xml:space="preserve"> </w:t>
      </w:r>
      <w:r w:rsidRPr="004014DF">
        <w:rPr>
          <w:rFonts w:ascii="Book Antiqua" w:eastAsia="Book Antiqua" w:hAnsi="Book Antiqua" w:cs="Book Antiqua"/>
        </w:rPr>
        <w:t>(48%)</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14/25</w:t>
      </w:r>
      <w:r w:rsidR="00B2237B" w:rsidRPr="004014DF">
        <w:rPr>
          <w:rFonts w:ascii="Book Antiqua" w:eastAsia="Book Antiqua" w:hAnsi="Book Antiqua" w:cs="Book Antiqua"/>
        </w:rPr>
        <w:t xml:space="preserve"> </w:t>
      </w:r>
      <w:r w:rsidRPr="004014DF">
        <w:rPr>
          <w:rFonts w:ascii="Book Antiqua" w:eastAsia="Book Antiqua" w:hAnsi="Book Antiqua" w:cs="Book Antiqua"/>
        </w:rPr>
        <w:t>(56%)</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5/25</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both</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4/25</w:t>
      </w:r>
      <w:r w:rsidR="00B2237B" w:rsidRPr="004014DF">
        <w:rPr>
          <w:rFonts w:ascii="Book Antiqua" w:eastAsia="Book Antiqua" w:hAnsi="Book Antiqua" w:cs="Book Antiqua"/>
        </w:rPr>
        <w:t xml:space="preserve"> </w:t>
      </w:r>
      <w:r w:rsidRPr="004014DF">
        <w:rPr>
          <w:rFonts w:ascii="Book Antiqua" w:eastAsia="Book Antiqua" w:hAnsi="Book Antiqua" w:cs="Book Antiqua"/>
        </w:rPr>
        <w:t>(16%)</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glucosuria</w:t>
      </w:r>
      <w:r w:rsidR="006C6AFF" w:rsidRPr="004014DF">
        <w:rPr>
          <w:rFonts w:ascii="Book Antiqua" w:eastAsia="Book Antiqua" w:hAnsi="Book Antiqua" w:cs="Book Antiqua"/>
          <w:vertAlign w:val="superscript"/>
        </w:rPr>
        <w:t>[</w:t>
      </w:r>
      <w:proofErr w:type="gramEnd"/>
      <w:r w:rsidR="006C6AFF" w:rsidRPr="004014DF">
        <w:rPr>
          <w:rFonts w:ascii="Book Antiqua" w:eastAsia="Book Antiqua" w:hAnsi="Book Antiqua" w:cs="Book Antiqua"/>
          <w:vertAlign w:val="superscript"/>
        </w:rPr>
        <w:t>47]</w:t>
      </w:r>
      <w:r w:rsidRPr="004014DF">
        <w:rPr>
          <w:rFonts w:ascii="Book Antiqua" w:eastAsia="Book Antiqua" w:hAnsi="Book Antiqua" w:cs="Book Antiqua"/>
        </w:rPr>
        <w:t>.</w:t>
      </w:r>
      <w:r w:rsidR="006C6AFF"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characterizing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type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molecular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weight</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w:t>
      </w:r>
      <w:r w:rsidR="00B2237B" w:rsidRPr="004014DF">
        <w:rPr>
          <w:rFonts w:ascii="Book Antiqua" w:eastAsia="Book Antiqua" w:hAnsi="Book Antiqua" w:cs="Book Antiqua"/>
        </w:rPr>
        <w:t xml:space="preserve"> </w:t>
      </w:r>
      <w:r w:rsidRPr="004014DF">
        <w:rPr>
          <w:rFonts w:ascii="Book Antiqua" w:eastAsia="Book Antiqua" w:hAnsi="Book Antiqua" w:cs="Book Antiqua"/>
        </w:rPr>
        <w:t>molecular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weight),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site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ascertained.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-naïve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albuminuria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creatinine,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creatinine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clearance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hand,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glycosuria,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LMW</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NAG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beta2</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microglobulin</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nephrocalcinosis,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hypercalciuria,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non-anion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gap</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metabolic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acidosis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indicate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p>
    <w:p w14:paraId="09660EB7" w14:textId="156228D3" w:rsidR="00A77B3E"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bCs/>
        </w:rPr>
        <w:lastRenderedPageBreak/>
        <w:t>Glomerular</w:t>
      </w:r>
      <w:r w:rsidR="00B2237B" w:rsidRPr="004014DF">
        <w:rPr>
          <w:rFonts w:ascii="Book Antiqua" w:eastAsia="Book Antiqua" w:hAnsi="Book Antiqua" w:cs="Book Antiqua"/>
          <w:bCs/>
        </w:rPr>
        <w:t xml:space="preserve"> </w:t>
      </w:r>
      <w:r w:rsidRPr="004014DF">
        <w:rPr>
          <w:rFonts w:ascii="Book Antiqua" w:eastAsia="Book Antiqua" w:hAnsi="Book Antiqua" w:cs="Book Antiqua"/>
          <w:bCs/>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0000422B" w:rsidRPr="004014DF">
        <w:rPr>
          <w:rFonts w:ascii="Book Antiqua" w:eastAsia="Book Antiqua" w:hAnsi="Book Antiqua" w:cs="Book Antiqua"/>
        </w:rPr>
        <w:t>(1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mesangium,</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membranoproliferative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00422B"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0000422B" w:rsidRPr="004014DF">
        <w:rPr>
          <w:rFonts w:ascii="Book Antiqua" w:eastAsia="Book Antiqua" w:hAnsi="Book Antiqua" w:cs="Book Antiqua"/>
        </w:rPr>
        <w:t>(2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glomerulus,</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loss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scavenging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capacity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3A3A1E"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002D3517" w:rsidRPr="004014DF">
        <w:rPr>
          <w:rFonts w:ascii="Book Antiqua" w:eastAsia="Book Antiqua" w:hAnsi="Book Antiqua" w:cs="Book Antiqua"/>
        </w:rPr>
        <w:t xml:space="preserve">and </w:t>
      </w:r>
      <w:r w:rsidR="003A3A1E" w:rsidRPr="004014DF">
        <w:rPr>
          <w:rFonts w:ascii="Book Antiqua" w:eastAsia="Book Antiqua" w:hAnsi="Book Antiqua" w:cs="Book Antiqua"/>
        </w:rPr>
        <w:t>(3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00EB34F6" w:rsidRPr="00EB34F6">
        <w:rPr>
          <w:rFonts w:ascii="Book Antiqua" w:eastAsia="Book Antiqua" w:hAnsi="Book Antiqua" w:cs="Book Antiqua"/>
        </w:rPr>
        <w:t>Gündüz</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EB34F6" w:rsidRPr="004014DF">
        <w:rPr>
          <w:rFonts w:ascii="Book Antiqua" w:eastAsia="Book Antiqua" w:hAnsi="Book Antiqua" w:cs="Book Antiqua"/>
          <w:vertAlign w:val="superscript"/>
        </w:rPr>
        <w:t>[</w:t>
      </w:r>
      <w:proofErr w:type="gramEnd"/>
      <w:r w:rsidR="00EB34F6" w:rsidRPr="004014DF">
        <w:rPr>
          <w:rFonts w:ascii="Book Antiqua" w:eastAsia="Book Antiqua" w:hAnsi="Book Antiqua" w:cs="Book Antiqua"/>
          <w:vertAlign w:val="superscript"/>
        </w:rPr>
        <w:t>53]</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13-year-old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boy</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nephritic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membranoproliferative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positive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D6200A" w:rsidRPr="004014DF">
        <w:rPr>
          <w:rFonts w:ascii="Book Antiqua" w:eastAsia="Book Antiqua" w:hAnsi="Book Antiqua" w:cs="Book Antiqua"/>
        </w:rPr>
        <w:t xml:space="preserve"> </w:t>
      </w:r>
      <w:r w:rsidRPr="004014DF">
        <w:rPr>
          <w:rFonts w:ascii="Book Antiqua" w:eastAsia="Book Antiqua" w:hAnsi="Book Antiqua" w:cs="Book Antiqua"/>
        </w:rPr>
        <w:t>Similar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w:t>
      </w:r>
      <w:r w:rsidR="00B2237B" w:rsidRPr="004014DF">
        <w:rPr>
          <w:rFonts w:ascii="Book Antiqua" w:eastAsia="Book Antiqua" w:hAnsi="Book Antiqua" w:cs="Book Antiqua"/>
        </w:rPr>
        <w:t xml:space="preserve"> </w:t>
      </w:r>
      <w:r w:rsidRPr="004014DF">
        <w:rPr>
          <w:rFonts w:ascii="Book Antiqua" w:eastAsia="Book Antiqua" w:hAnsi="Book Antiqua" w:cs="Book Antiqua"/>
        </w:rPr>
        <w:t>vasculitis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described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Acharya</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497294" w:rsidRPr="004014DF">
        <w:rPr>
          <w:rFonts w:ascii="Book Antiqua" w:eastAsia="Book Antiqua" w:hAnsi="Book Antiqua" w:cs="Book Antiqua"/>
          <w:vertAlign w:val="superscript"/>
        </w:rPr>
        <w:t>[</w:t>
      </w:r>
      <w:proofErr w:type="gramEnd"/>
      <w:r w:rsidR="00497294" w:rsidRPr="004014DF">
        <w:rPr>
          <w:rFonts w:ascii="Book Antiqua" w:eastAsia="Book Antiqua" w:hAnsi="Book Antiqua" w:cs="Book Antiqua"/>
          <w:vertAlign w:val="superscript"/>
        </w:rPr>
        <w:t>54]</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11-year-old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boy</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F2</w:t>
      </w:r>
      <w:r w:rsidR="00B2237B" w:rsidRPr="004014DF">
        <w:rPr>
          <w:rFonts w:ascii="Book Antiqua" w:eastAsia="Book Antiqua" w:hAnsi="Book Antiqua" w:cs="Book Antiqua"/>
        </w:rPr>
        <w:t xml:space="preserve"> </w:t>
      </w:r>
      <w:r w:rsidRPr="004014DF">
        <w:rPr>
          <w:rFonts w:ascii="Book Antiqua" w:eastAsia="Book Antiqua" w:hAnsi="Book Antiqua" w:cs="Book Antiqua"/>
        </w:rPr>
        <w:t>fibrosis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(METAVIR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staging),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palpable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purpura</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any</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gastrointestinal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mild</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epithelial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degeneration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atrophy</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complete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resolution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rash</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achievement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6</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similar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primary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abnormally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glycosylated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IgA1</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large</w:t>
      </w:r>
      <w:r w:rsidR="00B2237B" w:rsidRPr="004014DF">
        <w:rPr>
          <w:rFonts w:ascii="Book Antiqua" w:eastAsia="Book Antiqua" w:hAnsi="Book Antiqua" w:cs="Book Antiqua"/>
        </w:rPr>
        <w:t xml:space="preserve"> </w:t>
      </w:r>
      <w:r w:rsidRPr="004014DF">
        <w:rPr>
          <w:rFonts w:ascii="Book Antiqua" w:eastAsia="Book Antiqua" w:hAnsi="Book Antiqua" w:cs="Book Antiqua"/>
        </w:rPr>
        <w:t>soluble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IgA1</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complexes</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combining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IgG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IgA,</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mesangium</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mesangial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injury.</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histopathological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transplantation.</w:t>
      </w:r>
    </w:p>
    <w:p w14:paraId="4CB5EBB4" w14:textId="77777777" w:rsidR="00227F95" w:rsidRPr="004014DF" w:rsidRDefault="00227F95" w:rsidP="005526C5">
      <w:pPr>
        <w:spacing w:line="360" w:lineRule="auto"/>
        <w:jc w:val="both"/>
        <w:rPr>
          <w:rFonts w:ascii="Book Antiqua" w:eastAsia="Book Antiqua" w:hAnsi="Book Antiqua" w:cs="Book Antiqua"/>
          <w:b/>
          <w:bCs/>
        </w:rPr>
      </w:pPr>
    </w:p>
    <w:p w14:paraId="3FD21781" w14:textId="77777777" w:rsidR="00227F95"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Treatment-related</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nephrotoxicity</w:t>
      </w:r>
    </w:p>
    <w:p w14:paraId="2B4F4219" w14:textId="79DC7BEA"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D-penicillamine-induced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Fellers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Shahidi</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1959</w:t>
      </w:r>
      <w:r w:rsidR="007D41F7" w:rsidRPr="004014DF">
        <w:rPr>
          <w:rFonts w:ascii="Book Antiqua" w:eastAsia="Book Antiqua" w:hAnsi="Book Antiqua" w:cs="Book Antiqua"/>
          <w:vertAlign w:val="superscript"/>
        </w:rPr>
        <w:t>[55]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inhibition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enzymes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required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collagen</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synthesis,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damage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basement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reduce</w:t>
      </w:r>
      <w:r w:rsidR="00B2237B" w:rsidRPr="004014DF">
        <w:rPr>
          <w:rFonts w:ascii="Book Antiqua" w:eastAsia="Book Antiqua" w:hAnsi="Book Antiqua" w:cs="Book Antiqua"/>
        </w:rPr>
        <w:t xml:space="preserve"> </w:t>
      </w:r>
      <w:r w:rsidRPr="004014DF">
        <w:rPr>
          <w:rFonts w:ascii="Book Antiqua" w:eastAsia="Book Antiqua" w:hAnsi="Book Antiqua" w:cs="Book Antiqua"/>
        </w:rPr>
        <w:t>GFR</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hapten</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induce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complexes</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glomerulonephritis</w:t>
      </w:r>
      <w:r w:rsidR="007E5153" w:rsidRPr="004014DF">
        <w:rPr>
          <w:rFonts w:ascii="Book Antiqua" w:eastAsia="Book Antiqua" w:hAnsi="Book Antiqua" w:cs="Book Antiqua"/>
          <w:vertAlign w:val="superscript"/>
        </w:rPr>
        <w:t>[</w:t>
      </w:r>
      <w:proofErr w:type="gramEnd"/>
      <w:r w:rsidR="007E5153" w:rsidRPr="004014DF">
        <w:rPr>
          <w:rFonts w:ascii="Book Antiqua" w:eastAsia="Book Antiqua" w:hAnsi="Book Antiqua" w:cs="Book Antiqua"/>
          <w:vertAlign w:val="superscript"/>
        </w:rPr>
        <w:t>56]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occurs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7E5153" w:rsidRPr="004014DF">
        <w:rPr>
          <w:rFonts w:ascii="Book Antiqua" w:eastAsia="Book Antiqua" w:hAnsi="Book Antiqua" w:cs="Book Antiqua"/>
        </w:rPr>
        <w:t xml:space="preserve"> </w:t>
      </w:r>
      <w:r w:rsidRPr="004014DF">
        <w:rPr>
          <w:rFonts w:ascii="Book Antiqua" w:eastAsia="Book Antiqua" w:hAnsi="Book Antiqua" w:cs="Book Antiqua"/>
        </w:rPr>
        <w:t>10%</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usually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begins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treatment</w:t>
      </w:r>
      <w:r w:rsidR="00743D44" w:rsidRPr="004014DF">
        <w:rPr>
          <w:rFonts w:ascii="Book Antiqua" w:eastAsia="Book Antiqua" w:hAnsi="Book Antiqua" w:cs="Book Antiqua"/>
          <w:vertAlign w:val="superscript"/>
        </w:rPr>
        <w:t>[</w:t>
      </w:r>
      <w:proofErr w:type="gramEnd"/>
      <w:r w:rsidR="00743D44" w:rsidRPr="004014DF">
        <w:rPr>
          <w:rFonts w:ascii="Book Antiqua" w:eastAsia="Book Antiqua" w:hAnsi="Book Antiqua" w:cs="Book Antiqua"/>
          <w:vertAlign w:val="superscript"/>
        </w:rPr>
        <w:t>57,58]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spectrum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nephrotoxicity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tubule-interstitial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crescentic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Goodpasture’s</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renal-limited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vasculitis</w:t>
      </w:r>
      <w:r w:rsidR="00F77DC2" w:rsidRPr="004014DF">
        <w:rPr>
          <w:rFonts w:ascii="Book Antiqua" w:eastAsia="Book Antiqua" w:hAnsi="Book Antiqua" w:cs="Book Antiqua"/>
          <w:vertAlign w:val="superscript"/>
        </w:rPr>
        <w:t>[</w:t>
      </w:r>
      <w:proofErr w:type="gramEnd"/>
      <w:r w:rsidR="00F77DC2" w:rsidRPr="004014DF">
        <w:rPr>
          <w:rFonts w:ascii="Book Antiqua" w:eastAsia="Book Antiqua" w:hAnsi="Book Antiqua" w:cs="Book Antiqua"/>
          <w:vertAlign w:val="superscript"/>
        </w:rPr>
        <w:t>59,60]</w:t>
      </w:r>
      <w:r w:rsidRPr="004014DF">
        <w:rPr>
          <w:rFonts w:ascii="Book Antiqua" w:eastAsia="Book Antiqua" w:hAnsi="Book Antiqua" w:cs="Book Antiqua"/>
        </w:rPr>
        <w:t>.</w:t>
      </w:r>
    </w:p>
    <w:p w14:paraId="1AA774BA" w14:textId="77777777" w:rsidR="00A77B3E"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abnormality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detected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progressive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stopped</w:t>
      </w:r>
      <w:r w:rsidR="00F77DC2" w:rsidRPr="004014DF">
        <w:rPr>
          <w:rFonts w:ascii="Book Antiqua" w:eastAsia="Book Antiqua" w:hAnsi="Book Antiqua" w:cs="Book Antiqua"/>
          <w:vertAlign w:val="superscript"/>
        </w:rPr>
        <w:t>[</w:t>
      </w:r>
      <w:proofErr w:type="gramEnd"/>
      <w:r w:rsidR="00F77DC2" w:rsidRPr="004014DF">
        <w:rPr>
          <w:rFonts w:ascii="Book Antiqua" w:eastAsia="Book Antiqua" w:hAnsi="Book Antiqua" w:cs="Book Antiqua"/>
          <w:vertAlign w:val="superscript"/>
        </w:rPr>
        <w:t>60]</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Sternlieb,</w:t>
      </w:r>
      <w:r w:rsidR="00B2237B" w:rsidRPr="004014DF">
        <w:rPr>
          <w:rFonts w:ascii="Book Antiqua" w:eastAsia="Book Antiqua" w:hAnsi="Book Antiqua" w:cs="Book Antiqua"/>
        </w:rPr>
        <w:t xml:space="preserve"> </w:t>
      </w:r>
      <w:r w:rsidRPr="004014DF">
        <w:rPr>
          <w:rFonts w:ascii="Book Antiqua" w:eastAsia="Book Antiqua" w:hAnsi="Book Antiqua" w:cs="Book Antiqua"/>
        </w:rPr>
        <w:t>all</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racemic</w:t>
      </w:r>
      <w:r w:rsidR="00B2237B" w:rsidRPr="004014DF">
        <w:rPr>
          <w:rFonts w:ascii="Book Antiqua" w:eastAsia="Book Antiqua" w:hAnsi="Book Antiqua" w:cs="Book Antiqua"/>
        </w:rPr>
        <w:t xml:space="preserve"> </w:t>
      </w:r>
      <w:r w:rsidRPr="004014DF">
        <w:rPr>
          <w:rFonts w:ascii="Book Antiqua" w:eastAsia="Book Antiqua" w:hAnsi="Book Antiqua" w:cs="Book Antiqua"/>
        </w:rPr>
        <w:t>penicillamine,</w:t>
      </w:r>
      <w:r w:rsidR="00406A91"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features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resembled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whom</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discontinuation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5</w:t>
      </w:r>
      <w:r w:rsidR="00B2237B" w:rsidRPr="004014DF">
        <w:rPr>
          <w:rFonts w:ascii="Book Antiqua" w:eastAsia="Book Antiqua" w:hAnsi="Book Antiqua" w:cs="Book Antiqua"/>
        </w:rPr>
        <w:t xml:space="preserve"> </w:t>
      </w:r>
      <w:r w:rsidRPr="004014DF">
        <w:rPr>
          <w:rFonts w:ascii="Book Antiqua" w:eastAsia="Book Antiqua" w:hAnsi="Book Antiqua" w:cs="Book Antiqua"/>
        </w:rPr>
        <w:t>required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steroids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recurrence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all</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whom</w:t>
      </w:r>
      <w:r w:rsidR="00B2237B" w:rsidRPr="004014DF">
        <w:rPr>
          <w:rFonts w:ascii="Book Antiqua" w:eastAsia="Book Antiqua" w:hAnsi="Book Antiqua" w:cs="Book Antiqua"/>
        </w:rPr>
        <w:t xml:space="preserve"> </w:t>
      </w:r>
      <w:r w:rsidRPr="004014DF">
        <w:rPr>
          <w:rFonts w:ascii="Book Antiqua" w:eastAsia="Book Antiqua" w:hAnsi="Book Antiqua" w:cs="Book Antiqua"/>
        </w:rPr>
        <w:t>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re-started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them</w:t>
      </w:r>
      <w:r w:rsidR="00B2237B" w:rsidRPr="004014DF">
        <w:rPr>
          <w:rFonts w:ascii="Book Antiqua" w:eastAsia="Book Antiqua" w:hAnsi="Book Antiqua" w:cs="Book Antiqua"/>
        </w:rPr>
        <w:t xml:space="preserve"> </w:t>
      </w:r>
      <w:r w:rsidRPr="004014DF">
        <w:rPr>
          <w:rFonts w:ascii="Book Antiqua" w:eastAsia="Book Antiqua" w:hAnsi="Book Antiqua" w:cs="Book Antiqua"/>
        </w:rPr>
        <w:t>didn’t</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recurrence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they</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isomer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penicillamine</w:t>
      </w:r>
      <w:r w:rsidR="00C27AA2" w:rsidRPr="004014DF">
        <w:rPr>
          <w:rFonts w:ascii="Book Antiqua" w:eastAsia="Book Antiqua" w:hAnsi="Book Antiqua" w:cs="Book Antiqua"/>
          <w:vertAlign w:val="superscript"/>
        </w:rPr>
        <w:t>[</w:t>
      </w:r>
      <w:proofErr w:type="gramEnd"/>
      <w:r w:rsidR="00C27AA2" w:rsidRPr="004014DF">
        <w:rPr>
          <w:rFonts w:ascii="Book Antiqua" w:eastAsia="Book Antiqua" w:hAnsi="Book Antiqua" w:cs="Book Antiqua"/>
          <w:vertAlign w:val="superscript"/>
        </w:rPr>
        <w:t>61]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racemic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mixture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incriminated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later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even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isomer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Since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1960,</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D-isomer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available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approved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FDA</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1963</w:t>
      </w:r>
      <w:r w:rsidR="00065E98" w:rsidRPr="004014DF">
        <w:rPr>
          <w:rFonts w:ascii="Book Antiqua" w:eastAsia="Book Antiqua" w:hAnsi="Book Antiqua" w:cs="Book Antiqua"/>
          <w:vertAlign w:val="superscript"/>
        </w:rPr>
        <w:t>[61]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Histological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examination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commonly)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minimal</w:t>
      </w:r>
      <w:proofErr w:type="gramEnd"/>
      <w:r w:rsidR="00B2237B" w:rsidRPr="004014DF">
        <w:rPr>
          <w:rFonts w:ascii="Book Antiqua" w:eastAsia="Book Antiqua" w:hAnsi="Book Antiqua" w:cs="Book Antiqua"/>
        </w:rPr>
        <w:t xml:space="preserve"> </w:t>
      </w:r>
      <w:r w:rsidRPr="004014DF">
        <w:rPr>
          <w:rFonts w:ascii="Book Antiqua" w:eastAsia="Book Antiqua" w:hAnsi="Book Antiqua" w:cs="Book Antiqua"/>
        </w:rPr>
        <w:t>change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membranoproliferative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rarely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crescentic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8E2ECA" w:rsidRPr="004014DF">
        <w:rPr>
          <w:rFonts w:ascii="Book Antiqua" w:eastAsia="Book Antiqua" w:hAnsi="Book Antiqua" w:cs="Book Antiqua"/>
          <w:vertAlign w:val="superscript"/>
        </w:rPr>
        <w:t>[62</w:t>
      </w:r>
      <w:r w:rsidR="002B16E8" w:rsidRPr="004014DF">
        <w:rPr>
          <w:rFonts w:ascii="Book Antiqua" w:eastAsia="Book Antiqua" w:hAnsi="Book Antiqua" w:cs="Book Antiqua"/>
          <w:vertAlign w:val="superscript"/>
        </w:rPr>
        <w:t>-</w:t>
      </w:r>
      <w:r w:rsidR="008E2ECA" w:rsidRPr="004014DF">
        <w:rPr>
          <w:rFonts w:ascii="Book Antiqua" w:eastAsia="Book Antiqua" w:hAnsi="Book Antiqua" w:cs="Book Antiqua"/>
          <w:vertAlign w:val="superscript"/>
        </w:rPr>
        <w:t>64]</w:t>
      </w:r>
      <w:r w:rsidRPr="004014DF">
        <w:rPr>
          <w:rFonts w:ascii="Book Antiqua" w:eastAsia="Book Antiqua" w:hAnsi="Book Antiqua" w:cs="Book Antiqua"/>
        </w:rPr>
        <w:t>.</w:t>
      </w:r>
      <w:r w:rsidR="002B16E8"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nephrotoxicity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mechanism,</w:t>
      </w:r>
      <w:r w:rsidR="00B2237B" w:rsidRPr="004014DF">
        <w:rPr>
          <w:rFonts w:ascii="Book Antiqua" w:eastAsia="Book Antiqua" w:hAnsi="Book Antiqua" w:cs="Book Antiqua"/>
        </w:rPr>
        <w:t xml:space="preserve"> </w:t>
      </w:r>
      <w:r w:rsidRPr="004014DF">
        <w:rPr>
          <w:rFonts w:ascii="Book Antiqua" w:eastAsia="Book Antiqua" w:hAnsi="Book Antiqua" w:cs="Book Antiqua"/>
        </w:rPr>
        <w:t>ultrastructural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immune-complex</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subepithelial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IgG</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immunofluorescence.</w:t>
      </w:r>
      <w:r w:rsidR="00B2237B" w:rsidRPr="004014DF">
        <w:rPr>
          <w:rFonts w:ascii="Book Antiqua" w:eastAsia="Book Antiqua" w:hAnsi="Book Antiqua" w:cs="Book Antiqua"/>
        </w:rPr>
        <w:t xml:space="preserve"> </w:t>
      </w:r>
    </w:p>
    <w:p w14:paraId="2535CD87" w14:textId="0CB35ADB" w:rsidR="00A77B3E"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incidence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nephrotoxicity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conditions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unrelated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metabolism,</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e.g.</w:t>
      </w:r>
      <w:r w:rsidR="00B2237B" w:rsidRPr="004014DF">
        <w:rPr>
          <w:rFonts w:ascii="Book Antiqua" w:eastAsia="Book Antiqua" w:hAnsi="Book Antiqua" w:cs="Book Antiqua"/>
        </w:rPr>
        <w:t xml:space="preserve"> </w:t>
      </w:r>
      <w:r w:rsidRPr="004014DF">
        <w:rPr>
          <w:rFonts w:ascii="Book Antiqua" w:eastAsia="Book Antiqua" w:hAnsi="Book Antiqua" w:cs="Book Antiqua"/>
        </w:rPr>
        <w:t>rheumatoid</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cystinurias,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scleroderma</w:t>
      </w:r>
      <w:r w:rsidR="001712FB" w:rsidRPr="004014DF">
        <w:rPr>
          <w:rFonts w:ascii="Book Antiqua" w:eastAsia="Book Antiqua" w:hAnsi="Book Antiqua" w:cs="Book Antiqua"/>
          <w:vertAlign w:val="superscript"/>
        </w:rPr>
        <w:t>[</w:t>
      </w:r>
      <w:proofErr w:type="gramEnd"/>
      <w:r w:rsidR="001712FB" w:rsidRPr="004014DF">
        <w:rPr>
          <w:rFonts w:ascii="Book Antiqua" w:eastAsia="Book Antiqua" w:hAnsi="Book Antiqua" w:cs="Book Antiqua"/>
          <w:vertAlign w:val="superscript"/>
        </w:rPr>
        <w:t>65,66]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33</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Hall</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453084" w:rsidRPr="004014DF">
        <w:rPr>
          <w:rFonts w:ascii="Book Antiqua" w:eastAsia="Book Antiqua" w:hAnsi="Book Antiqua" w:cs="Book Antiqua"/>
          <w:vertAlign w:val="superscript"/>
        </w:rPr>
        <w:t>[</w:t>
      </w:r>
      <w:proofErr w:type="gramEnd"/>
      <w:r w:rsidR="00453084" w:rsidRPr="004014DF">
        <w:rPr>
          <w:rFonts w:ascii="Book Antiqua" w:eastAsia="Book Antiqua" w:hAnsi="Book Antiqua" w:cs="Book Antiqua"/>
          <w:vertAlign w:val="superscript"/>
        </w:rPr>
        <w:t>59]</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up</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serially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mean</w:t>
      </w:r>
      <w:r w:rsidR="00B2237B" w:rsidRPr="004014DF">
        <w:rPr>
          <w:rFonts w:ascii="Book Antiqua" w:eastAsia="Book Antiqua" w:hAnsi="Book Antiqua" w:cs="Book Antiqua"/>
        </w:rPr>
        <w:t xml:space="preserve"> </w:t>
      </w:r>
      <w:r w:rsidRPr="004014DF">
        <w:rPr>
          <w:rFonts w:ascii="Book Antiqua" w:eastAsia="Book Antiqua" w:hAnsi="Book Antiqua" w:cs="Book Antiqua"/>
        </w:rPr>
        <w:t>duration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74</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onset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peaked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6</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27/33</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period</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exposure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range</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few</w:t>
      </w:r>
      <w:r w:rsidR="00B2237B" w:rsidRPr="004014DF">
        <w:rPr>
          <w:rFonts w:ascii="Book Antiqua" w:eastAsia="Book Antiqua" w:hAnsi="Book Antiqua" w:cs="Book Antiqua"/>
        </w:rPr>
        <w:t xml:space="preserve"> </w:t>
      </w:r>
      <w:r w:rsidRPr="004014DF">
        <w:rPr>
          <w:rFonts w:ascii="Book Antiqua" w:eastAsia="Book Antiqua" w:hAnsi="Book Antiqua" w:cs="Book Antiqua"/>
        </w:rPr>
        <w:t>weeks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years</w:t>
      </w:r>
      <w:r w:rsidR="004B5360" w:rsidRPr="004014DF">
        <w:rPr>
          <w:rFonts w:ascii="Book Antiqua" w:eastAsia="Book Antiqua" w:hAnsi="Book Antiqua" w:cs="Book Antiqua"/>
          <w:vertAlign w:val="superscript"/>
        </w:rPr>
        <w:t>[</w:t>
      </w:r>
      <w:proofErr w:type="gramEnd"/>
      <w:r w:rsidR="004B5360" w:rsidRPr="004014DF">
        <w:rPr>
          <w:rFonts w:ascii="Book Antiqua" w:eastAsia="Book Antiqua" w:hAnsi="Book Antiqua" w:cs="Book Antiqua"/>
          <w:vertAlign w:val="superscript"/>
        </w:rPr>
        <w:t>60]</w:t>
      </w:r>
      <w:r w:rsidRPr="004014DF">
        <w:rPr>
          <w:rFonts w:ascii="Book Antiqua" w:eastAsia="Book Antiqua" w:hAnsi="Book Antiqua" w:cs="Book Antiqua"/>
        </w:rPr>
        <w:t>.</w:t>
      </w:r>
      <w:r w:rsidR="004B5360" w:rsidRPr="004014DF">
        <w:rPr>
          <w:rFonts w:ascii="Book Antiqua" w:eastAsia="Book Antiqua" w:hAnsi="Book Antiqua" w:cs="Book Antiqua"/>
        </w:rPr>
        <w:t xml:space="preserve"> </w:t>
      </w:r>
      <w:r w:rsidRPr="004014DF">
        <w:rPr>
          <w:rFonts w:ascii="Book Antiqua" w:eastAsia="Book Antiqua" w:hAnsi="Book Antiqua" w:cs="Book Antiqua"/>
        </w:rPr>
        <w:t>Siafakas</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637DDD" w:rsidRPr="004014DF">
        <w:rPr>
          <w:rFonts w:ascii="Book Antiqua" w:eastAsia="Book Antiqua" w:hAnsi="Book Antiqua" w:cs="Book Antiqua"/>
          <w:vertAlign w:val="superscript"/>
        </w:rPr>
        <w:t>[</w:t>
      </w:r>
      <w:proofErr w:type="gramEnd"/>
      <w:r w:rsidR="00637DDD" w:rsidRPr="004014DF">
        <w:rPr>
          <w:rFonts w:ascii="Book Antiqua" w:eastAsia="Book Antiqua" w:hAnsi="Book Antiqua" w:cs="Book Antiqua"/>
          <w:vertAlign w:val="superscript"/>
        </w:rPr>
        <w:t>67]</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12-year-old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boy</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range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minimal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negative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wk</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resolution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wk</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being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steroids.</w:t>
      </w:r>
      <w:r w:rsidR="00B83941"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even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1-5</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gradually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few</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months,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explained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disease-related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chelation</w:t>
      </w:r>
      <w:r w:rsidR="002477A9" w:rsidRPr="004014DF">
        <w:rPr>
          <w:rFonts w:ascii="Book Antiqua" w:eastAsia="Book Antiqua" w:hAnsi="Book Antiqua" w:cs="Book Antiqua"/>
          <w:vertAlign w:val="superscript"/>
        </w:rPr>
        <w:t>[</w:t>
      </w:r>
      <w:proofErr w:type="gramEnd"/>
      <w:r w:rsidR="002477A9" w:rsidRPr="004014DF">
        <w:rPr>
          <w:rFonts w:ascii="Book Antiqua" w:eastAsia="Book Antiqua" w:hAnsi="Book Antiqua" w:cs="Book Antiqua"/>
          <w:vertAlign w:val="superscript"/>
        </w:rPr>
        <w:t>42,60,63]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Hall</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215B45" w:rsidRPr="004014DF">
        <w:rPr>
          <w:rFonts w:ascii="Book Antiqua" w:eastAsia="Book Antiqua" w:hAnsi="Book Antiqua" w:cs="Book Antiqua"/>
          <w:vertAlign w:val="superscript"/>
        </w:rPr>
        <w:t>[</w:t>
      </w:r>
      <w:proofErr w:type="gramEnd"/>
      <w:r w:rsidR="00215B45" w:rsidRPr="004014DF">
        <w:rPr>
          <w:rFonts w:ascii="Book Antiqua" w:eastAsia="Book Antiqua" w:hAnsi="Book Antiqua" w:cs="Book Antiqua"/>
          <w:vertAlign w:val="superscript"/>
        </w:rPr>
        <w:t>59</w:t>
      </w:r>
      <w:r w:rsidR="00215B45">
        <w:rPr>
          <w:rFonts w:ascii="Book Antiqua" w:eastAsia="Book Antiqua" w:hAnsi="Book Antiqua" w:cs="Book Antiqua"/>
          <w:vertAlign w:val="superscript"/>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median</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last</w:t>
      </w:r>
      <w:r w:rsidR="00B2237B" w:rsidRPr="004014DF">
        <w:rPr>
          <w:rFonts w:ascii="Book Antiqua" w:eastAsia="Book Antiqua" w:hAnsi="Book Antiqua" w:cs="Book Antiqua"/>
        </w:rPr>
        <w:t xml:space="preserve"> </w:t>
      </w:r>
      <w:r w:rsidRPr="004014DF">
        <w:rPr>
          <w:rFonts w:ascii="Book Antiqua" w:eastAsia="Book Antiqua" w:hAnsi="Book Antiqua" w:cs="Book Antiqua"/>
        </w:rPr>
        <w:t>creatinine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clearance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almost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remained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same,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required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corticosteroids.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spontaneous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resolution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2-32</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drug</w:t>
      </w:r>
      <w:r w:rsidR="00215B45">
        <w:rPr>
          <w:rFonts w:ascii="Book Antiqua" w:eastAsia="Book Antiqua" w:hAnsi="Book Antiqua" w:cs="Book Antiqua"/>
          <w:vertAlign w:val="superscript"/>
        </w:rPr>
        <w:t>[</w:t>
      </w:r>
      <w:proofErr w:type="gramEnd"/>
      <w:r w:rsidR="00830C07" w:rsidRPr="004014DF">
        <w:rPr>
          <w:rFonts w:ascii="Book Antiqua" w:eastAsia="Book Antiqua" w:hAnsi="Book Antiqua" w:cs="Book Antiqua"/>
          <w:vertAlign w:val="superscript"/>
        </w:rPr>
        <w:t>63]</w:t>
      </w:r>
      <w:r w:rsidRPr="004014DF">
        <w:rPr>
          <w:rFonts w:ascii="Book Antiqua" w:eastAsia="Book Antiqua" w:hAnsi="Book Antiqua" w:cs="Book Antiqua"/>
        </w:rPr>
        <w:t>.</w:t>
      </w:r>
      <w:r w:rsidR="005F4AF9" w:rsidRPr="004014DF">
        <w:rPr>
          <w:rFonts w:ascii="Book Antiqua" w:eastAsia="Book Antiqua" w:hAnsi="Book Antiqua" w:cs="Book Antiqua"/>
        </w:rPr>
        <w:t xml:space="preserve"> </w:t>
      </w:r>
      <w:r w:rsidRPr="004014DF">
        <w:rPr>
          <w:rFonts w:ascii="Book Antiqua" w:eastAsia="Book Antiqua" w:hAnsi="Book Antiqua" w:cs="Book Antiqua"/>
        </w:rPr>
        <w:t>According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Hall</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7C33C9" w:rsidRPr="004014DF">
        <w:rPr>
          <w:rFonts w:ascii="Book Antiqua" w:eastAsia="Book Antiqua" w:hAnsi="Book Antiqua" w:cs="Book Antiqua"/>
          <w:vertAlign w:val="superscript"/>
        </w:rPr>
        <w:t>[</w:t>
      </w:r>
      <w:proofErr w:type="gramEnd"/>
      <w:r w:rsidR="007C33C9" w:rsidRPr="004014DF">
        <w:rPr>
          <w:rFonts w:ascii="Book Antiqua" w:eastAsia="Book Antiqua" w:hAnsi="Book Antiqua" w:cs="Book Antiqua"/>
          <w:vertAlign w:val="superscript"/>
        </w:rPr>
        <w:t>59</w:t>
      </w:r>
      <w:r w:rsidR="007C33C9">
        <w:rPr>
          <w:rFonts w:ascii="Book Antiqua" w:eastAsia="Book Antiqua" w:hAnsi="Book Antiqua" w:cs="Book Antiqua"/>
          <w:vertAlign w:val="superscript"/>
        </w:rPr>
        <w:t>]</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33</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number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whom</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resolved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6,</w:t>
      </w:r>
      <w:r w:rsidR="00B2237B" w:rsidRPr="004014DF">
        <w:rPr>
          <w:rFonts w:ascii="Book Antiqua" w:eastAsia="Book Antiqua" w:hAnsi="Book Antiqua" w:cs="Book Antiqua"/>
        </w:rPr>
        <w:t xml:space="preserve"> </w:t>
      </w:r>
      <w:r w:rsidRPr="004014DF">
        <w:rPr>
          <w:rFonts w:ascii="Book Antiqua" w:eastAsia="Book Antiqua" w:hAnsi="Book Antiqua" w:cs="Book Antiqua"/>
        </w:rPr>
        <w:t>12</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18</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12</w:t>
      </w:r>
      <w:r w:rsidR="00B2237B" w:rsidRPr="004014DF">
        <w:rPr>
          <w:rFonts w:ascii="Book Antiqua" w:eastAsia="Book Antiqua" w:hAnsi="Book Antiqua" w:cs="Book Antiqua"/>
        </w:rPr>
        <w:t xml:space="preserve"> </w:t>
      </w:r>
      <w:r w:rsidRPr="004014DF">
        <w:rPr>
          <w:rFonts w:ascii="Book Antiqua" w:eastAsia="Book Antiqua" w:hAnsi="Book Antiqua" w:cs="Book Antiqua"/>
        </w:rPr>
        <w:t>(36%),</w:t>
      </w:r>
      <w:r w:rsidR="00B2237B" w:rsidRPr="004014DF">
        <w:rPr>
          <w:rFonts w:ascii="Book Antiqua" w:eastAsia="Book Antiqua" w:hAnsi="Book Antiqua" w:cs="Book Antiqua"/>
        </w:rPr>
        <w:t xml:space="preserve"> </w:t>
      </w:r>
      <w:r w:rsidRPr="004014DF">
        <w:rPr>
          <w:rFonts w:ascii="Book Antiqua" w:eastAsia="Book Antiqua" w:hAnsi="Book Antiqua" w:cs="Book Antiqua"/>
        </w:rPr>
        <w:t>21(63%),</w:t>
      </w:r>
      <w:r w:rsidR="00B2237B" w:rsidRPr="004014DF">
        <w:rPr>
          <w:rFonts w:ascii="Book Antiqua" w:eastAsia="Book Antiqua" w:hAnsi="Book Antiqua" w:cs="Book Antiqua"/>
        </w:rPr>
        <w:t xml:space="preserve"> </w:t>
      </w:r>
      <w:r w:rsidRPr="004014DF">
        <w:rPr>
          <w:rFonts w:ascii="Book Antiqua" w:eastAsia="Book Antiqua" w:hAnsi="Book Antiqua" w:cs="Book Antiqua"/>
        </w:rPr>
        <w:t>29</w:t>
      </w:r>
      <w:r w:rsidR="00B2237B" w:rsidRPr="004014DF">
        <w:rPr>
          <w:rFonts w:ascii="Book Antiqua" w:eastAsia="Book Antiqua" w:hAnsi="Book Antiqua" w:cs="Book Antiqua"/>
        </w:rPr>
        <w:t xml:space="preserve"> </w:t>
      </w:r>
      <w:r w:rsidRPr="004014DF">
        <w:rPr>
          <w:rFonts w:ascii="Book Antiqua" w:eastAsia="Book Antiqua" w:hAnsi="Book Antiqua" w:cs="Book Antiqua"/>
        </w:rPr>
        <w:t>(88%)</w:t>
      </w:r>
      <w:r w:rsidR="00CD35A3" w:rsidRPr="004014DF">
        <w:rPr>
          <w:rFonts w:ascii="Book Antiqua" w:eastAsia="Book Antiqua" w:hAnsi="Book Antiqua" w:cs="Book Antiqua"/>
        </w:rPr>
        <w:t xml:space="preserve"> </w:t>
      </w:r>
      <w:r w:rsidRPr="004014DF">
        <w:rPr>
          <w:rFonts w:ascii="Book Antiqua" w:eastAsia="Book Antiqua" w:hAnsi="Book Antiqua" w:cs="Book Antiqua"/>
        </w:rPr>
        <w:t>respectively.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done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all</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29/33</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ultrastructural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characteristic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IgG</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mesangial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proliferation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any</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immunoglobulins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immunofluorescence</w:t>
      </w:r>
      <w:r w:rsidR="00AD7AD3" w:rsidRPr="004014DF">
        <w:rPr>
          <w:rFonts w:ascii="Book Antiqua" w:eastAsia="Book Antiqua" w:hAnsi="Book Antiqua" w:cs="Book Antiqua"/>
          <w:vertAlign w:val="superscript"/>
        </w:rPr>
        <w:t>[</w:t>
      </w:r>
      <w:proofErr w:type="gramEnd"/>
      <w:r w:rsidR="00AD7AD3" w:rsidRPr="004014DF">
        <w:rPr>
          <w:rFonts w:ascii="Book Antiqua" w:eastAsia="Book Antiqua" w:hAnsi="Book Antiqua" w:cs="Book Antiqua"/>
          <w:vertAlign w:val="superscript"/>
        </w:rPr>
        <w:t>59]</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severity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duration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HLA</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typing</w:t>
      </w:r>
      <w:r w:rsidR="00AD7AD3" w:rsidRPr="004014DF">
        <w:rPr>
          <w:rFonts w:ascii="Book Antiqua" w:eastAsia="Book Antiqua" w:hAnsi="Book Antiqua" w:cs="Book Antiqua"/>
          <w:vertAlign w:val="superscript"/>
        </w:rPr>
        <w:t>[</w:t>
      </w:r>
      <w:proofErr w:type="gramEnd"/>
      <w:r w:rsidR="00AD7AD3" w:rsidRPr="004014DF">
        <w:rPr>
          <w:rFonts w:ascii="Book Antiqua" w:eastAsia="Book Antiqua" w:hAnsi="Book Antiqua" w:cs="Book Antiqua"/>
          <w:vertAlign w:val="superscript"/>
        </w:rPr>
        <w:t>59]</w:t>
      </w:r>
      <w:r w:rsidRPr="004014DF">
        <w:rPr>
          <w:rFonts w:ascii="Book Antiqua" w:eastAsia="Book Antiqua" w:hAnsi="Book Antiqua" w:cs="Book Antiqua"/>
        </w:rPr>
        <w:t>.</w:t>
      </w:r>
      <w:r w:rsidR="00AD7AD3"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retrospective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63</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being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(75%</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rheumatoid</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arthritis,</w:t>
      </w:r>
      <w:r w:rsidR="006F607C" w:rsidRPr="004014DF">
        <w:rPr>
          <w:rFonts w:ascii="Book Antiqua" w:eastAsia="Book Antiqua" w:hAnsi="Book Antiqua" w:cs="Book Antiqua"/>
        </w:rPr>
        <w:t xml:space="preserve"> </w:t>
      </w:r>
      <w:r w:rsidRPr="004014DF">
        <w:rPr>
          <w:rFonts w:ascii="Book Antiqua" w:eastAsia="Book Antiqua" w:hAnsi="Book Antiqua" w:cs="Book Antiqua"/>
        </w:rPr>
        <w:t>10%</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mean</w:t>
      </w:r>
      <w:r w:rsidR="00B2237B" w:rsidRPr="004014DF">
        <w:rPr>
          <w:rFonts w:ascii="Book Antiqua" w:eastAsia="Book Antiqua" w:hAnsi="Book Antiqua" w:cs="Book Antiqua"/>
        </w:rPr>
        <w:t xml:space="preserve"> </w:t>
      </w:r>
      <w:r w:rsidRPr="004014DF">
        <w:rPr>
          <w:rFonts w:ascii="Book Antiqua" w:eastAsia="Book Antiqua" w:hAnsi="Book Antiqua" w:cs="Book Antiqua"/>
        </w:rPr>
        <w:t>duration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w:t>
      </w:r>
      <w:r w:rsidR="00B2237B" w:rsidRPr="004014DF">
        <w:rPr>
          <w:rFonts w:ascii="Book Antiqua" w:eastAsia="Book Antiqua" w:hAnsi="Book Antiqua" w:cs="Book Antiqua"/>
        </w:rPr>
        <w:t xml:space="preserve"> </w:t>
      </w:r>
      <w:r w:rsidRPr="004014DF">
        <w:rPr>
          <w:rFonts w:ascii="Book Antiqua" w:eastAsia="Book Antiqua" w:hAnsi="Book Antiqua" w:cs="Book Antiqua"/>
        </w:rPr>
        <w:t>exposure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7.6</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67267B" w:rsidRPr="004014DF">
        <w:rPr>
          <w:rFonts w:ascii="Book Antiqua" w:eastAsia="Book Antiqua" w:hAnsi="Book Antiqua" w:cs="Book Antiqua"/>
        </w:rPr>
        <w:t xml:space="preserve"> </w:t>
      </w:r>
      <w:r w:rsidRPr="004014DF">
        <w:rPr>
          <w:rFonts w:ascii="Book Antiqua" w:eastAsia="Book Antiqua" w:hAnsi="Book Antiqua" w:cs="Book Antiqua"/>
        </w:rPr>
        <w:t>3.90)</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months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mean</w:t>
      </w:r>
      <w:r w:rsidR="00B2237B" w:rsidRPr="004014DF">
        <w:rPr>
          <w:rFonts w:ascii="Book Antiqua" w:eastAsia="Book Antiqua" w:hAnsi="Book Antiqua" w:cs="Book Antiqua"/>
        </w:rPr>
        <w:t xml:space="preserve"> </w:t>
      </w:r>
      <w:r w:rsidRPr="004014DF">
        <w:rPr>
          <w:rFonts w:ascii="Book Antiqua" w:eastAsia="Book Antiqua" w:hAnsi="Book Antiqua" w:cs="Book Antiqua"/>
        </w:rPr>
        <w:t>duration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exposure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until</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11.9</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18.8)</w:t>
      </w:r>
      <w:r w:rsidR="00B2237B" w:rsidRPr="004014DF">
        <w:rPr>
          <w:rFonts w:ascii="Book Antiqua" w:eastAsia="Book Antiqua" w:hAnsi="Book Antiqua" w:cs="Book Antiqua"/>
        </w:rPr>
        <w:t xml:space="preserve"> </w:t>
      </w:r>
      <w:r w:rsidRPr="004014DF">
        <w:rPr>
          <w:rFonts w:ascii="Book Antiqua" w:eastAsia="Book Antiqua" w:hAnsi="Book Antiqua" w:cs="Book Antiqua"/>
        </w:rPr>
        <w:t>mo.</w:t>
      </w:r>
      <w:r w:rsidR="00B2237B" w:rsidRPr="004014DF">
        <w:rPr>
          <w:rFonts w:ascii="Book Antiqua" w:eastAsia="Book Antiqua" w:hAnsi="Book Antiqua" w:cs="Book Antiqua"/>
        </w:rPr>
        <w:t xml:space="preserve"> </w:t>
      </w:r>
      <w:r w:rsidRPr="004014DF">
        <w:rPr>
          <w:rFonts w:ascii="Book Antiqua" w:eastAsia="Book Antiqua" w:hAnsi="Book Antiqua" w:cs="Book Antiqua"/>
        </w:rPr>
        <w:t>Fifty-five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percent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them</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27%</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minimal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disease</w:t>
      </w:r>
      <w:r w:rsidR="0067267B" w:rsidRPr="004014DF">
        <w:rPr>
          <w:rFonts w:ascii="Book Antiqua" w:eastAsia="Book Antiqua" w:hAnsi="Book Antiqua" w:cs="Book Antiqua"/>
          <w:vertAlign w:val="superscript"/>
        </w:rPr>
        <w:t>[</w:t>
      </w:r>
      <w:proofErr w:type="gramEnd"/>
      <w:r w:rsidR="0067267B" w:rsidRPr="004014DF">
        <w:rPr>
          <w:rFonts w:ascii="Book Antiqua" w:eastAsia="Book Antiqua" w:hAnsi="Book Antiqua" w:cs="Book Antiqua"/>
          <w:vertAlign w:val="superscript"/>
        </w:rPr>
        <w:t>63]</w:t>
      </w:r>
      <w:r w:rsidRPr="004014DF">
        <w:rPr>
          <w:rFonts w:ascii="Book Antiqua" w:eastAsia="Book Antiqua" w:hAnsi="Book Antiqua" w:cs="Book Antiqua"/>
        </w:rPr>
        <w:t>.</w:t>
      </w:r>
    </w:p>
    <w:p w14:paraId="1C1A723C" w14:textId="6B807671" w:rsidR="00A77B3E"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8</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rheumatoid</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duration,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ranging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48</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ranging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250</w:t>
      </w:r>
      <w:r w:rsidR="00770324" w:rsidRPr="004014DF">
        <w:rPr>
          <w:rFonts w:ascii="Book Antiqua" w:eastAsia="Book Antiqua" w:hAnsi="Book Antiqua" w:cs="Book Antiqua"/>
        </w:rPr>
        <w:t xml:space="preserve"> </w:t>
      </w:r>
      <w:r w:rsidRPr="004014DF">
        <w:rPr>
          <w:rFonts w:ascii="Book Antiqua" w:eastAsia="Book Antiqua" w:hAnsi="Book Antiqua" w:cs="Book Antiqua"/>
        </w:rPr>
        <w:t>mg/d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1.2</w:t>
      </w:r>
      <w:r w:rsidR="00770324" w:rsidRPr="004014DF">
        <w:rPr>
          <w:rFonts w:ascii="Book Antiqua" w:eastAsia="Book Antiqua" w:hAnsi="Book Antiqua" w:cs="Book Antiqua"/>
        </w:rPr>
        <w:t xml:space="preserve"> </w:t>
      </w:r>
      <w:r w:rsidRPr="004014DF">
        <w:rPr>
          <w:rFonts w:ascii="Book Antiqua" w:eastAsia="Book Antiqua" w:hAnsi="Book Antiqua" w:cs="Book Antiqua"/>
        </w:rPr>
        <w:t>gm</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5</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scanty</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subepithelial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(spikes),</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plenty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sub-epithelial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associated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findings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glomerulosclerosis,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interstitial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scarring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positive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granular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pattern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along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basement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IgG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C3</w:t>
      </w:r>
      <w:r w:rsidR="00770324" w:rsidRPr="004014DF">
        <w:rPr>
          <w:rFonts w:ascii="Book Antiqua" w:eastAsia="Book Antiqua" w:hAnsi="Book Antiqua" w:cs="Book Antiqua"/>
          <w:vertAlign w:val="superscript"/>
        </w:rPr>
        <w:t>[68]</w:t>
      </w:r>
      <w:r w:rsidRPr="004014DF">
        <w:rPr>
          <w:rFonts w:ascii="Book Antiqua" w:eastAsia="Book Antiqua" w:hAnsi="Book Antiqua" w:cs="Book Antiqua"/>
        </w:rPr>
        <w:t>.</w:t>
      </w:r>
      <w:r w:rsidR="006F32A6"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resolved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progressive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mild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persisted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persistence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being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up</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27</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w:t>
      </w:r>
      <w:proofErr w:type="gramStart"/>
      <w:r w:rsidRPr="004014DF">
        <w:rPr>
          <w:rFonts w:ascii="Book Antiqua" w:eastAsia="Book Antiqua" w:hAnsi="Book Antiqua" w:cs="Book Antiqua"/>
        </w:rPr>
        <w:t>penicillamine</w:t>
      </w:r>
      <w:r w:rsidR="003A604E" w:rsidRPr="004014DF">
        <w:rPr>
          <w:rFonts w:ascii="Book Antiqua" w:eastAsia="Book Antiqua" w:hAnsi="Book Antiqua" w:cs="Book Antiqua"/>
          <w:vertAlign w:val="superscript"/>
        </w:rPr>
        <w:t>[</w:t>
      </w:r>
      <w:proofErr w:type="gramEnd"/>
      <w:r w:rsidR="003A604E" w:rsidRPr="004014DF">
        <w:rPr>
          <w:rFonts w:ascii="Book Antiqua" w:eastAsia="Book Antiqua" w:hAnsi="Book Antiqua" w:cs="Book Antiqua"/>
          <w:vertAlign w:val="superscript"/>
        </w:rPr>
        <w:t>68]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Some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done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resumed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resolution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proteinuria</w:t>
      </w:r>
      <w:r w:rsidR="003A604E" w:rsidRPr="004014DF">
        <w:rPr>
          <w:rFonts w:ascii="Book Antiqua" w:eastAsia="Book Antiqua" w:hAnsi="Book Antiqua" w:cs="Book Antiqua"/>
          <w:vertAlign w:val="superscript"/>
        </w:rPr>
        <w:t>[</w:t>
      </w:r>
      <w:proofErr w:type="gramEnd"/>
      <w:r w:rsidR="003A604E" w:rsidRPr="004014DF">
        <w:rPr>
          <w:rFonts w:ascii="Book Antiqua" w:eastAsia="Book Antiqua" w:hAnsi="Book Antiqua" w:cs="Book Antiqua"/>
          <w:vertAlign w:val="superscript"/>
        </w:rPr>
        <w:t>69]</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rheumatoid</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re-introduced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resolution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50</w:t>
      </w:r>
      <w:r w:rsidR="00C34334" w:rsidRPr="004014DF">
        <w:rPr>
          <w:rFonts w:ascii="Book Antiqua" w:eastAsia="Book Antiqua" w:hAnsi="Book Antiqua" w:cs="Book Antiqua"/>
        </w:rPr>
        <w:t xml:space="preserve"> mg/d</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escalated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maximum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250</w:t>
      </w:r>
      <w:r w:rsidR="009A16B8" w:rsidRPr="004014DF">
        <w:rPr>
          <w:rFonts w:ascii="Book Antiqua" w:eastAsia="Book Antiqua" w:hAnsi="Book Antiqua" w:cs="Book Antiqua"/>
        </w:rPr>
        <w:t xml:space="preserve"> mg/d</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them</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relapse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enough</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Bacon</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3426A0" w:rsidRPr="004014DF">
        <w:rPr>
          <w:rFonts w:ascii="Book Antiqua" w:eastAsia="Book Antiqua" w:hAnsi="Book Antiqua" w:cs="Book Antiqua"/>
          <w:vertAlign w:val="superscript"/>
        </w:rPr>
        <w:t>[</w:t>
      </w:r>
      <w:proofErr w:type="gramEnd"/>
      <w:r w:rsidR="003426A0" w:rsidRPr="004014DF">
        <w:rPr>
          <w:rFonts w:ascii="Book Antiqua" w:eastAsia="Book Antiqua" w:hAnsi="Book Antiqua" w:cs="Book Antiqua"/>
          <w:vertAlign w:val="superscript"/>
        </w:rPr>
        <w:t>64]</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14</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rheumatoid</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11</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mean</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duration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7.5</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picture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similar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light</w:t>
      </w:r>
      <w:r w:rsidR="00B2237B" w:rsidRPr="004014DF">
        <w:rPr>
          <w:rFonts w:ascii="Book Antiqua" w:eastAsia="Book Antiqua" w:hAnsi="Book Antiqua" w:cs="Book Antiqua"/>
        </w:rPr>
        <w:t xml:space="preserve"> </w:t>
      </w:r>
      <w:r w:rsidRPr="004014DF">
        <w:rPr>
          <w:rFonts w:ascii="Book Antiqua" w:eastAsia="Book Antiqua" w:hAnsi="Book Antiqua" w:cs="Book Antiqua"/>
        </w:rPr>
        <w:t>microscopy,</w:t>
      </w:r>
      <w:r w:rsidR="00B2237B" w:rsidRPr="004014DF">
        <w:rPr>
          <w:rFonts w:ascii="Book Antiqua" w:eastAsia="Book Antiqua" w:hAnsi="Book Antiqua" w:cs="Book Antiqua"/>
        </w:rPr>
        <w:t xml:space="preserve"> </w:t>
      </w:r>
      <w:r w:rsidRPr="004014DF">
        <w:rPr>
          <w:rFonts w:ascii="Book Antiqua" w:eastAsia="Book Antiqua" w:hAnsi="Book Antiqua" w:cs="Book Antiqua"/>
        </w:rPr>
        <w:t>granular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positive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IgG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C3</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sub-epithelial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electron</w:t>
      </w:r>
      <w:r w:rsidR="00B2237B" w:rsidRPr="004014DF">
        <w:rPr>
          <w:rFonts w:ascii="Book Antiqua" w:eastAsia="Book Antiqua" w:hAnsi="Book Antiqua" w:cs="Book Antiqua"/>
        </w:rPr>
        <w:t xml:space="preserve"> </w:t>
      </w:r>
      <w:r w:rsidRPr="004014DF">
        <w:rPr>
          <w:rFonts w:ascii="Book Antiqua" w:eastAsia="Book Antiqua" w:hAnsi="Book Antiqua" w:cs="Book Antiqua"/>
        </w:rPr>
        <w:t>microscopy,</w:t>
      </w:r>
      <w:r w:rsidR="00B2237B" w:rsidRPr="004014DF">
        <w:rPr>
          <w:rFonts w:ascii="Book Antiqua" w:eastAsia="Book Antiqua" w:hAnsi="Book Antiqua" w:cs="Book Antiqua"/>
        </w:rPr>
        <w:t xml:space="preserve"> </w:t>
      </w:r>
      <w:r w:rsidRPr="004014DF">
        <w:rPr>
          <w:rFonts w:ascii="Book Antiqua" w:eastAsia="Book Antiqua" w:hAnsi="Book Antiqua" w:cs="Book Antiqua"/>
        </w:rPr>
        <w:t>even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12</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done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soon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effacement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podocytes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discrete</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electron-dense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subepithelial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region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positive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granular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IgG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C3.</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repeated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6</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discontinuation,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foot</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processes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occasional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weak</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IgG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C3.</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whom</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persisted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w:t>
      </w:r>
      <w:r w:rsidR="00B2237B" w:rsidRPr="004014DF">
        <w:rPr>
          <w:rFonts w:ascii="Book Antiqua" w:eastAsia="Book Antiqua" w:hAnsi="Book Antiqua" w:cs="Book Antiqua"/>
        </w:rPr>
        <w:t xml:space="preserve"> </w:t>
      </w:r>
      <w:r w:rsidRPr="004014DF">
        <w:rPr>
          <w:rFonts w:ascii="Book Antiqua" w:eastAsia="Book Antiqua" w:hAnsi="Book Antiqua" w:cs="Book Antiqua"/>
        </w:rPr>
        <w:t>level</w:t>
      </w:r>
      <w:r w:rsidR="00B2237B" w:rsidRPr="004014DF">
        <w:rPr>
          <w:rFonts w:ascii="Book Antiqua" w:eastAsia="Book Antiqua" w:hAnsi="Book Antiqua" w:cs="Book Antiqua"/>
        </w:rPr>
        <w:t xml:space="preserve"> </w:t>
      </w:r>
      <w:r w:rsidRPr="004014DF">
        <w:rPr>
          <w:rFonts w:ascii="Book Antiqua" w:eastAsia="Book Antiqua" w:hAnsi="Book Antiqua" w:cs="Book Antiqua"/>
        </w:rPr>
        <w:t>even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done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6,</w:t>
      </w:r>
      <w:r w:rsidR="00B2237B" w:rsidRPr="004014DF">
        <w:rPr>
          <w:rFonts w:ascii="Book Antiqua" w:eastAsia="Book Antiqua" w:hAnsi="Book Antiqua" w:cs="Book Antiqua"/>
        </w:rPr>
        <w:t xml:space="preserve"> </w:t>
      </w:r>
      <w:r w:rsidRPr="004014DF">
        <w:rPr>
          <w:rFonts w:ascii="Book Antiqua" w:eastAsia="Book Antiqua" w:hAnsi="Book Antiqua" w:cs="Book Antiqua"/>
        </w:rPr>
        <w:t>8,</w:t>
      </w:r>
      <w:r w:rsidR="004D7D4D" w:rsidRPr="004014DF">
        <w:rPr>
          <w:rFonts w:ascii="Book Antiqua" w:eastAsia="Book Antiqua" w:hAnsi="Book Antiqua" w:cs="Book Antiqua"/>
        </w:rPr>
        <w:t xml:space="preserve"> </w:t>
      </w:r>
      <w:r w:rsidRPr="004014DF">
        <w:rPr>
          <w:rFonts w:ascii="Book Antiqua" w:eastAsia="Book Antiqua" w:hAnsi="Book Antiqua" w:cs="Book Antiqua"/>
        </w:rPr>
        <w:t>12</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discontinuing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electron</w:t>
      </w:r>
      <w:r w:rsidR="00B2237B" w:rsidRPr="004014DF">
        <w:rPr>
          <w:rFonts w:ascii="Book Antiqua" w:eastAsia="Book Antiqua" w:hAnsi="Book Antiqua" w:cs="Book Antiqua"/>
        </w:rPr>
        <w:t xml:space="preserve"> </w:t>
      </w:r>
      <w:r w:rsidRPr="004014DF">
        <w:rPr>
          <w:rFonts w:ascii="Book Antiqua" w:eastAsia="Book Antiqua" w:hAnsi="Book Antiqua" w:cs="Book Antiqua"/>
        </w:rPr>
        <w:t>microscopy</w:t>
      </w:r>
      <w:r w:rsidR="00B2237B" w:rsidRPr="004014DF">
        <w:rPr>
          <w:rFonts w:ascii="Book Antiqua" w:eastAsia="Book Antiqua" w:hAnsi="Book Antiqua" w:cs="Book Antiqua"/>
        </w:rPr>
        <w:t xml:space="preserve"> </w:t>
      </w:r>
      <w:r w:rsidRPr="004014DF">
        <w:rPr>
          <w:rFonts w:ascii="Book Antiqua" w:eastAsia="Book Antiqua" w:hAnsi="Book Antiqua" w:cs="Book Antiqua"/>
        </w:rPr>
        <w:t>still</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discrete</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much</w:t>
      </w:r>
      <w:r w:rsidR="00B2237B" w:rsidRPr="004014DF">
        <w:rPr>
          <w:rFonts w:ascii="Book Antiqua" w:eastAsia="Book Antiqua" w:hAnsi="Book Antiqua" w:cs="Book Antiqua"/>
        </w:rPr>
        <w:t xml:space="preserve"> </w:t>
      </w:r>
      <w:r w:rsidRPr="004014DF">
        <w:rPr>
          <w:rFonts w:ascii="Book Antiqua" w:eastAsia="Book Antiqua" w:hAnsi="Book Antiqua" w:cs="Book Antiqua"/>
        </w:rPr>
        <w:t>smaller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electron-dense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brilliant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IgG</w:t>
      </w:r>
      <w:r w:rsidR="00CC7D45" w:rsidRPr="004014DF">
        <w:rPr>
          <w:rFonts w:ascii="Book Antiqua" w:eastAsia="Book Antiqua" w:hAnsi="Book Antiqua" w:cs="Book Antiqua"/>
          <w:vertAlign w:val="superscript"/>
        </w:rPr>
        <w:t>[</w:t>
      </w:r>
      <w:proofErr w:type="gramEnd"/>
      <w:r w:rsidR="00CC7D45" w:rsidRPr="004014DF">
        <w:rPr>
          <w:rFonts w:ascii="Book Antiqua" w:eastAsia="Book Antiqua" w:hAnsi="Book Antiqua" w:cs="Book Antiqua"/>
          <w:vertAlign w:val="superscript"/>
        </w:rPr>
        <w:t>64]</w:t>
      </w:r>
      <w:r w:rsidRPr="004014DF">
        <w:rPr>
          <w:rFonts w:ascii="Book Antiqua" w:eastAsia="Book Antiqua" w:hAnsi="Book Antiqua" w:cs="Book Antiqua"/>
        </w:rPr>
        <w:t>.</w:t>
      </w:r>
      <w:r w:rsidR="00CC7D45" w:rsidRPr="004014DF">
        <w:rPr>
          <w:rFonts w:ascii="Book Antiqua" w:eastAsia="Book Antiqua" w:hAnsi="Book Antiqua" w:cs="Book Antiqua"/>
        </w:rPr>
        <w:t xml:space="preserve"> </w:t>
      </w:r>
      <w:r w:rsidRPr="004014DF">
        <w:rPr>
          <w:rFonts w:ascii="Book Antiqua" w:eastAsia="Book Antiqua" w:hAnsi="Book Antiqua" w:cs="Book Antiqua"/>
        </w:rPr>
        <w:t>D-penicillamine-induced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Goodpasture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described</w:t>
      </w:r>
      <w:r w:rsidR="009D2B25" w:rsidRPr="004014DF">
        <w:rPr>
          <w:rFonts w:ascii="Book Antiqua" w:eastAsia="Book Antiqua" w:hAnsi="Book Antiqua" w:cs="Book Antiqua"/>
          <w:vertAlign w:val="superscript"/>
        </w:rPr>
        <w:t>[</w:t>
      </w:r>
      <w:proofErr w:type="gramEnd"/>
      <w:r w:rsidR="009D2B25" w:rsidRPr="004014DF">
        <w:rPr>
          <w:rFonts w:ascii="Book Antiqua" w:eastAsia="Book Antiqua" w:hAnsi="Book Antiqua" w:cs="Book Antiqua"/>
          <w:vertAlign w:val="superscript"/>
        </w:rPr>
        <w:t>70]</w:t>
      </w:r>
      <w:r w:rsidRPr="004014DF">
        <w:rPr>
          <w:rFonts w:ascii="Book Antiqua" w:eastAsia="Book Antiqua" w:hAnsi="Book Antiqua" w:cs="Book Antiqua"/>
        </w:rPr>
        <w:t>.</w:t>
      </w:r>
    </w:p>
    <w:p w14:paraId="3D9D387F" w14:textId="760E80F3" w:rsidR="00A77B3E"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summarize,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made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routine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microscopy,</w:t>
      </w:r>
      <w:r w:rsidR="00B2237B" w:rsidRPr="004014DF">
        <w:rPr>
          <w:rFonts w:ascii="Book Antiqua" w:eastAsia="Book Antiqua" w:hAnsi="Book Antiqua" w:cs="Book Antiqua"/>
        </w:rPr>
        <w:t xml:space="preserve"> </w:t>
      </w:r>
      <w:r w:rsidRPr="004014DF">
        <w:rPr>
          <w:rFonts w:ascii="Book Antiqua" w:eastAsia="Book Antiqua" w:hAnsi="Book Antiqua" w:cs="Book Antiqua"/>
        </w:rPr>
        <w:t>24-h</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estimation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type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if</w:t>
      </w:r>
      <w:r w:rsidR="00B2237B" w:rsidRPr="004014DF">
        <w:rPr>
          <w:rFonts w:ascii="Book Antiqua" w:eastAsia="Book Antiqua" w:hAnsi="Book Antiqua" w:cs="Book Antiqua"/>
        </w:rPr>
        <w:t xml:space="preserve"> </w:t>
      </w:r>
      <w:r w:rsidRPr="004014DF">
        <w:rPr>
          <w:rFonts w:ascii="Book Antiqua" w:eastAsia="Book Antiqua" w:hAnsi="Book Antiqua" w:cs="Book Antiqua"/>
        </w:rPr>
        <w:t>feasible,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histopathological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electron</w:t>
      </w:r>
      <w:r w:rsidR="00B2237B" w:rsidRPr="004014DF">
        <w:rPr>
          <w:rFonts w:ascii="Book Antiqua" w:eastAsia="Book Antiqua" w:hAnsi="Book Antiqua" w:cs="Book Antiqua"/>
        </w:rPr>
        <w:t xml:space="preserve"> </w:t>
      </w:r>
      <w:r w:rsidRPr="004014DF">
        <w:rPr>
          <w:rFonts w:ascii="Book Antiqua" w:eastAsia="Book Antiqua" w:hAnsi="Book Antiqua" w:cs="Book Antiqua"/>
        </w:rPr>
        <w:t>microscopic</w:t>
      </w:r>
      <w:r w:rsidR="00B2237B" w:rsidRPr="004014DF">
        <w:rPr>
          <w:rFonts w:ascii="Book Antiqua" w:eastAsia="Book Antiqua" w:hAnsi="Book Antiqua" w:cs="Book Antiqua"/>
        </w:rPr>
        <w:t xml:space="preserve"> </w:t>
      </w:r>
      <w:r w:rsidRPr="004014DF">
        <w:rPr>
          <w:rFonts w:ascii="Book Antiqua" w:eastAsia="Book Antiqua" w:hAnsi="Book Antiqua" w:cs="Book Antiqua"/>
        </w:rPr>
        <w:t>examination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especially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18</w:t>
      </w:r>
      <w:r w:rsidR="00B2237B" w:rsidRPr="004014DF">
        <w:rPr>
          <w:rFonts w:ascii="Book Antiqua" w:eastAsia="Book Antiqua" w:hAnsi="Book Antiqua" w:cs="Book Antiqua"/>
        </w:rPr>
        <w:t xml:space="preserve"> </w:t>
      </w:r>
      <w:r w:rsidRPr="004014DF">
        <w:rPr>
          <w:rFonts w:ascii="Book Antiqua" w:eastAsia="Book Antiqua" w:hAnsi="Book Antiqua" w:cs="Book Antiqua"/>
        </w:rPr>
        <w:t>mo.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D-</w:t>
      </w:r>
      <w:proofErr w:type="gramStart"/>
      <w:r w:rsidRPr="004014DF">
        <w:rPr>
          <w:rFonts w:ascii="Book Antiqua" w:eastAsia="Book Antiqua" w:hAnsi="Book Antiqua" w:cs="Book Antiqua"/>
        </w:rPr>
        <w:t>penicillamine</w:t>
      </w:r>
      <w:r w:rsidR="00490AC6" w:rsidRPr="004014DF">
        <w:rPr>
          <w:rFonts w:ascii="Book Antiqua" w:eastAsia="Book Antiqua" w:hAnsi="Book Antiqua" w:cs="Book Antiqua"/>
          <w:vertAlign w:val="superscript"/>
        </w:rPr>
        <w:t>[</w:t>
      </w:r>
      <w:proofErr w:type="gramEnd"/>
      <w:r w:rsidR="00490AC6" w:rsidRPr="004014DF">
        <w:rPr>
          <w:rFonts w:ascii="Book Antiqua" w:eastAsia="Book Antiqua" w:hAnsi="Book Antiqua" w:cs="Book Antiqua"/>
          <w:vertAlign w:val="superscript"/>
        </w:rPr>
        <w:t>59,63,68]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MPLA2R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antibodies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supportive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antibodies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prevalent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primary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up</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68.5%</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their</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face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picture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secondary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glomerulonephritis</w:t>
      </w:r>
      <w:r w:rsidR="003A0020" w:rsidRPr="004014DF">
        <w:rPr>
          <w:rFonts w:ascii="Book Antiqua" w:eastAsia="Book Antiqua" w:hAnsi="Book Antiqua" w:cs="Book Antiqua"/>
          <w:vertAlign w:val="superscript"/>
        </w:rPr>
        <w:t>[</w:t>
      </w:r>
      <w:proofErr w:type="gramEnd"/>
      <w:r w:rsidR="003A0020" w:rsidRPr="004014DF">
        <w:rPr>
          <w:rFonts w:ascii="Book Antiqua" w:eastAsia="Book Antiqua" w:hAnsi="Book Antiqua" w:cs="Book Antiqua"/>
          <w:vertAlign w:val="superscript"/>
        </w:rPr>
        <w:t>71]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00A03B00" w:rsidRPr="004014DF">
        <w:rPr>
          <w:rFonts w:ascii="Book Antiqua" w:eastAsia="Book Antiqua" w:hAnsi="Book Antiqua" w:cs="Book Antiqua"/>
        </w:rPr>
        <w:t>Kumar</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FA0ABB" w:rsidRPr="004014DF">
        <w:rPr>
          <w:rFonts w:ascii="Book Antiqua" w:eastAsia="Book Antiqua" w:hAnsi="Book Antiqua" w:cs="Book Antiqua"/>
          <w:vertAlign w:val="superscript"/>
        </w:rPr>
        <w:t>[</w:t>
      </w:r>
      <w:proofErr w:type="gramEnd"/>
      <w:r w:rsidR="00FA0ABB" w:rsidRPr="004014DF">
        <w:rPr>
          <w:rFonts w:ascii="Book Antiqua" w:eastAsia="Book Antiqua" w:hAnsi="Book Antiqua" w:cs="Book Antiqua"/>
          <w:vertAlign w:val="superscript"/>
        </w:rPr>
        <w:t>72]</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24-year-old</w:t>
      </w:r>
      <w:r w:rsidR="00B2237B" w:rsidRPr="004014DF">
        <w:rPr>
          <w:rFonts w:ascii="Book Antiqua" w:eastAsia="Book Antiqua" w:hAnsi="Book Antiqua" w:cs="Book Antiqua"/>
        </w:rPr>
        <w:t xml:space="preserve"> </w:t>
      </w:r>
      <w:r w:rsidRPr="004014DF">
        <w:rPr>
          <w:rFonts w:ascii="Book Antiqua" w:eastAsia="Book Antiqua" w:hAnsi="Book Antiqua" w:cs="Book Antiqua"/>
        </w:rPr>
        <w:t>lady,</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18</w:t>
      </w:r>
      <w:r w:rsidR="00B2237B" w:rsidRPr="004014DF">
        <w:rPr>
          <w:rFonts w:ascii="Book Antiqua" w:eastAsia="Book Antiqua" w:hAnsi="Book Antiqua" w:cs="Book Antiqua"/>
        </w:rPr>
        <w:t xml:space="preserve"> </w:t>
      </w:r>
      <w:r w:rsidRPr="004014DF">
        <w:rPr>
          <w:rFonts w:ascii="Book Antiqua" w:eastAsia="Book Antiqua" w:hAnsi="Book Antiqua" w:cs="Book Antiqua"/>
        </w:rPr>
        <w:t>mo.</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biopsy</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positive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IgG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C3,</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negative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auto-antibodies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M-type</w:t>
      </w:r>
      <w:r w:rsidR="00B2237B" w:rsidRPr="004014DF">
        <w:rPr>
          <w:rFonts w:ascii="Book Antiqua" w:eastAsia="Book Antiqua" w:hAnsi="Book Antiqua" w:cs="Book Antiqua"/>
        </w:rPr>
        <w:t xml:space="preserve"> </w:t>
      </w:r>
      <w:r w:rsidRPr="004014DF">
        <w:rPr>
          <w:rFonts w:ascii="Book Antiqua" w:eastAsia="Book Antiqua" w:hAnsi="Book Antiqua" w:cs="Book Antiqua"/>
        </w:rPr>
        <w:t>phospholipase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A2</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receptor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(MPLA</w:t>
      </w:r>
      <w:r w:rsidRPr="004014DF">
        <w:rPr>
          <w:rFonts w:ascii="Book Antiqua" w:eastAsia="Book Antiqua" w:hAnsi="Book Antiqua" w:cs="Book Antiqua"/>
          <w:vertAlign w:val="subscript"/>
        </w:rPr>
        <w:t>2</w:t>
      </w:r>
      <w:r w:rsidRPr="004014DF">
        <w:rPr>
          <w:rFonts w:ascii="Book Antiqua" w:eastAsia="Book Antiqua" w:hAnsi="Book Antiqua" w:cs="Book Antiqua"/>
        </w:rPr>
        <w:t>R,</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usually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primary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supporting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secondary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glomerulonephritis.</w:t>
      </w:r>
    </w:p>
    <w:p w14:paraId="538D2BAA" w14:textId="6CCE22A5" w:rsidR="00A77B3E"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rPr>
        <w:t>Management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nephrotoxicity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alternative.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done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Neild</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9D53C3" w:rsidRPr="004014DF">
        <w:rPr>
          <w:rFonts w:ascii="Book Antiqua" w:eastAsia="Book Antiqua" w:hAnsi="Book Antiqua" w:cs="Book Antiqua"/>
          <w:vertAlign w:val="superscript"/>
        </w:rPr>
        <w:t>[</w:t>
      </w:r>
      <w:proofErr w:type="gramEnd"/>
      <w:r w:rsidR="009D53C3" w:rsidRPr="004014DF">
        <w:rPr>
          <w:rFonts w:ascii="Book Antiqua" w:eastAsia="Book Antiqua" w:hAnsi="Book Antiqua" w:cs="Book Antiqua"/>
          <w:vertAlign w:val="superscript"/>
        </w:rPr>
        <w:t>63]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glucocorticoids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natural</w:t>
      </w:r>
      <w:r w:rsidR="00B2237B" w:rsidRPr="004014DF">
        <w:rPr>
          <w:rFonts w:ascii="Book Antiqua" w:eastAsia="Book Antiqua" w:hAnsi="Book Antiqua" w:cs="Book Antiqua"/>
        </w:rPr>
        <w:t xml:space="preserve"> </w:t>
      </w:r>
      <w:r w:rsidRPr="004014DF">
        <w:rPr>
          <w:rFonts w:ascii="Book Antiqua" w:eastAsia="Book Antiqua" w:hAnsi="Book Antiqua" w:cs="Book Antiqua"/>
        </w:rPr>
        <w:t>history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nephropathy.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De</w:t>
      </w:r>
      <w:r w:rsidR="00B2237B" w:rsidRPr="004014DF">
        <w:rPr>
          <w:rFonts w:ascii="Book Antiqua" w:eastAsia="Book Antiqua" w:hAnsi="Book Antiqua" w:cs="Book Antiqua"/>
        </w:rPr>
        <w:t xml:space="preserve"> </w:t>
      </w:r>
      <w:r w:rsidRPr="004014DF">
        <w:rPr>
          <w:rFonts w:ascii="Book Antiqua" w:eastAsia="Book Antiqua" w:hAnsi="Book Antiqua" w:cs="Book Antiqua"/>
        </w:rPr>
        <w:t>Silva,</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35</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60%</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NS</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continued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62%,</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interval,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decreased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495EAA" w:rsidRPr="004014DF">
        <w:rPr>
          <w:rFonts w:ascii="Book Antiqua" w:eastAsia="Book Antiqua" w:hAnsi="Book Antiqua" w:cs="Book Antiqua"/>
        </w:rPr>
        <w:t xml:space="preserve"> </w:t>
      </w:r>
      <w:r w:rsidRPr="004014DF">
        <w:rPr>
          <w:rFonts w:ascii="Book Antiqua" w:eastAsia="Book Antiqua" w:hAnsi="Book Antiqua" w:cs="Book Antiqua"/>
        </w:rPr>
        <w:t>2</w:t>
      </w:r>
      <w:r w:rsidR="00495EAA" w:rsidRPr="004014DF">
        <w:rPr>
          <w:rFonts w:ascii="Book Antiqua" w:eastAsia="Book Antiqua" w:hAnsi="Book Antiqua" w:cs="Book Antiqua"/>
        </w:rPr>
        <w:t xml:space="preserve"> g/d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12</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proteinuria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0-0.3</w:t>
      </w:r>
      <w:r w:rsidR="00250ED9" w:rsidRPr="004014DF">
        <w:rPr>
          <w:rFonts w:ascii="Book Antiqua" w:eastAsia="Book Antiqua" w:hAnsi="Book Antiqua" w:cs="Book Antiqua"/>
        </w:rPr>
        <w:t xml:space="preserve"> </w:t>
      </w:r>
      <w:r w:rsidRPr="004014DF">
        <w:rPr>
          <w:rFonts w:ascii="Book Antiqua" w:eastAsia="Book Antiqua" w:hAnsi="Book Antiqua" w:cs="Book Antiqua"/>
        </w:rPr>
        <w:t>g/</w:t>
      </w:r>
      <w:proofErr w:type="gramStart"/>
      <w:r w:rsidRPr="004014DF">
        <w:rPr>
          <w:rFonts w:ascii="Book Antiqua" w:eastAsia="Book Antiqua" w:hAnsi="Book Antiqua" w:cs="Book Antiqua"/>
        </w:rPr>
        <w:t>d</w:t>
      </w:r>
      <w:r w:rsidR="006F402D" w:rsidRPr="004014DF">
        <w:rPr>
          <w:rFonts w:ascii="Book Antiqua" w:eastAsia="Book Antiqua" w:hAnsi="Book Antiqua" w:cs="Book Antiqua"/>
          <w:vertAlign w:val="superscript"/>
        </w:rPr>
        <w:t>[</w:t>
      </w:r>
      <w:proofErr w:type="gramEnd"/>
      <w:r w:rsidR="006F402D" w:rsidRPr="004014DF">
        <w:rPr>
          <w:rFonts w:ascii="Book Antiqua" w:eastAsia="Book Antiqua" w:hAnsi="Book Antiqua" w:cs="Book Antiqua"/>
          <w:vertAlign w:val="superscript"/>
        </w:rPr>
        <w:t>73]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AASLD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recommends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prompt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withdrawal</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immediately.</w:t>
      </w:r>
    </w:p>
    <w:p w14:paraId="431EFD5E" w14:textId="77777777" w:rsidR="00D80335" w:rsidRPr="004014DF" w:rsidRDefault="00D80335" w:rsidP="005526C5">
      <w:pPr>
        <w:spacing w:line="360" w:lineRule="auto"/>
        <w:jc w:val="both"/>
        <w:rPr>
          <w:rFonts w:ascii="Book Antiqua" w:eastAsia="Book Antiqua" w:hAnsi="Book Antiqua" w:cs="Book Antiqua"/>
          <w:b/>
          <w:bCs/>
        </w:rPr>
      </w:pPr>
    </w:p>
    <w:p w14:paraId="4C8A53F4" w14:textId="77777777" w:rsidR="00D80335" w:rsidRPr="004014DF" w:rsidRDefault="00CF76BD" w:rsidP="005526C5">
      <w:pPr>
        <w:spacing w:line="360" w:lineRule="auto"/>
        <w:jc w:val="both"/>
        <w:rPr>
          <w:rFonts w:ascii="Book Antiqua" w:eastAsia="Book Antiqua" w:hAnsi="Book Antiqua" w:cs="Book Antiqua"/>
          <w:i/>
        </w:rPr>
      </w:pPr>
      <w:proofErr w:type="spellStart"/>
      <w:r w:rsidRPr="004014DF">
        <w:rPr>
          <w:rFonts w:ascii="Book Antiqua" w:eastAsia="Book Antiqua" w:hAnsi="Book Antiqua" w:cs="Book Antiqua"/>
          <w:b/>
          <w:bCs/>
          <w:i/>
        </w:rPr>
        <w:t>Haematological</w:t>
      </w:r>
      <w:proofErr w:type="spellEnd"/>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manifestations</w:t>
      </w:r>
    </w:p>
    <w:p w14:paraId="69D0F631" w14:textId="71C38FAE"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Coomb’s</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negative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hemolytic</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anaemia</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myelosuppression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lastly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hypersplenism</w:t>
      </w:r>
      <w:r w:rsidR="00B2237B" w:rsidRPr="004014DF">
        <w:rPr>
          <w:rFonts w:ascii="Book Antiqua" w:eastAsia="Book Antiqua" w:hAnsi="Book Antiqua" w:cs="Book Antiqua"/>
        </w:rPr>
        <w:t xml:space="preserve"> </w:t>
      </w:r>
      <w:r w:rsidRPr="004014DF">
        <w:rPr>
          <w:rFonts w:ascii="Book Antiqua" w:eastAsia="Book Antiqua" w:hAnsi="Book Antiqua" w:cs="Book Antiqua"/>
        </w:rPr>
        <w:t>(splenomegaly).</w:t>
      </w:r>
      <w:r w:rsidR="00B2237B" w:rsidRPr="004014DF">
        <w:rPr>
          <w:rFonts w:ascii="Book Antiqua" w:eastAsia="Book Antiqua" w:hAnsi="Book Antiqua" w:cs="Book Antiqua"/>
        </w:rPr>
        <w:t xml:space="preserve">  </w:t>
      </w:r>
    </w:p>
    <w:p w14:paraId="4F62453F" w14:textId="77777777" w:rsidR="00FC3566" w:rsidRPr="004014DF" w:rsidRDefault="00FC3566" w:rsidP="005526C5">
      <w:pPr>
        <w:spacing w:line="360" w:lineRule="auto"/>
        <w:jc w:val="both"/>
        <w:rPr>
          <w:rFonts w:ascii="Book Antiqua" w:eastAsia="Book Antiqua" w:hAnsi="Book Antiqua" w:cs="Book Antiqua"/>
          <w:b/>
          <w:bCs/>
        </w:rPr>
      </w:pPr>
    </w:p>
    <w:p w14:paraId="1C038F81" w14:textId="77777777" w:rsidR="00FC3566"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Acute</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fulminant</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WD</w:t>
      </w:r>
    </w:p>
    <w:p w14:paraId="1081A30D" w14:textId="4FA514D0"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usually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acute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intravascular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hemolysis,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copper-mediated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damage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RBC</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membranes,</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mortality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95</w:t>
      </w:r>
      <w:proofErr w:type="gramStart"/>
      <w:r w:rsidRPr="004014DF">
        <w:rPr>
          <w:rFonts w:ascii="Book Antiqua" w:eastAsia="Book Antiqua" w:hAnsi="Book Antiqua" w:cs="Book Antiqua"/>
        </w:rPr>
        <w:t>%</w:t>
      </w:r>
      <w:r w:rsidR="00773155" w:rsidRPr="004014DF">
        <w:rPr>
          <w:rFonts w:ascii="Book Antiqua" w:eastAsia="Book Antiqua" w:hAnsi="Book Antiqua" w:cs="Book Antiqua"/>
          <w:vertAlign w:val="superscript"/>
        </w:rPr>
        <w:t>[</w:t>
      </w:r>
      <w:proofErr w:type="gramEnd"/>
      <w:r w:rsidR="00773155" w:rsidRPr="004014DF">
        <w:rPr>
          <w:rFonts w:ascii="Book Antiqua" w:eastAsia="Book Antiqua" w:hAnsi="Book Antiqua" w:cs="Book Antiqua"/>
          <w:vertAlign w:val="superscript"/>
        </w:rPr>
        <w:t>74]</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needs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tackled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plasmapheresis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awaiting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transplantation</w:t>
      </w:r>
      <w:r w:rsidR="000B5C52" w:rsidRPr="004014DF">
        <w:rPr>
          <w:rFonts w:ascii="Book Antiqua" w:eastAsia="Book Antiqua" w:hAnsi="Book Antiqua" w:cs="Book Antiqua"/>
          <w:vertAlign w:val="superscript"/>
        </w:rPr>
        <w:t>[</w:t>
      </w:r>
      <w:proofErr w:type="gramEnd"/>
      <w:r w:rsidR="000B5C52" w:rsidRPr="004014DF">
        <w:rPr>
          <w:rFonts w:ascii="Book Antiqua" w:eastAsia="Book Antiqua" w:hAnsi="Book Antiqua" w:cs="Book Antiqua"/>
          <w:vertAlign w:val="superscript"/>
        </w:rPr>
        <w:t>75]</w:t>
      </w:r>
      <w:r w:rsidRPr="004014DF">
        <w:rPr>
          <w:rFonts w:ascii="Book Antiqua" w:eastAsia="Book Antiqua" w:hAnsi="Book Antiqua" w:cs="Book Antiqua"/>
        </w:rPr>
        <w:t>.</w:t>
      </w:r>
    </w:p>
    <w:p w14:paraId="7881CECB" w14:textId="77777777" w:rsidR="00CB6611" w:rsidRPr="004014DF" w:rsidRDefault="00CB6611" w:rsidP="005526C5">
      <w:pPr>
        <w:spacing w:line="360" w:lineRule="auto"/>
        <w:jc w:val="both"/>
        <w:rPr>
          <w:rFonts w:ascii="Book Antiqua" w:eastAsia="Book Antiqua" w:hAnsi="Book Antiqua" w:cs="Book Antiqua"/>
          <w:b/>
          <w:bCs/>
        </w:rPr>
      </w:pPr>
    </w:p>
    <w:p w14:paraId="1191D0C0" w14:textId="77777777" w:rsidR="00CB6611"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Drug-induced</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cytopenia</w:t>
      </w:r>
    </w:p>
    <w:p w14:paraId="5858D6C1" w14:textId="350AE0F4"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myelotoxicity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0</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7%</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fatal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effects</w:t>
      </w:r>
      <w:r w:rsidR="000B5C52" w:rsidRPr="004014DF">
        <w:rPr>
          <w:rFonts w:ascii="Book Antiqua" w:eastAsia="Book Antiqua" w:hAnsi="Book Antiqua" w:cs="Book Antiqua"/>
          <w:vertAlign w:val="superscript"/>
        </w:rPr>
        <w:t>[</w:t>
      </w:r>
      <w:proofErr w:type="gramEnd"/>
      <w:r w:rsidR="000B5C52" w:rsidRPr="004014DF">
        <w:rPr>
          <w:rFonts w:ascii="Book Antiqua" w:eastAsia="Book Antiqua" w:hAnsi="Book Antiqua" w:cs="Book Antiqua"/>
          <w:vertAlign w:val="superscript"/>
        </w:rPr>
        <w:t>76]</w:t>
      </w:r>
      <w:r w:rsidRPr="004014DF">
        <w:rPr>
          <w:rFonts w:ascii="Book Antiqua" w:eastAsia="Book Antiqua" w:hAnsi="Book Antiqua" w:cs="Book Antiqua"/>
        </w:rPr>
        <w:t>.</w:t>
      </w:r>
      <w:r w:rsidR="000B5C52"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hypothesized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marrow</w:t>
      </w:r>
      <w:r w:rsidR="00B2237B" w:rsidRPr="004014DF">
        <w:rPr>
          <w:rFonts w:ascii="Book Antiqua" w:eastAsia="Book Antiqua" w:hAnsi="Book Antiqua" w:cs="Book Antiqua"/>
        </w:rPr>
        <w:t xml:space="preserve"> </w:t>
      </w:r>
      <w:r w:rsidRPr="004014DF">
        <w:rPr>
          <w:rFonts w:ascii="Book Antiqua" w:eastAsia="Book Antiqua" w:hAnsi="Book Antiqua" w:cs="Book Antiqua"/>
        </w:rPr>
        <w:t>toxicity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two</w:t>
      </w:r>
      <w:r w:rsidR="00B2237B" w:rsidRPr="004014DF">
        <w:rPr>
          <w:rFonts w:ascii="Book Antiqua" w:eastAsia="Book Antiqua" w:hAnsi="Book Antiqua" w:cs="Book Antiqua"/>
        </w:rPr>
        <w:t xml:space="preserve"> </w:t>
      </w:r>
      <w:r w:rsidRPr="004014DF">
        <w:rPr>
          <w:rFonts w:ascii="Book Antiqua" w:eastAsia="Book Antiqua" w:hAnsi="Book Antiqua" w:cs="Book Antiqua"/>
        </w:rPr>
        <w:t>types: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being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idiosyncratic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reaction,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cytopenias</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occurring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being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dose-dependent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gradual</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fall</w:t>
      </w:r>
      <w:r w:rsidR="005A24CB" w:rsidRPr="004014DF">
        <w:rPr>
          <w:rFonts w:ascii="Book Antiqua" w:eastAsia="Book Antiqua" w:hAnsi="Book Antiqua" w:cs="Book Antiqua"/>
          <w:vertAlign w:val="superscript"/>
        </w:rPr>
        <w:t>[</w:t>
      </w:r>
      <w:proofErr w:type="gramEnd"/>
      <w:r w:rsidR="005A24CB" w:rsidRPr="004014DF">
        <w:rPr>
          <w:rFonts w:ascii="Book Antiqua" w:eastAsia="Book Antiqua" w:hAnsi="Book Antiqua" w:cs="Book Antiqua"/>
          <w:vertAlign w:val="superscript"/>
        </w:rPr>
        <w:t>77]</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E92135" w:rsidRPr="004014DF">
        <w:rPr>
          <w:rFonts w:ascii="Book Antiqua" w:eastAsia="Book Antiqua" w:hAnsi="Book Antiqua" w:cs="Book Antiqua"/>
          <w:vertAlign w:val="superscript"/>
        </w:rPr>
        <w:t>[</w:t>
      </w:r>
      <w:proofErr w:type="gramEnd"/>
      <w:r w:rsidR="00E92135" w:rsidRPr="004014DF">
        <w:rPr>
          <w:rFonts w:ascii="Book Antiqua" w:eastAsia="Book Antiqua" w:hAnsi="Book Antiqua" w:cs="Book Antiqua"/>
          <w:vertAlign w:val="superscript"/>
        </w:rPr>
        <w:t>78]</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69</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rheumatoid</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15</w:t>
      </w:r>
      <w:r w:rsidR="00B2237B" w:rsidRPr="004014DF">
        <w:rPr>
          <w:rFonts w:ascii="Book Antiqua" w:eastAsia="Book Antiqua" w:hAnsi="Book Antiqua" w:cs="Book Antiqua"/>
        </w:rPr>
        <w:t xml:space="preserve"> </w:t>
      </w:r>
      <w:r w:rsidRPr="004014DF">
        <w:rPr>
          <w:rFonts w:ascii="Book Antiqua" w:eastAsia="Book Antiqua" w:hAnsi="Book Antiqua" w:cs="Book Antiqua"/>
        </w:rPr>
        <w:t>(21.7%)</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developed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dose-dependent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hematological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4F728E" w:rsidRPr="004014DF">
        <w:rPr>
          <w:rFonts w:ascii="Book Antiqua" w:eastAsia="Book Antiqua" w:hAnsi="Book Antiqua" w:cs="Book Antiqua"/>
        </w:rPr>
        <w:t xml:space="preserve"> </w:t>
      </w:r>
      <w:r w:rsidRPr="004014DF">
        <w:rPr>
          <w:rFonts w:ascii="Book Antiqua" w:eastAsia="Book Antiqua" w:hAnsi="Book Antiqua" w:cs="Book Antiqua"/>
        </w:rPr>
        <w:t>500</w:t>
      </w:r>
      <w:r w:rsidR="00B2237B"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cytopenias</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10</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rheumatic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arthritis</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D</w:t>
      </w:r>
      <w:proofErr w:type="gramEnd"/>
      <w:r w:rsidRPr="004014DF">
        <w:rPr>
          <w:rFonts w:ascii="Book Antiqua" w:eastAsia="Book Antiqua" w:hAnsi="Book Antiqua" w:cs="Book Antiqua"/>
        </w:rPr>
        <w:t>-penicillamine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myelosuppression,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7</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sudden</w:t>
      </w:r>
      <w:r w:rsidR="00B2237B" w:rsidRPr="004014DF">
        <w:rPr>
          <w:rFonts w:ascii="Book Antiqua" w:eastAsia="Book Antiqua" w:hAnsi="Book Antiqua" w:cs="Book Antiqua"/>
        </w:rPr>
        <w:t xml:space="preserve"> </w:t>
      </w:r>
      <w:r w:rsidRPr="004014DF">
        <w:rPr>
          <w:rFonts w:ascii="Book Antiqua" w:eastAsia="Book Antiqua" w:hAnsi="Book Antiqua" w:cs="Book Antiqua"/>
        </w:rPr>
        <w:t>onset</w:t>
      </w:r>
      <w:r w:rsidR="00B2237B" w:rsidRPr="004014DF">
        <w:rPr>
          <w:rFonts w:ascii="Book Antiqua" w:eastAsia="Book Antiqua" w:hAnsi="Book Antiqua" w:cs="Book Antiqua"/>
        </w:rPr>
        <w:t xml:space="preserve"> </w:t>
      </w:r>
      <w:r w:rsidRPr="004014DF">
        <w:rPr>
          <w:rFonts w:ascii="Book Antiqua" w:eastAsia="Book Antiqua" w:hAnsi="Book Antiqua" w:cs="Book Antiqua"/>
        </w:rPr>
        <w:t>myelosuppression,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6</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gradual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recovery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marrow</w:t>
      </w:r>
      <w:r w:rsidR="00B2237B" w:rsidRPr="004014DF">
        <w:rPr>
          <w:rFonts w:ascii="Book Antiqua" w:eastAsia="Book Antiqua" w:hAnsi="Book Antiqua" w:cs="Book Antiqua"/>
        </w:rPr>
        <w:t xml:space="preserve"> </w:t>
      </w:r>
      <w:r w:rsidRPr="004014DF">
        <w:rPr>
          <w:rFonts w:ascii="Book Antiqua" w:eastAsia="Book Antiqua" w:hAnsi="Book Antiqua" w:cs="Book Antiqua"/>
        </w:rPr>
        <w:t>over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6F0E26" w:rsidRPr="004014DF">
        <w:rPr>
          <w:rFonts w:ascii="Book Antiqua" w:eastAsia="Book Antiqua" w:hAnsi="Book Antiqua" w:cs="Book Antiqua"/>
          <w:vertAlign w:val="superscript"/>
        </w:rPr>
        <w:t>[79]</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interpreted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keeping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mind</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r w:rsidRPr="004014DF">
        <w:rPr>
          <w:rFonts w:ascii="Book Antiqua" w:eastAsia="Book Antiqua" w:hAnsi="Book Antiqua" w:cs="Book Antiqua"/>
        </w:rPr>
        <w:t>points;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both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rheumatoid</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arthritis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myelosuppression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documented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even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contrast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required),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secondly,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didn’t</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concomitant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hypersplenism</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confound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picture),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thereby,</w:t>
      </w:r>
      <w:r w:rsidR="00B2237B" w:rsidRPr="004014DF">
        <w:rPr>
          <w:rFonts w:ascii="Book Antiqua" w:eastAsia="Book Antiqua" w:hAnsi="Book Antiqua" w:cs="Book Antiqua"/>
        </w:rPr>
        <w:t xml:space="preserve"> </w:t>
      </w:r>
      <w:r w:rsidRPr="004014DF">
        <w:rPr>
          <w:rFonts w:ascii="Book Antiqua" w:eastAsia="Book Antiqua" w:hAnsi="Book Antiqua" w:cs="Book Antiqua"/>
        </w:rPr>
        <w:t>cytopenia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easily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attributed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faster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decision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making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terms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drug-discontinuation.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myelosuppression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stopped.</w:t>
      </w:r>
      <w:r w:rsidR="00B2237B" w:rsidRPr="004014DF">
        <w:rPr>
          <w:rFonts w:ascii="Book Antiqua" w:eastAsia="Book Antiqua" w:hAnsi="Book Antiqua" w:cs="Book Antiqua"/>
        </w:rPr>
        <w:t xml:space="preserve"> </w:t>
      </w:r>
      <w:r w:rsidRPr="004014DF">
        <w:rPr>
          <w:rFonts w:ascii="Book Antiqua" w:eastAsia="Book Antiqua" w:hAnsi="Book Antiqua" w:cs="Book Antiqua"/>
        </w:rPr>
        <w:t>European</w:t>
      </w:r>
      <w:r w:rsidR="00B2237B" w:rsidRPr="004014DF">
        <w:rPr>
          <w:rFonts w:ascii="Book Antiqua" w:eastAsia="Book Antiqua" w:hAnsi="Book Antiqua" w:cs="Book Antiqua"/>
        </w:rPr>
        <w:t xml:space="preserve"> </w:t>
      </w:r>
      <w:r w:rsidRPr="004014DF">
        <w:rPr>
          <w:rFonts w:ascii="Book Antiqua" w:eastAsia="Book Antiqua" w:hAnsi="Book Antiqua" w:cs="Book Antiqua"/>
        </w:rPr>
        <w:t>Society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Pediatric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Gastroenterology,</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Hepatology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Nutrition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(ESPGHAN)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monitoring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blood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1-3</w:t>
      </w:r>
      <w:r w:rsidR="00B2237B" w:rsidRPr="004014DF">
        <w:rPr>
          <w:rFonts w:ascii="Book Antiqua" w:eastAsia="Book Antiqua" w:hAnsi="Book Antiqua" w:cs="Book Antiqua"/>
        </w:rPr>
        <w:t xml:space="preserve"> </w:t>
      </w:r>
      <w:r w:rsidRPr="004014DF">
        <w:rPr>
          <w:rFonts w:ascii="Book Antiqua" w:eastAsia="Book Antiqua" w:hAnsi="Book Antiqua" w:cs="Book Antiqua"/>
        </w:rPr>
        <w:t>mo</w:t>
      </w:r>
      <w:r w:rsidR="008F6AAA" w:rsidRPr="004014DF">
        <w:rPr>
          <w:rFonts w:ascii="Book Antiqua" w:eastAsia="Book Antiqua" w:hAnsi="Book Antiqua" w:cs="Book Antiqua"/>
        </w:rPr>
        <w:t>nth</w:t>
      </w:r>
      <w:r w:rsidR="0027656A" w:rsidRPr="004014DF">
        <w:rPr>
          <w:rFonts w:ascii="Book Antiqua" w:eastAsia="Book Antiqua" w:hAnsi="Book Antiqua" w:cs="Book Antiqua"/>
        </w:rPr>
        <w: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later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3-6</w:t>
      </w:r>
      <w:r w:rsidR="00B2237B" w:rsidRPr="004014DF">
        <w:rPr>
          <w:rFonts w:ascii="Book Antiqua" w:eastAsia="Book Antiqua" w:hAnsi="Book Antiqua" w:cs="Book Antiqua"/>
        </w:rPr>
        <w:t xml:space="preserve"> </w:t>
      </w:r>
      <w:proofErr w:type="gramStart"/>
      <w:r w:rsidRPr="001022F7">
        <w:rPr>
          <w:rFonts w:ascii="Book Antiqua" w:eastAsia="Book Antiqua" w:hAnsi="Book Antiqua" w:cs="Book Antiqua"/>
        </w:rPr>
        <w:t>mo</w:t>
      </w:r>
      <w:r w:rsidR="008F6AAA" w:rsidRPr="001022F7">
        <w:rPr>
          <w:rFonts w:ascii="Book Antiqua" w:eastAsia="Book Antiqua" w:hAnsi="Book Antiqua" w:cs="Book Antiqua"/>
        </w:rPr>
        <w:t>nthly</w:t>
      </w:r>
      <w:r w:rsidR="00EC333B" w:rsidRPr="004014DF">
        <w:rPr>
          <w:rFonts w:ascii="Book Antiqua" w:eastAsia="Book Antiqua" w:hAnsi="Book Antiqua" w:cs="Book Antiqua"/>
          <w:vertAlign w:val="superscript"/>
        </w:rPr>
        <w:t>[</w:t>
      </w:r>
      <w:proofErr w:type="gramEnd"/>
      <w:r w:rsidR="00EC333B" w:rsidRPr="004014DF">
        <w:rPr>
          <w:rFonts w:ascii="Book Antiqua" w:eastAsia="Book Antiqua" w:hAnsi="Book Antiqua" w:cs="Book Antiqua"/>
          <w:vertAlign w:val="superscript"/>
        </w:rPr>
        <w:t>80]</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r w:rsidRPr="004014DF">
        <w:rPr>
          <w:rFonts w:ascii="Book Antiqua" w:eastAsia="Book Antiqua" w:hAnsi="Book Antiqua" w:cs="Book Antiqua"/>
        </w:rPr>
        <w:t>enlists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risk</w:t>
      </w:r>
      <w:r w:rsidR="00B2237B" w:rsidRPr="004014DF">
        <w:rPr>
          <w:rFonts w:ascii="Book Antiqua" w:eastAsia="Book Antiqua" w:hAnsi="Book Antiqua" w:cs="Book Antiqua"/>
        </w:rPr>
        <w:t xml:space="preserve"> </w:t>
      </w:r>
      <w:r w:rsidRPr="004014DF">
        <w:rPr>
          <w:rFonts w:ascii="Book Antiqua" w:eastAsia="Book Antiqua" w:hAnsi="Book Antiqua" w:cs="Book Antiqua"/>
        </w:rPr>
        <w:t>factors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complicate/mimic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toxicity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features.</w:t>
      </w:r>
    </w:p>
    <w:p w14:paraId="76C3C2F8" w14:textId="77777777" w:rsidR="00216C7E" w:rsidRPr="004014DF" w:rsidRDefault="00216C7E" w:rsidP="005526C5">
      <w:pPr>
        <w:spacing w:line="360" w:lineRule="auto"/>
        <w:jc w:val="both"/>
        <w:rPr>
          <w:rFonts w:ascii="Book Antiqua" w:eastAsia="Book Antiqua" w:hAnsi="Book Antiqua" w:cs="Book Antiqua"/>
          <w:b/>
          <w:bCs/>
        </w:rPr>
      </w:pPr>
    </w:p>
    <w:p w14:paraId="710AD9E8" w14:textId="77777777" w:rsidR="00216C7E"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Neurologic</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symptoms</w:t>
      </w:r>
    </w:p>
    <w:p w14:paraId="63338A52" w14:textId="0C660501"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w:t>
      </w:r>
      <w:r w:rsidR="00B2237B" w:rsidRPr="004014DF">
        <w:rPr>
          <w:rFonts w:ascii="Book Antiqua" w:eastAsia="Book Antiqua" w:hAnsi="Book Antiqua" w:cs="Book Antiqua"/>
        </w:rPr>
        <w:t xml:space="preserve"> </w:t>
      </w:r>
      <w:r w:rsidRPr="004014DF">
        <w:rPr>
          <w:rFonts w:ascii="Book Antiqua" w:eastAsia="Book Antiqua" w:hAnsi="Book Antiqua" w:cs="Book Antiqua"/>
        </w:rPr>
        <w:t>dystonia,</w:t>
      </w:r>
      <w:r w:rsidR="00B2237B" w:rsidRPr="004014DF">
        <w:rPr>
          <w:rFonts w:ascii="Book Antiqua" w:eastAsia="Book Antiqua" w:hAnsi="Book Antiqua" w:cs="Book Antiqua"/>
        </w:rPr>
        <w:t xml:space="preserve"> </w:t>
      </w:r>
      <w:r w:rsidRPr="004014DF">
        <w:rPr>
          <w:rFonts w:ascii="Book Antiqua" w:eastAsia="Book Antiqua" w:hAnsi="Book Antiqua" w:cs="Book Antiqua"/>
        </w:rPr>
        <w:t>dysarthria,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gait</w:t>
      </w:r>
      <w:r w:rsidR="00B2237B" w:rsidRPr="004014DF">
        <w:rPr>
          <w:rFonts w:ascii="Book Antiqua" w:eastAsia="Book Antiqua" w:hAnsi="Book Antiqua" w:cs="Book Antiqua"/>
        </w:rPr>
        <w:t xml:space="preserve"> </w:t>
      </w:r>
      <w:r w:rsidRPr="004014DF">
        <w:rPr>
          <w:rFonts w:ascii="Book Antiqua" w:eastAsia="Book Antiqua" w:hAnsi="Book Antiqua" w:cs="Book Antiqua"/>
        </w:rPr>
        <w:t>abnormalities,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tremors,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dysarthria</w:t>
      </w:r>
      <w:r w:rsidR="00B2237B" w:rsidRPr="004014DF">
        <w:rPr>
          <w:rFonts w:ascii="Book Antiqua" w:eastAsia="Book Antiqua" w:hAnsi="Book Antiqua" w:cs="Book Antiqua"/>
        </w:rPr>
        <w:t xml:space="preserve"> </w:t>
      </w:r>
      <w:r w:rsidRPr="004014DF">
        <w:rPr>
          <w:rFonts w:ascii="Book Antiqua" w:eastAsia="Book Antiqua" w:hAnsi="Book Antiqua" w:cs="Book Antiqua"/>
        </w:rPr>
        <w:t>being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common</w:t>
      </w:r>
      <w:r w:rsidR="00BE1E35" w:rsidRPr="004014DF">
        <w:rPr>
          <w:rFonts w:ascii="Book Antiqua" w:eastAsia="Book Antiqua" w:hAnsi="Book Antiqua" w:cs="Book Antiqua"/>
          <w:vertAlign w:val="superscript"/>
        </w:rPr>
        <w:t>[</w:t>
      </w:r>
      <w:proofErr w:type="gramEnd"/>
      <w:r w:rsidR="00BE1E35" w:rsidRPr="004014DF">
        <w:rPr>
          <w:rFonts w:ascii="Book Antiqua" w:eastAsia="Book Antiqua" w:hAnsi="Book Antiqua" w:cs="Book Antiqua"/>
          <w:vertAlign w:val="superscript"/>
        </w:rPr>
        <w:t>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w:t>
      </w:r>
      <w:r w:rsidR="00B2237B" w:rsidRPr="004014DF">
        <w:rPr>
          <w:rFonts w:ascii="Book Antiqua" w:eastAsia="Book Antiqua" w:hAnsi="Book Antiqua" w:cs="Book Antiqua"/>
        </w:rPr>
        <w:t xml:space="preserve"> </w:t>
      </w:r>
      <w:r w:rsidRPr="004014DF">
        <w:rPr>
          <w:rFonts w:ascii="Book Antiqua" w:eastAsia="Book Antiqua" w:hAnsi="Book Antiqua" w:cs="Book Antiqua"/>
        </w:rPr>
        <w:t>abnormal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gait,</w:t>
      </w:r>
      <w:r w:rsidR="00B2237B" w:rsidRPr="004014DF">
        <w:rPr>
          <w:rFonts w:ascii="Book Antiqua" w:eastAsia="Book Antiqua" w:hAnsi="Book Antiqua" w:cs="Book Antiqua"/>
        </w:rPr>
        <w:t xml:space="preserve"> </w:t>
      </w:r>
      <w:r w:rsidRPr="004014DF">
        <w:rPr>
          <w:rFonts w:ascii="Book Antiqua" w:eastAsia="Book Antiqua" w:hAnsi="Book Antiqua" w:cs="Book Antiqua"/>
        </w:rPr>
        <w:t>musculoskeletal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seizures,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behavioral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problems,</w:t>
      </w:r>
      <w:r w:rsidR="00B2237B" w:rsidRPr="004014DF">
        <w:rPr>
          <w:rFonts w:ascii="Book Antiqua" w:eastAsia="Book Antiqua" w:hAnsi="Book Antiqua" w:cs="Book Antiqua"/>
        </w:rPr>
        <w:t xml:space="preserve"> </w:t>
      </w:r>
      <w:r w:rsidRPr="004014DF">
        <w:rPr>
          <w:rFonts w:ascii="Book Antiqua" w:eastAsia="Book Antiqua" w:hAnsi="Book Antiqua" w:cs="Book Antiqua"/>
        </w:rPr>
        <w:t>drooling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saliva,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chorea</w:t>
      </w:r>
      <w:r w:rsidR="004631BC" w:rsidRPr="004014DF">
        <w:rPr>
          <w:rFonts w:ascii="Book Antiqua" w:eastAsia="Book Antiqua" w:hAnsi="Book Antiqua" w:cs="Book Antiqua"/>
          <w:vertAlign w:val="superscript"/>
        </w:rPr>
        <w:t>[</w:t>
      </w:r>
      <w:proofErr w:type="gramEnd"/>
      <w:r w:rsidR="004631BC" w:rsidRPr="004014DF">
        <w:rPr>
          <w:rFonts w:ascii="Book Antiqua" w:eastAsia="Book Antiqua" w:hAnsi="Book Antiqua" w:cs="Book Antiqua"/>
          <w:vertAlign w:val="superscript"/>
        </w:rPr>
        <w:t>81]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Pediatric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whereas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adults</w:t>
      </w:r>
      <w:r w:rsidR="004631BC" w:rsidRPr="004014DF">
        <w:rPr>
          <w:rFonts w:ascii="Book Antiqua" w:eastAsia="Book Antiqua" w:hAnsi="Book Antiqua" w:cs="Book Antiqua"/>
          <w:vertAlign w:val="superscript"/>
        </w:rPr>
        <w:t>[</w:t>
      </w:r>
      <w:proofErr w:type="gramEnd"/>
      <w:r w:rsidR="004631BC" w:rsidRPr="004014DF">
        <w:rPr>
          <w:rFonts w:ascii="Book Antiqua" w:eastAsia="Book Antiqua" w:hAnsi="Book Antiqua" w:cs="Book Antiqua"/>
          <w:vertAlign w:val="superscript"/>
        </w:rPr>
        <w:t>82]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concentrations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well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CSF</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anti-copper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symptoms</w:t>
      </w:r>
      <w:r w:rsidR="004631BC" w:rsidRPr="004014DF">
        <w:rPr>
          <w:rFonts w:ascii="Book Antiqua" w:eastAsia="Book Antiqua" w:hAnsi="Book Antiqua" w:cs="Book Antiqua"/>
          <w:vertAlign w:val="superscript"/>
        </w:rPr>
        <w:t>[</w:t>
      </w:r>
      <w:proofErr w:type="gramEnd"/>
      <w:r w:rsidR="004631BC" w:rsidRPr="004014DF">
        <w:rPr>
          <w:rFonts w:ascii="Book Antiqua" w:eastAsia="Book Antiqua" w:hAnsi="Book Antiqua" w:cs="Book Antiqua"/>
          <w:vertAlign w:val="superscript"/>
        </w:rPr>
        <w:t>83]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essential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characterize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extent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order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monitor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evolution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carefully.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identify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subtle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bearing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choosing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medical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Multiple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1-3</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early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Brewer</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454878" w:rsidRPr="004014DF">
        <w:rPr>
          <w:rFonts w:ascii="Book Antiqua" w:eastAsia="Book Antiqua" w:hAnsi="Book Antiqua" w:cs="Book Antiqua"/>
          <w:vertAlign w:val="superscript"/>
        </w:rPr>
        <w:t>[</w:t>
      </w:r>
      <w:proofErr w:type="gramEnd"/>
      <w:r w:rsidR="00454878" w:rsidRPr="004014DF">
        <w:rPr>
          <w:rFonts w:ascii="Book Antiqua" w:eastAsia="Book Antiqua" w:hAnsi="Book Antiqua" w:cs="Book Antiqua"/>
          <w:vertAlign w:val="superscript"/>
        </w:rPr>
        <w:t>84]</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post-D-penicillamine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occurred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50%</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half</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deterioration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wk</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Ranjan</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454878" w:rsidRPr="004014DF">
        <w:rPr>
          <w:rFonts w:ascii="Book Antiqua" w:eastAsia="Book Antiqua" w:hAnsi="Book Antiqua" w:cs="Book Antiqua"/>
          <w:vertAlign w:val="superscript"/>
        </w:rPr>
        <w:t>[</w:t>
      </w:r>
      <w:proofErr w:type="gramEnd"/>
      <w:r w:rsidR="00454878" w:rsidRPr="004014DF">
        <w:rPr>
          <w:rFonts w:ascii="Book Antiqua" w:eastAsia="Book Antiqua" w:hAnsi="Book Antiqua" w:cs="Book Antiqua"/>
          <w:vertAlign w:val="superscript"/>
        </w:rPr>
        <w:t>85]</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performed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MRI</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appearance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new</w:t>
      </w:r>
      <w:r w:rsidR="00B2237B" w:rsidRPr="004014DF">
        <w:rPr>
          <w:rFonts w:ascii="Book Antiqua" w:eastAsia="Book Antiqua" w:hAnsi="Book Antiqua" w:cs="Book Antiqua"/>
        </w:rPr>
        <w:t xml:space="preserve"> </w:t>
      </w:r>
      <w:r w:rsidRPr="004014DF">
        <w:rPr>
          <w:rFonts w:ascii="Book Antiqua" w:eastAsia="Book Antiqua" w:hAnsi="Book Antiqua" w:cs="Book Antiqua"/>
        </w:rPr>
        <w:t>lesions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MRI</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white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matter,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thalamus,</w:t>
      </w:r>
      <w:r w:rsidR="00B2237B" w:rsidRPr="004014DF">
        <w:rPr>
          <w:rFonts w:ascii="Book Antiqua" w:eastAsia="Book Antiqua" w:hAnsi="Book Antiqua" w:cs="Book Antiqua"/>
        </w:rPr>
        <w:t xml:space="preserve"> </w:t>
      </w:r>
      <w:r w:rsidRPr="004014DF">
        <w:rPr>
          <w:rFonts w:ascii="Book Antiqua" w:eastAsia="Book Antiqua" w:hAnsi="Book Antiqua" w:cs="Book Antiqua"/>
        </w:rPr>
        <w:t>pons,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midbrain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diffusion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restriction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simultaneous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blood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investigations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revealed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malondialdehyde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glutathione.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Litwin</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lastRenderedPageBreak/>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F80215" w:rsidRPr="004014DF">
        <w:rPr>
          <w:rFonts w:ascii="Book Antiqua" w:eastAsia="Book Antiqua" w:hAnsi="Book Antiqua" w:cs="Book Antiqua"/>
          <w:vertAlign w:val="superscript"/>
        </w:rPr>
        <w:t>[</w:t>
      </w:r>
      <w:proofErr w:type="gramEnd"/>
      <w:r w:rsidR="00F80215" w:rsidRPr="004014DF">
        <w:rPr>
          <w:rFonts w:ascii="Book Antiqua" w:eastAsia="Book Antiqua" w:hAnsi="Book Antiqua" w:cs="Book Antiqua"/>
          <w:vertAlign w:val="superscript"/>
        </w:rPr>
        <w:t>86]</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11%</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mean</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2.3</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1.9</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independent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type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hypothesis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proposed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sudden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enters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blood-brain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barrier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damage</w:t>
      </w:r>
      <w:r w:rsidR="00680DF4" w:rsidRPr="004014DF">
        <w:rPr>
          <w:rFonts w:ascii="Book Antiqua" w:eastAsia="Book Antiqua" w:hAnsi="Book Antiqua" w:cs="Book Antiqua"/>
          <w:vertAlign w:val="superscript"/>
        </w:rPr>
        <w:t>[</w:t>
      </w:r>
      <w:proofErr w:type="gramEnd"/>
      <w:r w:rsidR="00680DF4" w:rsidRPr="004014DF">
        <w:rPr>
          <w:rFonts w:ascii="Book Antiqua" w:eastAsia="Book Antiqua" w:hAnsi="Book Antiqua" w:cs="Book Antiqua"/>
          <w:vertAlign w:val="superscript"/>
        </w:rPr>
        <w:t>84]</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008F6AAA" w:rsidRPr="004014DF">
        <w:rPr>
          <w:rFonts w:ascii="Book Antiqua" w:eastAsia="Book Antiqua" w:hAnsi="Book Antiqua" w:cs="Book Antiqua"/>
        </w:rPr>
        <w:t xml:space="preserve">The second </w:t>
      </w:r>
      <w:r w:rsidRPr="004014DF">
        <w:rPr>
          <w:rFonts w:ascii="Book Antiqua" w:eastAsia="Book Antiqua" w:hAnsi="Book Antiqua" w:cs="Book Antiqua"/>
        </w:rPr>
        <w:t>hypothesis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generated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itself.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substantiated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concentration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00B5741E" w:rsidRPr="004014DF">
        <w:rPr>
          <w:rFonts w:ascii="Book Antiqua" w:eastAsia="Book Antiqua" w:hAnsi="Book Antiqua" w:cs="Book Antiqua"/>
        </w:rPr>
        <w:t>d</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ultrafiltration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model</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fall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simultaneous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immunofluorescent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ATP7A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transporting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CTR1</w:t>
      </w:r>
      <w:r w:rsidR="00B2237B" w:rsidRPr="004014DF">
        <w:rPr>
          <w:rFonts w:ascii="Book Antiqua" w:eastAsia="Book Antiqua" w:hAnsi="Book Antiqua" w:cs="Book Antiqua"/>
        </w:rPr>
        <w:t xml:space="preserve"> </w:t>
      </w:r>
      <w:r w:rsidRPr="004014DF">
        <w:rPr>
          <w:rFonts w:ascii="Book Antiqua" w:eastAsia="Book Antiqua" w:hAnsi="Book Antiqua" w:cs="Book Antiqua"/>
        </w:rPr>
        <w:t>(mediates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uptake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mammalian</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cortex</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basal</w:t>
      </w:r>
      <w:r w:rsidR="00B2237B" w:rsidRPr="004014DF">
        <w:rPr>
          <w:rFonts w:ascii="Book Antiqua" w:eastAsia="Book Antiqua" w:hAnsi="Book Antiqua" w:cs="Book Antiqua"/>
        </w:rPr>
        <w:t xml:space="preserve"> </w:t>
      </w:r>
      <w:r w:rsidRPr="004014DF">
        <w:rPr>
          <w:rFonts w:ascii="Book Antiqua" w:eastAsia="Book Antiqua" w:hAnsi="Book Antiqua" w:cs="Book Antiqua"/>
        </w:rPr>
        <w:t>ganglia,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blood-brain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barrier,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suggests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generated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probably</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mobilization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parenchymal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cells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via</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peripherally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released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entry</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via</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blood-brain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barrier</w:t>
      </w:r>
      <w:r w:rsidR="004A1C89" w:rsidRPr="004014DF">
        <w:rPr>
          <w:rFonts w:ascii="Book Antiqua" w:eastAsia="Book Antiqua" w:hAnsi="Book Antiqua" w:cs="Book Antiqua"/>
          <w:vertAlign w:val="superscript"/>
        </w:rPr>
        <w:t>[</w:t>
      </w:r>
      <w:proofErr w:type="gramEnd"/>
      <w:r w:rsidR="004A1C89" w:rsidRPr="004014DF">
        <w:rPr>
          <w:rFonts w:ascii="Book Antiqua" w:eastAsia="Book Antiqua" w:hAnsi="Book Antiqua" w:cs="Book Antiqua"/>
          <w:vertAlign w:val="superscript"/>
        </w:rPr>
        <w:t>87]</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ATP7A</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subcellular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level</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mediate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biliary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model)</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correlated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cortex</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basal</w:t>
      </w:r>
      <w:r w:rsidR="00B2237B" w:rsidRPr="004014DF">
        <w:rPr>
          <w:rFonts w:ascii="Book Antiqua" w:eastAsia="Book Antiqua" w:hAnsi="Book Antiqua" w:cs="Book Antiqua"/>
        </w:rPr>
        <w:t xml:space="preserve"> </w:t>
      </w:r>
      <w:r w:rsidRPr="004014DF">
        <w:rPr>
          <w:rFonts w:ascii="Book Antiqua" w:eastAsia="Book Antiqua" w:hAnsi="Book Antiqua" w:cs="Book Antiqua"/>
        </w:rPr>
        <w:t>ganglia.</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third</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hypothesis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proposed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Miki</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515B10" w:rsidRPr="004014DF">
        <w:rPr>
          <w:rFonts w:ascii="Book Antiqua" w:eastAsia="Book Antiqua" w:hAnsi="Book Antiqua" w:cs="Book Antiqua"/>
          <w:vertAlign w:val="superscript"/>
        </w:rPr>
        <w:t>[</w:t>
      </w:r>
      <w:proofErr w:type="gramEnd"/>
      <w:r w:rsidR="00515B10" w:rsidRPr="004014DF">
        <w:rPr>
          <w:rFonts w:ascii="Book Antiqua" w:eastAsia="Book Antiqua" w:hAnsi="Book Antiqua" w:cs="Book Antiqua"/>
          <w:vertAlign w:val="superscript"/>
        </w:rPr>
        <w:t>88]</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penicillamine-copper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generated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non-toxic,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so,</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shouldn’t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w:t>
      </w:r>
      <w:r w:rsidR="00B2237B" w:rsidRPr="004014DF">
        <w:rPr>
          <w:rFonts w:ascii="Book Antiqua" w:eastAsia="Book Antiqua" w:hAnsi="Book Antiqua" w:cs="Book Antiqua"/>
        </w:rPr>
        <w:t xml:space="preserve"> </w:t>
      </w:r>
      <w:r w:rsidRPr="004014DF">
        <w:rPr>
          <w:rFonts w:ascii="Book Antiqua" w:eastAsia="Book Antiqua" w:hAnsi="Book Antiqua" w:cs="Book Antiqua"/>
        </w:rPr>
        <w:t>damage.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complexes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catalyze</w:t>
      </w:r>
      <w:r w:rsidR="00B2237B" w:rsidRPr="004014DF">
        <w:rPr>
          <w:rFonts w:ascii="Book Antiqua" w:eastAsia="Book Antiqua" w:hAnsi="Book Antiqua" w:cs="Book Antiqua"/>
        </w:rPr>
        <w:t xml:space="preserve"> </w:t>
      </w:r>
      <w:r w:rsidRPr="004014DF">
        <w:rPr>
          <w:rFonts w:ascii="Book Antiqua" w:eastAsia="Book Antiqua" w:hAnsi="Book Antiqua" w:cs="Book Antiqua"/>
        </w:rPr>
        <w:t>oxidation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ghost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membranes,</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redox</w:t>
      </w:r>
      <w:r w:rsidR="00B2237B" w:rsidRPr="004014DF">
        <w:rPr>
          <w:rFonts w:ascii="Book Antiqua" w:eastAsia="Book Antiqua" w:hAnsi="Book Antiqua" w:cs="Book Antiqua"/>
        </w:rPr>
        <w:t xml:space="preserve"> </w:t>
      </w:r>
      <w:r w:rsidRPr="004014DF">
        <w:rPr>
          <w:rFonts w:ascii="Book Antiqua" w:eastAsia="Book Antiqua" w:hAnsi="Book Antiqua" w:cs="Book Antiqua"/>
        </w:rPr>
        <w:t>potential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Cu</w:t>
      </w:r>
      <w:r w:rsidRPr="004014DF">
        <w:rPr>
          <w:rFonts w:ascii="Book Antiqua" w:eastAsia="Book Antiqua" w:hAnsi="Book Antiqua" w:cs="Book Antiqua"/>
          <w:vertAlign w:val="superscript"/>
        </w:rPr>
        <w:t>2+</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Cu</w:t>
      </w:r>
      <w:r w:rsidRPr="004014DF">
        <w:rPr>
          <w:rFonts w:ascii="Book Antiqua" w:eastAsia="Book Antiqua" w:hAnsi="Book Antiqua" w:cs="Book Antiqua"/>
          <w:vertAlign w:val="superscript"/>
        </w:rPr>
        <w:t>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thereby</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symptoms.</w:t>
      </w:r>
    </w:p>
    <w:p w14:paraId="6FE22249" w14:textId="77777777" w:rsidR="00170F0C" w:rsidRPr="004014DF" w:rsidRDefault="00170F0C" w:rsidP="005526C5">
      <w:pPr>
        <w:spacing w:line="360" w:lineRule="auto"/>
        <w:jc w:val="both"/>
        <w:rPr>
          <w:rFonts w:ascii="Book Antiqua" w:eastAsia="Book Antiqua" w:hAnsi="Book Antiqua" w:cs="Book Antiqua"/>
          <w:b/>
          <w:bCs/>
        </w:rPr>
      </w:pPr>
    </w:p>
    <w:p w14:paraId="270250E9" w14:textId="77777777" w:rsidR="00170F0C"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Treatment</w:t>
      </w:r>
    </w:p>
    <w:p w14:paraId="4B4E4E52" w14:textId="40DAAFC9"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Once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established,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lifelong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pharmacotherapy,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depending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broadly</w:t>
      </w:r>
      <w:r w:rsidR="00B2237B" w:rsidRPr="004014DF">
        <w:rPr>
          <w:rFonts w:ascii="Book Antiqua" w:eastAsia="Book Antiqua" w:hAnsi="Book Antiqua" w:cs="Book Antiqua"/>
        </w:rPr>
        <w:t xml:space="preserve"> </w:t>
      </w:r>
      <w:r w:rsidRPr="004014DF">
        <w:rPr>
          <w:rFonts w:ascii="Book Antiqua" w:eastAsia="Book Antiqua" w:hAnsi="Book Antiqua" w:cs="Book Antiqua"/>
        </w:rPr>
        <w:t>classified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subtypes;</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biochemical,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histological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imaging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findings),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detected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family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screening).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maintenance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alone.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takes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6-18</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consistent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organ</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shifted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zinc</w:t>
      </w:r>
      <w:r w:rsidR="00B301CB" w:rsidRPr="004014DF">
        <w:rPr>
          <w:rFonts w:ascii="Book Antiqua" w:eastAsia="Book Antiqua" w:hAnsi="Book Antiqua" w:cs="Book Antiqua"/>
          <w:vertAlign w:val="superscript"/>
        </w:rPr>
        <w:t>[</w:t>
      </w:r>
      <w:proofErr w:type="gramEnd"/>
      <w:r w:rsidR="00B301CB" w:rsidRPr="004014DF">
        <w:rPr>
          <w:rFonts w:ascii="Book Antiqua" w:eastAsia="Book Antiqua" w:hAnsi="Book Antiqua" w:cs="Book Antiqua"/>
          <w:vertAlign w:val="superscript"/>
        </w:rPr>
        <w:t>8]</w:t>
      </w:r>
      <w:r w:rsidRPr="004014DF">
        <w:rPr>
          <w:rFonts w:ascii="Book Antiqua" w:eastAsia="Book Antiqua" w:hAnsi="Book Antiqua" w:cs="Book Antiqua"/>
        </w:rPr>
        <w:t>.</w:t>
      </w:r>
    </w:p>
    <w:p w14:paraId="161F7429" w14:textId="77777777" w:rsidR="00A77B3E"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rPr>
        <w:t>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5</w:t>
      </w:r>
      <w:r w:rsidR="00B2237B" w:rsidRPr="004014DF">
        <w:rPr>
          <w:rFonts w:ascii="Book Antiqua" w:eastAsia="Book Antiqua" w:hAnsi="Book Antiqua" w:cs="Book Antiqua"/>
        </w:rPr>
        <w:t xml:space="preserve"> </w:t>
      </w:r>
      <w:r w:rsidRPr="004014DF">
        <w:rPr>
          <w:rFonts w:ascii="Book Antiqua" w:eastAsia="Book Antiqua" w:hAnsi="Book Antiqua" w:cs="Book Antiqua"/>
        </w:rPr>
        <w:t>summarizes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all</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drugs</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their</w:t>
      </w:r>
      <w:r w:rsidR="00B2237B" w:rsidRPr="004014DF">
        <w:rPr>
          <w:rFonts w:ascii="Book Antiqua" w:eastAsia="Book Antiqua" w:hAnsi="Book Antiqua" w:cs="Book Antiqua"/>
        </w:rPr>
        <w:t xml:space="preserve"> </w:t>
      </w:r>
      <w:r w:rsidRPr="004014DF">
        <w:rPr>
          <w:rFonts w:ascii="Book Antiqua" w:eastAsia="Book Antiqua" w:hAnsi="Book Antiqua" w:cs="Book Antiqua"/>
        </w:rPr>
        <w:t>mechanism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storage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important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side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fundamental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mechanism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decrease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load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body</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enterocytes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extrahepatic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circulation.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Whereas</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induces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synthesis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metallothioneins</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turn</w:t>
      </w:r>
      <w:r w:rsidR="00B2237B" w:rsidRPr="004014DF">
        <w:rPr>
          <w:rFonts w:ascii="Book Antiqua" w:eastAsia="Book Antiqua" w:hAnsi="Book Antiqua" w:cs="Book Antiqua"/>
        </w:rPr>
        <w:t xml:space="preserve"> </w:t>
      </w:r>
      <w:r w:rsidRPr="004014DF">
        <w:rPr>
          <w:rFonts w:ascii="Book Antiqua" w:eastAsia="Book Antiqua" w:hAnsi="Book Antiqua" w:cs="Book Antiqua"/>
        </w:rPr>
        <w:t>bind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sequester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enterocyte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enterocytes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off).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scenarios,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demand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fast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immediate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example,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advanced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choice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p>
    <w:p w14:paraId="4B26D344" w14:textId="77777777" w:rsidR="005173E4" w:rsidRPr="004014DF" w:rsidRDefault="005173E4" w:rsidP="005526C5">
      <w:pPr>
        <w:spacing w:line="360" w:lineRule="auto"/>
        <w:jc w:val="both"/>
        <w:rPr>
          <w:rFonts w:ascii="Book Antiqua" w:eastAsia="Book Antiqua" w:hAnsi="Book Antiqua" w:cs="Book Antiqua"/>
          <w:b/>
          <w:bCs/>
        </w:rPr>
      </w:pPr>
    </w:p>
    <w:p w14:paraId="775E663B" w14:textId="77777777" w:rsidR="005173E4"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D-penicillamine</w:t>
      </w:r>
    </w:p>
    <w:p w14:paraId="4FB8109A" w14:textId="49E0B40E"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(D-3β,3β-</w:t>
      </w:r>
      <w:proofErr w:type="spellStart"/>
      <w:r w:rsidRPr="004014DF">
        <w:rPr>
          <w:rFonts w:ascii="Book Antiqua" w:eastAsia="Book Antiqua" w:hAnsi="Book Antiqua" w:cs="Book Antiqua"/>
        </w:rPr>
        <w:t>dimethylcysteine</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C5H11NO2S)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line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since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discovery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1956.</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divalent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using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thiol</w:t>
      </w:r>
      <w:r w:rsidR="00B2237B" w:rsidRPr="004014DF">
        <w:rPr>
          <w:rFonts w:ascii="Book Antiqua" w:eastAsia="Book Antiqua" w:hAnsi="Book Antiqua" w:cs="Book Antiqua"/>
        </w:rPr>
        <w:t xml:space="preserve"> </w:t>
      </w:r>
      <w:r w:rsidRPr="004014DF">
        <w:rPr>
          <w:rFonts w:ascii="Book Antiqua" w:eastAsia="Book Antiqua" w:hAnsi="Book Antiqua" w:cs="Book Antiqua"/>
        </w:rPr>
        <w:t>(-SH)</w:t>
      </w:r>
      <w:r w:rsidR="00B2237B" w:rsidRPr="004014DF">
        <w:rPr>
          <w:rFonts w:ascii="Book Antiqua" w:eastAsia="Book Antiqua" w:hAnsi="Book Antiqua" w:cs="Book Antiqua"/>
        </w:rPr>
        <w:t xml:space="preserve"> </w:t>
      </w:r>
      <w:r w:rsidRPr="004014DF">
        <w:rPr>
          <w:rFonts w:ascii="Book Antiqua" w:eastAsia="Book Antiqua" w:hAnsi="Book Antiqua" w:cs="Book Antiqua"/>
        </w:rPr>
        <w:t>group</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water-soluble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extracellular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mediates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intracellular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complexes</w:t>
      </w:r>
      <w:r w:rsidR="00EE5E77" w:rsidRPr="004014DF">
        <w:rPr>
          <w:rFonts w:ascii="Book Antiqua" w:eastAsia="Book Antiqua" w:hAnsi="Book Antiqua" w:cs="Book Antiqua"/>
          <w:vertAlign w:val="superscript"/>
        </w:rPr>
        <w:t>[</w:t>
      </w:r>
      <w:proofErr w:type="gramEnd"/>
      <w:r w:rsidR="00EE5E77" w:rsidRPr="004014DF">
        <w:rPr>
          <w:rFonts w:ascii="Book Antiqua" w:eastAsia="Book Antiqua" w:hAnsi="Book Antiqua" w:cs="Book Antiqua"/>
          <w:vertAlign w:val="superscript"/>
        </w:rPr>
        <w:t>81]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cytoplasm</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hepatocytes,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saturating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metallothioneins</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lysosomes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radicle-mediated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cell</w:t>
      </w:r>
      <w:r w:rsidR="00B2237B" w:rsidRPr="004014DF">
        <w:rPr>
          <w:rFonts w:ascii="Book Antiqua" w:eastAsia="Book Antiqua" w:hAnsi="Book Antiqua" w:cs="Book Antiqua"/>
        </w:rPr>
        <w:t xml:space="preserve"> </w:t>
      </w:r>
      <w:r w:rsidRPr="004014DF">
        <w:rPr>
          <w:rFonts w:ascii="Book Antiqua" w:eastAsia="Book Antiqua" w:hAnsi="Book Antiqua" w:cs="Book Antiqua"/>
        </w:rPr>
        <w:t>damage.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well</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metallothioneins</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bind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Metallothionein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cysteine-rich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endogenous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copper</w:t>
      </w:r>
      <w:r w:rsidR="004D04EC" w:rsidRPr="004014DF">
        <w:rPr>
          <w:rFonts w:ascii="Book Antiqua" w:eastAsia="Book Antiqua" w:hAnsi="Book Antiqua" w:cs="Book Antiqua"/>
          <w:vertAlign w:val="superscript"/>
        </w:rPr>
        <w:t>[</w:t>
      </w:r>
      <w:proofErr w:type="gramEnd"/>
      <w:r w:rsidR="004D04EC" w:rsidRPr="004014DF">
        <w:rPr>
          <w:rFonts w:ascii="Book Antiqua" w:eastAsia="Book Antiqua" w:hAnsi="Book Antiqua" w:cs="Book Antiqua"/>
          <w:vertAlign w:val="superscript"/>
        </w:rPr>
        <w:t>5,81]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solubilizes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lysosomes,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much</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affecting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metallothionein-bound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reduces</w:t>
      </w:r>
      <w:r w:rsidR="00B2237B" w:rsidRPr="004014DF">
        <w:rPr>
          <w:rFonts w:ascii="Book Antiqua" w:eastAsia="Book Antiqua" w:hAnsi="Book Antiqua" w:cs="Book Antiqua"/>
        </w:rPr>
        <w:t xml:space="preserve"> </w:t>
      </w:r>
      <w:r w:rsidRPr="004014DF">
        <w:rPr>
          <w:rFonts w:ascii="Book Antiqua" w:eastAsia="Book Antiqua" w:hAnsi="Book Antiqua" w:cs="Book Antiqua"/>
        </w:rPr>
        <w:t>cell</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damage</w:t>
      </w:r>
      <w:r w:rsidR="00AE0E07" w:rsidRPr="004014DF">
        <w:rPr>
          <w:rFonts w:ascii="Book Antiqua" w:eastAsia="Book Antiqua" w:hAnsi="Book Antiqua" w:cs="Book Antiqua"/>
          <w:vertAlign w:val="superscript"/>
        </w:rPr>
        <w:t>[</w:t>
      </w:r>
      <w:proofErr w:type="gramEnd"/>
      <w:r w:rsidR="00AE0E07" w:rsidRPr="004014DF">
        <w:rPr>
          <w:rFonts w:ascii="Book Antiqua" w:eastAsia="Book Antiqua" w:hAnsi="Book Antiqua" w:cs="Book Antiqua"/>
          <w:vertAlign w:val="superscript"/>
        </w:rPr>
        <w:t>89]</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sequestration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intracellular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spellStart"/>
      <w:proofErr w:type="gramStart"/>
      <w:r w:rsidRPr="004014DF">
        <w:rPr>
          <w:rFonts w:ascii="Book Antiqua" w:eastAsia="Book Antiqua" w:hAnsi="Book Antiqua" w:cs="Book Antiqua"/>
        </w:rPr>
        <w:t>metallothioneins</w:t>
      </w:r>
      <w:proofErr w:type="spellEnd"/>
      <w:r w:rsidR="00485E96" w:rsidRPr="004014DF">
        <w:rPr>
          <w:rFonts w:ascii="Book Antiqua" w:eastAsia="Book Antiqua" w:hAnsi="Book Antiqua" w:cs="Book Antiqua"/>
          <w:vertAlign w:val="superscript"/>
        </w:rPr>
        <w:t>[</w:t>
      </w:r>
      <w:proofErr w:type="gramEnd"/>
      <w:r w:rsidR="00485E96" w:rsidRPr="004014DF">
        <w:rPr>
          <w:rFonts w:ascii="Book Antiqua" w:eastAsia="Book Antiqua" w:hAnsi="Book Antiqua" w:cs="Book Antiqua"/>
          <w:vertAlign w:val="superscript"/>
        </w:rPr>
        <w:t>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anti-inflammatory</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why</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second-line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rheumatic</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diseases</w:t>
      </w:r>
      <w:r w:rsidR="00485E96" w:rsidRPr="004014DF">
        <w:rPr>
          <w:rFonts w:ascii="Book Antiqua" w:eastAsia="Book Antiqua" w:hAnsi="Book Antiqua" w:cs="Book Antiqua"/>
          <w:vertAlign w:val="superscript"/>
        </w:rPr>
        <w:t>[</w:t>
      </w:r>
      <w:proofErr w:type="gramEnd"/>
      <w:r w:rsidR="00485E96" w:rsidRPr="004014DF">
        <w:rPr>
          <w:rFonts w:ascii="Book Antiqua" w:eastAsia="Book Antiqua" w:hAnsi="Book Antiqua" w:cs="Book Antiqua"/>
          <w:vertAlign w:val="superscript"/>
        </w:rPr>
        <w:t>90]</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standard</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A3769E" w:rsidRPr="004014DF">
        <w:rPr>
          <w:rFonts w:ascii="Book Antiqua" w:eastAsia="Book Antiqua" w:hAnsi="Book Antiqua" w:cs="Book Antiqua"/>
        </w:rPr>
        <w:t xml:space="preserve"> mg/kg/d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2-3</w:t>
      </w:r>
      <w:r w:rsidR="00B2237B" w:rsidRPr="004014DF">
        <w:rPr>
          <w:rFonts w:ascii="Book Antiqua" w:eastAsia="Book Antiqua" w:hAnsi="Book Antiqua" w:cs="Book Antiqua"/>
        </w:rPr>
        <w:t xml:space="preserve"> </w:t>
      </w:r>
      <w:r w:rsidRPr="004014DF">
        <w:rPr>
          <w:rFonts w:ascii="Book Antiqua" w:eastAsia="Book Antiqua" w:hAnsi="Book Antiqua" w:cs="Book Antiqua"/>
        </w:rPr>
        <w:t>divided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usually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1000-1500</w:t>
      </w:r>
      <w:r w:rsidR="00A3769E" w:rsidRPr="004014DF">
        <w:rPr>
          <w:rFonts w:ascii="Book Antiqua" w:eastAsia="Book Antiqua" w:hAnsi="Book Antiqua" w:cs="Book Antiqua"/>
        </w:rPr>
        <w:t xml:space="preserve"> mg/d</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maintenance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10-15</w:t>
      </w:r>
      <w:r w:rsidR="00C71932" w:rsidRPr="004014DF">
        <w:rPr>
          <w:rFonts w:ascii="Book Antiqua" w:eastAsia="Book Antiqua" w:hAnsi="Book Antiqua" w:cs="Book Antiqua"/>
        </w:rPr>
        <w:t xml:space="preserve"> mg/kg/d</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750-1000</w:t>
      </w:r>
      <w:r w:rsidR="00A3769E" w:rsidRPr="004014DF">
        <w:rPr>
          <w:rFonts w:ascii="Book Antiqua" w:eastAsia="Book Antiqua" w:hAnsi="Book Antiqua" w:cs="Book Antiqua"/>
        </w:rPr>
        <w:t xml:space="preserve"> </w:t>
      </w:r>
      <w:r w:rsidRPr="004014DF">
        <w:rPr>
          <w:rFonts w:ascii="Book Antiqua" w:eastAsia="Book Antiqua" w:hAnsi="Book Antiqua" w:cs="Book Antiqua"/>
        </w:rPr>
        <w:t>mg/</w:t>
      </w:r>
      <w:proofErr w:type="gramStart"/>
      <w:r w:rsidRPr="004014DF">
        <w:rPr>
          <w:rFonts w:ascii="Book Antiqua" w:eastAsia="Book Antiqua" w:hAnsi="Book Antiqua" w:cs="Book Antiqua"/>
        </w:rPr>
        <w:t>d</w:t>
      </w:r>
      <w:r w:rsidR="009B582D" w:rsidRPr="004014DF">
        <w:rPr>
          <w:rFonts w:ascii="Book Antiqua" w:eastAsia="Book Antiqua" w:hAnsi="Book Antiqua" w:cs="Book Antiqua"/>
          <w:vertAlign w:val="superscript"/>
        </w:rPr>
        <w:t>[</w:t>
      </w:r>
      <w:proofErr w:type="gramEnd"/>
      <w:r w:rsidR="009B582D" w:rsidRPr="004014DF">
        <w:rPr>
          <w:rFonts w:ascii="Book Antiqua" w:eastAsia="Book Antiqua" w:hAnsi="Book Antiqua" w:cs="Book Antiqua"/>
          <w:vertAlign w:val="superscript"/>
        </w:rPr>
        <w:t>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Around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40</w:t>
      </w:r>
      <w:r w:rsidR="00A3769E" w:rsidRPr="004014DF">
        <w:rPr>
          <w:rFonts w:ascii="Book Antiqua" w:eastAsia="Book Antiqua" w:hAnsi="Book Antiqua" w:cs="Book Antiqua"/>
        </w:rPr>
        <w:t>%</w:t>
      </w:r>
      <w:r w:rsidRPr="004014DF">
        <w:rPr>
          <w:rFonts w:ascii="Book Antiqua" w:eastAsia="Book Antiqua" w:hAnsi="Book Antiqua" w:cs="Book Antiqua"/>
        </w:rPr>
        <w:t>-70%</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absorbed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proximal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intestine,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peak</w:t>
      </w:r>
      <w:r w:rsidR="00B2237B" w:rsidRPr="004014DF">
        <w:rPr>
          <w:rFonts w:ascii="Book Antiqua" w:eastAsia="Book Antiqua" w:hAnsi="Book Antiqua" w:cs="Book Antiqua"/>
        </w:rPr>
        <w:t xml:space="preserve"> </w:t>
      </w:r>
      <w:r w:rsidRPr="004014DF">
        <w:rPr>
          <w:rFonts w:ascii="Book Antiqua" w:eastAsia="Book Antiqua" w:hAnsi="Book Antiqua" w:cs="Book Antiqua"/>
        </w:rPr>
        <w:t>plasma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concentration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reached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1-3</w:t>
      </w:r>
      <w:r w:rsidR="00B2237B" w:rsidRPr="004014DF">
        <w:rPr>
          <w:rFonts w:ascii="Book Antiqua" w:eastAsia="Book Antiqua" w:hAnsi="Book Antiqua" w:cs="Book Antiqua"/>
        </w:rPr>
        <w:t xml:space="preserve"> </w:t>
      </w:r>
      <w:r w:rsidRPr="004014DF">
        <w:rPr>
          <w:rFonts w:ascii="Book Antiqua" w:eastAsia="Book Antiqua" w:hAnsi="Book Antiqua" w:cs="Book Antiqua"/>
        </w:rPr>
        <w: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long-standing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eliminated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within</w:t>
      </w:r>
      <w:r w:rsidR="00B2237B" w:rsidRPr="004014DF">
        <w:rPr>
          <w:rFonts w:ascii="Book Antiqua" w:eastAsia="Book Antiqua" w:hAnsi="Book Antiqua" w:cs="Book Antiqua"/>
        </w:rPr>
        <w:t xml:space="preserve"> </w:t>
      </w:r>
      <w:r w:rsidRPr="004014DF">
        <w:rPr>
          <w:rFonts w:ascii="Book Antiqua" w:eastAsia="Book Antiqua" w:hAnsi="Book Antiqua" w:cs="Book Antiqua"/>
        </w:rPr>
        <w:t>4-6</w:t>
      </w:r>
      <w:r w:rsidR="00B2237B" w:rsidRPr="004014DF">
        <w:rPr>
          <w:rFonts w:ascii="Book Antiqua" w:eastAsia="Book Antiqua" w:hAnsi="Book Antiqua" w:cs="Book Antiqua"/>
        </w:rPr>
        <w:t xml:space="preserve"> </w:t>
      </w:r>
      <w:r w:rsidR="00F6306A" w:rsidRPr="004014DF">
        <w:rPr>
          <w:rFonts w:ascii="Book Antiqua" w:eastAsia="Book Antiqua" w:hAnsi="Book Antiqua" w:cs="Book Antiqua"/>
        </w:rPr>
        <w:t>d</w:t>
      </w:r>
      <w:r w:rsidR="00B2237B" w:rsidRPr="004014DF">
        <w:rPr>
          <w:rFonts w:ascii="Book Antiqua" w:eastAsia="Book Antiqua" w:hAnsi="Book Antiqua" w:cs="Book Antiqua"/>
        </w:rPr>
        <w:t xml:space="preserve"> </w:t>
      </w:r>
      <w:r w:rsidRPr="004014DF">
        <w:rPr>
          <w:rFonts w:ascii="Book Antiqua" w:eastAsia="Book Antiqua" w:hAnsi="Book Antiqua" w:cs="Book Antiqua"/>
        </w:rPr>
        <w:t>(slow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pool</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reversibly</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tissue).</w:t>
      </w:r>
      <w:r w:rsidR="00B2237B" w:rsidRPr="004014DF">
        <w:rPr>
          <w:rFonts w:ascii="Book Antiqua" w:eastAsia="Book Antiqua" w:hAnsi="Book Antiqua" w:cs="Book Antiqua"/>
        </w:rPr>
        <w:t xml:space="preserve"> </w:t>
      </w:r>
      <w:r w:rsidRPr="004014DF">
        <w:rPr>
          <w:rFonts w:ascii="Book Antiqua" w:eastAsia="Book Antiqua" w:hAnsi="Book Antiqua" w:cs="Book Antiqua"/>
        </w:rPr>
        <w:t>Eighty</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percent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circulates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eliminated</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via</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kidneys</w:t>
      </w:r>
      <w:r w:rsidR="00FB07E7" w:rsidRPr="004014DF">
        <w:rPr>
          <w:rFonts w:ascii="Book Antiqua" w:eastAsia="Book Antiqua" w:hAnsi="Book Antiqua" w:cs="Book Antiqua"/>
          <w:vertAlign w:val="superscript"/>
        </w:rPr>
        <w:t>[</w:t>
      </w:r>
      <w:proofErr w:type="gramEnd"/>
      <w:r w:rsidR="00FB07E7" w:rsidRPr="004014DF">
        <w:rPr>
          <w:rFonts w:ascii="Book Antiqua" w:eastAsia="Book Antiqua" w:hAnsi="Book Antiqua" w:cs="Book Antiqua"/>
          <w:vertAlign w:val="superscript"/>
        </w:rPr>
        <w:t>91]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neurohepatic</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dictum</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slowly.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Indian</w:t>
      </w:r>
      <w:r w:rsidR="00B2237B" w:rsidRPr="004014DF">
        <w:rPr>
          <w:rFonts w:ascii="Book Antiqua" w:eastAsia="Book Antiqua" w:hAnsi="Book Antiqua" w:cs="Book Antiqua"/>
        </w:rPr>
        <w:t xml:space="preserve"> </w:t>
      </w:r>
      <w:r w:rsidRPr="004014DF">
        <w:rPr>
          <w:rFonts w:ascii="Book Antiqua" w:eastAsia="Book Antiqua" w:hAnsi="Book Antiqua" w:cs="Book Antiqua"/>
        </w:rPr>
        <w:t>National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Association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(INASL)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recommends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250</w:t>
      </w:r>
      <w:r w:rsidR="00696BCF"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alternate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250</w:t>
      </w:r>
      <w:r w:rsidR="00696BCF"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every</w:t>
      </w:r>
      <w:r w:rsidR="00B2237B" w:rsidRPr="004014DF">
        <w:rPr>
          <w:rFonts w:ascii="Book Antiqua" w:eastAsia="Book Antiqua" w:hAnsi="Book Antiqua" w:cs="Book Antiqua"/>
        </w:rPr>
        <w:t xml:space="preserve"> </w:t>
      </w:r>
      <w:r w:rsidRPr="004014DF">
        <w:rPr>
          <w:rFonts w:ascii="Book Antiqua" w:eastAsia="Book Antiqua" w:hAnsi="Book Antiqua" w:cs="Book Antiqua"/>
        </w:rPr>
        <w:t>2-3</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wk</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until</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maximum</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1000-1500</w:t>
      </w:r>
      <w:r w:rsidR="00F649AF"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keeping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watch</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symptoms</w:t>
      </w:r>
      <w:r w:rsidR="00553C1D" w:rsidRPr="004014DF">
        <w:rPr>
          <w:rFonts w:ascii="Book Antiqua" w:eastAsia="Book Antiqua" w:hAnsi="Book Antiqua" w:cs="Book Antiqua"/>
          <w:vertAlign w:val="superscript"/>
        </w:rPr>
        <w:t>[</w:t>
      </w:r>
      <w:proofErr w:type="gramEnd"/>
      <w:r w:rsidR="00553C1D" w:rsidRPr="004014DF">
        <w:rPr>
          <w:rFonts w:ascii="Book Antiqua" w:eastAsia="Book Antiqua" w:hAnsi="Book Antiqua" w:cs="Book Antiqua"/>
          <w:vertAlign w:val="superscript"/>
        </w:rPr>
        <w:t>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depletion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pyridoxine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direct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pyridoxine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needs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supplemented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25-40</w:t>
      </w:r>
      <w:r w:rsidR="00F649AF"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given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either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hour</w:t>
      </w:r>
      <w:r w:rsidR="00B2237B" w:rsidRPr="004014DF">
        <w:rPr>
          <w:rFonts w:ascii="Book Antiqua" w:eastAsia="Book Antiqua" w:hAnsi="Book Antiqua" w:cs="Book Antiqua"/>
        </w:rPr>
        <w:t xml:space="preserve"> </w:t>
      </w:r>
      <w:r w:rsidRPr="004014DF">
        <w:rPr>
          <w:rFonts w:ascii="Book Antiqua" w:eastAsia="Book Antiqua" w:hAnsi="Book Antiqua" w:cs="Book Antiqua"/>
        </w:rPr>
        <w:t>before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r w:rsidRPr="004014DF">
        <w:rPr>
          <w:rFonts w:ascii="Book Antiqua" w:eastAsia="Book Antiqua" w:hAnsi="Book Antiqua" w:cs="Book Antiqua"/>
        </w:rPr>
        <w: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meals,</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get</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diet</w:t>
      </w:r>
      <w:r w:rsidR="00B2237B" w:rsidRPr="004014DF">
        <w:rPr>
          <w:rFonts w:ascii="Book Antiqua" w:eastAsia="Book Antiqua" w:hAnsi="Book Antiqua" w:cs="Book Antiqua"/>
        </w:rPr>
        <w:t xml:space="preserve"> </w:t>
      </w:r>
      <w:r w:rsidRPr="004014DF">
        <w:rPr>
          <w:rFonts w:ascii="Book Antiqua" w:eastAsia="Book Antiqua" w:hAnsi="Book Antiqua" w:cs="Book Antiqua"/>
        </w:rPr>
        <w:t>before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absorption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intestine</w:t>
      </w:r>
      <w:r w:rsidR="00737DCE" w:rsidRPr="004014DF">
        <w:rPr>
          <w:rFonts w:ascii="Book Antiqua" w:eastAsia="Book Antiqua" w:hAnsi="Book Antiqua" w:cs="Book Antiqua"/>
          <w:vertAlign w:val="superscript"/>
        </w:rPr>
        <w:t>[</w:t>
      </w:r>
      <w:proofErr w:type="gramEnd"/>
      <w:r w:rsidR="00737DCE" w:rsidRPr="004014DF">
        <w:rPr>
          <w:rFonts w:ascii="Book Antiqua" w:eastAsia="Book Antiqua" w:hAnsi="Book Antiqua" w:cs="Book Antiqua"/>
          <w:vertAlign w:val="superscript"/>
        </w:rPr>
        <w:t>92]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Antacids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iron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significantly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decrease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absorption</w:t>
      </w:r>
      <w:r w:rsidR="00C06DA1" w:rsidRPr="004014DF">
        <w:rPr>
          <w:rFonts w:ascii="Book Antiqua" w:eastAsia="Book Antiqua" w:hAnsi="Book Antiqua" w:cs="Book Antiqua"/>
          <w:vertAlign w:val="superscript"/>
        </w:rPr>
        <w:t>[</w:t>
      </w:r>
      <w:proofErr w:type="gramEnd"/>
      <w:r w:rsidR="00C06DA1" w:rsidRPr="004014DF">
        <w:rPr>
          <w:rFonts w:ascii="Book Antiqua" w:eastAsia="Book Antiqua" w:hAnsi="Book Antiqua" w:cs="Book Antiqua"/>
          <w:vertAlign w:val="superscript"/>
        </w:rPr>
        <w:t>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Brewer</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C811C2" w:rsidRPr="004014DF">
        <w:rPr>
          <w:rFonts w:ascii="Book Antiqua" w:eastAsia="Book Antiqua" w:hAnsi="Book Antiqua" w:cs="Book Antiqua"/>
          <w:vertAlign w:val="superscript"/>
        </w:rPr>
        <w:t>[</w:t>
      </w:r>
      <w:proofErr w:type="gramEnd"/>
      <w:r w:rsidR="00C811C2" w:rsidRPr="004014DF">
        <w:rPr>
          <w:rFonts w:ascii="Book Antiqua" w:eastAsia="Book Antiqua" w:hAnsi="Book Antiqua" w:cs="Book Antiqua"/>
          <w:vertAlign w:val="superscript"/>
        </w:rPr>
        <w:t>93]</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fecal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significantly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less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combination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alone.</w:t>
      </w:r>
    </w:p>
    <w:p w14:paraId="195328CA" w14:textId="77777777" w:rsidR="00C811C2" w:rsidRPr="004014DF" w:rsidRDefault="00C811C2" w:rsidP="005526C5">
      <w:pPr>
        <w:spacing w:line="360" w:lineRule="auto"/>
        <w:jc w:val="both"/>
        <w:rPr>
          <w:rFonts w:ascii="Book Antiqua" w:eastAsia="Book Antiqua" w:hAnsi="Book Antiqua" w:cs="Book Antiqua"/>
          <w:b/>
          <w:bCs/>
        </w:rPr>
      </w:pPr>
    </w:p>
    <w:p w14:paraId="7CA82458" w14:textId="52756330" w:rsidR="00C811C2"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Adverse</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effects</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of</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D-penicillamine</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are</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acute</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(early</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onset)</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and</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late-onset</w:t>
      </w:r>
      <w:r w:rsidR="00B2237B" w:rsidRPr="004014DF">
        <w:rPr>
          <w:rFonts w:ascii="Book Antiqua" w:eastAsia="Book Antiqua" w:hAnsi="Book Antiqua" w:cs="Book Antiqua"/>
          <w:b/>
          <w:bCs/>
          <w:i/>
        </w:rPr>
        <w:t xml:space="preserve"> </w:t>
      </w:r>
    </w:p>
    <w:p w14:paraId="6361B744" w14:textId="27D1E4FF" w:rsidR="00A77B3E" w:rsidRPr="004014DF" w:rsidRDefault="00B2237B" w:rsidP="005526C5">
      <w:pPr>
        <w:spacing w:line="360" w:lineRule="auto"/>
        <w:jc w:val="both"/>
        <w:rPr>
          <w:rFonts w:ascii="Book Antiqua" w:hAnsi="Book Antiqua"/>
        </w:rPr>
      </w:pPr>
      <w:r w:rsidRPr="004014DF">
        <w:rPr>
          <w:rFonts w:ascii="Book Antiqua" w:eastAsia="Book Antiqua" w:hAnsi="Book Antiqua" w:cs="Book Antiqua"/>
          <w:b/>
          <w:bCs/>
        </w:rPr>
        <w:t xml:space="preserve"> </w:t>
      </w:r>
      <w:r w:rsidR="00CF76BD" w:rsidRPr="004014DF">
        <w:rPr>
          <w:rFonts w:ascii="Book Antiqua" w:eastAsia="Book Antiqua" w:hAnsi="Book Antiqua" w:cs="Book Antiqua"/>
        </w:rPr>
        <w:t>Acute</w:t>
      </w:r>
      <w:r w:rsidRPr="004014DF">
        <w:rPr>
          <w:rFonts w:ascii="Book Antiqua" w:eastAsia="Book Antiqua" w:hAnsi="Book Antiqua" w:cs="Book Antiqua"/>
        </w:rPr>
        <w:t xml:space="preserve"> </w:t>
      </w:r>
      <w:r w:rsidR="00CF76BD" w:rsidRPr="004014DF">
        <w:rPr>
          <w:rFonts w:ascii="Book Antiqua" w:eastAsia="Book Antiqua" w:hAnsi="Book Antiqua" w:cs="Book Antiqua"/>
        </w:rPr>
        <w:t>adverse</w:t>
      </w:r>
      <w:r w:rsidRPr="004014DF">
        <w:rPr>
          <w:rFonts w:ascii="Book Antiqua" w:eastAsia="Book Antiqua" w:hAnsi="Book Antiqua" w:cs="Book Antiqua"/>
        </w:rPr>
        <w:t xml:space="preserve"> </w:t>
      </w:r>
      <w:r w:rsidR="00CF76BD" w:rsidRPr="004014DF">
        <w:rPr>
          <w:rFonts w:ascii="Book Antiqua" w:eastAsia="Book Antiqua" w:hAnsi="Book Antiqua" w:cs="Book Antiqua"/>
        </w:rPr>
        <w:t>effects</w:t>
      </w:r>
      <w:r w:rsidRPr="004014DF">
        <w:rPr>
          <w:rFonts w:ascii="Book Antiqua" w:eastAsia="Book Antiqua" w:hAnsi="Book Antiqua" w:cs="Book Antiqua"/>
        </w:rPr>
        <w:t xml:space="preserve"> </w:t>
      </w:r>
      <w:r w:rsidR="00CF76BD" w:rsidRPr="004014DF">
        <w:rPr>
          <w:rFonts w:ascii="Book Antiqua" w:eastAsia="Book Antiqua" w:hAnsi="Book Antiqua" w:cs="Book Antiqua"/>
        </w:rPr>
        <w:t>include</w:t>
      </w:r>
      <w:r w:rsidRPr="004014DF">
        <w:rPr>
          <w:rFonts w:ascii="Book Antiqua" w:eastAsia="Book Antiqua" w:hAnsi="Book Antiqua" w:cs="Book Antiqua"/>
        </w:rPr>
        <w:t xml:space="preserve"> </w:t>
      </w:r>
      <w:r w:rsidR="00CF76BD" w:rsidRPr="004014DF">
        <w:rPr>
          <w:rFonts w:ascii="Book Antiqua" w:eastAsia="Book Antiqua" w:hAnsi="Book Antiqua" w:cs="Book Antiqua"/>
        </w:rPr>
        <w:t>hypersensitivity</w:t>
      </w:r>
      <w:r w:rsidRPr="004014DF">
        <w:rPr>
          <w:rFonts w:ascii="Book Antiqua" w:eastAsia="Book Antiqua" w:hAnsi="Book Antiqua" w:cs="Book Antiqua"/>
        </w:rPr>
        <w:t xml:space="preserve"> </w:t>
      </w:r>
      <w:r w:rsidR="00CF76BD" w:rsidRPr="004014DF">
        <w:rPr>
          <w:rFonts w:ascii="Book Antiqua" w:eastAsia="Book Antiqua" w:hAnsi="Book Antiqua" w:cs="Book Antiqua"/>
        </w:rPr>
        <w:t>reaction,</w:t>
      </w:r>
      <w:r w:rsidRPr="004014DF">
        <w:rPr>
          <w:rFonts w:ascii="Book Antiqua" w:eastAsia="Book Antiqua" w:hAnsi="Book Antiqua" w:cs="Book Antiqua"/>
        </w:rPr>
        <w:t xml:space="preserve"> </w:t>
      </w:r>
      <w:r w:rsidR="00CF76BD" w:rsidRPr="004014DF">
        <w:rPr>
          <w:rFonts w:ascii="Book Antiqua" w:eastAsia="Book Antiqua" w:hAnsi="Book Antiqua" w:cs="Book Antiqua"/>
        </w:rPr>
        <w:t>in</w:t>
      </w:r>
      <w:r w:rsidRPr="004014DF">
        <w:rPr>
          <w:rFonts w:ascii="Book Antiqua" w:eastAsia="Book Antiqua" w:hAnsi="Book Antiqua" w:cs="Book Antiqua"/>
        </w:rPr>
        <w:t xml:space="preserve"> </w:t>
      </w:r>
      <w:r w:rsidR="00CF76BD" w:rsidRPr="004014DF">
        <w:rPr>
          <w:rFonts w:ascii="Book Antiqua" w:eastAsia="Book Antiqua" w:hAnsi="Book Antiqua" w:cs="Book Antiqua"/>
        </w:rPr>
        <w:t>the</w:t>
      </w:r>
      <w:r w:rsidRPr="004014DF">
        <w:rPr>
          <w:rFonts w:ascii="Book Antiqua" w:eastAsia="Book Antiqua" w:hAnsi="Book Antiqua" w:cs="Book Antiqua"/>
        </w:rPr>
        <w:t xml:space="preserve"> </w:t>
      </w:r>
      <w:r w:rsidR="00CF76BD" w:rsidRPr="004014DF">
        <w:rPr>
          <w:rFonts w:ascii="Book Antiqua" w:eastAsia="Book Antiqua" w:hAnsi="Book Antiqua" w:cs="Book Antiqua"/>
        </w:rPr>
        <w:t>form</w:t>
      </w:r>
      <w:r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Pr="004014DF">
        <w:rPr>
          <w:rFonts w:ascii="Book Antiqua" w:eastAsia="Book Antiqua" w:hAnsi="Book Antiqua" w:cs="Book Antiqua"/>
        </w:rPr>
        <w:t xml:space="preserve"> </w:t>
      </w:r>
      <w:r w:rsidR="00CF76BD" w:rsidRPr="004014DF">
        <w:rPr>
          <w:rFonts w:ascii="Book Antiqua" w:eastAsia="Book Antiqua" w:hAnsi="Book Antiqua" w:cs="Book Antiqua"/>
        </w:rPr>
        <w:t>fever,</w:t>
      </w:r>
      <w:r w:rsidRPr="004014DF">
        <w:rPr>
          <w:rFonts w:ascii="Book Antiqua" w:eastAsia="Book Antiqua" w:hAnsi="Book Antiqua" w:cs="Book Antiqua"/>
        </w:rPr>
        <w:t xml:space="preserve"> </w:t>
      </w:r>
      <w:r w:rsidR="00CF76BD" w:rsidRPr="004014DF">
        <w:rPr>
          <w:rFonts w:ascii="Book Antiqua" w:eastAsia="Book Antiqua" w:hAnsi="Book Antiqua" w:cs="Book Antiqua"/>
        </w:rPr>
        <w:t>rash,</w:t>
      </w:r>
      <w:r w:rsidRPr="004014DF">
        <w:rPr>
          <w:rFonts w:ascii="Book Antiqua" w:eastAsia="Book Antiqua" w:hAnsi="Book Antiqua" w:cs="Book Antiqua"/>
        </w:rPr>
        <w:t xml:space="preserve"> </w:t>
      </w:r>
      <w:r w:rsidR="00CF76BD" w:rsidRPr="004014DF">
        <w:rPr>
          <w:rFonts w:ascii="Book Antiqua" w:eastAsia="Book Antiqua" w:hAnsi="Book Antiqua" w:cs="Book Antiqua"/>
        </w:rPr>
        <w:t>urticaria,</w:t>
      </w:r>
      <w:r w:rsidRPr="004014DF">
        <w:rPr>
          <w:rFonts w:ascii="Book Antiqua" w:eastAsia="Book Antiqua" w:hAnsi="Book Antiqua" w:cs="Book Antiqua"/>
        </w:rPr>
        <w:t xml:space="preserve"> </w:t>
      </w:r>
      <w:r w:rsidR="00CF76BD" w:rsidRPr="004014DF">
        <w:rPr>
          <w:rFonts w:ascii="Book Antiqua" w:eastAsia="Book Antiqua" w:hAnsi="Book Antiqua" w:cs="Book Antiqua"/>
        </w:rPr>
        <w:t>arthralgia,</w:t>
      </w:r>
      <w:r w:rsidRPr="004014DF">
        <w:rPr>
          <w:rFonts w:ascii="Book Antiqua" w:eastAsia="Book Antiqua" w:hAnsi="Book Antiqua" w:cs="Book Antiqua"/>
        </w:rPr>
        <w:t xml:space="preserve"> </w:t>
      </w:r>
      <w:r w:rsidR="00CF76BD" w:rsidRPr="004014DF">
        <w:rPr>
          <w:rFonts w:ascii="Book Antiqua" w:eastAsia="Book Antiqua" w:hAnsi="Book Antiqua" w:cs="Book Antiqua"/>
        </w:rPr>
        <w:t>proteinuria</w:t>
      </w:r>
      <w:r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Pr="004014DF">
        <w:rPr>
          <w:rFonts w:ascii="Book Antiqua" w:eastAsia="Book Antiqua" w:hAnsi="Book Antiqua" w:cs="Book Antiqua"/>
        </w:rPr>
        <w:t xml:space="preserve"> </w:t>
      </w:r>
      <w:r w:rsidR="00CF76BD" w:rsidRPr="004014DF">
        <w:rPr>
          <w:rFonts w:ascii="Book Antiqua" w:eastAsia="Book Antiqua" w:hAnsi="Book Antiqua" w:cs="Book Antiqua"/>
        </w:rPr>
        <w:t>leukopenia,</w:t>
      </w:r>
      <w:r w:rsidRPr="004014DF">
        <w:rPr>
          <w:rFonts w:ascii="Book Antiqua" w:eastAsia="Book Antiqua" w:hAnsi="Book Antiqua" w:cs="Book Antiqua"/>
        </w:rPr>
        <w:t xml:space="preserve"> </w:t>
      </w:r>
      <w:r w:rsidR="00CF76BD" w:rsidRPr="004014DF">
        <w:rPr>
          <w:rFonts w:ascii="Book Antiqua" w:eastAsia="Book Antiqua" w:hAnsi="Book Antiqua" w:cs="Book Antiqua"/>
        </w:rPr>
        <w:t>usually</w:t>
      </w:r>
      <w:r w:rsidRPr="004014DF">
        <w:rPr>
          <w:rFonts w:ascii="Book Antiqua" w:eastAsia="Book Antiqua" w:hAnsi="Book Antiqua" w:cs="Book Antiqua"/>
        </w:rPr>
        <w:t xml:space="preserve"> </w:t>
      </w:r>
      <w:r w:rsidR="00CF76BD" w:rsidRPr="004014DF">
        <w:rPr>
          <w:rFonts w:ascii="Book Antiqua" w:eastAsia="Book Antiqua" w:hAnsi="Book Antiqua" w:cs="Book Antiqua"/>
        </w:rPr>
        <w:t>within</w:t>
      </w:r>
      <w:r w:rsidRPr="004014DF">
        <w:rPr>
          <w:rFonts w:ascii="Book Antiqua" w:eastAsia="Book Antiqua" w:hAnsi="Book Antiqua" w:cs="Book Antiqua"/>
        </w:rPr>
        <w:t xml:space="preserve"> </w:t>
      </w:r>
      <w:r w:rsidR="00CF76BD" w:rsidRPr="004014DF">
        <w:rPr>
          <w:rFonts w:ascii="Book Antiqua" w:eastAsia="Book Antiqua" w:hAnsi="Book Antiqua" w:cs="Book Antiqua"/>
        </w:rPr>
        <w:t>the</w:t>
      </w:r>
      <w:r w:rsidRPr="004014DF">
        <w:rPr>
          <w:rFonts w:ascii="Book Antiqua" w:eastAsia="Book Antiqua" w:hAnsi="Book Antiqua" w:cs="Book Antiqua"/>
        </w:rPr>
        <w:t xml:space="preserve"> </w:t>
      </w:r>
      <w:r w:rsidR="00CF76BD" w:rsidRPr="004014DF">
        <w:rPr>
          <w:rFonts w:ascii="Book Antiqua" w:eastAsia="Book Antiqua" w:hAnsi="Book Antiqua" w:cs="Book Antiqua"/>
        </w:rPr>
        <w:t>initial</w:t>
      </w:r>
      <w:r w:rsidRPr="004014DF">
        <w:rPr>
          <w:rFonts w:ascii="Book Antiqua" w:eastAsia="Book Antiqua" w:hAnsi="Book Antiqua" w:cs="Book Antiqua"/>
        </w:rPr>
        <w:t xml:space="preserve"> </w:t>
      </w:r>
      <w:r w:rsidR="00CF76BD" w:rsidRPr="004014DF">
        <w:rPr>
          <w:rFonts w:ascii="Book Antiqua" w:eastAsia="Book Antiqua" w:hAnsi="Book Antiqua" w:cs="Book Antiqua"/>
        </w:rPr>
        <w:t>3</w:t>
      </w:r>
      <w:r w:rsidRPr="004014DF">
        <w:rPr>
          <w:rFonts w:ascii="Book Antiqua" w:eastAsia="Book Antiqua" w:hAnsi="Book Antiqua" w:cs="Book Antiqua"/>
        </w:rPr>
        <w:t xml:space="preserve"> </w:t>
      </w:r>
      <w:proofErr w:type="spellStart"/>
      <w:r w:rsidR="00CF76BD" w:rsidRPr="004014DF">
        <w:rPr>
          <w:rFonts w:ascii="Book Antiqua" w:eastAsia="Book Antiqua" w:hAnsi="Book Antiqua" w:cs="Book Antiqua"/>
        </w:rPr>
        <w:t>wk</w:t>
      </w:r>
      <w:proofErr w:type="spellEnd"/>
      <w:r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Pr="004014DF">
        <w:rPr>
          <w:rFonts w:ascii="Book Antiqua" w:eastAsia="Book Antiqua" w:hAnsi="Book Antiqua" w:cs="Book Antiqua"/>
        </w:rPr>
        <w:t xml:space="preserve"> </w:t>
      </w:r>
      <w:r w:rsidR="00CF76BD" w:rsidRPr="004014DF">
        <w:rPr>
          <w:rFonts w:ascii="Book Antiqua" w:eastAsia="Book Antiqua" w:hAnsi="Book Antiqua" w:cs="Book Antiqua"/>
        </w:rPr>
        <w:t>starting</w:t>
      </w:r>
      <w:r w:rsidRPr="004014DF">
        <w:rPr>
          <w:rFonts w:ascii="Book Antiqua" w:eastAsia="Book Antiqua" w:hAnsi="Book Antiqua" w:cs="Book Antiqua"/>
        </w:rPr>
        <w:t xml:space="preserve"> </w:t>
      </w:r>
      <w:r w:rsidR="00CF76BD" w:rsidRPr="004014DF">
        <w:rPr>
          <w:rFonts w:ascii="Book Antiqua" w:eastAsia="Book Antiqua" w:hAnsi="Book Antiqua" w:cs="Book Antiqua"/>
        </w:rPr>
        <w:t>D-penicillamine,</w:t>
      </w:r>
      <w:r w:rsidRPr="004014DF">
        <w:rPr>
          <w:rFonts w:ascii="Book Antiqua" w:eastAsia="Book Antiqua" w:hAnsi="Book Antiqua" w:cs="Book Antiqua"/>
        </w:rPr>
        <w:t xml:space="preserve"> </w:t>
      </w:r>
      <w:r w:rsidR="00CF76BD" w:rsidRPr="004014DF">
        <w:rPr>
          <w:rFonts w:ascii="Book Antiqua" w:eastAsia="Book Antiqua" w:hAnsi="Book Antiqua" w:cs="Book Antiqua"/>
        </w:rPr>
        <w:t>seen</w:t>
      </w:r>
      <w:r w:rsidRPr="004014DF">
        <w:rPr>
          <w:rFonts w:ascii="Book Antiqua" w:eastAsia="Book Antiqua" w:hAnsi="Book Antiqua" w:cs="Book Antiqua"/>
        </w:rPr>
        <w:t xml:space="preserve"> </w:t>
      </w:r>
      <w:r w:rsidR="00CF76BD" w:rsidRPr="004014DF">
        <w:rPr>
          <w:rFonts w:ascii="Book Antiqua" w:eastAsia="Book Antiqua" w:hAnsi="Book Antiqua" w:cs="Book Antiqua"/>
        </w:rPr>
        <w:t>in</w:t>
      </w:r>
      <w:r w:rsidRPr="004014DF">
        <w:rPr>
          <w:rFonts w:ascii="Book Antiqua" w:eastAsia="Book Antiqua" w:hAnsi="Book Antiqua" w:cs="Book Antiqua"/>
        </w:rPr>
        <w:t xml:space="preserve"> </w:t>
      </w:r>
      <w:r w:rsidR="00CF76BD" w:rsidRPr="004014DF">
        <w:rPr>
          <w:rFonts w:ascii="Book Antiqua" w:eastAsia="Book Antiqua" w:hAnsi="Book Antiqua" w:cs="Book Antiqua"/>
        </w:rPr>
        <w:t>up</w:t>
      </w:r>
      <w:r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Pr="004014DF">
        <w:rPr>
          <w:rFonts w:ascii="Book Antiqua" w:eastAsia="Book Antiqua" w:hAnsi="Book Antiqua" w:cs="Book Antiqua"/>
        </w:rPr>
        <w:t xml:space="preserve"> </w:t>
      </w:r>
      <w:r w:rsidR="00CF76BD" w:rsidRPr="004014DF">
        <w:rPr>
          <w:rFonts w:ascii="Book Antiqua" w:eastAsia="Book Antiqua" w:hAnsi="Book Antiqua" w:cs="Book Antiqua"/>
        </w:rPr>
        <w:t>15%</w:t>
      </w:r>
      <w:r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Pr="004014DF">
        <w:rPr>
          <w:rFonts w:ascii="Book Antiqua" w:eastAsia="Book Antiqua" w:hAnsi="Book Antiqua" w:cs="Book Antiqua"/>
        </w:rPr>
        <w:t xml:space="preserve"> </w:t>
      </w:r>
      <w:proofErr w:type="gramStart"/>
      <w:r w:rsidR="00CF76BD" w:rsidRPr="004014DF">
        <w:rPr>
          <w:rFonts w:ascii="Book Antiqua" w:eastAsia="Book Antiqua" w:hAnsi="Book Antiqua" w:cs="Book Antiqua"/>
        </w:rPr>
        <w:t>patients</w:t>
      </w:r>
      <w:r w:rsidR="00F028D5" w:rsidRPr="004014DF">
        <w:rPr>
          <w:rFonts w:ascii="Book Antiqua" w:eastAsia="Book Antiqua" w:hAnsi="Book Antiqua" w:cs="Book Antiqua"/>
          <w:vertAlign w:val="superscript"/>
        </w:rPr>
        <w:t>[</w:t>
      </w:r>
      <w:proofErr w:type="gramEnd"/>
      <w:r w:rsidR="00F028D5" w:rsidRPr="004014DF">
        <w:rPr>
          <w:rFonts w:ascii="Book Antiqua" w:eastAsia="Book Antiqua" w:hAnsi="Book Antiqua" w:cs="Book Antiqua"/>
          <w:vertAlign w:val="superscript"/>
        </w:rPr>
        <w:t>6,94]</w:t>
      </w:r>
      <w:r w:rsidR="00CF76BD" w:rsidRPr="004014DF">
        <w:rPr>
          <w:rFonts w:ascii="Book Antiqua" w:eastAsia="Book Antiqua" w:hAnsi="Book Antiqua" w:cs="Book Antiqua"/>
        </w:rPr>
        <w:t>.</w:t>
      </w:r>
      <w:r w:rsidRPr="004014DF">
        <w:rPr>
          <w:rFonts w:ascii="Book Antiqua" w:eastAsia="Book Antiqua" w:hAnsi="Book Antiqua" w:cs="Book Antiqua"/>
        </w:rPr>
        <w:t xml:space="preserve"> </w:t>
      </w:r>
      <w:r w:rsidR="00CF76BD" w:rsidRPr="004014DF">
        <w:rPr>
          <w:rFonts w:ascii="Book Antiqua" w:eastAsia="Book Antiqua" w:hAnsi="Book Antiqua" w:cs="Book Antiqua"/>
        </w:rPr>
        <w:t>Delayed</w:t>
      </w:r>
      <w:r w:rsidRPr="004014DF">
        <w:rPr>
          <w:rFonts w:ascii="Book Antiqua" w:eastAsia="Book Antiqua" w:hAnsi="Book Antiqua" w:cs="Book Antiqua"/>
        </w:rPr>
        <w:t xml:space="preserve"> </w:t>
      </w:r>
      <w:r w:rsidR="00CF76BD" w:rsidRPr="004014DF">
        <w:rPr>
          <w:rFonts w:ascii="Book Antiqua" w:eastAsia="Book Antiqua" w:hAnsi="Book Antiqua" w:cs="Book Antiqua"/>
        </w:rPr>
        <w:t>hypersensitivity</w:t>
      </w:r>
      <w:r w:rsidRPr="004014DF">
        <w:rPr>
          <w:rFonts w:ascii="Book Antiqua" w:eastAsia="Book Antiqua" w:hAnsi="Book Antiqua" w:cs="Book Antiqua"/>
        </w:rPr>
        <w:t xml:space="preserve"> </w:t>
      </w:r>
      <w:r w:rsidR="00CF76BD" w:rsidRPr="004014DF">
        <w:rPr>
          <w:rFonts w:ascii="Book Antiqua" w:eastAsia="Book Antiqua" w:hAnsi="Book Antiqua" w:cs="Book Antiqua"/>
        </w:rPr>
        <w:t>include</w:t>
      </w:r>
      <w:r w:rsidRPr="004014DF">
        <w:rPr>
          <w:rFonts w:ascii="Book Antiqua" w:eastAsia="Book Antiqua" w:hAnsi="Book Antiqua" w:cs="Book Antiqua"/>
        </w:rPr>
        <w:t xml:space="preserve"> </w:t>
      </w:r>
      <w:r w:rsidR="00CF76BD" w:rsidRPr="004014DF">
        <w:rPr>
          <w:rFonts w:ascii="Book Antiqua" w:eastAsia="Book Antiqua" w:hAnsi="Book Antiqua" w:cs="Book Antiqua"/>
        </w:rPr>
        <w:t>pemphigus,</w:t>
      </w:r>
      <w:r w:rsidRPr="004014DF">
        <w:rPr>
          <w:rFonts w:ascii="Book Antiqua" w:eastAsia="Book Antiqua" w:hAnsi="Book Antiqua" w:cs="Book Antiqua"/>
        </w:rPr>
        <w:t xml:space="preserve"> </w:t>
      </w:r>
      <w:r w:rsidR="00CF76BD" w:rsidRPr="004014DF">
        <w:rPr>
          <w:rFonts w:ascii="Book Antiqua" w:eastAsia="Book Antiqua" w:hAnsi="Book Antiqua" w:cs="Book Antiqua"/>
        </w:rPr>
        <w:t>lupus-like</w:t>
      </w:r>
      <w:r w:rsidRPr="004014DF">
        <w:rPr>
          <w:rFonts w:ascii="Book Antiqua" w:eastAsia="Book Antiqua" w:hAnsi="Book Antiqua" w:cs="Book Antiqua"/>
        </w:rPr>
        <w:t xml:space="preserve"> </w:t>
      </w:r>
      <w:proofErr w:type="gramStart"/>
      <w:r w:rsidR="00CF76BD" w:rsidRPr="004014DF">
        <w:rPr>
          <w:rFonts w:ascii="Book Antiqua" w:eastAsia="Book Antiqua" w:hAnsi="Book Antiqua" w:cs="Book Antiqua"/>
        </w:rPr>
        <w:t>syndrome</w:t>
      </w:r>
      <w:r w:rsidR="00602824" w:rsidRPr="004014DF">
        <w:rPr>
          <w:rFonts w:ascii="Book Antiqua" w:eastAsia="Book Antiqua" w:hAnsi="Book Antiqua" w:cs="Book Antiqua"/>
          <w:vertAlign w:val="superscript"/>
        </w:rPr>
        <w:t>[</w:t>
      </w:r>
      <w:proofErr w:type="gramEnd"/>
      <w:r w:rsidR="00602824" w:rsidRPr="004014DF">
        <w:rPr>
          <w:rFonts w:ascii="Book Antiqua" w:eastAsia="Book Antiqua" w:hAnsi="Book Antiqua" w:cs="Book Antiqua"/>
          <w:vertAlign w:val="superscript"/>
        </w:rPr>
        <w:t>6]</w:t>
      </w:r>
      <w:r w:rsidR="00CF76BD" w:rsidRPr="004014DF">
        <w:rPr>
          <w:rFonts w:ascii="Book Antiqua" w:eastAsia="Book Antiqua" w:hAnsi="Book Antiqua" w:cs="Book Antiqua"/>
        </w:rPr>
        <w:t>.</w:t>
      </w:r>
      <w:r w:rsidRPr="004014DF">
        <w:rPr>
          <w:rFonts w:ascii="Book Antiqua" w:eastAsia="Book Antiqua" w:hAnsi="Book Antiqua" w:cs="Book Antiqua"/>
        </w:rPr>
        <w:t xml:space="preserve"> </w:t>
      </w:r>
      <w:r w:rsidR="00CF76BD" w:rsidRPr="004014DF">
        <w:rPr>
          <w:rFonts w:ascii="Book Antiqua" w:eastAsia="Book Antiqua" w:hAnsi="Book Antiqua" w:cs="Book Antiqua"/>
        </w:rPr>
        <w:t>Other</w:t>
      </w:r>
      <w:r w:rsidRPr="004014DF">
        <w:rPr>
          <w:rFonts w:ascii="Book Antiqua" w:eastAsia="Book Antiqua" w:hAnsi="Book Antiqua" w:cs="Book Antiqua"/>
        </w:rPr>
        <w:t xml:space="preserve"> </w:t>
      </w:r>
      <w:r w:rsidR="00CF76BD" w:rsidRPr="004014DF">
        <w:rPr>
          <w:rFonts w:ascii="Book Antiqua" w:eastAsia="Book Antiqua" w:hAnsi="Book Antiqua" w:cs="Book Antiqua"/>
        </w:rPr>
        <w:t>delayed</w:t>
      </w:r>
      <w:r w:rsidRPr="004014DF">
        <w:rPr>
          <w:rFonts w:ascii="Book Antiqua" w:eastAsia="Book Antiqua" w:hAnsi="Book Antiqua" w:cs="Book Antiqua"/>
        </w:rPr>
        <w:t xml:space="preserve"> </w:t>
      </w:r>
      <w:r w:rsidR="00CF76BD" w:rsidRPr="004014DF">
        <w:rPr>
          <w:rFonts w:ascii="Book Antiqua" w:eastAsia="Book Antiqua" w:hAnsi="Book Antiqua" w:cs="Book Antiqua"/>
        </w:rPr>
        <w:t>adverse</w:t>
      </w:r>
      <w:r w:rsidRPr="004014DF">
        <w:rPr>
          <w:rFonts w:ascii="Book Antiqua" w:eastAsia="Book Antiqua" w:hAnsi="Book Antiqua" w:cs="Book Antiqua"/>
        </w:rPr>
        <w:t xml:space="preserve"> </w:t>
      </w:r>
      <w:r w:rsidR="00CF76BD" w:rsidRPr="004014DF">
        <w:rPr>
          <w:rFonts w:ascii="Book Antiqua" w:eastAsia="Book Antiqua" w:hAnsi="Book Antiqua" w:cs="Book Antiqua"/>
        </w:rPr>
        <w:t>effects</w:t>
      </w:r>
      <w:r w:rsidRPr="004014DF">
        <w:rPr>
          <w:rFonts w:ascii="Book Antiqua" w:eastAsia="Book Antiqua" w:hAnsi="Book Antiqua" w:cs="Book Antiqua"/>
        </w:rPr>
        <w:t xml:space="preserve"> </w:t>
      </w:r>
      <w:r w:rsidR="00CF76BD" w:rsidRPr="004014DF">
        <w:rPr>
          <w:rFonts w:ascii="Book Antiqua" w:eastAsia="Book Antiqua" w:hAnsi="Book Antiqua" w:cs="Book Antiqua"/>
        </w:rPr>
        <w:t>include</w:t>
      </w:r>
      <w:r w:rsidRPr="004014DF">
        <w:rPr>
          <w:rFonts w:ascii="Book Antiqua" w:eastAsia="Book Antiqua" w:hAnsi="Book Antiqua" w:cs="Book Antiqua"/>
        </w:rPr>
        <w:t xml:space="preserve"> </w:t>
      </w:r>
      <w:r w:rsidR="00CF76BD" w:rsidRPr="004014DF">
        <w:rPr>
          <w:rFonts w:ascii="Book Antiqua" w:eastAsia="Book Antiqua" w:hAnsi="Book Antiqua" w:cs="Book Antiqua"/>
        </w:rPr>
        <w:t>various</w:t>
      </w:r>
      <w:r w:rsidRPr="004014DF">
        <w:rPr>
          <w:rFonts w:ascii="Book Antiqua" w:eastAsia="Book Antiqua" w:hAnsi="Book Antiqua" w:cs="Book Antiqua"/>
        </w:rPr>
        <w:t xml:space="preserve"> </w:t>
      </w:r>
      <w:r w:rsidR="00CF76BD" w:rsidRPr="004014DF">
        <w:rPr>
          <w:rFonts w:ascii="Book Antiqua" w:eastAsia="Book Antiqua" w:hAnsi="Book Antiqua" w:cs="Book Antiqua"/>
        </w:rPr>
        <w:t>organ</w:t>
      </w:r>
      <w:r w:rsidRPr="004014DF">
        <w:rPr>
          <w:rFonts w:ascii="Book Antiqua" w:eastAsia="Book Antiqua" w:hAnsi="Book Antiqua" w:cs="Book Antiqua"/>
        </w:rPr>
        <w:t xml:space="preserve"> </w:t>
      </w:r>
      <w:r w:rsidR="00CF76BD" w:rsidRPr="004014DF">
        <w:rPr>
          <w:rFonts w:ascii="Book Antiqua" w:eastAsia="Book Antiqua" w:hAnsi="Book Antiqua" w:cs="Book Antiqua"/>
        </w:rPr>
        <w:t>systems,</w:t>
      </w:r>
      <w:r w:rsidRPr="004014DF">
        <w:rPr>
          <w:rFonts w:ascii="Book Antiqua" w:eastAsia="Book Antiqua" w:hAnsi="Book Antiqua" w:cs="Book Antiqua"/>
        </w:rPr>
        <w:t xml:space="preserve"> </w:t>
      </w:r>
      <w:r w:rsidR="00CF76BD" w:rsidRPr="004014DF">
        <w:rPr>
          <w:rFonts w:ascii="Book Antiqua" w:eastAsia="Book Antiqua" w:hAnsi="Book Antiqua" w:cs="Book Antiqua"/>
        </w:rPr>
        <w:t>such</w:t>
      </w:r>
      <w:r w:rsidRPr="004014DF">
        <w:rPr>
          <w:rFonts w:ascii="Book Antiqua" w:eastAsia="Book Antiqua" w:hAnsi="Book Antiqua" w:cs="Book Antiqua"/>
        </w:rPr>
        <w:t xml:space="preserve"> </w:t>
      </w:r>
      <w:r w:rsidR="00CF76BD" w:rsidRPr="004014DF">
        <w:rPr>
          <w:rFonts w:ascii="Book Antiqua" w:eastAsia="Book Antiqua" w:hAnsi="Book Antiqua" w:cs="Book Antiqua"/>
        </w:rPr>
        <w:t>as</w:t>
      </w:r>
      <w:r w:rsidRPr="004014DF">
        <w:rPr>
          <w:rFonts w:ascii="Book Antiqua" w:eastAsia="Book Antiqua" w:hAnsi="Book Antiqua" w:cs="Book Antiqua"/>
        </w:rPr>
        <w:t xml:space="preserve"> </w:t>
      </w:r>
      <w:r w:rsidR="00CF76BD" w:rsidRPr="004014DF">
        <w:rPr>
          <w:rFonts w:ascii="Book Antiqua" w:eastAsia="Book Antiqua" w:hAnsi="Book Antiqua" w:cs="Book Antiqua"/>
        </w:rPr>
        <w:t>hematological</w:t>
      </w:r>
      <w:r w:rsidRPr="004014DF">
        <w:rPr>
          <w:rFonts w:ascii="Book Antiqua" w:eastAsia="Book Antiqua" w:hAnsi="Book Antiqua" w:cs="Book Antiqua"/>
        </w:rPr>
        <w:t xml:space="preserve"> </w:t>
      </w:r>
      <w:r w:rsidR="00CF76BD" w:rsidRPr="004014DF">
        <w:rPr>
          <w:rFonts w:ascii="Book Antiqua" w:eastAsia="Book Antiqua" w:hAnsi="Book Antiqua" w:cs="Book Antiqua"/>
        </w:rPr>
        <w:t>(both</w:t>
      </w:r>
      <w:r w:rsidRPr="004014DF">
        <w:rPr>
          <w:rFonts w:ascii="Book Antiqua" w:eastAsia="Book Antiqua" w:hAnsi="Book Antiqua" w:cs="Book Antiqua"/>
        </w:rPr>
        <w:t xml:space="preserve"> </w:t>
      </w:r>
      <w:r w:rsidR="00CF76BD" w:rsidRPr="004014DF">
        <w:rPr>
          <w:rFonts w:ascii="Book Antiqua" w:eastAsia="Book Antiqua" w:hAnsi="Book Antiqua" w:cs="Book Antiqua"/>
        </w:rPr>
        <w:t>idiosyncratic</w:t>
      </w:r>
      <w:r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Pr="004014DF">
        <w:rPr>
          <w:rFonts w:ascii="Book Antiqua" w:eastAsia="Book Antiqua" w:hAnsi="Book Antiqua" w:cs="Book Antiqua"/>
        </w:rPr>
        <w:t xml:space="preserve"> </w:t>
      </w:r>
      <w:r w:rsidR="00CF76BD" w:rsidRPr="004014DF">
        <w:rPr>
          <w:rFonts w:ascii="Book Antiqua" w:eastAsia="Book Antiqua" w:hAnsi="Book Antiqua" w:cs="Book Antiqua"/>
        </w:rPr>
        <w:t>dose-dependent</w:t>
      </w:r>
      <w:r w:rsidRPr="004014DF">
        <w:rPr>
          <w:rFonts w:ascii="Book Antiqua" w:eastAsia="Book Antiqua" w:hAnsi="Book Antiqua" w:cs="Book Antiqua"/>
        </w:rPr>
        <w:t xml:space="preserve"> </w:t>
      </w:r>
      <w:r w:rsidR="00CF76BD" w:rsidRPr="004014DF">
        <w:rPr>
          <w:rFonts w:ascii="Book Antiqua" w:eastAsia="Book Antiqua" w:hAnsi="Book Antiqua" w:cs="Book Antiqua"/>
        </w:rPr>
        <w:t>marrow</w:t>
      </w:r>
      <w:r w:rsidRPr="004014DF">
        <w:rPr>
          <w:rFonts w:ascii="Book Antiqua" w:eastAsia="Book Antiqua" w:hAnsi="Book Antiqua" w:cs="Book Antiqua"/>
        </w:rPr>
        <w:t xml:space="preserve"> </w:t>
      </w:r>
      <w:r w:rsidR="00CF76BD" w:rsidRPr="004014DF">
        <w:rPr>
          <w:rFonts w:ascii="Book Antiqua" w:eastAsia="Book Antiqua" w:hAnsi="Book Antiqua" w:cs="Book Antiqua"/>
        </w:rPr>
        <w:t>suppression),</w:t>
      </w:r>
      <w:r w:rsidRPr="004014DF">
        <w:rPr>
          <w:rFonts w:ascii="Book Antiqua" w:eastAsia="Book Antiqua" w:hAnsi="Book Antiqua" w:cs="Book Antiqua"/>
        </w:rPr>
        <w:t xml:space="preserve"> </w:t>
      </w:r>
      <w:r w:rsidR="00CF76BD" w:rsidRPr="004014DF">
        <w:rPr>
          <w:rFonts w:ascii="Book Antiqua" w:eastAsia="Book Antiqua" w:hAnsi="Book Antiqua" w:cs="Book Antiqua"/>
        </w:rPr>
        <w:t>renal</w:t>
      </w:r>
      <w:r w:rsidRPr="004014DF">
        <w:rPr>
          <w:rFonts w:ascii="Book Antiqua" w:eastAsia="Book Antiqua" w:hAnsi="Book Antiqua" w:cs="Book Antiqua"/>
        </w:rPr>
        <w:t xml:space="preserve"> </w:t>
      </w:r>
      <w:r w:rsidR="00CF76BD" w:rsidRPr="004014DF">
        <w:rPr>
          <w:rFonts w:ascii="Book Antiqua" w:eastAsia="Book Antiqua" w:hAnsi="Book Antiqua" w:cs="Book Antiqua"/>
        </w:rPr>
        <w:t>(membranous</w:t>
      </w:r>
      <w:r w:rsidRPr="004014DF">
        <w:rPr>
          <w:rFonts w:ascii="Book Antiqua" w:eastAsia="Book Antiqua" w:hAnsi="Book Antiqua" w:cs="Book Antiqua"/>
        </w:rPr>
        <w:t xml:space="preserve"> </w:t>
      </w:r>
      <w:r w:rsidR="00CF76BD" w:rsidRPr="004014DF">
        <w:rPr>
          <w:rFonts w:ascii="Book Antiqua" w:eastAsia="Book Antiqua" w:hAnsi="Book Antiqua" w:cs="Book Antiqua"/>
        </w:rPr>
        <w:t>glomerulonephritis,</w:t>
      </w:r>
      <w:r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Pr="004014DF">
        <w:rPr>
          <w:rFonts w:ascii="Book Antiqua" w:eastAsia="Book Antiqua" w:hAnsi="Book Antiqua" w:cs="Book Antiqua"/>
        </w:rPr>
        <w:t xml:space="preserve"> </w:t>
      </w:r>
      <w:r w:rsidR="00CF76BD" w:rsidRPr="004014DF">
        <w:rPr>
          <w:rFonts w:ascii="Book Antiqua" w:eastAsia="Book Antiqua" w:hAnsi="Book Antiqua" w:cs="Book Antiqua"/>
        </w:rPr>
        <w:t>neurological</w:t>
      </w:r>
      <w:r w:rsidRPr="004014DF">
        <w:rPr>
          <w:rFonts w:ascii="Book Antiqua" w:eastAsia="Book Antiqua" w:hAnsi="Book Antiqua" w:cs="Book Antiqua"/>
        </w:rPr>
        <w:t xml:space="preserve"> </w:t>
      </w:r>
      <w:r w:rsidR="00CF76BD" w:rsidRPr="004014DF">
        <w:rPr>
          <w:rFonts w:ascii="Book Antiqua" w:eastAsia="Book Antiqua" w:hAnsi="Book Antiqua" w:cs="Book Antiqua"/>
        </w:rPr>
        <w:t>(worsening</w:t>
      </w:r>
      <w:r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Pr="004014DF">
        <w:rPr>
          <w:rFonts w:ascii="Book Antiqua" w:eastAsia="Book Antiqua" w:hAnsi="Book Antiqua" w:cs="Book Antiqua"/>
        </w:rPr>
        <w:t xml:space="preserve"> </w:t>
      </w:r>
      <w:r w:rsidR="00CF76BD" w:rsidRPr="004014DF">
        <w:rPr>
          <w:rFonts w:ascii="Book Antiqua" w:eastAsia="Book Antiqua" w:hAnsi="Book Antiqua" w:cs="Book Antiqua"/>
        </w:rPr>
        <w:t>neurological</w:t>
      </w:r>
      <w:r w:rsidRPr="004014DF">
        <w:rPr>
          <w:rFonts w:ascii="Book Antiqua" w:eastAsia="Book Antiqua" w:hAnsi="Book Antiqua" w:cs="Book Antiqua"/>
        </w:rPr>
        <w:t xml:space="preserve"> </w:t>
      </w:r>
      <w:r w:rsidR="00CF76BD" w:rsidRPr="004014DF">
        <w:rPr>
          <w:rFonts w:ascii="Book Antiqua" w:eastAsia="Book Antiqua" w:hAnsi="Book Antiqua" w:cs="Book Antiqua"/>
        </w:rPr>
        <w:t>symptoms).</w:t>
      </w:r>
      <w:r w:rsidRPr="004014DF">
        <w:rPr>
          <w:rFonts w:ascii="Book Antiqua" w:eastAsia="Book Antiqua" w:hAnsi="Book Antiqua" w:cs="Book Antiqua"/>
        </w:rPr>
        <w:t xml:space="preserve"> </w:t>
      </w:r>
      <w:r w:rsidR="00CF76BD" w:rsidRPr="004014DF">
        <w:rPr>
          <w:rFonts w:ascii="Book Antiqua" w:eastAsia="Book Antiqua" w:hAnsi="Book Antiqua" w:cs="Book Antiqua"/>
        </w:rPr>
        <w:t>Renal</w:t>
      </w:r>
      <w:r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Pr="004014DF">
        <w:rPr>
          <w:rFonts w:ascii="Book Antiqua" w:eastAsia="Book Antiqua" w:hAnsi="Book Antiqua" w:cs="Book Antiqua"/>
        </w:rPr>
        <w:t xml:space="preserve"> </w:t>
      </w:r>
      <w:r w:rsidR="00CF76BD" w:rsidRPr="004014DF">
        <w:rPr>
          <w:rFonts w:ascii="Book Antiqua" w:eastAsia="Book Antiqua" w:hAnsi="Book Antiqua" w:cs="Book Antiqua"/>
        </w:rPr>
        <w:t>hematological</w:t>
      </w:r>
      <w:r w:rsidRPr="004014DF">
        <w:rPr>
          <w:rFonts w:ascii="Book Antiqua" w:eastAsia="Book Antiqua" w:hAnsi="Book Antiqua" w:cs="Book Antiqua"/>
        </w:rPr>
        <w:t xml:space="preserve"> </w:t>
      </w:r>
      <w:r w:rsidR="00CF76BD" w:rsidRPr="004014DF">
        <w:rPr>
          <w:rFonts w:ascii="Book Antiqua" w:eastAsia="Book Antiqua" w:hAnsi="Book Antiqua" w:cs="Book Antiqua"/>
        </w:rPr>
        <w:t>adverse</w:t>
      </w:r>
      <w:r w:rsidRPr="004014DF">
        <w:rPr>
          <w:rFonts w:ascii="Book Antiqua" w:eastAsia="Book Antiqua" w:hAnsi="Book Antiqua" w:cs="Book Antiqua"/>
        </w:rPr>
        <w:t xml:space="preserve"> </w:t>
      </w:r>
      <w:r w:rsidR="00CF76BD" w:rsidRPr="004014DF">
        <w:rPr>
          <w:rFonts w:ascii="Book Antiqua" w:eastAsia="Book Antiqua" w:hAnsi="Book Antiqua" w:cs="Book Antiqua"/>
        </w:rPr>
        <w:t>effects</w:t>
      </w:r>
      <w:r w:rsidRPr="004014DF">
        <w:rPr>
          <w:rFonts w:ascii="Book Antiqua" w:eastAsia="Book Antiqua" w:hAnsi="Book Antiqua" w:cs="Book Antiqua"/>
        </w:rPr>
        <w:t xml:space="preserve"> </w:t>
      </w:r>
      <w:r w:rsidR="00CF76BD" w:rsidRPr="004014DF">
        <w:rPr>
          <w:rFonts w:ascii="Book Antiqua" w:eastAsia="Book Antiqua" w:hAnsi="Book Antiqua" w:cs="Book Antiqua"/>
        </w:rPr>
        <w:t>have</w:t>
      </w:r>
      <w:r w:rsidRPr="004014DF">
        <w:rPr>
          <w:rFonts w:ascii="Book Antiqua" w:eastAsia="Book Antiqua" w:hAnsi="Book Antiqua" w:cs="Book Antiqua"/>
        </w:rPr>
        <w:t xml:space="preserve"> </w:t>
      </w:r>
      <w:r w:rsidR="00CF76BD" w:rsidRPr="004014DF">
        <w:rPr>
          <w:rFonts w:ascii="Book Antiqua" w:eastAsia="Book Antiqua" w:hAnsi="Book Antiqua" w:cs="Book Antiqua"/>
        </w:rPr>
        <w:t>already</w:t>
      </w:r>
      <w:r w:rsidRPr="004014DF">
        <w:rPr>
          <w:rFonts w:ascii="Book Antiqua" w:eastAsia="Book Antiqua" w:hAnsi="Book Antiqua" w:cs="Book Antiqua"/>
        </w:rPr>
        <w:t xml:space="preserve"> </w:t>
      </w:r>
      <w:r w:rsidR="00CF76BD" w:rsidRPr="004014DF">
        <w:rPr>
          <w:rFonts w:ascii="Book Antiqua" w:eastAsia="Book Antiqua" w:hAnsi="Book Antiqua" w:cs="Book Antiqua"/>
        </w:rPr>
        <w:t>been</w:t>
      </w:r>
      <w:r w:rsidRPr="004014DF">
        <w:rPr>
          <w:rFonts w:ascii="Book Antiqua" w:eastAsia="Book Antiqua" w:hAnsi="Book Antiqua" w:cs="Book Antiqua"/>
        </w:rPr>
        <w:t xml:space="preserve"> </w:t>
      </w:r>
      <w:r w:rsidR="00CF76BD" w:rsidRPr="004014DF">
        <w:rPr>
          <w:rFonts w:ascii="Book Antiqua" w:eastAsia="Book Antiqua" w:hAnsi="Book Antiqua" w:cs="Book Antiqua"/>
        </w:rPr>
        <w:t>discussed</w:t>
      </w:r>
      <w:r w:rsidRPr="004014DF">
        <w:rPr>
          <w:rFonts w:ascii="Book Antiqua" w:eastAsia="Book Antiqua" w:hAnsi="Book Antiqua" w:cs="Book Antiqua"/>
        </w:rPr>
        <w:t xml:space="preserve"> </w:t>
      </w:r>
      <w:r w:rsidR="00CF76BD" w:rsidRPr="004014DF">
        <w:rPr>
          <w:rFonts w:ascii="Book Antiqua" w:eastAsia="Book Antiqua" w:hAnsi="Book Antiqua" w:cs="Book Antiqua"/>
        </w:rPr>
        <w:t>in</w:t>
      </w:r>
      <w:r w:rsidRPr="004014DF">
        <w:rPr>
          <w:rFonts w:ascii="Book Antiqua" w:eastAsia="Book Antiqua" w:hAnsi="Book Antiqua" w:cs="Book Antiqua"/>
        </w:rPr>
        <w:t xml:space="preserve"> </w:t>
      </w:r>
      <w:r w:rsidR="00CF76BD" w:rsidRPr="004014DF">
        <w:rPr>
          <w:rFonts w:ascii="Book Antiqua" w:eastAsia="Book Antiqua" w:hAnsi="Book Antiqua" w:cs="Book Antiqua"/>
        </w:rPr>
        <w:t>the</w:t>
      </w:r>
      <w:r w:rsidRPr="004014DF">
        <w:rPr>
          <w:rFonts w:ascii="Book Antiqua" w:eastAsia="Book Antiqua" w:hAnsi="Book Antiqua" w:cs="Book Antiqua"/>
        </w:rPr>
        <w:t xml:space="preserve"> </w:t>
      </w:r>
      <w:r w:rsidR="00CF76BD" w:rsidRPr="004014DF">
        <w:rPr>
          <w:rFonts w:ascii="Book Antiqua" w:eastAsia="Book Antiqua" w:hAnsi="Book Antiqua" w:cs="Book Antiqua"/>
        </w:rPr>
        <w:t>article</w:t>
      </w:r>
      <w:r w:rsidRPr="004014DF">
        <w:rPr>
          <w:rFonts w:ascii="Book Antiqua" w:eastAsia="Book Antiqua" w:hAnsi="Book Antiqua" w:cs="Book Antiqua"/>
        </w:rPr>
        <w:t xml:space="preserve"> </w:t>
      </w:r>
      <w:r w:rsidR="00CF76BD" w:rsidRPr="004014DF">
        <w:rPr>
          <w:rFonts w:ascii="Book Antiqua" w:eastAsia="Book Antiqua" w:hAnsi="Book Antiqua" w:cs="Book Antiqua"/>
        </w:rPr>
        <w:t>earlier.</w:t>
      </w:r>
      <w:r w:rsidRPr="004014DF">
        <w:rPr>
          <w:rFonts w:ascii="Book Antiqua" w:eastAsia="Book Antiqua" w:hAnsi="Book Antiqua" w:cs="Book Antiqua"/>
        </w:rPr>
        <w:t xml:space="preserve">  </w:t>
      </w:r>
      <w:r w:rsidR="00CF76BD" w:rsidRPr="004014DF">
        <w:rPr>
          <w:rFonts w:ascii="Book Antiqua" w:eastAsia="Book Antiqua" w:hAnsi="Book Antiqua" w:cs="Book Antiqua"/>
        </w:rPr>
        <w:t>In</w:t>
      </w:r>
      <w:r w:rsidRPr="004014DF">
        <w:rPr>
          <w:rFonts w:ascii="Book Antiqua" w:eastAsia="Book Antiqua" w:hAnsi="Book Antiqua" w:cs="Book Antiqua"/>
        </w:rPr>
        <w:t xml:space="preserve"> </w:t>
      </w:r>
      <w:r w:rsidR="00CF76BD" w:rsidRPr="004014DF">
        <w:rPr>
          <w:rFonts w:ascii="Book Antiqua" w:eastAsia="Book Antiqua" w:hAnsi="Book Antiqua" w:cs="Book Antiqua"/>
        </w:rPr>
        <w:t>case</w:t>
      </w:r>
      <w:r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Pr="004014DF">
        <w:rPr>
          <w:rFonts w:ascii="Book Antiqua" w:eastAsia="Book Antiqua" w:hAnsi="Book Antiqua" w:cs="Book Antiqua"/>
        </w:rPr>
        <w:t xml:space="preserve"> </w:t>
      </w:r>
      <w:r w:rsidR="00CF76BD" w:rsidRPr="004014DF">
        <w:rPr>
          <w:rFonts w:ascii="Book Antiqua" w:eastAsia="Book Antiqua" w:hAnsi="Book Antiqua" w:cs="Book Antiqua"/>
        </w:rPr>
        <w:t>early</w:t>
      </w:r>
      <w:r w:rsidRPr="004014DF">
        <w:rPr>
          <w:rFonts w:ascii="Book Antiqua" w:eastAsia="Book Antiqua" w:hAnsi="Book Antiqua" w:cs="Book Antiqua"/>
        </w:rPr>
        <w:t xml:space="preserve"> </w:t>
      </w:r>
      <w:r w:rsidR="00CF76BD" w:rsidRPr="004014DF">
        <w:rPr>
          <w:rFonts w:ascii="Book Antiqua" w:eastAsia="Book Antiqua" w:hAnsi="Book Antiqua" w:cs="Book Antiqua"/>
        </w:rPr>
        <w:t>hypersensitivity</w:t>
      </w:r>
      <w:r w:rsidRPr="004014DF">
        <w:rPr>
          <w:rFonts w:ascii="Book Antiqua" w:eastAsia="Book Antiqua" w:hAnsi="Book Antiqua" w:cs="Book Antiqua"/>
        </w:rPr>
        <w:t xml:space="preserve"> </w:t>
      </w:r>
      <w:r w:rsidR="00CF76BD" w:rsidRPr="004014DF">
        <w:rPr>
          <w:rFonts w:ascii="Book Antiqua" w:eastAsia="Book Antiqua" w:hAnsi="Book Antiqua" w:cs="Book Antiqua"/>
        </w:rPr>
        <w:t>reactions,</w:t>
      </w:r>
      <w:r w:rsidRPr="004014DF">
        <w:rPr>
          <w:rFonts w:ascii="Book Antiqua" w:eastAsia="Book Antiqua" w:hAnsi="Book Antiqua" w:cs="Book Antiqua"/>
        </w:rPr>
        <w:t xml:space="preserve"> </w:t>
      </w:r>
      <w:r w:rsidR="00CF76BD" w:rsidRPr="004014DF">
        <w:rPr>
          <w:rFonts w:ascii="Book Antiqua" w:eastAsia="Book Antiqua" w:hAnsi="Book Antiqua" w:cs="Book Antiqua"/>
        </w:rPr>
        <w:t>the</w:t>
      </w:r>
      <w:r w:rsidRPr="004014DF">
        <w:rPr>
          <w:rFonts w:ascii="Book Antiqua" w:eastAsia="Book Antiqua" w:hAnsi="Book Antiqua" w:cs="Book Antiqua"/>
        </w:rPr>
        <w:t xml:space="preserve"> </w:t>
      </w:r>
      <w:r w:rsidR="00CF76BD" w:rsidRPr="004014DF">
        <w:rPr>
          <w:rFonts w:ascii="Book Antiqua" w:eastAsia="Book Antiqua" w:hAnsi="Book Antiqua" w:cs="Book Antiqua"/>
        </w:rPr>
        <w:t>drug</w:t>
      </w:r>
      <w:r w:rsidRPr="004014DF">
        <w:rPr>
          <w:rFonts w:ascii="Book Antiqua" w:eastAsia="Book Antiqua" w:hAnsi="Book Antiqua" w:cs="Book Antiqua"/>
        </w:rPr>
        <w:t xml:space="preserve"> </w:t>
      </w:r>
      <w:r w:rsidR="00CF76BD" w:rsidRPr="004014DF">
        <w:rPr>
          <w:rFonts w:ascii="Book Antiqua" w:eastAsia="Book Antiqua" w:hAnsi="Book Antiqua" w:cs="Book Antiqua"/>
        </w:rPr>
        <w:t>is</w:t>
      </w:r>
      <w:r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Pr="004014DF">
        <w:rPr>
          <w:rFonts w:ascii="Book Antiqua" w:eastAsia="Book Antiqua" w:hAnsi="Book Antiqua" w:cs="Book Antiqua"/>
        </w:rPr>
        <w:t xml:space="preserve"> </w:t>
      </w:r>
      <w:r w:rsidR="00CF76BD" w:rsidRPr="004014DF">
        <w:rPr>
          <w:rFonts w:ascii="Book Antiqua" w:eastAsia="Book Antiqua" w:hAnsi="Book Antiqua" w:cs="Book Antiqua"/>
        </w:rPr>
        <w:t>be</w:t>
      </w:r>
      <w:r w:rsidRPr="004014DF">
        <w:rPr>
          <w:rFonts w:ascii="Book Antiqua" w:eastAsia="Book Antiqua" w:hAnsi="Book Antiqua" w:cs="Book Antiqua"/>
        </w:rPr>
        <w:t xml:space="preserve"> </w:t>
      </w:r>
      <w:r w:rsidR="00CF76BD" w:rsidRPr="004014DF">
        <w:rPr>
          <w:rFonts w:ascii="Book Antiqua" w:eastAsia="Book Antiqua" w:hAnsi="Book Antiqua" w:cs="Book Antiqua"/>
        </w:rPr>
        <w:t>stopped</w:t>
      </w:r>
      <w:r w:rsidRPr="004014DF">
        <w:rPr>
          <w:rFonts w:ascii="Book Antiqua" w:eastAsia="Book Antiqua" w:hAnsi="Book Antiqua" w:cs="Book Antiqua"/>
        </w:rPr>
        <w:t xml:space="preserve"> </w:t>
      </w:r>
      <w:r w:rsidR="00CF76BD" w:rsidRPr="004014DF">
        <w:rPr>
          <w:rFonts w:ascii="Book Antiqua" w:eastAsia="Book Antiqua" w:hAnsi="Book Antiqua" w:cs="Book Antiqua"/>
        </w:rPr>
        <w:t>immediately.</w:t>
      </w:r>
      <w:r w:rsidRPr="004014DF">
        <w:rPr>
          <w:rFonts w:ascii="Book Antiqua" w:eastAsia="Book Antiqua" w:hAnsi="Book Antiqua" w:cs="Book Antiqua"/>
        </w:rPr>
        <w:t xml:space="preserve"> </w:t>
      </w:r>
      <w:r w:rsidR="00CF76BD" w:rsidRPr="004014DF">
        <w:rPr>
          <w:rFonts w:ascii="Book Antiqua" w:eastAsia="Book Antiqua" w:hAnsi="Book Antiqua" w:cs="Book Antiqua"/>
        </w:rPr>
        <w:t>In</w:t>
      </w:r>
      <w:r w:rsidRPr="004014DF">
        <w:rPr>
          <w:rFonts w:ascii="Book Antiqua" w:eastAsia="Book Antiqua" w:hAnsi="Book Antiqua" w:cs="Book Antiqua"/>
        </w:rPr>
        <w:t xml:space="preserve"> </w:t>
      </w:r>
      <w:r w:rsidR="00CF76BD" w:rsidRPr="004014DF">
        <w:rPr>
          <w:rFonts w:ascii="Book Antiqua" w:eastAsia="Book Antiqua" w:hAnsi="Book Antiqua" w:cs="Book Antiqua"/>
        </w:rPr>
        <w:t>case</w:t>
      </w:r>
      <w:r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Pr="004014DF">
        <w:rPr>
          <w:rFonts w:ascii="Book Antiqua" w:eastAsia="Book Antiqua" w:hAnsi="Book Antiqua" w:cs="Book Antiqua"/>
        </w:rPr>
        <w:t xml:space="preserve"> </w:t>
      </w:r>
      <w:r w:rsidR="00CF76BD" w:rsidRPr="004014DF">
        <w:rPr>
          <w:rFonts w:ascii="Book Antiqua" w:eastAsia="Book Antiqua" w:hAnsi="Book Antiqua" w:cs="Book Antiqua"/>
        </w:rPr>
        <w:t>isolated</w:t>
      </w:r>
      <w:r w:rsidRPr="004014DF">
        <w:rPr>
          <w:rFonts w:ascii="Book Antiqua" w:eastAsia="Book Antiqua" w:hAnsi="Book Antiqua" w:cs="Book Antiqua"/>
        </w:rPr>
        <w:t xml:space="preserve"> </w:t>
      </w:r>
      <w:r w:rsidR="00CF76BD" w:rsidRPr="004014DF">
        <w:rPr>
          <w:rFonts w:ascii="Book Antiqua" w:eastAsia="Book Antiqua" w:hAnsi="Book Antiqua" w:cs="Book Antiqua"/>
        </w:rPr>
        <w:t>dermatological</w:t>
      </w:r>
      <w:r w:rsidRPr="004014DF">
        <w:rPr>
          <w:rFonts w:ascii="Book Antiqua" w:eastAsia="Book Antiqua" w:hAnsi="Book Antiqua" w:cs="Book Antiqua"/>
        </w:rPr>
        <w:t xml:space="preserve"> </w:t>
      </w:r>
      <w:r w:rsidR="00CF76BD" w:rsidRPr="004014DF">
        <w:rPr>
          <w:rFonts w:ascii="Book Antiqua" w:eastAsia="Book Antiqua" w:hAnsi="Book Antiqua" w:cs="Book Antiqua"/>
        </w:rPr>
        <w:t>involvement,</w:t>
      </w:r>
      <w:r w:rsidRPr="004014DF">
        <w:rPr>
          <w:rFonts w:ascii="Book Antiqua" w:eastAsia="Book Antiqua" w:hAnsi="Book Antiqua" w:cs="Book Antiqua"/>
        </w:rPr>
        <w:t xml:space="preserve"> </w:t>
      </w:r>
      <w:r w:rsidR="00CF76BD" w:rsidRPr="004014DF">
        <w:rPr>
          <w:rFonts w:ascii="Book Antiqua" w:eastAsia="Book Antiqua" w:hAnsi="Book Antiqua" w:cs="Book Antiqua"/>
        </w:rPr>
        <w:t>it</w:t>
      </w:r>
      <w:r w:rsidRPr="004014DF">
        <w:rPr>
          <w:rFonts w:ascii="Book Antiqua" w:eastAsia="Book Antiqua" w:hAnsi="Book Antiqua" w:cs="Book Antiqua"/>
        </w:rPr>
        <w:t xml:space="preserve"> </w:t>
      </w:r>
      <w:r w:rsidR="00CF76BD" w:rsidRPr="004014DF">
        <w:rPr>
          <w:rFonts w:ascii="Book Antiqua" w:eastAsia="Book Antiqua" w:hAnsi="Book Antiqua" w:cs="Book Antiqua"/>
        </w:rPr>
        <w:t>may</w:t>
      </w:r>
      <w:r w:rsidRPr="004014DF">
        <w:rPr>
          <w:rFonts w:ascii="Book Antiqua" w:eastAsia="Book Antiqua" w:hAnsi="Book Antiqua" w:cs="Book Antiqua"/>
        </w:rPr>
        <w:t xml:space="preserve"> </w:t>
      </w:r>
      <w:r w:rsidR="00CF76BD" w:rsidRPr="004014DF">
        <w:rPr>
          <w:rFonts w:ascii="Book Antiqua" w:eastAsia="Book Antiqua" w:hAnsi="Book Antiqua" w:cs="Book Antiqua"/>
        </w:rPr>
        <w:t>be</w:t>
      </w:r>
      <w:r w:rsidRPr="004014DF">
        <w:rPr>
          <w:rFonts w:ascii="Book Antiqua" w:eastAsia="Book Antiqua" w:hAnsi="Book Antiqua" w:cs="Book Antiqua"/>
        </w:rPr>
        <w:t xml:space="preserve"> </w:t>
      </w:r>
      <w:r w:rsidR="00CF76BD" w:rsidRPr="004014DF">
        <w:rPr>
          <w:rFonts w:ascii="Book Antiqua" w:eastAsia="Book Antiqua" w:hAnsi="Book Antiqua" w:cs="Book Antiqua"/>
        </w:rPr>
        <w:t>re-started</w:t>
      </w:r>
      <w:r w:rsidRPr="004014DF">
        <w:rPr>
          <w:rFonts w:ascii="Book Antiqua" w:eastAsia="Book Antiqua" w:hAnsi="Book Antiqua" w:cs="Book Antiqua"/>
        </w:rPr>
        <w:t xml:space="preserve"> </w:t>
      </w:r>
      <w:r w:rsidR="00CF76BD" w:rsidRPr="004014DF">
        <w:rPr>
          <w:rFonts w:ascii="Book Antiqua" w:eastAsia="Book Antiqua" w:hAnsi="Book Antiqua" w:cs="Book Antiqua"/>
        </w:rPr>
        <w:t>under</w:t>
      </w:r>
      <w:r w:rsidRPr="004014DF">
        <w:rPr>
          <w:rFonts w:ascii="Book Antiqua" w:eastAsia="Book Antiqua" w:hAnsi="Book Antiqua" w:cs="Book Antiqua"/>
        </w:rPr>
        <w:t xml:space="preserve"> </w:t>
      </w:r>
      <w:r w:rsidR="00CF76BD" w:rsidRPr="004014DF">
        <w:rPr>
          <w:rFonts w:ascii="Book Antiqua" w:eastAsia="Book Antiqua" w:hAnsi="Book Antiqua" w:cs="Book Antiqua"/>
        </w:rPr>
        <w:t>steroid</w:t>
      </w:r>
      <w:r w:rsidRPr="004014DF">
        <w:rPr>
          <w:rFonts w:ascii="Book Antiqua" w:eastAsia="Book Antiqua" w:hAnsi="Book Antiqua" w:cs="Book Antiqua"/>
        </w:rPr>
        <w:t xml:space="preserve"> </w:t>
      </w:r>
      <w:proofErr w:type="gramStart"/>
      <w:r w:rsidR="00CF76BD" w:rsidRPr="004014DF">
        <w:rPr>
          <w:rFonts w:ascii="Book Antiqua" w:eastAsia="Book Antiqua" w:hAnsi="Book Antiqua" w:cs="Book Antiqua"/>
        </w:rPr>
        <w:t>cover</w:t>
      </w:r>
      <w:r w:rsidR="00557E06" w:rsidRPr="004014DF">
        <w:rPr>
          <w:rFonts w:ascii="Book Antiqua" w:eastAsia="Book Antiqua" w:hAnsi="Book Antiqua" w:cs="Book Antiqua"/>
          <w:vertAlign w:val="superscript"/>
        </w:rPr>
        <w:t>[</w:t>
      </w:r>
      <w:proofErr w:type="gramEnd"/>
      <w:r w:rsidR="00557E06" w:rsidRPr="004014DF">
        <w:rPr>
          <w:rFonts w:ascii="Book Antiqua" w:eastAsia="Book Antiqua" w:hAnsi="Book Antiqua" w:cs="Book Antiqua"/>
          <w:vertAlign w:val="superscript"/>
        </w:rPr>
        <w:t>6]</w:t>
      </w:r>
      <w:r w:rsidR="00CF76BD" w:rsidRPr="004014DF">
        <w:rPr>
          <w:rFonts w:ascii="Book Antiqua" w:eastAsia="Book Antiqua" w:hAnsi="Book Antiqua" w:cs="Book Antiqua"/>
        </w:rPr>
        <w:t>.</w:t>
      </w:r>
      <w:r w:rsidRPr="004014DF">
        <w:rPr>
          <w:rFonts w:ascii="Book Antiqua" w:eastAsia="Book Antiqua" w:hAnsi="Book Antiqua" w:cs="Book Antiqua"/>
        </w:rPr>
        <w:t xml:space="preserve"> </w:t>
      </w:r>
      <w:r w:rsidR="00CF76BD" w:rsidRPr="004014DF">
        <w:rPr>
          <w:rFonts w:ascii="Book Antiqua" w:eastAsia="Book Antiqua" w:hAnsi="Book Antiqua" w:cs="Book Antiqua"/>
        </w:rPr>
        <w:t>Other</w:t>
      </w:r>
      <w:r w:rsidRPr="004014DF">
        <w:rPr>
          <w:rFonts w:ascii="Book Antiqua" w:eastAsia="Book Antiqua" w:hAnsi="Book Antiqua" w:cs="Book Antiqua"/>
        </w:rPr>
        <w:t xml:space="preserve"> </w:t>
      </w:r>
      <w:r w:rsidR="00CF76BD" w:rsidRPr="004014DF">
        <w:rPr>
          <w:rFonts w:ascii="Book Antiqua" w:eastAsia="Book Antiqua" w:hAnsi="Book Antiqua" w:cs="Book Antiqua"/>
        </w:rPr>
        <w:t>dermatological</w:t>
      </w:r>
      <w:r w:rsidRPr="004014DF">
        <w:rPr>
          <w:rFonts w:ascii="Book Antiqua" w:eastAsia="Book Antiqua" w:hAnsi="Book Antiqua" w:cs="Book Antiqua"/>
        </w:rPr>
        <w:t xml:space="preserve"> </w:t>
      </w:r>
      <w:r w:rsidR="00CF76BD" w:rsidRPr="004014DF">
        <w:rPr>
          <w:rFonts w:ascii="Book Antiqua" w:eastAsia="Book Antiqua" w:hAnsi="Book Antiqua" w:cs="Book Antiqua"/>
        </w:rPr>
        <w:t>adverse</w:t>
      </w:r>
      <w:r w:rsidRPr="004014DF">
        <w:rPr>
          <w:rFonts w:ascii="Book Antiqua" w:eastAsia="Book Antiqua" w:hAnsi="Book Antiqua" w:cs="Book Antiqua"/>
        </w:rPr>
        <w:t xml:space="preserve"> </w:t>
      </w:r>
      <w:r w:rsidR="00CF76BD" w:rsidRPr="004014DF">
        <w:rPr>
          <w:rFonts w:ascii="Book Antiqua" w:eastAsia="Book Antiqua" w:hAnsi="Book Antiqua" w:cs="Book Antiqua"/>
        </w:rPr>
        <w:t>effects</w:t>
      </w:r>
      <w:r w:rsidRPr="004014DF">
        <w:rPr>
          <w:rFonts w:ascii="Book Antiqua" w:eastAsia="Book Antiqua" w:hAnsi="Book Antiqua" w:cs="Book Antiqua"/>
        </w:rPr>
        <w:t xml:space="preserve"> </w:t>
      </w:r>
      <w:r w:rsidR="00CF76BD" w:rsidRPr="004014DF">
        <w:rPr>
          <w:rFonts w:ascii="Book Antiqua" w:eastAsia="Book Antiqua" w:hAnsi="Book Antiqua" w:cs="Book Antiqua"/>
        </w:rPr>
        <w:t>include</w:t>
      </w:r>
      <w:r w:rsidRPr="004014DF">
        <w:rPr>
          <w:rFonts w:ascii="Book Antiqua" w:eastAsia="Book Antiqua" w:hAnsi="Book Antiqua" w:cs="Book Antiqua"/>
        </w:rPr>
        <w:t xml:space="preserve"> </w:t>
      </w:r>
      <w:r w:rsidR="00CF76BD" w:rsidRPr="004014DF">
        <w:rPr>
          <w:rFonts w:ascii="Book Antiqua" w:eastAsia="Book Antiqua" w:hAnsi="Book Antiqua" w:cs="Book Antiqua"/>
        </w:rPr>
        <w:t>dermatopathies</w:t>
      </w:r>
      <w:r w:rsidRPr="004014DF">
        <w:rPr>
          <w:rFonts w:ascii="Book Antiqua" w:eastAsia="Book Antiqua" w:hAnsi="Book Antiqua" w:cs="Book Antiqua"/>
        </w:rPr>
        <w:t xml:space="preserve"> </w:t>
      </w:r>
      <w:r w:rsidR="00CF76BD" w:rsidRPr="004014DF">
        <w:rPr>
          <w:rFonts w:ascii="Book Antiqua" w:eastAsia="Book Antiqua" w:hAnsi="Book Antiqua" w:cs="Book Antiqua"/>
        </w:rPr>
        <w:t>due</w:t>
      </w:r>
      <w:r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Pr="004014DF">
        <w:rPr>
          <w:rFonts w:ascii="Book Antiqua" w:eastAsia="Book Antiqua" w:hAnsi="Book Antiqua" w:cs="Book Antiqua"/>
        </w:rPr>
        <w:t xml:space="preserve"> </w:t>
      </w:r>
      <w:r w:rsidR="00CF76BD" w:rsidRPr="004014DF">
        <w:rPr>
          <w:rFonts w:ascii="Book Antiqua" w:eastAsia="Book Antiqua" w:hAnsi="Book Antiqua" w:cs="Book Antiqua"/>
        </w:rPr>
        <w:t>elastic</w:t>
      </w:r>
      <w:r w:rsidRPr="004014DF">
        <w:rPr>
          <w:rFonts w:ascii="Book Antiqua" w:eastAsia="Book Antiqua" w:hAnsi="Book Antiqua" w:cs="Book Antiqua"/>
        </w:rPr>
        <w:t xml:space="preserve"> </w:t>
      </w:r>
      <w:proofErr w:type="spellStart"/>
      <w:r w:rsidR="00CF76BD" w:rsidRPr="004014DF">
        <w:rPr>
          <w:rFonts w:ascii="Book Antiqua" w:eastAsia="Book Antiqua" w:hAnsi="Book Antiqua" w:cs="Book Antiqua"/>
        </w:rPr>
        <w:t>fibre</w:t>
      </w:r>
      <w:proofErr w:type="spellEnd"/>
      <w:r w:rsidRPr="004014DF">
        <w:rPr>
          <w:rFonts w:ascii="Book Antiqua" w:eastAsia="Book Antiqua" w:hAnsi="Book Antiqua" w:cs="Book Antiqua"/>
        </w:rPr>
        <w:t xml:space="preserve"> </w:t>
      </w:r>
      <w:r w:rsidR="00CF76BD" w:rsidRPr="004014DF">
        <w:rPr>
          <w:rFonts w:ascii="Book Antiqua" w:eastAsia="Book Antiqua" w:hAnsi="Book Antiqua" w:cs="Book Antiqua"/>
        </w:rPr>
        <w:t>abnormalities</w:t>
      </w:r>
      <w:r w:rsidRPr="004014DF">
        <w:rPr>
          <w:rFonts w:ascii="Book Antiqua" w:eastAsia="Book Antiqua" w:hAnsi="Book Antiqua" w:cs="Book Antiqua"/>
        </w:rPr>
        <w:t xml:space="preserve"> </w:t>
      </w:r>
      <w:proofErr w:type="gramStart"/>
      <w:r w:rsidR="00CF76BD" w:rsidRPr="004014DF">
        <w:rPr>
          <w:rFonts w:ascii="Book Antiqua" w:eastAsia="Book Antiqua" w:hAnsi="Book Antiqua" w:cs="Book Antiqua"/>
          <w:i/>
        </w:rPr>
        <w:t>e.g</w:t>
      </w:r>
      <w:r w:rsidR="00C846B9" w:rsidRPr="004014DF">
        <w:rPr>
          <w:rFonts w:ascii="Book Antiqua" w:eastAsia="Book Antiqua" w:hAnsi="Book Antiqua" w:cs="Book Antiqua"/>
          <w:i/>
        </w:rPr>
        <w:t>.</w:t>
      </w:r>
      <w:proofErr w:type="gramEnd"/>
      <w:r w:rsidRPr="004014DF">
        <w:rPr>
          <w:rFonts w:ascii="Book Antiqua" w:eastAsia="Book Antiqua" w:hAnsi="Book Antiqua" w:cs="Book Antiqua"/>
        </w:rPr>
        <w:t xml:space="preserve"> </w:t>
      </w:r>
      <w:r w:rsidR="00CF76BD" w:rsidRPr="004014DF">
        <w:rPr>
          <w:rFonts w:ascii="Book Antiqua" w:eastAsia="Book Antiqua" w:hAnsi="Book Antiqua" w:cs="Book Antiqua"/>
        </w:rPr>
        <w:t>elastosis</w:t>
      </w:r>
      <w:r w:rsidRPr="004014DF">
        <w:rPr>
          <w:rFonts w:ascii="Book Antiqua" w:eastAsia="Book Antiqua" w:hAnsi="Book Antiqua" w:cs="Book Antiqua"/>
        </w:rPr>
        <w:t xml:space="preserve"> </w:t>
      </w:r>
      <w:proofErr w:type="spellStart"/>
      <w:r w:rsidR="00CF76BD" w:rsidRPr="004014DF">
        <w:rPr>
          <w:rFonts w:ascii="Book Antiqua" w:eastAsia="Book Antiqua" w:hAnsi="Book Antiqua" w:cs="Book Antiqua"/>
        </w:rPr>
        <w:t>perforans</w:t>
      </w:r>
      <w:proofErr w:type="spellEnd"/>
      <w:r w:rsidRPr="004014DF">
        <w:rPr>
          <w:rFonts w:ascii="Book Antiqua" w:eastAsia="Book Antiqua" w:hAnsi="Book Antiqua" w:cs="Book Antiqua"/>
        </w:rPr>
        <w:t xml:space="preserve"> </w:t>
      </w:r>
      <w:proofErr w:type="spellStart"/>
      <w:r w:rsidR="00CF76BD" w:rsidRPr="004014DF">
        <w:rPr>
          <w:rFonts w:ascii="Book Antiqua" w:eastAsia="Book Antiqua" w:hAnsi="Book Antiqua" w:cs="Book Antiqua"/>
        </w:rPr>
        <w:t>serpiginosa</w:t>
      </w:r>
      <w:proofErr w:type="spellEnd"/>
      <w:r w:rsidR="00CF76BD" w:rsidRPr="004014DF">
        <w:rPr>
          <w:rFonts w:ascii="Book Antiqua" w:eastAsia="Book Antiqua" w:hAnsi="Book Antiqua" w:cs="Book Antiqua"/>
        </w:rPr>
        <w:t>,</w:t>
      </w:r>
      <w:r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Pr="004014DF">
        <w:rPr>
          <w:rFonts w:ascii="Book Antiqua" w:eastAsia="Book Antiqua" w:hAnsi="Book Antiqua" w:cs="Book Antiqua"/>
        </w:rPr>
        <w:t xml:space="preserve"> </w:t>
      </w:r>
      <w:r w:rsidR="00CF76BD" w:rsidRPr="004014DF">
        <w:rPr>
          <w:rFonts w:ascii="Book Antiqua" w:eastAsia="Book Antiqua" w:hAnsi="Book Antiqua" w:cs="Book Antiqua"/>
        </w:rPr>
        <w:t>pseudo-pseudoxanthoma</w:t>
      </w:r>
      <w:r w:rsidRPr="004014DF">
        <w:rPr>
          <w:rFonts w:ascii="Book Antiqua" w:eastAsia="Book Antiqua" w:hAnsi="Book Antiqua" w:cs="Book Antiqua"/>
        </w:rPr>
        <w:t xml:space="preserve"> </w:t>
      </w:r>
      <w:r w:rsidR="00CF76BD" w:rsidRPr="004014DF">
        <w:rPr>
          <w:rFonts w:ascii="Book Antiqua" w:eastAsia="Book Antiqua" w:hAnsi="Book Antiqua" w:cs="Book Antiqua"/>
        </w:rPr>
        <w:t>elasticum.</w:t>
      </w:r>
      <w:r w:rsidRPr="004014DF">
        <w:rPr>
          <w:rFonts w:ascii="Book Antiqua" w:eastAsia="Book Antiqua" w:hAnsi="Book Antiqua" w:cs="Book Antiqua"/>
        </w:rPr>
        <w:t xml:space="preserve"> </w:t>
      </w:r>
      <w:r w:rsidR="00CF76BD" w:rsidRPr="004014DF">
        <w:rPr>
          <w:rFonts w:ascii="Book Antiqua" w:eastAsia="Book Antiqua" w:hAnsi="Book Antiqua" w:cs="Book Antiqua"/>
        </w:rPr>
        <w:t>About</w:t>
      </w:r>
      <w:r w:rsidRPr="004014DF">
        <w:rPr>
          <w:rFonts w:ascii="Book Antiqua" w:eastAsia="Book Antiqua" w:hAnsi="Book Antiqua" w:cs="Book Antiqua"/>
        </w:rPr>
        <w:t xml:space="preserve"> </w:t>
      </w:r>
      <w:r w:rsidR="00CF76BD" w:rsidRPr="004014DF">
        <w:rPr>
          <w:rFonts w:ascii="Book Antiqua" w:eastAsia="Book Antiqua" w:hAnsi="Book Antiqua" w:cs="Book Antiqua"/>
        </w:rPr>
        <w:t>15</w:t>
      </w:r>
      <w:r w:rsidR="000D22BF" w:rsidRPr="004014DF">
        <w:rPr>
          <w:rFonts w:ascii="Book Antiqua" w:eastAsia="Book Antiqua" w:hAnsi="Book Antiqua" w:cs="Book Antiqua"/>
        </w:rPr>
        <w:t>%</w:t>
      </w:r>
      <w:r w:rsidR="00CF76BD" w:rsidRPr="004014DF">
        <w:rPr>
          <w:rFonts w:ascii="Book Antiqua" w:eastAsia="Book Antiqua" w:hAnsi="Book Antiqua" w:cs="Book Antiqua"/>
        </w:rPr>
        <w:t>-30%</w:t>
      </w:r>
      <w:r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Pr="004014DF">
        <w:rPr>
          <w:rFonts w:ascii="Book Antiqua" w:eastAsia="Book Antiqua" w:hAnsi="Book Antiqua" w:cs="Book Antiqua"/>
        </w:rPr>
        <w:t xml:space="preserve"> </w:t>
      </w:r>
      <w:r w:rsidR="00CF76BD" w:rsidRPr="004014DF">
        <w:rPr>
          <w:rFonts w:ascii="Book Antiqua" w:eastAsia="Book Antiqua" w:hAnsi="Book Antiqua" w:cs="Book Antiqua"/>
        </w:rPr>
        <w:t>patients</w:t>
      </w:r>
      <w:r w:rsidRPr="004014DF">
        <w:rPr>
          <w:rFonts w:ascii="Book Antiqua" w:eastAsia="Book Antiqua" w:hAnsi="Book Antiqua" w:cs="Book Antiqua"/>
        </w:rPr>
        <w:t xml:space="preserve"> </w:t>
      </w:r>
      <w:r w:rsidR="00CF76BD" w:rsidRPr="004014DF">
        <w:rPr>
          <w:rFonts w:ascii="Book Antiqua" w:eastAsia="Book Antiqua" w:hAnsi="Book Antiqua" w:cs="Book Antiqua"/>
        </w:rPr>
        <w:t>develop</w:t>
      </w:r>
      <w:r w:rsidRPr="004014DF">
        <w:rPr>
          <w:rFonts w:ascii="Book Antiqua" w:eastAsia="Book Antiqua" w:hAnsi="Book Antiqua" w:cs="Book Antiqua"/>
        </w:rPr>
        <w:t xml:space="preserve"> </w:t>
      </w:r>
      <w:r w:rsidR="00CF76BD" w:rsidRPr="004014DF">
        <w:rPr>
          <w:rFonts w:ascii="Book Antiqua" w:eastAsia="Book Antiqua" w:hAnsi="Book Antiqua" w:cs="Book Antiqua"/>
        </w:rPr>
        <w:t>these</w:t>
      </w:r>
      <w:r w:rsidRPr="004014DF">
        <w:rPr>
          <w:rFonts w:ascii="Book Antiqua" w:eastAsia="Book Antiqua" w:hAnsi="Book Antiqua" w:cs="Book Antiqua"/>
        </w:rPr>
        <w:t xml:space="preserve"> </w:t>
      </w:r>
      <w:r w:rsidR="00CF76BD" w:rsidRPr="004014DF">
        <w:rPr>
          <w:rFonts w:ascii="Book Antiqua" w:eastAsia="Book Antiqua" w:hAnsi="Book Antiqua" w:cs="Book Antiqua"/>
        </w:rPr>
        <w:t>adverse</w:t>
      </w:r>
      <w:r w:rsidRPr="004014DF">
        <w:rPr>
          <w:rFonts w:ascii="Book Antiqua" w:eastAsia="Book Antiqua" w:hAnsi="Book Antiqua" w:cs="Book Antiqua"/>
        </w:rPr>
        <w:t xml:space="preserve"> </w:t>
      </w:r>
      <w:r w:rsidR="00CF76BD" w:rsidRPr="004014DF">
        <w:rPr>
          <w:rFonts w:ascii="Book Antiqua" w:eastAsia="Book Antiqua" w:hAnsi="Book Antiqua" w:cs="Book Antiqua"/>
        </w:rPr>
        <w:t>effects</w:t>
      </w:r>
      <w:r w:rsidRPr="004014DF">
        <w:rPr>
          <w:rFonts w:ascii="Book Antiqua" w:eastAsia="Book Antiqua" w:hAnsi="Book Antiqua" w:cs="Book Antiqua"/>
        </w:rPr>
        <w:t xml:space="preserve"> </w:t>
      </w:r>
      <w:r w:rsidR="00CF76BD" w:rsidRPr="004014DF">
        <w:rPr>
          <w:rFonts w:ascii="Book Antiqua" w:eastAsia="Book Antiqua" w:hAnsi="Book Antiqua" w:cs="Book Antiqua"/>
        </w:rPr>
        <w:t>due</w:t>
      </w:r>
      <w:r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Pr="004014DF">
        <w:rPr>
          <w:rFonts w:ascii="Book Antiqua" w:eastAsia="Book Antiqua" w:hAnsi="Book Antiqua" w:cs="Book Antiqua"/>
        </w:rPr>
        <w:t xml:space="preserve"> </w:t>
      </w:r>
      <w:r w:rsidR="00CF76BD" w:rsidRPr="004014DF">
        <w:rPr>
          <w:rFonts w:ascii="Book Antiqua" w:eastAsia="Book Antiqua" w:hAnsi="Book Antiqua" w:cs="Book Antiqua"/>
        </w:rPr>
        <w:t>high</w:t>
      </w:r>
      <w:r w:rsidRPr="004014DF">
        <w:rPr>
          <w:rFonts w:ascii="Book Antiqua" w:eastAsia="Book Antiqua" w:hAnsi="Book Antiqua" w:cs="Book Antiqua"/>
        </w:rPr>
        <w:t xml:space="preserve"> </w:t>
      </w:r>
      <w:r w:rsidR="00CF76BD" w:rsidRPr="004014DF">
        <w:rPr>
          <w:rFonts w:ascii="Book Antiqua" w:eastAsia="Book Antiqua" w:hAnsi="Book Antiqua" w:cs="Book Antiqua"/>
        </w:rPr>
        <w:t>doses</w:t>
      </w:r>
      <w:r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Pr="004014DF">
        <w:rPr>
          <w:rFonts w:ascii="Book Antiqua" w:eastAsia="Book Antiqua" w:hAnsi="Book Antiqua" w:cs="Book Antiqua"/>
        </w:rPr>
        <w:t xml:space="preserve"> </w:t>
      </w:r>
      <w:r w:rsidR="00CF76BD" w:rsidRPr="004014DF">
        <w:rPr>
          <w:rFonts w:ascii="Book Antiqua" w:eastAsia="Book Antiqua" w:hAnsi="Book Antiqua" w:cs="Book Antiqua"/>
        </w:rPr>
        <w:t>a</w:t>
      </w:r>
      <w:r w:rsidRPr="004014DF">
        <w:rPr>
          <w:rFonts w:ascii="Book Antiqua" w:eastAsia="Book Antiqua" w:hAnsi="Book Antiqua" w:cs="Book Antiqua"/>
        </w:rPr>
        <w:t xml:space="preserve"> </w:t>
      </w:r>
      <w:r w:rsidR="00CF76BD" w:rsidRPr="004014DF">
        <w:rPr>
          <w:rFonts w:ascii="Book Antiqua" w:eastAsia="Book Antiqua" w:hAnsi="Book Antiqua" w:cs="Book Antiqua"/>
        </w:rPr>
        <w:t>long</w:t>
      </w:r>
      <w:r w:rsidRPr="004014DF">
        <w:rPr>
          <w:rFonts w:ascii="Book Antiqua" w:eastAsia="Book Antiqua" w:hAnsi="Book Antiqua" w:cs="Book Antiqua"/>
        </w:rPr>
        <w:t xml:space="preserve"> </w:t>
      </w:r>
      <w:r w:rsidR="00CF76BD" w:rsidRPr="004014DF">
        <w:rPr>
          <w:rFonts w:ascii="Book Antiqua" w:eastAsia="Book Antiqua" w:hAnsi="Book Antiqua" w:cs="Book Antiqua"/>
        </w:rPr>
        <w:t>duration</w:t>
      </w:r>
      <w:r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Pr="004014DF">
        <w:rPr>
          <w:rFonts w:ascii="Book Antiqua" w:eastAsia="Book Antiqua" w:hAnsi="Book Antiqua" w:cs="Book Antiqua"/>
        </w:rPr>
        <w:t xml:space="preserve"> </w:t>
      </w:r>
      <w:r w:rsidR="00CF76BD" w:rsidRPr="004014DF">
        <w:rPr>
          <w:rFonts w:ascii="Book Antiqua" w:eastAsia="Book Antiqua" w:hAnsi="Book Antiqua" w:cs="Book Antiqua"/>
        </w:rPr>
        <w:t>drug</w:t>
      </w:r>
      <w:r w:rsidRPr="004014DF">
        <w:rPr>
          <w:rFonts w:ascii="Book Antiqua" w:eastAsia="Book Antiqua" w:hAnsi="Book Antiqua" w:cs="Book Antiqua"/>
        </w:rPr>
        <w:t xml:space="preserve"> </w:t>
      </w:r>
      <w:r w:rsidR="00CF76BD" w:rsidRPr="004014DF">
        <w:rPr>
          <w:rFonts w:ascii="Book Antiqua" w:eastAsia="Book Antiqua" w:hAnsi="Book Antiqua" w:cs="Book Antiqua"/>
        </w:rPr>
        <w:t>intake.</w:t>
      </w:r>
      <w:r w:rsidRPr="004014DF">
        <w:rPr>
          <w:rFonts w:ascii="Book Antiqua" w:eastAsia="Book Antiqua" w:hAnsi="Book Antiqua" w:cs="Book Antiqua"/>
        </w:rPr>
        <w:t xml:space="preserve"> </w:t>
      </w:r>
      <w:r w:rsidR="00CF76BD" w:rsidRPr="004014DF">
        <w:rPr>
          <w:rFonts w:ascii="Book Antiqua" w:eastAsia="Book Antiqua" w:hAnsi="Book Antiqua" w:cs="Book Antiqua"/>
        </w:rPr>
        <w:t>These</w:t>
      </w:r>
      <w:r w:rsidRPr="004014DF">
        <w:rPr>
          <w:rFonts w:ascii="Book Antiqua" w:eastAsia="Book Antiqua" w:hAnsi="Book Antiqua" w:cs="Book Antiqua"/>
        </w:rPr>
        <w:t xml:space="preserve"> </w:t>
      </w:r>
      <w:r w:rsidR="00CF76BD" w:rsidRPr="004014DF">
        <w:rPr>
          <w:rFonts w:ascii="Book Antiqua" w:eastAsia="Book Antiqua" w:hAnsi="Book Antiqua" w:cs="Book Antiqua"/>
        </w:rPr>
        <w:t>skin</w:t>
      </w:r>
      <w:r w:rsidRPr="004014DF">
        <w:rPr>
          <w:rFonts w:ascii="Book Antiqua" w:eastAsia="Book Antiqua" w:hAnsi="Book Antiqua" w:cs="Book Antiqua"/>
        </w:rPr>
        <w:t xml:space="preserve"> </w:t>
      </w:r>
      <w:r w:rsidR="00CF76BD" w:rsidRPr="004014DF">
        <w:rPr>
          <w:rFonts w:ascii="Book Antiqua" w:eastAsia="Book Antiqua" w:hAnsi="Book Antiqua" w:cs="Book Antiqua"/>
        </w:rPr>
        <w:t>changes</w:t>
      </w:r>
      <w:r w:rsidRPr="004014DF">
        <w:rPr>
          <w:rFonts w:ascii="Book Antiqua" w:eastAsia="Book Antiqua" w:hAnsi="Book Antiqua" w:cs="Book Antiqua"/>
        </w:rPr>
        <w:t xml:space="preserve"> </w:t>
      </w:r>
      <w:r w:rsidR="00CF76BD" w:rsidRPr="004014DF">
        <w:rPr>
          <w:rFonts w:ascii="Book Antiqua" w:eastAsia="Book Antiqua" w:hAnsi="Book Antiqua" w:cs="Book Antiqua"/>
        </w:rPr>
        <w:t>are</w:t>
      </w:r>
      <w:r w:rsidRPr="004014DF">
        <w:rPr>
          <w:rFonts w:ascii="Book Antiqua" w:eastAsia="Book Antiqua" w:hAnsi="Book Antiqua" w:cs="Book Antiqua"/>
        </w:rPr>
        <w:t xml:space="preserve"> </w:t>
      </w:r>
      <w:r w:rsidR="00CF76BD" w:rsidRPr="004014DF">
        <w:rPr>
          <w:rFonts w:ascii="Book Antiqua" w:eastAsia="Book Antiqua" w:hAnsi="Book Antiqua" w:cs="Book Antiqua"/>
        </w:rPr>
        <w:lastRenderedPageBreak/>
        <w:t>caused</w:t>
      </w:r>
      <w:r w:rsidRPr="004014DF">
        <w:rPr>
          <w:rFonts w:ascii="Book Antiqua" w:eastAsia="Book Antiqua" w:hAnsi="Book Antiqua" w:cs="Book Antiqua"/>
        </w:rPr>
        <w:t xml:space="preserve"> </w:t>
      </w:r>
      <w:r w:rsidR="00CF76BD" w:rsidRPr="004014DF">
        <w:rPr>
          <w:rFonts w:ascii="Book Antiqua" w:eastAsia="Book Antiqua" w:hAnsi="Book Antiqua" w:cs="Book Antiqua"/>
        </w:rPr>
        <w:t>due</w:t>
      </w:r>
      <w:r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Pr="004014DF">
        <w:rPr>
          <w:rFonts w:ascii="Book Antiqua" w:eastAsia="Book Antiqua" w:hAnsi="Book Antiqua" w:cs="Book Antiqua"/>
        </w:rPr>
        <w:t xml:space="preserve"> </w:t>
      </w:r>
      <w:r w:rsidR="00CF76BD" w:rsidRPr="004014DF">
        <w:rPr>
          <w:rFonts w:ascii="Book Antiqua" w:eastAsia="Book Antiqua" w:hAnsi="Book Antiqua" w:cs="Book Antiqua"/>
        </w:rPr>
        <w:t>inhibition</w:t>
      </w:r>
      <w:r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Pr="004014DF">
        <w:rPr>
          <w:rFonts w:ascii="Book Antiqua" w:eastAsia="Book Antiqua" w:hAnsi="Book Antiqua" w:cs="Book Antiqua"/>
        </w:rPr>
        <w:t xml:space="preserve"> </w:t>
      </w:r>
      <w:r w:rsidR="00CF76BD" w:rsidRPr="004014DF">
        <w:rPr>
          <w:rFonts w:ascii="Book Antiqua" w:eastAsia="Book Antiqua" w:hAnsi="Book Antiqua" w:cs="Book Antiqua"/>
        </w:rPr>
        <w:t>the</w:t>
      </w:r>
      <w:r w:rsidRPr="004014DF">
        <w:rPr>
          <w:rFonts w:ascii="Book Antiqua" w:eastAsia="Book Antiqua" w:hAnsi="Book Antiqua" w:cs="Book Antiqua"/>
        </w:rPr>
        <w:t xml:space="preserve"> </w:t>
      </w:r>
      <w:r w:rsidR="00CF76BD" w:rsidRPr="004014DF">
        <w:rPr>
          <w:rFonts w:ascii="Book Antiqua" w:eastAsia="Book Antiqua" w:hAnsi="Book Antiqua" w:cs="Book Antiqua"/>
        </w:rPr>
        <w:t>aldol</w:t>
      </w:r>
      <w:r w:rsidRPr="004014DF">
        <w:rPr>
          <w:rFonts w:ascii="Book Antiqua" w:eastAsia="Book Antiqua" w:hAnsi="Book Antiqua" w:cs="Book Antiqua"/>
        </w:rPr>
        <w:t xml:space="preserve"> </w:t>
      </w:r>
      <w:r w:rsidR="00CF76BD" w:rsidRPr="004014DF">
        <w:rPr>
          <w:rFonts w:ascii="Book Antiqua" w:eastAsia="Book Antiqua" w:hAnsi="Book Antiqua" w:cs="Book Antiqua"/>
        </w:rPr>
        <w:t>crosslinking</w:t>
      </w:r>
      <w:r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Pr="004014DF">
        <w:rPr>
          <w:rFonts w:ascii="Book Antiqua" w:eastAsia="Book Antiqua" w:hAnsi="Book Antiqua" w:cs="Book Antiqua"/>
        </w:rPr>
        <w:t xml:space="preserve"> </w:t>
      </w:r>
      <w:r w:rsidR="00CF76BD" w:rsidRPr="004014DF">
        <w:rPr>
          <w:rFonts w:ascii="Book Antiqua" w:eastAsia="Book Antiqua" w:hAnsi="Book Antiqua" w:cs="Book Antiqua"/>
        </w:rPr>
        <w:t>tropocollagen</w:t>
      </w:r>
      <w:r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Pr="004014DF">
        <w:rPr>
          <w:rFonts w:ascii="Book Antiqua" w:eastAsia="Book Antiqua" w:hAnsi="Book Antiqua" w:cs="Book Antiqua"/>
        </w:rPr>
        <w:t xml:space="preserve"> </w:t>
      </w:r>
      <w:r w:rsidR="00CF76BD" w:rsidRPr="004014DF">
        <w:rPr>
          <w:rFonts w:ascii="Book Antiqua" w:eastAsia="Book Antiqua" w:hAnsi="Book Antiqua" w:cs="Book Antiqua"/>
        </w:rPr>
        <w:t>take</w:t>
      </w:r>
      <w:r w:rsidRPr="004014DF">
        <w:rPr>
          <w:rFonts w:ascii="Book Antiqua" w:eastAsia="Book Antiqua" w:hAnsi="Book Antiqua" w:cs="Book Antiqua"/>
        </w:rPr>
        <w:t xml:space="preserve"> </w:t>
      </w:r>
      <w:r w:rsidR="00CF76BD" w:rsidRPr="004014DF">
        <w:rPr>
          <w:rFonts w:ascii="Book Antiqua" w:eastAsia="Book Antiqua" w:hAnsi="Book Antiqua" w:cs="Book Antiqua"/>
        </w:rPr>
        <w:t>months</w:t>
      </w:r>
      <w:r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Pr="004014DF">
        <w:rPr>
          <w:rFonts w:ascii="Book Antiqua" w:eastAsia="Book Antiqua" w:hAnsi="Book Antiqua" w:cs="Book Antiqua"/>
        </w:rPr>
        <w:t xml:space="preserve"> </w:t>
      </w:r>
      <w:r w:rsidR="00CF76BD" w:rsidRPr="004014DF">
        <w:rPr>
          <w:rFonts w:ascii="Book Antiqua" w:eastAsia="Book Antiqua" w:hAnsi="Book Antiqua" w:cs="Book Antiqua"/>
        </w:rPr>
        <w:t>years</w:t>
      </w:r>
      <w:r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Pr="004014DF">
        <w:rPr>
          <w:rFonts w:ascii="Book Antiqua" w:eastAsia="Book Antiqua" w:hAnsi="Book Antiqua" w:cs="Book Antiqua"/>
        </w:rPr>
        <w:t xml:space="preserve"> </w:t>
      </w:r>
      <w:r w:rsidR="00CF76BD" w:rsidRPr="004014DF">
        <w:rPr>
          <w:rFonts w:ascii="Book Antiqua" w:eastAsia="Book Antiqua" w:hAnsi="Book Antiqua" w:cs="Book Antiqua"/>
        </w:rPr>
        <w:t>manifest</w:t>
      </w:r>
      <w:r w:rsidRPr="004014DF">
        <w:rPr>
          <w:rFonts w:ascii="Book Antiqua" w:eastAsia="Book Antiqua" w:hAnsi="Book Antiqua" w:cs="Book Antiqua"/>
        </w:rPr>
        <w:t xml:space="preserve"> </w:t>
      </w:r>
      <w:r w:rsidR="00CF76BD" w:rsidRPr="004014DF">
        <w:rPr>
          <w:rFonts w:ascii="Book Antiqua" w:eastAsia="Book Antiqua" w:hAnsi="Book Antiqua" w:cs="Book Antiqua"/>
        </w:rPr>
        <w:t>(as</w:t>
      </w:r>
      <w:r w:rsidRPr="004014DF">
        <w:rPr>
          <w:rFonts w:ascii="Book Antiqua" w:eastAsia="Book Antiqua" w:hAnsi="Book Antiqua" w:cs="Book Antiqua"/>
        </w:rPr>
        <w:t xml:space="preserve"> </w:t>
      </w:r>
      <w:r w:rsidR="00CF76BD" w:rsidRPr="004014DF">
        <w:rPr>
          <w:rFonts w:ascii="Book Antiqua" w:eastAsia="Book Antiqua" w:hAnsi="Book Antiqua" w:cs="Book Antiqua"/>
        </w:rPr>
        <w:t>it</w:t>
      </w:r>
      <w:r w:rsidRPr="004014DF">
        <w:rPr>
          <w:rFonts w:ascii="Book Antiqua" w:eastAsia="Book Antiqua" w:hAnsi="Book Antiqua" w:cs="Book Antiqua"/>
        </w:rPr>
        <w:t xml:space="preserve"> </w:t>
      </w:r>
      <w:r w:rsidR="00CF76BD" w:rsidRPr="004014DF">
        <w:rPr>
          <w:rFonts w:ascii="Book Antiqua" w:eastAsia="Book Antiqua" w:hAnsi="Book Antiqua" w:cs="Book Antiqua"/>
        </w:rPr>
        <w:t>takes</w:t>
      </w:r>
      <w:r w:rsidRPr="004014DF">
        <w:rPr>
          <w:rFonts w:ascii="Book Antiqua" w:eastAsia="Book Antiqua" w:hAnsi="Book Antiqua" w:cs="Book Antiqua"/>
        </w:rPr>
        <w:t xml:space="preserve"> </w:t>
      </w:r>
      <w:r w:rsidR="00CF76BD" w:rsidRPr="004014DF">
        <w:rPr>
          <w:rFonts w:ascii="Book Antiqua" w:eastAsia="Book Antiqua" w:hAnsi="Book Antiqua" w:cs="Book Antiqua"/>
        </w:rPr>
        <w:t>a</w:t>
      </w:r>
      <w:r w:rsidRPr="004014DF">
        <w:rPr>
          <w:rFonts w:ascii="Book Antiqua" w:eastAsia="Book Antiqua" w:hAnsi="Book Antiqua" w:cs="Book Antiqua"/>
        </w:rPr>
        <w:t xml:space="preserve"> </w:t>
      </w:r>
      <w:r w:rsidR="00CF76BD" w:rsidRPr="004014DF">
        <w:rPr>
          <w:rFonts w:ascii="Book Antiqua" w:eastAsia="Book Antiqua" w:hAnsi="Book Antiqua" w:cs="Book Antiqua"/>
        </w:rPr>
        <w:t>long</w:t>
      </w:r>
      <w:r w:rsidRPr="004014DF">
        <w:rPr>
          <w:rFonts w:ascii="Book Antiqua" w:eastAsia="Book Antiqua" w:hAnsi="Book Antiqua" w:cs="Book Antiqua"/>
        </w:rPr>
        <w:t xml:space="preserve"> </w:t>
      </w:r>
      <w:r w:rsidR="00CF76BD" w:rsidRPr="004014DF">
        <w:rPr>
          <w:rFonts w:ascii="Book Antiqua" w:eastAsia="Book Antiqua" w:hAnsi="Book Antiqua" w:cs="Book Antiqua"/>
        </w:rPr>
        <w:t>time</w:t>
      </w:r>
      <w:r w:rsidRPr="004014DF">
        <w:rPr>
          <w:rFonts w:ascii="Book Antiqua" w:eastAsia="Book Antiqua" w:hAnsi="Book Antiqua" w:cs="Book Antiqua"/>
        </w:rPr>
        <w:t xml:space="preserve"> </w:t>
      </w:r>
      <w:r w:rsidR="00CF76BD" w:rsidRPr="004014DF">
        <w:rPr>
          <w:rFonts w:ascii="Book Antiqua" w:eastAsia="Book Antiqua" w:hAnsi="Book Antiqua" w:cs="Book Antiqua"/>
        </w:rPr>
        <w:t>for</w:t>
      </w:r>
      <w:r w:rsidRPr="004014DF">
        <w:rPr>
          <w:rFonts w:ascii="Book Antiqua" w:eastAsia="Book Antiqua" w:hAnsi="Book Antiqua" w:cs="Book Antiqua"/>
        </w:rPr>
        <w:t xml:space="preserve"> </w:t>
      </w:r>
      <w:r w:rsidR="00CF76BD" w:rsidRPr="004014DF">
        <w:rPr>
          <w:rFonts w:ascii="Book Antiqua" w:eastAsia="Book Antiqua" w:hAnsi="Book Antiqua" w:cs="Book Antiqua"/>
        </w:rPr>
        <w:t>new</w:t>
      </w:r>
      <w:r w:rsidRPr="004014DF">
        <w:rPr>
          <w:rFonts w:ascii="Book Antiqua" w:eastAsia="Book Antiqua" w:hAnsi="Book Antiqua" w:cs="Book Antiqua"/>
        </w:rPr>
        <w:t xml:space="preserve"> </w:t>
      </w:r>
      <w:r w:rsidR="00CF76BD" w:rsidRPr="004014DF">
        <w:rPr>
          <w:rFonts w:ascii="Book Antiqua" w:eastAsia="Book Antiqua" w:hAnsi="Book Antiqua" w:cs="Book Antiqua"/>
        </w:rPr>
        <w:t>weakened</w:t>
      </w:r>
      <w:r w:rsidRPr="004014DF">
        <w:rPr>
          <w:rFonts w:ascii="Book Antiqua" w:eastAsia="Book Antiqua" w:hAnsi="Book Antiqua" w:cs="Book Antiqua"/>
        </w:rPr>
        <w:t xml:space="preserve"> </w:t>
      </w:r>
      <w:r w:rsidR="00CF76BD" w:rsidRPr="004014DF">
        <w:rPr>
          <w:rFonts w:ascii="Book Antiqua" w:eastAsia="Book Antiqua" w:hAnsi="Book Antiqua" w:cs="Book Antiqua"/>
        </w:rPr>
        <w:t>collagen</w:t>
      </w:r>
      <w:r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Pr="004014DF">
        <w:rPr>
          <w:rFonts w:ascii="Book Antiqua" w:eastAsia="Book Antiqua" w:hAnsi="Book Antiqua" w:cs="Book Antiqua"/>
        </w:rPr>
        <w:t xml:space="preserve"> </w:t>
      </w:r>
      <w:r w:rsidR="00CF76BD" w:rsidRPr="004014DF">
        <w:rPr>
          <w:rFonts w:ascii="Book Antiqua" w:eastAsia="Book Antiqua" w:hAnsi="Book Antiqua" w:cs="Book Antiqua"/>
        </w:rPr>
        <w:t>be</w:t>
      </w:r>
      <w:r w:rsidRPr="004014DF">
        <w:rPr>
          <w:rFonts w:ascii="Book Antiqua" w:eastAsia="Book Antiqua" w:hAnsi="Book Antiqua" w:cs="Book Antiqua"/>
        </w:rPr>
        <w:t xml:space="preserve"> </w:t>
      </w:r>
      <w:proofErr w:type="gramStart"/>
      <w:r w:rsidR="00CF76BD" w:rsidRPr="004014DF">
        <w:rPr>
          <w:rFonts w:ascii="Book Antiqua" w:eastAsia="Book Antiqua" w:hAnsi="Book Antiqua" w:cs="Book Antiqua"/>
        </w:rPr>
        <w:t>synthesized)</w:t>
      </w:r>
      <w:r w:rsidR="00E81F8C" w:rsidRPr="004014DF">
        <w:rPr>
          <w:rFonts w:ascii="Book Antiqua" w:eastAsia="Book Antiqua" w:hAnsi="Book Antiqua" w:cs="Book Antiqua"/>
          <w:vertAlign w:val="superscript"/>
        </w:rPr>
        <w:t>[</w:t>
      </w:r>
      <w:proofErr w:type="gramEnd"/>
      <w:r w:rsidR="00E81F8C" w:rsidRPr="004014DF">
        <w:rPr>
          <w:rFonts w:ascii="Book Antiqua" w:eastAsia="Book Antiqua" w:hAnsi="Book Antiqua" w:cs="Book Antiqua"/>
          <w:vertAlign w:val="superscript"/>
        </w:rPr>
        <w:t>95]</w:t>
      </w:r>
      <w:r w:rsidR="00CF76BD" w:rsidRPr="004014DF">
        <w:rPr>
          <w:rFonts w:ascii="Book Antiqua" w:eastAsia="Book Antiqua" w:hAnsi="Book Antiqua" w:cs="Book Antiqua"/>
        </w:rPr>
        <w:t>.</w:t>
      </w:r>
      <w:r w:rsidRPr="004014DF">
        <w:rPr>
          <w:rFonts w:ascii="Book Antiqua" w:eastAsia="Book Antiqua" w:hAnsi="Book Antiqua" w:cs="Book Antiqua"/>
        </w:rPr>
        <w:t xml:space="preserve"> </w:t>
      </w:r>
      <w:r w:rsidR="00CF76BD" w:rsidRPr="004014DF">
        <w:rPr>
          <w:rFonts w:ascii="Book Antiqua" w:eastAsia="Book Antiqua" w:hAnsi="Book Antiqua" w:cs="Book Antiqua"/>
        </w:rPr>
        <w:t>Penicillamine-induced</w:t>
      </w:r>
      <w:r w:rsidRPr="004014DF">
        <w:rPr>
          <w:rFonts w:ascii="Book Antiqua" w:eastAsia="Book Antiqua" w:hAnsi="Book Antiqua" w:cs="Book Antiqua"/>
        </w:rPr>
        <w:t xml:space="preserve"> </w:t>
      </w:r>
      <w:r w:rsidR="00CF76BD" w:rsidRPr="004014DF">
        <w:rPr>
          <w:rFonts w:ascii="Book Antiqua" w:eastAsia="Book Antiqua" w:hAnsi="Book Antiqua" w:cs="Book Antiqua"/>
        </w:rPr>
        <w:t>autoimmune</w:t>
      </w:r>
      <w:r w:rsidRPr="004014DF">
        <w:rPr>
          <w:rFonts w:ascii="Book Antiqua" w:eastAsia="Book Antiqua" w:hAnsi="Book Antiqua" w:cs="Book Antiqua"/>
        </w:rPr>
        <w:t xml:space="preserve"> </w:t>
      </w:r>
      <w:r w:rsidR="00CF76BD" w:rsidRPr="004014DF">
        <w:rPr>
          <w:rFonts w:ascii="Book Antiqua" w:eastAsia="Book Antiqua" w:hAnsi="Book Antiqua" w:cs="Book Antiqua"/>
        </w:rPr>
        <w:t>dermatoses</w:t>
      </w:r>
      <w:r w:rsidRPr="004014DF">
        <w:rPr>
          <w:rFonts w:ascii="Book Antiqua" w:eastAsia="Book Antiqua" w:hAnsi="Book Antiqua" w:cs="Book Antiqua"/>
        </w:rPr>
        <w:t xml:space="preserve"> </w:t>
      </w:r>
      <w:r w:rsidR="00CF76BD" w:rsidRPr="004014DF">
        <w:rPr>
          <w:rFonts w:ascii="Book Antiqua" w:eastAsia="Book Antiqua" w:hAnsi="Book Antiqua" w:cs="Book Antiqua"/>
        </w:rPr>
        <w:t>include</w:t>
      </w:r>
      <w:r w:rsidRPr="004014DF">
        <w:rPr>
          <w:rFonts w:ascii="Book Antiqua" w:eastAsia="Book Antiqua" w:hAnsi="Book Antiqua" w:cs="Book Antiqua"/>
        </w:rPr>
        <w:t xml:space="preserve"> </w:t>
      </w:r>
      <w:r w:rsidR="00CF76BD" w:rsidRPr="004014DF">
        <w:rPr>
          <w:rFonts w:ascii="Book Antiqua" w:eastAsia="Book Antiqua" w:hAnsi="Book Antiqua" w:cs="Book Antiqua"/>
        </w:rPr>
        <w:t>pemphigus,</w:t>
      </w:r>
      <w:r w:rsidRPr="004014DF">
        <w:rPr>
          <w:rFonts w:ascii="Book Antiqua" w:eastAsia="Book Antiqua" w:hAnsi="Book Antiqua" w:cs="Book Antiqua"/>
        </w:rPr>
        <w:t xml:space="preserve"> </w:t>
      </w:r>
      <w:r w:rsidR="00CF76BD" w:rsidRPr="004014DF">
        <w:rPr>
          <w:rFonts w:ascii="Book Antiqua" w:eastAsia="Book Antiqua" w:hAnsi="Book Antiqua" w:cs="Book Antiqua"/>
        </w:rPr>
        <w:t>epidermolysis</w:t>
      </w:r>
      <w:r w:rsidRPr="004014DF">
        <w:rPr>
          <w:rFonts w:ascii="Book Antiqua" w:eastAsia="Book Antiqua" w:hAnsi="Book Antiqua" w:cs="Book Antiqua"/>
        </w:rPr>
        <w:t xml:space="preserve"> </w:t>
      </w:r>
      <w:r w:rsidR="00CF76BD" w:rsidRPr="004014DF">
        <w:rPr>
          <w:rFonts w:ascii="Book Antiqua" w:eastAsia="Book Antiqua" w:hAnsi="Book Antiqua" w:cs="Book Antiqua"/>
        </w:rPr>
        <w:t>bullosa</w:t>
      </w:r>
      <w:r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Pr="004014DF">
        <w:rPr>
          <w:rFonts w:ascii="Book Antiqua" w:eastAsia="Book Antiqua" w:hAnsi="Book Antiqua" w:cs="Book Antiqua"/>
        </w:rPr>
        <w:t xml:space="preserve"> </w:t>
      </w:r>
      <w:r w:rsidR="00CF76BD" w:rsidRPr="004014DF">
        <w:rPr>
          <w:rFonts w:ascii="Book Antiqua" w:eastAsia="Book Antiqua" w:hAnsi="Book Antiqua" w:cs="Book Antiqua"/>
        </w:rPr>
        <w:t>lupus-erythematosus-like</w:t>
      </w:r>
      <w:r w:rsidRPr="004014DF">
        <w:rPr>
          <w:rFonts w:ascii="Book Antiqua" w:eastAsia="Book Antiqua" w:hAnsi="Book Antiqua" w:cs="Book Antiqua"/>
        </w:rPr>
        <w:t xml:space="preserve"> </w:t>
      </w:r>
      <w:r w:rsidR="00CF76BD" w:rsidRPr="004014DF">
        <w:rPr>
          <w:rFonts w:ascii="Book Antiqua" w:eastAsia="Book Antiqua" w:hAnsi="Book Antiqua" w:cs="Book Antiqua"/>
        </w:rPr>
        <w:t>syndrome.</w:t>
      </w:r>
      <w:r w:rsidRPr="004014DF">
        <w:rPr>
          <w:rFonts w:ascii="Book Antiqua" w:eastAsia="Book Antiqua" w:hAnsi="Book Antiqua" w:cs="Book Antiqua"/>
        </w:rPr>
        <w:t xml:space="preserve"> </w:t>
      </w:r>
      <w:r w:rsidR="00CF76BD" w:rsidRPr="004014DF">
        <w:rPr>
          <w:rFonts w:ascii="Book Antiqua" w:eastAsia="Book Antiqua" w:hAnsi="Book Antiqua" w:cs="Book Antiqua"/>
        </w:rPr>
        <w:t>Immune-mediated</w:t>
      </w:r>
      <w:r w:rsidRPr="004014DF">
        <w:rPr>
          <w:rFonts w:ascii="Book Antiqua" w:eastAsia="Book Antiqua" w:hAnsi="Book Antiqua" w:cs="Book Antiqua"/>
        </w:rPr>
        <w:t xml:space="preserve"> </w:t>
      </w:r>
      <w:r w:rsidR="00CF76BD" w:rsidRPr="004014DF">
        <w:rPr>
          <w:rFonts w:ascii="Book Antiqua" w:eastAsia="Book Antiqua" w:hAnsi="Book Antiqua" w:cs="Book Antiqua"/>
        </w:rPr>
        <w:t>toxicities</w:t>
      </w:r>
      <w:r w:rsidRPr="004014DF">
        <w:rPr>
          <w:rFonts w:ascii="Book Antiqua" w:eastAsia="Book Antiqua" w:hAnsi="Book Antiqua" w:cs="Book Antiqua"/>
        </w:rPr>
        <w:t xml:space="preserve"> </w:t>
      </w:r>
      <w:r w:rsidR="00CF76BD" w:rsidRPr="004014DF">
        <w:rPr>
          <w:rFonts w:ascii="Book Antiqua" w:eastAsia="Book Antiqua" w:hAnsi="Book Antiqua" w:cs="Book Antiqua"/>
        </w:rPr>
        <w:t>like</w:t>
      </w:r>
      <w:r w:rsidRPr="004014DF">
        <w:rPr>
          <w:rFonts w:ascii="Book Antiqua" w:eastAsia="Book Antiqua" w:hAnsi="Book Antiqua" w:cs="Book Antiqua"/>
        </w:rPr>
        <w:t xml:space="preserve"> </w:t>
      </w:r>
      <w:r w:rsidR="00CF76BD" w:rsidRPr="004014DF">
        <w:rPr>
          <w:rFonts w:ascii="Book Antiqua" w:eastAsia="Book Antiqua" w:hAnsi="Book Antiqua" w:cs="Book Antiqua"/>
        </w:rPr>
        <w:t>Goodpasture</w:t>
      </w:r>
      <w:r w:rsidRPr="004014DF">
        <w:rPr>
          <w:rFonts w:ascii="Book Antiqua" w:eastAsia="Book Antiqua" w:hAnsi="Book Antiqua" w:cs="Book Antiqua"/>
        </w:rPr>
        <w:t xml:space="preserve"> </w:t>
      </w:r>
      <w:r w:rsidR="00CF76BD" w:rsidRPr="004014DF">
        <w:rPr>
          <w:rFonts w:ascii="Book Antiqua" w:eastAsia="Book Antiqua" w:hAnsi="Book Antiqua" w:cs="Book Antiqua"/>
        </w:rPr>
        <w:t>syndrome,</w:t>
      </w:r>
      <w:r w:rsidRPr="004014DF">
        <w:rPr>
          <w:rFonts w:ascii="Book Antiqua" w:eastAsia="Book Antiqua" w:hAnsi="Book Antiqua" w:cs="Book Antiqua"/>
        </w:rPr>
        <w:t xml:space="preserve"> </w:t>
      </w:r>
      <w:r w:rsidR="00AE4065" w:rsidRPr="001022F7">
        <w:rPr>
          <w:rFonts w:ascii="Book Antiqua" w:eastAsia="Book Antiqua" w:hAnsi="Book Antiqua" w:cs="Book Antiqua"/>
        </w:rPr>
        <w:t>systemic lupus erythematosus</w:t>
      </w:r>
      <w:r w:rsidR="00CF76BD" w:rsidRPr="004014DF">
        <w:rPr>
          <w:rFonts w:ascii="Book Antiqua" w:eastAsia="Book Antiqua" w:hAnsi="Book Antiqua" w:cs="Book Antiqua"/>
        </w:rPr>
        <w:t>,</w:t>
      </w:r>
      <w:r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Pr="004014DF">
        <w:rPr>
          <w:rFonts w:ascii="Book Antiqua" w:eastAsia="Book Antiqua" w:hAnsi="Book Antiqua" w:cs="Book Antiqua"/>
        </w:rPr>
        <w:t xml:space="preserve"> </w:t>
      </w:r>
      <w:r w:rsidR="00CF76BD" w:rsidRPr="004014DF">
        <w:rPr>
          <w:rFonts w:ascii="Book Antiqua" w:eastAsia="Book Antiqua" w:hAnsi="Book Antiqua" w:cs="Book Antiqua"/>
        </w:rPr>
        <w:t>nephrotic</w:t>
      </w:r>
      <w:r w:rsidRPr="004014DF">
        <w:rPr>
          <w:rFonts w:ascii="Book Antiqua" w:eastAsia="Book Antiqua" w:hAnsi="Book Antiqua" w:cs="Book Antiqua"/>
        </w:rPr>
        <w:t xml:space="preserve"> </w:t>
      </w:r>
      <w:r w:rsidR="00CF76BD" w:rsidRPr="004014DF">
        <w:rPr>
          <w:rFonts w:ascii="Book Antiqua" w:eastAsia="Book Antiqua" w:hAnsi="Book Antiqua" w:cs="Book Antiqua"/>
        </w:rPr>
        <w:t>syndrome</w:t>
      </w:r>
      <w:r w:rsidRPr="004014DF">
        <w:rPr>
          <w:rFonts w:ascii="Book Antiqua" w:eastAsia="Book Antiqua" w:hAnsi="Book Antiqua" w:cs="Book Antiqua"/>
        </w:rPr>
        <w:t xml:space="preserve"> </w:t>
      </w:r>
      <w:r w:rsidR="00CF76BD" w:rsidRPr="004014DF">
        <w:rPr>
          <w:rFonts w:ascii="Book Antiqua" w:eastAsia="Book Antiqua" w:hAnsi="Book Antiqua" w:cs="Book Antiqua"/>
        </w:rPr>
        <w:t>warrant</w:t>
      </w:r>
      <w:r w:rsidRPr="004014DF">
        <w:rPr>
          <w:rFonts w:ascii="Book Antiqua" w:eastAsia="Book Antiqua" w:hAnsi="Book Antiqua" w:cs="Book Antiqua"/>
        </w:rPr>
        <w:t xml:space="preserve"> </w:t>
      </w:r>
      <w:r w:rsidR="00CF76BD" w:rsidRPr="004014DF">
        <w:rPr>
          <w:rFonts w:ascii="Book Antiqua" w:eastAsia="Book Antiqua" w:hAnsi="Book Antiqua" w:cs="Book Antiqua"/>
        </w:rPr>
        <w:t>immediate</w:t>
      </w:r>
      <w:r w:rsidRPr="004014DF">
        <w:rPr>
          <w:rFonts w:ascii="Book Antiqua" w:eastAsia="Book Antiqua" w:hAnsi="Book Antiqua" w:cs="Book Antiqua"/>
        </w:rPr>
        <w:t xml:space="preserve"> </w:t>
      </w:r>
      <w:r w:rsidR="00CF76BD" w:rsidRPr="004014DF">
        <w:rPr>
          <w:rFonts w:ascii="Book Antiqua" w:eastAsia="Book Antiqua" w:hAnsi="Book Antiqua" w:cs="Book Antiqua"/>
        </w:rPr>
        <w:t>drug</w:t>
      </w:r>
      <w:r w:rsidRPr="004014DF">
        <w:rPr>
          <w:rFonts w:ascii="Book Antiqua" w:eastAsia="Book Antiqua" w:hAnsi="Book Antiqua" w:cs="Book Antiqua"/>
        </w:rPr>
        <w:t xml:space="preserve"> </w:t>
      </w:r>
      <w:proofErr w:type="gramStart"/>
      <w:r w:rsidR="00CF76BD" w:rsidRPr="004014DF">
        <w:rPr>
          <w:rFonts w:ascii="Book Antiqua" w:eastAsia="Book Antiqua" w:hAnsi="Book Antiqua" w:cs="Book Antiqua"/>
        </w:rPr>
        <w:t>withdrawal</w:t>
      </w:r>
      <w:r w:rsidR="00B3308E" w:rsidRPr="004014DF">
        <w:rPr>
          <w:rFonts w:ascii="Book Antiqua" w:eastAsia="Book Antiqua" w:hAnsi="Book Antiqua" w:cs="Book Antiqua"/>
          <w:vertAlign w:val="superscript"/>
        </w:rPr>
        <w:t>[</w:t>
      </w:r>
      <w:proofErr w:type="gramEnd"/>
      <w:r w:rsidR="00B3308E" w:rsidRPr="004014DF">
        <w:rPr>
          <w:rFonts w:ascii="Book Antiqua" w:eastAsia="Book Antiqua" w:hAnsi="Book Antiqua" w:cs="Book Antiqua"/>
          <w:vertAlign w:val="superscript"/>
        </w:rPr>
        <w:t>8,58]</w:t>
      </w:r>
      <w:r w:rsidR="00E13E66" w:rsidRPr="004014DF">
        <w:rPr>
          <w:rFonts w:ascii="Book Antiqua" w:eastAsia="Book Antiqua" w:hAnsi="Book Antiqua" w:cs="Book Antiqua"/>
        </w:rPr>
        <w:t xml:space="preserve"> </w:t>
      </w:r>
      <w:r w:rsidR="00E13E66" w:rsidRPr="004014DF">
        <w:rPr>
          <w:rFonts w:ascii="Book Antiqua" w:eastAsia="Book Antiqua" w:hAnsi="Book Antiqua" w:cs="Book Antiqua"/>
          <w:bCs/>
        </w:rPr>
        <w:t>(Table 5)</w:t>
      </w:r>
      <w:r w:rsidR="00CF76BD" w:rsidRPr="004014DF">
        <w:rPr>
          <w:rFonts w:ascii="Book Antiqua" w:eastAsia="Book Antiqua" w:hAnsi="Book Antiqua" w:cs="Book Antiqua"/>
        </w:rPr>
        <w:t>.</w:t>
      </w:r>
    </w:p>
    <w:p w14:paraId="36C084F2" w14:textId="0C8D1CDB" w:rsidR="00A77B3E"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some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paradoxical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likely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peripheral</w:t>
      </w:r>
      <w:r w:rsidR="00B2237B" w:rsidRPr="004014DF">
        <w:rPr>
          <w:rFonts w:ascii="Book Antiqua" w:eastAsia="Book Antiqua" w:hAnsi="Book Antiqua" w:cs="Book Antiqua"/>
        </w:rPr>
        <w:t xml:space="preserve"> </w:t>
      </w:r>
      <w:r w:rsidRPr="004014DF">
        <w:rPr>
          <w:rFonts w:ascii="Book Antiqua" w:eastAsia="Book Antiqua" w:hAnsi="Book Antiqua" w:cs="Book Antiqua"/>
        </w:rPr>
        <w:t>mobilization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bloodstream</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subsequent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CNS,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11</w:t>
      </w:r>
      <w:r w:rsidR="004B5E1B" w:rsidRPr="004014DF">
        <w:rPr>
          <w:rFonts w:ascii="Book Antiqua" w:eastAsia="Book Antiqua" w:hAnsi="Book Antiqua" w:cs="Book Antiqua"/>
        </w:rPr>
        <w:t>%</w:t>
      </w:r>
      <w:r w:rsidRPr="004014DF">
        <w:rPr>
          <w:rFonts w:ascii="Book Antiqua" w:eastAsia="Book Antiqua" w:hAnsi="Book Antiqua" w:cs="Book Antiqua"/>
        </w:rPr>
        <w:t>-50</w:t>
      </w:r>
      <w:proofErr w:type="gramStart"/>
      <w:r w:rsidRPr="004014DF">
        <w:rPr>
          <w:rFonts w:ascii="Book Antiqua" w:eastAsia="Book Antiqua" w:hAnsi="Book Antiqua" w:cs="Book Antiqua"/>
        </w:rPr>
        <w:t>%</w:t>
      </w:r>
      <w:r w:rsidR="001C753E" w:rsidRPr="004014DF">
        <w:rPr>
          <w:rFonts w:ascii="Book Antiqua" w:eastAsia="Book Antiqua" w:hAnsi="Book Antiqua" w:cs="Book Antiqua"/>
          <w:vertAlign w:val="superscript"/>
        </w:rPr>
        <w:t>[</w:t>
      </w:r>
      <w:proofErr w:type="gramEnd"/>
      <w:r w:rsidR="001C753E" w:rsidRPr="004014DF">
        <w:rPr>
          <w:rFonts w:ascii="Book Antiqua" w:eastAsia="Book Antiqua" w:hAnsi="Book Antiqua" w:cs="Book Antiqua"/>
          <w:vertAlign w:val="superscript"/>
        </w:rPr>
        <w:t>84,86,96,97]</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Large-scale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correlating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MRI</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changes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transporting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molecules</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in</w:t>
      </w:r>
      <w:r w:rsidR="00B2237B" w:rsidRPr="004014DF">
        <w:rPr>
          <w:rFonts w:ascii="Book Antiqua" w:eastAsia="Book Antiqua" w:hAnsi="Book Antiqua" w:cs="Book Antiqua"/>
          <w:i/>
          <w:iCs/>
        </w:rPr>
        <w:t xml:space="preserve"> </w:t>
      </w:r>
      <w:r w:rsidRPr="004014DF">
        <w:rPr>
          <w:rFonts w:ascii="Book Antiqua" w:eastAsia="Book Antiqua" w:hAnsi="Book Antiqua" w:cs="Book Antiqua"/>
          <w:i/>
          <w:iCs/>
        </w:rPr>
        <w:t>vivo</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Reversal</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deterioration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50%</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affected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being</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continued</w:t>
      </w:r>
      <w:r w:rsidR="00B64F8E" w:rsidRPr="004014DF">
        <w:rPr>
          <w:rFonts w:ascii="Book Antiqua" w:eastAsia="Book Antiqua" w:hAnsi="Book Antiqua" w:cs="Book Antiqua"/>
          <w:vertAlign w:val="superscript"/>
        </w:rPr>
        <w:t>[</w:t>
      </w:r>
      <w:proofErr w:type="gramEnd"/>
      <w:r w:rsidR="00B64F8E" w:rsidRPr="004014DF">
        <w:rPr>
          <w:rFonts w:ascii="Book Antiqua" w:eastAsia="Book Antiqua" w:hAnsi="Book Antiqua" w:cs="Book Antiqua"/>
          <w:vertAlign w:val="superscript"/>
        </w:rPr>
        <w:t>84]</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retrospective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partial/complete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reversal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53%</w:t>
      </w:r>
      <w:r w:rsidR="00B2237B" w:rsidRPr="004014DF">
        <w:rPr>
          <w:rFonts w:ascii="Book Antiqua" w:eastAsia="Book Antiqua" w:hAnsi="Book Antiqua" w:cs="Book Antiqua"/>
        </w:rPr>
        <w:t xml:space="preserve"> </w:t>
      </w:r>
      <w:r w:rsidRPr="004014DF">
        <w:rPr>
          <w:rFonts w:ascii="Book Antiqua" w:eastAsia="Book Antiqua" w:hAnsi="Book Antiqua" w:cs="Book Antiqua"/>
        </w:rPr>
        <w:t>(8/15)</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further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response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13%</w:t>
      </w:r>
      <w:r w:rsidR="00B2237B" w:rsidRPr="004014DF">
        <w:rPr>
          <w:rFonts w:ascii="Book Antiqua" w:eastAsia="Book Antiqua" w:hAnsi="Book Antiqua" w:cs="Book Antiqua"/>
        </w:rPr>
        <w:t xml:space="preserve"> </w:t>
      </w:r>
      <w:r w:rsidRPr="004014DF">
        <w:rPr>
          <w:rFonts w:ascii="Book Antiqua" w:eastAsia="Book Antiqua" w:hAnsi="Book Antiqua" w:cs="Book Antiqua"/>
        </w:rPr>
        <w:t>(2/15)</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during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9.2</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5.2</w:t>
      </w:r>
      <w:r w:rsidR="00B2237B" w:rsidRPr="004014DF">
        <w:rPr>
          <w:rFonts w:ascii="Book Antiqua" w:eastAsia="Book Antiqua" w:hAnsi="Book Antiqua" w:cs="Book Antiqua"/>
        </w:rPr>
        <w:t xml:space="preserve"> </w:t>
      </w:r>
      <w:proofErr w:type="spellStart"/>
      <w:proofErr w:type="gramStart"/>
      <w:r w:rsidRPr="004014DF">
        <w:rPr>
          <w:rFonts w:ascii="Book Antiqua" w:eastAsia="Book Antiqua" w:hAnsi="Book Antiqua" w:cs="Book Antiqua"/>
        </w:rPr>
        <w:t>mo</w:t>
      </w:r>
      <w:proofErr w:type="spellEnd"/>
      <w:r w:rsidR="002E62E3" w:rsidRPr="004014DF">
        <w:rPr>
          <w:rFonts w:ascii="Book Antiqua" w:eastAsia="Book Antiqua" w:hAnsi="Book Antiqua" w:cs="Book Antiqua"/>
          <w:vertAlign w:val="superscript"/>
        </w:rPr>
        <w:t>[</w:t>
      </w:r>
      <w:proofErr w:type="gramEnd"/>
      <w:r w:rsidR="002E62E3" w:rsidRPr="004014DF">
        <w:rPr>
          <w:rFonts w:ascii="Book Antiqua" w:eastAsia="Book Antiqua" w:hAnsi="Book Antiqua" w:cs="Book Antiqua"/>
          <w:vertAlign w:val="superscript"/>
        </w:rPr>
        <w:t>86]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solution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problem</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gradually.</w:t>
      </w:r>
      <w:r w:rsidR="00B2237B" w:rsidRPr="004014DF">
        <w:rPr>
          <w:rFonts w:ascii="Book Antiqua" w:eastAsia="Book Antiqua" w:hAnsi="Book Antiqua" w:cs="Book Antiqua"/>
        </w:rPr>
        <w:t xml:space="preserve"> </w:t>
      </w:r>
    </w:p>
    <w:p w14:paraId="37CAFDB3" w14:textId="77777777" w:rsidR="00F8305E" w:rsidRPr="004014DF" w:rsidRDefault="00F8305E" w:rsidP="005526C5">
      <w:pPr>
        <w:spacing w:line="360" w:lineRule="auto"/>
        <w:jc w:val="both"/>
        <w:rPr>
          <w:rFonts w:ascii="Book Antiqua" w:eastAsia="Book Antiqua" w:hAnsi="Book Antiqua" w:cs="Book Antiqua"/>
          <w:b/>
          <w:bCs/>
        </w:rPr>
      </w:pPr>
    </w:p>
    <w:p w14:paraId="4AB67268" w14:textId="77777777" w:rsidR="00F8305E" w:rsidRPr="004014DF" w:rsidRDefault="00CF76BD" w:rsidP="005526C5">
      <w:pPr>
        <w:spacing w:line="360" w:lineRule="auto"/>
        <w:jc w:val="both"/>
        <w:rPr>
          <w:rFonts w:ascii="Book Antiqua" w:eastAsia="Book Antiqua" w:hAnsi="Book Antiqua" w:cs="Book Antiqua"/>
          <w:i/>
        </w:rPr>
      </w:pPr>
      <w:proofErr w:type="spellStart"/>
      <w:r w:rsidRPr="004014DF">
        <w:rPr>
          <w:rFonts w:ascii="Book Antiqua" w:eastAsia="Book Antiqua" w:hAnsi="Book Antiqua" w:cs="Book Antiqua"/>
          <w:b/>
          <w:bCs/>
          <w:i/>
        </w:rPr>
        <w:t>Trientine</w:t>
      </w:r>
      <w:proofErr w:type="spellEnd"/>
    </w:p>
    <w:p w14:paraId="12B8F835" w14:textId="6A17EA46"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known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triethylenetetramine.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alternative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particularly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do</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tolerate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molecule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combines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1:1</w:t>
      </w:r>
      <w:r w:rsidR="00B2237B" w:rsidRPr="004014DF">
        <w:rPr>
          <w:rFonts w:ascii="Book Antiqua" w:eastAsia="Book Antiqua" w:hAnsi="Book Antiqua" w:cs="Book Antiqua"/>
        </w:rPr>
        <w:t xml:space="preserve"> </w:t>
      </w:r>
      <w:r w:rsidRPr="004014DF">
        <w:rPr>
          <w:rFonts w:ascii="Book Antiqua" w:eastAsia="Book Antiqua" w:hAnsi="Book Antiqua" w:cs="Book Antiqua"/>
        </w:rPr>
        <w:t>ratio</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dihydrochloride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preparation,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requires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cold</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storage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Pr="004014DF">
        <w:rPr>
          <w:rFonts w:ascii="Book Antiqua" w:eastAsia="Book Antiqua" w:hAnsi="Book Antiqua" w:cs="Book Antiqua"/>
          <w:vertAlign w:val="superscript"/>
        </w:rPr>
        <w:t>0</w:t>
      </w:r>
      <w:r w:rsidRPr="004014DF">
        <w:rPr>
          <w:rFonts w:ascii="Book Antiqua" w:eastAsia="Book Antiqua" w:hAnsi="Book Antiqua" w:cs="Book Antiqua"/>
        </w:rPr>
        <w:t>-8</w:t>
      </w:r>
      <w:r w:rsidRPr="004014DF">
        <w:rPr>
          <w:rFonts w:ascii="Book Antiqua" w:eastAsia="Book Antiqua" w:hAnsi="Book Antiqua" w:cs="Book Antiqua"/>
          <w:vertAlign w:val="superscript"/>
        </w:rPr>
        <w:t>0</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celsius</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stability,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cold</w:t>
      </w:r>
      <w:r w:rsidR="00B2237B" w:rsidRPr="004014DF">
        <w:rPr>
          <w:rFonts w:ascii="Book Antiqua" w:eastAsia="Book Antiqua" w:hAnsi="Book Antiqua" w:cs="Book Antiqua"/>
        </w:rPr>
        <w:t xml:space="preserve"> </w:t>
      </w:r>
      <w:r w:rsidRPr="004014DF">
        <w:rPr>
          <w:rFonts w:ascii="Book Antiqua" w:eastAsia="Book Antiqua" w:hAnsi="Book Antiqua" w:cs="Book Antiqua"/>
        </w:rPr>
        <w:t>chain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discontinuation</w:t>
      </w:r>
      <w:r w:rsidR="008F6423" w:rsidRPr="004014DF">
        <w:rPr>
          <w:rFonts w:ascii="Book Antiqua" w:eastAsia="Book Antiqua" w:hAnsi="Book Antiqua" w:cs="Book Antiqua"/>
          <w:vertAlign w:val="superscript"/>
        </w:rPr>
        <w:t>[</w:t>
      </w:r>
      <w:proofErr w:type="gramEnd"/>
      <w:r w:rsidR="008F6423" w:rsidRPr="004014DF">
        <w:rPr>
          <w:rFonts w:ascii="Book Antiqua" w:eastAsia="Book Antiqua" w:hAnsi="Book Antiqua" w:cs="Book Antiqua"/>
          <w:vertAlign w:val="superscript"/>
        </w:rPr>
        <w:t>98]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Since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2018,</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available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tetrahydrochloride.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Woimant</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5F2E02" w:rsidRPr="004014DF">
        <w:rPr>
          <w:rFonts w:ascii="Book Antiqua" w:eastAsia="Book Antiqua" w:hAnsi="Book Antiqua" w:cs="Book Antiqua"/>
          <w:vertAlign w:val="superscript"/>
        </w:rPr>
        <w:t>[</w:t>
      </w:r>
      <w:proofErr w:type="gramEnd"/>
      <w:r w:rsidR="005F2E02" w:rsidRPr="004014DF">
        <w:rPr>
          <w:rFonts w:ascii="Book Antiqua" w:eastAsia="Book Antiqua" w:hAnsi="Book Antiqua" w:cs="Book Antiqua"/>
          <w:vertAlign w:val="superscript"/>
        </w:rPr>
        <w:t>99]</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efficacy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two</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terms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recurrence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lupus</w:t>
      </w:r>
      <w:r w:rsidR="00B2237B" w:rsidRPr="004014DF">
        <w:rPr>
          <w:rFonts w:ascii="Book Antiqua" w:eastAsia="Book Antiqua" w:hAnsi="Book Antiqua" w:cs="Book Antiqua"/>
        </w:rPr>
        <w:t xml:space="preserve"> </w:t>
      </w:r>
      <w:r w:rsidRPr="004014DF">
        <w:rPr>
          <w:rFonts w:ascii="Book Antiqua" w:eastAsia="Book Antiqua" w:hAnsi="Book Antiqua" w:cs="Book Antiqua"/>
        </w:rPr>
        <w:t>erythematosus-like</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syndrome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dihydrochloride.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tetrahydrochloride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room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temperature,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slightly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rapid</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absorption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bioavailability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greater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systemic</w:t>
      </w:r>
      <w:r w:rsidR="00B2237B" w:rsidRPr="004014DF">
        <w:rPr>
          <w:rFonts w:ascii="Book Antiqua" w:eastAsia="Book Antiqua" w:hAnsi="Book Antiqua" w:cs="Book Antiqua"/>
        </w:rPr>
        <w:t xml:space="preserve"> </w:t>
      </w:r>
      <w:r w:rsidRPr="004014DF">
        <w:rPr>
          <w:rFonts w:ascii="Book Antiqua" w:eastAsia="Book Antiqua" w:hAnsi="Book Antiqua" w:cs="Book Antiqua"/>
        </w:rPr>
        <w:t>exposure.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cheaper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alternative.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poorly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absorbed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bioavailability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8-30%</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reaches</w:t>
      </w:r>
      <w:r w:rsidR="00B2237B" w:rsidRPr="004014DF">
        <w:rPr>
          <w:rFonts w:ascii="Book Antiqua" w:eastAsia="Book Antiqua" w:hAnsi="Book Antiqua" w:cs="Book Antiqua"/>
        </w:rPr>
        <w:t xml:space="preserve"> </w:t>
      </w:r>
      <w:r w:rsidRPr="004014DF">
        <w:rPr>
          <w:rFonts w:ascii="Book Antiqua" w:eastAsia="Book Antiqua" w:hAnsi="Book Antiqua" w:cs="Book Antiqua"/>
        </w:rPr>
        <w:t>maximum</w:t>
      </w:r>
      <w:r w:rsidR="00B2237B" w:rsidRPr="004014DF">
        <w:rPr>
          <w:rFonts w:ascii="Book Antiqua" w:eastAsia="Book Antiqua" w:hAnsi="Book Antiqua" w:cs="Book Antiqua"/>
        </w:rPr>
        <w:t xml:space="preserve"> </w:t>
      </w:r>
      <w:r w:rsidRPr="004014DF">
        <w:rPr>
          <w:rFonts w:ascii="Book Antiqua" w:eastAsia="Book Antiqua" w:hAnsi="Book Antiqua" w:cs="Book Antiqua"/>
        </w:rPr>
        <w:t>plasma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concentration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1-3</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h</w:t>
      </w:r>
      <w:r w:rsidR="0001408C" w:rsidRPr="004014DF">
        <w:rPr>
          <w:rFonts w:ascii="Book Antiqua" w:eastAsia="Book Antiqua" w:hAnsi="Book Antiqua" w:cs="Book Antiqua"/>
          <w:vertAlign w:val="superscript"/>
        </w:rPr>
        <w:t>[</w:t>
      </w:r>
      <w:proofErr w:type="gramEnd"/>
      <w:r w:rsidR="0001408C" w:rsidRPr="004014DF">
        <w:rPr>
          <w:rFonts w:ascii="Book Antiqua" w:eastAsia="Book Antiqua" w:hAnsi="Book Antiqua" w:cs="Book Antiqua"/>
          <w:vertAlign w:val="superscript"/>
        </w:rPr>
        <w:t>100,101]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Plasma</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concentration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significantly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given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food</w:t>
      </w:r>
      <w:r w:rsidR="0001408C" w:rsidRPr="004014DF">
        <w:rPr>
          <w:rFonts w:ascii="Book Antiqua" w:eastAsia="Book Antiqua" w:hAnsi="Book Antiqua" w:cs="Book Antiqua"/>
          <w:vertAlign w:val="superscript"/>
        </w:rPr>
        <w:t>[</w:t>
      </w:r>
      <w:proofErr w:type="gramEnd"/>
      <w:r w:rsidR="0001408C" w:rsidRPr="004014DF">
        <w:rPr>
          <w:rFonts w:ascii="Book Antiqua" w:eastAsia="Book Antiqua" w:hAnsi="Book Antiqua" w:cs="Book Antiqua"/>
          <w:vertAlign w:val="superscript"/>
        </w:rPr>
        <w:t>95]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fewer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side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Pancytopenia</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rarely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given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oral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iron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because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Pr="004014DF">
        <w:rPr>
          <w:rFonts w:ascii="Book Antiqua" w:eastAsia="Book Antiqua" w:hAnsi="Book Antiqua" w:cs="Book Antiqua"/>
        </w:rPr>
        <w:t>-iron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toxic.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hypersensitivity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reactions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minor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hemorrhagic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gastritis,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loss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taste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nausea,</w:t>
      </w:r>
      <w:r w:rsidR="00B2237B" w:rsidRPr="004014DF">
        <w:rPr>
          <w:rFonts w:ascii="Book Antiqua" w:eastAsia="Book Antiqua" w:hAnsi="Book Antiqua" w:cs="Book Antiqua"/>
        </w:rPr>
        <w:t xml:space="preserve"> </w:t>
      </w:r>
      <w:r w:rsidRPr="004014DF">
        <w:rPr>
          <w:rFonts w:ascii="Book Antiqua" w:eastAsia="Book Antiqua" w:hAnsi="Book Antiqua" w:cs="Book Antiqua"/>
        </w:rPr>
        <w:t>sideroblastic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anemia</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allergic</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rash</w:t>
      </w:r>
      <w:r w:rsidR="00C12C88" w:rsidRPr="004014DF">
        <w:rPr>
          <w:rFonts w:ascii="Book Antiqua" w:eastAsia="Book Antiqua" w:hAnsi="Book Antiqua" w:cs="Book Antiqua"/>
          <w:vertAlign w:val="superscript"/>
        </w:rPr>
        <w:t>[</w:t>
      </w:r>
      <w:proofErr w:type="gramEnd"/>
      <w:r w:rsidR="00C12C88" w:rsidRPr="004014DF">
        <w:rPr>
          <w:rFonts w:ascii="Book Antiqua" w:eastAsia="Book Antiqua" w:hAnsi="Book Antiqua" w:cs="Book Antiqua"/>
          <w:vertAlign w:val="superscript"/>
        </w:rPr>
        <w:t>6,102,103]</w:t>
      </w:r>
      <w:r w:rsidRPr="004014DF">
        <w:rPr>
          <w:rFonts w:ascii="Book Antiqua" w:eastAsia="Book Antiqua" w:hAnsi="Book Antiqua" w:cs="Book Antiqua"/>
        </w:rPr>
        <w:t>.</w:t>
      </w:r>
      <w:r w:rsidR="00C12C88"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multicenter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retrospective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77</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average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duration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8</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years</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(range:</w:t>
      </w:r>
      <w:r w:rsidR="00B2237B" w:rsidRPr="004014DF">
        <w:rPr>
          <w:rFonts w:ascii="Book Antiqua" w:eastAsia="Book Antiqua" w:hAnsi="Book Antiqua" w:cs="Book Antiqua"/>
        </w:rPr>
        <w:t xml:space="preserve"> </w:t>
      </w:r>
      <w:r w:rsidRPr="004014DF">
        <w:rPr>
          <w:rFonts w:ascii="Book Antiqua" w:eastAsia="Book Antiqua" w:hAnsi="Book Antiqua" w:cs="Book Antiqua"/>
        </w:rPr>
        <w:t>5</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32.5</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years),</w:t>
      </w:r>
      <w:r w:rsidR="00B2237B" w:rsidRPr="004014DF">
        <w:rPr>
          <w:rFonts w:ascii="Book Antiqua" w:eastAsia="Book Antiqua" w:hAnsi="Book Antiqua" w:cs="Book Antiqua"/>
        </w:rPr>
        <w:t xml:space="preserve"> </w:t>
      </w:r>
      <w:r w:rsidRPr="004014DF">
        <w:rPr>
          <w:rFonts w:ascii="Book Antiqua" w:eastAsia="Book Antiqua" w:hAnsi="Book Antiqua" w:cs="Book Antiqua"/>
        </w:rPr>
        <w:t>49.4%</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improved</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10.4%</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remained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unchanged,</w:t>
      </w:r>
      <w:r w:rsidR="00B2237B" w:rsidRPr="004014DF">
        <w:rPr>
          <w:rFonts w:ascii="Book Antiqua" w:eastAsia="Book Antiqua" w:hAnsi="Book Antiqua" w:cs="Book Antiqua"/>
        </w:rPr>
        <w:t xml:space="preserve"> </w:t>
      </w:r>
      <w:r w:rsidRPr="004014DF">
        <w:rPr>
          <w:rFonts w:ascii="Book Antiqua" w:eastAsia="Book Antiqua" w:hAnsi="Book Antiqua" w:cs="Book Antiqua"/>
        </w:rPr>
        <w:t>5.2%</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remaining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begin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Twenty-two</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percent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Pr="004014DF">
        <w:rPr>
          <w:rFonts w:ascii="Book Antiqua" w:eastAsia="Book Antiqua" w:hAnsi="Book Antiqua" w:cs="Book Antiqua"/>
        </w:rPr>
        <w:t>-associated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minor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only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requiring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discontinuation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proofErr w:type="spellStart"/>
      <w:proofErr w:type="gramStart"/>
      <w:r w:rsidRPr="004014DF">
        <w:rPr>
          <w:rFonts w:ascii="Book Antiqua" w:eastAsia="Book Antiqua" w:hAnsi="Book Antiqua" w:cs="Book Antiqua"/>
        </w:rPr>
        <w:t>anaemia</w:t>
      </w:r>
      <w:proofErr w:type="spellEnd"/>
      <w:r w:rsidR="00704883" w:rsidRPr="004014DF">
        <w:rPr>
          <w:rFonts w:ascii="Book Antiqua" w:eastAsia="Book Antiqua" w:hAnsi="Book Antiqua" w:cs="Book Antiqua"/>
          <w:vertAlign w:val="superscript"/>
        </w:rPr>
        <w:t>[</w:t>
      </w:r>
      <w:proofErr w:type="gramEnd"/>
      <w:r w:rsidR="00704883" w:rsidRPr="004014DF">
        <w:rPr>
          <w:rFonts w:ascii="Book Antiqua" w:eastAsia="Book Antiqua" w:hAnsi="Book Antiqua" w:cs="Book Antiqua"/>
          <w:vertAlign w:val="superscript"/>
        </w:rPr>
        <w:t>104]</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deterioration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gradually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manifestations</w:t>
      </w:r>
      <w:r w:rsidR="00D74997" w:rsidRPr="004014DF">
        <w:rPr>
          <w:rFonts w:ascii="Book Antiqua" w:eastAsia="Book Antiqua" w:hAnsi="Book Antiqua" w:cs="Book Antiqua"/>
          <w:vertAlign w:val="superscript"/>
        </w:rPr>
        <w:t>[</w:t>
      </w:r>
      <w:proofErr w:type="gramEnd"/>
      <w:r w:rsidR="00D74997" w:rsidRPr="004014DF">
        <w:rPr>
          <w:rFonts w:ascii="Book Antiqua" w:eastAsia="Book Antiqua" w:hAnsi="Book Antiqua" w:cs="Book Antiqua"/>
          <w:vertAlign w:val="superscript"/>
        </w:rPr>
        <w:t>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large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retrospective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cohort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471</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(326</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receiving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vs.</w:t>
      </w:r>
      <w:r w:rsidR="00B2237B" w:rsidRPr="004014DF">
        <w:rPr>
          <w:rFonts w:ascii="Book Antiqua" w:eastAsia="Book Antiqua" w:hAnsi="Book Antiqua" w:cs="Book Antiqua"/>
        </w:rPr>
        <w:t xml:space="preserve"> </w:t>
      </w:r>
      <w:r w:rsidRPr="004014DF">
        <w:rPr>
          <w:rFonts w:ascii="Book Antiqua" w:eastAsia="Book Antiqua" w:hAnsi="Book Antiqua" w:cs="Book Antiqua"/>
        </w:rPr>
        <w:t>141</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receiving</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either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group.</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first-line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either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group</w:t>
      </w:r>
      <w:r w:rsidR="00B2237B" w:rsidRPr="004014DF">
        <w:rPr>
          <w:rFonts w:ascii="Book Antiqua" w:eastAsia="Book Antiqua" w:hAnsi="Book Antiqua" w:cs="Book Antiqua"/>
        </w:rPr>
        <w:t xml:space="preserve"> </w:t>
      </w:r>
      <w:r w:rsidRPr="004014DF">
        <w:rPr>
          <w:rFonts w:ascii="Book Antiqua" w:eastAsia="Book Antiqua" w:hAnsi="Book Antiqua" w:cs="Book Antiqua"/>
        </w:rPr>
        <w:t>(27.2%</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00EF40EC" w:rsidRPr="004014DF">
        <w:rPr>
          <w:rFonts w:ascii="Book Antiqua" w:eastAsia="Book Antiqua" w:hAnsi="Book Antiqua" w:cs="Book Antiqua"/>
          <w:i/>
        </w:rPr>
        <w:t>vs</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rate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first-line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agent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B2237B" w:rsidRPr="004014DF">
        <w:rPr>
          <w:rFonts w:ascii="Book Antiqua" w:eastAsia="Book Antiqua" w:hAnsi="Book Antiqua" w:cs="Book Antiqua"/>
        </w:rPr>
        <w:t xml:space="preserve"> </w:t>
      </w:r>
      <w:r w:rsidR="00EF40EC" w:rsidRPr="004014DF">
        <w:rPr>
          <w:rFonts w:ascii="Book Antiqua" w:eastAsia="Book Antiqua" w:hAnsi="Book Antiqua" w:cs="Book Antiqua"/>
          <w:i/>
        </w:rPr>
        <w:t>vs</w:t>
      </w:r>
      <w:r w:rsidR="00B2237B" w:rsidRPr="004014DF">
        <w:rPr>
          <w:rFonts w:ascii="Book Antiqua" w:eastAsia="Book Antiqua" w:hAnsi="Book Antiqua" w:cs="Book Antiqua"/>
        </w:rPr>
        <w:t xml:space="preserve"> </w:t>
      </w:r>
      <w:r w:rsidRPr="004014DF">
        <w:rPr>
          <w:rFonts w:ascii="Book Antiqua" w:eastAsia="Book Antiqua" w:hAnsi="Book Antiqua" w:cs="Book Antiqua"/>
        </w:rPr>
        <w:t>5.3</w:t>
      </w:r>
      <w:proofErr w:type="gramStart"/>
      <w:r w:rsidRPr="004014DF">
        <w:rPr>
          <w:rFonts w:ascii="Book Antiqua" w:eastAsia="Book Antiqua" w:hAnsi="Book Antiqua" w:cs="Book Antiqua"/>
        </w:rPr>
        <w:t>%)</w:t>
      </w:r>
      <w:r w:rsidR="00F40F7C" w:rsidRPr="004014DF">
        <w:rPr>
          <w:rFonts w:ascii="Book Antiqua" w:eastAsia="Book Antiqua" w:hAnsi="Book Antiqua" w:cs="Book Antiqua"/>
          <w:vertAlign w:val="superscript"/>
        </w:rPr>
        <w:t>[</w:t>
      </w:r>
      <w:proofErr w:type="gramEnd"/>
      <w:r w:rsidR="00F40F7C" w:rsidRPr="004014DF">
        <w:rPr>
          <w:rFonts w:ascii="Book Antiqua" w:eastAsia="Book Antiqua" w:hAnsi="Book Antiqua" w:cs="Book Antiqua"/>
          <w:vertAlign w:val="superscript"/>
        </w:rPr>
        <w:t>105]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randomized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control</w:t>
      </w:r>
      <w:r w:rsidR="00B2237B" w:rsidRPr="004014DF">
        <w:rPr>
          <w:rFonts w:ascii="Book Antiqua" w:eastAsia="Book Antiqua" w:hAnsi="Book Antiqua" w:cs="Book Antiqua"/>
        </w:rPr>
        <w:t xml:space="preserve"> </w:t>
      </w:r>
      <w:r w:rsidRPr="004014DF">
        <w:rPr>
          <w:rFonts w:ascii="Book Antiqua" w:eastAsia="Book Antiqua" w:hAnsi="Book Antiqua" w:cs="Book Antiqua"/>
        </w:rPr>
        <w:t>trial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comparison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between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6/23</w:t>
      </w:r>
      <w:r w:rsidR="00B2237B" w:rsidRPr="004014DF">
        <w:rPr>
          <w:rFonts w:ascii="Book Antiqua" w:eastAsia="Book Antiqua" w:hAnsi="Book Antiqua" w:cs="Book Antiqua"/>
        </w:rPr>
        <w:t xml:space="preserve"> </w:t>
      </w:r>
      <w:r w:rsidRPr="004014DF">
        <w:rPr>
          <w:rFonts w:ascii="Book Antiqua" w:eastAsia="Book Antiqua" w:hAnsi="Book Antiqua" w:cs="Book Antiqua"/>
        </w:rPr>
        <w:t>(26%)</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1/23</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group</w:t>
      </w:r>
      <w:r w:rsidR="00033E62" w:rsidRPr="004014DF">
        <w:rPr>
          <w:rFonts w:ascii="Book Antiqua" w:eastAsia="Book Antiqua" w:hAnsi="Book Antiqua" w:cs="Book Antiqua"/>
          <w:vertAlign w:val="superscript"/>
        </w:rPr>
        <w:t>[</w:t>
      </w:r>
      <w:proofErr w:type="gramEnd"/>
      <w:r w:rsidR="00033E62" w:rsidRPr="004014DF">
        <w:rPr>
          <w:rFonts w:ascii="Book Antiqua" w:eastAsia="Book Antiqua" w:hAnsi="Book Antiqua" w:cs="Book Antiqua"/>
          <w:vertAlign w:val="superscript"/>
        </w:rPr>
        <w:t>106]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750-1000</w:t>
      </w:r>
      <w:r w:rsidR="009E5438"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9E5438" w:rsidRPr="004014DF">
        <w:rPr>
          <w:rFonts w:ascii="Book Antiqua" w:eastAsia="Book Antiqua" w:hAnsi="Book Antiqua" w:cs="Book Antiqua"/>
        </w:rPr>
        <w:t xml:space="preserve"> mg/kg/d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divided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given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003D2DFF" w:rsidRPr="004014DF">
        <w:rPr>
          <w:rFonts w:ascii="Book Antiqua" w:eastAsia="Book Antiqua" w:hAnsi="Book Antiqua" w:cs="Book Antiqua"/>
        </w:rPr>
        <w:t>h</w:t>
      </w:r>
      <w:r w:rsidR="00B2237B" w:rsidRPr="004014DF">
        <w:rPr>
          <w:rFonts w:ascii="Book Antiqua" w:eastAsia="Book Antiqua" w:hAnsi="Book Antiqua" w:cs="Book Antiqua"/>
        </w:rPr>
        <w:t xml:space="preserve"> </w:t>
      </w:r>
      <w:r w:rsidRPr="004014DF">
        <w:rPr>
          <w:rFonts w:ascii="Book Antiqua" w:eastAsia="Book Antiqua" w:hAnsi="Book Antiqua" w:cs="Book Antiqua"/>
        </w:rPr>
        <w:t>before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r w:rsidR="003D2DFF" w:rsidRPr="004014DF">
        <w:rPr>
          <w:rFonts w:ascii="Book Antiqua" w:eastAsia="Book Antiqua" w:hAnsi="Book Antiqua" w:cs="Book Antiqua"/>
        </w:rPr>
        <w: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food</w:t>
      </w:r>
      <w:r w:rsidR="0088611E" w:rsidRPr="004014DF">
        <w:rPr>
          <w:rFonts w:ascii="Book Antiqua" w:eastAsia="Book Antiqua" w:hAnsi="Book Antiqua" w:cs="Book Antiqua"/>
          <w:vertAlign w:val="superscript"/>
        </w:rPr>
        <w:t>[</w:t>
      </w:r>
      <w:proofErr w:type="gramEnd"/>
      <w:r w:rsidR="0088611E" w:rsidRPr="004014DF">
        <w:rPr>
          <w:rFonts w:ascii="Book Antiqua" w:eastAsia="Book Antiqua" w:hAnsi="Book Antiqua" w:cs="Book Antiqua"/>
          <w:vertAlign w:val="superscript"/>
        </w:rPr>
        <w:t>100]</w:t>
      </w:r>
      <w:r w:rsidRPr="004014DF">
        <w:rPr>
          <w:rFonts w:ascii="Book Antiqua" w:eastAsia="Book Antiqua" w:hAnsi="Book Antiqua" w:cs="Book Antiqua"/>
        </w:rPr>
        <w:t>.</w:t>
      </w:r>
    </w:p>
    <w:p w14:paraId="62A557D8" w14:textId="77777777" w:rsidR="00DF1149" w:rsidRPr="004014DF" w:rsidRDefault="00DF1149" w:rsidP="005526C5">
      <w:pPr>
        <w:spacing w:line="360" w:lineRule="auto"/>
        <w:jc w:val="both"/>
        <w:rPr>
          <w:rFonts w:ascii="Book Antiqua" w:eastAsia="Book Antiqua" w:hAnsi="Book Antiqua" w:cs="Book Antiqua"/>
          <w:b/>
          <w:bCs/>
        </w:rPr>
      </w:pPr>
    </w:p>
    <w:p w14:paraId="1EDF6F81" w14:textId="77777777" w:rsidR="00DF1149"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Zinc</w:t>
      </w:r>
    </w:p>
    <w:p w14:paraId="5D16B6E2" w14:textId="259DC6E2"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induces</w:t>
      </w:r>
      <w:r w:rsidR="00B2237B" w:rsidRPr="004014DF">
        <w:rPr>
          <w:rFonts w:ascii="Book Antiqua" w:eastAsia="Book Antiqua" w:hAnsi="Book Antiqua" w:cs="Book Antiqua"/>
        </w:rPr>
        <w:t xml:space="preserve"> </w:t>
      </w:r>
      <w:r w:rsidRPr="004014DF">
        <w:rPr>
          <w:rFonts w:ascii="Book Antiqua" w:eastAsia="Book Antiqua" w:hAnsi="Book Antiqua" w:cs="Book Antiqua"/>
        </w:rPr>
        <w:t>synthesis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metallothioneins</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thereby</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promotes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copper-binding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metallothionein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enterocyte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ultimately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hinders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absorption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lost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enterocyte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de-coppering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agent,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decreases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absorption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doesn’t</w:t>
      </w:r>
      <w:r w:rsidR="00B2237B" w:rsidRPr="004014DF">
        <w:rPr>
          <w:rFonts w:ascii="Book Antiqua" w:eastAsia="Book Antiqua" w:hAnsi="Book Antiqua" w:cs="Book Antiqua"/>
        </w:rPr>
        <w:t xml:space="preserve"> </w:t>
      </w:r>
      <w:r w:rsidRPr="004014DF">
        <w:rPr>
          <w:rFonts w:ascii="Book Antiqua" w:eastAsia="Book Antiqua" w:hAnsi="Book Antiqua" w:cs="Book Antiqua"/>
        </w:rPr>
        <w:t>lead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sudden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massive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increase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hence,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choice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because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reduction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suitable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florid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symptoms</w:t>
      </w:r>
      <w:r w:rsidR="00886DC9" w:rsidRPr="004014DF">
        <w:rPr>
          <w:rFonts w:ascii="Book Antiqua" w:eastAsia="Book Antiqua" w:hAnsi="Book Antiqua" w:cs="Book Antiqua"/>
          <w:vertAlign w:val="superscript"/>
        </w:rPr>
        <w:t>[</w:t>
      </w:r>
      <w:proofErr w:type="gramEnd"/>
      <w:r w:rsidR="00886DC9" w:rsidRPr="004014DF">
        <w:rPr>
          <w:rFonts w:ascii="Book Antiqua" w:eastAsia="Book Antiqua" w:hAnsi="Book Antiqua" w:cs="Book Antiqua"/>
          <w:vertAlign w:val="superscript"/>
        </w:rPr>
        <w:t>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progression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few</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months,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onset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action</w:t>
      </w:r>
      <w:r w:rsidR="00886DC9" w:rsidRPr="004014DF">
        <w:rPr>
          <w:rFonts w:ascii="Book Antiqua" w:eastAsia="Book Antiqua" w:hAnsi="Book Antiqua" w:cs="Book Antiqua"/>
          <w:vertAlign w:val="superscript"/>
        </w:rPr>
        <w:t>[</w:t>
      </w:r>
      <w:proofErr w:type="gramEnd"/>
      <w:r w:rsidR="00886DC9" w:rsidRPr="004014DF">
        <w:rPr>
          <w:rFonts w:ascii="Book Antiqua" w:eastAsia="Book Antiqua" w:hAnsi="Book Antiqua" w:cs="Book Antiqua"/>
          <w:vertAlign w:val="superscript"/>
        </w:rPr>
        <w:t>106]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pediatric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once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adequate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achieved,</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combination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subsequently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monotherapy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maintained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ALT/AST</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levels</w:t>
      </w:r>
      <w:r w:rsidR="00CE71BC" w:rsidRPr="004014DF">
        <w:rPr>
          <w:rFonts w:ascii="Book Antiqua" w:eastAsia="Book Antiqua" w:hAnsi="Book Antiqua" w:cs="Book Antiqua"/>
          <w:vertAlign w:val="superscript"/>
        </w:rPr>
        <w:t>[</w:t>
      </w:r>
      <w:proofErr w:type="gramEnd"/>
      <w:r w:rsidR="00CE71BC" w:rsidRPr="004014DF">
        <w:rPr>
          <w:rFonts w:ascii="Book Antiqua" w:eastAsia="Book Antiqua" w:hAnsi="Book Antiqua" w:cs="Book Antiqua"/>
          <w:vertAlign w:val="superscript"/>
        </w:rPr>
        <w:t>102]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weight</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F733BF" w:rsidRPr="004014DF">
        <w:rPr>
          <w:rFonts w:ascii="Book Antiqua" w:eastAsia="Book Antiqua" w:hAnsi="Book Antiqua" w:cs="Book Antiqua"/>
        </w:rPr>
        <w:t xml:space="preserve"> </w:t>
      </w:r>
      <w:r w:rsidRPr="004014DF">
        <w:rPr>
          <w:rFonts w:ascii="Book Antiqua" w:eastAsia="Book Antiqua" w:hAnsi="Book Antiqua" w:cs="Book Antiqua"/>
        </w:rPr>
        <w:t>50</w:t>
      </w:r>
      <w:r w:rsidR="00F733BF" w:rsidRPr="004014DF">
        <w:rPr>
          <w:rFonts w:ascii="Book Antiqua" w:eastAsia="Book Antiqua" w:hAnsi="Book Antiqua" w:cs="Book Antiqua"/>
        </w:rPr>
        <w:t xml:space="preserve"> </w:t>
      </w:r>
      <w:r w:rsidRPr="004014DF">
        <w:rPr>
          <w:rFonts w:ascii="Book Antiqua" w:eastAsia="Book Antiqua" w:hAnsi="Book Antiqua" w:cs="Book Antiqua"/>
        </w:rPr>
        <w:t>kg,</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given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25</w:t>
      </w:r>
      <w:r w:rsidR="0003080E">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thrice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weighing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&gt;</w:t>
      </w:r>
      <w:r w:rsidR="00F733BF" w:rsidRPr="004014DF">
        <w:rPr>
          <w:rFonts w:ascii="Book Antiqua" w:eastAsia="Book Antiqua" w:hAnsi="Book Antiqua" w:cs="Book Antiqua"/>
        </w:rPr>
        <w:t xml:space="preserve"> </w:t>
      </w:r>
      <w:r w:rsidRPr="004014DF">
        <w:rPr>
          <w:rFonts w:ascii="Book Antiqua" w:eastAsia="Book Antiqua" w:hAnsi="Book Antiqua" w:cs="Book Antiqua"/>
        </w:rPr>
        <w:t>50</w:t>
      </w:r>
      <w:r w:rsidR="00F733BF" w:rsidRPr="004014DF">
        <w:rPr>
          <w:rFonts w:ascii="Book Antiqua" w:eastAsia="Book Antiqua" w:hAnsi="Book Antiqua" w:cs="Book Antiqua"/>
        </w:rPr>
        <w:t xml:space="preserve"> </w:t>
      </w:r>
      <w:r w:rsidRPr="004014DF">
        <w:rPr>
          <w:rFonts w:ascii="Book Antiqua" w:eastAsia="Book Antiqua" w:hAnsi="Book Antiqua" w:cs="Book Antiqua"/>
        </w:rPr>
        <w:t>kg,</w:t>
      </w:r>
      <w:r w:rsidR="00B2237B" w:rsidRPr="004014DF">
        <w:rPr>
          <w:rFonts w:ascii="Book Antiqua" w:eastAsia="Book Antiqua" w:hAnsi="Book Antiqua" w:cs="Book Antiqua"/>
        </w:rPr>
        <w:t xml:space="preserve"> </w:t>
      </w:r>
      <w:r w:rsidRPr="004014DF">
        <w:rPr>
          <w:rFonts w:ascii="Book Antiqua" w:eastAsia="Book Antiqua" w:hAnsi="Book Antiqua" w:cs="Book Antiqua"/>
        </w:rPr>
        <w:t>50</w:t>
      </w:r>
      <w:r w:rsidR="00F733BF"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thrice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day</w:t>
      </w:r>
      <w:r w:rsidR="00B44FE7" w:rsidRPr="004014DF">
        <w:rPr>
          <w:rFonts w:ascii="Book Antiqua" w:eastAsia="Book Antiqua" w:hAnsi="Book Antiqua" w:cs="Book Antiqua"/>
          <w:vertAlign w:val="superscript"/>
        </w:rPr>
        <w:t>[</w:t>
      </w:r>
      <w:proofErr w:type="gramEnd"/>
      <w:r w:rsidR="00B44FE7" w:rsidRPr="004014DF">
        <w:rPr>
          <w:rFonts w:ascii="Book Antiqua" w:eastAsia="Book Antiqua" w:hAnsi="Book Antiqua" w:cs="Book Antiqua"/>
          <w:vertAlign w:val="superscript"/>
        </w:rPr>
        <w:t>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preparations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available;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acetate,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gluconate,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sulfate.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statistically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significant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preparations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terms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function</w:t>
      </w:r>
      <w:r w:rsidR="005B1019" w:rsidRPr="004014DF">
        <w:rPr>
          <w:rFonts w:ascii="Book Antiqua" w:eastAsia="Book Antiqua" w:hAnsi="Book Antiqua" w:cs="Book Antiqua"/>
          <w:vertAlign w:val="superscript"/>
        </w:rPr>
        <w:t>[</w:t>
      </w:r>
      <w:proofErr w:type="gramEnd"/>
      <w:r w:rsidR="005B1019" w:rsidRPr="004014DF">
        <w:rPr>
          <w:rFonts w:ascii="Book Antiqua" w:eastAsia="Book Antiqua" w:hAnsi="Book Antiqua" w:cs="Book Antiqua"/>
          <w:vertAlign w:val="superscript"/>
        </w:rPr>
        <w:t>107]</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few</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gastric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irritation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side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30</w:t>
      </w:r>
      <w:r w:rsidR="003C7B0A" w:rsidRPr="004014DF">
        <w:rPr>
          <w:rFonts w:ascii="Book Antiqua" w:eastAsia="Book Antiqua" w:hAnsi="Book Antiqua" w:cs="Book Antiqua"/>
        </w:rPr>
        <w:t>%</w:t>
      </w:r>
      <w:r w:rsidRPr="004014DF">
        <w:rPr>
          <w:rFonts w:ascii="Book Antiqua" w:eastAsia="Book Antiqua" w:hAnsi="Book Antiqua" w:cs="Book Antiqua"/>
        </w:rPr>
        <w:t>-40%</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amylase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lipase</w:t>
      </w:r>
      <w:r w:rsidR="005B1019" w:rsidRPr="004014DF">
        <w:rPr>
          <w:rFonts w:ascii="Book Antiqua" w:eastAsia="Book Antiqua" w:hAnsi="Book Antiqua" w:cs="Book Antiqua"/>
          <w:vertAlign w:val="superscript"/>
        </w:rPr>
        <w:t>[</w:t>
      </w:r>
      <w:proofErr w:type="gramEnd"/>
      <w:r w:rsidR="005B1019" w:rsidRPr="004014DF">
        <w:rPr>
          <w:rFonts w:ascii="Book Antiqua" w:eastAsia="Book Antiqua" w:hAnsi="Book Antiqua" w:cs="Book Antiqua"/>
          <w:vertAlign w:val="superscript"/>
        </w:rPr>
        <w:t>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recommended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maintenance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phase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symptomatic</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patients</w:t>
      </w:r>
      <w:r w:rsidR="005B1019" w:rsidRPr="004014DF">
        <w:rPr>
          <w:rFonts w:ascii="Book Antiqua" w:eastAsia="Book Antiqua" w:hAnsi="Book Antiqua" w:cs="Book Antiqua"/>
          <w:vertAlign w:val="superscript"/>
        </w:rPr>
        <w:t>[</w:t>
      </w:r>
      <w:proofErr w:type="gramEnd"/>
      <w:r w:rsidR="005B1019" w:rsidRPr="004014DF">
        <w:rPr>
          <w:rFonts w:ascii="Book Antiqua" w:eastAsia="Book Antiqua" w:hAnsi="Book Antiqua" w:cs="Book Antiqua"/>
          <w:vertAlign w:val="superscript"/>
        </w:rPr>
        <w:t>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systematic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review</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meta-analysis,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however,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incidence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deterioration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(RR:</w:t>
      </w:r>
      <w:r w:rsidR="007361C7" w:rsidRPr="004014DF">
        <w:rPr>
          <w:rFonts w:ascii="Book Antiqua" w:eastAsia="Book Antiqua" w:hAnsi="Book Antiqua" w:cs="Book Antiqua"/>
        </w:rPr>
        <w:t xml:space="preserve"> </w:t>
      </w:r>
      <w:r w:rsidRPr="004014DF">
        <w:rPr>
          <w:rFonts w:ascii="Book Antiqua" w:eastAsia="Book Antiqua" w:hAnsi="Book Antiqua" w:cs="Book Antiqua"/>
        </w:rPr>
        <w:t>2.42,</w:t>
      </w:r>
      <w:r w:rsidR="00B2237B" w:rsidRPr="004014DF">
        <w:rPr>
          <w:rFonts w:ascii="Book Antiqua" w:eastAsia="Book Antiqua" w:hAnsi="Book Antiqua" w:cs="Book Antiqua"/>
        </w:rPr>
        <w:t xml:space="preserve"> </w:t>
      </w:r>
      <w:r w:rsidRPr="004014DF">
        <w:rPr>
          <w:rFonts w:ascii="Book Antiqua" w:eastAsia="Book Antiqua" w:hAnsi="Book Antiqua" w:cs="Book Antiqua"/>
        </w:rPr>
        <w:t>95%CI:</w:t>
      </w:r>
      <w:r w:rsidR="00B2237B" w:rsidRPr="004014DF">
        <w:rPr>
          <w:rFonts w:ascii="Book Antiqua" w:eastAsia="Book Antiqua" w:hAnsi="Book Antiqua" w:cs="Book Antiqua"/>
        </w:rPr>
        <w:t xml:space="preserve"> </w:t>
      </w:r>
      <w:r w:rsidRPr="004014DF">
        <w:rPr>
          <w:rFonts w:ascii="Book Antiqua" w:eastAsia="Book Antiqua" w:hAnsi="Book Antiqua" w:cs="Book Antiqua"/>
        </w:rPr>
        <w:t>1.20%–4.88%;</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P</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0.014)</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RR:</w:t>
      </w:r>
      <w:r w:rsidR="00B2237B" w:rsidRPr="004014DF">
        <w:rPr>
          <w:rFonts w:ascii="Book Antiqua" w:eastAsia="Book Antiqua" w:hAnsi="Book Antiqua" w:cs="Book Antiqua"/>
        </w:rPr>
        <w:t xml:space="preserve"> </w:t>
      </w:r>
      <w:r w:rsidRPr="004014DF">
        <w:rPr>
          <w:rFonts w:ascii="Book Antiqua" w:eastAsia="Book Antiqua" w:hAnsi="Book Antiqua" w:cs="Book Antiqua"/>
        </w:rPr>
        <w:t>1.96,</w:t>
      </w:r>
      <w:r w:rsidR="00B2237B" w:rsidRPr="004014DF">
        <w:rPr>
          <w:rFonts w:ascii="Book Antiqua" w:eastAsia="Book Antiqua" w:hAnsi="Book Antiqua" w:cs="Book Antiqua"/>
        </w:rPr>
        <w:t xml:space="preserve"> </w:t>
      </w:r>
      <w:r w:rsidRPr="004014DF">
        <w:rPr>
          <w:rFonts w:ascii="Book Antiqua" w:eastAsia="Book Antiqua" w:hAnsi="Book Antiqua" w:cs="Book Antiqua"/>
        </w:rPr>
        <w:t>95%CI:</w:t>
      </w:r>
      <w:r w:rsidR="00B2237B" w:rsidRPr="004014DF">
        <w:rPr>
          <w:rFonts w:ascii="Book Antiqua" w:eastAsia="Book Antiqua" w:hAnsi="Book Antiqua" w:cs="Book Antiqua"/>
        </w:rPr>
        <w:t xml:space="preserve"> </w:t>
      </w:r>
      <w:r w:rsidRPr="004014DF">
        <w:rPr>
          <w:rFonts w:ascii="Book Antiqua" w:eastAsia="Book Antiqua" w:hAnsi="Book Antiqua" w:cs="Book Antiqua"/>
        </w:rPr>
        <w:t>1.31%–2.93%;</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P</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0.001,</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respectively)</w:t>
      </w:r>
      <w:r w:rsidR="00E31D53" w:rsidRPr="004014DF">
        <w:rPr>
          <w:rFonts w:ascii="Book Antiqua" w:eastAsia="Book Antiqua" w:hAnsi="Book Antiqua" w:cs="Book Antiqua"/>
          <w:vertAlign w:val="superscript"/>
        </w:rPr>
        <w:t>[</w:t>
      </w:r>
      <w:proofErr w:type="gramEnd"/>
      <w:r w:rsidR="00E31D53" w:rsidRPr="004014DF">
        <w:rPr>
          <w:rFonts w:ascii="Book Antiqua" w:eastAsia="Book Antiqua" w:hAnsi="Book Antiqua" w:cs="Book Antiqua"/>
          <w:vertAlign w:val="superscript"/>
        </w:rPr>
        <w:t>108]</w:t>
      </w:r>
      <w:r w:rsidRPr="004014DF">
        <w:rPr>
          <w:rFonts w:ascii="Book Antiqua" w:eastAsia="Book Antiqua" w:hAnsi="Book Antiqua" w:cs="Book Antiqua"/>
        </w:rPr>
        <w:t>.</w:t>
      </w:r>
    </w:p>
    <w:p w14:paraId="591E5B30" w14:textId="77777777" w:rsidR="00926A04" w:rsidRPr="004014DF" w:rsidRDefault="00926A04" w:rsidP="005526C5">
      <w:pPr>
        <w:spacing w:line="360" w:lineRule="auto"/>
        <w:jc w:val="both"/>
        <w:rPr>
          <w:rFonts w:ascii="Book Antiqua" w:eastAsia="Book Antiqua" w:hAnsi="Book Antiqua" w:cs="Book Antiqua"/>
          <w:b/>
          <w:bCs/>
        </w:rPr>
      </w:pPr>
    </w:p>
    <w:p w14:paraId="35E59AD9" w14:textId="1D01F5B5" w:rsidR="00926A04"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Ammonium</w:t>
      </w:r>
      <w:r w:rsidR="00B2237B" w:rsidRPr="004014DF">
        <w:rPr>
          <w:rFonts w:ascii="Book Antiqua" w:eastAsia="Book Antiqua" w:hAnsi="Book Antiqua" w:cs="Book Antiqua"/>
          <w:b/>
          <w:bCs/>
          <w:i/>
        </w:rPr>
        <w:t xml:space="preserve"> </w:t>
      </w:r>
      <w:r w:rsidR="00926A04" w:rsidRPr="004014DF">
        <w:rPr>
          <w:rFonts w:ascii="Book Antiqua" w:eastAsia="Book Antiqua" w:hAnsi="Book Antiqua" w:cs="Book Antiqua"/>
          <w:b/>
          <w:bCs/>
          <w:i/>
        </w:rPr>
        <w:t>tetra</w:t>
      </w:r>
      <w:r w:rsidRPr="004014DF">
        <w:rPr>
          <w:rFonts w:ascii="Book Antiqua" w:eastAsia="Book Antiqua" w:hAnsi="Book Antiqua" w:cs="Book Antiqua"/>
          <w:b/>
          <w:bCs/>
          <w:i/>
        </w:rPr>
        <w:t>-thiomolybdate</w:t>
      </w:r>
    </w:p>
    <w:p w14:paraId="4B72EDB1" w14:textId="2CCC372F"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tripartite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protein,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binds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food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prevents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absorption.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When</w:t>
      </w:r>
      <w:r w:rsidR="00B2237B" w:rsidRPr="004014DF">
        <w:rPr>
          <w:rFonts w:ascii="Book Antiqua" w:eastAsia="Book Antiqua" w:hAnsi="Book Antiqua" w:cs="Book Antiqua"/>
        </w:rPr>
        <w:t xml:space="preserve"> </w:t>
      </w:r>
      <w:r w:rsidRPr="004014DF">
        <w:rPr>
          <w:rFonts w:ascii="Book Antiqua" w:eastAsia="Book Antiqua" w:hAnsi="Book Antiqua" w:cs="Book Antiqua"/>
        </w:rPr>
        <w:t>given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food,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absorbed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blood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forms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complexes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albumin,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preventing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deposition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various</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organs</w:t>
      </w:r>
      <w:r w:rsidR="00CE004A" w:rsidRPr="004014DF">
        <w:rPr>
          <w:rFonts w:ascii="Book Antiqua" w:eastAsia="Book Antiqua" w:hAnsi="Book Antiqua" w:cs="Book Antiqua"/>
          <w:vertAlign w:val="superscript"/>
        </w:rPr>
        <w:t>[</w:t>
      </w:r>
      <w:proofErr w:type="gramEnd"/>
      <w:r w:rsidR="00CE004A" w:rsidRPr="004014DF">
        <w:rPr>
          <w:rFonts w:ascii="Book Antiqua" w:eastAsia="Book Antiqua" w:hAnsi="Book Antiqua" w:cs="Book Antiqua"/>
          <w:vertAlign w:val="superscript"/>
        </w:rPr>
        <w:t>109]</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enters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blood-brain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barrier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enters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neuronal</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cells</w:t>
      </w:r>
      <w:r w:rsidR="00E12F11" w:rsidRPr="004014DF">
        <w:rPr>
          <w:rFonts w:ascii="Book Antiqua" w:eastAsia="Book Antiqua" w:hAnsi="Book Antiqua" w:cs="Book Antiqua"/>
          <w:vertAlign w:val="superscript"/>
        </w:rPr>
        <w:t>[</w:t>
      </w:r>
      <w:proofErr w:type="gramEnd"/>
      <w:r w:rsidR="00E12F11" w:rsidRPr="004014DF">
        <w:rPr>
          <w:rFonts w:ascii="Book Antiqua" w:eastAsia="Book Antiqua" w:hAnsi="Book Antiqua" w:cs="Book Antiqua"/>
          <w:vertAlign w:val="superscript"/>
        </w:rPr>
        <w:t>110]</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open-label</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55</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(120-410</w:t>
      </w:r>
      <w:r w:rsidR="00D0162B"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8</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wk</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maintenance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Only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3.6%</w:t>
      </w:r>
      <w:r w:rsidR="00B2237B" w:rsidRPr="004014DF">
        <w:rPr>
          <w:rFonts w:ascii="Book Antiqua" w:eastAsia="Book Antiqua" w:hAnsi="Book Antiqua" w:cs="Book Antiqua"/>
        </w:rPr>
        <w:t xml:space="preserve"> </w:t>
      </w:r>
      <w:r w:rsidRPr="004014DF">
        <w:rPr>
          <w:rFonts w:ascii="Book Antiqua" w:eastAsia="Book Antiqua" w:hAnsi="Book Antiqua" w:cs="Book Antiqua"/>
        </w:rPr>
        <w:t>(2/55)</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deterioration.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5/22</w:t>
      </w:r>
      <w:r w:rsidR="00B2237B" w:rsidRPr="004014DF">
        <w:rPr>
          <w:rFonts w:ascii="Book Antiqua" w:eastAsia="Book Antiqua" w:hAnsi="Book Antiqua" w:cs="Book Antiqua"/>
        </w:rPr>
        <w:t xml:space="preserve"> </w:t>
      </w:r>
      <w:r w:rsidRPr="004014DF">
        <w:rPr>
          <w:rFonts w:ascii="Book Antiqua" w:eastAsia="Book Antiqua" w:hAnsi="Book Antiqua" w:cs="Book Antiqua"/>
        </w:rPr>
        <w:t>(23%)</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treatment-naïve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bone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marrow</w:t>
      </w:r>
      <w:r w:rsidR="00B2237B" w:rsidRPr="004014DF">
        <w:rPr>
          <w:rFonts w:ascii="Book Antiqua" w:eastAsia="Book Antiqua" w:hAnsi="Book Antiqua" w:cs="Book Antiqua"/>
        </w:rPr>
        <w:t xml:space="preserve"> </w:t>
      </w:r>
      <w:r w:rsidRPr="004014DF">
        <w:rPr>
          <w:rFonts w:ascii="Book Antiqua" w:eastAsia="Book Antiqua" w:hAnsi="Book Antiqua" w:cs="Book Antiqua"/>
        </w:rPr>
        <w:t>suppression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3/22</w:t>
      </w:r>
      <w:r w:rsidR="007910A9" w:rsidRPr="004014DF">
        <w:rPr>
          <w:rFonts w:ascii="Book Antiqua" w:eastAsia="Book Antiqua" w:hAnsi="Book Antiqua" w:cs="Book Antiqua"/>
        </w:rPr>
        <w:t xml:space="preserve"> </w:t>
      </w:r>
      <w:r w:rsidRPr="004014DF">
        <w:rPr>
          <w:rFonts w:ascii="Book Antiqua" w:eastAsia="Book Antiqua" w:hAnsi="Book Antiqua" w:cs="Book Antiqua"/>
        </w:rPr>
        <w:t>(14%)</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elevation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enzymes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both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quickly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responded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lastRenderedPageBreak/>
        <w:t>reduction</w:t>
      </w:r>
      <w:r w:rsidR="007910A9" w:rsidRPr="004014DF">
        <w:rPr>
          <w:rFonts w:ascii="Book Antiqua" w:eastAsia="Book Antiqua" w:hAnsi="Book Antiqua" w:cs="Book Antiqua"/>
          <w:vertAlign w:val="superscript"/>
        </w:rPr>
        <w:t>[</w:t>
      </w:r>
      <w:proofErr w:type="gramEnd"/>
      <w:r w:rsidR="007910A9" w:rsidRPr="004014DF">
        <w:rPr>
          <w:rFonts w:ascii="Book Antiqua" w:eastAsia="Book Antiqua" w:hAnsi="Book Antiqua" w:cs="Book Antiqua"/>
          <w:vertAlign w:val="superscript"/>
        </w:rPr>
        <w:t>111]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Bone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marrow</w:t>
      </w:r>
      <w:r w:rsidR="00B2237B" w:rsidRPr="004014DF">
        <w:rPr>
          <w:rFonts w:ascii="Book Antiqua" w:eastAsia="Book Antiqua" w:hAnsi="Book Antiqua" w:cs="Book Antiqua"/>
        </w:rPr>
        <w:t xml:space="preserve"> </w:t>
      </w:r>
      <w:r w:rsidRPr="004014DF">
        <w:rPr>
          <w:rFonts w:ascii="Book Antiqua" w:eastAsia="Book Antiqua" w:hAnsi="Book Antiqua" w:cs="Book Antiqua"/>
        </w:rPr>
        <w:t>suppression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depletion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reversed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decreasing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Pr="004014DF">
        <w:rPr>
          <w:rFonts w:ascii="Book Antiqua" w:eastAsia="Book Antiqua" w:hAnsi="Book Antiqua" w:cs="Book Antiqua"/>
        </w:rPr>
        <w:t>.</w:t>
      </w:r>
      <w:r w:rsidR="0044665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rise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enzymes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mobilization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pools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including</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metallothioneins</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heavily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copper-loaded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reversible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reduction</w:t>
      </w:r>
      <w:r w:rsidR="00630AB2" w:rsidRPr="004014DF">
        <w:rPr>
          <w:rFonts w:ascii="Book Antiqua" w:eastAsia="Book Antiqua" w:hAnsi="Book Antiqua" w:cs="Book Antiqua"/>
          <w:vertAlign w:val="superscript"/>
        </w:rPr>
        <w:t>[</w:t>
      </w:r>
      <w:proofErr w:type="gramEnd"/>
      <w:r w:rsidR="00630AB2" w:rsidRPr="004014DF">
        <w:rPr>
          <w:rFonts w:ascii="Book Antiqua" w:eastAsia="Book Antiqua" w:hAnsi="Book Antiqua" w:cs="Book Antiqua"/>
          <w:vertAlign w:val="superscript"/>
        </w:rPr>
        <w:t>111]</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subsequent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double-blind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RCT</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between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(120</w:t>
      </w:r>
      <w:r w:rsidR="00B2237B"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(1000</w:t>
      </w:r>
      <w:r w:rsidR="00B2237B" w:rsidRPr="004014DF">
        <w:rPr>
          <w:rFonts w:ascii="Book Antiqua" w:eastAsia="Book Antiqua" w:hAnsi="Book Antiqua" w:cs="Book Antiqua"/>
        </w:rPr>
        <w:t xml:space="preserve"> </w:t>
      </w:r>
      <w:r w:rsidR="00F16538" w:rsidRPr="004014DF">
        <w:rPr>
          <w:rFonts w:ascii="Book Antiqua" w:eastAsia="Book Antiqua" w:hAnsi="Book Antiqua" w:cs="Book Antiqua"/>
        </w:rPr>
        <w:t>mg/d</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48</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mentioned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above,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only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neurologically</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vs</w:t>
      </w:r>
      <w:r w:rsidR="00B2237B" w:rsidRPr="004014DF">
        <w:rPr>
          <w:rFonts w:ascii="Book Antiqua" w:eastAsia="Book Antiqua" w:hAnsi="Book Antiqua" w:cs="Book Antiqua"/>
        </w:rPr>
        <w:t xml:space="preserve"> </w:t>
      </w:r>
      <w:r w:rsidRPr="004014DF">
        <w:rPr>
          <w:rFonts w:ascii="Book Antiqua" w:eastAsia="Book Antiqua" w:hAnsi="Book Antiqua" w:cs="Book Antiqua"/>
        </w:rPr>
        <w:t>26%</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arm</w:t>
      </w:r>
      <w:r w:rsidR="00FE22D1" w:rsidRPr="004014DF">
        <w:rPr>
          <w:rFonts w:ascii="Book Antiqua" w:eastAsia="Book Antiqua" w:hAnsi="Book Antiqua" w:cs="Book Antiqua"/>
          <w:vertAlign w:val="superscript"/>
        </w:rPr>
        <w:t>[</w:t>
      </w:r>
      <w:proofErr w:type="gramEnd"/>
      <w:r w:rsidR="00FE22D1" w:rsidRPr="004014DF">
        <w:rPr>
          <w:rFonts w:ascii="Book Antiqua" w:eastAsia="Book Antiqua" w:hAnsi="Book Antiqua" w:cs="Book Antiqua"/>
          <w:vertAlign w:val="superscript"/>
        </w:rPr>
        <w:t>106]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Ammonium</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unstable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routine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bis-choline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availability.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Recently,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bis-choline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underwent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phase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II</w:t>
      </w:r>
      <w:r w:rsidR="00B2237B" w:rsidRPr="004014DF">
        <w:rPr>
          <w:rFonts w:ascii="Book Antiqua" w:eastAsia="Book Antiqua" w:hAnsi="Book Antiqua" w:cs="Book Antiqua"/>
        </w:rPr>
        <w:t xml:space="preserve"> </w:t>
      </w:r>
      <w:r w:rsidRPr="004014DF">
        <w:rPr>
          <w:rFonts w:ascii="Book Antiqua" w:eastAsia="Book Antiqua" w:hAnsi="Book Antiqua" w:cs="Book Antiqua"/>
        </w:rPr>
        <w:t>trial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28</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given</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span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24</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wk</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target</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achieve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primary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end-point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value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copper</w:t>
      </w:r>
      <w:r w:rsidRPr="004014DF">
        <w:rPr>
          <w:rFonts w:ascii="Book Antiqua" w:eastAsia="Book Antiqua" w:hAnsi="Book Antiqua" w:cs="Book Antiqua"/>
          <w:vertAlign w:val="subscript"/>
        </w:rPr>
        <w:t>corrected</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w:t>
      </w:r>
      <w:proofErr w:type="spellStart"/>
      <w:r w:rsidRPr="004014DF">
        <w:rPr>
          <w:rFonts w:ascii="Book Antiqua" w:eastAsia="Book Antiqua" w:hAnsi="Book Antiqua" w:cs="Book Antiqua"/>
        </w:rPr>
        <w:t>NCC</w:t>
      </w:r>
      <w:r w:rsidRPr="004014DF">
        <w:rPr>
          <w:rFonts w:ascii="Book Antiqua" w:eastAsia="Book Antiqua" w:hAnsi="Book Antiqua" w:cs="Book Antiqua"/>
          <w:vertAlign w:val="subscript"/>
        </w:rPr>
        <w:t>corrected</w:t>
      </w:r>
      <w:proofErr w:type="spellEnd"/>
      <w:r w:rsidR="00B2237B" w:rsidRPr="004014DF">
        <w:rPr>
          <w:rFonts w:ascii="Book Antiqua" w:eastAsia="Book Antiqua" w:hAnsi="Book Antiqua" w:cs="Book Antiqua"/>
          <w:vertAlign w:val="subscript"/>
        </w:rPr>
        <w:t xml:space="preserve"> </w:t>
      </w:r>
      <w:r w:rsidRPr="004014DF">
        <w:rPr>
          <w:rFonts w:ascii="Book Antiqua" w:eastAsia="Book Antiqua" w:hAnsi="Book Antiqua" w:cs="Book Antiqua"/>
        </w:rPr>
        <w:t>stands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NCC</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corrected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contained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Pr="004014DF">
        <w:rPr>
          <w:rFonts w:ascii="Book Antiqua" w:eastAsia="Book Antiqua" w:hAnsi="Book Antiqua" w:cs="Book Antiqua"/>
        </w:rPr>
        <w:t>-copper-albumin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complexes)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achievement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25%</w:t>
      </w:r>
      <w:r w:rsidR="00B2237B" w:rsidRPr="004014DF">
        <w:rPr>
          <w:rFonts w:ascii="Book Antiqua" w:eastAsia="Book Antiqua" w:hAnsi="Book Antiqua" w:cs="Book Antiqua"/>
        </w:rPr>
        <w:t xml:space="preserve"> </w:t>
      </w:r>
      <w:r w:rsidRPr="004014DF">
        <w:rPr>
          <w:rFonts w:ascii="Book Antiqua" w:eastAsia="Book Antiqua" w:hAnsi="Book Antiqua" w:cs="Book Antiqua"/>
        </w:rPr>
        <w:t>reduction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baseline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NCC</w:t>
      </w:r>
      <w:r w:rsidRPr="004014DF">
        <w:rPr>
          <w:rFonts w:ascii="Book Antiqua" w:eastAsia="Book Antiqua" w:hAnsi="Book Antiqua" w:cs="Book Antiqua"/>
          <w:vertAlign w:val="subscript"/>
        </w:rPr>
        <w:t>corrected</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Twenty-two</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completed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up</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24</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wk</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week</w:t>
      </w:r>
      <w:r w:rsidR="00B2237B" w:rsidRPr="004014DF">
        <w:rPr>
          <w:rFonts w:ascii="Book Antiqua" w:eastAsia="Book Antiqua" w:hAnsi="Book Antiqua" w:cs="Book Antiqua"/>
        </w:rPr>
        <w:t xml:space="preserve"> </w:t>
      </w:r>
      <w:r w:rsidRPr="004014DF">
        <w:rPr>
          <w:rFonts w:ascii="Book Antiqua" w:eastAsia="Book Antiqua" w:hAnsi="Book Antiqua" w:cs="Book Antiqua"/>
        </w:rPr>
        <w:t>24,</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B2237B" w:rsidRPr="004014DF">
        <w:rPr>
          <w:rFonts w:ascii="Book Antiqua" w:eastAsia="Book Antiqua" w:hAnsi="Book Antiqua" w:cs="Book Antiqua"/>
        </w:rPr>
        <w:t xml:space="preserve"> </w:t>
      </w:r>
      <w:r w:rsidRPr="004014DF">
        <w:rPr>
          <w:rFonts w:ascii="Book Antiqua" w:eastAsia="Book Antiqua" w:hAnsi="Book Antiqua" w:cs="Book Antiqua"/>
        </w:rPr>
        <w:t>(71%)</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achieved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primary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end-point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success)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accompanied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status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any</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paradoxical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being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reported).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11</w:t>
      </w:r>
      <w:r w:rsidR="00B2237B" w:rsidRPr="004014DF">
        <w:rPr>
          <w:rFonts w:ascii="Book Antiqua" w:eastAsia="Book Antiqua" w:hAnsi="Book Antiqua" w:cs="Book Antiqua"/>
        </w:rPr>
        <w:t xml:space="preserve"> </w:t>
      </w:r>
      <w:r w:rsidRPr="004014DF">
        <w:rPr>
          <w:rFonts w:ascii="Book Antiqua" w:eastAsia="Book Antiqua" w:hAnsi="Book Antiqua" w:cs="Book Antiqua"/>
        </w:rPr>
        <w:t>(25%)</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serious</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included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6</w:t>
      </w:r>
      <w:r w:rsidR="00B2237B" w:rsidRPr="004014DF">
        <w:rPr>
          <w:rFonts w:ascii="Book Antiqua" w:eastAsia="Book Antiqua" w:hAnsi="Book Antiqua" w:cs="Book Antiqua"/>
        </w:rPr>
        <w:t xml:space="preserve"> </w:t>
      </w:r>
      <w:r w:rsidRPr="004014DF">
        <w:rPr>
          <w:rFonts w:ascii="Book Antiqua" w:eastAsia="Book Antiqua" w:hAnsi="Book Antiqua" w:cs="Book Antiqua"/>
        </w:rPr>
        <w:t>events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psychiatric</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disorders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gait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disturbance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two</w:t>
      </w:r>
      <w:r w:rsidR="00B2237B" w:rsidRPr="004014DF">
        <w:rPr>
          <w:rFonts w:ascii="Book Antiqua" w:eastAsia="Book Antiqua" w:hAnsi="Book Antiqua" w:cs="Book Antiqua"/>
        </w:rPr>
        <w:t xml:space="preserve"> </w:t>
      </w:r>
      <w:r w:rsidRPr="004014DF">
        <w:rPr>
          <w:rFonts w:ascii="Book Antiqua" w:eastAsia="Book Antiqua" w:hAnsi="Book Antiqua" w:cs="Book Antiqua"/>
        </w:rPr>
        <w:t>events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raised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aminotransferases,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agranulocytosis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decline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functioning</w:t>
      </w:r>
      <w:r w:rsidR="00FA510B" w:rsidRPr="004014DF">
        <w:rPr>
          <w:rFonts w:ascii="Book Antiqua" w:eastAsia="Book Antiqua" w:hAnsi="Book Antiqua" w:cs="Book Antiqua"/>
          <w:vertAlign w:val="superscript"/>
        </w:rPr>
        <w:t>[</w:t>
      </w:r>
      <w:proofErr w:type="gramEnd"/>
      <w:r w:rsidR="00FA510B" w:rsidRPr="004014DF">
        <w:rPr>
          <w:rFonts w:ascii="Book Antiqua" w:eastAsia="Book Antiqua" w:hAnsi="Book Antiqua" w:cs="Book Antiqua"/>
          <w:vertAlign w:val="superscript"/>
        </w:rPr>
        <w:t>112]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Brewer</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335F85" w:rsidRPr="004014DF">
        <w:rPr>
          <w:rFonts w:ascii="Book Antiqua" w:eastAsia="Book Antiqua" w:hAnsi="Book Antiqua" w:cs="Book Antiqua"/>
          <w:vertAlign w:val="superscript"/>
        </w:rPr>
        <w:t>[</w:t>
      </w:r>
      <w:proofErr w:type="gramEnd"/>
      <w:r w:rsidR="00335F85" w:rsidRPr="004014DF">
        <w:rPr>
          <w:rFonts w:ascii="Book Antiqua" w:eastAsia="Book Antiqua" w:hAnsi="Book Antiqua" w:cs="Book Antiqua"/>
          <w:vertAlign w:val="superscript"/>
        </w:rPr>
        <w:t>113]</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analysed</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levels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vs</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mean</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significantly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less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group</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week</w:t>
      </w:r>
      <w:r w:rsidR="00B2237B" w:rsidRPr="004014DF">
        <w:rPr>
          <w:rFonts w:ascii="Book Antiqua" w:eastAsia="Book Antiqua" w:hAnsi="Book Antiqua" w:cs="Book Antiqua"/>
        </w:rPr>
        <w:t xml:space="preserve"> </w:t>
      </w:r>
      <w:r w:rsidRPr="004014DF">
        <w:rPr>
          <w:rFonts w:ascii="Book Antiqua" w:eastAsia="Book Antiqua" w:hAnsi="Book Antiqua" w:cs="Book Antiqua"/>
        </w:rPr>
        <w:t>4</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week</w:t>
      </w:r>
      <w:r w:rsidR="00B2237B" w:rsidRPr="004014DF">
        <w:rPr>
          <w:rFonts w:ascii="Book Antiqua" w:eastAsia="Book Antiqua" w:hAnsi="Book Antiqua" w:cs="Book Antiqua"/>
        </w:rPr>
        <w:t xml:space="preserve"> </w:t>
      </w:r>
      <w:r w:rsidRPr="004014DF">
        <w:rPr>
          <w:rFonts w:ascii="Book Antiqua" w:eastAsia="Book Antiqua" w:hAnsi="Book Antiqua" w:cs="Book Antiqua"/>
        </w:rPr>
        <w:t>8</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Thus,</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fast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copper-lowering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agent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minimal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recommended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120</w:t>
      </w:r>
      <w:r w:rsidR="00B2237B"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first</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wk</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AD32A2"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thrice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meals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6933A3">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daily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between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meals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60</w:t>
      </w:r>
      <w:r w:rsidR="006D3EFD"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daily</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10</w:t>
      </w:r>
      <w:r w:rsidR="00B20090"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thrice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day</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meals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10</w:t>
      </w:r>
      <w:r w:rsidR="00B32439" w:rsidRPr="004014DF">
        <w:rPr>
          <w:rFonts w:ascii="Book Antiqua" w:eastAsia="Book Antiqua" w:hAnsi="Book Antiqua" w:cs="Book Antiqua"/>
        </w:rPr>
        <w:t xml:space="preserve"> </w:t>
      </w:r>
      <w:r w:rsidRPr="004014DF">
        <w:rPr>
          <w:rFonts w:ascii="Book Antiqua" w:eastAsia="Book Antiqua" w:hAnsi="Book Antiqua" w:cs="Book Antiqua"/>
        </w:rPr>
        <w:t>mg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thrice</w:t>
      </w:r>
      <w:r w:rsidR="00B2237B" w:rsidRPr="004014DF">
        <w:rPr>
          <w:rFonts w:ascii="Book Antiqua" w:eastAsia="Book Antiqua" w:hAnsi="Book Antiqua" w:cs="Book Antiqua"/>
        </w:rPr>
        <w:t xml:space="preserve"> </w:t>
      </w:r>
      <w:r w:rsidRPr="004014DF">
        <w:rPr>
          <w:rFonts w:ascii="Book Antiqua" w:eastAsia="Book Antiqua" w:hAnsi="Book Antiqua" w:cs="Book Antiqua"/>
        </w:rPr>
        <w:t>daily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between</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meals</w:t>
      </w:r>
      <w:r w:rsidR="009F51F9" w:rsidRPr="004014DF">
        <w:rPr>
          <w:rFonts w:ascii="Book Antiqua" w:eastAsia="Book Antiqua" w:hAnsi="Book Antiqua" w:cs="Book Antiqua"/>
          <w:vertAlign w:val="superscript"/>
        </w:rPr>
        <w:t>[</w:t>
      </w:r>
      <w:proofErr w:type="gramEnd"/>
      <w:r w:rsidR="009F51F9" w:rsidRPr="004014DF">
        <w:rPr>
          <w:rFonts w:ascii="Book Antiqua" w:eastAsia="Book Antiqua" w:hAnsi="Book Antiqua" w:cs="Book Antiqua"/>
          <w:vertAlign w:val="superscript"/>
        </w:rPr>
        <w:t>113]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Currently,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phase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trial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going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results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keenly</w:t>
      </w:r>
      <w:r w:rsidR="00B2237B" w:rsidRPr="004014DF">
        <w:rPr>
          <w:rFonts w:ascii="Book Antiqua" w:eastAsia="Book Antiqua" w:hAnsi="Book Antiqua" w:cs="Book Antiqua"/>
        </w:rPr>
        <w:t xml:space="preserve"> </w:t>
      </w:r>
      <w:r w:rsidRPr="004014DF">
        <w:rPr>
          <w:rFonts w:ascii="Book Antiqua" w:eastAsia="Book Antiqua" w:hAnsi="Book Antiqua" w:cs="Book Antiqua"/>
        </w:rPr>
        <w:t>awaited</w:t>
      </w:r>
      <w:r w:rsidR="00737081" w:rsidRPr="004014DF">
        <w:rPr>
          <w:rFonts w:ascii="Book Antiqua" w:eastAsia="Book Antiqua" w:hAnsi="Book Antiqua" w:cs="Book Antiqua"/>
        </w:rPr>
        <w:t xml:space="preserve"> </w:t>
      </w:r>
      <w:r w:rsidRPr="004014DF">
        <w:rPr>
          <w:rFonts w:ascii="Book Antiqua" w:eastAsia="Book Antiqua" w:hAnsi="Book Antiqua" w:cs="Book Antiqua"/>
        </w:rPr>
        <w:t>(</w:t>
      </w:r>
      <w:hyperlink r:id="rId8" w:history="1">
        <w:r w:rsidRPr="004014DF">
          <w:rPr>
            <w:rFonts w:ascii="Book Antiqua" w:eastAsia="Book Antiqua" w:hAnsi="Book Antiqua" w:cs="Book Antiqua"/>
          </w:rPr>
          <w:t>NCT03403205</w:t>
        </w:r>
      </w:hyperlink>
      <w:r w:rsidRPr="004014DF">
        <w:rPr>
          <w:rFonts w:ascii="Book Antiqua" w:eastAsia="Book Antiqua" w:hAnsi="Book Antiqua" w:cs="Book Antiqua"/>
        </w:rPr>
        <w:t>).</w:t>
      </w:r>
    </w:p>
    <w:p w14:paraId="3EE9A897" w14:textId="77777777" w:rsidR="00737081" w:rsidRPr="004014DF" w:rsidRDefault="00737081" w:rsidP="005526C5">
      <w:pPr>
        <w:spacing w:line="360" w:lineRule="auto"/>
        <w:jc w:val="both"/>
        <w:rPr>
          <w:rFonts w:ascii="Book Antiqua" w:eastAsia="Book Antiqua" w:hAnsi="Book Antiqua" w:cs="Book Antiqua"/>
          <w:b/>
          <w:bCs/>
        </w:rPr>
      </w:pPr>
    </w:p>
    <w:p w14:paraId="1315873B" w14:textId="103EC70A" w:rsidR="00A77B3E" w:rsidRPr="004014DF" w:rsidRDefault="0050601B" w:rsidP="005526C5">
      <w:pPr>
        <w:spacing w:line="360" w:lineRule="auto"/>
        <w:jc w:val="both"/>
        <w:rPr>
          <w:rFonts w:ascii="Book Antiqua" w:hAnsi="Book Antiqua"/>
          <w:u w:val="single"/>
        </w:rPr>
      </w:pPr>
      <w:r w:rsidRPr="004014DF">
        <w:rPr>
          <w:rFonts w:ascii="Book Antiqua" w:eastAsia="Book Antiqua" w:hAnsi="Book Antiqua" w:cs="Book Antiqua"/>
          <w:b/>
          <w:bCs/>
          <w:u w:val="single"/>
        </w:rPr>
        <w:lastRenderedPageBreak/>
        <w:t>COMPARISON BETWEEN VARIOUS CHELATORS</w:t>
      </w:r>
    </w:p>
    <w:p w14:paraId="04750D0F" w14:textId="0C2CE014" w:rsidR="00FD2213"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D-penicillamine</w:t>
      </w:r>
      <w:r w:rsidR="00B2237B" w:rsidRPr="004014DF">
        <w:rPr>
          <w:rFonts w:ascii="Book Antiqua" w:eastAsia="Book Antiqua" w:hAnsi="Book Antiqua" w:cs="Book Antiqua"/>
          <w:b/>
          <w:bCs/>
          <w:i/>
        </w:rPr>
        <w:t xml:space="preserve"> </w:t>
      </w:r>
      <w:r w:rsidR="00FD2213" w:rsidRPr="004014DF">
        <w:rPr>
          <w:rFonts w:ascii="Book Antiqua" w:eastAsia="Book Antiqua" w:hAnsi="Book Antiqua" w:cs="Book Antiqua"/>
          <w:b/>
          <w:bCs/>
          <w:i/>
        </w:rPr>
        <w:t>vs</w:t>
      </w:r>
      <w:r w:rsidR="00B2237B" w:rsidRPr="004014DF">
        <w:rPr>
          <w:rFonts w:ascii="Book Antiqua" w:eastAsia="Book Antiqua" w:hAnsi="Book Antiqua" w:cs="Book Antiqua"/>
          <w:b/>
          <w:bCs/>
          <w:i/>
        </w:rPr>
        <w:t xml:space="preserve"> </w:t>
      </w:r>
      <w:proofErr w:type="spellStart"/>
      <w:r w:rsidRPr="004014DF">
        <w:rPr>
          <w:rFonts w:ascii="Book Antiqua" w:eastAsia="Book Antiqua" w:hAnsi="Book Antiqua" w:cs="Book Antiqua"/>
          <w:b/>
          <w:bCs/>
          <w:i/>
        </w:rPr>
        <w:t>trientine</w:t>
      </w:r>
      <w:proofErr w:type="spellEnd"/>
    </w:p>
    <w:p w14:paraId="3BF19370" w14:textId="245D6EBB"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large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retrospective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cohort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median</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follow-up</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13.3</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years,</w:t>
      </w:r>
      <w:r w:rsidR="00B2237B" w:rsidRPr="004014DF">
        <w:rPr>
          <w:rFonts w:ascii="Book Antiqua" w:eastAsia="Book Antiqua" w:hAnsi="Book Antiqua" w:cs="Book Antiqua"/>
        </w:rPr>
        <w:t xml:space="preserve"> </w:t>
      </w:r>
      <w:r w:rsidRPr="004014DF">
        <w:rPr>
          <w:rFonts w:ascii="Book Antiqua" w:eastAsia="Book Antiqua" w:hAnsi="Book Antiqua" w:cs="Book Antiqua"/>
        </w:rPr>
        <w:t>both</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terms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(&gt;</w:t>
      </w:r>
      <w:r w:rsidR="0060775A" w:rsidRPr="004014DF">
        <w:rPr>
          <w:rFonts w:ascii="Book Antiqua" w:eastAsia="Book Antiqua" w:hAnsi="Book Antiqua" w:cs="Book Antiqua"/>
        </w:rPr>
        <w:t xml:space="preserve"> </w:t>
      </w:r>
      <w:r w:rsidRPr="004014DF">
        <w:rPr>
          <w:rFonts w:ascii="Book Antiqua" w:eastAsia="Book Antiqua" w:hAnsi="Book Antiqua" w:cs="Book Antiqua"/>
        </w:rPr>
        <w:t>90%</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well</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(&gt;</w:t>
      </w:r>
      <w:r w:rsidR="0060775A" w:rsidRPr="004014DF">
        <w:rPr>
          <w:rFonts w:ascii="Book Antiqua" w:eastAsia="Book Antiqua" w:hAnsi="Book Antiqua" w:cs="Book Antiqua"/>
        </w:rPr>
        <w:t xml:space="preserve"> </w:t>
      </w:r>
      <w:r w:rsidRPr="004014DF">
        <w:rPr>
          <w:rFonts w:ascii="Book Antiqua" w:eastAsia="Book Antiqua" w:hAnsi="Book Antiqua" w:cs="Book Antiqua"/>
        </w:rPr>
        <w:t>55%</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worsening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group</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group</w:t>
      </w:r>
      <w:r w:rsidR="00B2237B" w:rsidRPr="004014DF">
        <w:rPr>
          <w:rFonts w:ascii="Book Antiqua" w:eastAsia="Book Antiqua" w:hAnsi="Book Antiqua" w:cs="Book Antiqua"/>
        </w:rPr>
        <w:t xml:space="preserve"> </w:t>
      </w:r>
      <w:r w:rsidRPr="004014DF">
        <w:rPr>
          <w:rFonts w:ascii="Book Antiqua" w:eastAsia="Book Antiqua" w:hAnsi="Book Antiqua" w:cs="Book Antiqua"/>
        </w:rPr>
        <w:t>(20%</w:t>
      </w:r>
      <w:r w:rsidR="00B2237B" w:rsidRPr="004014DF">
        <w:rPr>
          <w:rFonts w:ascii="Book Antiqua" w:eastAsia="Book Antiqua" w:hAnsi="Book Antiqua" w:cs="Book Antiqua"/>
        </w:rPr>
        <w:t xml:space="preserve"> </w:t>
      </w:r>
      <w:r w:rsidR="006F43F4" w:rsidRPr="004014DF">
        <w:rPr>
          <w:rFonts w:ascii="Book Antiqua" w:eastAsia="Book Antiqua" w:hAnsi="Book Antiqua" w:cs="Book Antiqua"/>
          <w:i/>
        </w:rPr>
        <w:t>vs</w:t>
      </w:r>
      <w:r w:rsidR="00B2237B" w:rsidRPr="004014DF">
        <w:rPr>
          <w:rFonts w:ascii="Book Antiqua" w:eastAsia="Book Antiqua" w:hAnsi="Book Antiqua" w:cs="Book Antiqua"/>
        </w:rPr>
        <w:t xml:space="preserve"> </w:t>
      </w:r>
      <w:r w:rsidRPr="004014DF">
        <w:rPr>
          <w:rFonts w:ascii="Book Antiqua" w:eastAsia="Book Antiqua" w:hAnsi="Book Antiqua" w:cs="Book Antiqua"/>
        </w:rPr>
        <w:t>5.3%,</w:t>
      </w:r>
      <w:r w:rsidR="00B2237B" w:rsidRPr="004014DF">
        <w:rPr>
          <w:rFonts w:ascii="Book Antiqua" w:eastAsia="Book Antiqua" w:hAnsi="Book Antiqua" w:cs="Book Antiqua"/>
        </w:rPr>
        <w:t xml:space="preserve"> </w:t>
      </w:r>
      <w:r w:rsidR="006F43F4" w:rsidRPr="004014DF">
        <w:rPr>
          <w:rFonts w:ascii="Book Antiqua" w:eastAsia="Book Antiqua" w:hAnsi="Book Antiqua" w:cs="Book Antiqua"/>
          <w:i/>
        </w:rPr>
        <w:t>P</w:t>
      </w:r>
      <w:r w:rsidR="006F43F4" w:rsidRPr="004014DF">
        <w:rPr>
          <w:rFonts w:ascii="Book Antiqua" w:eastAsia="Book Antiqua" w:hAnsi="Book Antiqua" w:cs="Book Antiqua"/>
        </w:rPr>
        <w:t xml:space="preserve"> </w:t>
      </w:r>
      <w:r w:rsidRPr="004014DF">
        <w:rPr>
          <w:rFonts w:ascii="Book Antiqua" w:eastAsia="Book Antiqua" w:hAnsi="Book Antiqua" w:cs="Book Antiqua"/>
        </w:rPr>
        <w:t>=</w:t>
      </w:r>
      <w:r w:rsidR="006F43F4" w:rsidRPr="004014DF">
        <w:rPr>
          <w:rFonts w:ascii="Book Antiqua" w:eastAsia="Book Antiqua" w:hAnsi="Book Antiqua" w:cs="Book Antiqua"/>
        </w:rPr>
        <w:t xml:space="preserve"> 0</w:t>
      </w:r>
      <w:r w:rsidRPr="004014DF">
        <w:rPr>
          <w:rFonts w:ascii="Book Antiqua" w:eastAsia="Book Antiqua" w:hAnsi="Book Antiqua" w:cs="Book Antiqua"/>
        </w:rPr>
        <w:t>.042).</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discontinuation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group</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(28.8%</w:t>
      </w:r>
      <w:r w:rsidR="00B2237B" w:rsidRPr="004014DF">
        <w:rPr>
          <w:rFonts w:ascii="Book Antiqua" w:eastAsia="Book Antiqua" w:hAnsi="Book Antiqua" w:cs="Book Antiqua"/>
        </w:rPr>
        <w:t xml:space="preserve"> </w:t>
      </w:r>
      <w:r w:rsidR="006F43F4" w:rsidRPr="004014DF">
        <w:rPr>
          <w:rFonts w:ascii="Book Antiqua" w:eastAsia="Book Antiqua" w:hAnsi="Book Antiqua" w:cs="Book Antiqua"/>
          <w:i/>
        </w:rPr>
        <w:t>vs</w:t>
      </w:r>
      <w:r w:rsidR="00B2237B" w:rsidRPr="004014DF">
        <w:rPr>
          <w:rFonts w:ascii="Book Antiqua" w:eastAsia="Book Antiqua" w:hAnsi="Book Antiqua" w:cs="Book Antiqua"/>
        </w:rPr>
        <w:t xml:space="preserve"> </w:t>
      </w:r>
      <w:r w:rsidRPr="004014DF">
        <w:rPr>
          <w:rFonts w:ascii="Book Antiqua" w:eastAsia="Book Antiqua" w:hAnsi="Book Antiqua" w:cs="Book Antiqua"/>
        </w:rPr>
        <w:t>7.1%,</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P</w:t>
      </w:r>
      <w:r w:rsidR="00B2237B" w:rsidRPr="004014DF">
        <w:rPr>
          <w:rFonts w:ascii="Book Antiqua" w:eastAsia="Book Antiqua" w:hAnsi="Book Antiqua" w:cs="Book Antiqua"/>
        </w:rPr>
        <w:t xml:space="preserve"> </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0.039)</w:t>
      </w:r>
      <w:r w:rsidR="0013391A" w:rsidRPr="004014DF">
        <w:rPr>
          <w:rFonts w:ascii="Book Antiqua" w:eastAsia="Book Antiqua" w:hAnsi="Book Antiqua" w:cs="Book Antiqua"/>
          <w:vertAlign w:val="superscript"/>
        </w:rPr>
        <w:t>[</w:t>
      </w:r>
      <w:proofErr w:type="gramEnd"/>
      <w:r w:rsidR="0013391A" w:rsidRPr="004014DF">
        <w:rPr>
          <w:rFonts w:ascii="Book Antiqua" w:eastAsia="Book Antiqua" w:hAnsi="Book Antiqua" w:cs="Book Antiqua"/>
          <w:vertAlign w:val="superscript"/>
        </w:rPr>
        <w:t>105]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recent</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randomised</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open-label</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non-inferiority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trial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vs</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maintenance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non-inferior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w:t>
      </w:r>
      <w:r w:rsidR="00BA2B8B" w:rsidRPr="004014DF">
        <w:rPr>
          <w:rFonts w:ascii="Book Antiqua" w:eastAsia="Book Antiqua" w:hAnsi="Book Antiqua" w:cs="Book Antiqua"/>
        </w:rPr>
        <w:t>-</w:t>
      </w:r>
      <w:proofErr w:type="gramStart"/>
      <w:r w:rsidRPr="004014DF">
        <w:rPr>
          <w:rFonts w:ascii="Book Antiqua" w:eastAsia="Book Antiqua" w:hAnsi="Book Antiqua" w:cs="Book Antiqua"/>
        </w:rPr>
        <w:t>penicillamine</w:t>
      </w:r>
      <w:r w:rsidR="0013391A" w:rsidRPr="004014DF">
        <w:rPr>
          <w:rFonts w:ascii="Book Antiqua" w:eastAsia="Book Antiqua" w:hAnsi="Book Antiqua" w:cs="Book Antiqua"/>
          <w:vertAlign w:val="superscript"/>
        </w:rPr>
        <w:t>[</w:t>
      </w:r>
      <w:proofErr w:type="gramEnd"/>
      <w:r w:rsidR="0013391A" w:rsidRPr="004014DF">
        <w:rPr>
          <w:rFonts w:ascii="Book Antiqua" w:eastAsia="Book Antiqua" w:hAnsi="Book Antiqua" w:cs="Book Antiqua"/>
          <w:vertAlign w:val="superscript"/>
        </w:rPr>
        <w:t>114]</w:t>
      </w:r>
      <w:r w:rsidRPr="004014DF">
        <w:rPr>
          <w:rFonts w:ascii="Book Antiqua" w:eastAsia="Book Antiqua" w:hAnsi="Book Antiqua" w:cs="Book Antiqua"/>
        </w:rPr>
        <w:t>.</w:t>
      </w:r>
    </w:p>
    <w:p w14:paraId="5727750C" w14:textId="77777777" w:rsidR="002F2C5B" w:rsidRPr="004014DF" w:rsidRDefault="002F2C5B" w:rsidP="005526C5">
      <w:pPr>
        <w:spacing w:line="360" w:lineRule="auto"/>
        <w:jc w:val="both"/>
        <w:rPr>
          <w:rFonts w:ascii="Book Antiqua" w:eastAsia="Book Antiqua" w:hAnsi="Book Antiqua" w:cs="Book Antiqua"/>
          <w:b/>
          <w:bCs/>
        </w:rPr>
      </w:pPr>
    </w:p>
    <w:p w14:paraId="772FD825" w14:textId="1825F76E" w:rsidR="002F2C5B"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D-penicillamine</w:t>
      </w:r>
      <w:r w:rsidR="00B2237B" w:rsidRPr="004014DF">
        <w:rPr>
          <w:rFonts w:ascii="Book Antiqua" w:eastAsia="Book Antiqua" w:hAnsi="Book Antiqua" w:cs="Book Antiqua"/>
          <w:b/>
          <w:bCs/>
          <w:i/>
        </w:rPr>
        <w:t xml:space="preserve"> </w:t>
      </w:r>
      <w:r w:rsidR="00010D86" w:rsidRPr="004014DF">
        <w:rPr>
          <w:rFonts w:ascii="Book Antiqua" w:eastAsia="Book Antiqua" w:hAnsi="Book Antiqua" w:cs="Book Antiqua"/>
          <w:b/>
          <w:bCs/>
          <w:i/>
        </w:rPr>
        <w:t>vs</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zinc</w:t>
      </w:r>
    </w:p>
    <w:p w14:paraId="3DB20196" w14:textId="2A8F52C5"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ameliorating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90%</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arm</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25%</w:t>
      </w:r>
      <w:r w:rsidR="00B2237B" w:rsidRPr="004014DF">
        <w:rPr>
          <w:rFonts w:ascii="Book Antiqua" w:eastAsia="Book Antiqua" w:hAnsi="Book Antiqua" w:cs="Book Antiqua"/>
        </w:rPr>
        <w:t xml:space="preserve"> </w:t>
      </w:r>
      <w:r w:rsidRPr="004014DF">
        <w:rPr>
          <w:rFonts w:ascii="Book Antiqua" w:eastAsia="Book Antiqua" w:hAnsi="Book Antiqua" w:cs="Book Antiqua"/>
        </w:rPr>
        <w:t>alone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arm</w:t>
      </w:r>
      <w:r w:rsidR="005F316D" w:rsidRPr="004014DF">
        <w:rPr>
          <w:rFonts w:ascii="Book Antiqua" w:eastAsia="Book Antiqua" w:hAnsi="Book Antiqua" w:cs="Book Antiqua"/>
          <w:vertAlign w:val="superscript"/>
        </w:rPr>
        <w:t>[</w:t>
      </w:r>
      <w:proofErr w:type="gramEnd"/>
      <w:r w:rsidR="005F316D" w:rsidRPr="004014DF">
        <w:rPr>
          <w:rFonts w:ascii="Book Antiqua" w:eastAsia="Book Antiqua" w:hAnsi="Book Antiqua" w:cs="Book Antiqua"/>
          <w:vertAlign w:val="superscript"/>
        </w:rPr>
        <w:t>115]</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head-to-head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comparison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between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among</w:t>
      </w:r>
      <w:r w:rsidR="00B2237B" w:rsidRPr="004014DF">
        <w:rPr>
          <w:rFonts w:ascii="Book Antiqua" w:eastAsia="Book Antiqua" w:hAnsi="Book Antiqua" w:cs="Book Antiqua"/>
        </w:rPr>
        <w:t xml:space="preserve"> </w:t>
      </w:r>
      <w:r w:rsidRPr="004014DF">
        <w:rPr>
          <w:rFonts w:ascii="Book Antiqua" w:eastAsia="Book Antiqua" w:hAnsi="Book Antiqua" w:cs="Book Antiqua"/>
        </w:rPr>
        <w:t>67</w:t>
      </w:r>
      <w:r w:rsidR="00B2237B" w:rsidRPr="004014DF">
        <w:rPr>
          <w:rFonts w:ascii="Book Antiqua" w:eastAsia="Book Antiqua" w:hAnsi="Book Antiqua" w:cs="Book Antiqua"/>
        </w:rPr>
        <w:t xml:space="preserve"> </w:t>
      </w:r>
      <w:r w:rsidRPr="004014DF">
        <w:rPr>
          <w:rFonts w:ascii="Book Antiqua" w:eastAsia="Book Antiqua" w:hAnsi="Book Antiqua" w:cs="Book Antiqua"/>
        </w:rPr>
        <w:t>new</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whom</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majority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neurological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44%</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discontinued</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owing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12%</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arm</w:t>
      </w:r>
      <w:r w:rsidR="00D97086" w:rsidRPr="004014DF">
        <w:rPr>
          <w:rFonts w:ascii="Book Antiqua" w:eastAsia="Book Antiqua" w:hAnsi="Book Antiqua" w:cs="Book Antiqua"/>
          <w:vertAlign w:val="superscript"/>
        </w:rPr>
        <w:t>[</w:t>
      </w:r>
      <w:proofErr w:type="gramEnd"/>
      <w:r w:rsidR="00D97086" w:rsidRPr="004014DF">
        <w:rPr>
          <w:rFonts w:ascii="Book Antiqua" w:eastAsia="Book Antiqua" w:hAnsi="Book Antiqua" w:cs="Book Antiqua"/>
          <w:vertAlign w:val="superscript"/>
        </w:rPr>
        <w:t>116]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retrospective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288</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period</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17.1</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years</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Weiss</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proofErr w:type="gramStart"/>
      <w:r w:rsidRPr="004014DF">
        <w:rPr>
          <w:rFonts w:ascii="Book Antiqua" w:eastAsia="Book Antiqua" w:hAnsi="Book Antiqua" w:cs="Book Antiqua"/>
          <w:i/>
          <w:iCs/>
        </w:rPr>
        <w:t>al</w:t>
      </w:r>
      <w:r w:rsidR="00C43BBB" w:rsidRPr="004014DF">
        <w:rPr>
          <w:rFonts w:ascii="Book Antiqua" w:eastAsia="Book Antiqua" w:hAnsi="Book Antiqua" w:cs="Book Antiqua"/>
          <w:vertAlign w:val="superscript"/>
        </w:rPr>
        <w:t>[</w:t>
      </w:r>
      <w:proofErr w:type="gramEnd"/>
      <w:r w:rsidR="00C43BBB" w:rsidRPr="004014DF">
        <w:rPr>
          <w:rFonts w:ascii="Book Antiqua" w:eastAsia="Book Antiqua" w:hAnsi="Book Antiqua" w:cs="Book Antiqua"/>
          <w:vertAlign w:val="superscript"/>
        </w:rPr>
        <w:t>117]</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monotherapy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led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15.9%</w:t>
      </w:r>
      <w:r w:rsidR="00B2237B" w:rsidRPr="004014DF">
        <w:rPr>
          <w:rFonts w:ascii="Book Antiqua" w:eastAsia="Book Antiqua" w:hAnsi="Book Antiqua" w:cs="Book Antiqua"/>
        </w:rPr>
        <w:t xml:space="preserve"> </w:t>
      </w:r>
      <w:r w:rsidRPr="004014DF">
        <w:rPr>
          <w:rFonts w:ascii="Book Antiqua" w:eastAsia="Book Antiqua" w:hAnsi="Book Antiqua" w:cs="Book Antiqua"/>
        </w:rPr>
        <w:t>(14/88)</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compared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1.2%</w:t>
      </w:r>
      <w:r w:rsidR="00B2237B" w:rsidRPr="004014DF">
        <w:rPr>
          <w:rFonts w:ascii="Book Antiqua" w:eastAsia="Book Antiqua" w:hAnsi="Book Antiqua" w:cs="Book Antiqua"/>
        </w:rPr>
        <w:t xml:space="preserve"> </w:t>
      </w:r>
      <w:r w:rsidRPr="004014DF">
        <w:rPr>
          <w:rFonts w:ascii="Book Antiqua" w:eastAsia="Book Antiqua" w:hAnsi="Book Antiqua" w:cs="Book Antiqua"/>
        </w:rPr>
        <w:t>(4/313)</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group</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without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any</w:t>
      </w:r>
      <w:r w:rsidR="00B2237B" w:rsidRPr="004014DF">
        <w:rPr>
          <w:rFonts w:ascii="Book Antiqua" w:eastAsia="Book Antiqua" w:hAnsi="Book Antiqua" w:cs="Book Antiqua"/>
        </w:rPr>
        <w:t xml:space="preserve"> </w:t>
      </w:r>
      <w:r w:rsidRPr="004014DF">
        <w:rPr>
          <w:rFonts w:ascii="Book Antiqua" w:eastAsia="Book Antiqua" w:hAnsi="Book Antiqua" w:cs="Book Antiqua"/>
        </w:rPr>
        <w:t>statistically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significant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either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group.</w:t>
      </w:r>
      <w:r w:rsidR="00B2237B" w:rsidRPr="004014DF">
        <w:rPr>
          <w:rFonts w:ascii="Book Antiqua" w:eastAsia="Book Antiqua" w:hAnsi="Book Antiqua" w:cs="Book Antiqua"/>
        </w:rPr>
        <w:t xml:space="preserve"> </w:t>
      </w:r>
      <w:r w:rsidRPr="004014DF">
        <w:rPr>
          <w:rFonts w:ascii="Book Antiqua" w:eastAsia="Book Antiqua" w:hAnsi="Book Antiqua" w:cs="Book Antiqua"/>
        </w:rPr>
        <w:t>Further,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these</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non-responders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responded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(either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supports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p>
    <w:p w14:paraId="354F370D" w14:textId="77777777" w:rsidR="00585AFB"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rPr>
        <w:t>Dhawan</w:t>
      </w:r>
      <w:r w:rsidR="00B2237B" w:rsidRPr="004014DF">
        <w:rPr>
          <w:rFonts w:ascii="Book Antiqua" w:eastAsia="Book Antiqua" w:hAnsi="Book Antiqua" w:cs="Book Antiqua"/>
        </w:rPr>
        <w:t xml:space="preserve"> </w:t>
      </w:r>
      <w:r w:rsidRPr="004014DF">
        <w:rPr>
          <w:rFonts w:ascii="Book Antiqua" w:eastAsia="Book Antiqua" w:hAnsi="Book Antiqua" w:cs="Book Antiqua"/>
          <w:i/>
        </w:rPr>
        <w:t>et</w:t>
      </w:r>
      <w:r w:rsidR="00B2237B" w:rsidRPr="004014DF">
        <w:rPr>
          <w:rFonts w:ascii="Book Antiqua" w:eastAsia="Book Antiqua" w:hAnsi="Book Antiqua" w:cs="Book Antiqua"/>
          <w:i/>
        </w:rPr>
        <w:t xml:space="preserve"> </w:t>
      </w:r>
      <w:proofErr w:type="gramStart"/>
      <w:r w:rsidR="00087683" w:rsidRPr="004014DF">
        <w:rPr>
          <w:rFonts w:ascii="Book Antiqua" w:eastAsia="Book Antiqua" w:hAnsi="Book Antiqua" w:cs="Book Antiqua"/>
          <w:i/>
        </w:rPr>
        <w:t>al</w:t>
      </w:r>
      <w:r w:rsidR="005B546E" w:rsidRPr="004014DF">
        <w:rPr>
          <w:rFonts w:ascii="Book Antiqua" w:eastAsia="Book Antiqua" w:hAnsi="Book Antiqua" w:cs="Book Antiqua"/>
          <w:vertAlign w:val="superscript"/>
        </w:rPr>
        <w:t>[</w:t>
      </w:r>
      <w:proofErr w:type="gramEnd"/>
      <w:r w:rsidR="005B546E" w:rsidRPr="004014DF">
        <w:rPr>
          <w:rFonts w:ascii="Book Antiqua" w:eastAsia="Book Antiqua" w:hAnsi="Book Antiqua" w:cs="Book Antiqua"/>
          <w:vertAlign w:val="superscript"/>
        </w:rPr>
        <w:t>118]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Askari</w:t>
      </w:r>
      <w:r w:rsidR="00B2237B" w:rsidRPr="004014DF">
        <w:rPr>
          <w:rFonts w:ascii="Book Antiqua" w:eastAsia="Book Antiqua" w:hAnsi="Book Antiqua" w:cs="Book Antiqua"/>
        </w:rPr>
        <w:t xml:space="preserve"> </w:t>
      </w:r>
      <w:r w:rsidR="00A61E64" w:rsidRPr="004014DF">
        <w:rPr>
          <w:rFonts w:ascii="Book Antiqua" w:eastAsia="Book Antiqua" w:hAnsi="Book Antiqua" w:cs="Book Antiqua"/>
          <w:i/>
        </w:rPr>
        <w:t>et al</w:t>
      </w:r>
      <w:r w:rsidR="005B546E" w:rsidRPr="004014DF">
        <w:rPr>
          <w:rFonts w:ascii="Book Antiqua" w:eastAsia="Book Antiqua" w:hAnsi="Book Antiqua" w:cs="Book Antiqua"/>
          <w:vertAlign w:val="superscript"/>
        </w:rPr>
        <w:t>[119]</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Santos</w:t>
      </w:r>
      <w:r w:rsidR="00B2237B" w:rsidRPr="004014DF">
        <w:rPr>
          <w:rFonts w:ascii="Book Antiqua" w:eastAsia="Book Antiqua" w:hAnsi="Book Antiqua" w:cs="Book Antiqua"/>
        </w:rPr>
        <w:t xml:space="preserve"> </w:t>
      </w:r>
      <w:r w:rsidRPr="004014DF">
        <w:rPr>
          <w:rFonts w:ascii="Book Antiqua" w:eastAsia="Book Antiqua" w:hAnsi="Book Antiqua" w:cs="Book Antiqua"/>
        </w:rPr>
        <w:t>Silva</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et</w:t>
      </w:r>
      <w:r w:rsidR="00B2237B" w:rsidRPr="004014DF">
        <w:rPr>
          <w:rFonts w:ascii="Book Antiqua" w:eastAsia="Book Antiqua" w:hAnsi="Book Antiqua" w:cs="Book Antiqua"/>
          <w:i/>
          <w:iCs/>
        </w:rPr>
        <w:t xml:space="preserve"> </w:t>
      </w:r>
      <w:r w:rsidRPr="004014DF">
        <w:rPr>
          <w:rFonts w:ascii="Book Antiqua" w:eastAsia="Book Antiqua" w:hAnsi="Book Antiqua" w:cs="Book Antiqua"/>
          <w:i/>
          <w:iCs/>
        </w:rPr>
        <w:t>al</w:t>
      </w:r>
      <w:r w:rsidR="00B846EA" w:rsidRPr="004014DF">
        <w:rPr>
          <w:rFonts w:ascii="Book Antiqua" w:eastAsia="Book Antiqua" w:hAnsi="Book Antiqua" w:cs="Book Antiqua"/>
          <w:vertAlign w:val="superscript"/>
        </w:rPr>
        <w:t>[1</w:t>
      </w:r>
      <w:r w:rsidR="006C0E18" w:rsidRPr="004014DF">
        <w:rPr>
          <w:rFonts w:ascii="Book Antiqua" w:eastAsia="Book Antiqua" w:hAnsi="Book Antiqua" w:cs="Book Antiqua"/>
          <w:vertAlign w:val="superscript"/>
        </w:rPr>
        <w:t>20</w:t>
      </w:r>
      <w:r w:rsidR="00B846EA" w:rsidRPr="004014DF">
        <w:rPr>
          <w:rFonts w:ascii="Book Antiqua" w:eastAsia="Book Antiqua" w:hAnsi="Book Antiqua" w:cs="Book Antiqua"/>
          <w:vertAlign w:val="superscript"/>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favourable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outcomes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combination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earlier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Brewer</w:t>
      </w:r>
      <w:r w:rsidR="00B2237B" w:rsidRPr="004014DF">
        <w:rPr>
          <w:rFonts w:ascii="Book Antiqua" w:eastAsia="Book Antiqua" w:hAnsi="Book Antiqua" w:cs="Book Antiqua"/>
        </w:rPr>
        <w:t xml:space="preserve"> </w:t>
      </w:r>
      <w:r w:rsidRPr="004014DF">
        <w:rPr>
          <w:rFonts w:ascii="Book Antiqua" w:eastAsia="Book Antiqua" w:hAnsi="Book Antiqua" w:cs="Book Antiqua"/>
          <w:i/>
        </w:rPr>
        <w:t>et</w:t>
      </w:r>
      <w:r w:rsidR="00B2237B" w:rsidRPr="004014DF">
        <w:rPr>
          <w:rFonts w:ascii="Book Antiqua" w:eastAsia="Book Antiqua" w:hAnsi="Book Antiqua" w:cs="Book Antiqua"/>
          <w:i/>
        </w:rPr>
        <w:t xml:space="preserve"> </w:t>
      </w:r>
      <w:r w:rsidRPr="004014DF">
        <w:rPr>
          <w:rFonts w:ascii="Book Antiqua" w:eastAsia="Book Antiqua" w:hAnsi="Book Antiqua" w:cs="Book Antiqua"/>
          <w:i/>
        </w:rPr>
        <w:t>al</w:t>
      </w:r>
      <w:r w:rsidR="00681FD2" w:rsidRPr="004014DF">
        <w:rPr>
          <w:rFonts w:ascii="Book Antiqua" w:eastAsia="Book Antiqua" w:hAnsi="Book Antiqua" w:cs="Book Antiqua"/>
          <w:vertAlign w:val="superscript"/>
        </w:rPr>
        <w:t>[93]</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added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advantage.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systematic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review</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17</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articles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involving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1056</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combination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combination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significantly</w:t>
      </w:r>
      <w:r w:rsidR="00B2237B" w:rsidRPr="004014DF">
        <w:rPr>
          <w:rFonts w:ascii="Book Antiqua" w:eastAsia="Book Antiqua" w:hAnsi="Book Antiqua" w:cs="Book Antiqua"/>
        </w:rPr>
        <w:t xml:space="preserve"> </w:t>
      </w:r>
      <w:r w:rsidRPr="004014DF">
        <w:rPr>
          <w:rFonts w:ascii="Book Antiqua" w:eastAsia="Book Antiqua" w:hAnsi="Book Antiqua" w:cs="Book Antiqua"/>
        </w:rPr>
        <w:t>less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individual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(47.1</w:t>
      </w:r>
      <w:r w:rsidR="00B2237B" w:rsidRPr="004014DF">
        <w:rPr>
          <w:rFonts w:ascii="Book Antiqua" w:eastAsia="Book Antiqua" w:hAnsi="Book Antiqua" w:cs="Book Antiqua"/>
        </w:rPr>
        <w:t xml:space="preserve"> </w:t>
      </w:r>
      <w:r w:rsidRPr="004014DF">
        <w:rPr>
          <w:rFonts w:ascii="Book Antiqua" w:eastAsia="Book Antiqua" w:hAnsi="Book Antiqua" w:cs="Book Antiqua"/>
          <w:i/>
        </w:rPr>
        <w:t>vs</w:t>
      </w:r>
      <w:r w:rsidR="00710C2F" w:rsidRPr="004014DF">
        <w:rPr>
          <w:rFonts w:ascii="Book Antiqua" w:eastAsia="Book Antiqua" w:hAnsi="Book Antiqua" w:cs="Book Antiqua"/>
        </w:rPr>
        <w:t xml:space="preserve"> </w:t>
      </w:r>
      <w:r w:rsidRPr="004014DF">
        <w:rPr>
          <w:rFonts w:ascii="Book Antiqua" w:eastAsia="Book Antiqua" w:hAnsi="Book Antiqua" w:cs="Book Antiqua"/>
        </w:rPr>
        <w:t>78.6</w:t>
      </w:r>
      <w:proofErr w:type="gramStart"/>
      <w:r w:rsidRPr="004014DF">
        <w:rPr>
          <w:rFonts w:ascii="Book Antiqua" w:eastAsia="Book Antiqua" w:hAnsi="Book Antiqua" w:cs="Book Antiqua"/>
        </w:rPr>
        <w:t>%)</w:t>
      </w:r>
      <w:r w:rsidR="001C4E73" w:rsidRPr="004014DF">
        <w:rPr>
          <w:rFonts w:ascii="Book Antiqua" w:eastAsia="Book Antiqua" w:hAnsi="Book Antiqua" w:cs="Book Antiqua"/>
          <w:vertAlign w:val="superscript"/>
        </w:rPr>
        <w:t>[</w:t>
      </w:r>
      <w:proofErr w:type="gramEnd"/>
      <w:r w:rsidR="001C4E73" w:rsidRPr="004014DF">
        <w:rPr>
          <w:rFonts w:ascii="Book Antiqua" w:eastAsia="Book Antiqua" w:hAnsi="Book Antiqua" w:cs="Book Antiqua"/>
          <w:vertAlign w:val="superscript"/>
        </w:rPr>
        <w:t>121]</w:t>
      </w:r>
      <w:r w:rsidRPr="004014DF">
        <w:rPr>
          <w:rFonts w:ascii="Book Antiqua" w:eastAsia="Book Antiqua" w:hAnsi="Book Antiqua" w:cs="Book Antiqua"/>
        </w:rPr>
        <w:t>.</w:t>
      </w:r>
    </w:p>
    <w:p w14:paraId="7FE5A482" w14:textId="77777777" w:rsidR="00585AFB" w:rsidRPr="004014DF" w:rsidRDefault="00585AFB" w:rsidP="005526C5">
      <w:pPr>
        <w:spacing w:line="360" w:lineRule="auto"/>
        <w:jc w:val="both"/>
        <w:rPr>
          <w:rFonts w:ascii="Book Antiqua" w:hAnsi="Book Antiqua"/>
        </w:rPr>
      </w:pPr>
    </w:p>
    <w:p w14:paraId="1AC152F3" w14:textId="77777777" w:rsidR="00585AFB" w:rsidRPr="004014DF" w:rsidRDefault="00CF76BD" w:rsidP="005526C5">
      <w:pPr>
        <w:spacing w:line="360" w:lineRule="auto"/>
        <w:jc w:val="both"/>
        <w:rPr>
          <w:rFonts w:ascii="Book Antiqua" w:eastAsia="Book Antiqua" w:hAnsi="Book Antiqua" w:cs="Book Antiqua"/>
          <w:b/>
          <w:bCs/>
          <w:i/>
        </w:rPr>
      </w:pPr>
      <w:r w:rsidRPr="004014DF">
        <w:rPr>
          <w:rFonts w:ascii="Book Antiqua" w:eastAsia="Book Antiqua" w:hAnsi="Book Antiqua" w:cs="Book Antiqua"/>
          <w:b/>
          <w:bCs/>
          <w:i/>
        </w:rPr>
        <w:t>Adequacy</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of</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treatment</w:t>
      </w:r>
    </w:p>
    <w:p w14:paraId="4D37DA76" w14:textId="10F00D5C"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targets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6-18</w:t>
      </w:r>
      <w:r w:rsidR="00B2237B" w:rsidRPr="004014DF">
        <w:rPr>
          <w:rFonts w:ascii="Book Antiqua" w:eastAsia="Book Antiqua" w:hAnsi="Book Antiqua" w:cs="Book Antiqua"/>
        </w:rPr>
        <w:t xml:space="preserve"> </w:t>
      </w:r>
      <w:proofErr w:type="spellStart"/>
      <w:proofErr w:type="gramStart"/>
      <w:r w:rsidRPr="004014DF">
        <w:rPr>
          <w:rFonts w:ascii="Book Antiqua" w:eastAsia="Book Antiqua" w:hAnsi="Book Antiqua" w:cs="Book Antiqua"/>
        </w:rPr>
        <w:t>mo</w:t>
      </w:r>
      <w:proofErr w:type="spellEnd"/>
      <w:r w:rsidR="009017FF" w:rsidRPr="004014DF">
        <w:rPr>
          <w:rFonts w:ascii="Book Antiqua" w:eastAsia="Book Antiqua" w:hAnsi="Book Antiqua" w:cs="Book Antiqua"/>
          <w:vertAlign w:val="superscript"/>
        </w:rPr>
        <w:t>[</w:t>
      </w:r>
      <w:proofErr w:type="gramEnd"/>
      <w:r w:rsidR="009017FF" w:rsidRPr="004014DF">
        <w:rPr>
          <w:rFonts w:ascii="Book Antiqua" w:eastAsia="Book Antiqua" w:hAnsi="Book Antiqua" w:cs="Book Antiqua"/>
          <w:vertAlign w:val="superscript"/>
        </w:rPr>
        <w:t>8]</w:t>
      </w:r>
      <w:r w:rsidRPr="004014DF">
        <w:rPr>
          <w:rFonts w:ascii="Book Antiqua" w:eastAsia="Book Antiqua" w:hAnsi="Book Antiqua" w:cs="Book Antiqua"/>
        </w:rPr>
        <w:t>.</w:t>
      </w:r>
      <w:r w:rsidR="009017FF"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decompensation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might</w:t>
      </w:r>
      <w:r w:rsidR="00B2237B" w:rsidRPr="004014DF">
        <w:rPr>
          <w:rFonts w:ascii="Book Antiqua" w:eastAsia="Book Antiqua" w:hAnsi="Book Antiqua" w:cs="Book Antiqua"/>
        </w:rPr>
        <w:t xml:space="preserve"> </w:t>
      </w:r>
      <w:r w:rsidRPr="004014DF">
        <w:rPr>
          <w:rFonts w:ascii="Book Antiqua" w:eastAsia="Book Antiqua" w:hAnsi="Book Antiqua" w:cs="Book Antiqua"/>
        </w:rPr>
        <w:t>take</w:t>
      </w:r>
      <w:r w:rsidR="00B2237B" w:rsidRPr="004014DF">
        <w:rPr>
          <w:rFonts w:ascii="Book Antiqua" w:eastAsia="Book Antiqua" w:hAnsi="Book Antiqua" w:cs="Book Antiqua"/>
        </w:rPr>
        <w:t xml:space="preserve"> </w:t>
      </w:r>
      <w:r w:rsidRPr="004014DF">
        <w:rPr>
          <w:rFonts w:ascii="Book Antiqua" w:eastAsia="Book Antiqua" w:hAnsi="Book Antiqua" w:cs="Book Antiqua"/>
        </w:rPr>
        <w:t>longer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monitored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improvement/new</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w:t>
      </w:r>
      <w:r w:rsidR="00B2237B" w:rsidRPr="004014DF">
        <w:rPr>
          <w:rFonts w:ascii="Book Antiqua" w:eastAsia="Book Antiqua" w:hAnsi="Book Antiqua" w:cs="Book Antiqua"/>
        </w:rPr>
        <w:t xml:space="preserve"> </w:t>
      </w:r>
      <w:r w:rsidRPr="004014DF">
        <w:rPr>
          <w:rFonts w:ascii="Book Antiqua" w:eastAsia="Book Antiqua" w:hAnsi="Book Antiqua" w:cs="Book Antiqua"/>
        </w:rPr>
        <w:t>onset.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Initially,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LFTs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done,</w:t>
      </w:r>
      <w:r w:rsidR="00B2237B" w:rsidRPr="004014DF">
        <w:rPr>
          <w:rFonts w:ascii="Book Antiqua" w:eastAsia="Book Antiqua" w:hAnsi="Book Antiqua" w:cs="Book Antiqua"/>
        </w:rPr>
        <w:t xml:space="preserve"> </w:t>
      </w:r>
      <w:r w:rsidRPr="004014DF">
        <w:rPr>
          <w:rFonts w:ascii="Book Antiqua" w:eastAsia="Book Antiqua" w:hAnsi="Book Antiqua" w:cs="Book Antiqua"/>
        </w:rPr>
        <w:t>every</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3-6</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mo</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depending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severity</w:t>
      </w:r>
      <w:r w:rsidR="009017FF" w:rsidRPr="004014DF">
        <w:rPr>
          <w:rFonts w:ascii="Book Antiqua" w:eastAsia="Book Antiqua" w:hAnsi="Book Antiqua" w:cs="Book Antiqua"/>
          <w:vertAlign w:val="superscript"/>
        </w:rPr>
        <w:t>[</w:t>
      </w:r>
      <w:proofErr w:type="gramEnd"/>
      <w:r w:rsidR="009017FF" w:rsidRPr="004014DF">
        <w:rPr>
          <w:rFonts w:ascii="Book Antiqua" w:eastAsia="Book Antiqua" w:hAnsi="Book Antiqua" w:cs="Book Antiqua"/>
          <w:vertAlign w:val="superscript"/>
        </w:rPr>
        <w:t>8]</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Adequacy</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monitored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monitoring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quantifying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24-h</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estimation.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estimation,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full-proof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test</w:t>
      </w:r>
      <w:r w:rsidR="00B2237B" w:rsidRPr="004014DF">
        <w:rPr>
          <w:rFonts w:ascii="Book Antiqua" w:eastAsia="Book Antiqua" w:hAnsi="Book Antiqua" w:cs="Book Antiqua"/>
        </w:rPr>
        <w:t xml:space="preserve"> </w:t>
      </w:r>
      <w:r w:rsidRPr="004014DF">
        <w:rPr>
          <w:rFonts w:ascii="Book Antiqua" w:eastAsia="Book Antiqua" w:hAnsi="Book Antiqua" w:cs="Book Antiqua"/>
        </w:rPr>
        <w:t>if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calculated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immunologic</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method</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calculates</w:t>
      </w:r>
      <w:r w:rsidR="00B2237B" w:rsidRPr="004014DF">
        <w:rPr>
          <w:rFonts w:ascii="Book Antiqua" w:eastAsia="Book Antiqua" w:hAnsi="Book Antiqua" w:cs="Book Antiqua"/>
        </w:rPr>
        <w:t xml:space="preserve"> </w:t>
      </w:r>
      <w:r w:rsidRPr="004014DF">
        <w:rPr>
          <w:rFonts w:ascii="Book Antiqua" w:eastAsia="Book Antiqua" w:hAnsi="Book Antiqua" w:cs="Book Antiqua"/>
        </w:rPr>
        <w:t>both</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apoceruloplasmin</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proofErr w:type="spellStart"/>
      <w:proofErr w:type="gramStart"/>
      <w:r w:rsidRPr="004014DF">
        <w:rPr>
          <w:rFonts w:ascii="Book Antiqua" w:eastAsia="Book Antiqua" w:hAnsi="Book Antiqua" w:cs="Book Antiqua"/>
        </w:rPr>
        <w:t>holoceruloplsmin</w:t>
      </w:r>
      <w:proofErr w:type="spellEnd"/>
      <w:r w:rsidR="008B35DA" w:rsidRPr="004014DF">
        <w:rPr>
          <w:rFonts w:ascii="Book Antiqua" w:eastAsia="Book Antiqua" w:hAnsi="Book Antiqua" w:cs="Book Antiqua"/>
          <w:vertAlign w:val="superscript"/>
        </w:rPr>
        <w:t>[</w:t>
      </w:r>
      <w:proofErr w:type="gramEnd"/>
      <w:r w:rsidR="008B35DA" w:rsidRPr="004014DF">
        <w:rPr>
          <w:rFonts w:ascii="Book Antiqua" w:eastAsia="Book Antiqua" w:hAnsi="Book Antiqua" w:cs="Book Antiqua"/>
          <w:vertAlign w:val="superscript"/>
        </w:rPr>
        <w:t>6]</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Also,</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interpreted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carefully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taking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history.</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Urinary</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may</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high</w:t>
      </w:r>
      <w:r w:rsidR="00B2237B" w:rsidRPr="004014DF">
        <w:rPr>
          <w:rFonts w:ascii="Book Antiqua" w:eastAsia="Book Antiqua" w:hAnsi="Book Antiqua" w:cs="Book Antiqua"/>
        </w:rPr>
        <w:t xml:space="preserve"> </w:t>
      </w:r>
      <w:r w:rsidRPr="004014DF">
        <w:rPr>
          <w:rFonts w:ascii="Book Antiqua" w:eastAsia="Book Antiqua" w:hAnsi="Book Antiqua" w:cs="Book Antiqua"/>
        </w:rPr>
        <w:t>if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re-started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period</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non-adherence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falsely</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poor</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absorption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inadequate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itself.</w:t>
      </w:r>
      <w:r w:rsidR="00B2237B" w:rsidRPr="004014DF">
        <w:rPr>
          <w:rFonts w:ascii="Book Antiqua" w:eastAsia="Book Antiqua" w:hAnsi="Book Antiqua" w:cs="Book Antiqua"/>
        </w:rPr>
        <w:t xml:space="preserve"> </w:t>
      </w:r>
      <w:r w:rsidRPr="004014DF">
        <w:rPr>
          <w:rFonts w:ascii="Book Antiqua" w:eastAsia="Book Antiqua" w:hAnsi="Book Antiqua" w:cs="Book Antiqua"/>
        </w:rPr>
        <w:t>Another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way</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monitor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adequacy</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measure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w:t>
      </w:r>
    </w:p>
    <w:p w14:paraId="72C4ADD1" w14:textId="77777777" w:rsidR="00A77B3E" w:rsidRPr="004014DF" w:rsidRDefault="00CF76BD" w:rsidP="005526C5">
      <w:pPr>
        <w:spacing w:line="360" w:lineRule="auto"/>
        <w:ind w:firstLineChars="200" w:firstLine="480"/>
        <w:jc w:val="both"/>
        <w:rPr>
          <w:rFonts w:ascii="Book Antiqua" w:hAnsi="Book Antiqua"/>
        </w:rPr>
      </w:pP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de-coppering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agents,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marker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adequacy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urine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levels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below</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certain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cut-off</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is</w:t>
      </w:r>
      <w:proofErr w:type="gramEnd"/>
      <w:r w:rsidR="00B2237B" w:rsidRPr="004014DF">
        <w:rPr>
          <w:rFonts w:ascii="Book Antiqua" w:eastAsia="Book Antiqua" w:hAnsi="Book Antiqua" w:cs="Book Antiqua"/>
        </w:rPr>
        <w:t xml:space="preserve"> </w:t>
      </w:r>
      <w:r w:rsidRPr="004014DF">
        <w:rPr>
          <w:rFonts w:ascii="Book Antiqua" w:eastAsia="Book Antiqua" w:hAnsi="Book Antiqua" w:cs="Book Antiqua"/>
        </w:rPr>
        <w:t>recommended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good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control</w:t>
      </w:r>
      <w:r w:rsidR="00B2237B" w:rsidRPr="004014DF">
        <w:rPr>
          <w:rFonts w:ascii="Book Antiqua" w:eastAsia="Book Antiqua" w:hAnsi="Book Antiqua" w:cs="Book Antiqua"/>
        </w:rPr>
        <w:t xml:space="preserve"> </w:t>
      </w:r>
      <w:r w:rsidRPr="004014DF">
        <w:rPr>
          <w:rFonts w:ascii="Book Antiqua" w:eastAsia="Book Antiqua" w:hAnsi="Book Antiqua" w:cs="Book Antiqua"/>
        </w:rPr>
        <w:t>(Table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p>
    <w:p w14:paraId="565EFCE4" w14:textId="77777777" w:rsidR="00233B06" w:rsidRPr="004014DF" w:rsidRDefault="00233B06" w:rsidP="005526C5">
      <w:pPr>
        <w:spacing w:line="360" w:lineRule="auto"/>
        <w:jc w:val="both"/>
        <w:rPr>
          <w:rFonts w:ascii="Book Antiqua" w:eastAsia="Book Antiqua" w:hAnsi="Book Antiqua" w:cs="Book Antiqua"/>
          <w:b/>
          <w:bCs/>
        </w:rPr>
      </w:pPr>
    </w:p>
    <w:p w14:paraId="6AAF1F13" w14:textId="77777777" w:rsidR="00233B06" w:rsidRPr="004014DF" w:rsidRDefault="00CF76BD" w:rsidP="005526C5">
      <w:pPr>
        <w:spacing w:line="360" w:lineRule="auto"/>
        <w:jc w:val="both"/>
        <w:rPr>
          <w:rFonts w:ascii="Book Antiqua" w:eastAsia="Book Antiqua" w:hAnsi="Book Antiqua" w:cs="Book Antiqua"/>
          <w:i/>
        </w:rPr>
      </w:pPr>
      <w:r w:rsidRPr="004014DF">
        <w:rPr>
          <w:rFonts w:ascii="Book Antiqua" w:eastAsia="Book Antiqua" w:hAnsi="Book Antiqua" w:cs="Book Antiqua"/>
          <w:b/>
          <w:bCs/>
          <w:i/>
        </w:rPr>
        <w:t>When</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to</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decrease</w:t>
      </w:r>
      <w:r w:rsidR="00B2237B" w:rsidRPr="004014DF">
        <w:rPr>
          <w:rFonts w:ascii="Book Antiqua" w:eastAsia="Book Antiqua" w:hAnsi="Book Antiqua" w:cs="Book Antiqua"/>
          <w:b/>
          <w:bCs/>
          <w:i/>
        </w:rPr>
        <w:t xml:space="preserve"> </w:t>
      </w:r>
      <w:r w:rsidRPr="004014DF">
        <w:rPr>
          <w:rFonts w:ascii="Book Antiqua" w:eastAsia="Book Antiqua" w:hAnsi="Book Antiqua" w:cs="Book Antiqua"/>
          <w:b/>
          <w:bCs/>
          <w:i/>
        </w:rPr>
        <w:t>chelation?</w:t>
      </w:r>
    </w:p>
    <w:p w14:paraId="7E4D19AB" w14:textId="20765F43"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Transition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maintenance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AASLD</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recommends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maintenance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biochemical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parameters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improve</w:t>
      </w:r>
      <w:r w:rsidR="00B2237B" w:rsidRPr="004014DF">
        <w:rPr>
          <w:rFonts w:ascii="Book Antiqua" w:eastAsia="Book Antiqua" w:hAnsi="Book Antiqua" w:cs="Book Antiqua"/>
        </w:rPr>
        <w:t xml:space="preserve"> </w:t>
      </w:r>
      <w:r w:rsidRPr="004014DF">
        <w:rPr>
          <w:rFonts w:ascii="Book Antiqua" w:eastAsia="Book Antiqua" w:hAnsi="Book Antiqua" w:cs="Book Antiqua"/>
        </w:rPr>
        <w:t>(usually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after</w:t>
      </w:r>
      <w:r w:rsidR="00B2237B" w:rsidRPr="004014DF">
        <w:rPr>
          <w:rFonts w:ascii="Book Antiqua" w:eastAsia="Book Antiqua" w:hAnsi="Book Antiqua" w:cs="Book Antiqua"/>
        </w:rPr>
        <w:t xml:space="preserve"> </w:t>
      </w:r>
      <w:r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choice</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w:t>
      </w:r>
      <w:r w:rsidR="00B2237B" w:rsidRPr="004014DF">
        <w:rPr>
          <w:rFonts w:ascii="Book Antiqua" w:eastAsia="Book Antiqua" w:hAnsi="Book Antiqua" w:cs="Book Antiqua"/>
        </w:rPr>
        <w:t xml:space="preserve"> </w:t>
      </w:r>
      <w:r w:rsidRPr="004014DF">
        <w:rPr>
          <w:rFonts w:ascii="Book Antiqua" w:eastAsia="Book Antiqua" w:hAnsi="Book Antiqua" w:cs="Book Antiqua"/>
        </w:rPr>
        <w:t>could</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low-dose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agents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full-dose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retrospective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31</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transitioned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(28</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financial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constraints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3</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adverse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effects),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majority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belonged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Child’s</w:t>
      </w:r>
      <w:r w:rsidR="00B2237B" w:rsidRPr="004014DF">
        <w:rPr>
          <w:rFonts w:ascii="Book Antiqua" w:eastAsia="Book Antiqua" w:hAnsi="Book Antiqua" w:cs="Book Antiqua"/>
        </w:rPr>
        <w:t xml:space="preserve"> </w:t>
      </w:r>
      <w:r w:rsidRPr="004014DF">
        <w:rPr>
          <w:rFonts w:ascii="Book Antiqua" w:eastAsia="Book Antiqua" w:hAnsi="Book Antiqua" w:cs="Book Antiqua"/>
        </w:rPr>
        <w:t>class</w:t>
      </w:r>
      <w:r w:rsidR="00B2237B" w:rsidRPr="004014DF">
        <w:rPr>
          <w:rFonts w:ascii="Book Antiqua" w:eastAsia="Book Antiqua" w:hAnsi="Book Antiqua" w:cs="Book Antiqua"/>
        </w:rPr>
        <w:t xml:space="preserve"> </w:t>
      </w:r>
      <w:r w:rsidRPr="004014DF">
        <w:rPr>
          <w:rFonts w:ascii="Book Antiqua" w:eastAsia="Book Antiqua" w:hAnsi="Book Antiqua" w:cs="Book Antiqua"/>
        </w:rPr>
        <w:t>C</w:t>
      </w:r>
      <w:r w:rsidR="00B2237B" w:rsidRPr="004014DF">
        <w:rPr>
          <w:rFonts w:ascii="Book Antiqua" w:eastAsia="Book Antiqua" w:hAnsi="Book Antiqua" w:cs="Book Antiqua"/>
        </w:rPr>
        <w:t xml:space="preserve"> </w:t>
      </w:r>
      <w:r w:rsidRPr="004014DF">
        <w:rPr>
          <w:rFonts w:ascii="Book Antiqua" w:eastAsia="Book Antiqua" w:hAnsi="Book Antiqua" w:cs="Book Antiqua"/>
        </w:rPr>
        <w:t>(54%)</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average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duration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follow-up</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363</w:t>
      </w:r>
      <w:r w:rsidR="00B2237B" w:rsidRPr="004014DF">
        <w:rPr>
          <w:rFonts w:ascii="Book Antiqua" w:eastAsia="Book Antiqua" w:hAnsi="Book Antiqua" w:cs="Book Antiqua"/>
        </w:rPr>
        <w:t xml:space="preserve"> </w:t>
      </w:r>
      <w:r w:rsidRPr="004014DF">
        <w:rPr>
          <w:rFonts w:ascii="Book Antiqua" w:eastAsia="Book Antiqua" w:hAnsi="Book Antiqua" w:cs="Book Antiqua"/>
        </w:rPr>
        <w:t>(35–728)</w:t>
      </w:r>
      <w:r w:rsidR="00B2237B" w:rsidRPr="004014DF">
        <w:rPr>
          <w:rFonts w:ascii="Book Antiqua" w:eastAsia="Book Antiqua" w:hAnsi="Book Antiqua" w:cs="Book Antiqua"/>
        </w:rPr>
        <w:t xml:space="preserve"> </w:t>
      </w:r>
      <w:r w:rsidRPr="004014DF">
        <w:rPr>
          <w:rFonts w:ascii="Book Antiqua" w:eastAsia="Book Antiqua" w:hAnsi="Book Antiqua" w:cs="Book Antiqua"/>
        </w:rPr>
        <w:t>weeks.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Child</w:t>
      </w:r>
      <w:r w:rsidR="00B2237B" w:rsidRPr="004014DF">
        <w:rPr>
          <w:rFonts w:ascii="Book Antiqua" w:eastAsia="Book Antiqua" w:hAnsi="Book Antiqua" w:cs="Book Antiqua"/>
        </w:rPr>
        <w:t xml:space="preserve"> </w:t>
      </w:r>
      <w:r w:rsidRPr="004014DF">
        <w:rPr>
          <w:rFonts w:ascii="Book Antiqua" w:eastAsia="Book Antiqua" w:hAnsi="Book Antiqua" w:cs="Book Antiqua"/>
        </w:rPr>
        <w:t>C</w:t>
      </w:r>
      <w:r w:rsidR="00B2237B" w:rsidRPr="004014DF">
        <w:rPr>
          <w:rFonts w:ascii="Book Antiqua" w:eastAsia="Book Antiqua" w:hAnsi="Book Antiqua" w:cs="Book Antiqua"/>
        </w:rPr>
        <w:t xml:space="preserve"> </w:t>
      </w:r>
      <w:r w:rsidRPr="004014DF">
        <w:rPr>
          <w:rFonts w:ascii="Book Antiqua" w:eastAsia="Book Antiqua" w:hAnsi="Book Antiqua" w:cs="Book Antiqua"/>
        </w:rPr>
        <w:t>cirrhosis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group</w:t>
      </w:r>
      <w:r w:rsidR="00B2237B" w:rsidRPr="004014DF">
        <w:rPr>
          <w:rFonts w:ascii="Book Antiqua" w:eastAsia="Book Antiqua" w:hAnsi="Book Antiqua" w:cs="Book Antiqua"/>
        </w:rPr>
        <w:t xml:space="preserve"> </w:t>
      </w:r>
      <w:r w:rsidRPr="004014DF">
        <w:rPr>
          <w:rFonts w:ascii="Book Antiqua" w:eastAsia="Book Antiqua" w:hAnsi="Book Antiqua" w:cs="Book Antiqua"/>
        </w:rPr>
        <w:t>at</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presentation,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received</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111</w:t>
      </w:r>
      <w:r w:rsidR="009E51EE" w:rsidRPr="004014DF">
        <w:rPr>
          <w:rFonts w:ascii="Book Antiqua" w:eastAsia="Book Antiqua" w:hAnsi="Book Antiqua" w:cs="Book Antiqua"/>
        </w:rPr>
        <w:t xml:space="preserve"> </w:t>
      </w:r>
      <w:r w:rsidRPr="004014DF">
        <w:rPr>
          <w:rFonts w:ascii="Book Antiqua" w:eastAsia="Book Antiqua" w:hAnsi="Book Antiqua" w:cs="Book Antiqua"/>
        </w:rPr>
        <w:t>(2-230)</w:t>
      </w:r>
      <w:r w:rsidR="00B2237B" w:rsidRPr="004014DF">
        <w:rPr>
          <w:rFonts w:ascii="Book Antiqua" w:eastAsia="Book Antiqua" w:hAnsi="Book Antiqua" w:cs="Book Antiqua"/>
        </w:rPr>
        <w:t xml:space="preserve"> </w:t>
      </w:r>
      <w:r w:rsidRPr="004014DF">
        <w:rPr>
          <w:rFonts w:ascii="Book Antiqua" w:eastAsia="Book Antiqua" w:hAnsi="Book Antiqua" w:cs="Book Antiqua"/>
        </w:rPr>
        <w:t>weeks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344</w:t>
      </w:r>
      <w:r w:rsidR="00B2237B" w:rsidRPr="004014DF">
        <w:rPr>
          <w:rFonts w:ascii="Book Antiqua" w:eastAsia="Book Antiqua" w:hAnsi="Book Antiqua" w:cs="Book Antiqua"/>
        </w:rPr>
        <w:t xml:space="preserve"> </w:t>
      </w:r>
      <w:r w:rsidRPr="004014DF">
        <w:rPr>
          <w:rFonts w:ascii="Book Antiqua" w:eastAsia="Book Antiqua" w:hAnsi="Book Antiqua" w:cs="Book Antiqua"/>
        </w:rPr>
        <w:t>(41–652)</w:t>
      </w:r>
      <w:r w:rsidR="00B2237B" w:rsidRPr="004014DF">
        <w:rPr>
          <w:rFonts w:ascii="Book Antiqua" w:eastAsia="Book Antiqua" w:hAnsi="Book Antiqua" w:cs="Book Antiqua"/>
        </w:rPr>
        <w:t xml:space="preserve"> </w:t>
      </w:r>
      <w:r w:rsidRPr="004014DF">
        <w:rPr>
          <w:rFonts w:ascii="Book Antiqua" w:eastAsia="Book Antiqua" w:hAnsi="Book Antiqua" w:cs="Book Antiqua"/>
        </w:rPr>
        <w:t>weeks,</w:t>
      </w:r>
      <w:r w:rsidR="00B2237B" w:rsidRPr="004014DF">
        <w:rPr>
          <w:rFonts w:ascii="Book Antiqua" w:eastAsia="Book Antiqua" w:hAnsi="Book Antiqua" w:cs="Book Antiqua"/>
        </w:rPr>
        <w:t xml:space="preserve"> </w:t>
      </w:r>
      <w:r w:rsidRPr="004014DF">
        <w:rPr>
          <w:rFonts w:ascii="Book Antiqua" w:eastAsia="Book Antiqua" w:hAnsi="Book Antiqua" w:cs="Book Antiqua"/>
        </w:rPr>
        <w:t>15</w:t>
      </w:r>
      <w:r w:rsidR="00B2237B" w:rsidRPr="004014DF">
        <w:rPr>
          <w:rFonts w:ascii="Book Antiqua" w:eastAsia="Book Antiqua" w:hAnsi="Book Antiqua" w:cs="Book Antiqua"/>
        </w:rPr>
        <w:t xml:space="preserve"> </w:t>
      </w:r>
      <w:r w:rsidRPr="004014DF">
        <w:rPr>
          <w:rFonts w:ascii="Book Antiqua" w:eastAsia="Book Antiqua" w:hAnsi="Book Antiqua" w:cs="Book Antiqua"/>
        </w:rPr>
        <w:t>had</w:t>
      </w:r>
      <w:r w:rsidR="00B2237B" w:rsidRPr="004014DF">
        <w:rPr>
          <w:rFonts w:ascii="Book Antiqua" w:eastAsia="Book Antiqua" w:hAnsi="Book Antiqua" w:cs="Book Antiqua"/>
        </w:rPr>
        <w:t xml:space="preserve"> </w:t>
      </w:r>
      <w:r w:rsidRPr="004014DF">
        <w:rPr>
          <w:rFonts w:ascii="Book Antiqua" w:eastAsia="Book Antiqua" w:hAnsi="Book Antiqua" w:cs="Book Antiqua"/>
        </w:rPr>
        <w:t>significant</w:t>
      </w:r>
      <w:r w:rsidR="00B2237B" w:rsidRPr="004014DF">
        <w:rPr>
          <w:rFonts w:ascii="Book Antiqua" w:eastAsia="Book Antiqua" w:hAnsi="Book Antiqua" w:cs="Book Antiqua"/>
        </w:rPr>
        <w:t xml:space="preserve"> </w:t>
      </w:r>
      <w:r w:rsidRPr="004014DF">
        <w:rPr>
          <w:rFonts w:ascii="Book Antiqua" w:eastAsia="Book Antiqua" w:hAnsi="Book Antiqua" w:cs="Book Antiqua"/>
        </w:rPr>
        <w:lastRenderedPageBreak/>
        <w:t>improvement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severity</w:t>
      </w:r>
      <w:r w:rsidR="00B2237B" w:rsidRPr="004014DF">
        <w:rPr>
          <w:rFonts w:ascii="Book Antiqua" w:eastAsia="Book Antiqua" w:hAnsi="Book Antiqua" w:cs="Book Antiqua"/>
        </w:rPr>
        <w:t xml:space="preserve"> </w:t>
      </w:r>
      <w:proofErr w:type="gramStart"/>
      <w:r w:rsidRPr="004014DF">
        <w:rPr>
          <w:rFonts w:ascii="Book Antiqua" w:eastAsia="Book Antiqua" w:hAnsi="Book Antiqua" w:cs="Book Antiqua"/>
        </w:rPr>
        <w:t>scores</w:t>
      </w:r>
      <w:r w:rsidR="00AC0085" w:rsidRPr="004014DF">
        <w:rPr>
          <w:rFonts w:ascii="Book Antiqua" w:eastAsia="Book Antiqua" w:hAnsi="Book Antiqua" w:cs="Book Antiqua"/>
          <w:vertAlign w:val="superscript"/>
        </w:rPr>
        <w:t>[</w:t>
      </w:r>
      <w:proofErr w:type="gramEnd"/>
      <w:r w:rsidR="00AC0085" w:rsidRPr="004014DF">
        <w:rPr>
          <w:rFonts w:ascii="Book Antiqua" w:eastAsia="Book Antiqua" w:hAnsi="Book Antiqua" w:cs="Book Antiqua"/>
          <w:vertAlign w:val="superscript"/>
        </w:rPr>
        <w:t>122]</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prospective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44</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patients,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who</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received</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plus</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combination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than</w:t>
      </w:r>
      <w:r w:rsidR="00B2237B" w:rsidRPr="004014DF">
        <w:rPr>
          <w:rFonts w:ascii="Book Antiqua" w:eastAsia="Book Antiqua" w:hAnsi="Book Antiqua" w:cs="Book Antiqua"/>
        </w:rPr>
        <w:t xml:space="preserve"> </w:t>
      </w:r>
      <w:r w:rsidRPr="004014DF">
        <w:rPr>
          <w:rFonts w:ascii="Book Antiqua" w:eastAsia="Book Antiqua" w:hAnsi="Book Antiqua" w:cs="Book Antiqua"/>
        </w:rPr>
        <w:t>2</w:t>
      </w:r>
      <w:r w:rsidR="00B2237B" w:rsidRPr="004014DF">
        <w:rPr>
          <w:rFonts w:ascii="Book Antiqua" w:eastAsia="Book Antiqua" w:hAnsi="Book Antiqua" w:cs="Book Antiqua"/>
        </w:rPr>
        <w:t xml:space="preserve"> </w:t>
      </w:r>
      <w:r w:rsidRPr="004014DF">
        <w:rPr>
          <w:rFonts w:ascii="Book Antiqua" w:eastAsia="Book Antiqua" w:hAnsi="Book Antiqua" w:cs="Book Antiqua"/>
        </w:rPr>
        <w:t>years,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biochemical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remission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(defined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AST</w:t>
      </w:r>
      <w:r w:rsidR="00B2237B" w:rsidRPr="004014DF">
        <w:rPr>
          <w:rFonts w:ascii="Book Antiqua" w:eastAsia="Book Antiqua" w:hAnsi="Book Antiqua" w:cs="Book Antiqua"/>
        </w:rPr>
        <w:t xml:space="preserve"> </w:t>
      </w:r>
      <w:r w:rsidR="006F7247">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ALT</w:t>
      </w:r>
      <w:r w:rsidR="00B2237B" w:rsidRPr="004014DF">
        <w:rPr>
          <w:rFonts w:ascii="Book Antiqua" w:eastAsia="Book Antiqua" w:hAnsi="Book Antiqua" w:cs="Book Antiqua"/>
        </w:rPr>
        <w:t xml:space="preserve"> </w:t>
      </w:r>
      <w:r w:rsidRPr="004014DF">
        <w:rPr>
          <w:rFonts w:ascii="Book Antiqua" w:eastAsia="Book Antiqua" w:hAnsi="Book Antiqua" w:cs="Book Antiqua"/>
        </w:rPr>
        <w:t>&gt;</w:t>
      </w:r>
      <w:r w:rsidR="000356EE" w:rsidRPr="004014DF">
        <w:rPr>
          <w:rFonts w:ascii="Book Antiqua" w:eastAsia="Book Antiqua" w:hAnsi="Book Antiqua" w:cs="Book Antiqua"/>
        </w:rPr>
        <w:t xml:space="preserve"> </w:t>
      </w:r>
      <w:r w:rsidRPr="004014DF">
        <w:rPr>
          <w:rFonts w:ascii="Book Antiqua" w:eastAsia="Book Antiqua" w:hAnsi="Book Antiqua" w:cs="Book Antiqua"/>
        </w:rPr>
        <w:t>1.5</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times</w:t>
      </w:r>
      <w:r w:rsidR="00B2237B" w:rsidRPr="004014DF">
        <w:rPr>
          <w:rFonts w:ascii="Book Antiqua" w:eastAsia="Book Antiqua" w:hAnsi="Book Antiqua" w:cs="Book Antiqua"/>
        </w:rPr>
        <w:t xml:space="preserve"> </w:t>
      </w:r>
      <w:r w:rsidRPr="004014DF">
        <w:rPr>
          <w:rFonts w:ascii="Book Antiqua" w:eastAsia="Book Antiqua" w:hAnsi="Book Antiqua" w:cs="Book Antiqua"/>
        </w:rPr>
        <w:t>upper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limit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normal,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serum</w:t>
      </w:r>
      <w:r w:rsidR="00B2237B" w:rsidRPr="004014DF">
        <w:rPr>
          <w:rFonts w:ascii="Book Antiqua" w:eastAsia="Book Antiqua" w:hAnsi="Book Antiqua" w:cs="Book Antiqua"/>
        </w:rPr>
        <w:t xml:space="preserve"> </w:t>
      </w:r>
      <w:r w:rsidRPr="004014DF">
        <w:rPr>
          <w:rFonts w:ascii="Book Antiqua" w:eastAsia="Book Antiqua" w:hAnsi="Book Antiqua" w:cs="Book Antiqua"/>
        </w:rPr>
        <w:t>albumin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&gt;</w:t>
      </w:r>
      <w:r w:rsidR="00B2237B" w:rsidRPr="004014DF">
        <w:rPr>
          <w:rFonts w:ascii="Book Antiqua" w:eastAsia="Book Antiqua" w:hAnsi="Book Antiqua" w:cs="Book Antiqua"/>
        </w:rPr>
        <w:t xml:space="preserve"> </w:t>
      </w:r>
      <w:r w:rsidRPr="004014DF">
        <w:rPr>
          <w:rFonts w:ascii="Book Antiqua" w:eastAsia="Book Antiqua" w:hAnsi="Book Antiqua" w:cs="Book Antiqua"/>
        </w:rPr>
        <w:t>3.5</w:t>
      </w:r>
      <w:r w:rsidR="00B2237B" w:rsidRPr="004014DF">
        <w:rPr>
          <w:rFonts w:ascii="Book Antiqua" w:eastAsia="Book Antiqua" w:hAnsi="Book Antiqua" w:cs="Book Antiqua"/>
        </w:rPr>
        <w:t xml:space="preserve"> </w:t>
      </w:r>
      <w:r w:rsidRPr="004014DF">
        <w:rPr>
          <w:rFonts w:ascii="Book Antiqua" w:eastAsia="Book Antiqua" w:hAnsi="Book Antiqua" w:cs="Book Antiqua"/>
        </w:rPr>
        <w:t>gm/dL</w:t>
      </w:r>
      <w:r w:rsidR="00B2237B" w:rsidRPr="004014DF">
        <w:rPr>
          <w:rFonts w:ascii="Book Antiqua" w:eastAsia="Book Antiqua" w:hAnsi="Book Antiqua" w:cs="Book Antiqua"/>
        </w:rPr>
        <w:t xml:space="preserve"> </w:t>
      </w:r>
      <w:r w:rsidR="006F7247">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INR</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B2237B" w:rsidRPr="004014DF">
        <w:rPr>
          <w:rFonts w:ascii="Book Antiqua" w:eastAsia="Book Antiqua" w:hAnsi="Book Antiqua" w:cs="Book Antiqua"/>
        </w:rPr>
        <w:t xml:space="preserve"> </w:t>
      </w:r>
      <w:r w:rsidRPr="004014DF">
        <w:rPr>
          <w:rFonts w:ascii="Book Antiqua" w:eastAsia="Book Antiqua" w:hAnsi="Book Antiqua" w:cs="Book Antiqua"/>
        </w:rPr>
        <w:t>500</w:t>
      </w:r>
      <w:r w:rsidR="00B2237B" w:rsidRPr="004014DF">
        <w:rPr>
          <w:rFonts w:ascii="Book Antiqua" w:eastAsia="Book Antiqua" w:hAnsi="Book Antiqua" w:cs="Book Antiqua"/>
        </w:rPr>
        <w:t xml:space="preserve"> </w:t>
      </w:r>
      <w:r w:rsidR="00983822" w:rsidRPr="004014DF">
        <w:rPr>
          <w:rFonts w:ascii="Book Antiqua" w:eastAsia="Book Antiqua" w:hAnsi="Book Antiqua" w:cs="Book Antiqua"/>
        </w:rPr>
        <w:t>mcg/d</w:t>
      </w:r>
      <w:r w:rsidR="00B2237B" w:rsidRPr="004014DF">
        <w:rPr>
          <w:rFonts w:ascii="Book Antiqua" w:eastAsia="Book Antiqua" w:hAnsi="Book Antiqua" w:cs="Book Antiqua"/>
        </w:rPr>
        <w:t xml:space="preserve"> </w:t>
      </w:r>
      <w:r w:rsidR="006F7247">
        <w:rPr>
          <w:rFonts w:ascii="Book Antiqua" w:eastAsia="Book Antiqua" w:hAnsi="Book Antiqua" w:cs="Book Antiqua"/>
        </w:rPr>
        <w:t>and</w:t>
      </w:r>
      <w:r w:rsidR="00B2237B" w:rsidRPr="004014DF">
        <w:rPr>
          <w:rFonts w:ascii="Book Antiqua" w:eastAsia="Book Antiqua" w:hAnsi="Book Antiqua" w:cs="Book Antiqua"/>
        </w:rPr>
        <w:t xml:space="preserve"> </w:t>
      </w:r>
      <w:r w:rsidR="00983822" w:rsidRPr="004014DF">
        <w:rPr>
          <w:rFonts w:ascii="Book Antiqua" w:eastAsia="Book Antiqua" w:hAnsi="Book Antiqua" w:cs="Book Antiqua"/>
        </w:rPr>
        <w:t>NCC</w:t>
      </w:r>
      <w:r w:rsidR="00B2237B" w:rsidRPr="004014DF">
        <w:rPr>
          <w:rFonts w:ascii="Book Antiqua" w:eastAsia="Book Antiqua" w:hAnsi="Book Antiqua" w:cs="Book Antiqua"/>
        </w:rPr>
        <w:t xml:space="preserve"> </w:t>
      </w:r>
      <w:r w:rsidRPr="004014DF">
        <w:rPr>
          <w:rFonts w:ascii="Book Antiqua" w:eastAsia="Book Antiqua" w:hAnsi="Book Antiqua" w:cs="Book Antiqua"/>
        </w:rPr>
        <w:t>&lt;</w:t>
      </w:r>
      <w:r w:rsidR="00B2237B" w:rsidRPr="004014DF">
        <w:rPr>
          <w:rFonts w:ascii="Book Antiqua" w:eastAsia="Book Antiqua" w:hAnsi="Book Antiqua" w:cs="Book Antiqua"/>
        </w:rPr>
        <w:t xml:space="preserve"> </w:t>
      </w:r>
      <w:r w:rsidRPr="004014DF">
        <w:rPr>
          <w:rFonts w:ascii="Book Antiqua" w:eastAsia="Book Antiqua" w:hAnsi="Book Antiqua" w:cs="Book Antiqua"/>
        </w:rPr>
        <w:t>15</w:t>
      </w:r>
      <w:r w:rsidR="00B2237B" w:rsidRPr="004014DF">
        <w:rPr>
          <w:rFonts w:ascii="Book Antiqua" w:eastAsia="Book Antiqua" w:hAnsi="Book Antiqua" w:cs="Book Antiqua"/>
        </w:rPr>
        <w:t xml:space="preserve"> </w:t>
      </w:r>
      <w:r w:rsidR="000F2499" w:rsidRPr="004014DF">
        <w:rPr>
          <w:rFonts w:ascii="Book Antiqua" w:eastAsia="Book Antiqua" w:hAnsi="Book Antiqua" w:cs="Book Antiqua"/>
        </w:rPr>
        <w:t>mcg/dL</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shifted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zinc</w:t>
      </w:r>
      <w:r w:rsidR="00B2237B" w:rsidRPr="004014DF">
        <w:rPr>
          <w:rFonts w:ascii="Book Antiqua" w:eastAsia="Book Antiqua" w:hAnsi="Book Antiqua" w:cs="Book Antiqua"/>
        </w:rPr>
        <w:t xml:space="preserve"> </w:t>
      </w:r>
      <w:r w:rsidRPr="004014DF">
        <w:rPr>
          <w:rFonts w:ascii="Book Antiqua" w:eastAsia="Book Antiqua" w:hAnsi="Book Antiqua" w:cs="Book Antiqua"/>
        </w:rPr>
        <w:t>monotherapy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biochemical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parameters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were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assessed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follow-up.</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They</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9/44</w:t>
      </w:r>
      <w:r w:rsidR="00B2237B" w:rsidRPr="004014DF">
        <w:rPr>
          <w:rFonts w:ascii="Book Antiqua" w:eastAsia="Book Antiqua" w:hAnsi="Book Antiqua" w:cs="Book Antiqua"/>
        </w:rPr>
        <w:t xml:space="preserve"> </w:t>
      </w:r>
      <w:r w:rsidRPr="004014DF">
        <w:rPr>
          <w:rFonts w:ascii="Book Antiqua" w:eastAsia="Book Antiqua" w:hAnsi="Book Antiqua" w:cs="Book Antiqua"/>
        </w:rPr>
        <w:t>(20.4%)</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relapsed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till</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last</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w:t>
      </w:r>
      <w:proofErr w:type="gramStart"/>
      <w:r w:rsidRPr="004014DF">
        <w:rPr>
          <w:rFonts w:ascii="Book Antiqua" w:eastAsia="Book Antiqua" w:hAnsi="Book Antiqua" w:cs="Book Antiqua"/>
        </w:rPr>
        <w:t>up</w:t>
      </w:r>
      <w:r w:rsidR="005D2049" w:rsidRPr="004014DF">
        <w:rPr>
          <w:rFonts w:ascii="Book Antiqua" w:eastAsia="Book Antiqua" w:hAnsi="Book Antiqua" w:cs="Book Antiqua"/>
          <w:vertAlign w:val="superscript"/>
        </w:rPr>
        <w:t>[</w:t>
      </w:r>
      <w:proofErr w:type="gramEnd"/>
      <w:r w:rsidR="005D2049" w:rsidRPr="004014DF">
        <w:rPr>
          <w:rFonts w:ascii="Book Antiqua" w:eastAsia="Book Antiqua" w:hAnsi="Book Antiqua" w:cs="Book Antiqua"/>
          <w:vertAlign w:val="superscript"/>
        </w:rPr>
        <w:t>123]</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More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prospective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studies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needed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establish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correct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establish</w:t>
      </w:r>
      <w:r w:rsidR="00B2237B" w:rsidRPr="004014DF">
        <w:rPr>
          <w:rFonts w:ascii="Book Antiqua" w:eastAsia="Book Antiqua" w:hAnsi="Book Antiqua" w:cs="Book Antiqua"/>
        </w:rPr>
        <w:t xml:space="preserve"> </w:t>
      </w:r>
      <w:r w:rsidRPr="004014DF">
        <w:rPr>
          <w:rFonts w:ascii="Book Antiqua" w:eastAsia="Book Antiqua" w:hAnsi="Book Antiqua" w:cs="Book Antiqua"/>
        </w:rPr>
        <w:t>guidelines</w:t>
      </w:r>
      <w:r w:rsidR="00B2237B" w:rsidRPr="004014DF">
        <w:rPr>
          <w:rFonts w:ascii="Book Antiqua" w:eastAsia="Book Antiqua" w:hAnsi="Book Antiqua" w:cs="Book Antiqua"/>
        </w:rPr>
        <w:t xml:space="preserve"> </w:t>
      </w:r>
      <w:r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same.</w:t>
      </w:r>
    </w:p>
    <w:p w14:paraId="6EDEA0F1" w14:textId="77777777" w:rsidR="00A77B3E" w:rsidRPr="004014DF" w:rsidRDefault="00A77B3E" w:rsidP="005526C5">
      <w:pPr>
        <w:spacing w:line="360" w:lineRule="auto"/>
        <w:jc w:val="both"/>
        <w:rPr>
          <w:rFonts w:ascii="Book Antiqua" w:hAnsi="Book Antiqua"/>
        </w:rPr>
      </w:pPr>
    </w:p>
    <w:p w14:paraId="6DD12613"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caps/>
          <w:u w:val="single"/>
        </w:rPr>
        <w:t>CONCLUSION</w:t>
      </w:r>
    </w:p>
    <w:p w14:paraId="0BAE8FBB" w14:textId="45DEE941"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metabolic</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Early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imperative.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Wilson’s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varied</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Certain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manifestations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need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differentiated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Pr="004014DF">
        <w:rPr>
          <w:rFonts w:ascii="Book Antiqua" w:eastAsia="Book Antiqua" w:hAnsi="Book Antiqua" w:cs="Book Antiqua"/>
        </w:rPr>
        <w:t>drug-toxicities,</w:t>
      </w:r>
      <w:r w:rsidR="00B2237B" w:rsidRPr="004014DF">
        <w:rPr>
          <w:rFonts w:ascii="Book Antiqua" w:eastAsia="Book Antiqua" w:hAnsi="Book Antiqua" w:cs="Book Antiqua"/>
        </w:rPr>
        <w:t xml:space="preserve"> </w:t>
      </w:r>
      <w:r w:rsidRPr="004014DF">
        <w:rPr>
          <w:rFonts w:ascii="Book Antiqua" w:eastAsia="Book Antiqua" w:hAnsi="Book Antiqua" w:cs="Book Antiqua"/>
          <w:i/>
          <w:iCs/>
        </w:rPr>
        <w:t>e.g.</w:t>
      </w:r>
      <w:r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Pr="004014DF">
        <w:rPr>
          <w:rFonts w:ascii="Book Antiqua" w:eastAsia="Book Antiqua" w:hAnsi="Book Antiqua" w:cs="Book Antiqua"/>
        </w:rPr>
        <w:t>tubulopathies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due</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WD</w:t>
      </w:r>
      <w:r w:rsidR="00B2237B" w:rsidRPr="004014DF">
        <w:rPr>
          <w:rFonts w:ascii="Book Antiqua" w:eastAsia="Book Antiqua" w:hAnsi="Book Antiqua" w:cs="Book Antiqua"/>
        </w:rPr>
        <w:t xml:space="preserve"> </w:t>
      </w:r>
      <w:r w:rsidRPr="004014DF">
        <w:rPr>
          <w:rFonts w:ascii="Book Antiqua" w:eastAsia="Book Antiqua" w:hAnsi="Book Antiqua" w:cs="Book Antiqua"/>
        </w:rPr>
        <w:t>vs.</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nephrotoxicity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hypersplenism</w:t>
      </w:r>
      <w:r w:rsidR="00B2237B" w:rsidRPr="004014DF">
        <w:rPr>
          <w:rFonts w:ascii="Book Antiqua" w:eastAsia="Book Antiqua" w:hAnsi="Book Antiqua" w:cs="Book Antiqua"/>
        </w:rPr>
        <w:t xml:space="preserve"> </w:t>
      </w:r>
      <w:r w:rsidR="00626ADA" w:rsidRPr="004014DF">
        <w:rPr>
          <w:rFonts w:ascii="Book Antiqua" w:eastAsia="Book Antiqua" w:hAnsi="Book Antiqua" w:cs="Book Antiqua"/>
          <w:i/>
        </w:rPr>
        <w:t>vs</w:t>
      </w:r>
      <w:r w:rsidR="00B2237B" w:rsidRPr="004014DF">
        <w:rPr>
          <w:rFonts w:ascii="Book Antiqua" w:eastAsia="Book Antiqua" w:hAnsi="Book Antiqua" w:cs="Book Antiqua"/>
        </w:rPr>
        <w:t xml:space="preserve"> </w:t>
      </w:r>
      <w:r w:rsidRPr="004014DF">
        <w:rPr>
          <w:rFonts w:ascii="Book Antiqua" w:eastAsia="Book Antiqua" w:hAnsi="Book Antiqua" w:cs="Book Antiqua"/>
        </w:rPr>
        <w:t>D-penicillamine-induced</w:t>
      </w:r>
      <w:r w:rsidR="00B2237B" w:rsidRPr="004014DF">
        <w:rPr>
          <w:rFonts w:ascii="Book Antiqua" w:eastAsia="Book Antiqua" w:hAnsi="Book Antiqua" w:cs="Book Antiqua"/>
        </w:rPr>
        <w:t xml:space="preserve"> </w:t>
      </w:r>
      <w:r w:rsidRPr="004014DF">
        <w:rPr>
          <w:rFonts w:ascii="Book Antiqua" w:eastAsia="Book Antiqua" w:hAnsi="Book Antiqua" w:cs="Book Antiqua"/>
        </w:rPr>
        <w:t>myelosuppression.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Though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difficulties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making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correct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help</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non-ceruloplasmin</w:t>
      </w:r>
      <w:r w:rsidR="00B2237B" w:rsidRPr="004014DF">
        <w:rPr>
          <w:rFonts w:ascii="Book Antiqua" w:eastAsia="Book Antiqua" w:hAnsi="Book Antiqua" w:cs="Book Antiqua"/>
        </w:rPr>
        <w:t xml:space="preserve"> </w:t>
      </w:r>
      <w:r w:rsidRPr="004014DF">
        <w:rPr>
          <w:rFonts w:ascii="Book Antiqua" w:eastAsia="Book Antiqua" w:hAnsi="Book Antiqua" w:cs="Book Antiqua"/>
        </w:rPr>
        <w:t>bound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relative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exchangeable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newer</w:t>
      </w:r>
      <w:r w:rsidR="00B2237B" w:rsidRPr="004014DF">
        <w:rPr>
          <w:rFonts w:ascii="Book Antiqua" w:eastAsia="Book Antiqua" w:hAnsi="Book Antiqua" w:cs="Book Antiqua"/>
        </w:rPr>
        <w:t xml:space="preserve"> </w:t>
      </w:r>
      <w:r w:rsidRPr="004014DF">
        <w:rPr>
          <w:rFonts w:ascii="Book Antiqua" w:eastAsia="Book Antiqua" w:hAnsi="Book Antiqua" w:cs="Book Antiqua"/>
        </w:rPr>
        <w:t>methods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detect</w:t>
      </w:r>
      <w:r w:rsidR="00B2237B" w:rsidRPr="004014DF">
        <w:rPr>
          <w:rFonts w:ascii="Book Antiqua" w:eastAsia="Book Antiqua" w:hAnsi="Book Antiqua" w:cs="Book Antiqua"/>
        </w:rPr>
        <w:t xml:space="preserve"> </w:t>
      </w:r>
      <w:r w:rsidRPr="004014DF">
        <w:rPr>
          <w:rFonts w:ascii="Book Antiqua" w:eastAsia="Book Antiqua" w:hAnsi="Book Antiqua" w:cs="Book Antiqua"/>
        </w:rPr>
        <w:t>early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Kayser-</w:t>
      </w:r>
      <w:proofErr w:type="spellStart"/>
      <w:r w:rsidRPr="004014DF">
        <w:rPr>
          <w:rFonts w:ascii="Book Antiqua" w:eastAsia="Book Antiqua" w:hAnsi="Book Antiqua" w:cs="Book Antiqua"/>
        </w:rPr>
        <w:t>Feisher</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ring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(AS-OCT),</w:t>
      </w:r>
      <w:r w:rsidR="00B2237B" w:rsidRPr="004014DF">
        <w:rPr>
          <w:rFonts w:ascii="Book Antiqua" w:eastAsia="Book Antiqua" w:hAnsi="Book Antiqua" w:cs="Book Antiqua"/>
        </w:rPr>
        <w:t xml:space="preserve"> </w:t>
      </w:r>
      <w:r w:rsidRPr="004014DF">
        <w:rPr>
          <w:rFonts w:ascii="Book Antiqua" w:eastAsia="Book Antiqua" w:hAnsi="Book Antiqua" w:cs="Book Antiqua"/>
        </w:rPr>
        <w:t>diagnosis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can</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made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resource-limited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conditions,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where</w:t>
      </w:r>
      <w:r w:rsidR="00B2237B" w:rsidRPr="004014DF">
        <w:rPr>
          <w:rFonts w:ascii="Book Antiqua" w:eastAsia="Book Antiqua" w:hAnsi="Book Antiqua" w:cs="Book Antiqua"/>
        </w:rPr>
        <w:t xml:space="preserve"> </w:t>
      </w:r>
      <w:r w:rsidRPr="004014DF">
        <w:rPr>
          <w:rFonts w:ascii="Book Antiqua" w:eastAsia="Book Antiqua" w:hAnsi="Book Antiqua" w:cs="Book Antiqua"/>
        </w:rPr>
        <w:t>mutational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analysis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cost-forbidding.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Chelation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remains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mainstay</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treatment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preferred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active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disease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whether</w:t>
      </w:r>
      <w:r w:rsidR="00B2237B" w:rsidRPr="004014DF">
        <w:rPr>
          <w:rFonts w:ascii="Book Antiqua" w:eastAsia="Book Antiqua" w:hAnsi="Book Antiqua" w:cs="Book Antiqua"/>
        </w:rPr>
        <w:t xml:space="preserve"> </w:t>
      </w:r>
      <w:r w:rsidRPr="004014DF">
        <w:rPr>
          <w:rFonts w:ascii="Book Antiqua" w:eastAsia="Book Antiqua" w:hAnsi="Book Antiqua" w:cs="Book Antiqua"/>
        </w:rPr>
        <w:t>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asymptomatic.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Regarding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maintenance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therapy,</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exact</w:t>
      </w:r>
      <w:r w:rsidR="00B2237B" w:rsidRPr="004014DF">
        <w:rPr>
          <w:rFonts w:ascii="Book Antiqua" w:eastAsia="Book Antiqua" w:hAnsi="Book Antiqua" w:cs="Book Antiqua"/>
        </w:rPr>
        <w:t xml:space="preserve"> </w:t>
      </w:r>
      <w:r w:rsidRPr="004014DF">
        <w:rPr>
          <w:rFonts w:ascii="Book Antiqua" w:eastAsia="Book Antiqua" w:hAnsi="Book Antiqua" w:cs="Book Antiqua"/>
        </w:rPr>
        <w:t>timeline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not</w:t>
      </w:r>
      <w:r w:rsidR="00B2237B" w:rsidRPr="004014DF">
        <w:rPr>
          <w:rFonts w:ascii="Book Antiqua" w:eastAsia="Book Antiqua" w:hAnsi="Book Antiqua" w:cs="Book Antiqua"/>
        </w:rPr>
        <w:t xml:space="preserve"> </w:t>
      </w:r>
      <w:r w:rsidRPr="004014DF">
        <w:rPr>
          <w:rFonts w:ascii="Book Antiqua" w:eastAsia="Book Antiqua" w:hAnsi="Book Antiqua" w:cs="Book Antiqua"/>
        </w:rPr>
        <w:t>yet</w:t>
      </w:r>
      <w:r w:rsidR="00B2237B" w:rsidRPr="004014DF">
        <w:rPr>
          <w:rFonts w:ascii="Book Antiqua" w:eastAsia="Book Antiqua" w:hAnsi="Book Antiqua" w:cs="Book Antiqua"/>
        </w:rPr>
        <w:t xml:space="preserve"> </w:t>
      </w:r>
      <w:r w:rsidRPr="004014DF">
        <w:rPr>
          <w:rFonts w:ascii="Book Antiqua" w:eastAsia="Book Antiqua" w:hAnsi="Book Antiqua" w:cs="Book Antiqua"/>
        </w:rPr>
        <w:t>defined,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but</w:t>
      </w:r>
      <w:r w:rsidR="00B2237B" w:rsidRPr="004014DF">
        <w:rPr>
          <w:rFonts w:ascii="Book Antiqua" w:eastAsia="Book Antiqua" w:hAnsi="Book Antiqua" w:cs="Book Antiqua"/>
        </w:rPr>
        <w:t xml:space="preserve"> </w:t>
      </w:r>
      <w:r w:rsidRPr="004014DF">
        <w:rPr>
          <w:rFonts w:ascii="Book Antiqua" w:eastAsia="Book Antiqua" w:hAnsi="Book Antiqua" w:cs="Book Antiqua"/>
        </w:rPr>
        <w:t>depends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function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be</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decided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case-to-case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basis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close</w:t>
      </w:r>
      <w:r w:rsidR="00B2237B" w:rsidRPr="004014DF">
        <w:rPr>
          <w:rFonts w:ascii="Book Antiqua" w:eastAsia="Book Antiqua" w:hAnsi="Book Antiqua" w:cs="Book Antiqua"/>
        </w:rPr>
        <w:t xml:space="preserve"> </w:t>
      </w:r>
      <w:r w:rsidRPr="004014DF">
        <w:rPr>
          <w:rFonts w:ascii="Book Antiqua" w:eastAsia="Book Antiqua" w:hAnsi="Book Antiqua" w:cs="Book Antiqua"/>
        </w:rPr>
        <w:t>follow-up</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load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body.</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Trientine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been</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have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good</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response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recent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clinical</w:t>
      </w:r>
      <w:r w:rsidR="00B2237B" w:rsidRPr="004014DF">
        <w:rPr>
          <w:rFonts w:ascii="Book Antiqua" w:eastAsia="Book Antiqua" w:hAnsi="Book Antiqua" w:cs="Book Antiqua"/>
        </w:rPr>
        <w:t xml:space="preserve"> </w:t>
      </w:r>
      <w:r w:rsidRPr="004014DF">
        <w:rPr>
          <w:rFonts w:ascii="Book Antiqua" w:eastAsia="Book Antiqua" w:hAnsi="Book Antiqua" w:cs="Book Antiqua"/>
        </w:rPr>
        <w:t>trial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availability</w:t>
      </w:r>
      <w:r w:rsidR="00B2237B" w:rsidRPr="004014DF">
        <w:rPr>
          <w:rFonts w:ascii="Book Antiqua" w:eastAsia="Book Antiqua" w:hAnsi="Book Antiqua" w:cs="Book Antiqua"/>
        </w:rPr>
        <w:t xml:space="preserve"> </w:t>
      </w:r>
      <w:r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Pr="004014DF">
        <w:rPr>
          <w:rFonts w:ascii="Book Antiqua" w:eastAsia="Book Antiqua" w:hAnsi="Book Antiqua" w:cs="Book Antiqua"/>
        </w:rPr>
        <w:t>tetrahydrochloride,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cheaper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doesn’t</w:t>
      </w:r>
      <w:r w:rsidR="00B2237B" w:rsidRPr="004014DF">
        <w:rPr>
          <w:rFonts w:ascii="Book Antiqua" w:eastAsia="Book Antiqua" w:hAnsi="Book Antiqua" w:cs="Book Antiqua"/>
        </w:rPr>
        <w:t xml:space="preserve"> </w:t>
      </w:r>
      <w:r w:rsidRPr="004014DF">
        <w:rPr>
          <w:rFonts w:ascii="Book Antiqua" w:eastAsia="Book Antiqua" w:hAnsi="Book Antiqua" w:cs="Book Antiqua"/>
        </w:rPr>
        <w:t>require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cold</w:t>
      </w:r>
      <w:r w:rsidR="00B2237B" w:rsidRPr="004014DF">
        <w:rPr>
          <w:rFonts w:ascii="Book Antiqua" w:eastAsia="Book Antiqua" w:hAnsi="Book Antiqua" w:cs="Book Antiqua"/>
        </w:rPr>
        <w:t xml:space="preserve"> </w:t>
      </w:r>
      <w:r w:rsidRPr="004014DF">
        <w:rPr>
          <w:rFonts w:ascii="Book Antiqua" w:eastAsia="Book Antiqua" w:hAnsi="Book Antiqua" w:cs="Book Antiqua"/>
        </w:rPr>
        <w:t>storage</w:t>
      </w:r>
      <w:r w:rsidR="00B2237B" w:rsidRPr="004014DF">
        <w:rPr>
          <w:rFonts w:ascii="Book Antiqua" w:eastAsia="Book Antiqua" w:hAnsi="Book Antiqua" w:cs="Book Antiqua"/>
        </w:rPr>
        <w:t xml:space="preserve"> </w:t>
      </w:r>
      <w:r w:rsidRPr="004014DF">
        <w:rPr>
          <w:rFonts w:ascii="Book Antiqua" w:eastAsia="Book Antiqua" w:hAnsi="Book Antiqua" w:cs="Book Antiqua"/>
        </w:rPr>
        <w:t>gives</w:t>
      </w:r>
      <w:r w:rsidR="00B2237B" w:rsidRPr="004014DF">
        <w:rPr>
          <w:rFonts w:ascii="Book Antiqua" w:eastAsia="Book Antiqua" w:hAnsi="Book Antiqua" w:cs="Book Antiqua"/>
        </w:rPr>
        <w:t xml:space="preserve"> </w:t>
      </w:r>
      <w:r w:rsidRPr="004014DF">
        <w:rPr>
          <w:rFonts w:ascii="Book Antiqua" w:eastAsia="Book Antiqua" w:hAnsi="Book Antiqua" w:cs="Book Antiqua"/>
        </w:rPr>
        <w:t>hope</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resource-limited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conditions.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Bis-choline</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tetrathiomolybdate</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new</w:t>
      </w:r>
      <w:r w:rsidR="00B2237B" w:rsidRPr="004014DF">
        <w:rPr>
          <w:rFonts w:ascii="Book Antiqua" w:eastAsia="Book Antiqua" w:hAnsi="Book Antiqua" w:cs="Book Antiqua"/>
        </w:rPr>
        <w:t xml:space="preserve"> </w:t>
      </w:r>
      <w:r w:rsidRPr="004014DF">
        <w:rPr>
          <w:rFonts w:ascii="Book Antiqua" w:eastAsia="Book Antiqua" w:hAnsi="Book Antiqua" w:cs="Book Antiqua"/>
        </w:rPr>
        <w:t>addition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armamentarium,</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rapidly</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decreases</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free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Pr="004014DF">
        <w:rPr>
          <w:rFonts w:ascii="Book Antiqua" w:eastAsia="Book Antiqua" w:hAnsi="Book Antiqua" w:cs="Book Antiqua"/>
        </w:rPr>
        <w:t>load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undergoing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phase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III</w:t>
      </w:r>
      <w:r w:rsidR="00B2237B" w:rsidRPr="004014DF">
        <w:rPr>
          <w:rFonts w:ascii="Book Antiqua" w:eastAsia="Book Antiqua" w:hAnsi="Book Antiqua" w:cs="Book Antiqua"/>
        </w:rPr>
        <w:t xml:space="preserve"> </w:t>
      </w:r>
      <w:r w:rsidRPr="004014DF">
        <w:rPr>
          <w:rFonts w:ascii="Book Antiqua" w:eastAsia="Book Antiqua" w:hAnsi="Book Antiqua" w:cs="Book Antiqua"/>
        </w:rPr>
        <w:t>trials.</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fulminant</w:t>
      </w:r>
      <w:r w:rsidR="00B2237B" w:rsidRPr="004014DF">
        <w:rPr>
          <w:rFonts w:ascii="Book Antiqua" w:eastAsia="Book Antiqua" w:hAnsi="Book Antiqua" w:cs="Book Antiqua"/>
        </w:rPr>
        <w:t xml:space="preserve"> </w:t>
      </w:r>
      <w:r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Pr="004014DF">
        <w:rPr>
          <w:rFonts w:ascii="Book Antiqua" w:eastAsia="Book Antiqua" w:hAnsi="Book Antiqua" w:cs="Book Antiqua"/>
        </w:rPr>
        <w:t>plasmapheresis</w:t>
      </w:r>
      <w:r w:rsidR="00B2237B" w:rsidRPr="004014DF">
        <w:rPr>
          <w:rFonts w:ascii="Book Antiqua" w:eastAsia="Book Antiqua" w:hAnsi="Book Antiqua" w:cs="Book Antiqua"/>
        </w:rPr>
        <w:t xml:space="preserve"> </w:t>
      </w:r>
      <w:r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shown</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(while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awaiting</w:t>
      </w:r>
      <w:r w:rsidR="00B2237B" w:rsidRPr="004014DF">
        <w:rPr>
          <w:rFonts w:ascii="Book Antiqua" w:eastAsia="Book Antiqua" w:hAnsi="Book Antiqua" w:cs="Book Antiqua"/>
        </w:rPr>
        <w:t xml:space="preserve"> </w:t>
      </w:r>
      <w:r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Pr="004014DF">
        <w:rPr>
          <w:rFonts w:ascii="Book Antiqua" w:eastAsia="Book Antiqua" w:hAnsi="Book Antiqua" w:cs="Book Antiqua"/>
        </w:rPr>
        <w:t>transplantation)</w:t>
      </w:r>
      <w:r w:rsidR="00B2237B" w:rsidRPr="004014DF">
        <w:rPr>
          <w:rFonts w:ascii="Book Antiqua" w:eastAsia="Book Antiqua" w:hAnsi="Book Antiqua" w:cs="Book Antiqua"/>
        </w:rPr>
        <w:t xml:space="preserve"> </w:t>
      </w:r>
      <w:r w:rsidRPr="004014DF">
        <w:rPr>
          <w:rFonts w:ascii="Book Antiqua" w:eastAsia="Book Antiqua" w:hAnsi="Book Antiqua" w:cs="Book Antiqua"/>
        </w:rPr>
        <w:t>some</w:t>
      </w:r>
      <w:r w:rsidR="00B2237B" w:rsidRPr="004014DF">
        <w:rPr>
          <w:rFonts w:ascii="Book Antiqua" w:eastAsia="Book Antiqua" w:hAnsi="Book Antiqua" w:cs="Book Antiqua"/>
        </w:rPr>
        <w:t xml:space="preserve"> </w:t>
      </w:r>
      <w:r w:rsidRPr="004014DF">
        <w:rPr>
          <w:rFonts w:ascii="Book Antiqua" w:eastAsia="Book Antiqua" w:hAnsi="Book Antiqua" w:cs="Book Antiqua"/>
        </w:rPr>
        <w:t>hope.</w:t>
      </w:r>
    </w:p>
    <w:p w14:paraId="42CCB0E8" w14:textId="77777777" w:rsidR="00A77B3E" w:rsidRPr="004014DF" w:rsidRDefault="00A77B3E" w:rsidP="005526C5">
      <w:pPr>
        <w:spacing w:line="360" w:lineRule="auto"/>
        <w:jc w:val="both"/>
        <w:rPr>
          <w:rFonts w:ascii="Book Antiqua" w:hAnsi="Book Antiqua"/>
        </w:rPr>
      </w:pPr>
    </w:p>
    <w:p w14:paraId="41AB820F"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lastRenderedPageBreak/>
        <w:t>REFERENCES</w:t>
      </w:r>
    </w:p>
    <w:p w14:paraId="134815F3"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 </w:t>
      </w:r>
      <w:r w:rsidRPr="004014DF">
        <w:rPr>
          <w:rFonts w:ascii="Book Antiqua" w:hAnsi="Book Antiqua"/>
          <w:b/>
          <w:bCs/>
        </w:rPr>
        <w:t>Sandahl TD</w:t>
      </w:r>
      <w:r w:rsidRPr="004014DF">
        <w:rPr>
          <w:rFonts w:ascii="Book Antiqua" w:hAnsi="Book Antiqua"/>
        </w:rPr>
        <w:t xml:space="preserve">, Laursen TL, Munk DE, Vilstrup H, Weiss KH, Ott P. The Prevalence of Wilson's Disease: An Update. </w:t>
      </w:r>
      <w:r w:rsidRPr="004014DF">
        <w:rPr>
          <w:rFonts w:ascii="Book Antiqua" w:hAnsi="Book Antiqua"/>
          <w:i/>
          <w:iCs/>
        </w:rPr>
        <w:t>Hepatology</w:t>
      </w:r>
      <w:r w:rsidRPr="004014DF">
        <w:rPr>
          <w:rFonts w:ascii="Book Antiqua" w:hAnsi="Book Antiqua"/>
        </w:rPr>
        <w:t xml:space="preserve"> 2020; </w:t>
      </w:r>
      <w:r w:rsidRPr="004014DF">
        <w:rPr>
          <w:rFonts w:ascii="Book Antiqua" w:hAnsi="Book Antiqua"/>
          <w:b/>
          <w:bCs/>
        </w:rPr>
        <w:t>71</w:t>
      </w:r>
      <w:r w:rsidRPr="004014DF">
        <w:rPr>
          <w:rFonts w:ascii="Book Antiqua" w:hAnsi="Book Antiqua"/>
        </w:rPr>
        <w:t>: 722-732 [PMID: 31449670 DOI: 10.1002/hep.30911]</w:t>
      </w:r>
    </w:p>
    <w:p w14:paraId="4F7EC2F3"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2 </w:t>
      </w:r>
      <w:proofErr w:type="spellStart"/>
      <w:r w:rsidRPr="004014DF">
        <w:rPr>
          <w:rFonts w:ascii="Book Antiqua" w:hAnsi="Book Antiqua"/>
          <w:b/>
          <w:bCs/>
        </w:rPr>
        <w:t>Yachha</w:t>
      </w:r>
      <w:proofErr w:type="spellEnd"/>
      <w:r w:rsidRPr="004014DF">
        <w:rPr>
          <w:rFonts w:ascii="Book Antiqua" w:hAnsi="Book Antiqua"/>
          <w:b/>
          <w:bCs/>
        </w:rPr>
        <w:t xml:space="preserve"> SK</w:t>
      </w:r>
      <w:r w:rsidRPr="004014DF">
        <w:rPr>
          <w:rFonts w:ascii="Book Antiqua" w:hAnsi="Book Antiqua"/>
        </w:rPr>
        <w:t xml:space="preserve">, Sharma BC, Khanduri A, Srivastava A. Current spectrum of hepatobiliary disorders in northern India. </w:t>
      </w:r>
      <w:r w:rsidRPr="004014DF">
        <w:rPr>
          <w:rFonts w:ascii="Book Antiqua" w:hAnsi="Book Antiqua"/>
          <w:i/>
          <w:iCs/>
        </w:rPr>
        <w:t xml:space="preserve">Indian </w:t>
      </w:r>
      <w:proofErr w:type="spellStart"/>
      <w:r w:rsidRPr="004014DF">
        <w:rPr>
          <w:rFonts w:ascii="Book Antiqua" w:hAnsi="Book Antiqua"/>
          <w:i/>
          <w:iCs/>
        </w:rPr>
        <w:t>Pediatr</w:t>
      </w:r>
      <w:proofErr w:type="spellEnd"/>
      <w:r w:rsidRPr="004014DF">
        <w:rPr>
          <w:rFonts w:ascii="Book Antiqua" w:hAnsi="Book Antiqua"/>
        </w:rPr>
        <w:t xml:space="preserve"> 1997; </w:t>
      </w:r>
      <w:r w:rsidRPr="004014DF">
        <w:rPr>
          <w:rFonts w:ascii="Book Antiqua" w:hAnsi="Book Antiqua"/>
          <w:b/>
          <w:bCs/>
        </w:rPr>
        <w:t>34</w:t>
      </w:r>
      <w:r w:rsidRPr="004014DF">
        <w:rPr>
          <w:rFonts w:ascii="Book Antiqua" w:hAnsi="Book Antiqua"/>
        </w:rPr>
        <w:t>: 885-890 [PMID: 9567550]</w:t>
      </w:r>
    </w:p>
    <w:p w14:paraId="4D09BC8B"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 </w:t>
      </w:r>
      <w:r w:rsidRPr="004014DF">
        <w:rPr>
          <w:rFonts w:ascii="Book Antiqua" w:hAnsi="Book Antiqua"/>
          <w:b/>
          <w:bCs/>
        </w:rPr>
        <w:t>Roberts EA</w:t>
      </w:r>
      <w:r w:rsidRPr="004014DF">
        <w:rPr>
          <w:rFonts w:ascii="Book Antiqua" w:hAnsi="Book Antiqua"/>
        </w:rPr>
        <w:t xml:space="preserve">, Schilsky ML; Division of Gastroenterology and Nutrition, Hospital for Sick Children, Toronto, Ontario, Canada. A practice guideline on Wilson disease. </w:t>
      </w:r>
      <w:r w:rsidRPr="004014DF">
        <w:rPr>
          <w:rFonts w:ascii="Book Antiqua" w:hAnsi="Book Antiqua"/>
          <w:i/>
          <w:iCs/>
        </w:rPr>
        <w:t>Hepatology</w:t>
      </w:r>
      <w:r w:rsidRPr="004014DF">
        <w:rPr>
          <w:rFonts w:ascii="Book Antiqua" w:hAnsi="Book Antiqua"/>
        </w:rPr>
        <w:t xml:space="preserve"> 2003; </w:t>
      </w:r>
      <w:r w:rsidRPr="004014DF">
        <w:rPr>
          <w:rFonts w:ascii="Book Antiqua" w:hAnsi="Book Antiqua"/>
          <w:b/>
          <w:bCs/>
        </w:rPr>
        <w:t>37</w:t>
      </w:r>
      <w:r w:rsidRPr="004014DF">
        <w:rPr>
          <w:rFonts w:ascii="Book Antiqua" w:hAnsi="Book Antiqua"/>
        </w:rPr>
        <w:t>: 1475-1492 [PMID: 12774027 DOI: 10.1053/jhep.2003.50252]</w:t>
      </w:r>
    </w:p>
    <w:p w14:paraId="0992F94A"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4 </w:t>
      </w:r>
      <w:r w:rsidRPr="004014DF">
        <w:rPr>
          <w:rFonts w:ascii="Book Antiqua" w:hAnsi="Book Antiqua"/>
          <w:b/>
          <w:bCs/>
        </w:rPr>
        <w:t>Stremmel W</w:t>
      </w:r>
      <w:r w:rsidRPr="004014DF">
        <w:rPr>
          <w:rFonts w:ascii="Book Antiqua" w:hAnsi="Book Antiqua"/>
        </w:rPr>
        <w:t xml:space="preserve">, </w:t>
      </w:r>
      <w:proofErr w:type="spellStart"/>
      <w:r w:rsidRPr="004014DF">
        <w:rPr>
          <w:rFonts w:ascii="Book Antiqua" w:hAnsi="Book Antiqua"/>
        </w:rPr>
        <w:t>Weiskirchen</w:t>
      </w:r>
      <w:proofErr w:type="spellEnd"/>
      <w:r w:rsidRPr="004014DF">
        <w:rPr>
          <w:rFonts w:ascii="Book Antiqua" w:hAnsi="Book Antiqua"/>
        </w:rPr>
        <w:t xml:space="preserve"> R. Therapeutic strategies in Wilson disease: pathophysiology and mode of action. </w:t>
      </w:r>
      <w:r w:rsidRPr="004014DF">
        <w:rPr>
          <w:rFonts w:ascii="Book Antiqua" w:hAnsi="Book Antiqua"/>
          <w:i/>
          <w:iCs/>
        </w:rPr>
        <w:t xml:space="preserve">Ann </w:t>
      </w:r>
      <w:proofErr w:type="spellStart"/>
      <w:r w:rsidRPr="004014DF">
        <w:rPr>
          <w:rFonts w:ascii="Book Antiqua" w:hAnsi="Book Antiqua"/>
          <w:i/>
          <w:iCs/>
        </w:rPr>
        <w:t>Transl</w:t>
      </w:r>
      <w:proofErr w:type="spellEnd"/>
      <w:r w:rsidRPr="004014DF">
        <w:rPr>
          <w:rFonts w:ascii="Book Antiqua" w:hAnsi="Book Antiqua"/>
          <w:i/>
          <w:iCs/>
        </w:rPr>
        <w:t xml:space="preserve"> Med</w:t>
      </w:r>
      <w:r w:rsidRPr="004014DF">
        <w:rPr>
          <w:rFonts w:ascii="Book Antiqua" w:hAnsi="Book Antiqua"/>
        </w:rPr>
        <w:t xml:space="preserve"> 2021; </w:t>
      </w:r>
      <w:r w:rsidRPr="004014DF">
        <w:rPr>
          <w:rFonts w:ascii="Book Antiqua" w:hAnsi="Book Antiqua"/>
          <w:b/>
          <w:bCs/>
        </w:rPr>
        <w:t>9</w:t>
      </w:r>
      <w:r w:rsidRPr="004014DF">
        <w:rPr>
          <w:rFonts w:ascii="Book Antiqua" w:hAnsi="Book Antiqua"/>
        </w:rPr>
        <w:t>: 732 [PMID: 33987430 DOI: 10.21037/atm-20-3090]</w:t>
      </w:r>
    </w:p>
    <w:p w14:paraId="667248B9"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5 </w:t>
      </w:r>
      <w:r w:rsidRPr="004014DF">
        <w:rPr>
          <w:rFonts w:ascii="Book Antiqua" w:hAnsi="Book Antiqua"/>
          <w:b/>
          <w:bCs/>
        </w:rPr>
        <w:t>Ala A</w:t>
      </w:r>
      <w:r w:rsidRPr="004014DF">
        <w:rPr>
          <w:rFonts w:ascii="Book Antiqua" w:hAnsi="Book Antiqua"/>
        </w:rPr>
        <w:t xml:space="preserve">, Walker AP, Ashkan K, Dooley JS, Schilsky ML. Wilson's disease. </w:t>
      </w:r>
      <w:r w:rsidRPr="004014DF">
        <w:rPr>
          <w:rFonts w:ascii="Book Antiqua" w:hAnsi="Book Antiqua"/>
          <w:i/>
          <w:iCs/>
        </w:rPr>
        <w:t>Lancet</w:t>
      </w:r>
      <w:r w:rsidRPr="004014DF">
        <w:rPr>
          <w:rFonts w:ascii="Book Antiqua" w:hAnsi="Book Antiqua"/>
        </w:rPr>
        <w:t xml:space="preserve"> 2007; </w:t>
      </w:r>
      <w:r w:rsidRPr="004014DF">
        <w:rPr>
          <w:rFonts w:ascii="Book Antiqua" w:hAnsi="Book Antiqua"/>
          <w:b/>
          <w:bCs/>
        </w:rPr>
        <w:t>369</w:t>
      </w:r>
      <w:r w:rsidRPr="004014DF">
        <w:rPr>
          <w:rFonts w:ascii="Book Antiqua" w:hAnsi="Book Antiqua"/>
        </w:rPr>
        <w:t>: 397-408 [PMID: 17276780 DOI: 10.1016/S0140-6736(07)60196-2]</w:t>
      </w:r>
    </w:p>
    <w:p w14:paraId="495CCDEE"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6 </w:t>
      </w:r>
      <w:proofErr w:type="spellStart"/>
      <w:r w:rsidRPr="004014DF">
        <w:rPr>
          <w:rFonts w:ascii="Book Antiqua" w:hAnsi="Book Antiqua"/>
          <w:b/>
          <w:bCs/>
        </w:rPr>
        <w:t>Nagral</w:t>
      </w:r>
      <w:proofErr w:type="spellEnd"/>
      <w:r w:rsidRPr="004014DF">
        <w:rPr>
          <w:rFonts w:ascii="Book Antiqua" w:hAnsi="Book Antiqua"/>
          <w:b/>
          <w:bCs/>
        </w:rPr>
        <w:t xml:space="preserve"> A</w:t>
      </w:r>
      <w:r w:rsidRPr="004014DF">
        <w:rPr>
          <w:rFonts w:ascii="Book Antiqua" w:hAnsi="Book Antiqua"/>
        </w:rPr>
        <w:t xml:space="preserve">, Sarma MS, Matthai J, </w:t>
      </w:r>
      <w:proofErr w:type="spellStart"/>
      <w:r w:rsidRPr="004014DF">
        <w:rPr>
          <w:rFonts w:ascii="Book Antiqua" w:hAnsi="Book Antiqua"/>
        </w:rPr>
        <w:t>Kukkle</w:t>
      </w:r>
      <w:proofErr w:type="spellEnd"/>
      <w:r w:rsidRPr="004014DF">
        <w:rPr>
          <w:rFonts w:ascii="Book Antiqua" w:hAnsi="Book Antiqua"/>
        </w:rPr>
        <w:t xml:space="preserve"> PL, </w:t>
      </w:r>
      <w:proofErr w:type="spellStart"/>
      <w:r w:rsidRPr="004014DF">
        <w:rPr>
          <w:rFonts w:ascii="Book Antiqua" w:hAnsi="Book Antiqua"/>
        </w:rPr>
        <w:t>Devarbhavi</w:t>
      </w:r>
      <w:proofErr w:type="spellEnd"/>
      <w:r w:rsidRPr="004014DF">
        <w:rPr>
          <w:rFonts w:ascii="Book Antiqua" w:hAnsi="Book Antiqua"/>
        </w:rPr>
        <w:t xml:space="preserve"> H, Sinha S, Alam S, </w:t>
      </w:r>
      <w:proofErr w:type="spellStart"/>
      <w:r w:rsidRPr="004014DF">
        <w:rPr>
          <w:rFonts w:ascii="Book Antiqua" w:hAnsi="Book Antiqua"/>
        </w:rPr>
        <w:t>Bavdekar</w:t>
      </w:r>
      <w:proofErr w:type="spellEnd"/>
      <w:r w:rsidRPr="004014DF">
        <w:rPr>
          <w:rFonts w:ascii="Book Antiqua" w:hAnsi="Book Antiqua"/>
        </w:rPr>
        <w:t xml:space="preserve"> A, Dhiman RK, Eapen CE, Goyal V, Mohan N, Kandadai RM, </w:t>
      </w:r>
      <w:proofErr w:type="spellStart"/>
      <w:r w:rsidRPr="004014DF">
        <w:rPr>
          <w:rFonts w:ascii="Book Antiqua" w:hAnsi="Book Antiqua"/>
        </w:rPr>
        <w:t>Sathiyasekaran</w:t>
      </w:r>
      <w:proofErr w:type="spellEnd"/>
      <w:r w:rsidRPr="004014DF">
        <w:rPr>
          <w:rFonts w:ascii="Book Antiqua" w:hAnsi="Book Antiqua"/>
        </w:rPr>
        <w:t xml:space="preserve"> M, Poddar U, Sibal A, Sankaranarayanan S, Srivastava A, Thapa BR, Wadia PM, </w:t>
      </w:r>
      <w:proofErr w:type="spellStart"/>
      <w:r w:rsidRPr="004014DF">
        <w:rPr>
          <w:rFonts w:ascii="Book Antiqua" w:hAnsi="Book Antiqua"/>
        </w:rPr>
        <w:t>Yachha</w:t>
      </w:r>
      <w:proofErr w:type="spellEnd"/>
      <w:r w:rsidRPr="004014DF">
        <w:rPr>
          <w:rFonts w:ascii="Book Antiqua" w:hAnsi="Book Antiqua"/>
        </w:rPr>
        <w:t xml:space="preserve"> SK, Dhawan A. Wilson's Disease: Clinical Practice Guidelines of the Indian National Association for Study of the Liver, the Indian Society of Pediatric Gastroenterology, Hepatology and Nutrition, and the Movement Disorders Society of India. </w:t>
      </w:r>
      <w:r w:rsidRPr="004014DF">
        <w:rPr>
          <w:rFonts w:ascii="Book Antiqua" w:hAnsi="Book Antiqua"/>
          <w:i/>
          <w:iCs/>
        </w:rPr>
        <w:t>J Clin Exp Hepatol</w:t>
      </w:r>
      <w:r w:rsidRPr="004014DF">
        <w:rPr>
          <w:rFonts w:ascii="Book Antiqua" w:hAnsi="Book Antiqua"/>
        </w:rPr>
        <w:t xml:space="preserve"> 2019; </w:t>
      </w:r>
      <w:r w:rsidRPr="004014DF">
        <w:rPr>
          <w:rFonts w:ascii="Book Antiqua" w:hAnsi="Book Antiqua"/>
          <w:b/>
          <w:bCs/>
        </w:rPr>
        <w:t>9</w:t>
      </w:r>
      <w:r w:rsidRPr="004014DF">
        <w:rPr>
          <w:rFonts w:ascii="Book Antiqua" w:hAnsi="Book Antiqua"/>
        </w:rPr>
        <w:t>: 74-98 [PMID: 30765941 DOI: 10.1016/j.jceh.2018.08.009]</w:t>
      </w:r>
    </w:p>
    <w:p w14:paraId="0854EC72"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7 </w:t>
      </w:r>
      <w:r w:rsidRPr="004014DF">
        <w:rPr>
          <w:rFonts w:ascii="Book Antiqua" w:hAnsi="Book Antiqua"/>
          <w:b/>
          <w:bCs/>
        </w:rPr>
        <w:t>Wu F</w:t>
      </w:r>
      <w:r w:rsidRPr="004014DF">
        <w:rPr>
          <w:rFonts w:ascii="Book Antiqua" w:hAnsi="Book Antiqua"/>
        </w:rPr>
        <w:t xml:space="preserve">, Wang J, Pu C, Qiao L, Jiang C. Wilson's disease: a comprehensive review of the molecular mechanisms. </w:t>
      </w:r>
      <w:r w:rsidRPr="004014DF">
        <w:rPr>
          <w:rFonts w:ascii="Book Antiqua" w:hAnsi="Book Antiqua"/>
          <w:i/>
          <w:iCs/>
        </w:rPr>
        <w:t>Int J Mol Sci</w:t>
      </w:r>
      <w:r w:rsidRPr="004014DF">
        <w:rPr>
          <w:rFonts w:ascii="Book Antiqua" w:hAnsi="Book Antiqua"/>
        </w:rPr>
        <w:t xml:space="preserve"> 2015; </w:t>
      </w:r>
      <w:r w:rsidRPr="004014DF">
        <w:rPr>
          <w:rFonts w:ascii="Book Antiqua" w:hAnsi="Book Antiqua"/>
          <w:b/>
          <w:bCs/>
        </w:rPr>
        <w:t>16</w:t>
      </w:r>
      <w:r w:rsidRPr="004014DF">
        <w:rPr>
          <w:rFonts w:ascii="Book Antiqua" w:hAnsi="Book Antiqua"/>
        </w:rPr>
        <w:t>: 6419-6431 [PMID: 25803104 DOI: 10.3390/ijms16036419]</w:t>
      </w:r>
    </w:p>
    <w:p w14:paraId="3CFF81BE"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8 </w:t>
      </w:r>
      <w:r w:rsidRPr="004014DF">
        <w:rPr>
          <w:rFonts w:ascii="Book Antiqua" w:hAnsi="Book Antiqua"/>
          <w:b/>
          <w:bCs/>
        </w:rPr>
        <w:t>Schilsky ML</w:t>
      </w:r>
      <w:r w:rsidRPr="004014DF">
        <w:rPr>
          <w:rFonts w:ascii="Book Antiqua" w:hAnsi="Book Antiqua"/>
        </w:rPr>
        <w:t xml:space="preserve">, Roberts EA, Bronstein JM, Dhawan A, Hamilton JP, Rivard AM, Washington MK, Weiss KH, </w:t>
      </w:r>
      <w:proofErr w:type="spellStart"/>
      <w:r w:rsidRPr="004014DF">
        <w:rPr>
          <w:rFonts w:ascii="Book Antiqua" w:hAnsi="Book Antiqua"/>
        </w:rPr>
        <w:t>Zimbrean</w:t>
      </w:r>
      <w:proofErr w:type="spellEnd"/>
      <w:r w:rsidRPr="004014DF">
        <w:rPr>
          <w:rFonts w:ascii="Book Antiqua" w:hAnsi="Book Antiqua"/>
        </w:rPr>
        <w:t xml:space="preserve"> PC. A multidisciplinary approach to the diagnosis and management of Wilson disease: Executive summary of the 2022 Practice Guidance on Wilson disease from the American Association for the Study of Liver Diseases. </w:t>
      </w:r>
      <w:r w:rsidRPr="004014DF">
        <w:rPr>
          <w:rFonts w:ascii="Book Antiqua" w:hAnsi="Book Antiqua"/>
          <w:i/>
          <w:iCs/>
        </w:rPr>
        <w:t>Hepatology</w:t>
      </w:r>
      <w:r w:rsidRPr="004014DF">
        <w:rPr>
          <w:rFonts w:ascii="Book Antiqua" w:hAnsi="Book Antiqua"/>
        </w:rPr>
        <w:t xml:space="preserve"> 2023; </w:t>
      </w:r>
      <w:r w:rsidRPr="004014DF">
        <w:rPr>
          <w:rFonts w:ascii="Book Antiqua" w:hAnsi="Book Antiqua"/>
          <w:b/>
          <w:bCs/>
        </w:rPr>
        <w:t>77</w:t>
      </w:r>
      <w:r w:rsidRPr="004014DF">
        <w:rPr>
          <w:rFonts w:ascii="Book Antiqua" w:hAnsi="Book Antiqua"/>
        </w:rPr>
        <w:t>: 1428-1455 [PMID: 36152019 DOI: 10.1002/hep.32805]</w:t>
      </w:r>
    </w:p>
    <w:p w14:paraId="312135EF"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9 </w:t>
      </w:r>
      <w:r w:rsidRPr="004014DF">
        <w:rPr>
          <w:rFonts w:ascii="Book Antiqua" w:hAnsi="Book Antiqua"/>
          <w:b/>
          <w:bCs/>
        </w:rPr>
        <w:t>Boga S</w:t>
      </w:r>
      <w:r w:rsidRPr="004014DF">
        <w:rPr>
          <w:rFonts w:ascii="Book Antiqua" w:hAnsi="Book Antiqua"/>
        </w:rPr>
        <w:t xml:space="preserve">, Ala A, Schilsky ML. Hepatic features of Wilson disease. </w:t>
      </w:r>
      <w:proofErr w:type="spellStart"/>
      <w:r w:rsidRPr="004014DF">
        <w:rPr>
          <w:rFonts w:ascii="Book Antiqua" w:hAnsi="Book Antiqua"/>
          <w:i/>
          <w:iCs/>
        </w:rPr>
        <w:t>Handb</w:t>
      </w:r>
      <w:proofErr w:type="spellEnd"/>
      <w:r w:rsidRPr="004014DF">
        <w:rPr>
          <w:rFonts w:ascii="Book Antiqua" w:hAnsi="Book Antiqua"/>
          <w:i/>
          <w:iCs/>
        </w:rPr>
        <w:t xml:space="preserve"> Clin Neurol</w:t>
      </w:r>
      <w:r w:rsidRPr="004014DF">
        <w:rPr>
          <w:rFonts w:ascii="Book Antiqua" w:hAnsi="Book Antiqua"/>
        </w:rPr>
        <w:t xml:space="preserve"> 2017; </w:t>
      </w:r>
      <w:r w:rsidRPr="004014DF">
        <w:rPr>
          <w:rFonts w:ascii="Book Antiqua" w:hAnsi="Book Antiqua"/>
          <w:b/>
          <w:bCs/>
        </w:rPr>
        <w:t>142</w:t>
      </w:r>
      <w:r w:rsidRPr="004014DF">
        <w:rPr>
          <w:rFonts w:ascii="Book Antiqua" w:hAnsi="Book Antiqua"/>
        </w:rPr>
        <w:t>: 91-99 [PMID: 28433114 DOI: 10.1016/B978-0-444-63625-6.00009-4]</w:t>
      </w:r>
    </w:p>
    <w:p w14:paraId="621ED87B"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10 </w:t>
      </w:r>
      <w:r w:rsidRPr="004014DF">
        <w:rPr>
          <w:rFonts w:ascii="Book Antiqua" w:hAnsi="Book Antiqua"/>
          <w:b/>
          <w:bCs/>
        </w:rPr>
        <w:t>European Association for Study of Liver</w:t>
      </w:r>
      <w:r w:rsidRPr="004014DF">
        <w:rPr>
          <w:rFonts w:ascii="Book Antiqua" w:hAnsi="Book Antiqua"/>
        </w:rPr>
        <w:t xml:space="preserve">. EASL Clinical Practice Guidelines: Wilson's disease. </w:t>
      </w:r>
      <w:r w:rsidRPr="004014DF">
        <w:rPr>
          <w:rFonts w:ascii="Book Antiqua" w:hAnsi="Book Antiqua"/>
          <w:i/>
          <w:iCs/>
        </w:rPr>
        <w:t>J Hepatol</w:t>
      </w:r>
      <w:r w:rsidRPr="004014DF">
        <w:rPr>
          <w:rFonts w:ascii="Book Antiqua" w:hAnsi="Book Antiqua"/>
        </w:rPr>
        <w:t xml:space="preserve"> 2012; </w:t>
      </w:r>
      <w:r w:rsidRPr="004014DF">
        <w:rPr>
          <w:rFonts w:ascii="Book Antiqua" w:hAnsi="Book Antiqua"/>
          <w:b/>
          <w:bCs/>
        </w:rPr>
        <w:t>56</w:t>
      </w:r>
      <w:r w:rsidRPr="004014DF">
        <w:rPr>
          <w:rFonts w:ascii="Book Antiqua" w:hAnsi="Book Antiqua"/>
        </w:rPr>
        <w:t>: 671-685 [PMID: 22340672 DOI: 10.1016/j.jhep.2011.11.007]</w:t>
      </w:r>
    </w:p>
    <w:p w14:paraId="5463CB89"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11 </w:t>
      </w:r>
      <w:r w:rsidRPr="004014DF">
        <w:rPr>
          <w:rFonts w:ascii="Book Antiqua" w:hAnsi="Book Antiqua"/>
          <w:b/>
          <w:bCs/>
        </w:rPr>
        <w:t>Walshe JM</w:t>
      </w:r>
      <w:r w:rsidRPr="004014DF">
        <w:rPr>
          <w:rFonts w:ascii="Book Antiqua" w:hAnsi="Book Antiqua"/>
        </w:rPr>
        <w:t xml:space="preserve">; Clinical Investigations Standing Committee of the Association of Clinical Biochemists. Wilson's disease: the importance of measuring serum caeruloplasmin non-immunologically. </w:t>
      </w:r>
      <w:r w:rsidRPr="004014DF">
        <w:rPr>
          <w:rFonts w:ascii="Book Antiqua" w:hAnsi="Book Antiqua"/>
          <w:i/>
          <w:iCs/>
        </w:rPr>
        <w:t xml:space="preserve">Ann Clin </w:t>
      </w:r>
      <w:proofErr w:type="spellStart"/>
      <w:r w:rsidRPr="004014DF">
        <w:rPr>
          <w:rFonts w:ascii="Book Antiqua" w:hAnsi="Book Antiqua"/>
          <w:i/>
          <w:iCs/>
        </w:rPr>
        <w:t>Biochem</w:t>
      </w:r>
      <w:proofErr w:type="spellEnd"/>
      <w:r w:rsidRPr="004014DF">
        <w:rPr>
          <w:rFonts w:ascii="Book Antiqua" w:hAnsi="Book Antiqua"/>
        </w:rPr>
        <w:t xml:space="preserve"> 2003; </w:t>
      </w:r>
      <w:r w:rsidRPr="004014DF">
        <w:rPr>
          <w:rFonts w:ascii="Book Antiqua" w:hAnsi="Book Antiqua"/>
          <w:b/>
          <w:bCs/>
        </w:rPr>
        <w:t>40</w:t>
      </w:r>
      <w:r w:rsidRPr="004014DF">
        <w:rPr>
          <w:rFonts w:ascii="Book Antiqua" w:hAnsi="Book Antiqua"/>
        </w:rPr>
        <w:t>: 115-121 [PMID: 12662398 DOI: 10.1258/000456303763046021]</w:t>
      </w:r>
    </w:p>
    <w:p w14:paraId="13843358"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12 </w:t>
      </w:r>
      <w:r w:rsidRPr="004014DF">
        <w:rPr>
          <w:rFonts w:ascii="Book Antiqua" w:hAnsi="Book Antiqua"/>
          <w:b/>
          <w:bCs/>
        </w:rPr>
        <w:t>Merle U</w:t>
      </w:r>
      <w:r w:rsidRPr="004014DF">
        <w:rPr>
          <w:rFonts w:ascii="Book Antiqua" w:hAnsi="Book Antiqua"/>
        </w:rPr>
        <w:t xml:space="preserve">, Eisenbach C, Weiss KH, Tuma S, Stremmel W. Serum ceruloplasmin oxidase activity is a sensitive and highly specific diagnostic marker for Wilson's disease. </w:t>
      </w:r>
      <w:r w:rsidRPr="004014DF">
        <w:rPr>
          <w:rFonts w:ascii="Book Antiqua" w:hAnsi="Book Antiqua"/>
          <w:i/>
          <w:iCs/>
        </w:rPr>
        <w:t>J Hepatol</w:t>
      </w:r>
      <w:r w:rsidRPr="004014DF">
        <w:rPr>
          <w:rFonts w:ascii="Book Antiqua" w:hAnsi="Book Antiqua"/>
        </w:rPr>
        <w:t xml:space="preserve"> 2009; </w:t>
      </w:r>
      <w:r w:rsidRPr="004014DF">
        <w:rPr>
          <w:rFonts w:ascii="Book Antiqua" w:hAnsi="Book Antiqua"/>
          <w:b/>
          <w:bCs/>
        </w:rPr>
        <w:t>51</w:t>
      </w:r>
      <w:r w:rsidRPr="004014DF">
        <w:rPr>
          <w:rFonts w:ascii="Book Antiqua" w:hAnsi="Book Antiqua"/>
        </w:rPr>
        <w:t>: 925-930 [PMID: 19720421 DOI: 10.1016/j.jhep.2009.06.022]</w:t>
      </w:r>
    </w:p>
    <w:p w14:paraId="51B27203"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13 </w:t>
      </w:r>
      <w:r w:rsidRPr="004014DF">
        <w:rPr>
          <w:rFonts w:ascii="Book Antiqua" w:hAnsi="Book Antiqua"/>
          <w:b/>
          <w:bCs/>
        </w:rPr>
        <w:t>Mak CM</w:t>
      </w:r>
      <w:r w:rsidRPr="004014DF">
        <w:rPr>
          <w:rFonts w:ascii="Book Antiqua" w:hAnsi="Book Antiqua"/>
        </w:rPr>
        <w:t xml:space="preserve">, Lam CW, Tam S. Diagnostic accuracy of serum ceruloplasmin in Wilson disease: determination of sensitivity and specificity by ROC curve analysis among ATP7B-genotyped subjects. </w:t>
      </w:r>
      <w:r w:rsidRPr="004014DF">
        <w:rPr>
          <w:rFonts w:ascii="Book Antiqua" w:hAnsi="Book Antiqua"/>
          <w:i/>
          <w:iCs/>
        </w:rPr>
        <w:t>Clin Chem</w:t>
      </w:r>
      <w:r w:rsidRPr="004014DF">
        <w:rPr>
          <w:rFonts w:ascii="Book Antiqua" w:hAnsi="Book Antiqua"/>
        </w:rPr>
        <w:t xml:space="preserve"> 2008; </w:t>
      </w:r>
      <w:r w:rsidRPr="004014DF">
        <w:rPr>
          <w:rFonts w:ascii="Book Antiqua" w:hAnsi="Book Antiqua"/>
          <w:b/>
          <w:bCs/>
        </w:rPr>
        <w:t>54</w:t>
      </w:r>
      <w:r w:rsidRPr="004014DF">
        <w:rPr>
          <w:rFonts w:ascii="Book Antiqua" w:hAnsi="Book Antiqua"/>
        </w:rPr>
        <w:t>: 1356-1362 [PMID: 18556333 DOI: 10.1373/clinchem.2008.103432]</w:t>
      </w:r>
    </w:p>
    <w:p w14:paraId="45CCBC06"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14 </w:t>
      </w:r>
      <w:r w:rsidRPr="004014DF">
        <w:rPr>
          <w:rFonts w:ascii="Book Antiqua" w:hAnsi="Book Antiqua"/>
          <w:b/>
          <w:bCs/>
        </w:rPr>
        <w:t>Lu X</w:t>
      </w:r>
      <w:r w:rsidRPr="004014DF">
        <w:rPr>
          <w:rFonts w:ascii="Book Antiqua" w:hAnsi="Book Antiqua"/>
        </w:rPr>
        <w:t xml:space="preserve">, Li S, Zhang W, Lin Y, Lu Z, Cai Y, Su X, Shao Y, Liu Z, Sheng H, Huang Y, Liu L, Zeng C. Assessment of the diagnostic value of serum ceruloplasmin for Wilson's disease in children. </w:t>
      </w:r>
      <w:r w:rsidRPr="004014DF">
        <w:rPr>
          <w:rFonts w:ascii="Book Antiqua" w:hAnsi="Book Antiqua"/>
          <w:i/>
          <w:iCs/>
        </w:rPr>
        <w:t>BMC Gastroenterol</w:t>
      </w:r>
      <w:r w:rsidRPr="004014DF">
        <w:rPr>
          <w:rFonts w:ascii="Book Antiqua" w:hAnsi="Book Antiqua"/>
        </w:rPr>
        <w:t xml:space="preserve"> 2022; </w:t>
      </w:r>
      <w:r w:rsidRPr="004014DF">
        <w:rPr>
          <w:rFonts w:ascii="Book Antiqua" w:hAnsi="Book Antiqua"/>
          <w:b/>
          <w:bCs/>
        </w:rPr>
        <w:t>22</w:t>
      </w:r>
      <w:r w:rsidRPr="004014DF">
        <w:rPr>
          <w:rFonts w:ascii="Book Antiqua" w:hAnsi="Book Antiqua"/>
        </w:rPr>
        <w:t>: 124 [PMID: 35296237 DOI: 10.1186/s12876-022-02186-0]</w:t>
      </w:r>
    </w:p>
    <w:p w14:paraId="5A561156"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15 </w:t>
      </w:r>
      <w:proofErr w:type="spellStart"/>
      <w:r w:rsidRPr="004014DF">
        <w:rPr>
          <w:rFonts w:ascii="Book Antiqua" w:hAnsi="Book Antiqua"/>
          <w:b/>
          <w:bCs/>
        </w:rPr>
        <w:t>Ferenci</w:t>
      </w:r>
      <w:proofErr w:type="spellEnd"/>
      <w:r w:rsidRPr="004014DF">
        <w:rPr>
          <w:rFonts w:ascii="Book Antiqua" w:hAnsi="Book Antiqua"/>
          <w:b/>
          <w:bCs/>
        </w:rPr>
        <w:t xml:space="preserve"> P</w:t>
      </w:r>
      <w:r w:rsidRPr="004014DF">
        <w:rPr>
          <w:rFonts w:ascii="Book Antiqua" w:hAnsi="Book Antiqua"/>
        </w:rPr>
        <w:t xml:space="preserve">, </w:t>
      </w:r>
      <w:proofErr w:type="spellStart"/>
      <w:r w:rsidRPr="004014DF">
        <w:rPr>
          <w:rFonts w:ascii="Book Antiqua" w:hAnsi="Book Antiqua"/>
        </w:rPr>
        <w:t>Członkowska</w:t>
      </w:r>
      <w:proofErr w:type="spellEnd"/>
      <w:r w:rsidRPr="004014DF">
        <w:rPr>
          <w:rFonts w:ascii="Book Antiqua" w:hAnsi="Book Antiqua"/>
        </w:rPr>
        <w:t xml:space="preserve"> A, Merle U, Ferenc S, </w:t>
      </w:r>
      <w:proofErr w:type="spellStart"/>
      <w:r w:rsidRPr="004014DF">
        <w:rPr>
          <w:rFonts w:ascii="Book Antiqua" w:hAnsi="Book Antiqua"/>
        </w:rPr>
        <w:t>Gromadzka</w:t>
      </w:r>
      <w:proofErr w:type="spellEnd"/>
      <w:r w:rsidRPr="004014DF">
        <w:rPr>
          <w:rFonts w:ascii="Book Antiqua" w:hAnsi="Book Antiqua"/>
        </w:rPr>
        <w:t xml:space="preserve"> G, </w:t>
      </w:r>
      <w:proofErr w:type="spellStart"/>
      <w:r w:rsidRPr="004014DF">
        <w:rPr>
          <w:rFonts w:ascii="Book Antiqua" w:hAnsi="Book Antiqua"/>
        </w:rPr>
        <w:t>Yurdaydin</w:t>
      </w:r>
      <w:proofErr w:type="spellEnd"/>
      <w:r w:rsidRPr="004014DF">
        <w:rPr>
          <w:rFonts w:ascii="Book Antiqua" w:hAnsi="Book Antiqua"/>
        </w:rPr>
        <w:t xml:space="preserve"> C, Vogel W, Bruha R, Schmidt HT, Stremmel W. Late-onset Wilson's disease. </w:t>
      </w:r>
      <w:r w:rsidRPr="004014DF">
        <w:rPr>
          <w:rFonts w:ascii="Book Antiqua" w:hAnsi="Book Antiqua"/>
          <w:i/>
          <w:iCs/>
        </w:rPr>
        <w:t>Gastroenterology</w:t>
      </w:r>
      <w:r w:rsidRPr="004014DF">
        <w:rPr>
          <w:rFonts w:ascii="Book Antiqua" w:hAnsi="Book Antiqua"/>
        </w:rPr>
        <w:t xml:space="preserve"> 2007; </w:t>
      </w:r>
      <w:r w:rsidRPr="004014DF">
        <w:rPr>
          <w:rFonts w:ascii="Book Antiqua" w:hAnsi="Book Antiqua"/>
          <w:b/>
          <w:bCs/>
        </w:rPr>
        <w:t>132</w:t>
      </w:r>
      <w:r w:rsidRPr="004014DF">
        <w:rPr>
          <w:rFonts w:ascii="Book Antiqua" w:hAnsi="Book Antiqua"/>
        </w:rPr>
        <w:t>: 1294-1298 [PMID: 17433323 DOI: 10.1053/j.gastro.2007.02.057]</w:t>
      </w:r>
    </w:p>
    <w:p w14:paraId="32E4044F" w14:textId="65D97408" w:rsidR="00425D1B" w:rsidRPr="004014DF" w:rsidRDefault="00425D1B" w:rsidP="005526C5">
      <w:pPr>
        <w:spacing w:line="360" w:lineRule="auto"/>
        <w:jc w:val="both"/>
        <w:rPr>
          <w:rFonts w:ascii="Book Antiqua" w:hAnsi="Book Antiqua"/>
        </w:rPr>
      </w:pPr>
      <w:r w:rsidRPr="004014DF">
        <w:rPr>
          <w:rFonts w:ascii="Book Antiqua" w:hAnsi="Book Antiqua"/>
        </w:rPr>
        <w:t xml:space="preserve">16 </w:t>
      </w:r>
      <w:r w:rsidRPr="004014DF">
        <w:rPr>
          <w:rFonts w:ascii="Book Antiqua" w:hAnsi="Book Antiqua"/>
          <w:b/>
          <w:bCs/>
        </w:rPr>
        <w:t>Lackner C,</w:t>
      </w:r>
      <w:r w:rsidRPr="004014DF">
        <w:rPr>
          <w:rFonts w:ascii="Book Antiqua" w:hAnsi="Book Antiqua"/>
        </w:rPr>
        <w:t xml:space="preserve"> Denk H. Histopathology of Wilson disease. In: </w:t>
      </w:r>
      <w:proofErr w:type="spellStart"/>
      <w:r w:rsidRPr="004014DF">
        <w:rPr>
          <w:rFonts w:ascii="Book Antiqua" w:hAnsi="Book Antiqua"/>
        </w:rPr>
        <w:t>Kerkar</w:t>
      </w:r>
      <w:proofErr w:type="spellEnd"/>
      <w:r w:rsidRPr="004014DF">
        <w:rPr>
          <w:rFonts w:ascii="Book Antiqua" w:hAnsi="Book Antiqua"/>
        </w:rPr>
        <w:t xml:space="preserve"> N, Roberts E, editors. Clinical and translational perspectives on Wilson disease. New York: Academic Press; 2018</w:t>
      </w:r>
      <w:r w:rsidR="00EF1F23" w:rsidRPr="004014DF">
        <w:rPr>
          <w:rFonts w:ascii="Book Antiqua" w:hAnsi="Book Antiqua"/>
        </w:rPr>
        <w:t>;</w:t>
      </w:r>
      <w:r w:rsidRPr="004014DF">
        <w:rPr>
          <w:rFonts w:ascii="Book Antiqua" w:hAnsi="Book Antiqua"/>
        </w:rPr>
        <w:t xml:space="preserve"> 257-</w:t>
      </w:r>
      <w:r w:rsidR="00EF1F23" w:rsidRPr="004014DF">
        <w:rPr>
          <w:rFonts w:ascii="Book Antiqua" w:hAnsi="Book Antiqua"/>
        </w:rPr>
        <w:t>2</w:t>
      </w:r>
      <w:r w:rsidRPr="004014DF">
        <w:rPr>
          <w:rFonts w:ascii="Book Antiqua" w:hAnsi="Book Antiqua"/>
        </w:rPr>
        <w:t xml:space="preserve">70 </w:t>
      </w:r>
      <w:r w:rsidR="00EF1F23" w:rsidRPr="004014DF">
        <w:rPr>
          <w:rFonts w:ascii="Book Antiqua" w:hAnsi="Book Antiqua"/>
        </w:rPr>
        <w:t>[</w:t>
      </w:r>
      <w:r w:rsidRPr="004014DF">
        <w:rPr>
          <w:rFonts w:ascii="Book Antiqua" w:hAnsi="Book Antiqua"/>
        </w:rPr>
        <w:t>DOI: 10.1016/B978-0-12-810532-0.00023-9</w:t>
      </w:r>
      <w:r w:rsidR="00EF1F23" w:rsidRPr="004014DF">
        <w:rPr>
          <w:rFonts w:ascii="Book Antiqua" w:hAnsi="Book Antiqua"/>
        </w:rPr>
        <w:t>]</w:t>
      </w:r>
    </w:p>
    <w:p w14:paraId="70860C09"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17 </w:t>
      </w:r>
      <w:r w:rsidRPr="004014DF">
        <w:rPr>
          <w:rFonts w:ascii="Book Antiqua" w:hAnsi="Book Antiqua"/>
          <w:b/>
          <w:bCs/>
        </w:rPr>
        <w:t>Jain S</w:t>
      </w:r>
      <w:r w:rsidRPr="004014DF">
        <w:rPr>
          <w:rFonts w:ascii="Book Antiqua" w:hAnsi="Book Antiqua"/>
        </w:rPr>
        <w:t xml:space="preserve">, Scheuer PJ, Archer B, Newman SP, Sherlock S. Histological demonstration of copper and copper-associated protein in chronic liver diseases. </w:t>
      </w:r>
      <w:r w:rsidRPr="004014DF">
        <w:rPr>
          <w:rFonts w:ascii="Book Antiqua" w:hAnsi="Book Antiqua"/>
          <w:i/>
          <w:iCs/>
        </w:rPr>
        <w:t xml:space="preserve">J Clin </w:t>
      </w:r>
      <w:proofErr w:type="spellStart"/>
      <w:r w:rsidRPr="004014DF">
        <w:rPr>
          <w:rFonts w:ascii="Book Antiqua" w:hAnsi="Book Antiqua"/>
          <w:i/>
          <w:iCs/>
        </w:rPr>
        <w:t>Pathol</w:t>
      </w:r>
      <w:proofErr w:type="spellEnd"/>
      <w:r w:rsidRPr="004014DF">
        <w:rPr>
          <w:rFonts w:ascii="Book Antiqua" w:hAnsi="Book Antiqua"/>
        </w:rPr>
        <w:t xml:space="preserve"> 1978; </w:t>
      </w:r>
      <w:r w:rsidRPr="004014DF">
        <w:rPr>
          <w:rFonts w:ascii="Book Antiqua" w:hAnsi="Book Antiqua"/>
          <w:b/>
          <w:bCs/>
        </w:rPr>
        <w:t>31</w:t>
      </w:r>
      <w:r w:rsidRPr="004014DF">
        <w:rPr>
          <w:rFonts w:ascii="Book Antiqua" w:hAnsi="Book Antiqua"/>
        </w:rPr>
        <w:t>: 784-790 [PMID: 80410 DOI: 10.1136/jcp.31.8.784]</w:t>
      </w:r>
    </w:p>
    <w:p w14:paraId="61889E18"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18 </w:t>
      </w:r>
      <w:proofErr w:type="spellStart"/>
      <w:r w:rsidRPr="004014DF">
        <w:rPr>
          <w:rFonts w:ascii="Book Antiqua" w:hAnsi="Book Antiqua"/>
          <w:b/>
          <w:bCs/>
        </w:rPr>
        <w:t>Pilloni</w:t>
      </w:r>
      <w:proofErr w:type="spellEnd"/>
      <w:r w:rsidRPr="004014DF">
        <w:rPr>
          <w:rFonts w:ascii="Book Antiqua" w:hAnsi="Book Antiqua"/>
          <w:b/>
          <w:bCs/>
        </w:rPr>
        <w:t xml:space="preserve"> L</w:t>
      </w:r>
      <w:r w:rsidRPr="004014DF">
        <w:rPr>
          <w:rFonts w:ascii="Book Antiqua" w:hAnsi="Book Antiqua"/>
        </w:rPr>
        <w:t xml:space="preserve">, Lecca S, Van </w:t>
      </w:r>
      <w:proofErr w:type="spellStart"/>
      <w:r w:rsidRPr="004014DF">
        <w:rPr>
          <w:rFonts w:ascii="Book Antiqua" w:hAnsi="Book Antiqua"/>
        </w:rPr>
        <w:t>Eyken</w:t>
      </w:r>
      <w:proofErr w:type="spellEnd"/>
      <w:r w:rsidRPr="004014DF">
        <w:rPr>
          <w:rFonts w:ascii="Book Antiqua" w:hAnsi="Book Antiqua"/>
        </w:rPr>
        <w:t xml:space="preserve"> P, Flore C, </w:t>
      </w:r>
      <w:proofErr w:type="spellStart"/>
      <w:r w:rsidRPr="004014DF">
        <w:rPr>
          <w:rFonts w:ascii="Book Antiqua" w:hAnsi="Book Antiqua"/>
        </w:rPr>
        <w:t>Demelia</w:t>
      </w:r>
      <w:proofErr w:type="spellEnd"/>
      <w:r w:rsidRPr="004014DF">
        <w:rPr>
          <w:rFonts w:ascii="Book Antiqua" w:hAnsi="Book Antiqua"/>
        </w:rPr>
        <w:t xml:space="preserve"> L, </w:t>
      </w:r>
      <w:proofErr w:type="spellStart"/>
      <w:r w:rsidRPr="004014DF">
        <w:rPr>
          <w:rFonts w:ascii="Book Antiqua" w:hAnsi="Book Antiqua"/>
        </w:rPr>
        <w:t>Pilleri</w:t>
      </w:r>
      <w:proofErr w:type="spellEnd"/>
      <w:r w:rsidRPr="004014DF">
        <w:rPr>
          <w:rFonts w:ascii="Book Antiqua" w:hAnsi="Book Antiqua"/>
        </w:rPr>
        <w:t xml:space="preserve"> G, </w:t>
      </w:r>
      <w:proofErr w:type="spellStart"/>
      <w:r w:rsidRPr="004014DF">
        <w:rPr>
          <w:rFonts w:ascii="Book Antiqua" w:hAnsi="Book Antiqua"/>
        </w:rPr>
        <w:t>Nurchi</w:t>
      </w:r>
      <w:proofErr w:type="spellEnd"/>
      <w:r w:rsidRPr="004014DF">
        <w:rPr>
          <w:rFonts w:ascii="Book Antiqua" w:hAnsi="Book Antiqua"/>
        </w:rPr>
        <w:t xml:space="preserve"> AM, Farci AM, Ambu R, Callea F, Faa G. Value of histochemical stains for copper in the diagnosis of Wilson's disease. </w:t>
      </w:r>
      <w:r w:rsidRPr="004014DF">
        <w:rPr>
          <w:rFonts w:ascii="Book Antiqua" w:hAnsi="Book Antiqua"/>
          <w:i/>
          <w:iCs/>
        </w:rPr>
        <w:t>Histopathology</w:t>
      </w:r>
      <w:r w:rsidRPr="004014DF">
        <w:rPr>
          <w:rFonts w:ascii="Book Antiqua" w:hAnsi="Book Antiqua"/>
        </w:rPr>
        <w:t xml:space="preserve"> 1998; </w:t>
      </w:r>
      <w:r w:rsidRPr="004014DF">
        <w:rPr>
          <w:rFonts w:ascii="Book Antiqua" w:hAnsi="Book Antiqua"/>
          <w:b/>
          <w:bCs/>
        </w:rPr>
        <w:t>33</w:t>
      </w:r>
      <w:r w:rsidRPr="004014DF">
        <w:rPr>
          <w:rFonts w:ascii="Book Antiqua" w:hAnsi="Book Antiqua"/>
        </w:rPr>
        <w:t>: 28-33 [PMID: 9726045 DOI: 10.1046/j.1365-2559.</w:t>
      </w:r>
      <w:proofErr w:type="gramStart"/>
      <w:r w:rsidRPr="004014DF">
        <w:rPr>
          <w:rFonts w:ascii="Book Antiqua" w:hAnsi="Book Antiqua"/>
        </w:rPr>
        <w:t>1998.00455.x</w:t>
      </w:r>
      <w:proofErr w:type="gramEnd"/>
      <w:r w:rsidRPr="004014DF">
        <w:rPr>
          <w:rFonts w:ascii="Book Antiqua" w:hAnsi="Book Antiqua"/>
        </w:rPr>
        <w:t>]</w:t>
      </w:r>
    </w:p>
    <w:p w14:paraId="5125DD0E"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19 </w:t>
      </w:r>
      <w:r w:rsidRPr="004014DF">
        <w:rPr>
          <w:rFonts w:ascii="Book Antiqua" w:hAnsi="Book Antiqua"/>
          <w:b/>
          <w:bCs/>
        </w:rPr>
        <w:t>Goldfischer S</w:t>
      </w:r>
      <w:r w:rsidRPr="004014DF">
        <w:rPr>
          <w:rFonts w:ascii="Book Antiqua" w:hAnsi="Book Antiqua"/>
        </w:rPr>
        <w:t xml:space="preserve">, Sternlieb I. Changes in the distribution of hepatic copper in relation to the progression of Wilson's disease (hepatolenticular degeneration). </w:t>
      </w:r>
      <w:r w:rsidRPr="004014DF">
        <w:rPr>
          <w:rFonts w:ascii="Book Antiqua" w:hAnsi="Book Antiqua"/>
          <w:i/>
          <w:iCs/>
        </w:rPr>
        <w:t xml:space="preserve">Am J </w:t>
      </w:r>
      <w:proofErr w:type="spellStart"/>
      <w:r w:rsidRPr="004014DF">
        <w:rPr>
          <w:rFonts w:ascii="Book Antiqua" w:hAnsi="Book Antiqua"/>
          <w:i/>
          <w:iCs/>
        </w:rPr>
        <w:t>Pathol</w:t>
      </w:r>
      <w:proofErr w:type="spellEnd"/>
      <w:r w:rsidRPr="004014DF">
        <w:rPr>
          <w:rFonts w:ascii="Book Antiqua" w:hAnsi="Book Antiqua"/>
        </w:rPr>
        <w:t xml:space="preserve"> 1968; </w:t>
      </w:r>
      <w:r w:rsidRPr="004014DF">
        <w:rPr>
          <w:rFonts w:ascii="Book Antiqua" w:hAnsi="Book Antiqua"/>
          <w:b/>
          <w:bCs/>
        </w:rPr>
        <w:t>53</w:t>
      </w:r>
      <w:r w:rsidRPr="004014DF">
        <w:rPr>
          <w:rFonts w:ascii="Book Antiqua" w:hAnsi="Book Antiqua"/>
        </w:rPr>
        <w:t>: 883-901 [PMID: 4177374]</w:t>
      </w:r>
    </w:p>
    <w:p w14:paraId="349E2FD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20 </w:t>
      </w:r>
      <w:proofErr w:type="spellStart"/>
      <w:r w:rsidRPr="004014DF">
        <w:rPr>
          <w:rFonts w:ascii="Book Antiqua" w:hAnsi="Book Antiqua"/>
          <w:b/>
          <w:bCs/>
        </w:rPr>
        <w:t>Mounajjed</w:t>
      </w:r>
      <w:proofErr w:type="spellEnd"/>
      <w:r w:rsidRPr="004014DF">
        <w:rPr>
          <w:rFonts w:ascii="Book Antiqua" w:hAnsi="Book Antiqua"/>
          <w:b/>
          <w:bCs/>
        </w:rPr>
        <w:t xml:space="preserve"> T</w:t>
      </w:r>
      <w:r w:rsidRPr="004014DF">
        <w:rPr>
          <w:rFonts w:ascii="Book Antiqua" w:hAnsi="Book Antiqua"/>
        </w:rPr>
        <w:t xml:space="preserve">, </w:t>
      </w:r>
      <w:proofErr w:type="spellStart"/>
      <w:r w:rsidRPr="004014DF">
        <w:rPr>
          <w:rFonts w:ascii="Book Antiqua" w:hAnsi="Book Antiqua"/>
        </w:rPr>
        <w:t>Oxentenko</w:t>
      </w:r>
      <w:proofErr w:type="spellEnd"/>
      <w:r w:rsidRPr="004014DF">
        <w:rPr>
          <w:rFonts w:ascii="Book Antiqua" w:hAnsi="Book Antiqua"/>
        </w:rPr>
        <w:t xml:space="preserve"> AS, Qureshi H, </w:t>
      </w:r>
      <w:proofErr w:type="spellStart"/>
      <w:r w:rsidRPr="004014DF">
        <w:rPr>
          <w:rFonts w:ascii="Book Antiqua" w:hAnsi="Book Antiqua"/>
        </w:rPr>
        <w:t>Smyrk</w:t>
      </w:r>
      <w:proofErr w:type="spellEnd"/>
      <w:r w:rsidRPr="004014DF">
        <w:rPr>
          <w:rFonts w:ascii="Book Antiqua" w:hAnsi="Book Antiqua"/>
        </w:rPr>
        <w:t xml:space="preserve"> TC. Revisiting the topic of </w:t>
      </w:r>
      <w:proofErr w:type="spellStart"/>
      <w:r w:rsidRPr="004014DF">
        <w:rPr>
          <w:rFonts w:ascii="Book Antiqua" w:hAnsi="Book Antiqua"/>
        </w:rPr>
        <w:t>histochemically</w:t>
      </w:r>
      <w:proofErr w:type="spellEnd"/>
      <w:r w:rsidRPr="004014DF">
        <w:rPr>
          <w:rFonts w:ascii="Book Antiqua" w:hAnsi="Book Antiqua"/>
        </w:rPr>
        <w:t xml:space="preserve"> detectable copper in various liver diseases with special focus on venous outflow impairment. </w:t>
      </w:r>
      <w:r w:rsidRPr="004014DF">
        <w:rPr>
          <w:rFonts w:ascii="Book Antiqua" w:hAnsi="Book Antiqua"/>
          <w:i/>
          <w:iCs/>
        </w:rPr>
        <w:t xml:space="preserve">Am J Clin </w:t>
      </w:r>
      <w:proofErr w:type="spellStart"/>
      <w:r w:rsidRPr="004014DF">
        <w:rPr>
          <w:rFonts w:ascii="Book Antiqua" w:hAnsi="Book Antiqua"/>
          <w:i/>
          <w:iCs/>
        </w:rPr>
        <w:t>Pathol</w:t>
      </w:r>
      <w:proofErr w:type="spellEnd"/>
      <w:r w:rsidRPr="004014DF">
        <w:rPr>
          <w:rFonts w:ascii="Book Antiqua" w:hAnsi="Book Antiqua"/>
        </w:rPr>
        <w:t xml:space="preserve"> 2013; </w:t>
      </w:r>
      <w:r w:rsidRPr="004014DF">
        <w:rPr>
          <w:rFonts w:ascii="Book Antiqua" w:hAnsi="Book Antiqua"/>
          <w:b/>
          <w:bCs/>
        </w:rPr>
        <w:t>139</w:t>
      </w:r>
      <w:r w:rsidRPr="004014DF">
        <w:rPr>
          <w:rFonts w:ascii="Book Antiqua" w:hAnsi="Book Antiqua"/>
        </w:rPr>
        <w:t>: 79-86 [PMID: 23270902 DOI: 10.1309/AJCPDZR4OHDQNG3L]</w:t>
      </w:r>
    </w:p>
    <w:p w14:paraId="339EF998"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21 </w:t>
      </w:r>
      <w:proofErr w:type="spellStart"/>
      <w:r w:rsidRPr="004014DF">
        <w:rPr>
          <w:rFonts w:ascii="Book Antiqua" w:hAnsi="Book Antiqua"/>
          <w:b/>
          <w:bCs/>
        </w:rPr>
        <w:t>Woimant</w:t>
      </w:r>
      <w:proofErr w:type="spellEnd"/>
      <w:r w:rsidRPr="004014DF">
        <w:rPr>
          <w:rFonts w:ascii="Book Antiqua" w:hAnsi="Book Antiqua"/>
          <w:b/>
          <w:bCs/>
        </w:rPr>
        <w:t xml:space="preserve"> F</w:t>
      </w:r>
      <w:r w:rsidRPr="004014DF">
        <w:rPr>
          <w:rFonts w:ascii="Book Antiqua" w:hAnsi="Book Antiqua"/>
        </w:rPr>
        <w:t xml:space="preserve">, </w:t>
      </w:r>
      <w:proofErr w:type="spellStart"/>
      <w:r w:rsidRPr="004014DF">
        <w:rPr>
          <w:rFonts w:ascii="Book Antiqua" w:hAnsi="Book Antiqua"/>
        </w:rPr>
        <w:t>Djebrani-Oussedik</w:t>
      </w:r>
      <w:proofErr w:type="spellEnd"/>
      <w:r w:rsidRPr="004014DF">
        <w:rPr>
          <w:rFonts w:ascii="Book Antiqua" w:hAnsi="Book Antiqua"/>
        </w:rPr>
        <w:t xml:space="preserve"> N, </w:t>
      </w:r>
      <w:proofErr w:type="spellStart"/>
      <w:r w:rsidRPr="004014DF">
        <w:rPr>
          <w:rFonts w:ascii="Book Antiqua" w:hAnsi="Book Antiqua"/>
        </w:rPr>
        <w:t>Poujois</w:t>
      </w:r>
      <w:proofErr w:type="spellEnd"/>
      <w:r w:rsidRPr="004014DF">
        <w:rPr>
          <w:rFonts w:ascii="Book Antiqua" w:hAnsi="Book Antiqua"/>
        </w:rPr>
        <w:t xml:space="preserve"> A. New tools for Wilson's disease diagnosis: exchangeable copper fraction. </w:t>
      </w:r>
      <w:r w:rsidRPr="004014DF">
        <w:rPr>
          <w:rFonts w:ascii="Book Antiqua" w:hAnsi="Book Antiqua"/>
          <w:i/>
          <w:iCs/>
        </w:rPr>
        <w:t xml:space="preserve">Ann </w:t>
      </w:r>
      <w:proofErr w:type="spellStart"/>
      <w:r w:rsidRPr="004014DF">
        <w:rPr>
          <w:rFonts w:ascii="Book Antiqua" w:hAnsi="Book Antiqua"/>
          <w:i/>
          <w:iCs/>
        </w:rPr>
        <w:t>Transl</w:t>
      </w:r>
      <w:proofErr w:type="spellEnd"/>
      <w:r w:rsidRPr="004014DF">
        <w:rPr>
          <w:rFonts w:ascii="Book Antiqua" w:hAnsi="Book Antiqua"/>
          <w:i/>
          <w:iCs/>
        </w:rPr>
        <w:t xml:space="preserve"> Med</w:t>
      </w:r>
      <w:r w:rsidRPr="004014DF">
        <w:rPr>
          <w:rFonts w:ascii="Book Antiqua" w:hAnsi="Book Antiqua"/>
        </w:rPr>
        <w:t xml:space="preserve"> 2019; </w:t>
      </w:r>
      <w:r w:rsidRPr="004014DF">
        <w:rPr>
          <w:rFonts w:ascii="Book Antiqua" w:hAnsi="Book Antiqua"/>
          <w:b/>
          <w:bCs/>
        </w:rPr>
        <w:t>7</w:t>
      </w:r>
      <w:r w:rsidRPr="004014DF">
        <w:rPr>
          <w:rFonts w:ascii="Book Antiqua" w:hAnsi="Book Antiqua"/>
        </w:rPr>
        <w:t>: S70 [PMID: 31179307 DOI: 10.21037/atm.2019.03.02]</w:t>
      </w:r>
    </w:p>
    <w:p w14:paraId="74D9FA8E"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22 </w:t>
      </w:r>
      <w:r w:rsidRPr="004014DF">
        <w:rPr>
          <w:rFonts w:ascii="Book Antiqua" w:hAnsi="Book Antiqua"/>
          <w:b/>
          <w:bCs/>
        </w:rPr>
        <w:t>McMillin GA</w:t>
      </w:r>
      <w:r w:rsidRPr="004014DF">
        <w:rPr>
          <w:rFonts w:ascii="Book Antiqua" w:hAnsi="Book Antiqua"/>
        </w:rPr>
        <w:t xml:space="preserve">, Travis JJ, Hunt JW. Direct measurement of free copper in serum or plasma ultrafiltrate. </w:t>
      </w:r>
      <w:r w:rsidRPr="004014DF">
        <w:rPr>
          <w:rFonts w:ascii="Book Antiqua" w:hAnsi="Book Antiqua"/>
          <w:i/>
          <w:iCs/>
        </w:rPr>
        <w:t xml:space="preserve">Am J Clin </w:t>
      </w:r>
      <w:proofErr w:type="spellStart"/>
      <w:r w:rsidRPr="004014DF">
        <w:rPr>
          <w:rFonts w:ascii="Book Antiqua" w:hAnsi="Book Antiqua"/>
          <w:i/>
          <w:iCs/>
        </w:rPr>
        <w:t>Pathol</w:t>
      </w:r>
      <w:proofErr w:type="spellEnd"/>
      <w:r w:rsidRPr="004014DF">
        <w:rPr>
          <w:rFonts w:ascii="Book Antiqua" w:hAnsi="Book Antiqua"/>
        </w:rPr>
        <w:t xml:space="preserve"> 2009; </w:t>
      </w:r>
      <w:r w:rsidRPr="004014DF">
        <w:rPr>
          <w:rFonts w:ascii="Book Antiqua" w:hAnsi="Book Antiqua"/>
          <w:b/>
          <w:bCs/>
        </w:rPr>
        <w:t>131</w:t>
      </w:r>
      <w:r w:rsidRPr="004014DF">
        <w:rPr>
          <w:rFonts w:ascii="Book Antiqua" w:hAnsi="Book Antiqua"/>
        </w:rPr>
        <w:t>: 160-165 [PMID: 19141375 DOI: 10.1309/AJCP7Z9KBFINVGYF]</w:t>
      </w:r>
    </w:p>
    <w:p w14:paraId="696E1E95"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23 </w:t>
      </w:r>
      <w:r w:rsidRPr="004014DF">
        <w:rPr>
          <w:rFonts w:ascii="Book Antiqua" w:hAnsi="Book Antiqua"/>
          <w:b/>
          <w:bCs/>
        </w:rPr>
        <w:t>Rodriguez-Castro KI</w:t>
      </w:r>
      <w:r w:rsidRPr="004014DF">
        <w:rPr>
          <w:rFonts w:ascii="Book Antiqua" w:hAnsi="Book Antiqua"/>
        </w:rPr>
        <w:t xml:space="preserve">, Hevia-Urrutia FJ, Sturniolo GC. Wilson's disease: A review of what we have learned. </w:t>
      </w:r>
      <w:r w:rsidRPr="004014DF">
        <w:rPr>
          <w:rFonts w:ascii="Book Antiqua" w:hAnsi="Book Antiqua"/>
          <w:i/>
          <w:iCs/>
        </w:rPr>
        <w:t>World J Hepatol</w:t>
      </w:r>
      <w:r w:rsidRPr="004014DF">
        <w:rPr>
          <w:rFonts w:ascii="Book Antiqua" w:hAnsi="Book Antiqua"/>
        </w:rPr>
        <w:t xml:space="preserve"> 2015; </w:t>
      </w:r>
      <w:r w:rsidRPr="004014DF">
        <w:rPr>
          <w:rFonts w:ascii="Book Antiqua" w:hAnsi="Book Antiqua"/>
          <w:b/>
          <w:bCs/>
        </w:rPr>
        <w:t>7</w:t>
      </w:r>
      <w:r w:rsidRPr="004014DF">
        <w:rPr>
          <w:rFonts w:ascii="Book Antiqua" w:hAnsi="Book Antiqua"/>
        </w:rPr>
        <w:t>: 2859-2870 [PMID: 26692151 DOI: 10.4254/</w:t>
      </w:r>
      <w:proofErr w:type="gramStart"/>
      <w:r w:rsidRPr="004014DF">
        <w:rPr>
          <w:rFonts w:ascii="Book Antiqua" w:hAnsi="Book Antiqua"/>
        </w:rPr>
        <w:t>wjh.v</w:t>
      </w:r>
      <w:proofErr w:type="gramEnd"/>
      <w:r w:rsidRPr="004014DF">
        <w:rPr>
          <w:rFonts w:ascii="Book Antiqua" w:hAnsi="Book Antiqua"/>
        </w:rPr>
        <w:t>7.i29.2859]</w:t>
      </w:r>
    </w:p>
    <w:p w14:paraId="409823DA" w14:textId="52F6B970" w:rsidR="00425D1B" w:rsidRPr="004014DF" w:rsidRDefault="00425D1B" w:rsidP="005526C5">
      <w:pPr>
        <w:spacing w:line="360" w:lineRule="auto"/>
        <w:jc w:val="both"/>
        <w:rPr>
          <w:rFonts w:ascii="Book Antiqua" w:hAnsi="Book Antiqua"/>
        </w:rPr>
      </w:pPr>
      <w:r w:rsidRPr="004014DF">
        <w:rPr>
          <w:rFonts w:ascii="Book Antiqua" w:hAnsi="Book Antiqua"/>
        </w:rPr>
        <w:t xml:space="preserve">24 </w:t>
      </w:r>
      <w:proofErr w:type="spellStart"/>
      <w:r w:rsidRPr="004014DF">
        <w:rPr>
          <w:rFonts w:ascii="Book Antiqua" w:hAnsi="Book Antiqua"/>
          <w:b/>
          <w:bCs/>
        </w:rPr>
        <w:t>Poujois</w:t>
      </w:r>
      <w:proofErr w:type="spellEnd"/>
      <w:r w:rsidRPr="004014DF">
        <w:rPr>
          <w:rFonts w:ascii="Book Antiqua" w:hAnsi="Book Antiqua"/>
          <w:b/>
          <w:bCs/>
        </w:rPr>
        <w:t xml:space="preserve"> A,</w:t>
      </w:r>
      <w:r w:rsidRPr="004014DF">
        <w:rPr>
          <w:rFonts w:ascii="Book Antiqua" w:hAnsi="Book Antiqua"/>
        </w:rPr>
        <w:t xml:space="preserve"> Poupon J, </w:t>
      </w:r>
      <w:proofErr w:type="spellStart"/>
      <w:r w:rsidRPr="004014DF">
        <w:rPr>
          <w:rFonts w:ascii="Book Antiqua" w:hAnsi="Book Antiqua"/>
        </w:rPr>
        <w:t>Woimant</w:t>
      </w:r>
      <w:proofErr w:type="spellEnd"/>
      <w:r w:rsidRPr="004014DF">
        <w:rPr>
          <w:rFonts w:ascii="Book Antiqua" w:hAnsi="Book Antiqua"/>
        </w:rPr>
        <w:t xml:space="preserve"> F. Direct determination of non-ceruloplasmin-bound copper in plasma. In: </w:t>
      </w:r>
      <w:proofErr w:type="spellStart"/>
      <w:r w:rsidRPr="004014DF">
        <w:rPr>
          <w:rFonts w:ascii="Book Antiqua" w:hAnsi="Book Antiqua"/>
        </w:rPr>
        <w:t>Kerkar</w:t>
      </w:r>
      <w:proofErr w:type="spellEnd"/>
      <w:r w:rsidRPr="004014DF">
        <w:rPr>
          <w:rFonts w:ascii="Book Antiqua" w:hAnsi="Book Antiqua"/>
        </w:rPr>
        <w:t xml:space="preserve"> N, Eve A. Clinical and translational perspectives on Wilson disease. Elsevier, 2019</w:t>
      </w:r>
      <w:r w:rsidR="0034035D" w:rsidRPr="004014DF">
        <w:rPr>
          <w:rFonts w:ascii="Book Antiqua" w:hAnsi="Book Antiqua"/>
        </w:rPr>
        <w:t>; 249-255</w:t>
      </w:r>
    </w:p>
    <w:p w14:paraId="27A4475A"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25 </w:t>
      </w:r>
      <w:proofErr w:type="spellStart"/>
      <w:r w:rsidRPr="004014DF">
        <w:rPr>
          <w:rFonts w:ascii="Book Antiqua" w:hAnsi="Book Antiqua"/>
          <w:b/>
          <w:bCs/>
        </w:rPr>
        <w:t>Poujois</w:t>
      </w:r>
      <w:proofErr w:type="spellEnd"/>
      <w:r w:rsidRPr="004014DF">
        <w:rPr>
          <w:rFonts w:ascii="Book Antiqua" w:hAnsi="Book Antiqua"/>
          <w:b/>
          <w:bCs/>
        </w:rPr>
        <w:t xml:space="preserve"> A</w:t>
      </w:r>
      <w:r w:rsidRPr="004014DF">
        <w:rPr>
          <w:rFonts w:ascii="Book Antiqua" w:hAnsi="Book Antiqua"/>
        </w:rPr>
        <w:t xml:space="preserve">, </w:t>
      </w:r>
      <w:proofErr w:type="spellStart"/>
      <w:r w:rsidRPr="004014DF">
        <w:rPr>
          <w:rFonts w:ascii="Book Antiqua" w:hAnsi="Book Antiqua"/>
        </w:rPr>
        <w:t>Trocello</w:t>
      </w:r>
      <w:proofErr w:type="spellEnd"/>
      <w:r w:rsidRPr="004014DF">
        <w:rPr>
          <w:rFonts w:ascii="Book Antiqua" w:hAnsi="Book Antiqua"/>
        </w:rPr>
        <w:t xml:space="preserve"> JM, </w:t>
      </w:r>
      <w:proofErr w:type="spellStart"/>
      <w:r w:rsidRPr="004014DF">
        <w:rPr>
          <w:rFonts w:ascii="Book Antiqua" w:hAnsi="Book Antiqua"/>
        </w:rPr>
        <w:t>Djebrani-Oussedik</w:t>
      </w:r>
      <w:proofErr w:type="spellEnd"/>
      <w:r w:rsidRPr="004014DF">
        <w:rPr>
          <w:rFonts w:ascii="Book Antiqua" w:hAnsi="Book Antiqua"/>
        </w:rPr>
        <w:t xml:space="preserve"> N, Poupon J, Collet C, Girardot-</w:t>
      </w:r>
      <w:proofErr w:type="spellStart"/>
      <w:r w:rsidRPr="004014DF">
        <w:rPr>
          <w:rFonts w:ascii="Book Antiqua" w:hAnsi="Book Antiqua"/>
        </w:rPr>
        <w:t>Tinant</w:t>
      </w:r>
      <w:proofErr w:type="spellEnd"/>
      <w:r w:rsidRPr="004014DF">
        <w:rPr>
          <w:rFonts w:ascii="Book Antiqua" w:hAnsi="Book Antiqua"/>
        </w:rPr>
        <w:t xml:space="preserve"> N, </w:t>
      </w:r>
      <w:proofErr w:type="spellStart"/>
      <w:r w:rsidRPr="004014DF">
        <w:rPr>
          <w:rFonts w:ascii="Book Antiqua" w:hAnsi="Book Antiqua"/>
        </w:rPr>
        <w:t>Sobesky</w:t>
      </w:r>
      <w:proofErr w:type="spellEnd"/>
      <w:r w:rsidRPr="004014DF">
        <w:rPr>
          <w:rFonts w:ascii="Book Antiqua" w:hAnsi="Book Antiqua"/>
        </w:rPr>
        <w:t xml:space="preserve"> R, </w:t>
      </w:r>
      <w:proofErr w:type="spellStart"/>
      <w:r w:rsidRPr="004014DF">
        <w:rPr>
          <w:rFonts w:ascii="Book Antiqua" w:hAnsi="Book Antiqua"/>
        </w:rPr>
        <w:t>Habès</w:t>
      </w:r>
      <w:proofErr w:type="spellEnd"/>
      <w:r w:rsidRPr="004014DF">
        <w:rPr>
          <w:rFonts w:ascii="Book Antiqua" w:hAnsi="Book Antiqua"/>
        </w:rPr>
        <w:t xml:space="preserve"> D, Debray D, </w:t>
      </w:r>
      <w:proofErr w:type="spellStart"/>
      <w:r w:rsidRPr="004014DF">
        <w:rPr>
          <w:rFonts w:ascii="Book Antiqua" w:hAnsi="Book Antiqua"/>
        </w:rPr>
        <w:t>Vanlemmens</w:t>
      </w:r>
      <w:proofErr w:type="spellEnd"/>
      <w:r w:rsidRPr="004014DF">
        <w:rPr>
          <w:rFonts w:ascii="Book Antiqua" w:hAnsi="Book Antiqua"/>
        </w:rPr>
        <w:t xml:space="preserve"> C, </w:t>
      </w:r>
      <w:proofErr w:type="spellStart"/>
      <w:r w:rsidRPr="004014DF">
        <w:rPr>
          <w:rFonts w:ascii="Book Antiqua" w:hAnsi="Book Antiqua"/>
        </w:rPr>
        <w:t>Fluchère</w:t>
      </w:r>
      <w:proofErr w:type="spellEnd"/>
      <w:r w:rsidRPr="004014DF">
        <w:rPr>
          <w:rFonts w:ascii="Book Antiqua" w:hAnsi="Book Antiqua"/>
        </w:rPr>
        <w:t xml:space="preserve"> F, Ory-Magne F, </w:t>
      </w:r>
      <w:proofErr w:type="spellStart"/>
      <w:r w:rsidRPr="004014DF">
        <w:rPr>
          <w:rFonts w:ascii="Book Antiqua" w:hAnsi="Book Antiqua"/>
        </w:rPr>
        <w:t>Labreuche</w:t>
      </w:r>
      <w:proofErr w:type="spellEnd"/>
      <w:r w:rsidRPr="004014DF">
        <w:rPr>
          <w:rFonts w:ascii="Book Antiqua" w:hAnsi="Book Antiqua"/>
        </w:rPr>
        <w:t xml:space="preserve"> J, </w:t>
      </w:r>
      <w:proofErr w:type="spellStart"/>
      <w:r w:rsidRPr="004014DF">
        <w:rPr>
          <w:rFonts w:ascii="Book Antiqua" w:hAnsi="Book Antiqua"/>
        </w:rPr>
        <w:t>Preda</w:t>
      </w:r>
      <w:proofErr w:type="spellEnd"/>
      <w:r w:rsidRPr="004014DF">
        <w:rPr>
          <w:rFonts w:ascii="Book Antiqua" w:hAnsi="Book Antiqua"/>
        </w:rPr>
        <w:t xml:space="preserve"> C, </w:t>
      </w:r>
      <w:proofErr w:type="spellStart"/>
      <w:r w:rsidRPr="004014DF">
        <w:rPr>
          <w:rFonts w:ascii="Book Antiqua" w:hAnsi="Book Antiqua"/>
        </w:rPr>
        <w:t>Woimant</w:t>
      </w:r>
      <w:proofErr w:type="spellEnd"/>
      <w:r w:rsidRPr="004014DF">
        <w:rPr>
          <w:rFonts w:ascii="Book Antiqua" w:hAnsi="Book Antiqua"/>
        </w:rPr>
        <w:t xml:space="preserve"> F. Exchangeable copper: a reflection of the neurological severity in Wilson's disease. </w:t>
      </w:r>
      <w:proofErr w:type="spellStart"/>
      <w:r w:rsidRPr="004014DF">
        <w:rPr>
          <w:rFonts w:ascii="Book Antiqua" w:hAnsi="Book Antiqua"/>
          <w:i/>
          <w:iCs/>
        </w:rPr>
        <w:t>Eur</w:t>
      </w:r>
      <w:proofErr w:type="spellEnd"/>
      <w:r w:rsidRPr="004014DF">
        <w:rPr>
          <w:rFonts w:ascii="Book Antiqua" w:hAnsi="Book Antiqua"/>
          <w:i/>
          <w:iCs/>
        </w:rPr>
        <w:t xml:space="preserve"> J Neurol</w:t>
      </w:r>
      <w:r w:rsidRPr="004014DF">
        <w:rPr>
          <w:rFonts w:ascii="Book Antiqua" w:hAnsi="Book Antiqua"/>
        </w:rPr>
        <w:t xml:space="preserve"> 2017; </w:t>
      </w:r>
      <w:r w:rsidRPr="004014DF">
        <w:rPr>
          <w:rFonts w:ascii="Book Antiqua" w:hAnsi="Book Antiqua"/>
          <w:b/>
          <w:bCs/>
        </w:rPr>
        <w:t>24</w:t>
      </w:r>
      <w:r w:rsidRPr="004014DF">
        <w:rPr>
          <w:rFonts w:ascii="Book Antiqua" w:hAnsi="Book Antiqua"/>
        </w:rPr>
        <w:t>: 154-160 [PMID: 27739240 DOI: 10.1111/ene.13171]</w:t>
      </w:r>
    </w:p>
    <w:p w14:paraId="64520369"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26 </w:t>
      </w:r>
      <w:r w:rsidRPr="004014DF">
        <w:rPr>
          <w:rFonts w:ascii="Book Antiqua" w:hAnsi="Book Antiqua"/>
          <w:b/>
          <w:bCs/>
        </w:rPr>
        <w:t>El Balkhi S</w:t>
      </w:r>
      <w:r w:rsidRPr="004014DF">
        <w:rPr>
          <w:rFonts w:ascii="Book Antiqua" w:hAnsi="Book Antiqua"/>
        </w:rPr>
        <w:t xml:space="preserve">, </w:t>
      </w:r>
      <w:proofErr w:type="spellStart"/>
      <w:r w:rsidRPr="004014DF">
        <w:rPr>
          <w:rFonts w:ascii="Book Antiqua" w:hAnsi="Book Antiqua"/>
        </w:rPr>
        <w:t>Trocello</w:t>
      </w:r>
      <w:proofErr w:type="spellEnd"/>
      <w:r w:rsidRPr="004014DF">
        <w:rPr>
          <w:rFonts w:ascii="Book Antiqua" w:hAnsi="Book Antiqua"/>
        </w:rPr>
        <w:t xml:space="preserve"> JM, Poupon J, Chappuis P, Massicot F, Girardot-</w:t>
      </w:r>
      <w:proofErr w:type="spellStart"/>
      <w:r w:rsidRPr="004014DF">
        <w:rPr>
          <w:rFonts w:ascii="Book Antiqua" w:hAnsi="Book Antiqua"/>
        </w:rPr>
        <w:t>Tinant</w:t>
      </w:r>
      <w:proofErr w:type="spellEnd"/>
      <w:r w:rsidRPr="004014DF">
        <w:rPr>
          <w:rFonts w:ascii="Book Antiqua" w:hAnsi="Book Antiqua"/>
        </w:rPr>
        <w:t xml:space="preserve"> N, </w:t>
      </w:r>
      <w:proofErr w:type="spellStart"/>
      <w:r w:rsidRPr="004014DF">
        <w:rPr>
          <w:rFonts w:ascii="Book Antiqua" w:hAnsi="Book Antiqua"/>
        </w:rPr>
        <w:t>Woimant</w:t>
      </w:r>
      <w:proofErr w:type="spellEnd"/>
      <w:r w:rsidRPr="004014DF">
        <w:rPr>
          <w:rFonts w:ascii="Book Antiqua" w:hAnsi="Book Antiqua"/>
        </w:rPr>
        <w:t xml:space="preserve"> F. Relative exchangeable copper: a new highly sensitive and highly specific </w:t>
      </w:r>
      <w:r w:rsidRPr="004014DF">
        <w:rPr>
          <w:rFonts w:ascii="Book Antiqua" w:hAnsi="Book Antiqua"/>
        </w:rPr>
        <w:lastRenderedPageBreak/>
        <w:t xml:space="preserve">biomarker for Wilson's disease diagnosis. </w:t>
      </w:r>
      <w:r w:rsidRPr="004014DF">
        <w:rPr>
          <w:rFonts w:ascii="Book Antiqua" w:hAnsi="Book Antiqua"/>
          <w:i/>
          <w:iCs/>
        </w:rPr>
        <w:t>Clin Chim Acta</w:t>
      </w:r>
      <w:r w:rsidRPr="004014DF">
        <w:rPr>
          <w:rFonts w:ascii="Book Antiqua" w:hAnsi="Book Antiqua"/>
        </w:rPr>
        <w:t xml:space="preserve"> 2011; </w:t>
      </w:r>
      <w:r w:rsidRPr="004014DF">
        <w:rPr>
          <w:rFonts w:ascii="Book Antiqua" w:hAnsi="Book Antiqua"/>
          <w:b/>
          <w:bCs/>
        </w:rPr>
        <w:t>412</w:t>
      </w:r>
      <w:r w:rsidRPr="004014DF">
        <w:rPr>
          <w:rFonts w:ascii="Book Antiqua" w:hAnsi="Book Antiqua"/>
        </w:rPr>
        <w:t>: 2254-2260 [PMID: 21878323 DOI: 10.1016/j.cca.2011.08.019]</w:t>
      </w:r>
    </w:p>
    <w:p w14:paraId="3959CA6E"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27 </w:t>
      </w:r>
      <w:proofErr w:type="spellStart"/>
      <w:r w:rsidRPr="004014DF">
        <w:rPr>
          <w:rFonts w:ascii="Book Antiqua" w:hAnsi="Book Antiqua"/>
          <w:b/>
          <w:bCs/>
        </w:rPr>
        <w:t>Trocello</w:t>
      </w:r>
      <w:proofErr w:type="spellEnd"/>
      <w:r w:rsidRPr="004014DF">
        <w:rPr>
          <w:rFonts w:ascii="Book Antiqua" w:hAnsi="Book Antiqua"/>
          <w:b/>
          <w:bCs/>
        </w:rPr>
        <w:t xml:space="preserve"> JM</w:t>
      </w:r>
      <w:r w:rsidRPr="004014DF">
        <w:rPr>
          <w:rFonts w:ascii="Book Antiqua" w:hAnsi="Book Antiqua"/>
        </w:rPr>
        <w:t xml:space="preserve">, El Balkhi S, </w:t>
      </w:r>
      <w:proofErr w:type="spellStart"/>
      <w:r w:rsidRPr="004014DF">
        <w:rPr>
          <w:rFonts w:ascii="Book Antiqua" w:hAnsi="Book Antiqua"/>
        </w:rPr>
        <w:t>Woimant</w:t>
      </w:r>
      <w:proofErr w:type="spellEnd"/>
      <w:r w:rsidRPr="004014DF">
        <w:rPr>
          <w:rFonts w:ascii="Book Antiqua" w:hAnsi="Book Antiqua"/>
        </w:rPr>
        <w:t xml:space="preserve"> F, Girardot-</w:t>
      </w:r>
      <w:proofErr w:type="spellStart"/>
      <w:r w:rsidRPr="004014DF">
        <w:rPr>
          <w:rFonts w:ascii="Book Antiqua" w:hAnsi="Book Antiqua"/>
        </w:rPr>
        <w:t>Tinant</w:t>
      </w:r>
      <w:proofErr w:type="spellEnd"/>
      <w:r w:rsidRPr="004014DF">
        <w:rPr>
          <w:rFonts w:ascii="Book Antiqua" w:hAnsi="Book Antiqua"/>
        </w:rPr>
        <w:t xml:space="preserve"> N, Chappuis P, Lloyd C, Poupon J. Relative exchangeable copper: a promising tool for family screening in Wilson disease. </w:t>
      </w:r>
      <w:r w:rsidRPr="004014DF">
        <w:rPr>
          <w:rFonts w:ascii="Book Antiqua" w:hAnsi="Book Antiqua"/>
          <w:i/>
          <w:iCs/>
        </w:rPr>
        <w:t xml:space="preserve">Mov </w:t>
      </w:r>
      <w:proofErr w:type="spellStart"/>
      <w:r w:rsidRPr="004014DF">
        <w:rPr>
          <w:rFonts w:ascii="Book Antiqua" w:hAnsi="Book Antiqua"/>
          <w:i/>
          <w:iCs/>
        </w:rPr>
        <w:t>Disord</w:t>
      </w:r>
      <w:proofErr w:type="spellEnd"/>
      <w:r w:rsidRPr="004014DF">
        <w:rPr>
          <w:rFonts w:ascii="Book Antiqua" w:hAnsi="Book Antiqua"/>
        </w:rPr>
        <w:t xml:space="preserve"> 2014; </w:t>
      </w:r>
      <w:r w:rsidRPr="004014DF">
        <w:rPr>
          <w:rFonts w:ascii="Book Antiqua" w:hAnsi="Book Antiqua"/>
          <w:b/>
          <w:bCs/>
        </w:rPr>
        <w:t>29</w:t>
      </w:r>
      <w:r w:rsidRPr="004014DF">
        <w:rPr>
          <w:rFonts w:ascii="Book Antiqua" w:hAnsi="Book Antiqua"/>
        </w:rPr>
        <w:t>: 558-562 [PMID: 24375554 DOI: 10.1002/mds.25763]</w:t>
      </w:r>
    </w:p>
    <w:p w14:paraId="44B7BE65"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28 </w:t>
      </w:r>
      <w:proofErr w:type="spellStart"/>
      <w:r w:rsidRPr="004014DF">
        <w:rPr>
          <w:rFonts w:ascii="Book Antiqua" w:hAnsi="Book Antiqua"/>
          <w:b/>
          <w:bCs/>
        </w:rPr>
        <w:t>Nagral</w:t>
      </w:r>
      <w:proofErr w:type="spellEnd"/>
      <w:r w:rsidRPr="004014DF">
        <w:rPr>
          <w:rFonts w:ascii="Book Antiqua" w:hAnsi="Book Antiqua"/>
          <w:b/>
          <w:bCs/>
        </w:rPr>
        <w:t xml:space="preserve"> A</w:t>
      </w:r>
      <w:r w:rsidRPr="004014DF">
        <w:rPr>
          <w:rFonts w:ascii="Book Antiqua" w:hAnsi="Book Antiqua"/>
        </w:rPr>
        <w:t xml:space="preserve">, Jhaveri A, </w:t>
      </w:r>
      <w:proofErr w:type="spellStart"/>
      <w:r w:rsidRPr="004014DF">
        <w:rPr>
          <w:rFonts w:ascii="Book Antiqua" w:hAnsi="Book Antiqua"/>
        </w:rPr>
        <w:t>Nalawade</w:t>
      </w:r>
      <w:proofErr w:type="spellEnd"/>
      <w:r w:rsidRPr="004014DF">
        <w:rPr>
          <w:rFonts w:ascii="Book Antiqua" w:hAnsi="Book Antiqua"/>
        </w:rPr>
        <w:t xml:space="preserve"> S, Momaya N, </w:t>
      </w:r>
      <w:proofErr w:type="spellStart"/>
      <w:r w:rsidRPr="004014DF">
        <w:rPr>
          <w:rFonts w:ascii="Book Antiqua" w:hAnsi="Book Antiqua"/>
        </w:rPr>
        <w:t>Chakkarwar</w:t>
      </w:r>
      <w:proofErr w:type="spellEnd"/>
      <w:r w:rsidRPr="004014DF">
        <w:rPr>
          <w:rFonts w:ascii="Book Antiqua" w:hAnsi="Book Antiqua"/>
        </w:rPr>
        <w:t xml:space="preserve"> V, Malde P. Kayser-Fleischer rings or bile pigment rings? </w:t>
      </w:r>
      <w:r w:rsidRPr="004014DF">
        <w:rPr>
          <w:rFonts w:ascii="Book Antiqua" w:hAnsi="Book Antiqua"/>
          <w:i/>
          <w:iCs/>
        </w:rPr>
        <w:t>Indian J Gastroenterol</w:t>
      </w:r>
      <w:r w:rsidRPr="004014DF">
        <w:rPr>
          <w:rFonts w:ascii="Book Antiqua" w:hAnsi="Book Antiqua"/>
        </w:rPr>
        <w:t xml:space="preserve"> 2015; </w:t>
      </w:r>
      <w:r w:rsidRPr="004014DF">
        <w:rPr>
          <w:rFonts w:ascii="Book Antiqua" w:hAnsi="Book Antiqua"/>
          <w:b/>
          <w:bCs/>
        </w:rPr>
        <w:t>34</w:t>
      </w:r>
      <w:r w:rsidRPr="004014DF">
        <w:rPr>
          <w:rFonts w:ascii="Book Antiqua" w:hAnsi="Book Antiqua"/>
        </w:rPr>
        <w:t>: 410-412 [PMID: 26541339 DOI: 10.1007/s12664-015-0603-2]</w:t>
      </w:r>
    </w:p>
    <w:p w14:paraId="580FF9C3"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29 </w:t>
      </w:r>
      <w:r w:rsidRPr="004014DF">
        <w:rPr>
          <w:rFonts w:ascii="Book Antiqua" w:hAnsi="Book Antiqua"/>
          <w:b/>
          <w:bCs/>
        </w:rPr>
        <w:t>Sethi M</w:t>
      </w:r>
      <w:r w:rsidRPr="004014DF">
        <w:rPr>
          <w:rFonts w:ascii="Book Antiqua" w:hAnsi="Book Antiqua"/>
        </w:rPr>
        <w:t xml:space="preserve">, Madan S, Beri S. Fading Kayser-Fleischer ring revisited. </w:t>
      </w:r>
      <w:r w:rsidRPr="004014DF">
        <w:rPr>
          <w:rFonts w:ascii="Book Antiqua" w:hAnsi="Book Antiqua"/>
          <w:i/>
          <w:iCs/>
        </w:rPr>
        <w:t xml:space="preserve">Saudi J </w:t>
      </w:r>
      <w:proofErr w:type="spellStart"/>
      <w:r w:rsidRPr="004014DF">
        <w:rPr>
          <w:rFonts w:ascii="Book Antiqua" w:hAnsi="Book Antiqua"/>
          <w:i/>
          <w:iCs/>
        </w:rPr>
        <w:t>Ophthalmol</w:t>
      </w:r>
      <w:proofErr w:type="spellEnd"/>
      <w:r w:rsidRPr="004014DF">
        <w:rPr>
          <w:rFonts w:ascii="Book Antiqua" w:hAnsi="Book Antiqua"/>
        </w:rPr>
        <w:t xml:space="preserve"> 2021; </w:t>
      </w:r>
      <w:r w:rsidRPr="004014DF">
        <w:rPr>
          <w:rFonts w:ascii="Book Antiqua" w:hAnsi="Book Antiqua"/>
          <w:b/>
          <w:bCs/>
        </w:rPr>
        <w:t>35</w:t>
      </w:r>
      <w:r w:rsidRPr="004014DF">
        <w:rPr>
          <w:rFonts w:ascii="Book Antiqua" w:hAnsi="Book Antiqua"/>
        </w:rPr>
        <w:t>: 146-148 [PMID: 35391817 DOI: 10.4103/1319-4534.337854]</w:t>
      </w:r>
    </w:p>
    <w:p w14:paraId="77ED9C35"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30 </w:t>
      </w:r>
      <w:r w:rsidRPr="004014DF">
        <w:rPr>
          <w:rFonts w:ascii="Book Antiqua" w:hAnsi="Book Antiqua"/>
          <w:b/>
          <w:bCs/>
        </w:rPr>
        <w:t>Taly AB</w:t>
      </w:r>
      <w:r w:rsidRPr="004014DF">
        <w:rPr>
          <w:rFonts w:ascii="Book Antiqua" w:hAnsi="Book Antiqua"/>
        </w:rPr>
        <w:t xml:space="preserve">, Meenakshi-Sundaram S, Sinha S, Swamy HS, </w:t>
      </w:r>
      <w:proofErr w:type="spellStart"/>
      <w:r w:rsidRPr="004014DF">
        <w:rPr>
          <w:rFonts w:ascii="Book Antiqua" w:hAnsi="Book Antiqua"/>
        </w:rPr>
        <w:t>Arunodaya</w:t>
      </w:r>
      <w:proofErr w:type="spellEnd"/>
      <w:r w:rsidRPr="004014DF">
        <w:rPr>
          <w:rFonts w:ascii="Book Antiqua" w:hAnsi="Book Antiqua"/>
        </w:rPr>
        <w:t xml:space="preserve"> GR. Wilson disease: description of 282 patients evaluated over 3 decades. </w:t>
      </w:r>
      <w:r w:rsidRPr="004014DF">
        <w:rPr>
          <w:rFonts w:ascii="Book Antiqua" w:hAnsi="Book Antiqua"/>
          <w:i/>
          <w:iCs/>
        </w:rPr>
        <w:t>Medicine (Baltimore)</w:t>
      </w:r>
      <w:r w:rsidRPr="004014DF">
        <w:rPr>
          <w:rFonts w:ascii="Book Antiqua" w:hAnsi="Book Antiqua"/>
        </w:rPr>
        <w:t xml:space="preserve"> 2007; </w:t>
      </w:r>
      <w:r w:rsidRPr="004014DF">
        <w:rPr>
          <w:rFonts w:ascii="Book Antiqua" w:hAnsi="Book Antiqua"/>
          <w:b/>
          <w:bCs/>
        </w:rPr>
        <w:t>86</w:t>
      </w:r>
      <w:r w:rsidRPr="004014DF">
        <w:rPr>
          <w:rFonts w:ascii="Book Antiqua" w:hAnsi="Book Antiqua"/>
        </w:rPr>
        <w:t>: 112-121 [PMID: 17435591 DOI: 10.1097/MD.0b013e318045a00e]</w:t>
      </w:r>
    </w:p>
    <w:p w14:paraId="718E8C72"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31 </w:t>
      </w:r>
      <w:r w:rsidRPr="004014DF">
        <w:rPr>
          <w:rFonts w:ascii="Book Antiqua" w:hAnsi="Book Antiqua"/>
          <w:b/>
          <w:bCs/>
        </w:rPr>
        <w:t>Sridhar MS</w:t>
      </w:r>
      <w:r w:rsidRPr="004014DF">
        <w:rPr>
          <w:rFonts w:ascii="Book Antiqua" w:hAnsi="Book Antiqua"/>
        </w:rPr>
        <w:t xml:space="preserve">, </w:t>
      </w:r>
      <w:proofErr w:type="spellStart"/>
      <w:r w:rsidRPr="004014DF">
        <w:rPr>
          <w:rFonts w:ascii="Book Antiqua" w:hAnsi="Book Antiqua"/>
        </w:rPr>
        <w:t>Rangaraju</w:t>
      </w:r>
      <w:proofErr w:type="spellEnd"/>
      <w:r w:rsidRPr="004014DF">
        <w:rPr>
          <w:rFonts w:ascii="Book Antiqua" w:hAnsi="Book Antiqua"/>
        </w:rPr>
        <w:t xml:space="preserve"> A, Anbarasu K, Reddy SP, Daga S, Jayalakshmi S, Shaik B. Evaluation of Kayser-Fleischer ring in Wilson disease by anterior segment optical coherence tomography. </w:t>
      </w:r>
      <w:r w:rsidRPr="004014DF">
        <w:rPr>
          <w:rFonts w:ascii="Book Antiqua" w:hAnsi="Book Antiqua"/>
          <w:i/>
          <w:iCs/>
        </w:rPr>
        <w:t xml:space="preserve">Indian J </w:t>
      </w:r>
      <w:proofErr w:type="spellStart"/>
      <w:r w:rsidRPr="004014DF">
        <w:rPr>
          <w:rFonts w:ascii="Book Antiqua" w:hAnsi="Book Antiqua"/>
          <w:i/>
          <w:iCs/>
        </w:rPr>
        <w:t>Ophthalmol</w:t>
      </w:r>
      <w:proofErr w:type="spellEnd"/>
      <w:r w:rsidRPr="004014DF">
        <w:rPr>
          <w:rFonts w:ascii="Book Antiqua" w:hAnsi="Book Antiqua"/>
        </w:rPr>
        <w:t xml:space="preserve"> 2017; </w:t>
      </w:r>
      <w:r w:rsidRPr="004014DF">
        <w:rPr>
          <w:rFonts w:ascii="Book Antiqua" w:hAnsi="Book Antiqua"/>
          <w:b/>
          <w:bCs/>
        </w:rPr>
        <w:t>65</w:t>
      </w:r>
      <w:r w:rsidRPr="004014DF">
        <w:rPr>
          <w:rFonts w:ascii="Book Antiqua" w:hAnsi="Book Antiqua"/>
        </w:rPr>
        <w:t>: 354-357 [PMID: 28573989 DOI: 10.4103/ijo.IJO_400_16]</w:t>
      </w:r>
    </w:p>
    <w:p w14:paraId="04AEE089"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32 </w:t>
      </w:r>
      <w:proofErr w:type="spellStart"/>
      <w:r w:rsidRPr="004014DF">
        <w:rPr>
          <w:rFonts w:ascii="Book Antiqua" w:hAnsi="Book Antiqua"/>
          <w:b/>
          <w:bCs/>
        </w:rPr>
        <w:t>Broniek</w:t>
      </w:r>
      <w:proofErr w:type="spellEnd"/>
      <w:r w:rsidRPr="004014DF">
        <w:rPr>
          <w:rFonts w:ascii="Book Antiqua" w:hAnsi="Book Antiqua"/>
          <w:b/>
          <w:bCs/>
        </w:rPr>
        <w:t>-Kowalik K</w:t>
      </w:r>
      <w:r w:rsidRPr="004014DF">
        <w:rPr>
          <w:rFonts w:ascii="Book Antiqua" w:hAnsi="Book Antiqua"/>
        </w:rPr>
        <w:t xml:space="preserve">, </w:t>
      </w:r>
      <w:proofErr w:type="spellStart"/>
      <w:r w:rsidRPr="004014DF">
        <w:rPr>
          <w:rFonts w:ascii="Book Antiqua" w:hAnsi="Book Antiqua"/>
        </w:rPr>
        <w:t>Dzieżyc</w:t>
      </w:r>
      <w:proofErr w:type="spellEnd"/>
      <w:r w:rsidRPr="004014DF">
        <w:rPr>
          <w:rFonts w:ascii="Book Antiqua" w:hAnsi="Book Antiqua"/>
        </w:rPr>
        <w:t xml:space="preserve"> K, Litwin T, </w:t>
      </w:r>
      <w:proofErr w:type="spellStart"/>
      <w:r w:rsidRPr="004014DF">
        <w:rPr>
          <w:rFonts w:ascii="Book Antiqua" w:hAnsi="Book Antiqua"/>
        </w:rPr>
        <w:t>Członkowska</w:t>
      </w:r>
      <w:proofErr w:type="spellEnd"/>
      <w:r w:rsidRPr="004014DF">
        <w:rPr>
          <w:rFonts w:ascii="Book Antiqua" w:hAnsi="Book Antiqua"/>
        </w:rPr>
        <w:t xml:space="preserve"> A, </w:t>
      </w:r>
      <w:proofErr w:type="spellStart"/>
      <w:r w:rsidRPr="004014DF">
        <w:rPr>
          <w:rFonts w:ascii="Book Antiqua" w:hAnsi="Book Antiqua"/>
        </w:rPr>
        <w:t>Szaflik</w:t>
      </w:r>
      <w:proofErr w:type="spellEnd"/>
      <w:r w:rsidRPr="004014DF">
        <w:rPr>
          <w:rFonts w:ascii="Book Antiqua" w:hAnsi="Book Antiqua"/>
        </w:rPr>
        <w:t xml:space="preserve"> JP. Anterior segment optical coherence tomography (AS-OCT) as a new method of detecting copper deposits forming the Kayser-Fleischer ring in patients with Wilson disease. </w:t>
      </w:r>
      <w:r w:rsidRPr="004014DF">
        <w:rPr>
          <w:rFonts w:ascii="Book Antiqua" w:hAnsi="Book Antiqua"/>
          <w:i/>
          <w:iCs/>
        </w:rPr>
        <w:t xml:space="preserve">Acta </w:t>
      </w:r>
      <w:proofErr w:type="spellStart"/>
      <w:r w:rsidRPr="004014DF">
        <w:rPr>
          <w:rFonts w:ascii="Book Antiqua" w:hAnsi="Book Antiqua"/>
          <w:i/>
          <w:iCs/>
        </w:rPr>
        <w:t>Ophthalmol</w:t>
      </w:r>
      <w:proofErr w:type="spellEnd"/>
      <w:r w:rsidRPr="004014DF">
        <w:rPr>
          <w:rFonts w:ascii="Book Antiqua" w:hAnsi="Book Antiqua"/>
        </w:rPr>
        <w:t xml:space="preserve"> 2019; </w:t>
      </w:r>
      <w:r w:rsidRPr="004014DF">
        <w:rPr>
          <w:rFonts w:ascii="Book Antiqua" w:hAnsi="Book Antiqua"/>
          <w:b/>
          <w:bCs/>
        </w:rPr>
        <w:t>97</w:t>
      </w:r>
      <w:r w:rsidRPr="004014DF">
        <w:rPr>
          <w:rFonts w:ascii="Book Antiqua" w:hAnsi="Book Antiqua"/>
        </w:rPr>
        <w:t>: e757-e760 [PMID: 30635971 DOI: 10.1111/aos.14009]</w:t>
      </w:r>
    </w:p>
    <w:p w14:paraId="43E8A9A2"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33 </w:t>
      </w:r>
      <w:r w:rsidRPr="004014DF">
        <w:rPr>
          <w:rFonts w:ascii="Book Antiqua" w:hAnsi="Book Antiqua"/>
          <w:b/>
          <w:bCs/>
        </w:rPr>
        <w:t>Korman JD</w:t>
      </w:r>
      <w:r w:rsidRPr="004014DF">
        <w:rPr>
          <w:rFonts w:ascii="Book Antiqua" w:hAnsi="Book Antiqua"/>
        </w:rPr>
        <w:t xml:space="preserve">, </w:t>
      </w:r>
      <w:proofErr w:type="spellStart"/>
      <w:r w:rsidRPr="004014DF">
        <w:rPr>
          <w:rFonts w:ascii="Book Antiqua" w:hAnsi="Book Antiqua"/>
        </w:rPr>
        <w:t>Volenberg</w:t>
      </w:r>
      <w:proofErr w:type="spellEnd"/>
      <w:r w:rsidRPr="004014DF">
        <w:rPr>
          <w:rFonts w:ascii="Book Antiqua" w:hAnsi="Book Antiqua"/>
        </w:rPr>
        <w:t xml:space="preserve"> I, Balko J, Webster J, </w:t>
      </w:r>
      <w:proofErr w:type="spellStart"/>
      <w:r w:rsidRPr="004014DF">
        <w:rPr>
          <w:rFonts w:ascii="Book Antiqua" w:hAnsi="Book Antiqua"/>
        </w:rPr>
        <w:t>Schiodt</w:t>
      </w:r>
      <w:proofErr w:type="spellEnd"/>
      <w:r w:rsidRPr="004014DF">
        <w:rPr>
          <w:rFonts w:ascii="Book Antiqua" w:hAnsi="Book Antiqua"/>
        </w:rPr>
        <w:t xml:space="preserve"> FV, Squires RH Jr, Fontana RJ, Lee WM, Schilsky ML; Pediatric and Adult Acute Liver Failure Study Groups. Screening for Wilson disease in acute liver failure: a comparison of currently available diagnostic tests. </w:t>
      </w:r>
      <w:r w:rsidRPr="004014DF">
        <w:rPr>
          <w:rFonts w:ascii="Book Antiqua" w:hAnsi="Book Antiqua"/>
          <w:i/>
          <w:iCs/>
        </w:rPr>
        <w:t>Hepatology</w:t>
      </w:r>
      <w:r w:rsidRPr="004014DF">
        <w:rPr>
          <w:rFonts w:ascii="Book Antiqua" w:hAnsi="Book Antiqua"/>
        </w:rPr>
        <w:t xml:space="preserve"> 2008; </w:t>
      </w:r>
      <w:r w:rsidRPr="004014DF">
        <w:rPr>
          <w:rFonts w:ascii="Book Antiqua" w:hAnsi="Book Antiqua"/>
          <w:b/>
          <w:bCs/>
        </w:rPr>
        <w:t>48</w:t>
      </w:r>
      <w:r w:rsidRPr="004014DF">
        <w:rPr>
          <w:rFonts w:ascii="Book Antiqua" w:hAnsi="Book Antiqua"/>
        </w:rPr>
        <w:t>: 1167-1174 [PMID: 18798336 DOI: 10.1002/hep.22446]</w:t>
      </w:r>
    </w:p>
    <w:p w14:paraId="4FC078BA"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34 </w:t>
      </w:r>
      <w:r w:rsidRPr="004014DF">
        <w:rPr>
          <w:rFonts w:ascii="Book Antiqua" w:hAnsi="Book Antiqua"/>
          <w:b/>
          <w:bCs/>
        </w:rPr>
        <w:t>Shaver WA</w:t>
      </w:r>
      <w:r w:rsidRPr="004014DF">
        <w:rPr>
          <w:rFonts w:ascii="Book Antiqua" w:hAnsi="Book Antiqua"/>
        </w:rPr>
        <w:t xml:space="preserve">, Bhatt H, Combes B. Low serum alkaline phosphatase activity in Wilson's disease. </w:t>
      </w:r>
      <w:r w:rsidRPr="004014DF">
        <w:rPr>
          <w:rFonts w:ascii="Book Antiqua" w:hAnsi="Book Antiqua"/>
          <w:i/>
          <w:iCs/>
        </w:rPr>
        <w:t>Hepatology</w:t>
      </w:r>
      <w:r w:rsidRPr="004014DF">
        <w:rPr>
          <w:rFonts w:ascii="Book Antiqua" w:hAnsi="Book Antiqua"/>
        </w:rPr>
        <w:t xml:space="preserve"> 1986; </w:t>
      </w:r>
      <w:r w:rsidRPr="004014DF">
        <w:rPr>
          <w:rFonts w:ascii="Book Antiqua" w:hAnsi="Book Antiqua"/>
          <w:b/>
          <w:bCs/>
        </w:rPr>
        <w:t>6</w:t>
      </w:r>
      <w:r w:rsidRPr="004014DF">
        <w:rPr>
          <w:rFonts w:ascii="Book Antiqua" w:hAnsi="Book Antiqua"/>
        </w:rPr>
        <w:t>: 859-863 [PMID: 3758940 DOI: 10.1002/hep.1840060509]</w:t>
      </w:r>
    </w:p>
    <w:p w14:paraId="25E45F59"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35 </w:t>
      </w:r>
      <w:r w:rsidRPr="004014DF">
        <w:rPr>
          <w:rFonts w:ascii="Book Antiqua" w:hAnsi="Book Antiqua"/>
          <w:b/>
          <w:bCs/>
        </w:rPr>
        <w:t>Sinha S</w:t>
      </w:r>
      <w:r w:rsidRPr="004014DF">
        <w:rPr>
          <w:rFonts w:ascii="Book Antiqua" w:hAnsi="Book Antiqua"/>
        </w:rPr>
        <w:t xml:space="preserve">, Taly AB, Ravishankar S, Prashanth LK, Venugopal KS, </w:t>
      </w:r>
      <w:proofErr w:type="spellStart"/>
      <w:r w:rsidRPr="004014DF">
        <w:rPr>
          <w:rFonts w:ascii="Book Antiqua" w:hAnsi="Book Antiqua"/>
        </w:rPr>
        <w:t>Arunodaya</w:t>
      </w:r>
      <w:proofErr w:type="spellEnd"/>
      <w:r w:rsidRPr="004014DF">
        <w:rPr>
          <w:rFonts w:ascii="Book Antiqua" w:hAnsi="Book Antiqua"/>
        </w:rPr>
        <w:t xml:space="preserve"> GR, Vasudev MK, Swamy HS. Wilson's disease: cranial MRI observations and clinical </w:t>
      </w:r>
      <w:r w:rsidRPr="004014DF">
        <w:rPr>
          <w:rFonts w:ascii="Book Antiqua" w:hAnsi="Book Antiqua"/>
        </w:rPr>
        <w:lastRenderedPageBreak/>
        <w:t xml:space="preserve">correlation. </w:t>
      </w:r>
      <w:r w:rsidRPr="004014DF">
        <w:rPr>
          <w:rFonts w:ascii="Book Antiqua" w:hAnsi="Book Antiqua"/>
          <w:i/>
          <w:iCs/>
        </w:rPr>
        <w:t>Neuroradiology</w:t>
      </w:r>
      <w:r w:rsidRPr="004014DF">
        <w:rPr>
          <w:rFonts w:ascii="Book Antiqua" w:hAnsi="Book Antiqua"/>
        </w:rPr>
        <w:t xml:space="preserve"> 2006; </w:t>
      </w:r>
      <w:r w:rsidRPr="004014DF">
        <w:rPr>
          <w:rFonts w:ascii="Book Antiqua" w:hAnsi="Book Antiqua"/>
          <w:b/>
          <w:bCs/>
        </w:rPr>
        <w:t>48</w:t>
      </w:r>
      <w:r w:rsidRPr="004014DF">
        <w:rPr>
          <w:rFonts w:ascii="Book Antiqua" w:hAnsi="Book Antiqua"/>
        </w:rPr>
        <w:t>: 613-621 [PMID: 16752136 DOI: 10.1007/s00234-006-0101-4]</w:t>
      </w:r>
    </w:p>
    <w:p w14:paraId="452AA2C3"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36 </w:t>
      </w:r>
      <w:r w:rsidRPr="004014DF">
        <w:rPr>
          <w:rFonts w:ascii="Book Antiqua" w:hAnsi="Book Antiqua"/>
          <w:b/>
          <w:bCs/>
        </w:rPr>
        <w:t>Stefano Zagami A</w:t>
      </w:r>
      <w:r w:rsidRPr="004014DF">
        <w:rPr>
          <w:rFonts w:ascii="Book Antiqua" w:hAnsi="Book Antiqua"/>
        </w:rPr>
        <w:t xml:space="preserve">, Boers PM. Disappearing "face of the giant panda". </w:t>
      </w:r>
      <w:r w:rsidRPr="004014DF">
        <w:rPr>
          <w:rFonts w:ascii="Book Antiqua" w:hAnsi="Book Antiqua"/>
          <w:i/>
          <w:iCs/>
        </w:rPr>
        <w:t>Neurology</w:t>
      </w:r>
      <w:r w:rsidRPr="004014DF">
        <w:rPr>
          <w:rFonts w:ascii="Book Antiqua" w:hAnsi="Book Antiqua"/>
        </w:rPr>
        <w:t xml:space="preserve"> 2001; </w:t>
      </w:r>
      <w:r w:rsidRPr="004014DF">
        <w:rPr>
          <w:rFonts w:ascii="Book Antiqua" w:hAnsi="Book Antiqua"/>
          <w:b/>
          <w:bCs/>
        </w:rPr>
        <w:t>56</w:t>
      </w:r>
      <w:r w:rsidRPr="004014DF">
        <w:rPr>
          <w:rFonts w:ascii="Book Antiqua" w:hAnsi="Book Antiqua"/>
        </w:rPr>
        <w:t>: 665 [PMID: 11245722 DOI: 10.1212/WNL.56.5.665]</w:t>
      </w:r>
    </w:p>
    <w:p w14:paraId="0FB2ECFB"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37 </w:t>
      </w:r>
      <w:r w:rsidRPr="004014DF">
        <w:rPr>
          <w:rFonts w:ascii="Book Antiqua" w:hAnsi="Book Antiqua"/>
          <w:b/>
          <w:bCs/>
        </w:rPr>
        <w:t>Akhan O</w:t>
      </w:r>
      <w:r w:rsidRPr="004014DF">
        <w:rPr>
          <w:rFonts w:ascii="Book Antiqua" w:hAnsi="Book Antiqua"/>
        </w:rPr>
        <w:t xml:space="preserve">, </w:t>
      </w:r>
      <w:proofErr w:type="spellStart"/>
      <w:r w:rsidRPr="004014DF">
        <w:rPr>
          <w:rFonts w:ascii="Book Antiqua" w:hAnsi="Book Antiqua"/>
        </w:rPr>
        <w:t>Akpinar</w:t>
      </w:r>
      <w:proofErr w:type="spellEnd"/>
      <w:r w:rsidRPr="004014DF">
        <w:rPr>
          <w:rFonts w:ascii="Book Antiqua" w:hAnsi="Book Antiqua"/>
        </w:rPr>
        <w:t xml:space="preserve"> E, Oto A, </w:t>
      </w:r>
      <w:proofErr w:type="spellStart"/>
      <w:r w:rsidRPr="004014DF">
        <w:rPr>
          <w:rFonts w:ascii="Book Antiqua" w:hAnsi="Book Antiqua"/>
        </w:rPr>
        <w:t>Köroglu</w:t>
      </w:r>
      <w:proofErr w:type="spellEnd"/>
      <w:r w:rsidRPr="004014DF">
        <w:rPr>
          <w:rFonts w:ascii="Book Antiqua" w:hAnsi="Book Antiqua"/>
        </w:rPr>
        <w:t xml:space="preserve"> M, </w:t>
      </w:r>
      <w:proofErr w:type="spellStart"/>
      <w:r w:rsidRPr="004014DF">
        <w:rPr>
          <w:rFonts w:ascii="Book Antiqua" w:hAnsi="Book Antiqua"/>
        </w:rPr>
        <w:t>Ozmen</w:t>
      </w:r>
      <w:proofErr w:type="spellEnd"/>
      <w:r w:rsidRPr="004014DF">
        <w:rPr>
          <w:rFonts w:ascii="Book Antiqua" w:hAnsi="Book Antiqua"/>
        </w:rPr>
        <w:t xml:space="preserve"> MN, </w:t>
      </w:r>
      <w:proofErr w:type="spellStart"/>
      <w:r w:rsidRPr="004014DF">
        <w:rPr>
          <w:rFonts w:ascii="Book Antiqua" w:hAnsi="Book Antiqua"/>
        </w:rPr>
        <w:t>Akata</w:t>
      </w:r>
      <w:proofErr w:type="spellEnd"/>
      <w:r w:rsidRPr="004014DF">
        <w:rPr>
          <w:rFonts w:ascii="Book Antiqua" w:hAnsi="Book Antiqua"/>
        </w:rPr>
        <w:t xml:space="preserve"> D, Bijan B. Unusual imaging findings in Wilson's disease. </w:t>
      </w:r>
      <w:proofErr w:type="spellStart"/>
      <w:r w:rsidRPr="004014DF">
        <w:rPr>
          <w:rFonts w:ascii="Book Antiqua" w:hAnsi="Book Antiqua"/>
          <w:i/>
          <w:iCs/>
        </w:rPr>
        <w:t>Eur</w:t>
      </w:r>
      <w:proofErr w:type="spellEnd"/>
      <w:r w:rsidRPr="004014DF">
        <w:rPr>
          <w:rFonts w:ascii="Book Antiqua" w:hAnsi="Book Antiqua"/>
          <w:i/>
          <w:iCs/>
        </w:rPr>
        <w:t xml:space="preserve"> </w:t>
      </w:r>
      <w:proofErr w:type="spellStart"/>
      <w:r w:rsidRPr="004014DF">
        <w:rPr>
          <w:rFonts w:ascii="Book Antiqua" w:hAnsi="Book Antiqua"/>
          <w:i/>
          <w:iCs/>
        </w:rPr>
        <w:t>Radiol</w:t>
      </w:r>
      <w:proofErr w:type="spellEnd"/>
      <w:r w:rsidRPr="004014DF">
        <w:rPr>
          <w:rFonts w:ascii="Book Antiqua" w:hAnsi="Book Antiqua"/>
        </w:rPr>
        <w:t xml:space="preserve"> 2002; </w:t>
      </w:r>
      <w:r w:rsidRPr="004014DF">
        <w:rPr>
          <w:rFonts w:ascii="Book Antiqua" w:hAnsi="Book Antiqua"/>
          <w:b/>
          <w:bCs/>
        </w:rPr>
        <w:t>12 Suppl 3</w:t>
      </w:r>
      <w:r w:rsidRPr="004014DF">
        <w:rPr>
          <w:rFonts w:ascii="Book Antiqua" w:hAnsi="Book Antiqua"/>
        </w:rPr>
        <w:t>: S66-S69 [PMID: 12522607 DOI: 10.1007/s00330-002-1589-6]</w:t>
      </w:r>
    </w:p>
    <w:p w14:paraId="5E3A205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38 </w:t>
      </w:r>
      <w:r w:rsidRPr="004014DF">
        <w:rPr>
          <w:rFonts w:ascii="Book Antiqua" w:hAnsi="Book Antiqua"/>
          <w:b/>
          <w:bCs/>
        </w:rPr>
        <w:t>Barbosa ER</w:t>
      </w:r>
      <w:r w:rsidRPr="004014DF">
        <w:rPr>
          <w:rFonts w:ascii="Book Antiqua" w:hAnsi="Book Antiqua"/>
        </w:rPr>
        <w:t xml:space="preserve">, Caramelli P, </w:t>
      </w:r>
      <w:proofErr w:type="spellStart"/>
      <w:r w:rsidRPr="004014DF">
        <w:rPr>
          <w:rFonts w:ascii="Book Antiqua" w:hAnsi="Book Antiqua"/>
        </w:rPr>
        <w:t>Bacheschi</w:t>
      </w:r>
      <w:proofErr w:type="spellEnd"/>
      <w:r w:rsidRPr="004014DF">
        <w:rPr>
          <w:rFonts w:ascii="Book Antiqua" w:hAnsi="Book Antiqua"/>
        </w:rPr>
        <w:t xml:space="preserve"> LA, Haddad MS, Magalhães AC, Menezes JR, Scaff M, Canelas HM. Wilson's disease: magnetic resonance imaging (MRI) with clinical correlations in 16 cases. </w:t>
      </w:r>
      <w:r w:rsidRPr="004014DF">
        <w:rPr>
          <w:rFonts w:ascii="Book Antiqua" w:hAnsi="Book Antiqua"/>
          <w:i/>
          <w:iCs/>
        </w:rPr>
        <w:t>Rev Paul Med</w:t>
      </w:r>
      <w:r w:rsidRPr="004014DF">
        <w:rPr>
          <w:rFonts w:ascii="Book Antiqua" w:hAnsi="Book Antiqua"/>
        </w:rPr>
        <w:t xml:space="preserve"> 1993; </w:t>
      </w:r>
      <w:r w:rsidRPr="004014DF">
        <w:rPr>
          <w:rFonts w:ascii="Book Antiqua" w:hAnsi="Book Antiqua"/>
          <w:b/>
          <w:bCs/>
        </w:rPr>
        <w:t>111</w:t>
      </w:r>
      <w:r w:rsidRPr="004014DF">
        <w:rPr>
          <w:rFonts w:ascii="Book Antiqua" w:hAnsi="Book Antiqua"/>
        </w:rPr>
        <w:t>: 407-411 [PMID: 8108634]</w:t>
      </w:r>
    </w:p>
    <w:p w14:paraId="76F87F0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39 </w:t>
      </w:r>
      <w:r w:rsidRPr="004014DF">
        <w:rPr>
          <w:rFonts w:ascii="Book Antiqua" w:hAnsi="Book Antiqua"/>
          <w:b/>
          <w:bCs/>
        </w:rPr>
        <w:t>Chang IJ</w:t>
      </w:r>
      <w:r w:rsidRPr="004014DF">
        <w:rPr>
          <w:rFonts w:ascii="Book Antiqua" w:hAnsi="Book Antiqua"/>
        </w:rPr>
        <w:t xml:space="preserve">, Hahn SH. The genetics of Wilson disease. </w:t>
      </w:r>
      <w:proofErr w:type="spellStart"/>
      <w:r w:rsidRPr="004014DF">
        <w:rPr>
          <w:rFonts w:ascii="Book Antiqua" w:hAnsi="Book Antiqua"/>
          <w:i/>
          <w:iCs/>
        </w:rPr>
        <w:t>Handb</w:t>
      </w:r>
      <w:proofErr w:type="spellEnd"/>
      <w:r w:rsidRPr="004014DF">
        <w:rPr>
          <w:rFonts w:ascii="Book Antiqua" w:hAnsi="Book Antiqua"/>
          <w:i/>
          <w:iCs/>
        </w:rPr>
        <w:t xml:space="preserve"> Clin Neurol</w:t>
      </w:r>
      <w:r w:rsidRPr="004014DF">
        <w:rPr>
          <w:rFonts w:ascii="Book Antiqua" w:hAnsi="Book Antiqua"/>
        </w:rPr>
        <w:t xml:space="preserve"> 2017; </w:t>
      </w:r>
      <w:r w:rsidRPr="004014DF">
        <w:rPr>
          <w:rFonts w:ascii="Book Antiqua" w:hAnsi="Book Antiqua"/>
          <w:b/>
          <w:bCs/>
        </w:rPr>
        <w:t>142</w:t>
      </w:r>
      <w:r w:rsidRPr="004014DF">
        <w:rPr>
          <w:rFonts w:ascii="Book Antiqua" w:hAnsi="Book Antiqua"/>
        </w:rPr>
        <w:t>: 19-34 [PMID: 28433102 DOI: 10.1016/B978-0-444-63625-6.00003-3]</w:t>
      </w:r>
    </w:p>
    <w:p w14:paraId="362F0BD0"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40 </w:t>
      </w:r>
      <w:r w:rsidRPr="004014DF">
        <w:rPr>
          <w:rFonts w:ascii="Book Antiqua" w:hAnsi="Book Antiqua"/>
          <w:b/>
          <w:bCs/>
        </w:rPr>
        <w:t>Merle U</w:t>
      </w:r>
      <w:r w:rsidRPr="004014DF">
        <w:rPr>
          <w:rFonts w:ascii="Book Antiqua" w:hAnsi="Book Antiqua"/>
        </w:rPr>
        <w:t xml:space="preserve">, Schaefer M, </w:t>
      </w:r>
      <w:proofErr w:type="spellStart"/>
      <w:r w:rsidRPr="004014DF">
        <w:rPr>
          <w:rFonts w:ascii="Book Antiqua" w:hAnsi="Book Antiqua"/>
        </w:rPr>
        <w:t>Ferenci</w:t>
      </w:r>
      <w:proofErr w:type="spellEnd"/>
      <w:r w:rsidRPr="004014DF">
        <w:rPr>
          <w:rFonts w:ascii="Book Antiqua" w:hAnsi="Book Antiqua"/>
        </w:rPr>
        <w:t xml:space="preserve"> P, Stremmel W. Clinical presentation, diagnosis and long-term outcome of Wilson's disease: a cohort study. </w:t>
      </w:r>
      <w:r w:rsidRPr="004014DF">
        <w:rPr>
          <w:rFonts w:ascii="Book Antiqua" w:hAnsi="Book Antiqua"/>
          <w:i/>
          <w:iCs/>
        </w:rPr>
        <w:t>Gut</w:t>
      </w:r>
      <w:r w:rsidRPr="004014DF">
        <w:rPr>
          <w:rFonts w:ascii="Book Antiqua" w:hAnsi="Book Antiqua"/>
        </w:rPr>
        <w:t xml:space="preserve"> 2007; </w:t>
      </w:r>
      <w:r w:rsidRPr="004014DF">
        <w:rPr>
          <w:rFonts w:ascii="Book Antiqua" w:hAnsi="Book Antiqua"/>
          <w:b/>
          <w:bCs/>
        </w:rPr>
        <w:t>56</w:t>
      </w:r>
      <w:r w:rsidRPr="004014DF">
        <w:rPr>
          <w:rFonts w:ascii="Book Antiqua" w:hAnsi="Book Antiqua"/>
        </w:rPr>
        <w:t>: 115-120 [PMID: 16709660 DOI: 10.1136/gut.2005.087262]</w:t>
      </w:r>
    </w:p>
    <w:p w14:paraId="45E4E83A"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41 </w:t>
      </w:r>
      <w:proofErr w:type="spellStart"/>
      <w:r w:rsidRPr="004014DF">
        <w:rPr>
          <w:rFonts w:ascii="Book Antiqua" w:hAnsi="Book Antiqua"/>
          <w:b/>
          <w:bCs/>
        </w:rPr>
        <w:t>Ferenci</w:t>
      </w:r>
      <w:proofErr w:type="spellEnd"/>
      <w:r w:rsidRPr="004014DF">
        <w:rPr>
          <w:rFonts w:ascii="Book Antiqua" w:hAnsi="Book Antiqua"/>
          <w:b/>
          <w:bCs/>
        </w:rPr>
        <w:t xml:space="preserve"> P</w:t>
      </w:r>
      <w:r w:rsidRPr="004014DF">
        <w:rPr>
          <w:rFonts w:ascii="Book Antiqua" w:hAnsi="Book Antiqua"/>
        </w:rPr>
        <w:t xml:space="preserve">, Caca K, Loudianos G, Mieli-Vergani G, Tanner S, Sternlieb I, Schilsky M, Cox D, Berr F. Diagnosis and phenotypic classification of Wilson disease. </w:t>
      </w:r>
      <w:r w:rsidRPr="004014DF">
        <w:rPr>
          <w:rFonts w:ascii="Book Antiqua" w:hAnsi="Book Antiqua"/>
          <w:i/>
          <w:iCs/>
        </w:rPr>
        <w:t>Liver Int</w:t>
      </w:r>
      <w:r w:rsidRPr="004014DF">
        <w:rPr>
          <w:rFonts w:ascii="Book Antiqua" w:hAnsi="Book Antiqua"/>
        </w:rPr>
        <w:t xml:space="preserve"> 2003; </w:t>
      </w:r>
      <w:r w:rsidRPr="004014DF">
        <w:rPr>
          <w:rFonts w:ascii="Book Antiqua" w:hAnsi="Book Antiqua"/>
          <w:b/>
          <w:bCs/>
        </w:rPr>
        <w:t>23</w:t>
      </w:r>
      <w:r w:rsidRPr="004014DF">
        <w:rPr>
          <w:rFonts w:ascii="Book Antiqua" w:hAnsi="Book Antiqua"/>
        </w:rPr>
        <w:t>: 139-142 [PMID: 12955875 DOI: 10.1034/j.1600-0676.</w:t>
      </w:r>
      <w:proofErr w:type="gramStart"/>
      <w:r w:rsidRPr="004014DF">
        <w:rPr>
          <w:rFonts w:ascii="Book Antiqua" w:hAnsi="Book Antiqua"/>
        </w:rPr>
        <w:t>2003.00824.x</w:t>
      </w:r>
      <w:proofErr w:type="gramEnd"/>
      <w:r w:rsidRPr="004014DF">
        <w:rPr>
          <w:rFonts w:ascii="Book Antiqua" w:hAnsi="Book Antiqua"/>
        </w:rPr>
        <w:t>]</w:t>
      </w:r>
    </w:p>
    <w:p w14:paraId="17A02417" w14:textId="5CC141DF" w:rsidR="00634558" w:rsidRPr="001022F7" w:rsidRDefault="00425D1B" w:rsidP="001022F7">
      <w:pPr>
        <w:pStyle w:val="ae"/>
        <w:spacing w:after="0" w:line="360" w:lineRule="auto"/>
        <w:ind w:firstLineChars="0" w:firstLine="0"/>
        <w:contextualSpacing/>
        <w:jc w:val="both"/>
        <w:rPr>
          <w:rFonts w:ascii="Book Antiqua" w:eastAsia="Times New Roman" w:hAnsi="Book Antiqua"/>
          <w:color w:val="0D0D0D" w:themeColor="text1" w:themeTint="F2"/>
          <w:sz w:val="24"/>
          <w:szCs w:val="24"/>
          <w:lang w:eastAsia="en-GB"/>
        </w:rPr>
      </w:pPr>
      <w:r w:rsidRPr="001022F7">
        <w:rPr>
          <w:rFonts w:ascii="Book Antiqua" w:hAnsi="Book Antiqua"/>
          <w:sz w:val="24"/>
          <w:szCs w:val="24"/>
        </w:rPr>
        <w:t xml:space="preserve">42 </w:t>
      </w:r>
      <w:r w:rsidR="00634558" w:rsidRPr="001022F7">
        <w:rPr>
          <w:rFonts w:ascii="Book Antiqua" w:hAnsi="Book Antiqua"/>
          <w:b/>
          <w:bCs/>
          <w:color w:val="212121"/>
          <w:sz w:val="24"/>
          <w:szCs w:val="24"/>
          <w:shd w:val="clear" w:color="auto" w:fill="FFFFFF"/>
        </w:rPr>
        <w:t>Sözeri E,</w:t>
      </w:r>
      <w:r w:rsidR="00634558" w:rsidRPr="001022F7">
        <w:rPr>
          <w:rFonts w:ascii="Book Antiqua" w:hAnsi="Book Antiqua"/>
          <w:color w:val="212121"/>
          <w:sz w:val="24"/>
          <w:szCs w:val="24"/>
          <w:shd w:val="clear" w:color="auto" w:fill="FFFFFF"/>
        </w:rPr>
        <w:t xml:space="preserve"> Feist D, Ruder H, Schärer K. Proteinuria and other renal functions in Wilson's disease. </w:t>
      </w:r>
      <w:proofErr w:type="spellStart"/>
      <w:r w:rsidR="00634558" w:rsidRPr="001022F7">
        <w:rPr>
          <w:rFonts w:ascii="Book Antiqua" w:hAnsi="Book Antiqua"/>
          <w:color w:val="212121"/>
          <w:sz w:val="24"/>
          <w:szCs w:val="24"/>
          <w:shd w:val="clear" w:color="auto" w:fill="FFFFFF"/>
        </w:rPr>
        <w:t>Pediatr</w:t>
      </w:r>
      <w:proofErr w:type="spellEnd"/>
      <w:r w:rsidR="00634558" w:rsidRPr="001022F7">
        <w:rPr>
          <w:rFonts w:ascii="Book Antiqua" w:hAnsi="Book Antiqua"/>
          <w:color w:val="212121"/>
          <w:sz w:val="24"/>
          <w:szCs w:val="24"/>
          <w:shd w:val="clear" w:color="auto" w:fill="FFFFFF"/>
        </w:rPr>
        <w:t xml:space="preserve"> Nephrol. 1997 Jun;11(3):307-</w:t>
      </w:r>
      <w:proofErr w:type="gramStart"/>
      <w:r w:rsidR="00634558" w:rsidRPr="001022F7">
        <w:rPr>
          <w:rFonts w:ascii="Book Antiqua" w:hAnsi="Book Antiqua"/>
          <w:color w:val="212121"/>
          <w:sz w:val="24"/>
          <w:szCs w:val="24"/>
          <w:shd w:val="clear" w:color="auto" w:fill="FFFFFF"/>
        </w:rPr>
        <w:t>11.[</w:t>
      </w:r>
      <w:proofErr w:type="spellStart"/>
      <w:proofErr w:type="gramEnd"/>
      <w:r w:rsidR="00634558" w:rsidRPr="001022F7">
        <w:rPr>
          <w:rFonts w:ascii="Book Antiqua" w:hAnsi="Book Antiqua"/>
          <w:color w:val="212121"/>
          <w:sz w:val="24"/>
          <w:szCs w:val="24"/>
          <w:shd w:val="clear" w:color="auto" w:fill="FFFFFF"/>
        </w:rPr>
        <w:t>doi</w:t>
      </w:r>
      <w:proofErr w:type="spellEnd"/>
      <w:r w:rsidR="00634558" w:rsidRPr="001022F7">
        <w:rPr>
          <w:rFonts w:ascii="Book Antiqua" w:hAnsi="Book Antiqua"/>
          <w:color w:val="212121"/>
          <w:sz w:val="24"/>
          <w:szCs w:val="24"/>
          <w:shd w:val="clear" w:color="auto" w:fill="FFFFFF"/>
        </w:rPr>
        <w:t>: 10.1007/s004670050282. PMID: 9203178</w:t>
      </w:r>
      <w:r w:rsidR="00634558" w:rsidRPr="001022F7">
        <w:rPr>
          <w:rFonts w:ascii="Book Antiqua" w:eastAsia="Times New Roman" w:hAnsi="Book Antiqua"/>
          <w:color w:val="0D0D0D" w:themeColor="text1" w:themeTint="F2"/>
          <w:sz w:val="24"/>
          <w:szCs w:val="24"/>
          <w:lang w:eastAsia="en-GB"/>
        </w:rPr>
        <w:t>]</w:t>
      </w:r>
    </w:p>
    <w:p w14:paraId="4D58532C" w14:textId="63DA0AB8" w:rsidR="00634558" w:rsidRPr="001022F7" w:rsidRDefault="00670CC6" w:rsidP="001022F7">
      <w:pPr>
        <w:pStyle w:val="ae"/>
        <w:spacing w:after="0" w:line="360" w:lineRule="auto"/>
        <w:ind w:firstLineChars="0" w:firstLine="0"/>
        <w:contextualSpacing/>
        <w:jc w:val="both"/>
        <w:rPr>
          <w:rFonts w:ascii="Book Antiqua" w:eastAsia="Times New Roman" w:hAnsi="Book Antiqua"/>
          <w:color w:val="0D0D0D" w:themeColor="text1" w:themeTint="F2"/>
          <w:sz w:val="24"/>
          <w:szCs w:val="24"/>
          <w:lang w:eastAsia="en-GB"/>
        </w:rPr>
      </w:pPr>
      <w:r w:rsidRPr="00063BA7">
        <w:rPr>
          <w:rFonts w:ascii="Book Antiqua" w:hAnsi="Book Antiqua"/>
          <w:sz w:val="24"/>
          <w:szCs w:val="24"/>
        </w:rPr>
        <w:t>4</w:t>
      </w:r>
      <w:r w:rsidR="00425D1B" w:rsidRPr="001022F7">
        <w:rPr>
          <w:rFonts w:ascii="Book Antiqua" w:hAnsi="Book Antiqua"/>
          <w:sz w:val="24"/>
          <w:szCs w:val="24"/>
        </w:rPr>
        <w:t xml:space="preserve">3 </w:t>
      </w:r>
      <w:proofErr w:type="spellStart"/>
      <w:r w:rsidR="00634558" w:rsidRPr="001022F7">
        <w:rPr>
          <w:rFonts w:ascii="Book Antiqua" w:hAnsi="Book Antiqua"/>
          <w:b/>
          <w:bCs/>
          <w:color w:val="212121"/>
          <w:sz w:val="24"/>
          <w:szCs w:val="24"/>
          <w:shd w:val="clear" w:color="auto" w:fill="FFFFFF"/>
        </w:rPr>
        <w:t>Litin</w:t>
      </w:r>
      <w:proofErr w:type="spellEnd"/>
      <w:r w:rsidR="00634558" w:rsidRPr="001022F7">
        <w:rPr>
          <w:rFonts w:ascii="Book Antiqua" w:hAnsi="Book Antiqua"/>
          <w:b/>
          <w:bCs/>
          <w:color w:val="212121"/>
          <w:sz w:val="24"/>
          <w:szCs w:val="24"/>
          <w:shd w:val="clear" w:color="auto" w:fill="FFFFFF"/>
        </w:rPr>
        <w:t xml:space="preserve"> RB</w:t>
      </w:r>
      <w:r w:rsidR="00634558" w:rsidRPr="001022F7">
        <w:rPr>
          <w:rFonts w:ascii="Book Antiqua" w:hAnsi="Book Antiqua"/>
          <w:color w:val="212121"/>
          <w:sz w:val="24"/>
          <w:szCs w:val="24"/>
          <w:shd w:val="clear" w:color="auto" w:fill="FFFFFF"/>
        </w:rPr>
        <w:t xml:space="preserve">, Randall RV, Goldstein NP, Power MH, Diessner GR. Hypercalciuria in hepatolenticular degeneration (Wilson's disease). </w:t>
      </w:r>
      <w:r w:rsidR="00634558" w:rsidRPr="001022F7">
        <w:rPr>
          <w:rFonts w:ascii="Book Antiqua" w:hAnsi="Book Antiqua"/>
          <w:i/>
          <w:color w:val="212121"/>
          <w:sz w:val="24"/>
          <w:szCs w:val="24"/>
          <w:shd w:val="clear" w:color="auto" w:fill="FFFFFF"/>
        </w:rPr>
        <w:t>Am J Med Sci</w:t>
      </w:r>
      <w:r w:rsidR="00634558" w:rsidRPr="001022F7">
        <w:rPr>
          <w:rFonts w:ascii="Book Antiqua" w:hAnsi="Book Antiqua"/>
          <w:color w:val="212121"/>
          <w:sz w:val="24"/>
          <w:szCs w:val="24"/>
          <w:shd w:val="clear" w:color="auto" w:fill="FFFFFF"/>
        </w:rPr>
        <w:t xml:space="preserve"> 1959;</w:t>
      </w:r>
      <w:r w:rsidR="00063BA7">
        <w:rPr>
          <w:rFonts w:ascii="Book Antiqua" w:hAnsi="Book Antiqua"/>
          <w:color w:val="212121"/>
          <w:sz w:val="24"/>
          <w:szCs w:val="24"/>
          <w:shd w:val="clear" w:color="auto" w:fill="FFFFFF"/>
        </w:rPr>
        <w:t xml:space="preserve"> </w:t>
      </w:r>
      <w:r w:rsidR="00634558" w:rsidRPr="001022F7">
        <w:rPr>
          <w:rFonts w:ascii="Book Antiqua" w:hAnsi="Book Antiqua"/>
          <w:b/>
          <w:color w:val="212121"/>
          <w:sz w:val="24"/>
          <w:szCs w:val="24"/>
          <w:shd w:val="clear" w:color="auto" w:fill="FFFFFF"/>
        </w:rPr>
        <w:t>238:</w:t>
      </w:r>
      <w:r w:rsidR="00063BA7" w:rsidRPr="001022F7">
        <w:rPr>
          <w:rFonts w:ascii="Book Antiqua" w:hAnsi="Book Antiqua"/>
          <w:b/>
          <w:color w:val="212121"/>
          <w:sz w:val="24"/>
          <w:szCs w:val="24"/>
          <w:shd w:val="clear" w:color="auto" w:fill="FFFFFF"/>
        </w:rPr>
        <w:t xml:space="preserve"> </w:t>
      </w:r>
      <w:r w:rsidR="00634558" w:rsidRPr="001022F7">
        <w:rPr>
          <w:rFonts w:ascii="Book Antiqua" w:hAnsi="Book Antiqua"/>
          <w:color w:val="212121"/>
          <w:sz w:val="24"/>
          <w:szCs w:val="24"/>
          <w:shd w:val="clear" w:color="auto" w:fill="FFFFFF"/>
        </w:rPr>
        <w:t>614-</w:t>
      </w:r>
      <w:r w:rsidR="000A3DFB">
        <w:rPr>
          <w:rFonts w:ascii="Book Antiqua" w:hAnsi="Book Antiqua"/>
          <w:color w:val="212121"/>
          <w:sz w:val="24"/>
          <w:szCs w:val="24"/>
          <w:shd w:val="clear" w:color="auto" w:fill="FFFFFF"/>
        </w:rPr>
        <w:t>6</w:t>
      </w:r>
      <w:r w:rsidR="00634558" w:rsidRPr="001022F7">
        <w:rPr>
          <w:rFonts w:ascii="Book Antiqua" w:hAnsi="Book Antiqua"/>
          <w:color w:val="212121"/>
          <w:sz w:val="24"/>
          <w:szCs w:val="24"/>
          <w:shd w:val="clear" w:color="auto" w:fill="FFFFFF"/>
        </w:rPr>
        <w:t>20</w:t>
      </w:r>
      <w:r w:rsidR="000A3DFB">
        <w:rPr>
          <w:rFonts w:ascii="Book Antiqua" w:hAnsi="Book Antiqua"/>
          <w:color w:val="212121"/>
          <w:sz w:val="24"/>
          <w:szCs w:val="24"/>
          <w:shd w:val="clear" w:color="auto" w:fill="FFFFFF"/>
        </w:rPr>
        <w:t xml:space="preserve"> </w:t>
      </w:r>
      <w:r w:rsidR="00634558" w:rsidRPr="001022F7">
        <w:rPr>
          <w:rFonts w:ascii="Book Antiqua" w:hAnsi="Book Antiqua"/>
          <w:color w:val="212121"/>
          <w:sz w:val="24"/>
          <w:szCs w:val="24"/>
          <w:shd w:val="clear" w:color="auto" w:fill="FFFFFF"/>
        </w:rPr>
        <w:t>[PMID: 14417517</w:t>
      </w:r>
      <w:r w:rsidR="00634558" w:rsidRPr="001022F7">
        <w:rPr>
          <w:rFonts w:ascii="Book Antiqua" w:eastAsia="Times New Roman" w:hAnsi="Book Antiqua"/>
          <w:color w:val="0D0D0D" w:themeColor="text1" w:themeTint="F2"/>
          <w:sz w:val="24"/>
          <w:szCs w:val="24"/>
          <w:lang w:eastAsia="en-GB"/>
        </w:rPr>
        <w:t>]</w:t>
      </w:r>
    </w:p>
    <w:p w14:paraId="3BE5FD72"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44 </w:t>
      </w:r>
      <w:r w:rsidRPr="004014DF">
        <w:rPr>
          <w:rFonts w:ascii="Book Antiqua" w:hAnsi="Book Antiqua"/>
          <w:b/>
          <w:bCs/>
        </w:rPr>
        <w:t>Reynolds HV</w:t>
      </w:r>
      <w:r w:rsidRPr="004014DF">
        <w:rPr>
          <w:rFonts w:ascii="Book Antiqua" w:hAnsi="Book Antiqua"/>
        </w:rPr>
        <w:t xml:space="preserve">, </w:t>
      </w:r>
      <w:proofErr w:type="spellStart"/>
      <w:r w:rsidRPr="004014DF">
        <w:rPr>
          <w:rFonts w:ascii="Book Antiqua" w:hAnsi="Book Antiqua"/>
        </w:rPr>
        <w:t>Talekar</w:t>
      </w:r>
      <w:proofErr w:type="spellEnd"/>
      <w:r w:rsidRPr="004014DF">
        <w:rPr>
          <w:rFonts w:ascii="Book Antiqua" w:hAnsi="Book Antiqua"/>
        </w:rPr>
        <w:t xml:space="preserve"> CR, </w:t>
      </w:r>
      <w:proofErr w:type="spellStart"/>
      <w:r w:rsidRPr="004014DF">
        <w:rPr>
          <w:rFonts w:ascii="Book Antiqua" w:hAnsi="Book Antiqua"/>
        </w:rPr>
        <w:t>Bellapart</w:t>
      </w:r>
      <w:proofErr w:type="spellEnd"/>
      <w:r w:rsidRPr="004014DF">
        <w:rPr>
          <w:rFonts w:ascii="Book Antiqua" w:hAnsi="Book Antiqua"/>
        </w:rPr>
        <w:t xml:space="preserve"> J, Leggett BA, Boots RJ. Copper removal strategies for Wilson's disease crisis in the ICU. </w:t>
      </w:r>
      <w:proofErr w:type="spellStart"/>
      <w:r w:rsidRPr="004014DF">
        <w:rPr>
          <w:rFonts w:ascii="Book Antiqua" w:hAnsi="Book Antiqua"/>
          <w:i/>
          <w:iCs/>
        </w:rPr>
        <w:t>Anaesth</w:t>
      </w:r>
      <w:proofErr w:type="spellEnd"/>
      <w:r w:rsidRPr="004014DF">
        <w:rPr>
          <w:rFonts w:ascii="Book Antiqua" w:hAnsi="Book Antiqua"/>
          <w:i/>
          <w:iCs/>
        </w:rPr>
        <w:t xml:space="preserve"> Intensive Care</w:t>
      </w:r>
      <w:r w:rsidRPr="004014DF">
        <w:rPr>
          <w:rFonts w:ascii="Book Antiqua" w:hAnsi="Book Antiqua"/>
        </w:rPr>
        <w:t xml:space="preserve"> 2014; </w:t>
      </w:r>
      <w:r w:rsidRPr="004014DF">
        <w:rPr>
          <w:rFonts w:ascii="Book Antiqua" w:hAnsi="Book Antiqua"/>
          <w:b/>
          <w:bCs/>
        </w:rPr>
        <w:t>42</w:t>
      </w:r>
      <w:r w:rsidRPr="004014DF">
        <w:rPr>
          <w:rFonts w:ascii="Book Antiqua" w:hAnsi="Book Antiqua"/>
        </w:rPr>
        <w:t>: 253-257 [PMID: 24580393]</w:t>
      </w:r>
    </w:p>
    <w:p w14:paraId="0138E4EC"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45 </w:t>
      </w:r>
      <w:r w:rsidRPr="004014DF">
        <w:rPr>
          <w:rFonts w:ascii="Book Antiqua" w:hAnsi="Book Antiqua"/>
          <w:b/>
          <w:bCs/>
        </w:rPr>
        <w:t>Mensing B</w:t>
      </w:r>
      <w:r w:rsidRPr="004014DF">
        <w:rPr>
          <w:rFonts w:ascii="Book Antiqua" w:hAnsi="Book Antiqua"/>
        </w:rPr>
        <w:t xml:space="preserve">, Nowak A, Zweifel S, Terracciano L, </w:t>
      </w:r>
      <w:proofErr w:type="spellStart"/>
      <w:r w:rsidRPr="004014DF">
        <w:rPr>
          <w:rFonts w:ascii="Book Antiqua" w:hAnsi="Book Antiqua"/>
        </w:rPr>
        <w:t>Bernsmeier</w:t>
      </w:r>
      <w:proofErr w:type="spellEnd"/>
      <w:r w:rsidRPr="004014DF">
        <w:rPr>
          <w:rFonts w:ascii="Book Antiqua" w:hAnsi="Book Antiqua"/>
        </w:rPr>
        <w:t xml:space="preserve"> C, Filipowicz </w:t>
      </w:r>
      <w:proofErr w:type="spellStart"/>
      <w:r w:rsidRPr="004014DF">
        <w:rPr>
          <w:rFonts w:ascii="Book Antiqua" w:hAnsi="Book Antiqua"/>
        </w:rPr>
        <w:t>Sinnreich</w:t>
      </w:r>
      <w:proofErr w:type="spellEnd"/>
      <w:r w:rsidRPr="004014DF">
        <w:rPr>
          <w:rFonts w:ascii="Book Antiqua" w:hAnsi="Book Antiqua"/>
        </w:rPr>
        <w:t xml:space="preserve"> M. [Wilson's disease or hepatolenticular degeneration]. </w:t>
      </w:r>
      <w:r w:rsidRPr="004014DF">
        <w:rPr>
          <w:rFonts w:ascii="Book Antiqua" w:hAnsi="Book Antiqua"/>
          <w:i/>
          <w:iCs/>
        </w:rPr>
        <w:t xml:space="preserve">Ther </w:t>
      </w:r>
      <w:proofErr w:type="spellStart"/>
      <w:r w:rsidRPr="004014DF">
        <w:rPr>
          <w:rFonts w:ascii="Book Antiqua" w:hAnsi="Book Antiqua"/>
          <w:i/>
          <w:iCs/>
        </w:rPr>
        <w:t>Umsch</w:t>
      </w:r>
      <w:proofErr w:type="spellEnd"/>
      <w:r w:rsidRPr="004014DF">
        <w:rPr>
          <w:rFonts w:ascii="Book Antiqua" w:hAnsi="Book Antiqua"/>
        </w:rPr>
        <w:t xml:space="preserve"> 2018; </w:t>
      </w:r>
      <w:r w:rsidRPr="004014DF">
        <w:rPr>
          <w:rFonts w:ascii="Book Antiqua" w:hAnsi="Book Antiqua"/>
          <w:b/>
          <w:bCs/>
        </w:rPr>
        <w:t>75</w:t>
      </w:r>
      <w:r w:rsidRPr="004014DF">
        <w:rPr>
          <w:rFonts w:ascii="Book Antiqua" w:hAnsi="Book Antiqua"/>
        </w:rPr>
        <w:t>: 241-248 [PMID: 30468117 DOI: 10.1024/0040-5930/a000995]</w:t>
      </w:r>
    </w:p>
    <w:p w14:paraId="7EB2D16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46 </w:t>
      </w:r>
      <w:r w:rsidRPr="004014DF">
        <w:rPr>
          <w:rFonts w:ascii="Book Antiqua" w:hAnsi="Book Antiqua"/>
          <w:b/>
          <w:bCs/>
        </w:rPr>
        <w:t>Leu ML</w:t>
      </w:r>
      <w:r w:rsidRPr="004014DF">
        <w:rPr>
          <w:rFonts w:ascii="Book Antiqua" w:hAnsi="Book Antiqua"/>
        </w:rPr>
        <w:t xml:space="preserve">, Strickland GT, Gutman RA. Renal function in Wilson's disease: response to penicillamine therapy. </w:t>
      </w:r>
      <w:r w:rsidRPr="004014DF">
        <w:rPr>
          <w:rFonts w:ascii="Book Antiqua" w:hAnsi="Book Antiqua"/>
          <w:i/>
          <w:iCs/>
        </w:rPr>
        <w:t>Am J Med Sci</w:t>
      </w:r>
      <w:r w:rsidRPr="004014DF">
        <w:rPr>
          <w:rFonts w:ascii="Book Antiqua" w:hAnsi="Book Antiqua"/>
        </w:rPr>
        <w:t xml:space="preserve"> 1970; </w:t>
      </w:r>
      <w:r w:rsidRPr="004014DF">
        <w:rPr>
          <w:rFonts w:ascii="Book Antiqua" w:hAnsi="Book Antiqua"/>
          <w:b/>
          <w:bCs/>
        </w:rPr>
        <w:t>260</w:t>
      </w:r>
      <w:r w:rsidRPr="004014DF">
        <w:rPr>
          <w:rFonts w:ascii="Book Antiqua" w:hAnsi="Book Antiqua"/>
        </w:rPr>
        <w:t>: 381-398 [PMID: 5511397 DOI: 10.1097/00000441-197012000-00007]</w:t>
      </w:r>
    </w:p>
    <w:p w14:paraId="2D193C6F"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47 </w:t>
      </w:r>
      <w:r w:rsidRPr="004014DF">
        <w:rPr>
          <w:rFonts w:ascii="Book Antiqua" w:hAnsi="Book Antiqua"/>
          <w:b/>
          <w:bCs/>
        </w:rPr>
        <w:t>Zhuang XH</w:t>
      </w:r>
      <w:r w:rsidRPr="004014DF">
        <w:rPr>
          <w:rFonts w:ascii="Book Antiqua" w:hAnsi="Book Antiqua"/>
        </w:rPr>
        <w:t xml:space="preserve">, Mo Y, Jiang XY, Chen SM. Analysis of renal impairment in children with Wilson's disease. </w:t>
      </w:r>
      <w:r w:rsidRPr="004014DF">
        <w:rPr>
          <w:rFonts w:ascii="Book Antiqua" w:hAnsi="Book Antiqua"/>
          <w:i/>
          <w:iCs/>
        </w:rPr>
        <w:t xml:space="preserve">World J </w:t>
      </w:r>
      <w:proofErr w:type="spellStart"/>
      <w:r w:rsidRPr="004014DF">
        <w:rPr>
          <w:rFonts w:ascii="Book Antiqua" w:hAnsi="Book Antiqua"/>
          <w:i/>
          <w:iCs/>
        </w:rPr>
        <w:t>Pediatr</w:t>
      </w:r>
      <w:proofErr w:type="spellEnd"/>
      <w:r w:rsidRPr="004014DF">
        <w:rPr>
          <w:rFonts w:ascii="Book Antiqua" w:hAnsi="Book Antiqua"/>
        </w:rPr>
        <w:t xml:space="preserve"> 2008; </w:t>
      </w:r>
      <w:r w:rsidRPr="004014DF">
        <w:rPr>
          <w:rFonts w:ascii="Book Antiqua" w:hAnsi="Book Antiqua"/>
          <w:b/>
          <w:bCs/>
        </w:rPr>
        <w:t>4</w:t>
      </w:r>
      <w:r w:rsidRPr="004014DF">
        <w:rPr>
          <w:rFonts w:ascii="Book Antiqua" w:hAnsi="Book Antiqua"/>
        </w:rPr>
        <w:t>: 102-105 [PMID: 18661763 DOI: 10.1007/s12519-008-0019-5]</w:t>
      </w:r>
    </w:p>
    <w:p w14:paraId="28DA96B9" w14:textId="3455AE8B" w:rsidR="0023001B" w:rsidRPr="004014DF" w:rsidRDefault="00425D1B" w:rsidP="005526C5">
      <w:pPr>
        <w:spacing w:line="360" w:lineRule="auto"/>
        <w:jc w:val="both"/>
        <w:rPr>
          <w:rFonts w:ascii="Book Antiqua" w:hAnsi="Book Antiqua"/>
        </w:rPr>
      </w:pPr>
      <w:r w:rsidRPr="004014DF">
        <w:rPr>
          <w:rFonts w:ascii="Book Antiqua" w:hAnsi="Book Antiqua"/>
        </w:rPr>
        <w:t xml:space="preserve">48 </w:t>
      </w:r>
      <w:r w:rsidRPr="004014DF">
        <w:rPr>
          <w:rFonts w:ascii="Book Antiqua" w:hAnsi="Book Antiqua"/>
          <w:b/>
          <w:bCs/>
        </w:rPr>
        <w:t>Kapoor N</w:t>
      </w:r>
      <w:r w:rsidRPr="004014DF">
        <w:rPr>
          <w:rFonts w:ascii="Book Antiqua" w:hAnsi="Book Antiqua"/>
        </w:rPr>
        <w:t xml:space="preserve">, Cherian KE, Sajith KG, Thomas M, Eapen CE, Thomas N, Paul TV. Renal Tubular Function, Bone Health and Body Composition in Wilson's Disease: A Cross-Sectional Study from India. </w:t>
      </w:r>
      <w:proofErr w:type="spellStart"/>
      <w:r w:rsidRPr="004014DF">
        <w:rPr>
          <w:rFonts w:ascii="Book Antiqua" w:hAnsi="Book Antiqua"/>
          <w:i/>
          <w:iCs/>
        </w:rPr>
        <w:t>Calcif</w:t>
      </w:r>
      <w:proofErr w:type="spellEnd"/>
      <w:r w:rsidRPr="004014DF">
        <w:rPr>
          <w:rFonts w:ascii="Book Antiqua" w:hAnsi="Book Antiqua"/>
          <w:i/>
          <w:iCs/>
        </w:rPr>
        <w:t xml:space="preserve"> Tissue Int</w:t>
      </w:r>
      <w:r w:rsidRPr="004014DF">
        <w:rPr>
          <w:rFonts w:ascii="Book Antiqua" w:hAnsi="Book Antiqua"/>
        </w:rPr>
        <w:t xml:space="preserve"> 2019; </w:t>
      </w:r>
      <w:r w:rsidRPr="004014DF">
        <w:rPr>
          <w:rFonts w:ascii="Book Antiqua" w:hAnsi="Book Antiqua"/>
          <w:b/>
          <w:bCs/>
        </w:rPr>
        <w:t>105</w:t>
      </w:r>
      <w:r w:rsidRPr="004014DF">
        <w:rPr>
          <w:rFonts w:ascii="Book Antiqua" w:hAnsi="Book Antiqua"/>
        </w:rPr>
        <w:t>: 459-465 [PMID: 31317233 DOI: 10.1007/s00223-019-00588-z]</w:t>
      </w:r>
    </w:p>
    <w:p w14:paraId="588E46FE" w14:textId="62707312" w:rsidR="00634558" w:rsidRPr="001022F7" w:rsidRDefault="00425D1B" w:rsidP="001022F7">
      <w:pPr>
        <w:spacing w:line="360" w:lineRule="auto"/>
        <w:jc w:val="both"/>
        <w:rPr>
          <w:rFonts w:ascii="Book Antiqua" w:hAnsi="Book Antiqua"/>
          <w:color w:val="212121"/>
          <w:shd w:val="clear" w:color="auto" w:fill="FFFFFF"/>
        </w:rPr>
      </w:pPr>
      <w:r w:rsidRPr="001022F7">
        <w:rPr>
          <w:rFonts w:ascii="Book Antiqua" w:hAnsi="Book Antiqua"/>
        </w:rPr>
        <w:t>49</w:t>
      </w:r>
      <w:r w:rsidR="0023001B">
        <w:rPr>
          <w:rFonts w:ascii="Book Antiqua" w:hAnsi="Book Antiqua"/>
        </w:rPr>
        <w:t xml:space="preserve"> </w:t>
      </w:r>
      <w:r w:rsidR="00634558" w:rsidRPr="004014DF">
        <w:rPr>
          <w:rFonts w:ascii="Book Antiqua" w:hAnsi="Book Antiqua"/>
          <w:b/>
          <w:bCs/>
          <w:color w:val="212121"/>
          <w:shd w:val="clear" w:color="auto" w:fill="FFFFFF"/>
        </w:rPr>
        <w:t>Wolff SM</w:t>
      </w:r>
      <w:r w:rsidR="00634558" w:rsidRPr="004014DF">
        <w:rPr>
          <w:rFonts w:ascii="Book Antiqua" w:hAnsi="Book Antiqua"/>
          <w:color w:val="212121"/>
          <w:shd w:val="clear" w:color="auto" w:fill="FFFFFF"/>
        </w:rPr>
        <w:t xml:space="preserve">. Renal Lesions in Wilson’s Disease. </w:t>
      </w:r>
      <w:r w:rsidR="00366D3C" w:rsidRPr="001022F7">
        <w:rPr>
          <w:rFonts w:ascii="Book Antiqua" w:hAnsi="Book Antiqua"/>
          <w:i/>
          <w:color w:val="212121"/>
          <w:shd w:val="clear" w:color="auto" w:fill="FFFFFF"/>
        </w:rPr>
        <w:t>Lancet</w:t>
      </w:r>
      <w:r w:rsidR="00366D3C" w:rsidRPr="00366D3C">
        <w:rPr>
          <w:rFonts w:ascii="Book Antiqua" w:hAnsi="Book Antiqua"/>
          <w:color w:val="212121"/>
          <w:shd w:val="clear" w:color="auto" w:fill="FFFFFF"/>
        </w:rPr>
        <w:t xml:space="preserve"> 1964; </w:t>
      </w:r>
      <w:r w:rsidR="00366D3C" w:rsidRPr="001022F7">
        <w:rPr>
          <w:rFonts w:ascii="Book Antiqua" w:hAnsi="Book Antiqua"/>
          <w:b/>
          <w:color w:val="212121"/>
          <w:shd w:val="clear" w:color="auto" w:fill="FFFFFF"/>
        </w:rPr>
        <w:t xml:space="preserve">1: </w:t>
      </w:r>
      <w:r w:rsidR="00366D3C" w:rsidRPr="00366D3C">
        <w:rPr>
          <w:rFonts w:ascii="Book Antiqua" w:hAnsi="Book Antiqua"/>
          <w:color w:val="212121"/>
          <w:shd w:val="clear" w:color="auto" w:fill="FFFFFF"/>
        </w:rPr>
        <w:t>843-845 [PMID: 14129796 DOI: 10.1016/s0140-6736(64)91573-9]</w:t>
      </w:r>
    </w:p>
    <w:p w14:paraId="5CD7C388"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50 </w:t>
      </w:r>
      <w:r w:rsidRPr="004014DF">
        <w:rPr>
          <w:rFonts w:ascii="Book Antiqua" w:hAnsi="Book Antiqua"/>
          <w:b/>
          <w:bCs/>
        </w:rPr>
        <w:t>Elsas LJ</w:t>
      </w:r>
      <w:r w:rsidRPr="004014DF">
        <w:rPr>
          <w:rFonts w:ascii="Book Antiqua" w:hAnsi="Book Antiqua"/>
        </w:rPr>
        <w:t xml:space="preserve">, Hayslett JP, Spargo BH, Durant JL, Rosenberg LE. Wilson's disease with reversible renal tubular dysfunction. Correlation with proximal tubular ultrastructure. </w:t>
      </w:r>
      <w:r w:rsidRPr="004014DF">
        <w:rPr>
          <w:rFonts w:ascii="Book Antiqua" w:hAnsi="Book Antiqua"/>
          <w:i/>
          <w:iCs/>
        </w:rPr>
        <w:t>Ann Intern Med</w:t>
      </w:r>
      <w:r w:rsidRPr="004014DF">
        <w:rPr>
          <w:rFonts w:ascii="Book Antiqua" w:hAnsi="Book Antiqua"/>
        </w:rPr>
        <w:t xml:space="preserve"> 1971; </w:t>
      </w:r>
      <w:r w:rsidRPr="004014DF">
        <w:rPr>
          <w:rFonts w:ascii="Book Antiqua" w:hAnsi="Book Antiqua"/>
          <w:b/>
          <w:bCs/>
        </w:rPr>
        <w:t>75</w:t>
      </w:r>
      <w:r w:rsidRPr="004014DF">
        <w:rPr>
          <w:rFonts w:ascii="Book Antiqua" w:hAnsi="Book Antiqua"/>
        </w:rPr>
        <w:t>: 427-433 [PMID: 5315082 DOI: 10.7326/0003-4819-75-3-427]</w:t>
      </w:r>
    </w:p>
    <w:p w14:paraId="5C750FEC"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51 </w:t>
      </w:r>
      <w:r w:rsidRPr="004014DF">
        <w:rPr>
          <w:rFonts w:ascii="Book Antiqua" w:hAnsi="Book Antiqua"/>
          <w:b/>
          <w:bCs/>
        </w:rPr>
        <w:t>Azizi E</w:t>
      </w:r>
      <w:r w:rsidRPr="004014DF">
        <w:rPr>
          <w:rFonts w:ascii="Book Antiqua" w:hAnsi="Book Antiqua"/>
        </w:rPr>
        <w:t xml:space="preserve">, Eshel G, </w:t>
      </w:r>
      <w:proofErr w:type="spellStart"/>
      <w:r w:rsidRPr="004014DF">
        <w:rPr>
          <w:rFonts w:ascii="Book Antiqua" w:hAnsi="Book Antiqua"/>
        </w:rPr>
        <w:t>Aladjem</w:t>
      </w:r>
      <w:proofErr w:type="spellEnd"/>
      <w:r w:rsidRPr="004014DF">
        <w:rPr>
          <w:rFonts w:ascii="Book Antiqua" w:hAnsi="Book Antiqua"/>
        </w:rPr>
        <w:t xml:space="preserve"> M. Hypercalciuria and nephrolithiasis as a presenting sign in Wilson disease. </w:t>
      </w:r>
      <w:proofErr w:type="spellStart"/>
      <w:r w:rsidRPr="004014DF">
        <w:rPr>
          <w:rFonts w:ascii="Book Antiqua" w:hAnsi="Book Antiqua"/>
          <w:i/>
          <w:iCs/>
        </w:rPr>
        <w:t>Eur</w:t>
      </w:r>
      <w:proofErr w:type="spellEnd"/>
      <w:r w:rsidRPr="004014DF">
        <w:rPr>
          <w:rFonts w:ascii="Book Antiqua" w:hAnsi="Book Antiqua"/>
          <w:i/>
          <w:iCs/>
        </w:rPr>
        <w:t xml:space="preserve"> J </w:t>
      </w:r>
      <w:proofErr w:type="spellStart"/>
      <w:r w:rsidRPr="004014DF">
        <w:rPr>
          <w:rFonts w:ascii="Book Antiqua" w:hAnsi="Book Antiqua"/>
          <w:i/>
          <w:iCs/>
        </w:rPr>
        <w:t>Pediatr</w:t>
      </w:r>
      <w:proofErr w:type="spellEnd"/>
      <w:r w:rsidRPr="004014DF">
        <w:rPr>
          <w:rFonts w:ascii="Book Antiqua" w:hAnsi="Book Antiqua"/>
        </w:rPr>
        <w:t xml:space="preserve"> 1989; </w:t>
      </w:r>
      <w:r w:rsidRPr="004014DF">
        <w:rPr>
          <w:rFonts w:ascii="Book Antiqua" w:hAnsi="Book Antiqua"/>
          <w:b/>
          <w:bCs/>
        </w:rPr>
        <w:t>148</w:t>
      </w:r>
      <w:r w:rsidRPr="004014DF">
        <w:rPr>
          <w:rFonts w:ascii="Book Antiqua" w:hAnsi="Book Antiqua"/>
        </w:rPr>
        <w:t>: 548-549 [PMID: 2744017 DOI: 10.1007/BF00441555]</w:t>
      </w:r>
    </w:p>
    <w:p w14:paraId="11F0B092"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52 </w:t>
      </w:r>
      <w:r w:rsidRPr="004014DF">
        <w:rPr>
          <w:rFonts w:ascii="Book Antiqua" w:hAnsi="Book Antiqua"/>
          <w:b/>
          <w:bCs/>
        </w:rPr>
        <w:t>Palkar AV</w:t>
      </w:r>
      <w:r w:rsidRPr="004014DF">
        <w:rPr>
          <w:rFonts w:ascii="Book Antiqua" w:hAnsi="Book Antiqua"/>
        </w:rPr>
        <w:t xml:space="preserve">, Shrivastava MS, Padwal NJ, </w:t>
      </w:r>
      <w:proofErr w:type="spellStart"/>
      <w:r w:rsidRPr="004014DF">
        <w:rPr>
          <w:rFonts w:ascii="Book Antiqua" w:hAnsi="Book Antiqua"/>
        </w:rPr>
        <w:t>Padhiyar</w:t>
      </w:r>
      <w:proofErr w:type="spellEnd"/>
      <w:r w:rsidRPr="004014DF">
        <w:rPr>
          <w:rFonts w:ascii="Book Antiqua" w:hAnsi="Book Antiqua"/>
        </w:rPr>
        <w:t xml:space="preserve"> RN, </w:t>
      </w:r>
      <w:proofErr w:type="spellStart"/>
      <w:r w:rsidRPr="004014DF">
        <w:rPr>
          <w:rFonts w:ascii="Book Antiqua" w:hAnsi="Book Antiqua"/>
        </w:rPr>
        <w:t>Moulick</w:t>
      </w:r>
      <w:proofErr w:type="spellEnd"/>
      <w:r w:rsidRPr="004014DF">
        <w:rPr>
          <w:rFonts w:ascii="Book Antiqua" w:hAnsi="Book Antiqua"/>
        </w:rPr>
        <w:t xml:space="preserve"> N. Renal tubular acidosis due to Wilson's disease presenting as metabolic bone disease. </w:t>
      </w:r>
      <w:r w:rsidRPr="004014DF">
        <w:rPr>
          <w:rFonts w:ascii="Book Antiqua" w:hAnsi="Book Antiqua"/>
          <w:i/>
          <w:iCs/>
        </w:rPr>
        <w:t>BMJ Case Rep</w:t>
      </w:r>
      <w:r w:rsidRPr="004014DF">
        <w:rPr>
          <w:rFonts w:ascii="Book Antiqua" w:hAnsi="Book Antiqua"/>
        </w:rPr>
        <w:t xml:space="preserve"> 2011; </w:t>
      </w:r>
      <w:r w:rsidRPr="004014DF">
        <w:rPr>
          <w:rFonts w:ascii="Book Antiqua" w:hAnsi="Book Antiqua"/>
          <w:b/>
          <w:bCs/>
        </w:rPr>
        <w:t>2011</w:t>
      </w:r>
      <w:r w:rsidRPr="004014DF">
        <w:rPr>
          <w:rFonts w:ascii="Book Antiqua" w:hAnsi="Book Antiqua"/>
        </w:rPr>
        <w:t xml:space="preserve"> [PMID: 22688476 DOI: 10.1136/bcr.04.2011.4121]</w:t>
      </w:r>
    </w:p>
    <w:p w14:paraId="3E04F8A9" w14:textId="76751A2E" w:rsidR="00A72C86" w:rsidRPr="001022F7" w:rsidRDefault="00425D1B" w:rsidP="001022F7">
      <w:pPr>
        <w:pStyle w:val="ae"/>
        <w:spacing w:after="0" w:line="360" w:lineRule="auto"/>
        <w:ind w:firstLineChars="0" w:firstLine="0"/>
        <w:contextualSpacing/>
        <w:jc w:val="both"/>
        <w:rPr>
          <w:rFonts w:ascii="Book Antiqua" w:eastAsia="Times New Roman" w:hAnsi="Book Antiqua"/>
          <w:color w:val="0D0D0D" w:themeColor="text1" w:themeTint="F2"/>
          <w:sz w:val="24"/>
          <w:szCs w:val="24"/>
          <w:lang w:eastAsia="en-GB"/>
        </w:rPr>
      </w:pPr>
      <w:proofErr w:type="gramStart"/>
      <w:r w:rsidRPr="001022F7">
        <w:rPr>
          <w:rFonts w:ascii="Book Antiqua" w:hAnsi="Book Antiqua"/>
          <w:sz w:val="24"/>
          <w:szCs w:val="24"/>
        </w:rPr>
        <w:t xml:space="preserve">53 </w:t>
      </w:r>
      <w:r w:rsidR="0063156C" w:rsidRPr="0063156C">
        <w:t xml:space="preserve"> </w:t>
      </w:r>
      <w:r w:rsidR="0063156C" w:rsidRPr="0063156C">
        <w:rPr>
          <w:rFonts w:ascii="Book Antiqua" w:hAnsi="Book Antiqua"/>
          <w:b/>
          <w:bCs/>
          <w:sz w:val="24"/>
          <w:szCs w:val="24"/>
        </w:rPr>
        <w:t>Gündüz</w:t>
      </w:r>
      <w:proofErr w:type="gramEnd"/>
      <w:r w:rsidR="0063156C" w:rsidRPr="0063156C">
        <w:rPr>
          <w:rFonts w:ascii="Book Antiqua" w:hAnsi="Book Antiqua"/>
          <w:b/>
          <w:bCs/>
          <w:sz w:val="24"/>
          <w:szCs w:val="24"/>
        </w:rPr>
        <w:t xml:space="preserve"> Z</w:t>
      </w:r>
      <w:r w:rsidR="0063156C" w:rsidRPr="001022F7">
        <w:rPr>
          <w:rFonts w:ascii="Book Antiqua" w:hAnsi="Book Antiqua"/>
          <w:bCs/>
          <w:sz w:val="24"/>
          <w:szCs w:val="24"/>
        </w:rPr>
        <w:t xml:space="preserve">, </w:t>
      </w:r>
      <w:proofErr w:type="spellStart"/>
      <w:r w:rsidR="0063156C" w:rsidRPr="001022F7">
        <w:rPr>
          <w:rFonts w:ascii="Book Antiqua" w:hAnsi="Book Antiqua"/>
          <w:bCs/>
          <w:sz w:val="24"/>
          <w:szCs w:val="24"/>
        </w:rPr>
        <w:t>Düşünsel</w:t>
      </w:r>
      <w:proofErr w:type="spellEnd"/>
      <w:r w:rsidR="0063156C" w:rsidRPr="001022F7">
        <w:rPr>
          <w:rFonts w:ascii="Book Antiqua" w:hAnsi="Book Antiqua"/>
          <w:bCs/>
          <w:sz w:val="24"/>
          <w:szCs w:val="24"/>
        </w:rPr>
        <w:t xml:space="preserve"> R, Anarat A. Wilson cirrhosis associated with membranoproliferative glomerulonephritis. </w:t>
      </w:r>
      <w:r w:rsidR="0063156C" w:rsidRPr="001022F7">
        <w:rPr>
          <w:rFonts w:ascii="Book Antiqua" w:hAnsi="Book Antiqua"/>
          <w:bCs/>
          <w:i/>
          <w:sz w:val="24"/>
          <w:szCs w:val="24"/>
        </w:rPr>
        <w:t>Nephron</w:t>
      </w:r>
      <w:r w:rsidR="0063156C" w:rsidRPr="001022F7">
        <w:rPr>
          <w:rFonts w:ascii="Book Antiqua" w:hAnsi="Book Antiqua"/>
          <w:bCs/>
          <w:sz w:val="24"/>
          <w:szCs w:val="24"/>
        </w:rPr>
        <w:t xml:space="preserve"> 1996; </w:t>
      </w:r>
      <w:r w:rsidR="0063156C" w:rsidRPr="001D0251">
        <w:rPr>
          <w:rFonts w:ascii="Book Antiqua" w:hAnsi="Book Antiqua"/>
          <w:b/>
          <w:bCs/>
          <w:sz w:val="24"/>
          <w:szCs w:val="24"/>
        </w:rPr>
        <w:t>74:</w:t>
      </w:r>
      <w:r w:rsidR="0063156C" w:rsidRPr="001022F7">
        <w:rPr>
          <w:rFonts w:ascii="Book Antiqua" w:hAnsi="Book Antiqua"/>
          <w:bCs/>
          <w:sz w:val="24"/>
          <w:szCs w:val="24"/>
        </w:rPr>
        <w:t xml:space="preserve"> 497-498 [PMID: 8893211 DOI: 10.1159/000189412]</w:t>
      </w:r>
    </w:p>
    <w:p w14:paraId="3267188C"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54 </w:t>
      </w:r>
      <w:r w:rsidRPr="004014DF">
        <w:rPr>
          <w:rFonts w:ascii="Book Antiqua" w:hAnsi="Book Antiqua"/>
          <w:b/>
          <w:bCs/>
        </w:rPr>
        <w:t>Acharya R</w:t>
      </w:r>
      <w:r w:rsidRPr="004014DF">
        <w:rPr>
          <w:rFonts w:ascii="Book Antiqua" w:hAnsi="Book Antiqua"/>
        </w:rPr>
        <w:t xml:space="preserve">, Zeng X, Clapp WL, Upadhyay K. IgA vasculitis with nephritis in cirrhotic Wilson disease: Is there an association? </w:t>
      </w:r>
      <w:r w:rsidRPr="004014DF">
        <w:rPr>
          <w:rFonts w:ascii="Book Antiqua" w:hAnsi="Book Antiqua"/>
          <w:i/>
          <w:iCs/>
        </w:rPr>
        <w:t>Clin Nephrol Case Stud</w:t>
      </w:r>
      <w:r w:rsidRPr="004014DF">
        <w:rPr>
          <w:rFonts w:ascii="Book Antiqua" w:hAnsi="Book Antiqua"/>
        </w:rPr>
        <w:t xml:space="preserve"> 2020; </w:t>
      </w:r>
      <w:r w:rsidRPr="004014DF">
        <w:rPr>
          <w:rFonts w:ascii="Book Antiqua" w:hAnsi="Book Antiqua"/>
          <w:b/>
          <w:bCs/>
        </w:rPr>
        <w:t>8</w:t>
      </w:r>
      <w:r w:rsidRPr="004014DF">
        <w:rPr>
          <w:rFonts w:ascii="Book Antiqua" w:hAnsi="Book Antiqua"/>
        </w:rPr>
        <w:t>: 80-84 [PMID: 33062584 DOI: 10.5414/CNCS110268]</w:t>
      </w:r>
    </w:p>
    <w:p w14:paraId="382578B1" w14:textId="354E9A26" w:rsidR="00425D1B" w:rsidRPr="004014DF" w:rsidRDefault="00425D1B" w:rsidP="005526C5">
      <w:pPr>
        <w:spacing w:line="360" w:lineRule="auto"/>
        <w:jc w:val="both"/>
        <w:rPr>
          <w:rFonts w:ascii="Book Antiqua" w:hAnsi="Book Antiqua"/>
        </w:rPr>
      </w:pPr>
      <w:r w:rsidRPr="004014DF">
        <w:rPr>
          <w:rFonts w:ascii="Book Antiqua" w:hAnsi="Book Antiqua"/>
        </w:rPr>
        <w:t xml:space="preserve">55 </w:t>
      </w:r>
      <w:r w:rsidRPr="004014DF">
        <w:rPr>
          <w:rFonts w:ascii="Book Antiqua" w:hAnsi="Book Antiqua"/>
          <w:b/>
          <w:bCs/>
        </w:rPr>
        <w:t>Begum A,</w:t>
      </w:r>
      <w:r w:rsidRPr="004014DF">
        <w:rPr>
          <w:rFonts w:ascii="Book Antiqua" w:hAnsi="Book Antiqua"/>
        </w:rPr>
        <w:t xml:space="preserve"> Rahman MA, Akter AM, Akter M, Islam MA, Uddin GM. Nephrotic Syndrome after Treatment with D-Penicillamine in a Patient with Wilson's Disease- A Case Report. J Ped Nephrol [Internet]. 2016 Jul. 4 [cited 2023 Sep. 22];</w:t>
      </w:r>
      <w:r w:rsidR="007F66B4" w:rsidRPr="004014DF">
        <w:rPr>
          <w:rFonts w:ascii="Book Antiqua" w:hAnsi="Book Antiqua"/>
        </w:rPr>
        <w:t xml:space="preserve"> </w:t>
      </w:r>
      <w:r w:rsidRPr="004014DF">
        <w:rPr>
          <w:rFonts w:ascii="Book Antiqua" w:hAnsi="Book Antiqua"/>
          <w:b/>
        </w:rPr>
        <w:t>4:</w:t>
      </w:r>
      <w:r w:rsidR="007F66B4" w:rsidRPr="004014DF">
        <w:rPr>
          <w:rFonts w:ascii="Book Antiqua" w:hAnsi="Book Antiqua"/>
          <w:b/>
        </w:rPr>
        <w:t xml:space="preserve"> </w:t>
      </w:r>
      <w:r w:rsidRPr="004014DF">
        <w:rPr>
          <w:rFonts w:ascii="Book Antiqua" w:hAnsi="Book Antiqua"/>
        </w:rPr>
        <w:t>70-</w:t>
      </w:r>
      <w:r w:rsidR="007F66B4" w:rsidRPr="004014DF">
        <w:rPr>
          <w:rFonts w:ascii="Book Antiqua" w:hAnsi="Book Antiqua"/>
        </w:rPr>
        <w:t>7</w:t>
      </w:r>
      <w:r w:rsidRPr="004014DF">
        <w:rPr>
          <w:rFonts w:ascii="Book Antiqua" w:hAnsi="Book Antiqua"/>
        </w:rPr>
        <w:t>3</w:t>
      </w:r>
    </w:p>
    <w:p w14:paraId="1094033B"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56 </w:t>
      </w:r>
      <w:r w:rsidRPr="004014DF">
        <w:rPr>
          <w:rFonts w:ascii="Book Antiqua" w:hAnsi="Book Antiqua"/>
          <w:b/>
          <w:bCs/>
        </w:rPr>
        <w:t>Davison AM</w:t>
      </w:r>
      <w:r w:rsidRPr="004014DF">
        <w:rPr>
          <w:rFonts w:ascii="Book Antiqua" w:hAnsi="Book Antiqua"/>
        </w:rPr>
        <w:t xml:space="preserve">, Day AT, Golding JR, Thomson D. Effect of penicillamine on the kidney. </w:t>
      </w:r>
      <w:r w:rsidRPr="004014DF">
        <w:rPr>
          <w:rFonts w:ascii="Book Antiqua" w:hAnsi="Book Antiqua"/>
          <w:i/>
          <w:iCs/>
        </w:rPr>
        <w:t>Proc R Soc Med</w:t>
      </w:r>
      <w:r w:rsidRPr="004014DF">
        <w:rPr>
          <w:rFonts w:ascii="Book Antiqua" w:hAnsi="Book Antiqua"/>
        </w:rPr>
        <w:t xml:space="preserve"> 1977; </w:t>
      </w:r>
      <w:r w:rsidRPr="004014DF">
        <w:rPr>
          <w:rFonts w:ascii="Book Antiqua" w:hAnsi="Book Antiqua"/>
          <w:b/>
          <w:bCs/>
        </w:rPr>
        <w:t>70 Suppl 3</w:t>
      </w:r>
      <w:r w:rsidRPr="004014DF">
        <w:rPr>
          <w:rFonts w:ascii="Book Antiqua" w:hAnsi="Book Antiqua"/>
        </w:rPr>
        <w:t>: 109-113 [PMID: 122655]</w:t>
      </w:r>
    </w:p>
    <w:p w14:paraId="194CBB9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57 </w:t>
      </w:r>
      <w:r w:rsidRPr="004014DF">
        <w:rPr>
          <w:rFonts w:ascii="Book Antiqua" w:hAnsi="Book Antiqua"/>
          <w:b/>
          <w:bCs/>
        </w:rPr>
        <w:t>Mao H</w:t>
      </w:r>
      <w:r w:rsidRPr="004014DF">
        <w:rPr>
          <w:rFonts w:ascii="Book Antiqua" w:hAnsi="Book Antiqua"/>
        </w:rPr>
        <w:t xml:space="preserve">, Qin J, Kang T, Ou S. Wilson disease and IgA nephropathy: accidental or related? </w:t>
      </w:r>
      <w:r w:rsidRPr="004014DF">
        <w:rPr>
          <w:rFonts w:ascii="Book Antiqua" w:hAnsi="Book Antiqua"/>
          <w:i/>
          <w:iCs/>
        </w:rPr>
        <w:t xml:space="preserve">Int </w:t>
      </w:r>
      <w:proofErr w:type="spellStart"/>
      <w:r w:rsidRPr="004014DF">
        <w:rPr>
          <w:rFonts w:ascii="Book Antiqua" w:hAnsi="Book Antiqua"/>
          <w:i/>
          <w:iCs/>
        </w:rPr>
        <w:t>Urol</w:t>
      </w:r>
      <w:proofErr w:type="spellEnd"/>
      <w:r w:rsidRPr="004014DF">
        <w:rPr>
          <w:rFonts w:ascii="Book Antiqua" w:hAnsi="Book Antiqua"/>
          <w:i/>
          <w:iCs/>
        </w:rPr>
        <w:t xml:space="preserve"> Nephrol</w:t>
      </w:r>
      <w:r w:rsidRPr="004014DF">
        <w:rPr>
          <w:rFonts w:ascii="Book Antiqua" w:hAnsi="Book Antiqua"/>
        </w:rPr>
        <w:t xml:space="preserve"> 2022; </w:t>
      </w:r>
      <w:r w:rsidRPr="004014DF">
        <w:rPr>
          <w:rFonts w:ascii="Book Antiqua" w:hAnsi="Book Antiqua"/>
          <w:b/>
          <w:bCs/>
        </w:rPr>
        <w:t>54</w:t>
      </w:r>
      <w:r w:rsidRPr="004014DF">
        <w:rPr>
          <w:rFonts w:ascii="Book Antiqua" w:hAnsi="Book Antiqua"/>
        </w:rPr>
        <w:t>: 2441-2443 [PMID: 35260977 DOI: 10.1007/s11255-022-03159-8]</w:t>
      </w:r>
    </w:p>
    <w:p w14:paraId="2FC62CF5" w14:textId="6487D949" w:rsidR="00425D1B" w:rsidRPr="004014DF" w:rsidRDefault="00425D1B" w:rsidP="005526C5">
      <w:pPr>
        <w:spacing w:line="360" w:lineRule="auto"/>
        <w:jc w:val="both"/>
        <w:rPr>
          <w:rFonts w:ascii="Book Antiqua" w:hAnsi="Book Antiqua"/>
        </w:rPr>
      </w:pPr>
      <w:r w:rsidRPr="004014DF">
        <w:rPr>
          <w:rFonts w:ascii="Book Antiqua" w:hAnsi="Book Antiqua"/>
        </w:rPr>
        <w:t xml:space="preserve">58 </w:t>
      </w:r>
      <w:r w:rsidRPr="004014DF">
        <w:rPr>
          <w:rFonts w:ascii="Book Antiqua" w:hAnsi="Book Antiqua"/>
          <w:b/>
          <w:bCs/>
        </w:rPr>
        <w:t>Litwin T,</w:t>
      </w:r>
      <w:r w:rsidRPr="004014DF">
        <w:rPr>
          <w:rFonts w:ascii="Book Antiqua" w:hAnsi="Book Antiqua"/>
        </w:rPr>
        <w:t xml:space="preserve"> </w:t>
      </w:r>
      <w:proofErr w:type="spellStart"/>
      <w:r w:rsidRPr="004014DF">
        <w:rPr>
          <w:rFonts w:ascii="Book Antiqua" w:hAnsi="Book Antiqua"/>
        </w:rPr>
        <w:t>Członkowska</w:t>
      </w:r>
      <w:proofErr w:type="spellEnd"/>
      <w:r w:rsidRPr="004014DF">
        <w:rPr>
          <w:rFonts w:ascii="Book Antiqua" w:hAnsi="Book Antiqua"/>
        </w:rPr>
        <w:t xml:space="preserve"> A, Socha P. Oral chelator treatment of Wilson Disease: d-penicillamine. </w:t>
      </w:r>
      <w:proofErr w:type="spellStart"/>
      <w:r w:rsidRPr="004014DF">
        <w:rPr>
          <w:rFonts w:ascii="Book Antiqua" w:hAnsi="Book Antiqua"/>
        </w:rPr>
        <w:t>InClinical</w:t>
      </w:r>
      <w:proofErr w:type="spellEnd"/>
      <w:r w:rsidRPr="004014DF">
        <w:rPr>
          <w:rFonts w:ascii="Book Antiqua" w:hAnsi="Book Antiqua"/>
        </w:rPr>
        <w:t xml:space="preserve"> and translational perspectives on Wilson </w:t>
      </w:r>
      <w:r w:rsidR="00A019A5" w:rsidRPr="004014DF">
        <w:rPr>
          <w:rFonts w:ascii="Book Antiqua" w:hAnsi="Book Antiqua"/>
        </w:rPr>
        <w:t>disease 2019; 357-364</w:t>
      </w:r>
    </w:p>
    <w:p w14:paraId="2BD8A696" w14:textId="41A54BC8" w:rsidR="00CD161E" w:rsidRPr="001022F7" w:rsidRDefault="00425D1B" w:rsidP="001022F7">
      <w:pPr>
        <w:pStyle w:val="ae"/>
        <w:spacing w:after="0" w:line="360" w:lineRule="auto"/>
        <w:ind w:firstLineChars="0" w:firstLine="0"/>
        <w:contextualSpacing/>
        <w:jc w:val="both"/>
        <w:rPr>
          <w:rFonts w:ascii="Book Antiqua" w:eastAsia="Times New Roman" w:hAnsi="Book Antiqua"/>
          <w:color w:val="0D0D0D" w:themeColor="text1" w:themeTint="F2"/>
          <w:sz w:val="24"/>
          <w:szCs w:val="24"/>
          <w:lang w:eastAsia="en-GB"/>
        </w:rPr>
      </w:pPr>
      <w:r w:rsidRPr="001022F7">
        <w:rPr>
          <w:rFonts w:ascii="Book Antiqua" w:hAnsi="Book Antiqua"/>
          <w:sz w:val="24"/>
          <w:szCs w:val="24"/>
        </w:rPr>
        <w:t xml:space="preserve">59 </w:t>
      </w:r>
      <w:r w:rsidR="00CB6AD4" w:rsidRPr="00CB6AD4">
        <w:rPr>
          <w:rFonts w:ascii="Book Antiqua" w:hAnsi="Book Antiqua"/>
          <w:b/>
          <w:bCs/>
          <w:color w:val="212121"/>
          <w:sz w:val="24"/>
          <w:szCs w:val="24"/>
          <w:shd w:val="clear" w:color="auto" w:fill="FFFFFF"/>
        </w:rPr>
        <w:t>Hall CL</w:t>
      </w:r>
      <w:r w:rsidR="00CB6AD4" w:rsidRPr="001022F7">
        <w:rPr>
          <w:rFonts w:ascii="Book Antiqua" w:hAnsi="Book Antiqua"/>
          <w:bCs/>
          <w:color w:val="212121"/>
          <w:sz w:val="24"/>
          <w:szCs w:val="24"/>
          <w:shd w:val="clear" w:color="auto" w:fill="FFFFFF"/>
        </w:rPr>
        <w:t xml:space="preserve">, Jawad S, Harrison PR, </w:t>
      </w:r>
      <w:proofErr w:type="spellStart"/>
      <w:r w:rsidR="00CB6AD4" w:rsidRPr="001022F7">
        <w:rPr>
          <w:rFonts w:ascii="Book Antiqua" w:hAnsi="Book Antiqua"/>
          <w:bCs/>
          <w:color w:val="212121"/>
          <w:sz w:val="24"/>
          <w:szCs w:val="24"/>
          <w:shd w:val="clear" w:color="auto" w:fill="FFFFFF"/>
        </w:rPr>
        <w:t>MacKenzie</w:t>
      </w:r>
      <w:proofErr w:type="spellEnd"/>
      <w:r w:rsidR="00CB6AD4" w:rsidRPr="001022F7">
        <w:rPr>
          <w:rFonts w:ascii="Book Antiqua" w:hAnsi="Book Antiqua"/>
          <w:bCs/>
          <w:color w:val="212121"/>
          <w:sz w:val="24"/>
          <w:szCs w:val="24"/>
          <w:shd w:val="clear" w:color="auto" w:fill="FFFFFF"/>
        </w:rPr>
        <w:t xml:space="preserve"> JC, Bacon PA, Klouda PT, MacIver AG. Natural course of penicillamine nephropathy: a </w:t>
      </w:r>
      <w:proofErr w:type="gramStart"/>
      <w:r w:rsidR="00CB6AD4" w:rsidRPr="001022F7">
        <w:rPr>
          <w:rFonts w:ascii="Book Antiqua" w:hAnsi="Book Antiqua"/>
          <w:bCs/>
          <w:color w:val="212121"/>
          <w:sz w:val="24"/>
          <w:szCs w:val="24"/>
          <w:shd w:val="clear" w:color="auto" w:fill="FFFFFF"/>
        </w:rPr>
        <w:t>long term</w:t>
      </w:r>
      <w:proofErr w:type="gramEnd"/>
      <w:r w:rsidR="00CB6AD4" w:rsidRPr="001022F7">
        <w:rPr>
          <w:rFonts w:ascii="Book Antiqua" w:hAnsi="Book Antiqua"/>
          <w:bCs/>
          <w:color w:val="212121"/>
          <w:sz w:val="24"/>
          <w:szCs w:val="24"/>
          <w:shd w:val="clear" w:color="auto" w:fill="FFFFFF"/>
        </w:rPr>
        <w:t xml:space="preserve"> study of 33 patients. </w:t>
      </w:r>
      <w:r w:rsidR="00CB6AD4" w:rsidRPr="001022F7">
        <w:rPr>
          <w:rFonts w:ascii="Book Antiqua" w:hAnsi="Book Antiqua"/>
          <w:bCs/>
          <w:i/>
          <w:color w:val="212121"/>
          <w:sz w:val="24"/>
          <w:szCs w:val="24"/>
          <w:shd w:val="clear" w:color="auto" w:fill="FFFFFF"/>
        </w:rPr>
        <w:t>Br Med J (Clin Res Ed)</w:t>
      </w:r>
      <w:r w:rsidR="00CB6AD4" w:rsidRPr="001022F7">
        <w:rPr>
          <w:rFonts w:ascii="Book Antiqua" w:hAnsi="Book Antiqua"/>
          <w:bCs/>
          <w:color w:val="212121"/>
          <w:sz w:val="24"/>
          <w:szCs w:val="24"/>
          <w:shd w:val="clear" w:color="auto" w:fill="FFFFFF"/>
        </w:rPr>
        <w:t xml:space="preserve"> 1988;</w:t>
      </w:r>
      <w:r w:rsidR="00CB6AD4" w:rsidRPr="00FE2ED3">
        <w:rPr>
          <w:rFonts w:ascii="Book Antiqua" w:hAnsi="Book Antiqua"/>
          <w:b/>
          <w:bCs/>
          <w:color w:val="212121"/>
          <w:sz w:val="24"/>
          <w:szCs w:val="24"/>
          <w:shd w:val="clear" w:color="auto" w:fill="FFFFFF"/>
        </w:rPr>
        <w:t xml:space="preserve"> 296:</w:t>
      </w:r>
      <w:r w:rsidR="00CB6AD4" w:rsidRPr="001022F7">
        <w:rPr>
          <w:rFonts w:ascii="Book Antiqua" w:hAnsi="Book Antiqua"/>
          <w:bCs/>
          <w:color w:val="212121"/>
          <w:sz w:val="24"/>
          <w:szCs w:val="24"/>
          <w:shd w:val="clear" w:color="auto" w:fill="FFFFFF"/>
        </w:rPr>
        <w:t xml:space="preserve"> 1083-1086 [PMID: 3132218 DOI: 10.1136/bmj.296.6629.1083]</w:t>
      </w:r>
    </w:p>
    <w:p w14:paraId="7D74E2B2"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60 </w:t>
      </w:r>
      <w:r w:rsidRPr="004014DF">
        <w:rPr>
          <w:rFonts w:ascii="Book Antiqua" w:hAnsi="Book Antiqua"/>
          <w:b/>
          <w:bCs/>
        </w:rPr>
        <w:t>Habib GS</w:t>
      </w:r>
      <w:r w:rsidRPr="004014DF">
        <w:rPr>
          <w:rFonts w:ascii="Book Antiqua" w:hAnsi="Book Antiqua"/>
        </w:rPr>
        <w:t xml:space="preserve">, Saliba W, Nashashibi M, </w:t>
      </w:r>
      <w:proofErr w:type="spellStart"/>
      <w:r w:rsidRPr="004014DF">
        <w:rPr>
          <w:rFonts w:ascii="Book Antiqua" w:hAnsi="Book Antiqua"/>
        </w:rPr>
        <w:t>Armali</w:t>
      </w:r>
      <w:proofErr w:type="spellEnd"/>
      <w:r w:rsidRPr="004014DF">
        <w:rPr>
          <w:rFonts w:ascii="Book Antiqua" w:hAnsi="Book Antiqua"/>
        </w:rPr>
        <w:t xml:space="preserve"> Z. Penicillamine and nephrotic syndrome. </w:t>
      </w:r>
      <w:proofErr w:type="spellStart"/>
      <w:r w:rsidRPr="004014DF">
        <w:rPr>
          <w:rFonts w:ascii="Book Antiqua" w:hAnsi="Book Antiqua"/>
          <w:i/>
          <w:iCs/>
        </w:rPr>
        <w:t>Eur</w:t>
      </w:r>
      <w:proofErr w:type="spellEnd"/>
      <w:r w:rsidRPr="004014DF">
        <w:rPr>
          <w:rFonts w:ascii="Book Antiqua" w:hAnsi="Book Antiqua"/>
          <w:i/>
          <w:iCs/>
        </w:rPr>
        <w:t xml:space="preserve"> J Intern Med</w:t>
      </w:r>
      <w:r w:rsidRPr="004014DF">
        <w:rPr>
          <w:rFonts w:ascii="Book Antiqua" w:hAnsi="Book Antiqua"/>
        </w:rPr>
        <w:t xml:space="preserve"> 2006; </w:t>
      </w:r>
      <w:r w:rsidRPr="004014DF">
        <w:rPr>
          <w:rFonts w:ascii="Book Antiqua" w:hAnsi="Book Antiqua"/>
          <w:b/>
          <w:bCs/>
        </w:rPr>
        <w:t>17</w:t>
      </w:r>
      <w:r w:rsidRPr="004014DF">
        <w:rPr>
          <w:rFonts w:ascii="Book Antiqua" w:hAnsi="Book Antiqua"/>
        </w:rPr>
        <w:t>: 343-348 [PMID: 16864010 DOI: 10.1016/j.ejim.2006.03.001]</w:t>
      </w:r>
    </w:p>
    <w:p w14:paraId="0829CC7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61 </w:t>
      </w:r>
      <w:r w:rsidRPr="004014DF">
        <w:rPr>
          <w:rFonts w:ascii="Book Antiqua" w:hAnsi="Book Antiqua"/>
          <w:b/>
          <w:bCs/>
        </w:rPr>
        <w:t>Sternlieb I</w:t>
      </w:r>
      <w:r w:rsidRPr="004014DF">
        <w:rPr>
          <w:rFonts w:ascii="Book Antiqua" w:hAnsi="Book Antiqua"/>
        </w:rPr>
        <w:t xml:space="preserve">. Penicillamine and the nephrotic syndrome. </w:t>
      </w:r>
      <w:r w:rsidRPr="004014DF">
        <w:rPr>
          <w:rFonts w:ascii="Book Antiqua" w:hAnsi="Book Antiqua"/>
          <w:i/>
          <w:iCs/>
        </w:rPr>
        <w:t>JAMA</w:t>
      </w:r>
      <w:r w:rsidRPr="004014DF">
        <w:rPr>
          <w:rFonts w:ascii="Book Antiqua" w:hAnsi="Book Antiqua"/>
        </w:rPr>
        <w:t xml:space="preserve"> 1966; </w:t>
      </w:r>
      <w:r w:rsidRPr="004014DF">
        <w:rPr>
          <w:rFonts w:ascii="Book Antiqua" w:hAnsi="Book Antiqua"/>
          <w:b/>
          <w:bCs/>
        </w:rPr>
        <w:t>198</w:t>
      </w:r>
      <w:r w:rsidRPr="004014DF">
        <w:rPr>
          <w:rFonts w:ascii="Book Antiqua" w:hAnsi="Book Antiqua"/>
        </w:rPr>
        <w:t>: 1311-1312 [PMID: 5953529 DOI: 10.1001/jama.198.12.1311]</w:t>
      </w:r>
    </w:p>
    <w:p w14:paraId="46969AC5"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62 </w:t>
      </w:r>
      <w:r w:rsidRPr="004014DF">
        <w:rPr>
          <w:rFonts w:ascii="Book Antiqua" w:hAnsi="Book Antiqua"/>
          <w:b/>
          <w:bCs/>
        </w:rPr>
        <w:t>Jaffe IA</w:t>
      </w:r>
      <w:r w:rsidRPr="004014DF">
        <w:rPr>
          <w:rFonts w:ascii="Book Antiqua" w:hAnsi="Book Antiqua"/>
        </w:rPr>
        <w:t xml:space="preserve">, Treser G, Suzuki Y, Ehrenreich T. Nephropathy induced by D-penicillamine. </w:t>
      </w:r>
      <w:r w:rsidRPr="004014DF">
        <w:rPr>
          <w:rFonts w:ascii="Book Antiqua" w:hAnsi="Book Antiqua"/>
          <w:i/>
          <w:iCs/>
        </w:rPr>
        <w:t>Ann Intern Med</w:t>
      </w:r>
      <w:r w:rsidRPr="004014DF">
        <w:rPr>
          <w:rFonts w:ascii="Book Antiqua" w:hAnsi="Book Antiqua"/>
        </w:rPr>
        <w:t xml:space="preserve"> 1968; </w:t>
      </w:r>
      <w:r w:rsidRPr="004014DF">
        <w:rPr>
          <w:rFonts w:ascii="Book Antiqua" w:hAnsi="Book Antiqua"/>
          <w:b/>
          <w:bCs/>
        </w:rPr>
        <w:t>69</w:t>
      </w:r>
      <w:r w:rsidRPr="004014DF">
        <w:rPr>
          <w:rFonts w:ascii="Book Antiqua" w:hAnsi="Book Antiqua"/>
        </w:rPr>
        <w:t>: 549-556 [PMID: 4175137 DOI: 10.7326/0003-4819-69-3-549]</w:t>
      </w:r>
    </w:p>
    <w:p w14:paraId="1ABC5CB9"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63 </w:t>
      </w:r>
      <w:r w:rsidRPr="004014DF">
        <w:rPr>
          <w:rFonts w:ascii="Book Antiqua" w:hAnsi="Book Antiqua"/>
          <w:b/>
          <w:bCs/>
        </w:rPr>
        <w:t>Neild GH</w:t>
      </w:r>
      <w:r w:rsidRPr="004014DF">
        <w:rPr>
          <w:rFonts w:ascii="Book Antiqua" w:hAnsi="Book Antiqua"/>
        </w:rPr>
        <w:t xml:space="preserve">, Gärtner HV, Bohle A. Letter: D-penicillamine-induced membranous glomerulonephritis. </w:t>
      </w:r>
      <w:r w:rsidRPr="004014DF">
        <w:rPr>
          <w:rFonts w:ascii="Book Antiqua" w:hAnsi="Book Antiqua"/>
          <w:i/>
          <w:iCs/>
        </w:rPr>
        <w:t>Lancet</w:t>
      </w:r>
      <w:r w:rsidRPr="004014DF">
        <w:rPr>
          <w:rFonts w:ascii="Book Antiqua" w:hAnsi="Book Antiqua"/>
        </w:rPr>
        <w:t xml:space="preserve"> 1975; </w:t>
      </w:r>
      <w:r w:rsidRPr="004014DF">
        <w:rPr>
          <w:rFonts w:ascii="Book Antiqua" w:hAnsi="Book Antiqua"/>
          <w:b/>
          <w:bCs/>
        </w:rPr>
        <w:t>1</w:t>
      </w:r>
      <w:r w:rsidRPr="004014DF">
        <w:rPr>
          <w:rFonts w:ascii="Book Antiqua" w:hAnsi="Book Antiqua"/>
        </w:rPr>
        <w:t>: 1201-1202 [PMID: 48830 DOI: 10.1016/S0140-6736(75)93197-9]</w:t>
      </w:r>
    </w:p>
    <w:p w14:paraId="473DE0E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64 </w:t>
      </w:r>
      <w:r w:rsidRPr="004014DF">
        <w:rPr>
          <w:rFonts w:ascii="Book Antiqua" w:hAnsi="Book Antiqua"/>
          <w:b/>
          <w:bCs/>
        </w:rPr>
        <w:t>Bacon PA</w:t>
      </w:r>
      <w:r w:rsidRPr="004014DF">
        <w:rPr>
          <w:rFonts w:ascii="Book Antiqua" w:hAnsi="Book Antiqua"/>
        </w:rPr>
        <w:t xml:space="preserve">, Tribe CR, Mackenzie JC, Verrier-Jones J, Cumming RH, Amer B. Penicillamine nephropathy in rheumatoid arthritis. A clinical, pathological and immunological study. </w:t>
      </w:r>
      <w:r w:rsidRPr="004014DF">
        <w:rPr>
          <w:rFonts w:ascii="Book Antiqua" w:hAnsi="Book Antiqua"/>
          <w:i/>
          <w:iCs/>
        </w:rPr>
        <w:t>Q J Med</w:t>
      </w:r>
      <w:r w:rsidRPr="004014DF">
        <w:rPr>
          <w:rFonts w:ascii="Book Antiqua" w:hAnsi="Book Antiqua"/>
        </w:rPr>
        <w:t xml:space="preserve"> 1976; </w:t>
      </w:r>
      <w:r w:rsidRPr="004014DF">
        <w:rPr>
          <w:rFonts w:ascii="Book Antiqua" w:hAnsi="Book Antiqua"/>
          <w:b/>
          <w:bCs/>
        </w:rPr>
        <w:t>45</w:t>
      </w:r>
      <w:r w:rsidRPr="004014DF">
        <w:rPr>
          <w:rFonts w:ascii="Book Antiqua" w:hAnsi="Book Antiqua"/>
        </w:rPr>
        <w:t>: 661-684 [PMID: 1005658]</w:t>
      </w:r>
    </w:p>
    <w:p w14:paraId="2BEAB506"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65 </w:t>
      </w:r>
      <w:r w:rsidRPr="004014DF">
        <w:rPr>
          <w:rFonts w:ascii="Book Antiqua" w:hAnsi="Book Antiqua"/>
          <w:b/>
          <w:bCs/>
        </w:rPr>
        <w:t>Jaffe IA</w:t>
      </w:r>
      <w:r w:rsidRPr="004014DF">
        <w:rPr>
          <w:rFonts w:ascii="Book Antiqua" w:hAnsi="Book Antiqua"/>
        </w:rPr>
        <w:t xml:space="preserve">. Induction of auto-immune syndromes by penicillamine therapy in rheumatoid arthritis and other diseases. </w:t>
      </w:r>
      <w:r w:rsidRPr="004014DF">
        <w:rPr>
          <w:rFonts w:ascii="Book Antiqua" w:hAnsi="Book Antiqua"/>
          <w:i/>
          <w:iCs/>
        </w:rPr>
        <w:t xml:space="preserve">Springer Semin </w:t>
      </w:r>
      <w:proofErr w:type="spellStart"/>
      <w:r w:rsidRPr="004014DF">
        <w:rPr>
          <w:rFonts w:ascii="Book Antiqua" w:hAnsi="Book Antiqua"/>
          <w:i/>
          <w:iCs/>
        </w:rPr>
        <w:t>Immunopathol</w:t>
      </w:r>
      <w:proofErr w:type="spellEnd"/>
      <w:r w:rsidRPr="004014DF">
        <w:rPr>
          <w:rFonts w:ascii="Book Antiqua" w:hAnsi="Book Antiqua"/>
        </w:rPr>
        <w:t xml:space="preserve"> 1981; </w:t>
      </w:r>
      <w:r w:rsidRPr="004014DF">
        <w:rPr>
          <w:rFonts w:ascii="Book Antiqua" w:hAnsi="Book Antiqua"/>
          <w:b/>
          <w:bCs/>
        </w:rPr>
        <w:t>4</w:t>
      </w:r>
      <w:r w:rsidRPr="004014DF">
        <w:rPr>
          <w:rFonts w:ascii="Book Antiqua" w:hAnsi="Book Antiqua"/>
        </w:rPr>
        <w:t>: 193-207 [PMID: 7034252 DOI: 10.1007/BF01857095]</w:t>
      </w:r>
    </w:p>
    <w:p w14:paraId="662F613F"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66 </w:t>
      </w:r>
      <w:r w:rsidRPr="004014DF">
        <w:rPr>
          <w:rFonts w:ascii="Book Antiqua" w:hAnsi="Book Antiqua"/>
          <w:b/>
          <w:bCs/>
        </w:rPr>
        <w:t>Walshe JM</w:t>
      </w:r>
      <w:r w:rsidRPr="004014DF">
        <w:rPr>
          <w:rFonts w:ascii="Book Antiqua" w:hAnsi="Book Antiqua"/>
        </w:rPr>
        <w:t xml:space="preserve">. Management of penicillamine nephropathy in Wilson's disease: a new chelating agent. </w:t>
      </w:r>
      <w:r w:rsidRPr="004014DF">
        <w:rPr>
          <w:rFonts w:ascii="Book Antiqua" w:hAnsi="Book Antiqua"/>
          <w:i/>
          <w:iCs/>
        </w:rPr>
        <w:t>Lancet</w:t>
      </w:r>
      <w:r w:rsidRPr="004014DF">
        <w:rPr>
          <w:rFonts w:ascii="Book Antiqua" w:hAnsi="Book Antiqua"/>
        </w:rPr>
        <w:t xml:space="preserve"> 1969; </w:t>
      </w:r>
      <w:r w:rsidRPr="004014DF">
        <w:rPr>
          <w:rFonts w:ascii="Book Antiqua" w:hAnsi="Book Antiqua"/>
          <w:b/>
          <w:bCs/>
        </w:rPr>
        <w:t>2</w:t>
      </w:r>
      <w:r w:rsidRPr="004014DF">
        <w:rPr>
          <w:rFonts w:ascii="Book Antiqua" w:hAnsi="Book Antiqua"/>
        </w:rPr>
        <w:t>: 1401-1402 [PMID: 4188283 DOI: 10.1016/S0140-6736(69)90940-4]</w:t>
      </w:r>
    </w:p>
    <w:p w14:paraId="42B2A553"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67 </w:t>
      </w:r>
      <w:r w:rsidRPr="004014DF">
        <w:rPr>
          <w:rFonts w:ascii="Book Antiqua" w:hAnsi="Book Antiqua"/>
          <w:b/>
          <w:bCs/>
        </w:rPr>
        <w:t>Siafakas CG</w:t>
      </w:r>
      <w:r w:rsidRPr="004014DF">
        <w:rPr>
          <w:rFonts w:ascii="Book Antiqua" w:hAnsi="Book Antiqua"/>
        </w:rPr>
        <w:t xml:space="preserve">, Jonas MM, Alexander S, Herrin J, Furuta GT. Early onset of nephrotic syndrome after treatment with D-penicillamine in a patient with Wilson's disease. </w:t>
      </w:r>
      <w:r w:rsidRPr="004014DF">
        <w:rPr>
          <w:rFonts w:ascii="Book Antiqua" w:hAnsi="Book Antiqua"/>
          <w:i/>
          <w:iCs/>
        </w:rPr>
        <w:t>Am J Gastroenterol</w:t>
      </w:r>
      <w:r w:rsidRPr="004014DF">
        <w:rPr>
          <w:rFonts w:ascii="Book Antiqua" w:hAnsi="Book Antiqua"/>
        </w:rPr>
        <w:t xml:space="preserve"> 1998; </w:t>
      </w:r>
      <w:r w:rsidRPr="004014DF">
        <w:rPr>
          <w:rFonts w:ascii="Book Antiqua" w:hAnsi="Book Antiqua"/>
          <w:b/>
          <w:bCs/>
        </w:rPr>
        <w:t>93</w:t>
      </w:r>
      <w:r w:rsidRPr="004014DF">
        <w:rPr>
          <w:rFonts w:ascii="Book Antiqua" w:hAnsi="Book Antiqua"/>
        </w:rPr>
        <w:t>: 2544-2546 [PMID: 9860423 DOI: 10.1111/j.1572-0241.</w:t>
      </w:r>
      <w:proofErr w:type="gramStart"/>
      <w:r w:rsidRPr="004014DF">
        <w:rPr>
          <w:rFonts w:ascii="Book Antiqua" w:hAnsi="Book Antiqua"/>
        </w:rPr>
        <w:t>1998.00715.x</w:t>
      </w:r>
      <w:proofErr w:type="gramEnd"/>
      <w:r w:rsidRPr="004014DF">
        <w:rPr>
          <w:rFonts w:ascii="Book Antiqua" w:hAnsi="Book Antiqua"/>
        </w:rPr>
        <w:t>]</w:t>
      </w:r>
    </w:p>
    <w:p w14:paraId="5A7D2928"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68 </w:t>
      </w:r>
      <w:r w:rsidRPr="004014DF">
        <w:rPr>
          <w:rFonts w:ascii="Book Antiqua" w:hAnsi="Book Antiqua"/>
          <w:b/>
          <w:bCs/>
        </w:rPr>
        <w:t>Ross JH</w:t>
      </w:r>
      <w:r w:rsidRPr="004014DF">
        <w:rPr>
          <w:rFonts w:ascii="Book Antiqua" w:hAnsi="Book Antiqua"/>
        </w:rPr>
        <w:t xml:space="preserve">, McGinty F, Brewer DG. Penicillamine nephropathy. </w:t>
      </w:r>
      <w:r w:rsidRPr="004014DF">
        <w:rPr>
          <w:rFonts w:ascii="Book Antiqua" w:hAnsi="Book Antiqua"/>
          <w:i/>
          <w:iCs/>
        </w:rPr>
        <w:t>Nephron</w:t>
      </w:r>
      <w:r w:rsidRPr="004014DF">
        <w:rPr>
          <w:rFonts w:ascii="Book Antiqua" w:hAnsi="Book Antiqua"/>
        </w:rPr>
        <w:t xml:space="preserve"> 1980; </w:t>
      </w:r>
      <w:r w:rsidRPr="004014DF">
        <w:rPr>
          <w:rFonts w:ascii="Book Antiqua" w:hAnsi="Book Antiqua"/>
          <w:b/>
          <w:bCs/>
        </w:rPr>
        <w:t>26</w:t>
      </w:r>
      <w:r w:rsidRPr="004014DF">
        <w:rPr>
          <w:rFonts w:ascii="Book Antiqua" w:hAnsi="Book Antiqua"/>
        </w:rPr>
        <w:t>: 184-186 [PMID: 7432580 DOI: 10.1159/000181984]</w:t>
      </w:r>
    </w:p>
    <w:p w14:paraId="0EA0D2BA"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69 </w:t>
      </w:r>
      <w:r w:rsidRPr="004014DF">
        <w:rPr>
          <w:rFonts w:ascii="Book Antiqua" w:hAnsi="Book Antiqua"/>
          <w:b/>
          <w:bCs/>
        </w:rPr>
        <w:t>Hill H</w:t>
      </w:r>
      <w:r w:rsidRPr="004014DF">
        <w:rPr>
          <w:rFonts w:ascii="Book Antiqua" w:hAnsi="Book Antiqua"/>
        </w:rPr>
        <w:t xml:space="preserve">, Hill A, Davison AM. Resumption of treatment with penicillamine after proteinuria. </w:t>
      </w:r>
      <w:r w:rsidRPr="004014DF">
        <w:rPr>
          <w:rFonts w:ascii="Book Antiqua" w:hAnsi="Book Antiqua"/>
          <w:i/>
          <w:iCs/>
        </w:rPr>
        <w:t>Ann Rheum Dis</w:t>
      </w:r>
      <w:r w:rsidRPr="004014DF">
        <w:rPr>
          <w:rFonts w:ascii="Book Antiqua" w:hAnsi="Book Antiqua"/>
        </w:rPr>
        <w:t xml:space="preserve"> 1979; </w:t>
      </w:r>
      <w:r w:rsidRPr="004014DF">
        <w:rPr>
          <w:rFonts w:ascii="Book Antiqua" w:hAnsi="Book Antiqua"/>
          <w:b/>
          <w:bCs/>
        </w:rPr>
        <w:t>38</w:t>
      </w:r>
      <w:r w:rsidRPr="004014DF">
        <w:rPr>
          <w:rFonts w:ascii="Book Antiqua" w:hAnsi="Book Antiqua"/>
        </w:rPr>
        <w:t>: 229-231 [PMID: 485579 DOI: 10.1136/ard.38.3.229]</w:t>
      </w:r>
    </w:p>
    <w:p w14:paraId="4AC0F253"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70 </w:t>
      </w:r>
      <w:r w:rsidRPr="004014DF">
        <w:rPr>
          <w:rFonts w:ascii="Book Antiqua" w:hAnsi="Book Antiqua"/>
          <w:b/>
          <w:bCs/>
        </w:rPr>
        <w:t>Lee Y</w:t>
      </w:r>
      <w:r w:rsidRPr="004014DF">
        <w:rPr>
          <w:rFonts w:ascii="Book Antiqua" w:hAnsi="Book Antiqua"/>
        </w:rPr>
        <w:t xml:space="preserve">, Lee ST, Cho H. D-penicillamine-induced ANA (+) ANCA (+) vasculitis in pediatric patients with Wilson's disease. </w:t>
      </w:r>
      <w:r w:rsidRPr="004014DF">
        <w:rPr>
          <w:rFonts w:ascii="Book Antiqua" w:hAnsi="Book Antiqua"/>
          <w:i/>
          <w:iCs/>
        </w:rPr>
        <w:t>Clin Nephrol</w:t>
      </w:r>
      <w:r w:rsidRPr="004014DF">
        <w:rPr>
          <w:rFonts w:ascii="Book Antiqua" w:hAnsi="Book Antiqua"/>
        </w:rPr>
        <w:t xml:space="preserve"> 2016; </w:t>
      </w:r>
      <w:r w:rsidRPr="004014DF">
        <w:rPr>
          <w:rFonts w:ascii="Book Antiqua" w:hAnsi="Book Antiqua"/>
          <w:b/>
          <w:bCs/>
        </w:rPr>
        <w:t>85</w:t>
      </w:r>
      <w:r w:rsidRPr="004014DF">
        <w:rPr>
          <w:rFonts w:ascii="Book Antiqua" w:hAnsi="Book Antiqua"/>
        </w:rPr>
        <w:t>: 296-300 [PMID: 26784915 DOI: 10.5414/CN108763]</w:t>
      </w:r>
    </w:p>
    <w:p w14:paraId="671D424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71 </w:t>
      </w:r>
      <w:r w:rsidRPr="004014DF">
        <w:rPr>
          <w:rFonts w:ascii="Book Antiqua" w:hAnsi="Book Antiqua"/>
          <w:b/>
          <w:bCs/>
        </w:rPr>
        <w:t>Hoxha E</w:t>
      </w:r>
      <w:r w:rsidRPr="004014DF">
        <w:rPr>
          <w:rFonts w:ascii="Book Antiqua" w:hAnsi="Book Antiqua"/>
        </w:rPr>
        <w:t xml:space="preserve">, </w:t>
      </w:r>
      <w:proofErr w:type="spellStart"/>
      <w:r w:rsidRPr="004014DF">
        <w:rPr>
          <w:rFonts w:ascii="Book Antiqua" w:hAnsi="Book Antiqua"/>
        </w:rPr>
        <w:t>Harendza</w:t>
      </w:r>
      <w:proofErr w:type="spellEnd"/>
      <w:r w:rsidRPr="004014DF">
        <w:rPr>
          <w:rFonts w:ascii="Book Antiqua" w:hAnsi="Book Antiqua"/>
        </w:rPr>
        <w:t xml:space="preserve"> S, Zahner G, Panzer U, Steinmetz O, Fechner K, </w:t>
      </w:r>
      <w:proofErr w:type="spellStart"/>
      <w:r w:rsidRPr="004014DF">
        <w:rPr>
          <w:rFonts w:ascii="Book Antiqua" w:hAnsi="Book Antiqua"/>
        </w:rPr>
        <w:t>Helmchen</w:t>
      </w:r>
      <w:proofErr w:type="spellEnd"/>
      <w:r w:rsidRPr="004014DF">
        <w:rPr>
          <w:rFonts w:ascii="Book Antiqua" w:hAnsi="Book Antiqua"/>
        </w:rPr>
        <w:t xml:space="preserve"> U, Stahl RA. An immunofluorescence test for phospholipase-A</w:t>
      </w:r>
      <w:r w:rsidRPr="004014DF">
        <w:t>₂</w:t>
      </w:r>
      <w:r w:rsidRPr="004014DF">
        <w:rPr>
          <w:rFonts w:ascii="Book Antiqua" w:hAnsi="Book Antiqua"/>
        </w:rPr>
        <w:t xml:space="preserve">-receptor antibodies and its clinical usefulness in patients with membranous glomerulonephritis. </w:t>
      </w:r>
      <w:r w:rsidRPr="004014DF">
        <w:rPr>
          <w:rFonts w:ascii="Book Antiqua" w:hAnsi="Book Antiqua"/>
          <w:i/>
          <w:iCs/>
        </w:rPr>
        <w:t>Nephrol Dial Transplant</w:t>
      </w:r>
      <w:r w:rsidRPr="004014DF">
        <w:rPr>
          <w:rFonts w:ascii="Book Antiqua" w:hAnsi="Book Antiqua"/>
        </w:rPr>
        <w:t xml:space="preserve"> 2011; </w:t>
      </w:r>
      <w:r w:rsidRPr="004014DF">
        <w:rPr>
          <w:rFonts w:ascii="Book Antiqua" w:hAnsi="Book Antiqua"/>
          <w:b/>
          <w:bCs/>
        </w:rPr>
        <w:t>26</w:t>
      </w:r>
      <w:r w:rsidRPr="004014DF">
        <w:rPr>
          <w:rFonts w:ascii="Book Antiqua" w:hAnsi="Book Antiqua"/>
        </w:rPr>
        <w:t>: 2526-2532 [PMID: 21633097 DOI: 10.1093/</w:t>
      </w:r>
      <w:proofErr w:type="spellStart"/>
      <w:r w:rsidRPr="004014DF">
        <w:rPr>
          <w:rFonts w:ascii="Book Antiqua" w:hAnsi="Book Antiqua"/>
        </w:rPr>
        <w:t>ndt</w:t>
      </w:r>
      <w:proofErr w:type="spellEnd"/>
      <w:r w:rsidRPr="004014DF">
        <w:rPr>
          <w:rFonts w:ascii="Book Antiqua" w:hAnsi="Book Antiqua"/>
        </w:rPr>
        <w:t>/gfr247]</w:t>
      </w:r>
    </w:p>
    <w:p w14:paraId="6885703E" w14:textId="51B3AEEC" w:rsidR="00425D1B" w:rsidRPr="004014DF" w:rsidRDefault="00425D1B" w:rsidP="005526C5">
      <w:pPr>
        <w:spacing w:line="360" w:lineRule="auto"/>
        <w:jc w:val="both"/>
        <w:rPr>
          <w:rFonts w:ascii="Book Antiqua" w:hAnsi="Book Antiqua"/>
        </w:rPr>
      </w:pPr>
      <w:r w:rsidRPr="004014DF">
        <w:rPr>
          <w:rFonts w:ascii="Book Antiqua" w:hAnsi="Book Antiqua"/>
        </w:rPr>
        <w:t xml:space="preserve">72 </w:t>
      </w:r>
      <w:r w:rsidRPr="004014DF">
        <w:rPr>
          <w:rFonts w:ascii="Book Antiqua" w:hAnsi="Book Antiqua"/>
          <w:b/>
          <w:bCs/>
        </w:rPr>
        <w:t>Kumar RP</w:t>
      </w:r>
      <w:r w:rsidRPr="004014DF">
        <w:rPr>
          <w:rFonts w:ascii="Book Antiqua" w:hAnsi="Book Antiqua"/>
        </w:rPr>
        <w:t xml:space="preserve">, Prasad ND, </w:t>
      </w:r>
      <w:proofErr w:type="spellStart"/>
      <w:r w:rsidRPr="004014DF">
        <w:rPr>
          <w:rFonts w:ascii="Book Antiqua" w:hAnsi="Book Antiqua"/>
        </w:rPr>
        <w:t>Tirumavalavan</w:t>
      </w:r>
      <w:proofErr w:type="spellEnd"/>
      <w:r w:rsidRPr="004014DF">
        <w:rPr>
          <w:rFonts w:ascii="Book Antiqua" w:hAnsi="Book Antiqua"/>
        </w:rPr>
        <w:t xml:space="preserve"> S, Fernando ME. D-penicillamine-induced membranous nephropathy. </w:t>
      </w:r>
      <w:r w:rsidRPr="004014DF">
        <w:rPr>
          <w:rFonts w:ascii="Book Antiqua" w:hAnsi="Book Antiqua"/>
          <w:i/>
          <w:iCs/>
        </w:rPr>
        <w:t>Indian J Nephrol</w:t>
      </w:r>
      <w:r w:rsidRPr="004014DF">
        <w:rPr>
          <w:rFonts w:ascii="Book Antiqua" w:hAnsi="Book Antiqua"/>
        </w:rPr>
        <w:t xml:space="preserve"> 2014; </w:t>
      </w:r>
      <w:r w:rsidRPr="004014DF">
        <w:rPr>
          <w:rFonts w:ascii="Book Antiqua" w:hAnsi="Book Antiqua"/>
          <w:b/>
          <w:bCs/>
        </w:rPr>
        <w:t>24</w:t>
      </w:r>
      <w:r w:rsidRPr="004014DF">
        <w:rPr>
          <w:rFonts w:ascii="Book Antiqua" w:hAnsi="Book Antiqua"/>
        </w:rPr>
        <w:t>: 195-196 [PMID: 25120302 DOI: 10.4103/0971-4065.132024]</w:t>
      </w:r>
    </w:p>
    <w:p w14:paraId="622FE66B"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73 </w:t>
      </w:r>
      <w:r w:rsidRPr="004014DF">
        <w:rPr>
          <w:rFonts w:ascii="Book Antiqua" w:hAnsi="Book Antiqua"/>
          <w:b/>
          <w:bCs/>
        </w:rPr>
        <w:t>DeSilva RN</w:t>
      </w:r>
      <w:r w:rsidRPr="004014DF">
        <w:rPr>
          <w:rFonts w:ascii="Book Antiqua" w:hAnsi="Book Antiqua"/>
        </w:rPr>
        <w:t xml:space="preserve">, Eastmond CJ. Management of proteinuria secondary to penicillamine therapy in rheumatoid arthritis. </w:t>
      </w:r>
      <w:r w:rsidRPr="004014DF">
        <w:rPr>
          <w:rFonts w:ascii="Book Antiqua" w:hAnsi="Book Antiqua"/>
          <w:i/>
          <w:iCs/>
        </w:rPr>
        <w:t xml:space="preserve">Clin </w:t>
      </w:r>
      <w:proofErr w:type="spellStart"/>
      <w:r w:rsidRPr="004014DF">
        <w:rPr>
          <w:rFonts w:ascii="Book Antiqua" w:hAnsi="Book Antiqua"/>
          <w:i/>
          <w:iCs/>
        </w:rPr>
        <w:t>Rheumatol</w:t>
      </w:r>
      <w:proofErr w:type="spellEnd"/>
      <w:r w:rsidRPr="004014DF">
        <w:rPr>
          <w:rFonts w:ascii="Book Antiqua" w:hAnsi="Book Antiqua"/>
        </w:rPr>
        <w:t xml:space="preserve"> 1992; </w:t>
      </w:r>
      <w:r w:rsidRPr="004014DF">
        <w:rPr>
          <w:rFonts w:ascii="Book Antiqua" w:hAnsi="Book Antiqua"/>
          <w:b/>
          <w:bCs/>
        </w:rPr>
        <w:t>11</w:t>
      </w:r>
      <w:r w:rsidRPr="004014DF">
        <w:rPr>
          <w:rFonts w:ascii="Book Antiqua" w:hAnsi="Book Antiqua"/>
        </w:rPr>
        <w:t>: 216-219 [PMID: 1617896 DOI: 10.1007/BF02207960]</w:t>
      </w:r>
    </w:p>
    <w:p w14:paraId="62A7864A" w14:textId="655D04B9" w:rsidR="00425D1B" w:rsidRPr="004014DF" w:rsidRDefault="00425D1B" w:rsidP="005526C5">
      <w:pPr>
        <w:spacing w:line="360" w:lineRule="auto"/>
        <w:jc w:val="both"/>
        <w:rPr>
          <w:rFonts w:ascii="Book Antiqua" w:hAnsi="Book Antiqua"/>
        </w:rPr>
      </w:pPr>
      <w:r w:rsidRPr="004014DF">
        <w:rPr>
          <w:rFonts w:ascii="Book Antiqua" w:hAnsi="Book Antiqua"/>
        </w:rPr>
        <w:t xml:space="preserve">74 </w:t>
      </w:r>
      <w:r w:rsidRPr="004014DF">
        <w:rPr>
          <w:rFonts w:ascii="Book Antiqua" w:hAnsi="Book Antiqua"/>
          <w:b/>
          <w:bCs/>
        </w:rPr>
        <w:t xml:space="preserve">Walshe JM. </w:t>
      </w:r>
      <w:r w:rsidRPr="004014DF">
        <w:rPr>
          <w:rFonts w:ascii="Book Antiqua" w:hAnsi="Book Antiqua"/>
          <w:bCs/>
        </w:rPr>
        <w:t>The liver in Wilson's disease. In: Schiff L,</w:t>
      </w:r>
      <w:r w:rsidRPr="004014DF">
        <w:rPr>
          <w:rFonts w:ascii="Book Antiqua" w:hAnsi="Book Antiqua"/>
        </w:rPr>
        <w:t xml:space="preserve"> Schiff ER, editors. Diseases of the Liver. 6th ed. Philadelphia: Lippincott; 1987</w:t>
      </w:r>
      <w:r w:rsidR="00DC2A04" w:rsidRPr="004014DF">
        <w:rPr>
          <w:rFonts w:ascii="Book Antiqua" w:hAnsi="Book Antiqua"/>
        </w:rPr>
        <w:t>;</w:t>
      </w:r>
      <w:r w:rsidRPr="004014DF">
        <w:rPr>
          <w:rFonts w:ascii="Book Antiqua" w:hAnsi="Book Antiqua"/>
        </w:rPr>
        <w:t xml:space="preserve"> 1037-1050</w:t>
      </w:r>
      <w:r w:rsidRPr="004014DF">
        <w:rPr>
          <w:rFonts w:ascii="Book Antiqua" w:hAnsi="Book Antiqua"/>
        </w:rPr>
        <w:t></w:t>
      </w:r>
    </w:p>
    <w:p w14:paraId="4FD7A28B"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75 </w:t>
      </w:r>
      <w:r w:rsidRPr="004014DF">
        <w:rPr>
          <w:rFonts w:ascii="Book Antiqua" w:hAnsi="Book Antiqua"/>
          <w:b/>
          <w:bCs/>
        </w:rPr>
        <w:t>Proost R</w:t>
      </w:r>
      <w:r w:rsidRPr="004014DF">
        <w:rPr>
          <w:rFonts w:ascii="Book Antiqua" w:hAnsi="Book Antiqua"/>
        </w:rPr>
        <w:t xml:space="preserve">, </w:t>
      </w:r>
      <w:proofErr w:type="spellStart"/>
      <w:r w:rsidRPr="004014DF">
        <w:rPr>
          <w:rFonts w:ascii="Book Antiqua" w:hAnsi="Book Antiqua"/>
        </w:rPr>
        <w:t>Cassiman</w:t>
      </w:r>
      <w:proofErr w:type="spellEnd"/>
      <w:r w:rsidRPr="004014DF">
        <w:rPr>
          <w:rFonts w:ascii="Book Antiqua" w:hAnsi="Book Antiqua"/>
        </w:rPr>
        <w:t xml:space="preserve"> D, </w:t>
      </w:r>
      <w:proofErr w:type="spellStart"/>
      <w:r w:rsidRPr="004014DF">
        <w:rPr>
          <w:rFonts w:ascii="Book Antiqua" w:hAnsi="Book Antiqua"/>
        </w:rPr>
        <w:t>Levtchenko</w:t>
      </w:r>
      <w:proofErr w:type="spellEnd"/>
      <w:r w:rsidRPr="004014DF">
        <w:rPr>
          <w:rFonts w:ascii="Book Antiqua" w:hAnsi="Book Antiqua"/>
        </w:rPr>
        <w:t xml:space="preserve"> E, Morava-Kozicz E, </w:t>
      </w:r>
      <w:proofErr w:type="spellStart"/>
      <w:r w:rsidRPr="004014DF">
        <w:rPr>
          <w:rFonts w:ascii="Book Antiqua" w:hAnsi="Book Antiqua"/>
        </w:rPr>
        <w:t>Neirynck</w:t>
      </w:r>
      <w:proofErr w:type="spellEnd"/>
      <w:r w:rsidRPr="004014DF">
        <w:rPr>
          <w:rFonts w:ascii="Book Antiqua" w:hAnsi="Book Antiqua"/>
        </w:rPr>
        <w:t xml:space="preserve"> J, </w:t>
      </w:r>
      <w:proofErr w:type="spellStart"/>
      <w:r w:rsidRPr="004014DF">
        <w:rPr>
          <w:rFonts w:ascii="Book Antiqua" w:hAnsi="Book Antiqua"/>
        </w:rPr>
        <w:t>Witters</w:t>
      </w:r>
      <w:proofErr w:type="spellEnd"/>
      <w:r w:rsidRPr="004014DF">
        <w:rPr>
          <w:rFonts w:ascii="Book Antiqua" w:hAnsi="Book Antiqua"/>
        </w:rPr>
        <w:t xml:space="preserve"> P. Fulminant Wilson Disease in Children: Recovery After Plasma Exchange Without Transplantation. </w:t>
      </w:r>
      <w:r w:rsidRPr="004014DF">
        <w:rPr>
          <w:rFonts w:ascii="Book Antiqua" w:hAnsi="Book Antiqua"/>
          <w:i/>
          <w:iCs/>
        </w:rPr>
        <w:t xml:space="preserve">J </w:t>
      </w:r>
      <w:proofErr w:type="spellStart"/>
      <w:r w:rsidRPr="004014DF">
        <w:rPr>
          <w:rFonts w:ascii="Book Antiqua" w:hAnsi="Book Antiqua"/>
          <w:i/>
          <w:iCs/>
        </w:rPr>
        <w:t>Pediatr</w:t>
      </w:r>
      <w:proofErr w:type="spellEnd"/>
      <w:r w:rsidRPr="004014DF">
        <w:rPr>
          <w:rFonts w:ascii="Book Antiqua" w:hAnsi="Book Antiqua"/>
          <w:i/>
          <w:iCs/>
        </w:rPr>
        <w:t xml:space="preserve"> Gastroenterol </w:t>
      </w:r>
      <w:proofErr w:type="spellStart"/>
      <w:r w:rsidRPr="004014DF">
        <w:rPr>
          <w:rFonts w:ascii="Book Antiqua" w:hAnsi="Book Antiqua"/>
          <w:i/>
          <w:iCs/>
        </w:rPr>
        <w:t>Nutr</w:t>
      </w:r>
      <w:proofErr w:type="spellEnd"/>
      <w:r w:rsidRPr="004014DF">
        <w:rPr>
          <w:rFonts w:ascii="Book Antiqua" w:hAnsi="Book Antiqua"/>
        </w:rPr>
        <w:t xml:space="preserve"> 2020; </w:t>
      </w:r>
      <w:r w:rsidRPr="004014DF">
        <w:rPr>
          <w:rFonts w:ascii="Book Antiqua" w:hAnsi="Book Antiqua"/>
          <w:b/>
          <w:bCs/>
        </w:rPr>
        <w:t>71</w:t>
      </w:r>
      <w:r w:rsidRPr="004014DF">
        <w:rPr>
          <w:rFonts w:ascii="Book Antiqua" w:hAnsi="Book Antiqua"/>
        </w:rPr>
        <w:t>: 720-725 [PMID: 32804913 DOI: 10.1097/MPG.0000000000002894]</w:t>
      </w:r>
    </w:p>
    <w:p w14:paraId="1E838A49"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76 </w:t>
      </w:r>
      <w:r w:rsidRPr="004014DF">
        <w:rPr>
          <w:rFonts w:ascii="Book Antiqua" w:hAnsi="Book Antiqua"/>
          <w:b/>
          <w:bCs/>
        </w:rPr>
        <w:t>Steen VD</w:t>
      </w:r>
      <w:r w:rsidRPr="004014DF">
        <w:rPr>
          <w:rFonts w:ascii="Book Antiqua" w:hAnsi="Book Antiqua"/>
        </w:rPr>
        <w:t xml:space="preserve">, Blair S, Medsger TA Jr. The toxicity of D-penicillamine in systemic sclerosis. </w:t>
      </w:r>
      <w:r w:rsidRPr="004014DF">
        <w:rPr>
          <w:rFonts w:ascii="Book Antiqua" w:hAnsi="Book Antiqua"/>
          <w:i/>
          <w:iCs/>
        </w:rPr>
        <w:t>Ann Intern Med</w:t>
      </w:r>
      <w:r w:rsidRPr="004014DF">
        <w:rPr>
          <w:rFonts w:ascii="Book Antiqua" w:hAnsi="Book Antiqua"/>
        </w:rPr>
        <w:t xml:space="preserve"> 1986; </w:t>
      </w:r>
      <w:r w:rsidRPr="004014DF">
        <w:rPr>
          <w:rFonts w:ascii="Book Antiqua" w:hAnsi="Book Antiqua"/>
          <w:b/>
          <w:bCs/>
        </w:rPr>
        <w:t>104</w:t>
      </w:r>
      <w:r w:rsidRPr="004014DF">
        <w:rPr>
          <w:rFonts w:ascii="Book Antiqua" w:hAnsi="Book Antiqua"/>
        </w:rPr>
        <w:t>: 699-705 [PMID: 2938530 DOI: 10.7326/0003-4819-104-5-699]</w:t>
      </w:r>
    </w:p>
    <w:p w14:paraId="375CD98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77 </w:t>
      </w:r>
      <w:r w:rsidRPr="004014DF">
        <w:rPr>
          <w:rFonts w:ascii="Book Antiqua" w:hAnsi="Book Antiqua"/>
          <w:b/>
          <w:bCs/>
        </w:rPr>
        <w:t>Jaffe IA</w:t>
      </w:r>
      <w:r w:rsidRPr="004014DF">
        <w:rPr>
          <w:rFonts w:ascii="Book Antiqua" w:hAnsi="Book Antiqua"/>
        </w:rPr>
        <w:t xml:space="preserve">. Adverse effects profile of sulfhydryl compounds in man. </w:t>
      </w:r>
      <w:r w:rsidRPr="004014DF">
        <w:rPr>
          <w:rFonts w:ascii="Book Antiqua" w:hAnsi="Book Antiqua"/>
          <w:i/>
          <w:iCs/>
        </w:rPr>
        <w:t>Am J Med</w:t>
      </w:r>
      <w:r w:rsidRPr="004014DF">
        <w:rPr>
          <w:rFonts w:ascii="Book Antiqua" w:hAnsi="Book Antiqua"/>
        </w:rPr>
        <w:t xml:space="preserve"> 1986; </w:t>
      </w:r>
      <w:r w:rsidRPr="004014DF">
        <w:rPr>
          <w:rFonts w:ascii="Book Antiqua" w:hAnsi="Book Antiqua"/>
          <w:b/>
          <w:bCs/>
        </w:rPr>
        <w:t>80</w:t>
      </w:r>
      <w:r w:rsidRPr="004014DF">
        <w:rPr>
          <w:rFonts w:ascii="Book Antiqua" w:hAnsi="Book Antiqua"/>
        </w:rPr>
        <w:t>: 471-476 [PMID: 2937293 DOI: 10.1016/0002-9343(86)90722-9]</w:t>
      </w:r>
    </w:p>
    <w:p w14:paraId="0012D78F"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78 </w:t>
      </w:r>
      <w:r w:rsidRPr="004014DF">
        <w:rPr>
          <w:rFonts w:ascii="Book Antiqua" w:hAnsi="Book Antiqua"/>
          <w:b/>
          <w:bCs/>
        </w:rPr>
        <w:t>Day AT</w:t>
      </w:r>
      <w:r w:rsidRPr="004014DF">
        <w:rPr>
          <w:rFonts w:ascii="Book Antiqua" w:hAnsi="Book Antiqua"/>
        </w:rPr>
        <w:t xml:space="preserve">, Golding JR, Lee PN, Butterworth AD. Penicillamine in rheumatoid disease: a long-term study. </w:t>
      </w:r>
      <w:r w:rsidRPr="004014DF">
        <w:rPr>
          <w:rFonts w:ascii="Book Antiqua" w:hAnsi="Book Antiqua"/>
          <w:i/>
          <w:iCs/>
        </w:rPr>
        <w:t>Br Med J</w:t>
      </w:r>
      <w:r w:rsidRPr="004014DF">
        <w:rPr>
          <w:rFonts w:ascii="Book Antiqua" w:hAnsi="Book Antiqua"/>
        </w:rPr>
        <w:t xml:space="preserve"> 1974; </w:t>
      </w:r>
      <w:r w:rsidRPr="004014DF">
        <w:rPr>
          <w:rFonts w:ascii="Book Antiqua" w:hAnsi="Book Antiqua"/>
          <w:b/>
          <w:bCs/>
        </w:rPr>
        <w:t>1</w:t>
      </w:r>
      <w:r w:rsidRPr="004014DF">
        <w:rPr>
          <w:rFonts w:ascii="Book Antiqua" w:hAnsi="Book Antiqua"/>
        </w:rPr>
        <w:t>: 180-183 [PMID: 4590670 DOI: 10.1136/bmj.1.5900.180]</w:t>
      </w:r>
    </w:p>
    <w:p w14:paraId="6DE43A8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79 </w:t>
      </w:r>
      <w:r w:rsidRPr="004014DF">
        <w:rPr>
          <w:rFonts w:ascii="Book Antiqua" w:hAnsi="Book Antiqua"/>
          <w:b/>
          <w:bCs/>
        </w:rPr>
        <w:t>Kay AG</w:t>
      </w:r>
      <w:r w:rsidRPr="004014DF">
        <w:rPr>
          <w:rFonts w:ascii="Book Antiqua" w:hAnsi="Book Antiqua"/>
        </w:rPr>
        <w:t xml:space="preserve">. Myelotoxicity of D-penicillamine. </w:t>
      </w:r>
      <w:r w:rsidRPr="004014DF">
        <w:rPr>
          <w:rFonts w:ascii="Book Antiqua" w:hAnsi="Book Antiqua"/>
          <w:i/>
          <w:iCs/>
        </w:rPr>
        <w:t>Ann Rheum Dis</w:t>
      </w:r>
      <w:r w:rsidRPr="004014DF">
        <w:rPr>
          <w:rFonts w:ascii="Book Antiqua" w:hAnsi="Book Antiqua"/>
        </w:rPr>
        <w:t xml:space="preserve"> 1979; </w:t>
      </w:r>
      <w:r w:rsidRPr="004014DF">
        <w:rPr>
          <w:rFonts w:ascii="Book Antiqua" w:hAnsi="Book Antiqua"/>
          <w:b/>
          <w:bCs/>
        </w:rPr>
        <w:t>38</w:t>
      </w:r>
      <w:r w:rsidRPr="004014DF">
        <w:rPr>
          <w:rFonts w:ascii="Book Antiqua" w:hAnsi="Book Antiqua"/>
        </w:rPr>
        <w:t>: 232-236 [PMID: 485580 DOI: 10.1136/ard.38.3.232]</w:t>
      </w:r>
    </w:p>
    <w:p w14:paraId="67A71680"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80 </w:t>
      </w:r>
      <w:r w:rsidRPr="004014DF">
        <w:rPr>
          <w:rFonts w:ascii="Book Antiqua" w:hAnsi="Book Antiqua"/>
          <w:b/>
          <w:bCs/>
        </w:rPr>
        <w:t>Socha P</w:t>
      </w:r>
      <w:r w:rsidRPr="004014DF">
        <w:rPr>
          <w:rFonts w:ascii="Book Antiqua" w:hAnsi="Book Antiqua"/>
        </w:rPr>
        <w:t xml:space="preserve">, Janczyk W, Dhawan A, Baumann U, </w:t>
      </w:r>
      <w:proofErr w:type="spellStart"/>
      <w:r w:rsidRPr="004014DF">
        <w:rPr>
          <w:rFonts w:ascii="Book Antiqua" w:hAnsi="Book Antiqua"/>
        </w:rPr>
        <w:t>D'Antiga</w:t>
      </w:r>
      <w:proofErr w:type="spellEnd"/>
      <w:r w:rsidRPr="004014DF">
        <w:rPr>
          <w:rFonts w:ascii="Book Antiqua" w:hAnsi="Book Antiqua"/>
        </w:rPr>
        <w:t xml:space="preserve"> L, Tanner S, Iorio R, </w:t>
      </w:r>
      <w:proofErr w:type="spellStart"/>
      <w:r w:rsidRPr="004014DF">
        <w:rPr>
          <w:rFonts w:ascii="Book Antiqua" w:hAnsi="Book Antiqua"/>
        </w:rPr>
        <w:t>Vajro</w:t>
      </w:r>
      <w:proofErr w:type="spellEnd"/>
      <w:r w:rsidRPr="004014DF">
        <w:rPr>
          <w:rFonts w:ascii="Book Antiqua" w:hAnsi="Book Antiqua"/>
        </w:rPr>
        <w:t xml:space="preserve"> P, </w:t>
      </w:r>
      <w:proofErr w:type="spellStart"/>
      <w:r w:rsidRPr="004014DF">
        <w:rPr>
          <w:rFonts w:ascii="Book Antiqua" w:hAnsi="Book Antiqua"/>
        </w:rPr>
        <w:t>Houwen</w:t>
      </w:r>
      <w:proofErr w:type="spellEnd"/>
      <w:r w:rsidRPr="004014DF">
        <w:rPr>
          <w:rFonts w:ascii="Book Antiqua" w:hAnsi="Book Antiqua"/>
        </w:rPr>
        <w:t xml:space="preserve"> R, Fischler B, </w:t>
      </w:r>
      <w:proofErr w:type="spellStart"/>
      <w:r w:rsidRPr="004014DF">
        <w:rPr>
          <w:rFonts w:ascii="Book Antiqua" w:hAnsi="Book Antiqua"/>
        </w:rPr>
        <w:t>Dezsofi</w:t>
      </w:r>
      <w:proofErr w:type="spellEnd"/>
      <w:r w:rsidRPr="004014DF">
        <w:rPr>
          <w:rFonts w:ascii="Book Antiqua" w:hAnsi="Book Antiqua"/>
        </w:rPr>
        <w:t xml:space="preserve"> A, Hadzic N, Hierro L, Jahnel J, McLin V, Nobili V, Smets F, Verkade HJ, Debray D. Wilson's Disease in Children: A Position Paper by the Hepatology Committee of the European Society for </w:t>
      </w:r>
      <w:proofErr w:type="spellStart"/>
      <w:r w:rsidRPr="004014DF">
        <w:rPr>
          <w:rFonts w:ascii="Book Antiqua" w:hAnsi="Book Antiqua"/>
        </w:rPr>
        <w:t>Paediatric</w:t>
      </w:r>
      <w:proofErr w:type="spellEnd"/>
      <w:r w:rsidRPr="004014DF">
        <w:rPr>
          <w:rFonts w:ascii="Book Antiqua" w:hAnsi="Book Antiqua"/>
        </w:rPr>
        <w:t xml:space="preserve"> Gastroenterology, Hepatology and Nutrition. </w:t>
      </w:r>
      <w:r w:rsidRPr="004014DF">
        <w:rPr>
          <w:rFonts w:ascii="Book Antiqua" w:hAnsi="Book Antiqua"/>
          <w:i/>
          <w:iCs/>
        </w:rPr>
        <w:t xml:space="preserve">J </w:t>
      </w:r>
      <w:proofErr w:type="spellStart"/>
      <w:r w:rsidRPr="004014DF">
        <w:rPr>
          <w:rFonts w:ascii="Book Antiqua" w:hAnsi="Book Antiqua"/>
          <w:i/>
          <w:iCs/>
        </w:rPr>
        <w:t>Pediatr</w:t>
      </w:r>
      <w:proofErr w:type="spellEnd"/>
      <w:r w:rsidRPr="004014DF">
        <w:rPr>
          <w:rFonts w:ascii="Book Antiqua" w:hAnsi="Book Antiqua"/>
          <w:i/>
          <w:iCs/>
        </w:rPr>
        <w:t xml:space="preserve"> Gastroenterol </w:t>
      </w:r>
      <w:proofErr w:type="spellStart"/>
      <w:r w:rsidRPr="004014DF">
        <w:rPr>
          <w:rFonts w:ascii="Book Antiqua" w:hAnsi="Book Antiqua"/>
          <w:i/>
          <w:iCs/>
        </w:rPr>
        <w:t>Nutr</w:t>
      </w:r>
      <w:proofErr w:type="spellEnd"/>
      <w:r w:rsidRPr="004014DF">
        <w:rPr>
          <w:rFonts w:ascii="Book Antiqua" w:hAnsi="Book Antiqua"/>
        </w:rPr>
        <w:t xml:space="preserve"> 2018; </w:t>
      </w:r>
      <w:r w:rsidRPr="004014DF">
        <w:rPr>
          <w:rFonts w:ascii="Book Antiqua" w:hAnsi="Book Antiqua"/>
          <w:b/>
          <w:bCs/>
        </w:rPr>
        <w:t>66</w:t>
      </w:r>
      <w:r w:rsidRPr="004014DF">
        <w:rPr>
          <w:rFonts w:ascii="Book Antiqua" w:hAnsi="Book Antiqua"/>
        </w:rPr>
        <w:t>: 334-344 [PMID: 29341979 DOI: 10.1097/MPG.0000000000001787]</w:t>
      </w:r>
    </w:p>
    <w:p w14:paraId="10172DE8"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81 </w:t>
      </w:r>
      <w:r w:rsidRPr="004014DF">
        <w:rPr>
          <w:rFonts w:ascii="Book Antiqua" w:hAnsi="Book Antiqua"/>
          <w:b/>
          <w:bCs/>
        </w:rPr>
        <w:t>Taly AB</w:t>
      </w:r>
      <w:r w:rsidRPr="004014DF">
        <w:rPr>
          <w:rFonts w:ascii="Book Antiqua" w:hAnsi="Book Antiqua"/>
        </w:rPr>
        <w:t xml:space="preserve">, Prashanth LK, Sinha S. Wilson's disease: An Indian perspective. </w:t>
      </w:r>
      <w:r w:rsidRPr="004014DF">
        <w:rPr>
          <w:rFonts w:ascii="Book Antiqua" w:hAnsi="Book Antiqua"/>
          <w:i/>
          <w:iCs/>
        </w:rPr>
        <w:t>Neurol India</w:t>
      </w:r>
      <w:r w:rsidRPr="004014DF">
        <w:rPr>
          <w:rFonts w:ascii="Book Antiqua" w:hAnsi="Book Antiqua"/>
        </w:rPr>
        <w:t xml:space="preserve"> 2009; </w:t>
      </w:r>
      <w:r w:rsidRPr="004014DF">
        <w:rPr>
          <w:rFonts w:ascii="Book Antiqua" w:hAnsi="Book Antiqua"/>
          <w:b/>
          <w:bCs/>
        </w:rPr>
        <w:t>57</w:t>
      </w:r>
      <w:r w:rsidRPr="004014DF">
        <w:rPr>
          <w:rFonts w:ascii="Book Antiqua" w:hAnsi="Book Antiqua"/>
        </w:rPr>
        <w:t>: 528-540 [PMID: 19934550 DOI: 10.4103/0028-3886.57789]</w:t>
      </w:r>
    </w:p>
    <w:p w14:paraId="6448C4FE"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82 </w:t>
      </w:r>
      <w:proofErr w:type="spellStart"/>
      <w:r w:rsidRPr="004014DF">
        <w:rPr>
          <w:rFonts w:ascii="Book Antiqua" w:hAnsi="Book Antiqua"/>
          <w:b/>
          <w:bCs/>
        </w:rPr>
        <w:t>Ferenci</w:t>
      </w:r>
      <w:proofErr w:type="spellEnd"/>
      <w:r w:rsidRPr="004014DF">
        <w:rPr>
          <w:rFonts w:ascii="Book Antiqua" w:hAnsi="Book Antiqua"/>
          <w:b/>
          <w:bCs/>
        </w:rPr>
        <w:t xml:space="preserve"> P</w:t>
      </w:r>
      <w:r w:rsidRPr="004014DF">
        <w:rPr>
          <w:rFonts w:ascii="Book Antiqua" w:hAnsi="Book Antiqua"/>
        </w:rPr>
        <w:t xml:space="preserve">, Stremmel W, </w:t>
      </w:r>
      <w:proofErr w:type="spellStart"/>
      <w:r w:rsidRPr="004014DF">
        <w:rPr>
          <w:rFonts w:ascii="Book Antiqua" w:hAnsi="Book Antiqua"/>
        </w:rPr>
        <w:t>Członkowska</w:t>
      </w:r>
      <w:proofErr w:type="spellEnd"/>
      <w:r w:rsidRPr="004014DF">
        <w:rPr>
          <w:rFonts w:ascii="Book Antiqua" w:hAnsi="Book Antiqua"/>
        </w:rPr>
        <w:t xml:space="preserve"> A, Szalay F, Viveiros A, </w:t>
      </w:r>
      <w:proofErr w:type="spellStart"/>
      <w:r w:rsidRPr="004014DF">
        <w:rPr>
          <w:rFonts w:ascii="Book Antiqua" w:hAnsi="Book Antiqua"/>
        </w:rPr>
        <w:t>Stättermayer</w:t>
      </w:r>
      <w:proofErr w:type="spellEnd"/>
      <w:r w:rsidRPr="004014DF">
        <w:rPr>
          <w:rFonts w:ascii="Book Antiqua" w:hAnsi="Book Antiqua"/>
        </w:rPr>
        <w:t xml:space="preserve"> AF, Bruha R, </w:t>
      </w:r>
      <w:proofErr w:type="spellStart"/>
      <w:r w:rsidRPr="004014DF">
        <w:rPr>
          <w:rFonts w:ascii="Book Antiqua" w:hAnsi="Book Antiqua"/>
        </w:rPr>
        <w:t>Houwen</w:t>
      </w:r>
      <w:proofErr w:type="spellEnd"/>
      <w:r w:rsidRPr="004014DF">
        <w:rPr>
          <w:rFonts w:ascii="Book Antiqua" w:hAnsi="Book Antiqua"/>
        </w:rPr>
        <w:t xml:space="preserve"> R, Pop TL, Stauber R, </w:t>
      </w:r>
      <w:proofErr w:type="spellStart"/>
      <w:r w:rsidRPr="004014DF">
        <w:rPr>
          <w:rFonts w:ascii="Book Antiqua" w:hAnsi="Book Antiqua"/>
        </w:rPr>
        <w:t>Gschwantler</w:t>
      </w:r>
      <w:proofErr w:type="spellEnd"/>
      <w:r w:rsidRPr="004014DF">
        <w:rPr>
          <w:rFonts w:ascii="Book Antiqua" w:hAnsi="Book Antiqua"/>
        </w:rPr>
        <w:t xml:space="preserve"> M, Pfeiffenberger J, </w:t>
      </w:r>
      <w:proofErr w:type="spellStart"/>
      <w:r w:rsidRPr="004014DF">
        <w:rPr>
          <w:rFonts w:ascii="Book Antiqua" w:hAnsi="Book Antiqua"/>
        </w:rPr>
        <w:t>Yurdaydin</w:t>
      </w:r>
      <w:proofErr w:type="spellEnd"/>
      <w:r w:rsidRPr="004014DF">
        <w:rPr>
          <w:rFonts w:ascii="Book Antiqua" w:hAnsi="Book Antiqua"/>
        </w:rPr>
        <w:t xml:space="preserve"> C, Aigner E, Steindl-Munda P, Dienes HP, Zoller H, Weiss KH. Age and Sex but Not ATP7B Genotype Effectively Influence the Clinical Phenotype of Wilson Disease. </w:t>
      </w:r>
      <w:r w:rsidRPr="004014DF">
        <w:rPr>
          <w:rFonts w:ascii="Book Antiqua" w:hAnsi="Book Antiqua"/>
          <w:i/>
          <w:iCs/>
        </w:rPr>
        <w:t>Hepatology</w:t>
      </w:r>
      <w:r w:rsidRPr="004014DF">
        <w:rPr>
          <w:rFonts w:ascii="Book Antiqua" w:hAnsi="Book Antiqua"/>
        </w:rPr>
        <w:t xml:space="preserve"> 2019; </w:t>
      </w:r>
      <w:r w:rsidRPr="004014DF">
        <w:rPr>
          <w:rFonts w:ascii="Book Antiqua" w:hAnsi="Book Antiqua"/>
          <w:b/>
          <w:bCs/>
        </w:rPr>
        <w:t>69</w:t>
      </w:r>
      <w:r w:rsidRPr="004014DF">
        <w:rPr>
          <w:rFonts w:ascii="Book Antiqua" w:hAnsi="Book Antiqua"/>
        </w:rPr>
        <w:t>: 1464-1476 [PMID: 30232804 DOI: 10.1002/hep.30280]</w:t>
      </w:r>
    </w:p>
    <w:p w14:paraId="56BA2874"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83 </w:t>
      </w:r>
      <w:r w:rsidRPr="004014DF">
        <w:rPr>
          <w:rFonts w:ascii="Book Antiqua" w:hAnsi="Book Antiqua"/>
          <w:b/>
          <w:bCs/>
        </w:rPr>
        <w:t>Dusek P</w:t>
      </w:r>
      <w:r w:rsidRPr="004014DF">
        <w:rPr>
          <w:rFonts w:ascii="Book Antiqua" w:hAnsi="Book Antiqua"/>
        </w:rPr>
        <w:t xml:space="preserve">, Litwin T, </w:t>
      </w:r>
      <w:proofErr w:type="spellStart"/>
      <w:r w:rsidRPr="004014DF">
        <w:rPr>
          <w:rFonts w:ascii="Book Antiqua" w:hAnsi="Book Antiqua"/>
        </w:rPr>
        <w:t>Członkowska</w:t>
      </w:r>
      <w:proofErr w:type="spellEnd"/>
      <w:r w:rsidRPr="004014DF">
        <w:rPr>
          <w:rFonts w:ascii="Book Antiqua" w:hAnsi="Book Antiqua"/>
        </w:rPr>
        <w:t xml:space="preserve"> A. Neurologic impairment in Wilson disease. </w:t>
      </w:r>
      <w:r w:rsidRPr="004014DF">
        <w:rPr>
          <w:rFonts w:ascii="Book Antiqua" w:hAnsi="Book Antiqua"/>
          <w:i/>
          <w:iCs/>
        </w:rPr>
        <w:t xml:space="preserve">Ann </w:t>
      </w:r>
      <w:proofErr w:type="spellStart"/>
      <w:r w:rsidRPr="004014DF">
        <w:rPr>
          <w:rFonts w:ascii="Book Antiqua" w:hAnsi="Book Antiqua"/>
          <w:i/>
          <w:iCs/>
        </w:rPr>
        <w:t>Transl</w:t>
      </w:r>
      <w:proofErr w:type="spellEnd"/>
      <w:r w:rsidRPr="004014DF">
        <w:rPr>
          <w:rFonts w:ascii="Book Antiqua" w:hAnsi="Book Antiqua"/>
          <w:i/>
          <w:iCs/>
        </w:rPr>
        <w:t xml:space="preserve"> Med</w:t>
      </w:r>
      <w:r w:rsidRPr="004014DF">
        <w:rPr>
          <w:rFonts w:ascii="Book Antiqua" w:hAnsi="Book Antiqua"/>
        </w:rPr>
        <w:t xml:space="preserve"> 2019; </w:t>
      </w:r>
      <w:r w:rsidRPr="004014DF">
        <w:rPr>
          <w:rFonts w:ascii="Book Antiqua" w:hAnsi="Book Antiqua"/>
          <w:b/>
          <w:bCs/>
        </w:rPr>
        <w:t>7</w:t>
      </w:r>
      <w:r w:rsidRPr="004014DF">
        <w:rPr>
          <w:rFonts w:ascii="Book Antiqua" w:hAnsi="Book Antiqua"/>
        </w:rPr>
        <w:t>: S64 [PMID: 31179301 DOI: 10.21037/atm.2019.02.43]</w:t>
      </w:r>
    </w:p>
    <w:p w14:paraId="3EAEBE5C"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84 </w:t>
      </w:r>
      <w:r w:rsidRPr="004014DF">
        <w:rPr>
          <w:rFonts w:ascii="Book Antiqua" w:hAnsi="Book Antiqua"/>
          <w:b/>
          <w:bCs/>
        </w:rPr>
        <w:t>Brewer GJ</w:t>
      </w:r>
      <w:r w:rsidRPr="004014DF">
        <w:rPr>
          <w:rFonts w:ascii="Book Antiqua" w:hAnsi="Book Antiqua"/>
        </w:rPr>
        <w:t xml:space="preserve">, Terry CA, Aisen AM, Hill GM. Worsening of neurologic syndrome in patients with Wilson's disease with initial penicillamine therapy. </w:t>
      </w:r>
      <w:r w:rsidRPr="004014DF">
        <w:rPr>
          <w:rFonts w:ascii="Book Antiqua" w:hAnsi="Book Antiqua"/>
          <w:i/>
          <w:iCs/>
        </w:rPr>
        <w:t>Arch Neurol</w:t>
      </w:r>
      <w:r w:rsidRPr="004014DF">
        <w:rPr>
          <w:rFonts w:ascii="Book Antiqua" w:hAnsi="Book Antiqua"/>
        </w:rPr>
        <w:t xml:space="preserve"> 1987; </w:t>
      </w:r>
      <w:r w:rsidRPr="004014DF">
        <w:rPr>
          <w:rFonts w:ascii="Book Antiqua" w:hAnsi="Book Antiqua"/>
          <w:b/>
          <w:bCs/>
        </w:rPr>
        <w:t>44</w:t>
      </w:r>
      <w:r w:rsidRPr="004014DF">
        <w:rPr>
          <w:rFonts w:ascii="Book Antiqua" w:hAnsi="Book Antiqua"/>
        </w:rPr>
        <w:t>: 490-493 [PMID: 3579660 DOI: 10.1001/archneur.1987.00520170020016]</w:t>
      </w:r>
    </w:p>
    <w:p w14:paraId="50C9AF8E"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85 </w:t>
      </w:r>
      <w:r w:rsidRPr="004014DF">
        <w:rPr>
          <w:rFonts w:ascii="Book Antiqua" w:hAnsi="Book Antiqua"/>
          <w:b/>
          <w:bCs/>
        </w:rPr>
        <w:t>Ranjan A</w:t>
      </w:r>
      <w:r w:rsidRPr="004014DF">
        <w:rPr>
          <w:rFonts w:ascii="Book Antiqua" w:hAnsi="Book Antiqua"/>
        </w:rPr>
        <w:t xml:space="preserve">, Kalita J, Kumar V, Misra UK. MRI and oxidative stress markers in neurological worsening of Wilson disease following penicillamine. </w:t>
      </w:r>
      <w:r w:rsidRPr="004014DF">
        <w:rPr>
          <w:rFonts w:ascii="Book Antiqua" w:hAnsi="Book Antiqua"/>
          <w:i/>
          <w:iCs/>
        </w:rPr>
        <w:t>Neurotoxicology</w:t>
      </w:r>
      <w:r w:rsidRPr="004014DF">
        <w:rPr>
          <w:rFonts w:ascii="Book Antiqua" w:hAnsi="Book Antiqua"/>
        </w:rPr>
        <w:t xml:space="preserve"> 2015; </w:t>
      </w:r>
      <w:r w:rsidRPr="004014DF">
        <w:rPr>
          <w:rFonts w:ascii="Book Antiqua" w:hAnsi="Book Antiqua"/>
          <w:b/>
          <w:bCs/>
        </w:rPr>
        <w:t>49</w:t>
      </w:r>
      <w:r w:rsidRPr="004014DF">
        <w:rPr>
          <w:rFonts w:ascii="Book Antiqua" w:hAnsi="Book Antiqua"/>
        </w:rPr>
        <w:t>: 45-49 [PMID: 26004675 DOI: 10.1016/j.neuro.2015.05.004]</w:t>
      </w:r>
    </w:p>
    <w:p w14:paraId="6460B625"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86 </w:t>
      </w:r>
      <w:r w:rsidRPr="004014DF">
        <w:rPr>
          <w:rFonts w:ascii="Book Antiqua" w:hAnsi="Book Antiqua"/>
          <w:b/>
          <w:bCs/>
        </w:rPr>
        <w:t>Litwin T</w:t>
      </w:r>
      <w:r w:rsidRPr="004014DF">
        <w:rPr>
          <w:rFonts w:ascii="Book Antiqua" w:hAnsi="Book Antiqua"/>
        </w:rPr>
        <w:t xml:space="preserve">, </w:t>
      </w:r>
      <w:proofErr w:type="spellStart"/>
      <w:r w:rsidRPr="004014DF">
        <w:rPr>
          <w:rFonts w:ascii="Book Antiqua" w:hAnsi="Book Antiqua"/>
        </w:rPr>
        <w:t>Dzieżyc</w:t>
      </w:r>
      <w:proofErr w:type="spellEnd"/>
      <w:r w:rsidRPr="004014DF">
        <w:rPr>
          <w:rFonts w:ascii="Book Antiqua" w:hAnsi="Book Antiqua"/>
        </w:rPr>
        <w:t xml:space="preserve"> K, </w:t>
      </w:r>
      <w:proofErr w:type="spellStart"/>
      <w:r w:rsidRPr="004014DF">
        <w:rPr>
          <w:rFonts w:ascii="Book Antiqua" w:hAnsi="Book Antiqua"/>
        </w:rPr>
        <w:t>Karliński</w:t>
      </w:r>
      <w:proofErr w:type="spellEnd"/>
      <w:r w:rsidRPr="004014DF">
        <w:rPr>
          <w:rFonts w:ascii="Book Antiqua" w:hAnsi="Book Antiqua"/>
        </w:rPr>
        <w:t xml:space="preserve"> M, </w:t>
      </w:r>
      <w:proofErr w:type="spellStart"/>
      <w:r w:rsidRPr="004014DF">
        <w:rPr>
          <w:rFonts w:ascii="Book Antiqua" w:hAnsi="Book Antiqua"/>
        </w:rPr>
        <w:t>Chabik</w:t>
      </w:r>
      <w:proofErr w:type="spellEnd"/>
      <w:r w:rsidRPr="004014DF">
        <w:rPr>
          <w:rFonts w:ascii="Book Antiqua" w:hAnsi="Book Antiqua"/>
        </w:rPr>
        <w:t xml:space="preserve"> G, Czepiel W, </w:t>
      </w:r>
      <w:proofErr w:type="spellStart"/>
      <w:r w:rsidRPr="004014DF">
        <w:rPr>
          <w:rFonts w:ascii="Book Antiqua" w:hAnsi="Book Antiqua"/>
        </w:rPr>
        <w:t>Członkowska</w:t>
      </w:r>
      <w:proofErr w:type="spellEnd"/>
      <w:r w:rsidRPr="004014DF">
        <w:rPr>
          <w:rFonts w:ascii="Book Antiqua" w:hAnsi="Book Antiqua"/>
        </w:rPr>
        <w:t xml:space="preserve"> A. Early neurological worsening in patients with Wilson's disease. </w:t>
      </w:r>
      <w:r w:rsidRPr="004014DF">
        <w:rPr>
          <w:rFonts w:ascii="Book Antiqua" w:hAnsi="Book Antiqua"/>
          <w:i/>
          <w:iCs/>
        </w:rPr>
        <w:t>J Neurol Sci</w:t>
      </w:r>
      <w:r w:rsidRPr="004014DF">
        <w:rPr>
          <w:rFonts w:ascii="Book Antiqua" w:hAnsi="Book Antiqua"/>
        </w:rPr>
        <w:t xml:space="preserve"> 2015; </w:t>
      </w:r>
      <w:r w:rsidRPr="004014DF">
        <w:rPr>
          <w:rFonts w:ascii="Book Antiqua" w:hAnsi="Book Antiqua"/>
          <w:b/>
          <w:bCs/>
        </w:rPr>
        <w:t>355</w:t>
      </w:r>
      <w:r w:rsidRPr="004014DF">
        <w:rPr>
          <w:rFonts w:ascii="Book Antiqua" w:hAnsi="Book Antiqua"/>
        </w:rPr>
        <w:t>: 162-167 [PMID: 26071888 DOI: 10.1016/j.jns.2015.06.010]</w:t>
      </w:r>
    </w:p>
    <w:p w14:paraId="6D38A84B"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87 </w:t>
      </w:r>
      <w:r w:rsidRPr="004014DF">
        <w:rPr>
          <w:rFonts w:ascii="Book Antiqua" w:hAnsi="Book Antiqua"/>
          <w:b/>
          <w:bCs/>
        </w:rPr>
        <w:t>Chen DB</w:t>
      </w:r>
      <w:r w:rsidRPr="004014DF">
        <w:rPr>
          <w:rFonts w:ascii="Book Antiqua" w:hAnsi="Book Antiqua"/>
        </w:rPr>
        <w:t xml:space="preserve">, Feng L, Lin XP, Zhang W, Li FR, Liang XL, Li XH. Penicillamine increases free copper and enhances oxidative stress in the brain of toxic milk mice. </w:t>
      </w:r>
      <w:proofErr w:type="spellStart"/>
      <w:r w:rsidRPr="004014DF">
        <w:rPr>
          <w:rFonts w:ascii="Book Antiqua" w:hAnsi="Book Antiqua"/>
          <w:i/>
          <w:iCs/>
        </w:rPr>
        <w:t>PLoS</w:t>
      </w:r>
      <w:proofErr w:type="spellEnd"/>
      <w:r w:rsidRPr="004014DF">
        <w:rPr>
          <w:rFonts w:ascii="Book Antiqua" w:hAnsi="Book Antiqua"/>
          <w:i/>
          <w:iCs/>
        </w:rPr>
        <w:t xml:space="preserve"> One</w:t>
      </w:r>
      <w:r w:rsidRPr="004014DF">
        <w:rPr>
          <w:rFonts w:ascii="Book Antiqua" w:hAnsi="Book Antiqua"/>
        </w:rPr>
        <w:t xml:space="preserve"> 2012; </w:t>
      </w:r>
      <w:r w:rsidRPr="004014DF">
        <w:rPr>
          <w:rFonts w:ascii="Book Antiqua" w:hAnsi="Book Antiqua"/>
          <w:b/>
          <w:bCs/>
        </w:rPr>
        <w:t>7</w:t>
      </w:r>
      <w:r w:rsidRPr="004014DF">
        <w:rPr>
          <w:rFonts w:ascii="Book Antiqua" w:hAnsi="Book Antiqua"/>
        </w:rPr>
        <w:t>: e37709 [PMID: 22629446 DOI: 10.1371/journal.pone.0037709]</w:t>
      </w:r>
    </w:p>
    <w:p w14:paraId="319D32F1"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88 </w:t>
      </w:r>
      <w:r w:rsidRPr="004014DF">
        <w:rPr>
          <w:rFonts w:ascii="Book Antiqua" w:hAnsi="Book Antiqua"/>
          <w:b/>
          <w:bCs/>
        </w:rPr>
        <w:t>Miki M</w:t>
      </w:r>
      <w:r w:rsidRPr="004014DF">
        <w:rPr>
          <w:rFonts w:ascii="Book Antiqua" w:hAnsi="Book Antiqua"/>
        </w:rPr>
        <w:t xml:space="preserve">. Penicillamine as antioxidant. </w:t>
      </w:r>
      <w:r w:rsidRPr="004014DF">
        <w:rPr>
          <w:rFonts w:ascii="Book Antiqua" w:hAnsi="Book Antiqua"/>
          <w:i/>
          <w:iCs/>
        </w:rPr>
        <w:t xml:space="preserve">Methods </w:t>
      </w:r>
      <w:proofErr w:type="spellStart"/>
      <w:r w:rsidRPr="004014DF">
        <w:rPr>
          <w:rFonts w:ascii="Book Antiqua" w:hAnsi="Book Antiqua"/>
          <w:i/>
          <w:iCs/>
        </w:rPr>
        <w:t>Enzymol</w:t>
      </w:r>
      <w:proofErr w:type="spellEnd"/>
      <w:r w:rsidRPr="004014DF">
        <w:rPr>
          <w:rFonts w:ascii="Book Antiqua" w:hAnsi="Book Antiqua"/>
        </w:rPr>
        <w:t xml:space="preserve"> 1994; </w:t>
      </w:r>
      <w:r w:rsidRPr="004014DF">
        <w:rPr>
          <w:rFonts w:ascii="Book Antiqua" w:hAnsi="Book Antiqua"/>
          <w:b/>
          <w:bCs/>
        </w:rPr>
        <w:t>234</w:t>
      </w:r>
      <w:r w:rsidRPr="004014DF">
        <w:rPr>
          <w:rFonts w:ascii="Book Antiqua" w:hAnsi="Book Antiqua"/>
        </w:rPr>
        <w:t>: 542-547 [PMID: 7808330 DOI: 10.1016/0076-6879(94)34126-5]</w:t>
      </w:r>
    </w:p>
    <w:p w14:paraId="061B74B6" w14:textId="1F9E39E2" w:rsidR="00A4642B" w:rsidRDefault="00425D1B" w:rsidP="005526C5">
      <w:pPr>
        <w:spacing w:line="360" w:lineRule="auto"/>
        <w:jc w:val="both"/>
        <w:rPr>
          <w:rFonts w:ascii="Book Antiqua" w:hAnsi="Book Antiqua"/>
        </w:rPr>
      </w:pPr>
      <w:proofErr w:type="gramStart"/>
      <w:r w:rsidRPr="004014DF">
        <w:rPr>
          <w:rFonts w:ascii="Book Antiqua" w:hAnsi="Book Antiqua"/>
        </w:rPr>
        <w:t xml:space="preserve">89 </w:t>
      </w:r>
      <w:r w:rsidR="00EB6140" w:rsidRPr="00EB6140">
        <w:t xml:space="preserve"> </w:t>
      </w:r>
      <w:r w:rsidR="00EB6140" w:rsidRPr="00EB6140">
        <w:rPr>
          <w:rFonts w:ascii="Book Antiqua" w:hAnsi="Book Antiqua"/>
          <w:b/>
          <w:bCs/>
        </w:rPr>
        <w:t>Mohr</w:t>
      </w:r>
      <w:proofErr w:type="gramEnd"/>
      <w:r w:rsidR="00EB6140" w:rsidRPr="00EB6140">
        <w:rPr>
          <w:rFonts w:ascii="Book Antiqua" w:hAnsi="Book Antiqua"/>
          <w:b/>
          <w:bCs/>
        </w:rPr>
        <w:t xml:space="preserve"> I</w:t>
      </w:r>
      <w:r w:rsidR="00EB6140" w:rsidRPr="001022F7">
        <w:rPr>
          <w:rFonts w:ascii="Book Antiqua" w:hAnsi="Book Antiqua"/>
          <w:bCs/>
        </w:rPr>
        <w:t xml:space="preserve">, Weiss KH. Current anti-copper therapies in management of Wilson disease. </w:t>
      </w:r>
      <w:r w:rsidR="00EB6140" w:rsidRPr="001022F7">
        <w:rPr>
          <w:rFonts w:ascii="Book Antiqua" w:hAnsi="Book Antiqua"/>
          <w:bCs/>
          <w:i/>
        </w:rPr>
        <w:t xml:space="preserve">Ann </w:t>
      </w:r>
      <w:proofErr w:type="spellStart"/>
      <w:r w:rsidR="00EB6140" w:rsidRPr="001022F7">
        <w:rPr>
          <w:rFonts w:ascii="Book Antiqua" w:hAnsi="Book Antiqua"/>
          <w:bCs/>
          <w:i/>
        </w:rPr>
        <w:t>Transl</w:t>
      </w:r>
      <w:proofErr w:type="spellEnd"/>
      <w:r w:rsidR="00EB6140" w:rsidRPr="001022F7">
        <w:rPr>
          <w:rFonts w:ascii="Book Antiqua" w:hAnsi="Book Antiqua"/>
          <w:bCs/>
          <w:i/>
        </w:rPr>
        <w:t xml:space="preserve"> Med</w:t>
      </w:r>
      <w:r w:rsidR="00EB6140" w:rsidRPr="001022F7">
        <w:rPr>
          <w:rFonts w:ascii="Book Antiqua" w:hAnsi="Book Antiqua"/>
          <w:bCs/>
        </w:rPr>
        <w:t xml:space="preserve"> 2019;</w:t>
      </w:r>
      <w:r w:rsidR="00EB6140" w:rsidRPr="00F716AC">
        <w:rPr>
          <w:rFonts w:ascii="Book Antiqua" w:hAnsi="Book Antiqua"/>
          <w:b/>
          <w:bCs/>
        </w:rPr>
        <w:t xml:space="preserve"> 7:</w:t>
      </w:r>
      <w:r w:rsidR="00EB6140" w:rsidRPr="001022F7">
        <w:rPr>
          <w:rFonts w:ascii="Book Antiqua" w:hAnsi="Book Antiqua"/>
          <w:bCs/>
        </w:rPr>
        <w:t xml:space="preserve"> S69 [PMID: 31179306 DOI: 10.21037/atm.2019.02.48]</w:t>
      </w:r>
    </w:p>
    <w:p w14:paraId="1072D02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90 </w:t>
      </w:r>
      <w:r w:rsidRPr="004014DF">
        <w:rPr>
          <w:rFonts w:ascii="Book Antiqua" w:hAnsi="Book Antiqua"/>
          <w:b/>
          <w:bCs/>
        </w:rPr>
        <w:t>Klein D</w:t>
      </w:r>
      <w:r w:rsidRPr="004014DF">
        <w:rPr>
          <w:rFonts w:ascii="Book Antiqua" w:hAnsi="Book Antiqua"/>
        </w:rPr>
        <w:t xml:space="preserve">, </w:t>
      </w:r>
      <w:proofErr w:type="spellStart"/>
      <w:r w:rsidRPr="004014DF">
        <w:rPr>
          <w:rFonts w:ascii="Book Antiqua" w:hAnsi="Book Antiqua"/>
        </w:rPr>
        <w:t>Lichtmannegger</w:t>
      </w:r>
      <w:proofErr w:type="spellEnd"/>
      <w:r w:rsidRPr="004014DF">
        <w:rPr>
          <w:rFonts w:ascii="Book Antiqua" w:hAnsi="Book Antiqua"/>
        </w:rPr>
        <w:t xml:space="preserve"> J, Heinzmann U, Summer KH. Dissolution of copper-rich granules in hepatic lysosomes by D-penicillamine prevents the development of fulminant hepatitis in Long-Evans cinnamon rats. </w:t>
      </w:r>
      <w:r w:rsidRPr="004014DF">
        <w:rPr>
          <w:rFonts w:ascii="Book Antiqua" w:hAnsi="Book Antiqua"/>
          <w:i/>
          <w:iCs/>
        </w:rPr>
        <w:t>J Hepatol</w:t>
      </w:r>
      <w:r w:rsidRPr="004014DF">
        <w:rPr>
          <w:rFonts w:ascii="Book Antiqua" w:hAnsi="Book Antiqua"/>
        </w:rPr>
        <w:t xml:space="preserve"> 2000; </w:t>
      </w:r>
      <w:r w:rsidRPr="004014DF">
        <w:rPr>
          <w:rFonts w:ascii="Book Antiqua" w:hAnsi="Book Antiqua"/>
          <w:b/>
          <w:bCs/>
        </w:rPr>
        <w:t>32</w:t>
      </w:r>
      <w:r w:rsidRPr="004014DF">
        <w:rPr>
          <w:rFonts w:ascii="Book Antiqua" w:hAnsi="Book Antiqua"/>
        </w:rPr>
        <w:t>: 193-201 [PMID: 10707858 DOI: 10.1016/S0168-8278(00)80063-X]</w:t>
      </w:r>
    </w:p>
    <w:p w14:paraId="1FA90CEA"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91 </w:t>
      </w:r>
      <w:r w:rsidRPr="004014DF">
        <w:rPr>
          <w:rFonts w:ascii="Book Antiqua" w:hAnsi="Book Antiqua"/>
          <w:b/>
          <w:bCs/>
        </w:rPr>
        <w:t>Netter P</w:t>
      </w:r>
      <w:r w:rsidRPr="004014DF">
        <w:rPr>
          <w:rFonts w:ascii="Book Antiqua" w:hAnsi="Book Antiqua"/>
        </w:rPr>
        <w:t xml:space="preserve">, </w:t>
      </w:r>
      <w:proofErr w:type="spellStart"/>
      <w:r w:rsidRPr="004014DF">
        <w:rPr>
          <w:rFonts w:ascii="Book Antiqua" w:hAnsi="Book Antiqua"/>
        </w:rPr>
        <w:t>Bannwarth</w:t>
      </w:r>
      <w:proofErr w:type="spellEnd"/>
      <w:r w:rsidRPr="004014DF">
        <w:rPr>
          <w:rFonts w:ascii="Book Antiqua" w:hAnsi="Book Antiqua"/>
        </w:rPr>
        <w:t xml:space="preserve"> B, </w:t>
      </w:r>
      <w:proofErr w:type="spellStart"/>
      <w:r w:rsidRPr="004014DF">
        <w:rPr>
          <w:rFonts w:ascii="Book Antiqua" w:hAnsi="Book Antiqua"/>
        </w:rPr>
        <w:t>Péré</w:t>
      </w:r>
      <w:proofErr w:type="spellEnd"/>
      <w:r w:rsidRPr="004014DF">
        <w:rPr>
          <w:rFonts w:ascii="Book Antiqua" w:hAnsi="Book Antiqua"/>
        </w:rPr>
        <w:t xml:space="preserve"> P, Nicolas A. Clinical pharmacokinetics of D-penicillamine. </w:t>
      </w:r>
      <w:r w:rsidRPr="004014DF">
        <w:rPr>
          <w:rFonts w:ascii="Book Antiqua" w:hAnsi="Book Antiqua"/>
          <w:i/>
          <w:iCs/>
        </w:rPr>
        <w:t xml:space="preserve">Clin </w:t>
      </w:r>
      <w:proofErr w:type="spellStart"/>
      <w:r w:rsidRPr="004014DF">
        <w:rPr>
          <w:rFonts w:ascii="Book Antiqua" w:hAnsi="Book Antiqua"/>
          <w:i/>
          <w:iCs/>
        </w:rPr>
        <w:t>Pharmacokinet</w:t>
      </w:r>
      <w:proofErr w:type="spellEnd"/>
      <w:r w:rsidRPr="004014DF">
        <w:rPr>
          <w:rFonts w:ascii="Book Antiqua" w:hAnsi="Book Antiqua"/>
        </w:rPr>
        <w:t xml:space="preserve"> 1987; </w:t>
      </w:r>
      <w:r w:rsidRPr="004014DF">
        <w:rPr>
          <w:rFonts w:ascii="Book Antiqua" w:hAnsi="Book Antiqua"/>
          <w:b/>
          <w:bCs/>
        </w:rPr>
        <w:t>13</w:t>
      </w:r>
      <w:r w:rsidRPr="004014DF">
        <w:rPr>
          <w:rFonts w:ascii="Book Antiqua" w:hAnsi="Book Antiqua"/>
        </w:rPr>
        <w:t>: 317-333 [PMID: 3319347 DOI: 10.2165/00003088-198713050-00003]</w:t>
      </w:r>
    </w:p>
    <w:p w14:paraId="33613A2F"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92 </w:t>
      </w:r>
      <w:r w:rsidRPr="004014DF">
        <w:rPr>
          <w:rFonts w:ascii="Book Antiqua" w:hAnsi="Book Antiqua"/>
          <w:b/>
          <w:bCs/>
        </w:rPr>
        <w:t>Shimizu N</w:t>
      </w:r>
      <w:r w:rsidRPr="004014DF">
        <w:rPr>
          <w:rFonts w:ascii="Book Antiqua" w:hAnsi="Book Antiqua"/>
        </w:rPr>
        <w:t xml:space="preserve">, Yamaguchi Y, Aoki T. Treatment and management of Wilson's disease. </w:t>
      </w:r>
      <w:proofErr w:type="spellStart"/>
      <w:r w:rsidRPr="004014DF">
        <w:rPr>
          <w:rFonts w:ascii="Book Antiqua" w:hAnsi="Book Antiqua"/>
          <w:i/>
          <w:iCs/>
        </w:rPr>
        <w:t>Pediatr</w:t>
      </w:r>
      <w:proofErr w:type="spellEnd"/>
      <w:r w:rsidRPr="004014DF">
        <w:rPr>
          <w:rFonts w:ascii="Book Antiqua" w:hAnsi="Book Antiqua"/>
          <w:i/>
          <w:iCs/>
        </w:rPr>
        <w:t xml:space="preserve"> Int</w:t>
      </w:r>
      <w:r w:rsidRPr="004014DF">
        <w:rPr>
          <w:rFonts w:ascii="Book Antiqua" w:hAnsi="Book Antiqua"/>
        </w:rPr>
        <w:t xml:space="preserve"> 1999; </w:t>
      </w:r>
      <w:r w:rsidRPr="004014DF">
        <w:rPr>
          <w:rFonts w:ascii="Book Antiqua" w:hAnsi="Book Antiqua"/>
          <w:b/>
          <w:bCs/>
        </w:rPr>
        <w:t>41</w:t>
      </w:r>
      <w:r w:rsidRPr="004014DF">
        <w:rPr>
          <w:rFonts w:ascii="Book Antiqua" w:hAnsi="Book Antiqua"/>
        </w:rPr>
        <w:t>: 419-422 [PMID: 10453198 DOI: 10.1046/j.1442-200x.</w:t>
      </w:r>
      <w:proofErr w:type="gramStart"/>
      <w:r w:rsidRPr="004014DF">
        <w:rPr>
          <w:rFonts w:ascii="Book Antiqua" w:hAnsi="Book Antiqua"/>
        </w:rPr>
        <w:t>1999.01093.x</w:t>
      </w:r>
      <w:proofErr w:type="gramEnd"/>
      <w:r w:rsidRPr="004014DF">
        <w:rPr>
          <w:rFonts w:ascii="Book Antiqua" w:hAnsi="Book Antiqua"/>
        </w:rPr>
        <w:t>]</w:t>
      </w:r>
    </w:p>
    <w:p w14:paraId="3401FA5C"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93 </w:t>
      </w:r>
      <w:r w:rsidRPr="004014DF">
        <w:rPr>
          <w:rFonts w:ascii="Book Antiqua" w:hAnsi="Book Antiqua"/>
          <w:b/>
          <w:bCs/>
        </w:rPr>
        <w:t>Brewer GJ</w:t>
      </w:r>
      <w:r w:rsidRPr="004014DF">
        <w:rPr>
          <w:rFonts w:ascii="Book Antiqua" w:hAnsi="Book Antiqua"/>
        </w:rPr>
        <w:t xml:space="preserve">, </w:t>
      </w:r>
      <w:proofErr w:type="spellStart"/>
      <w:r w:rsidRPr="004014DF">
        <w:rPr>
          <w:rFonts w:ascii="Book Antiqua" w:hAnsi="Book Antiqua"/>
        </w:rPr>
        <w:t>Yuzbasiyan</w:t>
      </w:r>
      <w:proofErr w:type="spellEnd"/>
      <w:r w:rsidRPr="004014DF">
        <w:rPr>
          <w:rFonts w:ascii="Book Antiqua" w:hAnsi="Book Antiqua"/>
        </w:rPr>
        <w:t xml:space="preserve">-Gurkan V, Johnson V, Dick RD, Wang Y. Treatment of Wilson's disease with zinc: XI. Interaction with other </w:t>
      </w:r>
      <w:proofErr w:type="spellStart"/>
      <w:r w:rsidRPr="004014DF">
        <w:rPr>
          <w:rFonts w:ascii="Book Antiqua" w:hAnsi="Book Antiqua"/>
        </w:rPr>
        <w:t>anticopper</w:t>
      </w:r>
      <w:proofErr w:type="spellEnd"/>
      <w:r w:rsidRPr="004014DF">
        <w:rPr>
          <w:rFonts w:ascii="Book Antiqua" w:hAnsi="Book Antiqua"/>
        </w:rPr>
        <w:t xml:space="preserve"> agents. </w:t>
      </w:r>
      <w:r w:rsidRPr="004014DF">
        <w:rPr>
          <w:rFonts w:ascii="Book Antiqua" w:hAnsi="Book Antiqua"/>
          <w:i/>
          <w:iCs/>
        </w:rPr>
        <w:t xml:space="preserve">J Am Coll </w:t>
      </w:r>
      <w:proofErr w:type="spellStart"/>
      <w:r w:rsidRPr="004014DF">
        <w:rPr>
          <w:rFonts w:ascii="Book Antiqua" w:hAnsi="Book Antiqua"/>
          <w:i/>
          <w:iCs/>
        </w:rPr>
        <w:t>Nutr</w:t>
      </w:r>
      <w:proofErr w:type="spellEnd"/>
      <w:r w:rsidRPr="004014DF">
        <w:rPr>
          <w:rFonts w:ascii="Book Antiqua" w:hAnsi="Book Antiqua"/>
        </w:rPr>
        <w:t xml:space="preserve"> 1993; </w:t>
      </w:r>
      <w:r w:rsidRPr="004014DF">
        <w:rPr>
          <w:rFonts w:ascii="Book Antiqua" w:hAnsi="Book Antiqua"/>
          <w:b/>
          <w:bCs/>
        </w:rPr>
        <w:t>12</w:t>
      </w:r>
      <w:r w:rsidRPr="004014DF">
        <w:rPr>
          <w:rFonts w:ascii="Book Antiqua" w:hAnsi="Book Antiqua"/>
        </w:rPr>
        <w:t>: 26-30 [PMID: 8440814 DOI: 10.1080/07315724.1993.10718278]</w:t>
      </w:r>
    </w:p>
    <w:p w14:paraId="4AEE7ABB"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94 </w:t>
      </w:r>
      <w:r w:rsidRPr="004014DF">
        <w:rPr>
          <w:rFonts w:ascii="Book Antiqua" w:hAnsi="Book Antiqua"/>
          <w:b/>
          <w:bCs/>
        </w:rPr>
        <w:t>Levy RS</w:t>
      </w:r>
      <w:r w:rsidRPr="004014DF">
        <w:rPr>
          <w:rFonts w:ascii="Book Antiqua" w:hAnsi="Book Antiqua"/>
        </w:rPr>
        <w:t xml:space="preserve">, Fisher M, Alter JN. Penicillamine: review and cutaneous manifestations. </w:t>
      </w:r>
      <w:r w:rsidRPr="004014DF">
        <w:rPr>
          <w:rFonts w:ascii="Book Antiqua" w:hAnsi="Book Antiqua"/>
          <w:i/>
          <w:iCs/>
        </w:rPr>
        <w:t xml:space="preserve">J Am </w:t>
      </w:r>
      <w:proofErr w:type="spellStart"/>
      <w:r w:rsidRPr="004014DF">
        <w:rPr>
          <w:rFonts w:ascii="Book Antiqua" w:hAnsi="Book Antiqua"/>
          <w:i/>
          <w:iCs/>
        </w:rPr>
        <w:t>Acad</w:t>
      </w:r>
      <w:proofErr w:type="spellEnd"/>
      <w:r w:rsidRPr="004014DF">
        <w:rPr>
          <w:rFonts w:ascii="Book Antiqua" w:hAnsi="Book Antiqua"/>
          <w:i/>
          <w:iCs/>
        </w:rPr>
        <w:t xml:space="preserve"> Dermatol</w:t>
      </w:r>
      <w:r w:rsidRPr="004014DF">
        <w:rPr>
          <w:rFonts w:ascii="Book Antiqua" w:hAnsi="Book Antiqua"/>
        </w:rPr>
        <w:t xml:space="preserve"> 1983; </w:t>
      </w:r>
      <w:r w:rsidRPr="004014DF">
        <w:rPr>
          <w:rFonts w:ascii="Book Antiqua" w:hAnsi="Book Antiqua"/>
          <w:b/>
          <w:bCs/>
        </w:rPr>
        <w:t>8</w:t>
      </w:r>
      <w:r w:rsidRPr="004014DF">
        <w:rPr>
          <w:rFonts w:ascii="Book Antiqua" w:hAnsi="Book Antiqua"/>
        </w:rPr>
        <w:t>: 548-558 [PMID: 6222087 DOI: 10.1016/S0190-9622(83)70062-9]</w:t>
      </w:r>
    </w:p>
    <w:p w14:paraId="39E73392"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95 </w:t>
      </w:r>
      <w:r w:rsidRPr="004014DF">
        <w:rPr>
          <w:rFonts w:ascii="Book Antiqua" w:hAnsi="Book Antiqua"/>
          <w:b/>
          <w:bCs/>
        </w:rPr>
        <w:t>Ishak R</w:t>
      </w:r>
      <w:r w:rsidRPr="004014DF">
        <w:rPr>
          <w:rFonts w:ascii="Book Antiqua" w:hAnsi="Book Antiqua"/>
        </w:rPr>
        <w:t xml:space="preserve">, Abbas O. Penicillamine revisited: historic overview and review of the clinical uses and cutaneous adverse effects. </w:t>
      </w:r>
      <w:r w:rsidRPr="004014DF">
        <w:rPr>
          <w:rFonts w:ascii="Book Antiqua" w:hAnsi="Book Antiqua"/>
          <w:i/>
          <w:iCs/>
        </w:rPr>
        <w:t>Am J Clin Dermatol</w:t>
      </w:r>
      <w:r w:rsidRPr="004014DF">
        <w:rPr>
          <w:rFonts w:ascii="Book Antiqua" w:hAnsi="Book Antiqua"/>
        </w:rPr>
        <w:t xml:space="preserve"> 2013; </w:t>
      </w:r>
      <w:r w:rsidRPr="004014DF">
        <w:rPr>
          <w:rFonts w:ascii="Book Antiqua" w:hAnsi="Book Antiqua"/>
          <w:b/>
          <w:bCs/>
        </w:rPr>
        <w:t>14</w:t>
      </w:r>
      <w:r w:rsidRPr="004014DF">
        <w:rPr>
          <w:rFonts w:ascii="Book Antiqua" w:hAnsi="Book Antiqua"/>
        </w:rPr>
        <w:t>: 223-233 [PMID: 23605177 DOI: 10.1007/s40257-013-0022-z]</w:t>
      </w:r>
    </w:p>
    <w:p w14:paraId="75B2477F"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96 </w:t>
      </w:r>
      <w:r w:rsidRPr="004014DF">
        <w:rPr>
          <w:rFonts w:ascii="Book Antiqua" w:hAnsi="Book Antiqua"/>
          <w:b/>
          <w:bCs/>
        </w:rPr>
        <w:t>Kalita J</w:t>
      </w:r>
      <w:r w:rsidRPr="004014DF">
        <w:rPr>
          <w:rFonts w:ascii="Book Antiqua" w:hAnsi="Book Antiqua"/>
        </w:rPr>
        <w:t xml:space="preserve">, Kumar V, Chandra S, Kumar B, Misra UK. Worsening of Wilson disease following penicillamine therapy. </w:t>
      </w:r>
      <w:proofErr w:type="spellStart"/>
      <w:r w:rsidRPr="004014DF">
        <w:rPr>
          <w:rFonts w:ascii="Book Antiqua" w:hAnsi="Book Antiqua"/>
          <w:i/>
          <w:iCs/>
        </w:rPr>
        <w:t>Eur</w:t>
      </w:r>
      <w:proofErr w:type="spellEnd"/>
      <w:r w:rsidRPr="004014DF">
        <w:rPr>
          <w:rFonts w:ascii="Book Antiqua" w:hAnsi="Book Antiqua"/>
          <w:i/>
          <w:iCs/>
        </w:rPr>
        <w:t xml:space="preserve"> Neurol</w:t>
      </w:r>
      <w:r w:rsidRPr="004014DF">
        <w:rPr>
          <w:rFonts w:ascii="Book Antiqua" w:hAnsi="Book Antiqua"/>
        </w:rPr>
        <w:t xml:space="preserve"> 2014; </w:t>
      </w:r>
      <w:r w:rsidRPr="004014DF">
        <w:rPr>
          <w:rFonts w:ascii="Book Antiqua" w:hAnsi="Book Antiqua"/>
          <w:b/>
          <w:bCs/>
        </w:rPr>
        <w:t>71</w:t>
      </w:r>
      <w:r w:rsidRPr="004014DF">
        <w:rPr>
          <w:rFonts w:ascii="Book Antiqua" w:hAnsi="Book Antiqua"/>
        </w:rPr>
        <w:t>: 126-131 [PMID: 24356057 DOI: 10.1159/000355276]</w:t>
      </w:r>
    </w:p>
    <w:p w14:paraId="536DBCB6"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97 </w:t>
      </w:r>
      <w:r w:rsidRPr="004014DF">
        <w:rPr>
          <w:rFonts w:ascii="Book Antiqua" w:hAnsi="Book Antiqua"/>
          <w:b/>
          <w:bCs/>
        </w:rPr>
        <w:t>Kumar M</w:t>
      </w:r>
      <w:r w:rsidRPr="004014DF">
        <w:rPr>
          <w:rFonts w:ascii="Book Antiqua" w:hAnsi="Book Antiqua"/>
        </w:rPr>
        <w:t xml:space="preserve">, Murugan TP, Lionel AP, Thomas MM, Mannam P, </w:t>
      </w:r>
      <w:proofErr w:type="spellStart"/>
      <w:r w:rsidRPr="004014DF">
        <w:rPr>
          <w:rFonts w:ascii="Book Antiqua" w:hAnsi="Book Antiqua"/>
        </w:rPr>
        <w:t>Yoganathan</w:t>
      </w:r>
      <w:proofErr w:type="spellEnd"/>
      <w:r w:rsidRPr="004014DF">
        <w:rPr>
          <w:rFonts w:ascii="Book Antiqua" w:hAnsi="Book Antiqua"/>
        </w:rPr>
        <w:t xml:space="preserve"> S. Management of Children and Adolescents with Wilson Disease and Neurological Worsening Following D-Penicillamine Therapy: A Single Centre Experience. </w:t>
      </w:r>
      <w:r w:rsidRPr="004014DF">
        <w:rPr>
          <w:rFonts w:ascii="Book Antiqua" w:hAnsi="Book Antiqua"/>
          <w:i/>
          <w:iCs/>
        </w:rPr>
        <w:t xml:space="preserve">Ann Indian </w:t>
      </w:r>
      <w:proofErr w:type="spellStart"/>
      <w:r w:rsidRPr="004014DF">
        <w:rPr>
          <w:rFonts w:ascii="Book Antiqua" w:hAnsi="Book Antiqua"/>
          <w:i/>
          <w:iCs/>
        </w:rPr>
        <w:t>Acad</w:t>
      </w:r>
      <w:proofErr w:type="spellEnd"/>
      <w:r w:rsidRPr="004014DF">
        <w:rPr>
          <w:rFonts w:ascii="Book Antiqua" w:hAnsi="Book Antiqua"/>
          <w:i/>
          <w:iCs/>
        </w:rPr>
        <w:t xml:space="preserve"> Neurol</w:t>
      </w:r>
      <w:r w:rsidRPr="004014DF">
        <w:rPr>
          <w:rFonts w:ascii="Book Antiqua" w:hAnsi="Book Antiqua"/>
        </w:rPr>
        <w:t xml:space="preserve"> 2022; </w:t>
      </w:r>
      <w:r w:rsidRPr="004014DF">
        <w:rPr>
          <w:rFonts w:ascii="Book Antiqua" w:hAnsi="Book Antiqua"/>
          <w:b/>
          <w:bCs/>
        </w:rPr>
        <w:t>25</w:t>
      </w:r>
      <w:r w:rsidRPr="004014DF">
        <w:rPr>
          <w:rFonts w:ascii="Book Antiqua" w:hAnsi="Book Antiqua"/>
        </w:rPr>
        <w:t>: 698-702 [PMID: 36211139 DOI: 10.4103/aian.aian_519_21]</w:t>
      </w:r>
    </w:p>
    <w:p w14:paraId="33ED6969"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98 </w:t>
      </w:r>
      <w:r w:rsidRPr="004014DF">
        <w:rPr>
          <w:rFonts w:ascii="Book Antiqua" w:hAnsi="Book Antiqua"/>
          <w:b/>
          <w:bCs/>
        </w:rPr>
        <w:t>Lu J</w:t>
      </w:r>
      <w:r w:rsidRPr="004014DF">
        <w:rPr>
          <w:rFonts w:ascii="Book Antiqua" w:hAnsi="Book Antiqua"/>
        </w:rPr>
        <w:t xml:space="preserve">. Triethylenetetramine pharmacology and its clinical applications. </w:t>
      </w:r>
      <w:r w:rsidRPr="004014DF">
        <w:rPr>
          <w:rFonts w:ascii="Book Antiqua" w:hAnsi="Book Antiqua"/>
          <w:i/>
          <w:iCs/>
        </w:rPr>
        <w:t>Mol Cancer Ther</w:t>
      </w:r>
      <w:r w:rsidRPr="004014DF">
        <w:rPr>
          <w:rFonts w:ascii="Book Antiqua" w:hAnsi="Book Antiqua"/>
        </w:rPr>
        <w:t xml:space="preserve"> 2010; </w:t>
      </w:r>
      <w:r w:rsidRPr="004014DF">
        <w:rPr>
          <w:rFonts w:ascii="Book Antiqua" w:hAnsi="Book Antiqua"/>
          <w:b/>
          <w:bCs/>
        </w:rPr>
        <w:t>9</w:t>
      </w:r>
      <w:r w:rsidRPr="004014DF">
        <w:rPr>
          <w:rFonts w:ascii="Book Antiqua" w:hAnsi="Book Antiqua"/>
        </w:rPr>
        <w:t>: 2458-2467 [PMID: 20660601 DOI: 10.1158/1535-7163.MCT-10-0523]</w:t>
      </w:r>
    </w:p>
    <w:p w14:paraId="35F1AC13"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99 </w:t>
      </w:r>
      <w:proofErr w:type="spellStart"/>
      <w:r w:rsidRPr="004014DF">
        <w:rPr>
          <w:rFonts w:ascii="Book Antiqua" w:hAnsi="Book Antiqua"/>
          <w:b/>
          <w:bCs/>
        </w:rPr>
        <w:t>Woimant</w:t>
      </w:r>
      <w:proofErr w:type="spellEnd"/>
      <w:r w:rsidRPr="004014DF">
        <w:rPr>
          <w:rFonts w:ascii="Book Antiqua" w:hAnsi="Book Antiqua"/>
          <w:b/>
          <w:bCs/>
        </w:rPr>
        <w:t xml:space="preserve"> F</w:t>
      </w:r>
      <w:r w:rsidRPr="004014DF">
        <w:rPr>
          <w:rFonts w:ascii="Book Antiqua" w:hAnsi="Book Antiqua"/>
        </w:rPr>
        <w:t xml:space="preserve">, Debray D, Morvan E, </w:t>
      </w:r>
      <w:proofErr w:type="spellStart"/>
      <w:r w:rsidRPr="004014DF">
        <w:rPr>
          <w:rFonts w:ascii="Book Antiqua" w:hAnsi="Book Antiqua"/>
        </w:rPr>
        <w:t>Obadia</w:t>
      </w:r>
      <w:proofErr w:type="spellEnd"/>
      <w:r w:rsidRPr="004014DF">
        <w:rPr>
          <w:rFonts w:ascii="Book Antiqua" w:hAnsi="Book Antiqua"/>
        </w:rPr>
        <w:t xml:space="preserve"> MA, </w:t>
      </w:r>
      <w:proofErr w:type="spellStart"/>
      <w:r w:rsidRPr="004014DF">
        <w:rPr>
          <w:rFonts w:ascii="Book Antiqua" w:hAnsi="Book Antiqua"/>
        </w:rPr>
        <w:t>Poujois</w:t>
      </w:r>
      <w:proofErr w:type="spellEnd"/>
      <w:r w:rsidRPr="004014DF">
        <w:rPr>
          <w:rFonts w:ascii="Book Antiqua" w:hAnsi="Book Antiqua"/>
        </w:rPr>
        <w:t xml:space="preserve"> A. Efficacy and Safety of Two Salts of </w:t>
      </w:r>
      <w:proofErr w:type="spellStart"/>
      <w:r w:rsidRPr="004014DF">
        <w:rPr>
          <w:rFonts w:ascii="Book Antiqua" w:hAnsi="Book Antiqua"/>
        </w:rPr>
        <w:t>Trientine</w:t>
      </w:r>
      <w:proofErr w:type="spellEnd"/>
      <w:r w:rsidRPr="004014DF">
        <w:rPr>
          <w:rFonts w:ascii="Book Antiqua" w:hAnsi="Book Antiqua"/>
        </w:rPr>
        <w:t xml:space="preserve"> in the Treatment of Wilson's Disease. </w:t>
      </w:r>
      <w:r w:rsidRPr="004014DF">
        <w:rPr>
          <w:rFonts w:ascii="Book Antiqua" w:hAnsi="Book Antiqua"/>
          <w:i/>
          <w:iCs/>
        </w:rPr>
        <w:t>J Clin Med</w:t>
      </w:r>
      <w:r w:rsidRPr="004014DF">
        <w:rPr>
          <w:rFonts w:ascii="Book Antiqua" w:hAnsi="Book Antiqua"/>
        </w:rPr>
        <w:t xml:space="preserve"> 2022; </w:t>
      </w:r>
      <w:r w:rsidRPr="004014DF">
        <w:rPr>
          <w:rFonts w:ascii="Book Antiqua" w:hAnsi="Book Antiqua"/>
          <w:b/>
          <w:bCs/>
        </w:rPr>
        <w:t>11</w:t>
      </w:r>
      <w:r w:rsidRPr="004014DF">
        <w:rPr>
          <w:rFonts w:ascii="Book Antiqua" w:hAnsi="Book Antiqua"/>
        </w:rPr>
        <w:t xml:space="preserve"> [PMID: 35887738 DOI: 10.3390/jcm11143975]</w:t>
      </w:r>
    </w:p>
    <w:p w14:paraId="136320F5"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100 </w:t>
      </w:r>
      <w:r w:rsidRPr="004014DF">
        <w:rPr>
          <w:rFonts w:ascii="Book Antiqua" w:hAnsi="Book Antiqua"/>
          <w:b/>
          <w:bCs/>
        </w:rPr>
        <w:t>Seetharaman J</w:t>
      </w:r>
      <w:r w:rsidRPr="004014DF">
        <w:rPr>
          <w:rFonts w:ascii="Book Antiqua" w:hAnsi="Book Antiqua"/>
        </w:rPr>
        <w:t xml:space="preserve">, Sarma MS. Chelation therapy in liver diseases of childhood: Current status and response. </w:t>
      </w:r>
      <w:r w:rsidRPr="004014DF">
        <w:rPr>
          <w:rFonts w:ascii="Book Antiqua" w:hAnsi="Book Antiqua"/>
          <w:i/>
          <w:iCs/>
        </w:rPr>
        <w:t>World J Hepatol</w:t>
      </w:r>
      <w:r w:rsidRPr="004014DF">
        <w:rPr>
          <w:rFonts w:ascii="Book Antiqua" w:hAnsi="Book Antiqua"/>
        </w:rPr>
        <w:t xml:space="preserve"> 2021; </w:t>
      </w:r>
      <w:r w:rsidRPr="004014DF">
        <w:rPr>
          <w:rFonts w:ascii="Book Antiqua" w:hAnsi="Book Antiqua"/>
          <w:b/>
          <w:bCs/>
        </w:rPr>
        <w:t>13</w:t>
      </w:r>
      <w:r w:rsidRPr="004014DF">
        <w:rPr>
          <w:rFonts w:ascii="Book Antiqua" w:hAnsi="Book Antiqua"/>
        </w:rPr>
        <w:t>: 1552-1567 [PMID: 34904029 DOI: 10.4254/</w:t>
      </w:r>
      <w:proofErr w:type="gramStart"/>
      <w:r w:rsidRPr="004014DF">
        <w:rPr>
          <w:rFonts w:ascii="Book Antiqua" w:hAnsi="Book Antiqua"/>
        </w:rPr>
        <w:t>wjh.v13.i</w:t>
      </w:r>
      <w:proofErr w:type="gramEnd"/>
      <w:r w:rsidRPr="004014DF">
        <w:rPr>
          <w:rFonts w:ascii="Book Antiqua" w:hAnsi="Book Antiqua"/>
        </w:rPr>
        <w:t>11.1552]</w:t>
      </w:r>
    </w:p>
    <w:p w14:paraId="5CF4187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101 </w:t>
      </w:r>
      <w:r w:rsidRPr="004014DF">
        <w:rPr>
          <w:rFonts w:ascii="Book Antiqua" w:hAnsi="Book Antiqua"/>
          <w:b/>
          <w:bCs/>
        </w:rPr>
        <w:t>Weiss KH</w:t>
      </w:r>
      <w:r w:rsidRPr="004014DF">
        <w:rPr>
          <w:rFonts w:ascii="Book Antiqua" w:hAnsi="Book Antiqua"/>
        </w:rPr>
        <w:t xml:space="preserve">, Thompson C, </w:t>
      </w:r>
      <w:proofErr w:type="spellStart"/>
      <w:r w:rsidRPr="004014DF">
        <w:rPr>
          <w:rFonts w:ascii="Book Antiqua" w:hAnsi="Book Antiqua"/>
        </w:rPr>
        <w:t>Dogterom</w:t>
      </w:r>
      <w:proofErr w:type="spellEnd"/>
      <w:r w:rsidRPr="004014DF">
        <w:rPr>
          <w:rFonts w:ascii="Book Antiqua" w:hAnsi="Book Antiqua"/>
        </w:rPr>
        <w:t xml:space="preserve"> P, Chiou YJ, Morley T, Jackson B, Amin N, </w:t>
      </w:r>
      <w:proofErr w:type="spellStart"/>
      <w:r w:rsidRPr="004014DF">
        <w:rPr>
          <w:rFonts w:ascii="Book Antiqua" w:hAnsi="Book Antiqua"/>
        </w:rPr>
        <w:t>Kamlin</w:t>
      </w:r>
      <w:proofErr w:type="spellEnd"/>
      <w:r w:rsidRPr="004014DF">
        <w:rPr>
          <w:rFonts w:ascii="Book Antiqua" w:hAnsi="Book Antiqua"/>
        </w:rPr>
        <w:t xml:space="preserve"> COF. Comparison of the Pharmacokinetic Profiles of </w:t>
      </w:r>
      <w:proofErr w:type="spellStart"/>
      <w:r w:rsidRPr="004014DF">
        <w:rPr>
          <w:rFonts w:ascii="Book Antiqua" w:hAnsi="Book Antiqua"/>
        </w:rPr>
        <w:t>Trientine</w:t>
      </w:r>
      <w:proofErr w:type="spellEnd"/>
      <w:r w:rsidRPr="004014DF">
        <w:rPr>
          <w:rFonts w:ascii="Book Antiqua" w:hAnsi="Book Antiqua"/>
        </w:rPr>
        <w:t xml:space="preserve"> Tetrahydrochloride and </w:t>
      </w:r>
      <w:proofErr w:type="spellStart"/>
      <w:r w:rsidRPr="004014DF">
        <w:rPr>
          <w:rFonts w:ascii="Book Antiqua" w:hAnsi="Book Antiqua"/>
        </w:rPr>
        <w:t>Trientine</w:t>
      </w:r>
      <w:proofErr w:type="spellEnd"/>
      <w:r w:rsidRPr="004014DF">
        <w:rPr>
          <w:rFonts w:ascii="Book Antiqua" w:hAnsi="Book Antiqua"/>
        </w:rPr>
        <w:t xml:space="preserve"> Dihydrochloride in Healthy Subjects. </w:t>
      </w:r>
      <w:proofErr w:type="spellStart"/>
      <w:r w:rsidRPr="004014DF">
        <w:rPr>
          <w:rFonts w:ascii="Book Antiqua" w:hAnsi="Book Antiqua"/>
          <w:i/>
          <w:iCs/>
        </w:rPr>
        <w:t>Eur</w:t>
      </w:r>
      <w:proofErr w:type="spellEnd"/>
      <w:r w:rsidRPr="004014DF">
        <w:rPr>
          <w:rFonts w:ascii="Book Antiqua" w:hAnsi="Book Antiqua"/>
          <w:i/>
          <w:iCs/>
        </w:rPr>
        <w:t xml:space="preserve"> J Drug </w:t>
      </w:r>
      <w:proofErr w:type="spellStart"/>
      <w:r w:rsidRPr="004014DF">
        <w:rPr>
          <w:rFonts w:ascii="Book Antiqua" w:hAnsi="Book Antiqua"/>
          <w:i/>
          <w:iCs/>
        </w:rPr>
        <w:t>Metab</w:t>
      </w:r>
      <w:proofErr w:type="spellEnd"/>
      <w:r w:rsidRPr="004014DF">
        <w:rPr>
          <w:rFonts w:ascii="Book Antiqua" w:hAnsi="Book Antiqua"/>
          <w:i/>
          <w:iCs/>
        </w:rPr>
        <w:t xml:space="preserve"> </w:t>
      </w:r>
      <w:proofErr w:type="spellStart"/>
      <w:r w:rsidRPr="004014DF">
        <w:rPr>
          <w:rFonts w:ascii="Book Antiqua" w:hAnsi="Book Antiqua"/>
          <w:i/>
          <w:iCs/>
        </w:rPr>
        <w:t>Pharmacokinet</w:t>
      </w:r>
      <w:proofErr w:type="spellEnd"/>
      <w:r w:rsidRPr="004014DF">
        <w:rPr>
          <w:rFonts w:ascii="Book Antiqua" w:hAnsi="Book Antiqua"/>
        </w:rPr>
        <w:t xml:space="preserve"> 2021; </w:t>
      </w:r>
      <w:r w:rsidRPr="004014DF">
        <w:rPr>
          <w:rFonts w:ascii="Book Antiqua" w:hAnsi="Book Antiqua"/>
          <w:b/>
          <w:bCs/>
        </w:rPr>
        <w:t>46</w:t>
      </w:r>
      <w:r w:rsidRPr="004014DF">
        <w:rPr>
          <w:rFonts w:ascii="Book Antiqua" w:hAnsi="Book Antiqua"/>
        </w:rPr>
        <w:t>: 665-675 [PMID: 34357516 DOI: 10.1007/s13318-021-00704-1]</w:t>
      </w:r>
    </w:p>
    <w:p w14:paraId="1B5C6A2D"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102 </w:t>
      </w:r>
      <w:r w:rsidRPr="004014DF">
        <w:rPr>
          <w:rFonts w:ascii="Book Antiqua" w:hAnsi="Book Antiqua"/>
          <w:b/>
          <w:bCs/>
        </w:rPr>
        <w:t>Arnon R</w:t>
      </w:r>
      <w:r w:rsidRPr="004014DF">
        <w:rPr>
          <w:rFonts w:ascii="Book Antiqua" w:hAnsi="Book Antiqua"/>
        </w:rPr>
        <w:t xml:space="preserve">, Calderon JF, Schilsky M, Emre S, Shneider BL. Wilson disease in children: serum aminotransferases and urinary copper on </w:t>
      </w:r>
      <w:proofErr w:type="spellStart"/>
      <w:r w:rsidRPr="004014DF">
        <w:rPr>
          <w:rFonts w:ascii="Book Antiqua" w:hAnsi="Book Antiqua"/>
        </w:rPr>
        <w:t>triethylene</w:t>
      </w:r>
      <w:proofErr w:type="spellEnd"/>
      <w:r w:rsidRPr="004014DF">
        <w:rPr>
          <w:rFonts w:ascii="Book Antiqua" w:hAnsi="Book Antiqua"/>
        </w:rPr>
        <w:t xml:space="preserve"> tetramine dihydrochloride (</w:t>
      </w:r>
      <w:proofErr w:type="spellStart"/>
      <w:r w:rsidRPr="004014DF">
        <w:rPr>
          <w:rFonts w:ascii="Book Antiqua" w:hAnsi="Book Antiqua"/>
        </w:rPr>
        <w:t>trientine</w:t>
      </w:r>
      <w:proofErr w:type="spellEnd"/>
      <w:r w:rsidRPr="004014DF">
        <w:rPr>
          <w:rFonts w:ascii="Book Antiqua" w:hAnsi="Book Antiqua"/>
        </w:rPr>
        <w:t xml:space="preserve">) treatment. </w:t>
      </w:r>
      <w:r w:rsidRPr="004014DF">
        <w:rPr>
          <w:rFonts w:ascii="Book Antiqua" w:hAnsi="Book Antiqua"/>
          <w:i/>
          <w:iCs/>
        </w:rPr>
        <w:t xml:space="preserve">J </w:t>
      </w:r>
      <w:proofErr w:type="spellStart"/>
      <w:r w:rsidRPr="004014DF">
        <w:rPr>
          <w:rFonts w:ascii="Book Antiqua" w:hAnsi="Book Antiqua"/>
          <w:i/>
          <w:iCs/>
        </w:rPr>
        <w:t>Pediatr</w:t>
      </w:r>
      <w:proofErr w:type="spellEnd"/>
      <w:r w:rsidRPr="004014DF">
        <w:rPr>
          <w:rFonts w:ascii="Book Antiqua" w:hAnsi="Book Antiqua"/>
          <w:i/>
          <w:iCs/>
        </w:rPr>
        <w:t xml:space="preserve"> Gastroenterol </w:t>
      </w:r>
      <w:proofErr w:type="spellStart"/>
      <w:r w:rsidRPr="004014DF">
        <w:rPr>
          <w:rFonts w:ascii="Book Antiqua" w:hAnsi="Book Antiqua"/>
          <w:i/>
          <w:iCs/>
        </w:rPr>
        <w:t>Nutr</w:t>
      </w:r>
      <w:proofErr w:type="spellEnd"/>
      <w:r w:rsidRPr="004014DF">
        <w:rPr>
          <w:rFonts w:ascii="Book Antiqua" w:hAnsi="Book Antiqua"/>
        </w:rPr>
        <w:t xml:space="preserve"> 2007; </w:t>
      </w:r>
      <w:r w:rsidRPr="004014DF">
        <w:rPr>
          <w:rFonts w:ascii="Book Antiqua" w:hAnsi="Book Antiqua"/>
          <w:b/>
          <w:bCs/>
        </w:rPr>
        <w:t>44</w:t>
      </w:r>
      <w:r w:rsidRPr="004014DF">
        <w:rPr>
          <w:rFonts w:ascii="Book Antiqua" w:hAnsi="Book Antiqua"/>
        </w:rPr>
        <w:t>: 596-602 [PMID: 17460493 DOI: 10.1097/MPG.0b013e3180467715]</w:t>
      </w:r>
    </w:p>
    <w:p w14:paraId="4361F001"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103 </w:t>
      </w:r>
      <w:r w:rsidRPr="004014DF">
        <w:rPr>
          <w:rFonts w:ascii="Book Antiqua" w:hAnsi="Book Antiqua"/>
          <w:b/>
          <w:bCs/>
        </w:rPr>
        <w:t>Taylor RM</w:t>
      </w:r>
      <w:r w:rsidRPr="004014DF">
        <w:rPr>
          <w:rFonts w:ascii="Book Antiqua" w:hAnsi="Book Antiqua"/>
        </w:rPr>
        <w:t xml:space="preserve">, Chen Y, Dhawan A; </w:t>
      </w:r>
      <w:proofErr w:type="spellStart"/>
      <w:r w:rsidRPr="004014DF">
        <w:rPr>
          <w:rFonts w:ascii="Book Antiqua" w:hAnsi="Book Antiqua"/>
        </w:rPr>
        <w:t>EuroWilson</w:t>
      </w:r>
      <w:proofErr w:type="spellEnd"/>
      <w:r w:rsidRPr="004014DF">
        <w:rPr>
          <w:rFonts w:ascii="Book Antiqua" w:hAnsi="Book Antiqua"/>
        </w:rPr>
        <w:t xml:space="preserve"> Consortium. </w:t>
      </w:r>
      <w:proofErr w:type="spellStart"/>
      <w:r w:rsidRPr="004014DF">
        <w:rPr>
          <w:rFonts w:ascii="Book Antiqua" w:hAnsi="Book Antiqua"/>
        </w:rPr>
        <w:t>Triethylene</w:t>
      </w:r>
      <w:proofErr w:type="spellEnd"/>
      <w:r w:rsidRPr="004014DF">
        <w:rPr>
          <w:rFonts w:ascii="Book Antiqua" w:hAnsi="Book Antiqua"/>
        </w:rPr>
        <w:t xml:space="preserve"> tetramine dihydrochloride (</w:t>
      </w:r>
      <w:proofErr w:type="spellStart"/>
      <w:r w:rsidRPr="004014DF">
        <w:rPr>
          <w:rFonts w:ascii="Book Antiqua" w:hAnsi="Book Antiqua"/>
        </w:rPr>
        <w:t>trientine</w:t>
      </w:r>
      <w:proofErr w:type="spellEnd"/>
      <w:r w:rsidRPr="004014DF">
        <w:rPr>
          <w:rFonts w:ascii="Book Antiqua" w:hAnsi="Book Antiqua"/>
        </w:rPr>
        <w:t xml:space="preserve">) in children with Wilson disease: experience at King's College Hospital and review of the literature. </w:t>
      </w:r>
      <w:proofErr w:type="spellStart"/>
      <w:r w:rsidRPr="004014DF">
        <w:rPr>
          <w:rFonts w:ascii="Book Antiqua" w:hAnsi="Book Antiqua"/>
          <w:i/>
          <w:iCs/>
        </w:rPr>
        <w:t>Eur</w:t>
      </w:r>
      <w:proofErr w:type="spellEnd"/>
      <w:r w:rsidRPr="004014DF">
        <w:rPr>
          <w:rFonts w:ascii="Book Antiqua" w:hAnsi="Book Antiqua"/>
          <w:i/>
          <w:iCs/>
        </w:rPr>
        <w:t xml:space="preserve"> J </w:t>
      </w:r>
      <w:proofErr w:type="spellStart"/>
      <w:r w:rsidRPr="004014DF">
        <w:rPr>
          <w:rFonts w:ascii="Book Antiqua" w:hAnsi="Book Antiqua"/>
          <w:i/>
          <w:iCs/>
        </w:rPr>
        <w:t>Pediatr</w:t>
      </w:r>
      <w:proofErr w:type="spellEnd"/>
      <w:r w:rsidRPr="004014DF">
        <w:rPr>
          <w:rFonts w:ascii="Book Antiqua" w:hAnsi="Book Antiqua"/>
        </w:rPr>
        <w:t xml:space="preserve"> 2009; </w:t>
      </w:r>
      <w:r w:rsidRPr="004014DF">
        <w:rPr>
          <w:rFonts w:ascii="Book Antiqua" w:hAnsi="Book Antiqua"/>
          <w:b/>
          <w:bCs/>
        </w:rPr>
        <w:t>168</w:t>
      </w:r>
      <w:r w:rsidRPr="004014DF">
        <w:rPr>
          <w:rFonts w:ascii="Book Antiqua" w:hAnsi="Book Antiqua"/>
        </w:rPr>
        <w:t>: 1061-1068 [PMID: 19066958 DOI: 10.1007/s00431-008-0886-8]</w:t>
      </w:r>
    </w:p>
    <w:p w14:paraId="1F411DEC"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104 </w:t>
      </w:r>
      <w:r w:rsidRPr="004014DF">
        <w:rPr>
          <w:rFonts w:ascii="Book Antiqua" w:hAnsi="Book Antiqua"/>
          <w:b/>
          <w:bCs/>
        </w:rPr>
        <w:t>Weiss KH</w:t>
      </w:r>
      <w:r w:rsidRPr="004014DF">
        <w:rPr>
          <w:rFonts w:ascii="Book Antiqua" w:hAnsi="Book Antiqua"/>
        </w:rPr>
        <w:t xml:space="preserve">, Kruse C, </w:t>
      </w:r>
      <w:proofErr w:type="spellStart"/>
      <w:r w:rsidRPr="004014DF">
        <w:rPr>
          <w:rFonts w:ascii="Book Antiqua" w:hAnsi="Book Antiqua"/>
        </w:rPr>
        <w:t>Manolaki</w:t>
      </w:r>
      <w:proofErr w:type="spellEnd"/>
      <w:r w:rsidRPr="004014DF">
        <w:rPr>
          <w:rFonts w:ascii="Book Antiqua" w:hAnsi="Book Antiqua"/>
        </w:rPr>
        <w:t xml:space="preserve"> N, </w:t>
      </w:r>
      <w:proofErr w:type="spellStart"/>
      <w:r w:rsidRPr="004014DF">
        <w:rPr>
          <w:rFonts w:ascii="Book Antiqua" w:hAnsi="Book Antiqua"/>
        </w:rPr>
        <w:t>Zuin</w:t>
      </w:r>
      <w:proofErr w:type="spellEnd"/>
      <w:r w:rsidRPr="004014DF">
        <w:rPr>
          <w:rFonts w:ascii="Book Antiqua" w:hAnsi="Book Antiqua"/>
        </w:rPr>
        <w:t xml:space="preserve"> M, </w:t>
      </w:r>
      <w:proofErr w:type="spellStart"/>
      <w:r w:rsidRPr="004014DF">
        <w:rPr>
          <w:rFonts w:ascii="Book Antiqua" w:hAnsi="Book Antiqua"/>
        </w:rPr>
        <w:t>Ferenci</w:t>
      </w:r>
      <w:proofErr w:type="spellEnd"/>
      <w:r w:rsidRPr="004014DF">
        <w:rPr>
          <w:rFonts w:ascii="Book Antiqua" w:hAnsi="Book Antiqua"/>
        </w:rPr>
        <w:t xml:space="preserve"> P, van </w:t>
      </w:r>
      <w:proofErr w:type="spellStart"/>
      <w:r w:rsidRPr="004014DF">
        <w:rPr>
          <w:rFonts w:ascii="Book Antiqua" w:hAnsi="Book Antiqua"/>
        </w:rPr>
        <w:t>Scheppingen</w:t>
      </w:r>
      <w:proofErr w:type="spellEnd"/>
      <w:r w:rsidRPr="004014DF">
        <w:rPr>
          <w:rFonts w:ascii="Book Antiqua" w:hAnsi="Book Antiqua"/>
        </w:rPr>
        <w:t xml:space="preserve"> D, </w:t>
      </w:r>
      <w:proofErr w:type="spellStart"/>
      <w:r w:rsidRPr="004014DF">
        <w:rPr>
          <w:rFonts w:ascii="Book Antiqua" w:hAnsi="Book Antiqua"/>
        </w:rPr>
        <w:t>Wijnberg</w:t>
      </w:r>
      <w:proofErr w:type="spellEnd"/>
      <w:r w:rsidRPr="004014DF">
        <w:rPr>
          <w:rFonts w:ascii="Book Antiqua" w:hAnsi="Book Antiqua"/>
        </w:rPr>
        <w:t xml:space="preserve"> L, de Koning CE, Dhawan A. </w:t>
      </w:r>
      <w:proofErr w:type="spellStart"/>
      <w:r w:rsidRPr="004014DF">
        <w:rPr>
          <w:rFonts w:ascii="Book Antiqua" w:hAnsi="Book Antiqua"/>
        </w:rPr>
        <w:t>Multicentre</w:t>
      </w:r>
      <w:proofErr w:type="spellEnd"/>
      <w:r w:rsidRPr="004014DF">
        <w:rPr>
          <w:rFonts w:ascii="Book Antiqua" w:hAnsi="Book Antiqua"/>
        </w:rPr>
        <w:t xml:space="preserve">, retrospective study to assess long-term outcomes of </w:t>
      </w:r>
      <w:proofErr w:type="gramStart"/>
      <w:r w:rsidRPr="004014DF">
        <w:rPr>
          <w:rFonts w:ascii="Book Antiqua" w:hAnsi="Book Antiqua"/>
        </w:rPr>
        <w:t>chelator based</w:t>
      </w:r>
      <w:proofErr w:type="gramEnd"/>
      <w:r w:rsidRPr="004014DF">
        <w:rPr>
          <w:rFonts w:ascii="Book Antiqua" w:hAnsi="Book Antiqua"/>
        </w:rPr>
        <w:t xml:space="preserve"> treatment with </w:t>
      </w:r>
      <w:proofErr w:type="spellStart"/>
      <w:r w:rsidRPr="004014DF">
        <w:rPr>
          <w:rFonts w:ascii="Book Antiqua" w:hAnsi="Book Antiqua"/>
        </w:rPr>
        <w:t>trientine</w:t>
      </w:r>
      <w:proofErr w:type="spellEnd"/>
      <w:r w:rsidRPr="004014DF">
        <w:rPr>
          <w:rFonts w:ascii="Book Antiqua" w:hAnsi="Book Antiqua"/>
        </w:rPr>
        <w:t xml:space="preserve"> in Wilson disease patients withdrawn from therapy with d -penicillamine. </w:t>
      </w:r>
      <w:proofErr w:type="spellStart"/>
      <w:r w:rsidRPr="004014DF">
        <w:rPr>
          <w:rFonts w:ascii="Book Antiqua" w:hAnsi="Book Antiqua"/>
          <w:i/>
          <w:iCs/>
        </w:rPr>
        <w:t>Eur</w:t>
      </w:r>
      <w:proofErr w:type="spellEnd"/>
      <w:r w:rsidRPr="004014DF">
        <w:rPr>
          <w:rFonts w:ascii="Book Antiqua" w:hAnsi="Book Antiqua"/>
          <w:i/>
          <w:iCs/>
        </w:rPr>
        <w:t xml:space="preserve"> J Gastroenterol Hepatol</w:t>
      </w:r>
      <w:r w:rsidRPr="004014DF">
        <w:rPr>
          <w:rFonts w:ascii="Book Antiqua" w:hAnsi="Book Antiqua"/>
        </w:rPr>
        <w:t xml:space="preserve"> 2022; </w:t>
      </w:r>
      <w:r w:rsidRPr="004014DF">
        <w:rPr>
          <w:rFonts w:ascii="Book Antiqua" w:hAnsi="Book Antiqua"/>
          <w:b/>
          <w:bCs/>
        </w:rPr>
        <w:t>34</w:t>
      </w:r>
      <w:r w:rsidRPr="004014DF">
        <w:rPr>
          <w:rFonts w:ascii="Book Antiqua" w:hAnsi="Book Antiqua"/>
        </w:rPr>
        <w:t>: 940-947 [PMID: 35482910 DOI: 10.1097/MEG.0000000000002387]</w:t>
      </w:r>
    </w:p>
    <w:p w14:paraId="2025AC1F"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105 </w:t>
      </w:r>
      <w:r w:rsidRPr="004014DF">
        <w:rPr>
          <w:rFonts w:ascii="Book Antiqua" w:hAnsi="Book Antiqua"/>
          <w:b/>
          <w:bCs/>
        </w:rPr>
        <w:t>Weiss KH</w:t>
      </w:r>
      <w:r w:rsidRPr="004014DF">
        <w:rPr>
          <w:rFonts w:ascii="Book Antiqua" w:hAnsi="Book Antiqua"/>
        </w:rPr>
        <w:t xml:space="preserve">, </w:t>
      </w:r>
      <w:proofErr w:type="spellStart"/>
      <w:r w:rsidRPr="004014DF">
        <w:rPr>
          <w:rFonts w:ascii="Book Antiqua" w:hAnsi="Book Antiqua"/>
        </w:rPr>
        <w:t>Thurik</w:t>
      </w:r>
      <w:proofErr w:type="spellEnd"/>
      <w:r w:rsidRPr="004014DF">
        <w:rPr>
          <w:rFonts w:ascii="Book Antiqua" w:hAnsi="Book Antiqua"/>
        </w:rPr>
        <w:t xml:space="preserve"> F, Gotthardt DN, Schäfer M, Teufel U, Wiegand F, Merle U, </w:t>
      </w:r>
      <w:proofErr w:type="spellStart"/>
      <w:r w:rsidRPr="004014DF">
        <w:rPr>
          <w:rFonts w:ascii="Book Antiqua" w:hAnsi="Book Antiqua"/>
        </w:rPr>
        <w:t>Ferenci</w:t>
      </w:r>
      <w:proofErr w:type="spellEnd"/>
      <w:r w:rsidRPr="004014DF">
        <w:rPr>
          <w:rFonts w:ascii="Book Antiqua" w:hAnsi="Book Antiqua"/>
        </w:rPr>
        <w:t xml:space="preserve">-Foerster D, </w:t>
      </w:r>
      <w:proofErr w:type="spellStart"/>
      <w:r w:rsidRPr="004014DF">
        <w:rPr>
          <w:rFonts w:ascii="Book Antiqua" w:hAnsi="Book Antiqua"/>
        </w:rPr>
        <w:t>Maieron</w:t>
      </w:r>
      <w:proofErr w:type="spellEnd"/>
      <w:r w:rsidRPr="004014DF">
        <w:rPr>
          <w:rFonts w:ascii="Book Antiqua" w:hAnsi="Book Antiqua"/>
        </w:rPr>
        <w:t xml:space="preserve"> A, Stauber R, Zoller H, Schmidt HH, Reuner U, Hefter H, </w:t>
      </w:r>
      <w:proofErr w:type="spellStart"/>
      <w:r w:rsidRPr="004014DF">
        <w:rPr>
          <w:rFonts w:ascii="Book Antiqua" w:hAnsi="Book Antiqua"/>
        </w:rPr>
        <w:t>Trocello</w:t>
      </w:r>
      <w:proofErr w:type="spellEnd"/>
      <w:r w:rsidRPr="004014DF">
        <w:rPr>
          <w:rFonts w:ascii="Book Antiqua" w:hAnsi="Book Antiqua"/>
        </w:rPr>
        <w:t xml:space="preserve"> JM, </w:t>
      </w:r>
      <w:proofErr w:type="spellStart"/>
      <w:r w:rsidRPr="004014DF">
        <w:rPr>
          <w:rFonts w:ascii="Book Antiqua" w:hAnsi="Book Antiqua"/>
        </w:rPr>
        <w:t>Houwen</w:t>
      </w:r>
      <w:proofErr w:type="spellEnd"/>
      <w:r w:rsidRPr="004014DF">
        <w:rPr>
          <w:rFonts w:ascii="Book Antiqua" w:hAnsi="Book Antiqua"/>
        </w:rPr>
        <w:t xml:space="preserve"> RH, </w:t>
      </w:r>
      <w:proofErr w:type="spellStart"/>
      <w:r w:rsidRPr="004014DF">
        <w:rPr>
          <w:rFonts w:ascii="Book Antiqua" w:hAnsi="Book Antiqua"/>
        </w:rPr>
        <w:t>Ferenci</w:t>
      </w:r>
      <w:proofErr w:type="spellEnd"/>
      <w:r w:rsidRPr="004014DF">
        <w:rPr>
          <w:rFonts w:ascii="Book Antiqua" w:hAnsi="Book Antiqua"/>
        </w:rPr>
        <w:t xml:space="preserve"> P, Stremmel W; EUROWILSON Consortium. Efficacy and safety of oral chelators in treatment of patients with Wilson disease. </w:t>
      </w:r>
      <w:r w:rsidRPr="004014DF">
        <w:rPr>
          <w:rFonts w:ascii="Book Antiqua" w:hAnsi="Book Antiqua"/>
          <w:i/>
          <w:iCs/>
        </w:rPr>
        <w:t>Clin Gastroenterol Hepatol</w:t>
      </w:r>
      <w:r w:rsidRPr="004014DF">
        <w:rPr>
          <w:rFonts w:ascii="Book Antiqua" w:hAnsi="Book Antiqua"/>
        </w:rPr>
        <w:t xml:space="preserve"> 2013; </w:t>
      </w:r>
      <w:r w:rsidRPr="004014DF">
        <w:rPr>
          <w:rFonts w:ascii="Book Antiqua" w:hAnsi="Book Antiqua"/>
          <w:b/>
          <w:bCs/>
        </w:rPr>
        <w:t>11</w:t>
      </w:r>
      <w:r w:rsidRPr="004014DF">
        <w:rPr>
          <w:rFonts w:ascii="Book Antiqua" w:hAnsi="Book Antiqua"/>
        </w:rPr>
        <w:t>: 1028-</w:t>
      </w:r>
      <w:proofErr w:type="gramStart"/>
      <w:r w:rsidRPr="004014DF">
        <w:rPr>
          <w:rFonts w:ascii="Book Antiqua" w:hAnsi="Book Antiqua"/>
        </w:rPr>
        <w:t>35.e</w:t>
      </w:r>
      <w:proofErr w:type="gramEnd"/>
      <w:r w:rsidRPr="004014DF">
        <w:rPr>
          <w:rFonts w:ascii="Book Antiqua" w:hAnsi="Book Antiqua"/>
        </w:rPr>
        <w:t>1-2 [PMID: 23542331 DOI: 10.1016/j.cgh.2013.03.012]</w:t>
      </w:r>
    </w:p>
    <w:p w14:paraId="6048DC61"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106 </w:t>
      </w:r>
      <w:r w:rsidRPr="004014DF">
        <w:rPr>
          <w:rFonts w:ascii="Book Antiqua" w:hAnsi="Book Antiqua"/>
          <w:b/>
          <w:bCs/>
        </w:rPr>
        <w:t>Brewer GJ</w:t>
      </w:r>
      <w:r w:rsidRPr="004014DF">
        <w:rPr>
          <w:rFonts w:ascii="Book Antiqua" w:hAnsi="Book Antiqua"/>
        </w:rPr>
        <w:t xml:space="preserve">, Askari F, Lorincz MT, Carlson M, Schilsky M, </w:t>
      </w:r>
      <w:proofErr w:type="spellStart"/>
      <w:r w:rsidRPr="004014DF">
        <w:rPr>
          <w:rFonts w:ascii="Book Antiqua" w:hAnsi="Book Antiqua"/>
        </w:rPr>
        <w:t>Kluin</w:t>
      </w:r>
      <w:proofErr w:type="spellEnd"/>
      <w:r w:rsidRPr="004014DF">
        <w:rPr>
          <w:rFonts w:ascii="Book Antiqua" w:hAnsi="Book Antiqua"/>
        </w:rPr>
        <w:t xml:space="preserve"> KJ, Hedera P, Moretti P, Fink JK, </w:t>
      </w:r>
      <w:proofErr w:type="spellStart"/>
      <w:r w:rsidRPr="004014DF">
        <w:rPr>
          <w:rFonts w:ascii="Book Antiqua" w:hAnsi="Book Antiqua"/>
        </w:rPr>
        <w:t>Tankanow</w:t>
      </w:r>
      <w:proofErr w:type="spellEnd"/>
      <w:r w:rsidRPr="004014DF">
        <w:rPr>
          <w:rFonts w:ascii="Book Antiqua" w:hAnsi="Book Antiqua"/>
        </w:rPr>
        <w:t xml:space="preserve"> R, Dick RB, Sitterly J. Treatment of Wilson disease with ammonium </w:t>
      </w:r>
      <w:proofErr w:type="spellStart"/>
      <w:r w:rsidRPr="004014DF">
        <w:rPr>
          <w:rFonts w:ascii="Book Antiqua" w:hAnsi="Book Antiqua"/>
        </w:rPr>
        <w:t>tetrathiomolybdate</w:t>
      </w:r>
      <w:proofErr w:type="spellEnd"/>
      <w:r w:rsidRPr="004014DF">
        <w:rPr>
          <w:rFonts w:ascii="Book Antiqua" w:hAnsi="Book Antiqua"/>
        </w:rPr>
        <w:t xml:space="preserve">: IV. Comparison of </w:t>
      </w:r>
      <w:proofErr w:type="spellStart"/>
      <w:r w:rsidRPr="004014DF">
        <w:rPr>
          <w:rFonts w:ascii="Book Antiqua" w:hAnsi="Book Antiqua"/>
        </w:rPr>
        <w:t>tetrathiomolybdate</w:t>
      </w:r>
      <w:proofErr w:type="spellEnd"/>
      <w:r w:rsidRPr="004014DF">
        <w:rPr>
          <w:rFonts w:ascii="Book Antiqua" w:hAnsi="Book Antiqua"/>
        </w:rPr>
        <w:t xml:space="preserve"> and </w:t>
      </w:r>
      <w:proofErr w:type="spellStart"/>
      <w:r w:rsidRPr="004014DF">
        <w:rPr>
          <w:rFonts w:ascii="Book Antiqua" w:hAnsi="Book Antiqua"/>
        </w:rPr>
        <w:t>trientine</w:t>
      </w:r>
      <w:proofErr w:type="spellEnd"/>
      <w:r w:rsidRPr="004014DF">
        <w:rPr>
          <w:rFonts w:ascii="Book Antiqua" w:hAnsi="Book Antiqua"/>
        </w:rPr>
        <w:t xml:space="preserve"> in a double-blind study of treatment of the neurologic presentation of Wilson disease. </w:t>
      </w:r>
      <w:r w:rsidRPr="004014DF">
        <w:rPr>
          <w:rFonts w:ascii="Book Antiqua" w:hAnsi="Book Antiqua"/>
          <w:i/>
          <w:iCs/>
        </w:rPr>
        <w:t>Arch Neurol</w:t>
      </w:r>
      <w:r w:rsidRPr="004014DF">
        <w:rPr>
          <w:rFonts w:ascii="Book Antiqua" w:hAnsi="Book Antiqua"/>
        </w:rPr>
        <w:t xml:space="preserve"> 2006; </w:t>
      </w:r>
      <w:r w:rsidRPr="004014DF">
        <w:rPr>
          <w:rFonts w:ascii="Book Antiqua" w:hAnsi="Book Antiqua"/>
          <w:b/>
          <w:bCs/>
        </w:rPr>
        <w:t>63</w:t>
      </w:r>
      <w:r w:rsidRPr="004014DF">
        <w:rPr>
          <w:rFonts w:ascii="Book Antiqua" w:hAnsi="Book Antiqua"/>
        </w:rPr>
        <w:t>: 521-527 [PMID: 16606763 DOI: 10.1001/archneur.63.4.521]</w:t>
      </w:r>
    </w:p>
    <w:p w14:paraId="663B5B24"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107 </w:t>
      </w:r>
      <w:r w:rsidRPr="004014DF">
        <w:rPr>
          <w:rFonts w:ascii="Book Antiqua" w:hAnsi="Book Antiqua"/>
          <w:b/>
          <w:bCs/>
        </w:rPr>
        <w:t>Camarata MA</w:t>
      </w:r>
      <w:r w:rsidRPr="004014DF">
        <w:rPr>
          <w:rFonts w:ascii="Book Antiqua" w:hAnsi="Book Antiqua"/>
        </w:rPr>
        <w:t xml:space="preserve">, Ala A, Schilsky ML. Zinc Maintenance Therapy for Wilson Disease: A Comparison Between Zinc Acetate and Alternative Zinc Preparations. </w:t>
      </w:r>
      <w:r w:rsidRPr="004014DF">
        <w:rPr>
          <w:rFonts w:ascii="Book Antiqua" w:hAnsi="Book Antiqua"/>
          <w:i/>
          <w:iCs/>
        </w:rPr>
        <w:t xml:space="preserve">Hepatol </w:t>
      </w:r>
      <w:proofErr w:type="spellStart"/>
      <w:r w:rsidRPr="004014DF">
        <w:rPr>
          <w:rFonts w:ascii="Book Antiqua" w:hAnsi="Book Antiqua"/>
          <w:i/>
          <w:iCs/>
        </w:rPr>
        <w:t>Commun</w:t>
      </w:r>
      <w:proofErr w:type="spellEnd"/>
      <w:r w:rsidRPr="004014DF">
        <w:rPr>
          <w:rFonts w:ascii="Book Antiqua" w:hAnsi="Book Antiqua"/>
        </w:rPr>
        <w:t xml:space="preserve"> 2019; </w:t>
      </w:r>
      <w:r w:rsidRPr="004014DF">
        <w:rPr>
          <w:rFonts w:ascii="Book Antiqua" w:hAnsi="Book Antiqua"/>
          <w:b/>
          <w:bCs/>
        </w:rPr>
        <w:t>3</w:t>
      </w:r>
      <w:r w:rsidRPr="004014DF">
        <w:rPr>
          <w:rFonts w:ascii="Book Antiqua" w:hAnsi="Book Antiqua"/>
        </w:rPr>
        <w:t>: 1151-1158 [PMID: 31388634 DOI: 10.1002/hep4.1384]</w:t>
      </w:r>
    </w:p>
    <w:p w14:paraId="0E244F1F"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108 </w:t>
      </w:r>
      <w:r w:rsidRPr="004014DF">
        <w:rPr>
          <w:rFonts w:ascii="Book Antiqua" w:hAnsi="Book Antiqua"/>
          <w:b/>
          <w:bCs/>
        </w:rPr>
        <w:t>Tang S</w:t>
      </w:r>
      <w:r w:rsidRPr="004014DF">
        <w:rPr>
          <w:rFonts w:ascii="Book Antiqua" w:hAnsi="Book Antiqua"/>
        </w:rPr>
        <w:t xml:space="preserve">, Bai L, Hou W, Hu Z, Chen X, Zhao J, Liang C, Zhang W, Duan Z, Zheng S. Comparison of the Effectiveness and Safety of d-Penicillamine and Zinc Salt Treatment for Symptomatic Wilson Disease: A Systematic Review and Meta-Analysis. </w:t>
      </w:r>
      <w:r w:rsidRPr="004014DF">
        <w:rPr>
          <w:rFonts w:ascii="Book Antiqua" w:hAnsi="Book Antiqua"/>
          <w:i/>
          <w:iCs/>
        </w:rPr>
        <w:t xml:space="preserve">Front </w:t>
      </w:r>
      <w:proofErr w:type="spellStart"/>
      <w:r w:rsidRPr="004014DF">
        <w:rPr>
          <w:rFonts w:ascii="Book Antiqua" w:hAnsi="Book Antiqua"/>
          <w:i/>
          <w:iCs/>
        </w:rPr>
        <w:t>Pharmacol</w:t>
      </w:r>
      <w:proofErr w:type="spellEnd"/>
      <w:r w:rsidRPr="004014DF">
        <w:rPr>
          <w:rFonts w:ascii="Book Antiqua" w:hAnsi="Book Antiqua"/>
        </w:rPr>
        <w:t xml:space="preserve"> 2022; </w:t>
      </w:r>
      <w:r w:rsidRPr="004014DF">
        <w:rPr>
          <w:rFonts w:ascii="Book Antiqua" w:hAnsi="Book Antiqua"/>
          <w:b/>
          <w:bCs/>
        </w:rPr>
        <w:t>13</w:t>
      </w:r>
      <w:r w:rsidRPr="004014DF">
        <w:rPr>
          <w:rFonts w:ascii="Book Antiqua" w:hAnsi="Book Antiqua"/>
        </w:rPr>
        <w:t>: 847436 [PMID: 35370752 DOI: 10.3389/fphar.2022.847436]</w:t>
      </w:r>
    </w:p>
    <w:p w14:paraId="21FBFFFA"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109 </w:t>
      </w:r>
      <w:r w:rsidRPr="004014DF">
        <w:rPr>
          <w:rFonts w:ascii="Book Antiqua" w:hAnsi="Book Antiqua"/>
          <w:b/>
          <w:bCs/>
        </w:rPr>
        <w:t>Brewer GJ</w:t>
      </w:r>
      <w:r w:rsidRPr="004014DF">
        <w:rPr>
          <w:rFonts w:ascii="Book Antiqua" w:hAnsi="Book Antiqua"/>
        </w:rPr>
        <w:t xml:space="preserve">, Dick RD, </w:t>
      </w:r>
      <w:proofErr w:type="spellStart"/>
      <w:r w:rsidRPr="004014DF">
        <w:rPr>
          <w:rFonts w:ascii="Book Antiqua" w:hAnsi="Book Antiqua"/>
        </w:rPr>
        <w:t>Yuzbasiyan</w:t>
      </w:r>
      <w:proofErr w:type="spellEnd"/>
      <w:r w:rsidRPr="004014DF">
        <w:rPr>
          <w:rFonts w:ascii="Book Antiqua" w:hAnsi="Book Antiqua"/>
        </w:rPr>
        <w:t xml:space="preserve">-Gurkin V, </w:t>
      </w:r>
      <w:proofErr w:type="spellStart"/>
      <w:r w:rsidRPr="004014DF">
        <w:rPr>
          <w:rFonts w:ascii="Book Antiqua" w:hAnsi="Book Antiqua"/>
        </w:rPr>
        <w:t>Tankanow</w:t>
      </w:r>
      <w:proofErr w:type="spellEnd"/>
      <w:r w:rsidRPr="004014DF">
        <w:rPr>
          <w:rFonts w:ascii="Book Antiqua" w:hAnsi="Book Antiqua"/>
        </w:rPr>
        <w:t xml:space="preserve"> R, Young AB, </w:t>
      </w:r>
      <w:proofErr w:type="spellStart"/>
      <w:r w:rsidRPr="004014DF">
        <w:rPr>
          <w:rFonts w:ascii="Book Antiqua" w:hAnsi="Book Antiqua"/>
        </w:rPr>
        <w:t>Kluin</w:t>
      </w:r>
      <w:proofErr w:type="spellEnd"/>
      <w:r w:rsidRPr="004014DF">
        <w:rPr>
          <w:rFonts w:ascii="Book Antiqua" w:hAnsi="Book Antiqua"/>
        </w:rPr>
        <w:t xml:space="preserve"> KJ. Initial therapy of patients with Wilson's disease with </w:t>
      </w:r>
      <w:proofErr w:type="spellStart"/>
      <w:r w:rsidRPr="004014DF">
        <w:rPr>
          <w:rFonts w:ascii="Book Antiqua" w:hAnsi="Book Antiqua"/>
        </w:rPr>
        <w:t>tetrathiomolybdate</w:t>
      </w:r>
      <w:proofErr w:type="spellEnd"/>
      <w:r w:rsidRPr="004014DF">
        <w:rPr>
          <w:rFonts w:ascii="Book Antiqua" w:hAnsi="Book Antiqua"/>
        </w:rPr>
        <w:t xml:space="preserve">. </w:t>
      </w:r>
      <w:r w:rsidRPr="004014DF">
        <w:rPr>
          <w:rFonts w:ascii="Book Antiqua" w:hAnsi="Book Antiqua"/>
          <w:i/>
          <w:iCs/>
        </w:rPr>
        <w:t>Arch Neurol</w:t>
      </w:r>
      <w:r w:rsidRPr="004014DF">
        <w:rPr>
          <w:rFonts w:ascii="Book Antiqua" w:hAnsi="Book Antiqua"/>
        </w:rPr>
        <w:t xml:space="preserve"> 1991; </w:t>
      </w:r>
      <w:r w:rsidRPr="004014DF">
        <w:rPr>
          <w:rFonts w:ascii="Book Antiqua" w:hAnsi="Book Antiqua"/>
          <w:b/>
          <w:bCs/>
        </w:rPr>
        <w:t>48</w:t>
      </w:r>
      <w:r w:rsidRPr="004014DF">
        <w:rPr>
          <w:rFonts w:ascii="Book Antiqua" w:hAnsi="Book Antiqua"/>
        </w:rPr>
        <w:t>: 42-47 [PMID: 1986725 DOI: 10.1001/archneur.1991.00530130050019]</w:t>
      </w:r>
    </w:p>
    <w:p w14:paraId="5B97D7A3"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110 </w:t>
      </w:r>
      <w:r w:rsidRPr="004014DF">
        <w:rPr>
          <w:rFonts w:ascii="Book Antiqua" w:hAnsi="Book Antiqua"/>
          <w:b/>
          <w:bCs/>
        </w:rPr>
        <w:t>Stremmel W</w:t>
      </w:r>
      <w:r w:rsidRPr="004014DF">
        <w:rPr>
          <w:rFonts w:ascii="Book Antiqua" w:hAnsi="Book Antiqua"/>
        </w:rPr>
        <w:t xml:space="preserve">. Bis-choline </w:t>
      </w:r>
      <w:proofErr w:type="spellStart"/>
      <w:r w:rsidRPr="004014DF">
        <w:rPr>
          <w:rFonts w:ascii="Book Antiqua" w:hAnsi="Book Antiqua"/>
        </w:rPr>
        <w:t>Tetrathiomolybdate</w:t>
      </w:r>
      <w:proofErr w:type="spellEnd"/>
      <w:r w:rsidRPr="004014DF">
        <w:rPr>
          <w:rFonts w:ascii="Book Antiqua" w:hAnsi="Book Antiqua"/>
        </w:rPr>
        <w:t xml:space="preserve"> as Old Drug in a New Design for Wilson's Disease: Good for Brain and Liver? </w:t>
      </w:r>
      <w:r w:rsidRPr="004014DF">
        <w:rPr>
          <w:rFonts w:ascii="Book Antiqua" w:hAnsi="Book Antiqua"/>
          <w:i/>
          <w:iCs/>
        </w:rPr>
        <w:t>Hepatology</w:t>
      </w:r>
      <w:r w:rsidRPr="004014DF">
        <w:rPr>
          <w:rFonts w:ascii="Book Antiqua" w:hAnsi="Book Antiqua"/>
        </w:rPr>
        <w:t xml:space="preserve"> 2019; </w:t>
      </w:r>
      <w:r w:rsidRPr="004014DF">
        <w:rPr>
          <w:rFonts w:ascii="Book Antiqua" w:hAnsi="Book Antiqua"/>
          <w:b/>
          <w:bCs/>
        </w:rPr>
        <w:t>69</w:t>
      </w:r>
      <w:r w:rsidRPr="004014DF">
        <w:rPr>
          <w:rFonts w:ascii="Book Antiqua" w:hAnsi="Book Antiqua"/>
        </w:rPr>
        <w:t>: 901-903 [PMID: 30070374 DOI: 10.1002/hep.30130]</w:t>
      </w:r>
    </w:p>
    <w:p w14:paraId="6B385C6F"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111 </w:t>
      </w:r>
      <w:r w:rsidRPr="004014DF">
        <w:rPr>
          <w:rFonts w:ascii="Book Antiqua" w:hAnsi="Book Antiqua"/>
          <w:b/>
          <w:bCs/>
        </w:rPr>
        <w:t>Brewer GJ</w:t>
      </w:r>
      <w:r w:rsidRPr="004014DF">
        <w:rPr>
          <w:rFonts w:ascii="Book Antiqua" w:hAnsi="Book Antiqua"/>
        </w:rPr>
        <w:t xml:space="preserve">, Hedera P, </w:t>
      </w:r>
      <w:proofErr w:type="spellStart"/>
      <w:r w:rsidRPr="004014DF">
        <w:rPr>
          <w:rFonts w:ascii="Book Antiqua" w:hAnsi="Book Antiqua"/>
        </w:rPr>
        <w:t>Kluin</w:t>
      </w:r>
      <w:proofErr w:type="spellEnd"/>
      <w:r w:rsidRPr="004014DF">
        <w:rPr>
          <w:rFonts w:ascii="Book Antiqua" w:hAnsi="Book Antiqua"/>
        </w:rPr>
        <w:t xml:space="preserve"> KJ, Carlson M, Askari F, Dick RB, Sitterly J, Fink JK. Treatment of Wilson disease with ammonium </w:t>
      </w:r>
      <w:proofErr w:type="spellStart"/>
      <w:r w:rsidRPr="004014DF">
        <w:rPr>
          <w:rFonts w:ascii="Book Antiqua" w:hAnsi="Book Antiqua"/>
        </w:rPr>
        <w:t>tetrathiomolybdate</w:t>
      </w:r>
      <w:proofErr w:type="spellEnd"/>
      <w:r w:rsidRPr="004014DF">
        <w:rPr>
          <w:rFonts w:ascii="Book Antiqua" w:hAnsi="Book Antiqua"/>
        </w:rPr>
        <w:t xml:space="preserve">: III. Initial therapy in a total of 55 neurologically affected patients and follow-up with zinc therapy. </w:t>
      </w:r>
      <w:r w:rsidRPr="004014DF">
        <w:rPr>
          <w:rFonts w:ascii="Book Antiqua" w:hAnsi="Book Antiqua"/>
          <w:i/>
          <w:iCs/>
        </w:rPr>
        <w:t>Arch Neurol</w:t>
      </w:r>
      <w:r w:rsidRPr="004014DF">
        <w:rPr>
          <w:rFonts w:ascii="Book Antiqua" w:hAnsi="Book Antiqua"/>
        </w:rPr>
        <w:t xml:space="preserve"> 2003; </w:t>
      </w:r>
      <w:r w:rsidRPr="004014DF">
        <w:rPr>
          <w:rFonts w:ascii="Book Antiqua" w:hAnsi="Book Antiqua"/>
          <w:b/>
          <w:bCs/>
        </w:rPr>
        <w:t>60</w:t>
      </w:r>
      <w:r w:rsidRPr="004014DF">
        <w:rPr>
          <w:rFonts w:ascii="Book Antiqua" w:hAnsi="Book Antiqua"/>
        </w:rPr>
        <w:t>: 379-385 [PMID: 12633149 DOI: 10.1001/archneur.60.3.379]</w:t>
      </w:r>
    </w:p>
    <w:p w14:paraId="6C3EEE74"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112 </w:t>
      </w:r>
      <w:r w:rsidRPr="004014DF">
        <w:rPr>
          <w:rFonts w:ascii="Book Antiqua" w:hAnsi="Book Antiqua"/>
          <w:b/>
          <w:bCs/>
        </w:rPr>
        <w:t>Weiss KH</w:t>
      </w:r>
      <w:r w:rsidRPr="004014DF">
        <w:rPr>
          <w:rFonts w:ascii="Book Antiqua" w:hAnsi="Book Antiqua"/>
        </w:rPr>
        <w:t xml:space="preserve">, Askari FK, </w:t>
      </w:r>
      <w:proofErr w:type="spellStart"/>
      <w:r w:rsidRPr="004014DF">
        <w:rPr>
          <w:rFonts w:ascii="Book Antiqua" w:hAnsi="Book Antiqua"/>
        </w:rPr>
        <w:t>Czlonkowska</w:t>
      </w:r>
      <w:proofErr w:type="spellEnd"/>
      <w:r w:rsidRPr="004014DF">
        <w:rPr>
          <w:rFonts w:ascii="Book Antiqua" w:hAnsi="Book Antiqua"/>
        </w:rPr>
        <w:t xml:space="preserve"> A, </w:t>
      </w:r>
      <w:proofErr w:type="spellStart"/>
      <w:r w:rsidRPr="004014DF">
        <w:rPr>
          <w:rFonts w:ascii="Book Antiqua" w:hAnsi="Book Antiqua"/>
        </w:rPr>
        <w:t>Ferenci</w:t>
      </w:r>
      <w:proofErr w:type="spellEnd"/>
      <w:r w:rsidRPr="004014DF">
        <w:rPr>
          <w:rFonts w:ascii="Book Antiqua" w:hAnsi="Book Antiqua"/>
        </w:rPr>
        <w:t xml:space="preserve"> P, Bronstein JM, Bega D, Ala A, Nicholl D, Flint S, Olsson L, </w:t>
      </w:r>
      <w:proofErr w:type="spellStart"/>
      <w:r w:rsidRPr="004014DF">
        <w:rPr>
          <w:rFonts w:ascii="Book Antiqua" w:hAnsi="Book Antiqua"/>
        </w:rPr>
        <w:t>Plitz</w:t>
      </w:r>
      <w:proofErr w:type="spellEnd"/>
      <w:r w:rsidRPr="004014DF">
        <w:rPr>
          <w:rFonts w:ascii="Book Antiqua" w:hAnsi="Book Antiqua"/>
        </w:rPr>
        <w:t xml:space="preserve"> T, Bjartmar C, Schilsky ML. Bis-choline </w:t>
      </w:r>
      <w:proofErr w:type="spellStart"/>
      <w:r w:rsidRPr="004014DF">
        <w:rPr>
          <w:rFonts w:ascii="Book Antiqua" w:hAnsi="Book Antiqua"/>
        </w:rPr>
        <w:t>tetrathiomolybdate</w:t>
      </w:r>
      <w:proofErr w:type="spellEnd"/>
      <w:r w:rsidRPr="004014DF">
        <w:rPr>
          <w:rFonts w:ascii="Book Antiqua" w:hAnsi="Book Antiqua"/>
        </w:rPr>
        <w:t xml:space="preserve"> in patients with Wilson's disease: an open-label, </w:t>
      </w:r>
      <w:proofErr w:type="spellStart"/>
      <w:r w:rsidRPr="004014DF">
        <w:rPr>
          <w:rFonts w:ascii="Book Antiqua" w:hAnsi="Book Antiqua"/>
        </w:rPr>
        <w:t>multicentre</w:t>
      </w:r>
      <w:proofErr w:type="spellEnd"/>
      <w:r w:rsidRPr="004014DF">
        <w:rPr>
          <w:rFonts w:ascii="Book Antiqua" w:hAnsi="Book Antiqua"/>
        </w:rPr>
        <w:t xml:space="preserve">, phase 2 study. </w:t>
      </w:r>
      <w:r w:rsidRPr="004014DF">
        <w:rPr>
          <w:rFonts w:ascii="Book Antiqua" w:hAnsi="Book Antiqua"/>
          <w:i/>
          <w:iCs/>
        </w:rPr>
        <w:t>Lancet Gastroenterol Hepatol</w:t>
      </w:r>
      <w:r w:rsidRPr="004014DF">
        <w:rPr>
          <w:rFonts w:ascii="Book Antiqua" w:hAnsi="Book Antiqua"/>
        </w:rPr>
        <w:t xml:space="preserve"> 2017; </w:t>
      </w:r>
      <w:r w:rsidRPr="004014DF">
        <w:rPr>
          <w:rFonts w:ascii="Book Antiqua" w:hAnsi="Book Antiqua"/>
          <w:b/>
          <w:bCs/>
        </w:rPr>
        <w:t>2</w:t>
      </w:r>
      <w:r w:rsidRPr="004014DF">
        <w:rPr>
          <w:rFonts w:ascii="Book Antiqua" w:hAnsi="Book Antiqua"/>
        </w:rPr>
        <w:t>: 869-876 [PMID: 28988934 DOI: 10.1016/S2468-1253(17)30293-5]</w:t>
      </w:r>
    </w:p>
    <w:p w14:paraId="454EDA24"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113 </w:t>
      </w:r>
      <w:r w:rsidRPr="004014DF">
        <w:rPr>
          <w:rFonts w:ascii="Book Antiqua" w:hAnsi="Book Antiqua"/>
          <w:b/>
          <w:bCs/>
        </w:rPr>
        <w:t>Brewer GJ</w:t>
      </w:r>
      <w:r w:rsidRPr="004014DF">
        <w:rPr>
          <w:rFonts w:ascii="Book Antiqua" w:hAnsi="Book Antiqua"/>
        </w:rPr>
        <w:t xml:space="preserve">, Askari F, Dick RB, Sitterly J, Fink JK, Carlson M, </w:t>
      </w:r>
      <w:proofErr w:type="spellStart"/>
      <w:r w:rsidRPr="004014DF">
        <w:rPr>
          <w:rFonts w:ascii="Book Antiqua" w:hAnsi="Book Antiqua"/>
        </w:rPr>
        <w:t>Kluin</w:t>
      </w:r>
      <w:proofErr w:type="spellEnd"/>
      <w:r w:rsidRPr="004014DF">
        <w:rPr>
          <w:rFonts w:ascii="Book Antiqua" w:hAnsi="Book Antiqua"/>
        </w:rPr>
        <w:t xml:space="preserve"> KJ, Lorincz MT. Treatment of Wilson's disease with </w:t>
      </w:r>
      <w:proofErr w:type="spellStart"/>
      <w:r w:rsidRPr="004014DF">
        <w:rPr>
          <w:rFonts w:ascii="Book Antiqua" w:hAnsi="Book Antiqua"/>
        </w:rPr>
        <w:t>tetrathiomolybdate</w:t>
      </w:r>
      <w:proofErr w:type="spellEnd"/>
      <w:r w:rsidRPr="004014DF">
        <w:rPr>
          <w:rFonts w:ascii="Book Antiqua" w:hAnsi="Book Antiqua"/>
        </w:rPr>
        <w:t xml:space="preserve">: V. Control of free copper by </w:t>
      </w:r>
      <w:proofErr w:type="spellStart"/>
      <w:r w:rsidRPr="004014DF">
        <w:rPr>
          <w:rFonts w:ascii="Book Antiqua" w:hAnsi="Book Antiqua"/>
        </w:rPr>
        <w:t>tetrathiomolybdate</w:t>
      </w:r>
      <w:proofErr w:type="spellEnd"/>
      <w:r w:rsidRPr="004014DF">
        <w:rPr>
          <w:rFonts w:ascii="Book Antiqua" w:hAnsi="Book Antiqua"/>
        </w:rPr>
        <w:t xml:space="preserve"> and a comparison with </w:t>
      </w:r>
      <w:proofErr w:type="spellStart"/>
      <w:r w:rsidRPr="004014DF">
        <w:rPr>
          <w:rFonts w:ascii="Book Antiqua" w:hAnsi="Book Antiqua"/>
        </w:rPr>
        <w:t>trientine</w:t>
      </w:r>
      <w:proofErr w:type="spellEnd"/>
      <w:r w:rsidRPr="004014DF">
        <w:rPr>
          <w:rFonts w:ascii="Book Antiqua" w:hAnsi="Book Antiqua"/>
        </w:rPr>
        <w:t xml:space="preserve">. </w:t>
      </w:r>
      <w:proofErr w:type="spellStart"/>
      <w:r w:rsidRPr="004014DF">
        <w:rPr>
          <w:rFonts w:ascii="Book Antiqua" w:hAnsi="Book Antiqua"/>
          <w:i/>
          <w:iCs/>
        </w:rPr>
        <w:t>Transl</w:t>
      </w:r>
      <w:proofErr w:type="spellEnd"/>
      <w:r w:rsidRPr="004014DF">
        <w:rPr>
          <w:rFonts w:ascii="Book Antiqua" w:hAnsi="Book Antiqua"/>
          <w:i/>
          <w:iCs/>
        </w:rPr>
        <w:t xml:space="preserve"> Res</w:t>
      </w:r>
      <w:r w:rsidRPr="004014DF">
        <w:rPr>
          <w:rFonts w:ascii="Book Antiqua" w:hAnsi="Book Antiqua"/>
        </w:rPr>
        <w:t xml:space="preserve"> 2009; </w:t>
      </w:r>
      <w:r w:rsidRPr="004014DF">
        <w:rPr>
          <w:rFonts w:ascii="Book Antiqua" w:hAnsi="Book Antiqua"/>
          <w:b/>
          <w:bCs/>
        </w:rPr>
        <w:t>154</w:t>
      </w:r>
      <w:r w:rsidRPr="004014DF">
        <w:rPr>
          <w:rFonts w:ascii="Book Antiqua" w:hAnsi="Book Antiqua"/>
        </w:rPr>
        <w:t>: 70-77 [PMID: 19595438 DOI: 10.1016/j.trsl.2009.05.002]</w:t>
      </w:r>
    </w:p>
    <w:p w14:paraId="7D13769C"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114 </w:t>
      </w:r>
      <w:r w:rsidRPr="004014DF">
        <w:rPr>
          <w:rFonts w:ascii="Book Antiqua" w:hAnsi="Book Antiqua"/>
          <w:b/>
          <w:bCs/>
        </w:rPr>
        <w:t>Schilsky ML</w:t>
      </w:r>
      <w:r w:rsidRPr="004014DF">
        <w:rPr>
          <w:rFonts w:ascii="Book Antiqua" w:hAnsi="Book Antiqua"/>
        </w:rPr>
        <w:t xml:space="preserve">, </w:t>
      </w:r>
      <w:proofErr w:type="spellStart"/>
      <w:r w:rsidRPr="004014DF">
        <w:rPr>
          <w:rFonts w:ascii="Book Antiqua" w:hAnsi="Book Antiqua"/>
        </w:rPr>
        <w:t>Czlonkowska</w:t>
      </w:r>
      <w:proofErr w:type="spellEnd"/>
      <w:r w:rsidRPr="004014DF">
        <w:rPr>
          <w:rFonts w:ascii="Book Antiqua" w:hAnsi="Book Antiqua"/>
        </w:rPr>
        <w:t xml:space="preserve"> A, </w:t>
      </w:r>
      <w:proofErr w:type="spellStart"/>
      <w:r w:rsidRPr="004014DF">
        <w:rPr>
          <w:rFonts w:ascii="Book Antiqua" w:hAnsi="Book Antiqua"/>
        </w:rPr>
        <w:t>Zuin</w:t>
      </w:r>
      <w:proofErr w:type="spellEnd"/>
      <w:r w:rsidRPr="004014DF">
        <w:rPr>
          <w:rFonts w:ascii="Book Antiqua" w:hAnsi="Book Antiqua"/>
        </w:rPr>
        <w:t xml:space="preserve"> M, </w:t>
      </w:r>
      <w:proofErr w:type="spellStart"/>
      <w:r w:rsidRPr="004014DF">
        <w:rPr>
          <w:rFonts w:ascii="Book Antiqua" w:hAnsi="Book Antiqua"/>
        </w:rPr>
        <w:t>Cassiman</w:t>
      </w:r>
      <w:proofErr w:type="spellEnd"/>
      <w:r w:rsidRPr="004014DF">
        <w:rPr>
          <w:rFonts w:ascii="Book Antiqua" w:hAnsi="Book Antiqua"/>
        </w:rPr>
        <w:t xml:space="preserve"> D, </w:t>
      </w:r>
      <w:proofErr w:type="spellStart"/>
      <w:r w:rsidRPr="004014DF">
        <w:rPr>
          <w:rFonts w:ascii="Book Antiqua" w:hAnsi="Book Antiqua"/>
        </w:rPr>
        <w:t>Twardowschy</w:t>
      </w:r>
      <w:proofErr w:type="spellEnd"/>
      <w:r w:rsidRPr="004014DF">
        <w:rPr>
          <w:rFonts w:ascii="Book Antiqua" w:hAnsi="Book Antiqua"/>
        </w:rPr>
        <w:t xml:space="preserve"> C, </w:t>
      </w:r>
      <w:proofErr w:type="spellStart"/>
      <w:r w:rsidRPr="004014DF">
        <w:rPr>
          <w:rFonts w:ascii="Book Antiqua" w:hAnsi="Book Antiqua"/>
        </w:rPr>
        <w:t>Poujois</w:t>
      </w:r>
      <w:proofErr w:type="spellEnd"/>
      <w:r w:rsidRPr="004014DF">
        <w:rPr>
          <w:rFonts w:ascii="Book Antiqua" w:hAnsi="Book Antiqua"/>
        </w:rPr>
        <w:t xml:space="preserve"> A, </w:t>
      </w:r>
      <w:proofErr w:type="spellStart"/>
      <w:r w:rsidRPr="004014DF">
        <w:rPr>
          <w:rFonts w:ascii="Book Antiqua" w:hAnsi="Book Antiqua"/>
        </w:rPr>
        <w:t>Gondim</w:t>
      </w:r>
      <w:proofErr w:type="spellEnd"/>
      <w:r w:rsidRPr="004014DF">
        <w:rPr>
          <w:rFonts w:ascii="Book Antiqua" w:hAnsi="Book Antiqua"/>
        </w:rPr>
        <w:t xml:space="preserve"> FAA, Denk G, Cury RG, Ott P, Moore J, Ala A, </w:t>
      </w:r>
      <w:proofErr w:type="spellStart"/>
      <w:r w:rsidRPr="004014DF">
        <w:rPr>
          <w:rFonts w:ascii="Book Antiqua" w:hAnsi="Book Antiqua"/>
        </w:rPr>
        <w:t>D'Inca</w:t>
      </w:r>
      <w:proofErr w:type="spellEnd"/>
      <w:r w:rsidRPr="004014DF">
        <w:rPr>
          <w:rFonts w:ascii="Book Antiqua" w:hAnsi="Book Antiqua"/>
        </w:rPr>
        <w:t xml:space="preserve"> R, </w:t>
      </w:r>
      <w:proofErr w:type="spellStart"/>
      <w:r w:rsidRPr="004014DF">
        <w:rPr>
          <w:rFonts w:ascii="Book Antiqua" w:hAnsi="Book Antiqua"/>
        </w:rPr>
        <w:t>Couchonnal</w:t>
      </w:r>
      <w:proofErr w:type="spellEnd"/>
      <w:r w:rsidRPr="004014DF">
        <w:rPr>
          <w:rFonts w:ascii="Book Antiqua" w:hAnsi="Book Antiqua"/>
        </w:rPr>
        <w:t xml:space="preserve">-Bedoya E, </w:t>
      </w:r>
      <w:proofErr w:type="spellStart"/>
      <w:r w:rsidRPr="004014DF">
        <w:rPr>
          <w:rFonts w:ascii="Book Antiqua" w:hAnsi="Book Antiqua"/>
        </w:rPr>
        <w:t>D'Hollander</w:t>
      </w:r>
      <w:proofErr w:type="spellEnd"/>
      <w:r w:rsidRPr="004014DF">
        <w:rPr>
          <w:rFonts w:ascii="Book Antiqua" w:hAnsi="Book Antiqua"/>
        </w:rPr>
        <w:t xml:space="preserve"> K, Dubois N, </w:t>
      </w:r>
      <w:proofErr w:type="spellStart"/>
      <w:r w:rsidRPr="004014DF">
        <w:rPr>
          <w:rFonts w:ascii="Book Antiqua" w:hAnsi="Book Antiqua"/>
        </w:rPr>
        <w:t>Kamlin</w:t>
      </w:r>
      <w:proofErr w:type="spellEnd"/>
      <w:r w:rsidRPr="004014DF">
        <w:rPr>
          <w:rFonts w:ascii="Book Antiqua" w:hAnsi="Book Antiqua"/>
        </w:rPr>
        <w:t xml:space="preserve"> COF, Weiss KH; CHELATE trial investigators. </w:t>
      </w:r>
      <w:proofErr w:type="spellStart"/>
      <w:r w:rsidRPr="004014DF">
        <w:rPr>
          <w:rFonts w:ascii="Book Antiqua" w:hAnsi="Book Antiqua"/>
        </w:rPr>
        <w:t>Trientine</w:t>
      </w:r>
      <w:proofErr w:type="spellEnd"/>
      <w:r w:rsidRPr="004014DF">
        <w:rPr>
          <w:rFonts w:ascii="Book Antiqua" w:hAnsi="Book Antiqua"/>
        </w:rPr>
        <w:t xml:space="preserve"> tetrahydrochloride versus penicillamine for maintenance therapy in Wilson disease (CHELATE): a </w:t>
      </w:r>
      <w:proofErr w:type="spellStart"/>
      <w:r w:rsidRPr="004014DF">
        <w:rPr>
          <w:rFonts w:ascii="Book Antiqua" w:hAnsi="Book Antiqua"/>
        </w:rPr>
        <w:t>randomised</w:t>
      </w:r>
      <w:proofErr w:type="spellEnd"/>
      <w:r w:rsidRPr="004014DF">
        <w:rPr>
          <w:rFonts w:ascii="Book Antiqua" w:hAnsi="Book Antiqua"/>
        </w:rPr>
        <w:t xml:space="preserve">, open-label, non-inferiority, phase 3 trial. </w:t>
      </w:r>
      <w:r w:rsidRPr="004014DF">
        <w:rPr>
          <w:rFonts w:ascii="Book Antiqua" w:hAnsi="Book Antiqua"/>
          <w:i/>
          <w:iCs/>
        </w:rPr>
        <w:t>Lancet Gastroenterol Hepatol</w:t>
      </w:r>
      <w:r w:rsidRPr="004014DF">
        <w:rPr>
          <w:rFonts w:ascii="Book Antiqua" w:hAnsi="Book Antiqua"/>
        </w:rPr>
        <w:t xml:space="preserve"> 2022; </w:t>
      </w:r>
      <w:r w:rsidRPr="004014DF">
        <w:rPr>
          <w:rFonts w:ascii="Book Antiqua" w:hAnsi="Book Antiqua"/>
          <w:b/>
          <w:bCs/>
        </w:rPr>
        <w:t>7</w:t>
      </w:r>
      <w:r w:rsidRPr="004014DF">
        <w:rPr>
          <w:rFonts w:ascii="Book Antiqua" w:hAnsi="Book Antiqua"/>
        </w:rPr>
        <w:t>: 1092-1102 [PMID: 36183738 DOI: 10.1016/S2468-1253(22)00270-9]</w:t>
      </w:r>
    </w:p>
    <w:p w14:paraId="6EBA2F36"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115 </w:t>
      </w:r>
      <w:r w:rsidRPr="004014DF">
        <w:rPr>
          <w:rFonts w:ascii="Book Antiqua" w:hAnsi="Book Antiqua"/>
          <w:b/>
          <w:bCs/>
        </w:rPr>
        <w:t>Medici V</w:t>
      </w:r>
      <w:r w:rsidRPr="004014DF">
        <w:rPr>
          <w:rFonts w:ascii="Book Antiqua" w:hAnsi="Book Antiqua"/>
        </w:rPr>
        <w:t xml:space="preserve">, Trevisan CP, </w:t>
      </w:r>
      <w:proofErr w:type="spellStart"/>
      <w:r w:rsidRPr="004014DF">
        <w:rPr>
          <w:rFonts w:ascii="Book Antiqua" w:hAnsi="Book Antiqua"/>
        </w:rPr>
        <w:t>D'Incà</w:t>
      </w:r>
      <w:proofErr w:type="spellEnd"/>
      <w:r w:rsidRPr="004014DF">
        <w:rPr>
          <w:rFonts w:ascii="Book Antiqua" w:hAnsi="Book Antiqua"/>
        </w:rPr>
        <w:t xml:space="preserve"> R, Barollo M, </w:t>
      </w:r>
      <w:proofErr w:type="spellStart"/>
      <w:r w:rsidRPr="004014DF">
        <w:rPr>
          <w:rFonts w:ascii="Book Antiqua" w:hAnsi="Book Antiqua"/>
        </w:rPr>
        <w:t>Zancan</w:t>
      </w:r>
      <w:proofErr w:type="spellEnd"/>
      <w:r w:rsidRPr="004014DF">
        <w:rPr>
          <w:rFonts w:ascii="Book Antiqua" w:hAnsi="Book Antiqua"/>
        </w:rPr>
        <w:t xml:space="preserve"> L, </w:t>
      </w:r>
      <w:proofErr w:type="spellStart"/>
      <w:r w:rsidRPr="004014DF">
        <w:rPr>
          <w:rFonts w:ascii="Book Antiqua" w:hAnsi="Book Antiqua"/>
        </w:rPr>
        <w:t>Fagiuoli</w:t>
      </w:r>
      <w:proofErr w:type="spellEnd"/>
      <w:r w:rsidRPr="004014DF">
        <w:rPr>
          <w:rFonts w:ascii="Book Antiqua" w:hAnsi="Book Antiqua"/>
        </w:rPr>
        <w:t xml:space="preserve"> S, Martines D, </w:t>
      </w:r>
      <w:proofErr w:type="spellStart"/>
      <w:r w:rsidRPr="004014DF">
        <w:rPr>
          <w:rFonts w:ascii="Book Antiqua" w:hAnsi="Book Antiqua"/>
        </w:rPr>
        <w:t>Irato</w:t>
      </w:r>
      <w:proofErr w:type="spellEnd"/>
      <w:r w:rsidRPr="004014DF">
        <w:rPr>
          <w:rFonts w:ascii="Book Antiqua" w:hAnsi="Book Antiqua"/>
        </w:rPr>
        <w:t xml:space="preserve"> P, Sturniolo GC. Diagnosis and management of Wilson's disease: results of a single center experience. </w:t>
      </w:r>
      <w:r w:rsidRPr="004014DF">
        <w:rPr>
          <w:rFonts w:ascii="Book Antiqua" w:hAnsi="Book Antiqua"/>
          <w:i/>
          <w:iCs/>
        </w:rPr>
        <w:t>J Clin Gastroenterol</w:t>
      </w:r>
      <w:r w:rsidRPr="004014DF">
        <w:rPr>
          <w:rFonts w:ascii="Book Antiqua" w:hAnsi="Book Antiqua"/>
        </w:rPr>
        <w:t xml:space="preserve"> 2006; </w:t>
      </w:r>
      <w:r w:rsidRPr="004014DF">
        <w:rPr>
          <w:rFonts w:ascii="Book Antiqua" w:hAnsi="Book Antiqua"/>
          <w:b/>
          <w:bCs/>
        </w:rPr>
        <w:t>40</w:t>
      </w:r>
      <w:r w:rsidRPr="004014DF">
        <w:rPr>
          <w:rFonts w:ascii="Book Antiqua" w:hAnsi="Book Antiqua"/>
        </w:rPr>
        <w:t>: 936-941 [PMID: 17063115 DOI: 10.1097/01.mcg.0000225670.91722.59]</w:t>
      </w:r>
    </w:p>
    <w:p w14:paraId="77B22439" w14:textId="77777777" w:rsidR="00425D1B" w:rsidRPr="004014DF" w:rsidRDefault="00425D1B" w:rsidP="005526C5">
      <w:pPr>
        <w:spacing w:line="360" w:lineRule="auto"/>
        <w:jc w:val="both"/>
        <w:rPr>
          <w:rFonts w:ascii="Book Antiqua" w:hAnsi="Book Antiqua"/>
        </w:rPr>
      </w:pPr>
      <w:r w:rsidRPr="004014DF">
        <w:rPr>
          <w:rFonts w:ascii="Book Antiqua" w:hAnsi="Book Antiqua"/>
        </w:rPr>
        <w:lastRenderedPageBreak/>
        <w:t xml:space="preserve">116 </w:t>
      </w:r>
      <w:proofErr w:type="spellStart"/>
      <w:r w:rsidRPr="004014DF">
        <w:rPr>
          <w:rFonts w:ascii="Book Antiqua" w:hAnsi="Book Antiqua"/>
          <w:b/>
          <w:bCs/>
        </w:rPr>
        <w:t>Czlonkowska</w:t>
      </w:r>
      <w:proofErr w:type="spellEnd"/>
      <w:r w:rsidRPr="004014DF">
        <w:rPr>
          <w:rFonts w:ascii="Book Antiqua" w:hAnsi="Book Antiqua"/>
          <w:b/>
          <w:bCs/>
        </w:rPr>
        <w:t xml:space="preserve"> A</w:t>
      </w:r>
      <w:r w:rsidRPr="004014DF">
        <w:rPr>
          <w:rFonts w:ascii="Book Antiqua" w:hAnsi="Book Antiqua"/>
        </w:rPr>
        <w:t xml:space="preserve">, Gajda J, Rodo M. Effects of long-term treatment in Wilson's disease with D-penicillamine and zinc sulphate. </w:t>
      </w:r>
      <w:r w:rsidRPr="004014DF">
        <w:rPr>
          <w:rFonts w:ascii="Book Antiqua" w:hAnsi="Book Antiqua"/>
          <w:i/>
          <w:iCs/>
        </w:rPr>
        <w:t>J Neurol</w:t>
      </w:r>
      <w:r w:rsidRPr="004014DF">
        <w:rPr>
          <w:rFonts w:ascii="Book Antiqua" w:hAnsi="Book Antiqua"/>
        </w:rPr>
        <w:t xml:space="preserve"> 1996; </w:t>
      </w:r>
      <w:r w:rsidRPr="004014DF">
        <w:rPr>
          <w:rFonts w:ascii="Book Antiqua" w:hAnsi="Book Antiqua"/>
          <w:b/>
          <w:bCs/>
        </w:rPr>
        <w:t>243</w:t>
      </w:r>
      <w:r w:rsidRPr="004014DF">
        <w:rPr>
          <w:rFonts w:ascii="Book Antiqua" w:hAnsi="Book Antiqua"/>
        </w:rPr>
        <w:t>: 269-273 [PMID: 8936358 DOI: 10.1007/BF00868525]</w:t>
      </w:r>
    </w:p>
    <w:p w14:paraId="0824976C"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117 </w:t>
      </w:r>
      <w:r w:rsidRPr="004014DF">
        <w:rPr>
          <w:rFonts w:ascii="Book Antiqua" w:hAnsi="Book Antiqua"/>
          <w:b/>
          <w:bCs/>
        </w:rPr>
        <w:t>Weiss KH</w:t>
      </w:r>
      <w:r w:rsidRPr="004014DF">
        <w:rPr>
          <w:rFonts w:ascii="Book Antiqua" w:hAnsi="Book Antiqua"/>
        </w:rPr>
        <w:t xml:space="preserve">, Gotthardt DN, Klemm D, Merle U, </w:t>
      </w:r>
      <w:proofErr w:type="spellStart"/>
      <w:r w:rsidRPr="004014DF">
        <w:rPr>
          <w:rFonts w:ascii="Book Antiqua" w:hAnsi="Book Antiqua"/>
        </w:rPr>
        <w:t>Ferenci</w:t>
      </w:r>
      <w:proofErr w:type="spellEnd"/>
      <w:r w:rsidRPr="004014DF">
        <w:rPr>
          <w:rFonts w:ascii="Book Antiqua" w:hAnsi="Book Antiqua"/>
        </w:rPr>
        <w:t xml:space="preserve">-Foerster D, Schaefer M, </w:t>
      </w:r>
      <w:proofErr w:type="spellStart"/>
      <w:r w:rsidRPr="004014DF">
        <w:rPr>
          <w:rFonts w:ascii="Book Antiqua" w:hAnsi="Book Antiqua"/>
        </w:rPr>
        <w:t>Ferenci</w:t>
      </w:r>
      <w:proofErr w:type="spellEnd"/>
      <w:r w:rsidRPr="004014DF">
        <w:rPr>
          <w:rFonts w:ascii="Book Antiqua" w:hAnsi="Book Antiqua"/>
        </w:rPr>
        <w:t xml:space="preserve"> P, Stremmel W. Zinc monotherapy is not as effective as chelating agents in treatment of Wilson disease. </w:t>
      </w:r>
      <w:r w:rsidRPr="004014DF">
        <w:rPr>
          <w:rFonts w:ascii="Book Antiqua" w:hAnsi="Book Antiqua"/>
          <w:i/>
          <w:iCs/>
        </w:rPr>
        <w:t>Gastroenterology</w:t>
      </w:r>
      <w:r w:rsidRPr="004014DF">
        <w:rPr>
          <w:rFonts w:ascii="Book Antiqua" w:hAnsi="Book Antiqua"/>
        </w:rPr>
        <w:t xml:space="preserve"> 2011; </w:t>
      </w:r>
      <w:r w:rsidRPr="004014DF">
        <w:rPr>
          <w:rFonts w:ascii="Book Antiqua" w:hAnsi="Book Antiqua"/>
          <w:b/>
          <w:bCs/>
        </w:rPr>
        <w:t>140</w:t>
      </w:r>
      <w:r w:rsidRPr="004014DF">
        <w:rPr>
          <w:rFonts w:ascii="Book Antiqua" w:hAnsi="Book Antiqua"/>
        </w:rPr>
        <w:t>: 1189-1198.e1 [PMID: 21185835 DOI: 10.1053/j.gastro.2010.12.034]</w:t>
      </w:r>
    </w:p>
    <w:p w14:paraId="7ED1AF52"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118 </w:t>
      </w:r>
      <w:r w:rsidRPr="004014DF">
        <w:rPr>
          <w:rFonts w:ascii="Book Antiqua" w:hAnsi="Book Antiqua"/>
          <w:b/>
          <w:bCs/>
        </w:rPr>
        <w:t>Dhawan A</w:t>
      </w:r>
      <w:r w:rsidRPr="004014DF">
        <w:rPr>
          <w:rFonts w:ascii="Book Antiqua" w:hAnsi="Book Antiqua"/>
        </w:rPr>
        <w:t xml:space="preserve">, Taylor RM, Cheeseman P, De Silva P, </w:t>
      </w:r>
      <w:proofErr w:type="spellStart"/>
      <w:r w:rsidRPr="004014DF">
        <w:rPr>
          <w:rFonts w:ascii="Book Antiqua" w:hAnsi="Book Antiqua"/>
        </w:rPr>
        <w:t>Katsiyiannakis</w:t>
      </w:r>
      <w:proofErr w:type="spellEnd"/>
      <w:r w:rsidRPr="004014DF">
        <w:rPr>
          <w:rFonts w:ascii="Book Antiqua" w:hAnsi="Book Antiqua"/>
        </w:rPr>
        <w:t xml:space="preserve"> L, Mieli-Vergani G. Wilson's disease in children: 37-year experience and revised King's score for liver transplantation. </w:t>
      </w:r>
      <w:r w:rsidRPr="004014DF">
        <w:rPr>
          <w:rFonts w:ascii="Book Antiqua" w:hAnsi="Book Antiqua"/>
          <w:i/>
          <w:iCs/>
        </w:rPr>
        <w:t xml:space="preserve">Liver </w:t>
      </w:r>
      <w:proofErr w:type="spellStart"/>
      <w:r w:rsidRPr="004014DF">
        <w:rPr>
          <w:rFonts w:ascii="Book Antiqua" w:hAnsi="Book Antiqua"/>
          <w:i/>
          <w:iCs/>
        </w:rPr>
        <w:t>Transpl</w:t>
      </w:r>
      <w:proofErr w:type="spellEnd"/>
      <w:r w:rsidRPr="004014DF">
        <w:rPr>
          <w:rFonts w:ascii="Book Antiqua" w:hAnsi="Book Antiqua"/>
        </w:rPr>
        <w:t xml:space="preserve"> 2005; </w:t>
      </w:r>
      <w:r w:rsidRPr="004014DF">
        <w:rPr>
          <w:rFonts w:ascii="Book Antiqua" w:hAnsi="Book Antiqua"/>
          <w:b/>
          <w:bCs/>
        </w:rPr>
        <w:t>11</w:t>
      </w:r>
      <w:r w:rsidRPr="004014DF">
        <w:rPr>
          <w:rFonts w:ascii="Book Antiqua" w:hAnsi="Book Antiqua"/>
        </w:rPr>
        <w:t>: 441-448 [PMID: 15776453 DOI: 10.1002/lt.20352]</w:t>
      </w:r>
    </w:p>
    <w:p w14:paraId="4D3FD99E"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119 </w:t>
      </w:r>
      <w:r w:rsidRPr="004014DF">
        <w:rPr>
          <w:rFonts w:ascii="Book Antiqua" w:hAnsi="Book Antiqua"/>
          <w:b/>
          <w:bCs/>
        </w:rPr>
        <w:t>Askari FK</w:t>
      </w:r>
      <w:r w:rsidRPr="004014DF">
        <w:rPr>
          <w:rFonts w:ascii="Book Antiqua" w:hAnsi="Book Antiqua"/>
        </w:rPr>
        <w:t xml:space="preserve">, </w:t>
      </w:r>
      <w:proofErr w:type="spellStart"/>
      <w:r w:rsidRPr="004014DF">
        <w:rPr>
          <w:rFonts w:ascii="Book Antiqua" w:hAnsi="Book Antiqua"/>
        </w:rPr>
        <w:t>Greenson</w:t>
      </w:r>
      <w:proofErr w:type="spellEnd"/>
      <w:r w:rsidRPr="004014DF">
        <w:rPr>
          <w:rFonts w:ascii="Book Antiqua" w:hAnsi="Book Antiqua"/>
        </w:rPr>
        <w:t xml:space="preserve"> J, Dick RD, Johnson VD, Brewer GJ. Treatment of Wilson's disease with zinc. XVIII. Initial treatment of the hepatic decompensation presentation with </w:t>
      </w:r>
      <w:proofErr w:type="spellStart"/>
      <w:r w:rsidRPr="004014DF">
        <w:rPr>
          <w:rFonts w:ascii="Book Antiqua" w:hAnsi="Book Antiqua"/>
        </w:rPr>
        <w:t>trientine</w:t>
      </w:r>
      <w:proofErr w:type="spellEnd"/>
      <w:r w:rsidRPr="004014DF">
        <w:rPr>
          <w:rFonts w:ascii="Book Antiqua" w:hAnsi="Book Antiqua"/>
        </w:rPr>
        <w:t xml:space="preserve"> and zinc. </w:t>
      </w:r>
      <w:r w:rsidRPr="004014DF">
        <w:rPr>
          <w:rFonts w:ascii="Book Antiqua" w:hAnsi="Book Antiqua"/>
          <w:i/>
          <w:iCs/>
        </w:rPr>
        <w:t>J Lab Clin Med</w:t>
      </w:r>
      <w:r w:rsidRPr="004014DF">
        <w:rPr>
          <w:rFonts w:ascii="Book Antiqua" w:hAnsi="Book Antiqua"/>
        </w:rPr>
        <w:t xml:space="preserve"> 2003; </w:t>
      </w:r>
      <w:r w:rsidRPr="004014DF">
        <w:rPr>
          <w:rFonts w:ascii="Book Antiqua" w:hAnsi="Book Antiqua"/>
          <w:b/>
          <w:bCs/>
        </w:rPr>
        <w:t>142</w:t>
      </w:r>
      <w:r w:rsidRPr="004014DF">
        <w:rPr>
          <w:rFonts w:ascii="Book Antiqua" w:hAnsi="Book Antiqua"/>
        </w:rPr>
        <w:t>: 385-390 [PMID: 14713890 DOI: 10.1016/S0022-2143(03)00157-4]</w:t>
      </w:r>
    </w:p>
    <w:p w14:paraId="258C73EB"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120 </w:t>
      </w:r>
      <w:r w:rsidRPr="004014DF">
        <w:rPr>
          <w:rFonts w:ascii="Book Antiqua" w:hAnsi="Book Antiqua"/>
          <w:b/>
          <w:bCs/>
        </w:rPr>
        <w:t>Santos Silva EE</w:t>
      </w:r>
      <w:r w:rsidRPr="004014DF">
        <w:rPr>
          <w:rFonts w:ascii="Book Antiqua" w:hAnsi="Book Antiqua"/>
        </w:rPr>
        <w:t xml:space="preserve">, Sarles J, Buts JP, Sokal EM. Successful medical treatment of severely decompensated Wilson disease. </w:t>
      </w:r>
      <w:r w:rsidRPr="004014DF">
        <w:rPr>
          <w:rFonts w:ascii="Book Antiqua" w:hAnsi="Book Antiqua"/>
          <w:i/>
          <w:iCs/>
        </w:rPr>
        <w:t xml:space="preserve">J </w:t>
      </w:r>
      <w:proofErr w:type="spellStart"/>
      <w:r w:rsidRPr="004014DF">
        <w:rPr>
          <w:rFonts w:ascii="Book Antiqua" w:hAnsi="Book Antiqua"/>
          <w:i/>
          <w:iCs/>
        </w:rPr>
        <w:t>Pediatr</w:t>
      </w:r>
      <w:proofErr w:type="spellEnd"/>
      <w:r w:rsidRPr="004014DF">
        <w:rPr>
          <w:rFonts w:ascii="Book Antiqua" w:hAnsi="Book Antiqua"/>
        </w:rPr>
        <w:t xml:space="preserve"> 1996; </w:t>
      </w:r>
      <w:r w:rsidRPr="004014DF">
        <w:rPr>
          <w:rFonts w:ascii="Book Antiqua" w:hAnsi="Book Antiqua"/>
          <w:b/>
          <w:bCs/>
        </w:rPr>
        <w:t>128</w:t>
      </w:r>
      <w:r w:rsidRPr="004014DF">
        <w:rPr>
          <w:rFonts w:ascii="Book Antiqua" w:hAnsi="Book Antiqua"/>
        </w:rPr>
        <w:t>: 285-287 [PMID: 8636833 DOI: 10.1016/S0022-3476(96)70412-2]</w:t>
      </w:r>
    </w:p>
    <w:p w14:paraId="1847B8F8" w14:textId="77777777" w:rsidR="00425D1B" w:rsidRPr="004014DF" w:rsidRDefault="00425D1B" w:rsidP="005526C5">
      <w:pPr>
        <w:spacing w:line="360" w:lineRule="auto"/>
        <w:jc w:val="both"/>
        <w:rPr>
          <w:rFonts w:ascii="Book Antiqua" w:hAnsi="Book Antiqua"/>
        </w:rPr>
      </w:pPr>
      <w:r w:rsidRPr="004014DF">
        <w:rPr>
          <w:rFonts w:ascii="Book Antiqua" w:hAnsi="Book Antiqua"/>
        </w:rPr>
        <w:t xml:space="preserve">121 </w:t>
      </w:r>
      <w:r w:rsidRPr="004014DF">
        <w:rPr>
          <w:rFonts w:ascii="Book Antiqua" w:hAnsi="Book Antiqua"/>
          <w:b/>
          <w:bCs/>
        </w:rPr>
        <w:t>Chen JC</w:t>
      </w:r>
      <w:r w:rsidRPr="004014DF">
        <w:rPr>
          <w:rFonts w:ascii="Book Antiqua" w:hAnsi="Book Antiqua"/>
        </w:rPr>
        <w:t xml:space="preserve">, Chuang CH, Wang JD, Wang CW. Combination Therapy Using Chelating Agent and Zinc for Wilson's Disease. </w:t>
      </w:r>
      <w:r w:rsidRPr="004014DF">
        <w:rPr>
          <w:rFonts w:ascii="Book Antiqua" w:hAnsi="Book Antiqua"/>
          <w:i/>
          <w:iCs/>
        </w:rPr>
        <w:t>J Med Biol Eng</w:t>
      </w:r>
      <w:r w:rsidRPr="004014DF">
        <w:rPr>
          <w:rFonts w:ascii="Book Antiqua" w:hAnsi="Book Antiqua"/>
        </w:rPr>
        <w:t xml:space="preserve"> 2015; </w:t>
      </w:r>
      <w:r w:rsidRPr="004014DF">
        <w:rPr>
          <w:rFonts w:ascii="Book Antiqua" w:hAnsi="Book Antiqua"/>
          <w:b/>
          <w:bCs/>
        </w:rPr>
        <w:t>35</w:t>
      </w:r>
      <w:r w:rsidRPr="004014DF">
        <w:rPr>
          <w:rFonts w:ascii="Book Antiqua" w:hAnsi="Book Antiqua"/>
        </w:rPr>
        <w:t>: 697-708 [PMID: 26692828 DOI: 10.1007/s40846-015-0087-7]</w:t>
      </w:r>
    </w:p>
    <w:p w14:paraId="128FB739" w14:textId="1E234104" w:rsidR="00425D1B" w:rsidRPr="004014DF" w:rsidRDefault="00425D1B" w:rsidP="005526C5">
      <w:pPr>
        <w:spacing w:line="360" w:lineRule="auto"/>
        <w:jc w:val="both"/>
        <w:rPr>
          <w:rFonts w:ascii="Book Antiqua" w:hAnsi="Book Antiqua"/>
        </w:rPr>
      </w:pPr>
      <w:r w:rsidRPr="004014DF">
        <w:rPr>
          <w:rFonts w:ascii="Book Antiqua" w:hAnsi="Book Antiqua"/>
        </w:rPr>
        <w:t xml:space="preserve">122 </w:t>
      </w:r>
      <w:r w:rsidRPr="004014DF">
        <w:rPr>
          <w:rFonts w:ascii="Book Antiqua" w:hAnsi="Book Antiqua"/>
          <w:b/>
          <w:bCs/>
        </w:rPr>
        <w:t>Gupta P</w:t>
      </w:r>
      <w:r w:rsidRPr="004014DF">
        <w:rPr>
          <w:rFonts w:ascii="Book Antiqua" w:hAnsi="Book Antiqua"/>
        </w:rPr>
        <w:t xml:space="preserve">, Choksi M, Goel A, Zachariah U, Sajith KG, Ramachandran J, Chandy G, Kurian G, Rebekah G, Eapen CE. Maintenance zinc therapy after initial penicillamine chelation to treat symptomatic hepatic Wilson's disease in </w:t>
      </w:r>
      <w:r w:rsidR="00154946" w:rsidRPr="004014DF">
        <w:rPr>
          <w:rFonts w:ascii="Book Antiqua" w:hAnsi="Book Antiqua"/>
        </w:rPr>
        <w:t>resource-constrained</w:t>
      </w:r>
      <w:r w:rsidRPr="004014DF">
        <w:rPr>
          <w:rFonts w:ascii="Book Antiqua" w:hAnsi="Book Antiqua"/>
        </w:rPr>
        <w:t xml:space="preserve"> setting. </w:t>
      </w:r>
      <w:r w:rsidRPr="004014DF">
        <w:rPr>
          <w:rFonts w:ascii="Book Antiqua" w:hAnsi="Book Antiqua"/>
          <w:i/>
          <w:iCs/>
        </w:rPr>
        <w:t>Indian J Gastroenterol</w:t>
      </w:r>
      <w:r w:rsidRPr="004014DF">
        <w:rPr>
          <w:rFonts w:ascii="Book Antiqua" w:hAnsi="Book Antiqua"/>
        </w:rPr>
        <w:t xml:space="preserve"> 2018; </w:t>
      </w:r>
      <w:r w:rsidRPr="004014DF">
        <w:rPr>
          <w:rFonts w:ascii="Book Antiqua" w:hAnsi="Book Antiqua"/>
          <w:b/>
          <w:bCs/>
        </w:rPr>
        <w:t>37</w:t>
      </w:r>
      <w:r w:rsidRPr="004014DF">
        <w:rPr>
          <w:rFonts w:ascii="Book Antiqua" w:hAnsi="Book Antiqua"/>
        </w:rPr>
        <w:t>: 31-38 [PMID: 29457214 DOI: 10.1007/s12664-018-0829-x]</w:t>
      </w:r>
    </w:p>
    <w:p w14:paraId="4FA7F337" w14:textId="1AA1627C" w:rsidR="00A77B3E" w:rsidRPr="004014DF" w:rsidRDefault="00425D1B" w:rsidP="005526C5">
      <w:pPr>
        <w:spacing w:line="360" w:lineRule="auto"/>
        <w:jc w:val="both"/>
        <w:rPr>
          <w:rFonts w:ascii="Book Antiqua" w:hAnsi="Book Antiqua"/>
        </w:rPr>
      </w:pPr>
      <w:r w:rsidRPr="004014DF">
        <w:rPr>
          <w:rFonts w:ascii="Book Antiqua" w:hAnsi="Book Antiqua"/>
        </w:rPr>
        <w:t xml:space="preserve">123 </w:t>
      </w:r>
      <w:r w:rsidRPr="004014DF">
        <w:rPr>
          <w:rFonts w:ascii="Book Antiqua" w:hAnsi="Book Antiqua"/>
          <w:b/>
          <w:bCs/>
        </w:rPr>
        <w:t>Panda K,</w:t>
      </w:r>
      <w:r w:rsidRPr="004014DF">
        <w:rPr>
          <w:rFonts w:ascii="Book Antiqua" w:hAnsi="Book Antiqua"/>
        </w:rPr>
        <w:t xml:space="preserve"> Lal BB, Sood V, Khanna R, Alam S. Incidence of Relapse Following </w:t>
      </w:r>
      <w:r w:rsidR="00154946" w:rsidRPr="004014DF">
        <w:rPr>
          <w:rFonts w:ascii="Book Antiqua" w:hAnsi="Book Antiqua"/>
        </w:rPr>
        <w:t xml:space="preserve">Withdrawal </w:t>
      </w:r>
      <w:r w:rsidRPr="004014DF">
        <w:rPr>
          <w:rFonts w:ascii="Book Antiqua" w:hAnsi="Book Antiqua"/>
        </w:rPr>
        <w:t>of D-Penicillamine from Combination (D-Penicillamine+ Zinc) Therapy in Previously Symptomatic Hepatic Wilson Disease. Journal of Clinical and Experimental Hepatology. 2022;</w:t>
      </w:r>
      <w:r w:rsidR="00D546D1" w:rsidRPr="004014DF">
        <w:rPr>
          <w:rFonts w:ascii="Book Antiqua" w:hAnsi="Book Antiqua"/>
        </w:rPr>
        <w:t xml:space="preserve"> </w:t>
      </w:r>
      <w:r w:rsidRPr="004014DF">
        <w:rPr>
          <w:rFonts w:ascii="Book Antiqua" w:hAnsi="Book Antiqua"/>
          <w:b/>
        </w:rPr>
        <w:t>12:</w:t>
      </w:r>
      <w:r w:rsidR="00D546D1" w:rsidRPr="004014DF">
        <w:rPr>
          <w:rFonts w:ascii="Book Antiqua" w:hAnsi="Book Antiqua"/>
          <w:b/>
        </w:rPr>
        <w:t xml:space="preserve"> </w:t>
      </w:r>
      <w:r w:rsidRPr="004014DF">
        <w:rPr>
          <w:rFonts w:ascii="Book Antiqua" w:hAnsi="Book Antiqua"/>
        </w:rPr>
        <w:t>S80.</w:t>
      </w:r>
      <w:r w:rsidR="00D2744B" w:rsidRPr="004014DF">
        <w:rPr>
          <w:rFonts w:ascii="Book Antiqua" w:hAnsi="Book Antiqua"/>
        </w:rPr>
        <w:t xml:space="preserve"> Available from: </w:t>
      </w:r>
      <w:r w:rsidRPr="004014DF">
        <w:rPr>
          <w:rFonts w:ascii="Book Antiqua" w:hAnsi="Book Antiqua"/>
        </w:rPr>
        <w:t>https://www.jcehepatology.com/article/S0973-6883(23)00360-2/fulltext</w:t>
      </w:r>
    </w:p>
    <w:p w14:paraId="792A72BF" w14:textId="77777777" w:rsidR="00A77B3E" w:rsidRPr="004014DF" w:rsidRDefault="00A77B3E" w:rsidP="005526C5">
      <w:pPr>
        <w:spacing w:line="360" w:lineRule="auto"/>
        <w:jc w:val="both"/>
        <w:rPr>
          <w:rFonts w:ascii="Book Antiqua" w:hAnsi="Book Antiqua"/>
        </w:rPr>
        <w:sectPr w:rsidR="00A77B3E" w:rsidRPr="004014DF">
          <w:pgSz w:w="12240" w:h="15840"/>
          <w:pgMar w:top="1440" w:right="1440" w:bottom="1440" w:left="1440" w:header="720" w:footer="720" w:gutter="0"/>
          <w:cols w:space="720"/>
          <w:docGrid w:linePitch="360"/>
        </w:sectPr>
      </w:pPr>
    </w:p>
    <w:p w14:paraId="6C810D8F"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lastRenderedPageBreak/>
        <w:t>Footnotes</w:t>
      </w:r>
    </w:p>
    <w:p w14:paraId="2DF210AD"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bCs/>
        </w:rPr>
        <w:t>Conflict-of-interest</w:t>
      </w:r>
      <w:r w:rsidR="00B2237B" w:rsidRPr="004014DF">
        <w:rPr>
          <w:rFonts w:ascii="Book Antiqua" w:eastAsia="Book Antiqua" w:hAnsi="Book Antiqua" w:cs="Book Antiqua"/>
          <w:b/>
          <w:bCs/>
        </w:rPr>
        <w:t xml:space="preserve"> </w:t>
      </w:r>
      <w:r w:rsidRPr="004014DF">
        <w:rPr>
          <w:rFonts w:ascii="Book Antiqua" w:eastAsia="Book Antiqua" w:hAnsi="Book Antiqua" w:cs="Book Antiqua"/>
          <w:b/>
          <w:bCs/>
        </w:rPr>
        <w:t>statement:</w:t>
      </w:r>
      <w:r w:rsidR="00B2237B" w:rsidRPr="004014DF">
        <w:rPr>
          <w:rFonts w:ascii="Book Antiqua" w:eastAsia="Book Antiqua" w:hAnsi="Book Antiqua" w:cs="Book Antiqua"/>
          <w:b/>
          <w:bCs/>
        </w:rPr>
        <w:t xml:space="preserve"> </w:t>
      </w:r>
      <w:r w:rsidRPr="004014DF">
        <w:rPr>
          <w:rFonts w:ascii="Book Antiqua" w:eastAsia="Book Antiqua" w:hAnsi="Book Antiqua" w:cs="Book Antiqua"/>
        </w:rPr>
        <w:t>All</w:t>
      </w:r>
      <w:r w:rsidR="00B2237B" w:rsidRPr="004014DF">
        <w:rPr>
          <w:rFonts w:ascii="Book Antiqua" w:eastAsia="Book Antiqua" w:hAnsi="Book Antiqua" w:cs="Book Antiqua"/>
        </w:rPr>
        <w:t xml:space="preserve"> </w:t>
      </w:r>
      <w:r w:rsidRPr="004014DF">
        <w:rPr>
          <w:rFonts w:ascii="Book Antiqua" w:eastAsia="Book Antiqua" w:hAnsi="Book Antiqua" w:cs="Book Antiqua"/>
        </w:rPr>
        <w:t>authors</w:t>
      </w:r>
      <w:r w:rsidR="00B2237B" w:rsidRPr="004014DF">
        <w:rPr>
          <w:rFonts w:ascii="Book Antiqua" w:eastAsia="Book Antiqua" w:hAnsi="Book Antiqua" w:cs="Book Antiqua"/>
        </w:rPr>
        <w:t xml:space="preserve"> </w:t>
      </w:r>
      <w:r w:rsidRPr="004014DF">
        <w:rPr>
          <w:rFonts w:ascii="Book Antiqua" w:eastAsia="Book Antiqua" w:hAnsi="Book Antiqua" w:cs="Book Antiqua"/>
        </w:rPr>
        <w:t>declare</w:t>
      </w:r>
      <w:r w:rsidR="00B2237B" w:rsidRPr="004014DF">
        <w:rPr>
          <w:rFonts w:ascii="Book Antiqua" w:eastAsia="Book Antiqua" w:hAnsi="Book Antiqua" w:cs="Book Antiqua"/>
        </w:rPr>
        <w:t xml:space="preserve"> </w:t>
      </w:r>
      <w:r w:rsidRPr="004014DF">
        <w:rPr>
          <w:rFonts w:ascii="Book Antiqua" w:eastAsia="Book Antiqua" w:hAnsi="Book Antiqua" w:cs="Book Antiqua"/>
        </w:rPr>
        <w:t>no</w:t>
      </w:r>
      <w:r w:rsidR="00B2237B" w:rsidRPr="004014DF">
        <w:rPr>
          <w:rFonts w:ascii="Book Antiqua" w:eastAsia="Book Antiqua" w:hAnsi="Book Antiqua" w:cs="Book Antiqua"/>
        </w:rPr>
        <w:t xml:space="preserve"> </w:t>
      </w:r>
      <w:r w:rsidRPr="004014DF">
        <w:rPr>
          <w:rFonts w:ascii="Book Antiqua" w:eastAsia="Book Antiqua" w:hAnsi="Book Antiqua" w:cs="Book Antiqua"/>
        </w:rPr>
        <w:t>conflict</w:t>
      </w:r>
      <w:r w:rsidR="00B2237B" w:rsidRPr="004014DF">
        <w:rPr>
          <w:rFonts w:ascii="Book Antiqua" w:eastAsia="Book Antiqua" w:hAnsi="Book Antiqua" w:cs="Book Antiqua"/>
        </w:rPr>
        <w:t xml:space="preserve"> </w:t>
      </w:r>
      <w:r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Pr="004014DF">
        <w:rPr>
          <w:rFonts w:ascii="Book Antiqua" w:eastAsia="Book Antiqua" w:hAnsi="Book Antiqua" w:cs="Book Antiqua"/>
        </w:rPr>
        <w:t>interest.</w:t>
      </w:r>
    </w:p>
    <w:p w14:paraId="3A767BB7" w14:textId="77777777" w:rsidR="00A77B3E" w:rsidRPr="004014DF" w:rsidRDefault="00A77B3E" w:rsidP="005526C5">
      <w:pPr>
        <w:spacing w:line="360" w:lineRule="auto"/>
        <w:jc w:val="both"/>
        <w:rPr>
          <w:rFonts w:ascii="Book Antiqua" w:hAnsi="Book Antiqua"/>
        </w:rPr>
      </w:pPr>
    </w:p>
    <w:p w14:paraId="6E74DE2A"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bCs/>
        </w:rPr>
        <w:t>Open-Access:</w:t>
      </w:r>
      <w:r w:rsidR="00B2237B" w:rsidRPr="004014DF">
        <w:rPr>
          <w:rFonts w:ascii="Book Antiqua" w:eastAsia="Book Antiqua" w:hAnsi="Book Antiqua" w:cs="Book Antiqua"/>
          <w:b/>
          <w:bCs/>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article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open-access</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article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that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was</w:t>
      </w:r>
      <w:r w:rsidR="00B2237B" w:rsidRPr="004014DF">
        <w:rPr>
          <w:rFonts w:ascii="Book Antiqua" w:eastAsia="Book Antiqua" w:hAnsi="Book Antiqua" w:cs="Book Antiqua"/>
        </w:rPr>
        <w:t xml:space="preserve"> </w:t>
      </w:r>
      <w:r w:rsidRPr="004014DF">
        <w:rPr>
          <w:rFonts w:ascii="Book Antiqua" w:eastAsia="Book Antiqua" w:hAnsi="Book Antiqua" w:cs="Book Antiqua"/>
        </w:rPr>
        <w:t>selected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w:t>
      </w:r>
      <w:r w:rsidR="00B2237B" w:rsidRPr="004014DF">
        <w:rPr>
          <w:rFonts w:ascii="Book Antiqua" w:eastAsia="Book Antiqua" w:hAnsi="Book Antiqua" w:cs="Book Antiqua"/>
        </w:rPr>
        <w:t xml:space="preserve"> </w:t>
      </w:r>
      <w:r w:rsidRPr="004014DF">
        <w:rPr>
          <w:rFonts w:ascii="Book Antiqua" w:eastAsia="Book Antiqua" w:hAnsi="Book Antiqua" w:cs="Book Antiqua"/>
        </w:rPr>
        <w:t>in-house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editor</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fully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peer-reviewed</w:t>
      </w:r>
      <w:r w:rsidR="00B2237B" w:rsidRPr="004014DF">
        <w:rPr>
          <w:rFonts w:ascii="Book Antiqua" w:eastAsia="Book Antiqua" w:hAnsi="Book Antiqua" w:cs="Book Antiqua"/>
        </w:rPr>
        <w:t xml:space="preserve"> </w:t>
      </w:r>
      <w:r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Pr="004014DF">
        <w:rPr>
          <w:rFonts w:ascii="Book Antiqua" w:eastAsia="Book Antiqua" w:hAnsi="Book Antiqua" w:cs="Book Antiqua"/>
        </w:rPr>
        <w:t>external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reviewers.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It</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distributed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Pr="004014DF">
        <w:rPr>
          <w:rFonts w:ascii="Book Antiqua" w:eastAsia="Book Antiqua" w:hAnsi="Book Antiqua" w:cs="Book Antiqua"/>
        </w:rPr>
        <w:t>accordance</w:t>
      </w:r>
      <w:r w:rsidR="00B2237B" w:rsidRPr="004014DF">
        <w:rPr>
          <w:rFonts w:ascii="Book Antiqua" w:eastAsia="Book Antiqua" w:hAnsi="Book Antiqua" w:cs="Book Antiqua"/>
        </w:rPr>
        <w:t xml:space="preserve"> </w:t>
      </w:r>
      <w:r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Creative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Commons</w:t>
      </w:r>
      <w:r w:rsidR="00B2237B" w:rsidRPr="004014DF">
        <w:rPr>
          <w:rFonts w:ascii="Book Antiqua" w:eastAsia="Book Antiqua" w:hAnsi="Book Antiqua" w:cs="Book Antiqua"/>
        </w:rPr>
        <w:t xml:space="preserve"> </w:t>
      </w:r>
      <w:r w:rsidRPr="004014DF">
        <w:rPr>
          <w:rFonts w:ascii="Book Antiqua" w:eastAsia="Book Antiqua" w:hAnsi="Book Antiqua" w:cs="Book Antiqua"/>
        </w:rPr>
        <w:t>Attribution</w:t>
      </w:r>
      <w:r w:rsidR="00B2237B" w:rsidRPr="004014DF">
        <w:rPr>
          <w:rFonts w:ascii="Book Antiqua" w:eastAsia="Book Antiqua" w:hAnsi="Book Antiqua" w:cs="Book Antiqua"/>
        </w:rPr>
        <w:t xml:space="preserve"> </w:t>
      </w:r>
      <w:proofErr w:type="spellStart"/>
      <w:r w:rsidRPr="004014DF">
        <w:rPr>
          <w:rFonts w:ascii="Book Antiqua" w:eastAsia="Book Antiqua" w:hAnsi="Book Antiqua" w:cs="Book Antiqua"/>
        </w:rPr>
        <w:t>NonCommercial</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(CC</w:t>
      </w:r>
      <w:r w:rsidR="00B2237B" w:rsidRPr="004014DF">
        <w:rPr>
          <w:rFonts w:ascii="Book Antiqua" w:eastAsia="Book Antiqua" w:hAnsi="Book Antiqua" w:cs="Book Antiqua"/>
        </w:rPr>
        <w:t xml:space="preserve"> </w:t>
      </w:r>
      <w:r w:rsidRPr="004014DF">
        <w:rPr>
          <w:rFonts w:ascii="Book Antiqua" w:eastAsia="Book Antiqua" w:hAnsi="Book Antiqua" w:cs="Book Antiqua"/>
        </w:rPr>
        <w:t>BY-NC</w:t>
      </w:r>
      <w:r w:rsidR="00B2237B" w:rsidRPr="004014DF">
        <w:rPr>
          <w:rFonts w:ascii="Book Antiqua" w:eastAsia="Book Antiqua" w:hAnsi="Book Antiqua" w:cs="Book Antiqua"/>
        </w:rPr>
        <w:t xml:space="preserve"> </w:t>
      </w:r>
      <w:r w:rsidRPr="004014DF">
        <w:rPr>
          <w:rFonts w:ascii="Book Antiqua" w:eastAsia="Book Antiqua" w:hAnsi="Book Antiqua" w:cs="Book Antiqua"/>
        </w:rPr>
        <w:t>4.0)</w:t>
      </w:r>
      <w:r w:rsidR="00B2237B" w:rsidRPr="004014DF">
        <w:rPr>
          <w:rFonts w:ascii="Book Antiqua" w:eastAsia="Book Antiqua" w:hAnsi="Book Antiqua" w:cs="Book Antiqua"/>
        </w:rPr>
        <w:t xml:space="preserve"> </w:t>
      </w:r>
      <w:r w:rsidRPr="004014DF">
        <w:rPr>
          <w:rFonts w:ascii="Book Antiqua" w:eastAsia="Book Antiqua" w:hAnsi="Book Antiqua" w:cs="Book Antiqua"/>
        </w:rPr>
        <w:t>license,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which</w:t>
      </w:r>
      <w:r w:rsidR="00B2237B" w:rsidRPr="004014DF">
        <w:rPr>
          <w:rFonts w:ascii="Book Antiqua" w:eastAsia="Book Antiqua" w:hAnsi="Book Antiqua" w:cs="Book Antiqua"/>
        </w:rPr>
        <w:t xml:space="preserve"> </w:t>
      </w:r>
      <w:r w:rsidRPr="004014DF">
        <w:rPr>
          <w:rFonts w:ascii="Book Antiqua" w:eastAsia="Book Antiqua" w:hAnsi="Book Antiqua" w:cs="Book Antiqua"/>
        </w:rPr>
        <w:t>permits</w:t>
      </w:r>
      <w:r w:rsidR="00B2237B" w:rsidRPr="004014DF">
        <w:rPr>
          <w:rFonts w:ascii="Book Antiqua" w:eastAsia="Book Antiqua" w:hAnsi="Book Antiqua" w:cs="Book Antiqua"/>
        </w:rPr>
        <w:t xml:space="preserve"> </w:t>
      </w:r>
      <w:r w:rsidRPr="004014DF">
        <w:rPr>
          <w:rFonts w:ascii="Book Antiqua" w:eastAsia="Book Antiqua" w:hAnsi="Book Antiqua" w:cs="Book Antiqua"/>
        </w:rPr>
        <w:t>others</w:t>
      </w:r>
      <w:r w:rsidR="00B2237B" w:rsidRPr="004014DF">
        <w:rPr>
          <w:rFonts w:ascii="Book Antiqua" w:eastAsia="Book Antiqua" w:hAnsi="Book Antiqua" w:cs="Book Antiqua"/>
        </w:rPr>
        <w:t xml:space="preserve"> </w:t>
      </w:r>
      <w:r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Pr="004014DF">
        <w:rPr>
          <w:rFonts w:ascii="Book Antiqua" w:eastAsia="Book Antiqua" w:hAnsi="Book Antiqua" w:cs="Book Antiqua"/>
        </w:rPr>
        <w:t>distribute,</w:t>
      </w:r>
      <w:r w:rsidR="00B2237B" w:rsidRPr="004014DF">
        <w:rPr>
          <w:rFonts w:ascii="Book Antiqua" w:eastAsia="Book Antiqua" w:hAnsi="Book Antiqua" w:cs="Book Antiqua"/>
        </w:rPr>
        <w:t xml:space="preserve"> </w:t>
      </w:r>
      <w:r w:rsidRPr="004014DF">
        <w:rPr>
          <w:rFonts w:ascii="Book Antiqua" w:eastAsia="Book Antiqua" w:hAnsi="Book Antiqua" w:cs="Book Antiqua"/>
        </w:rPr>
        <w:t>remix,</w:t>
      </w:r>
      <w:r w:rsidR="00B2237B" w:rsidRPr="004014DF">
        <w:rPr>
          <w:rFonts w:ascii="Book Antiqua" w:eastAsia="Book Antiqua" w:hAnsi="Book Antiqua" w:cs="Book Antiqua"/>
        </w:rPr>
        <w:t xml:space="preserve"> </w:t>
      </w:r>
      <w:r w:rsidRPr="004014DF">
        <w:rPr>
          <w:rFonts w:ascii="Book Antiqua" w:eastAsia="Book Antiqua" w:hAnsi="Book Antiqua" w:cs="Book Antiqua"/>
        </w:rPr>
        <w:t>adapt,</w:t>
      </w:r>
      <w:r w:rsidR="00B2237B" w:rsidRPr="004014DF">
        <w:rPr>
          <w:rFonts w:ascii="Book Antiqua" w:eastAsia="Book Antiqua" w:hAnsi="Book Antiqua" w:cs="Book Antiqua"/>
        </w:rPr>
        <w:t xml:space="preserve"> </w:t>
      </w:r>
      <w:r w:rsidRPr="004014DF">
        <w:rPr>
          <w:rFonts w:ascii="Book Antiqua" w:eastAsia="Book Antiqua" w:hAnsi="Book Antiqua" w:cs="Book Antiqua"/>
        </w:rPr>
        <w:t>build</w:t>
      </w:r>
      <w:r w:rsidR="00B2237B" w:rsidRPr="004014DF">
        <w:rPr>
          <w:rFonts w:ascii="Book Antiqua" w:eastAsia="Book Antiqua" w:hAnsi="Book Antiqua" w:cs="Book Antiqua"/>
        </w:rPr>
        <w:t xml:space="preserve"> </w:t>
      </w:r>
      <w:r w:rsidRPr="004014DF">
        <w:rPr>
          <w:rFonts w:ascii="Book Antiqua" w:eastAsia="Book Antiqua" w:hAnsi="Book Antiqua" w:cs="Book Antiqua"/>
        </w:rPr>
        <w:t>upon</w:t>
      </w:r>
      <w:r w:rsidR="00B2237B" w:rsidRPr="004014DF">
        <w:rPr>
          <w:rFonts w:ascii="Book Antiqua" w:eastAsia="Book Antiqua" w:hAnsi="Book Antiqua" w:cs="Book Antiqua"/>
        </w:rPr>
        <w:t xml:space="preserve"> </w:t>
      </w:r>
      <w:r w:rsidRPr="004014DF">
        <w:rPr>
          <w:rFonts w:ascii="Book Antiqua" w:eastAsia="Book Antiqua" w:hAnsi="Book Antiqua" w:cs="Book Antiqua"/>
        </w:rPr>
        <w:t>this</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work</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non-commercially,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license</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their</w:t>
      </w:r>
      <w:r w:rsidR="00B2237B" w:rsidRPr="004014DF">
        <w:rPr>
          <w:rFonts w:ascii="Book Antiqua" w:eastAsia="Book Antiqua" w:hAnsi="Book Antiqua" w:cs="Book Antiqua"/>
        </w:rPr>
        <w:t xml:space="preserve"> </w:t>
      </w:r>
      <w:r w:rsidRPr="004014DF">
        <w:rPr>
          <w:rFonts w:ascii="Book Antiqua" w:eastAsia="Book Antiqua" w:hAnsi="Book Antiqua" w:cs="Book Antiqua"/>
        </w:rPr>
        <w:t>derivative</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works</w:t>
      </w:r>
      <w:r w:rsidR="00B2237B" w:rsidRPr="004014DF">
        <w:rPr>
          <w:rFonts w:ascii="Book Antiqua" w:eastAsia="Book Antiqua" w:hAnsi="Book Antiqua" w:cs="Book Antiqua"/>
        </w:rPr>
        <w:t xml:space="preserve"> </w:t>
      </w:r>
      <w:r w:rsidRPr="004014DF">
        <w:rPr>
          <w:rFonts w:ascii="Book Antiqua" w:eastAsia="Book Antiqua" w:hAnsi="Book Antiqua" w:cs="Book Antiqua"/>
        </w:rPr>
        <w:t>on</w:t>
      </w:r>
      <w:r w:rsidR="00B2237B" w:rsidRPr="004014DF">
        <w:rPr>
          <w:rFonts w:ascii="Book Antiqua" w:eastAsia="Book Antiqua" w:hAnsi="Book Antiqua" w:cs="Book Antiqua"/>
        </w:rPr>
        <w:t xml:space="preserve"> </w:t>
      </w:r>
      <w:r w:rsidRPr="004014DF">
        <w:rPr>
          <w:rFonts w:ascii="Book Antiqua" w:eastAsia="Book Antiqua" w:hAnsi="Book Antiqua" w:cs="Book Antiqua"/>
        </w:rPr>
        <w:t>different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terms,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provided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original</w:t>
      </w:r>
      <w:r w:rsidR="00B2237B" w:rsidRPr="004014DF">
        <w:rPr>
          <w:rFonts w:ascii="Book Antiqua" w:eastAsia="Book Antiqua" w:hAnsi="Book Antiqua" w:cs="Book Antiqua"/>
        </w:rPr>
        <w:t xml:space="preserve"> </w:t>
      </w:r>
      <w:r w:rsidRPr="004014DF">
        <w:rPr>
          <w:rFonts w:ascii="Book Antiqua" w:eastAsia="Book Antiqua" w:hAnsi="Book Antiqua" w:cs="Book Antiqua"/>
        </w:rPr>
        <w:t>work</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properly</w:t>
      </w:r>
      <w:r w:rsidR="00B2237B" w:rsidRPr="004014DF">
        <w:rPr>
          <w:rFonts w:ascii="Book Antiqua" w:eastAsia="Book Antiqua" w:hAnsi="Book Antiqua" w:cs="Book Antiqua"/>
        </w:rPr>
        <w:t xml:space="preserve"> </w:t>
      </w:r>
      <w:r w:rsidRPr="004014DF">
        <w:rPr>
          <w:rFonts w:ascii="Book Antiqua" w:eastAsia="Book Antiqua" w:hAnsi="Book Antiqua" w:cs="Book Antiqua"/>
        </w:rPr>
        <w:t>cited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Pr="004014DF">
        <w:rPr>
          <w:rFonts w:ascii="Book Antiqua" w:eastAsia="Book Antiqua" w:hAnsi="Book Antiqua" w:cs="Book Antiqua"/>
        </w:rPr>
        <w:t>use</w:t>
      </w:r>
      <w:r w:rsidR="00B2237B" w:rsidRPr="004014DF">
        <w:rPr>
          <w:rFonts w:ascii="Book Antiqua" w:eastAsia="Book Antiqua" w:hAnsi="Book Antiqua" w:cs="Book Antiqua"/>
        </w:rPr>
        <w:t xml:space="preserve"> </w:t>
      </w:r>
      <w:r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Pr="004014DF">
        <w:rPr>
          <w:rFonts w:ascii="Book Antiqua" w:eastAsia="Book Antiqua" w:hAnsi="Book Antiqua" w:cs="Book Antiqua"/>
        </w:rPr>
        <w:t>non-commercial.</w:t>
      </w:r>
      <w:r w:rsidR="00B2237B" w:rsidRPr="004014DF">
        <w:rPr>
          <w:rFonts w:ascii="Book Antiqua" w:eastAsia="Book Antiqua" w:hAnsi="Book Antiqua" w:cs="Book Antiqua"/>
        </w:rPr>
        <w:t xml:space="preserve"> </w:t>
      </w:r>
      <w:r w:rsidRPr="004014DF">
        <w:rPr>
          <w:rFonts w:ascii="Book Antiqua" w:eastAsia="Book Antiqua" w:hAnsi="Book Antiqua" w:cs="Book Antiqua"/>
        </w:rPr>
        <w:t>See:</w:t>
      </w:r>
      <w:r w:rsidR="00B2237B" w:rsidRPr="004014DF">
        <w:rPr>
          <w:rFonts w:ascii="Book Antiqua" w:eastAsia="Book Antiqua" w:hAnsi="Book Antiqua" w:cs="Book Antiqua"/>
        </w:rPr>
        <w:t xml:space="preserve"> </w:t>
      </w:r>
      <w:r w:rsidRPr="004014DF">
        <w:rPr>
          <w:rFonts w:ascii="Book Antiqua" w:eastAsia="Book Antiqua" w:hAnsi="Book Antiqua" w:cs="Book Antiqua"/>
        </w:rPr>
        <w:t>https://creativecommons.org/Licenses/by-nc/4.0/</w:t>
      </w:r>
    </w:p>
    <w:p w14:paraId="147BE46D" w14:textId="77777777" w:rsidR="00A77B3E" w:rsidRPr="004014DF" w:rsidRDefault="00A77B3E" w:rsidP="005526C5">
      <w:pPr>
        <w:spacing w:line="360" w:lineRule="auto"/>
        <w:jc w:val="both"/>
        <w:rPr>
          <w:rFonts w:ascii="Book Antiqua" w:hAnsi="Book Antiqua"/>
        </w:rPr>
      </w:pPr>
    </w:p>
    <w:p w14:paraId="6FF6E41D"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Provenance</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and</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peer</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review:</w:t>
      </w:r>
      <w:r w:rsidR="00B2237B" w:rsidRPr="004014DF">
        <w:rPr>
          <w:rFonts w:ascii="Book Antiqua" w:eastAsia="Book Antiqua" w:hAnsi="Book Antiqua" w:cs="Book Antiqua"/>
          <w:b/>
        </w:rPr>
        <w:t xml:space="preserve"> </w:t>
      </w:r>
      <w:r w:rsidRPr="004014DF">
        <w:rPr>
          <w:rFonts w:ascii="Book Antiqua" w:eastAsia="Book Antiqua" w:hAnsi="Book Antiqua" w:cs="Book Antiqua"/>
        </w:rPr>
        <w:t>Invited</w:t>
      </w:r>
      <w:r w:rsidR="00B2237B" w:rsidRPr="004014DF">
        <w:rPr>
          <w:rFonts w:ascii="Book Antiqua" w:eastAsia="Book Antiqua" w:hAnsi="Book Antiqua" w:cs="Book Antiqua"/>
        </w:rPr>
        <w:t xml:space="preserve"> </w:t>
      </w:r>
      <w:r w:rsidRPr="004014DF">
        <w:rPr>
          <w:rFonts w:ascii="Book Antiqua" w:eastAsia="Book Antiqua" w:hAnsi="Book Antiqua" w:cs="Book Antiqua"/>
        </w:rPr>
        <w:t>article;</w:t>
      </w:r>
      <w:r w:rsidR="00B2237B" w:rsidRPr="004014DF">
        <w:rPr>
          <w:rFonts w:ascii="Book Antiqua" w:eastAsia="Book Antiqua" w:hAnsi="Book Antiqua" w:cs="Book Antiqua"/>
        </w:rPr>
        <w:t xml:space="preserve"> </w:t>
      </w:r>
      <w:r w:rsidRPr="004014DF">
        <w:rPr>
          <w:rFonts w:ascii="Book Antiqua" w:eastAsia="Book Antiqua" w:hAnsi="Book Antiqua" w:cs="Book Antiqua"/>
        </w:rPr>
        <w:t>Externally</w:t>
      </w:r>
      <w:r w:rsidR="00B2237B" w:rsidRPr="004014DF">
        <w:rPr>
          <w:rFonts w:ascii="Book Antiqua" w:eastAsia="Book Antiqua" w:hAnsi="Book Antiqua" w:cs="Book Antiqua"/>
        </w:rPr>
        <w:t xml:space="preserve"> </w:t>
      </w:r>
      <w:r w:rsidRPr="004014DF">
        <w:rPr>
          <w:rFonts w:ascii="Book Antiqua" w:eastAsia="Book Antiqua" w:hAnsi="Book Antiqua" w:cs="Book Antiqua"/>
        </w:rPr>
        <w:t>peer</w:t>
      </w:r>
      <w:r w:rsidR="00B2237B" w:rsidRPr="004014DF">
        <w:rPr>
          <w:rFonts w:ascii="Book Antiqua" w:eastAsia="Book Antiqua" w:hAnsi="Book Antiqua" w:cs="Book Antiqua"/>
        </w:rPr>
        <w:t xml:space="preserve"> </w:t>
      </w:r>
      <w:r w:rsidRPr="004014DF">
        <w:rPr>
          <w:rFonts w:ascii="Book Antiqua" w:eastAsia="Book Antiqua" w:hAnsi="Book Antiqua" w:cs="Book Antiqua"/>
        </w:rPr>
        <w:t>reviewed.</w:t>
      </w:r>
    </w:p>
    <w:p w14:paraId="6D9A276A"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Peer-review</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model:</w:t>
      </w:r>
      <w:r w:rsidR="00B2237B" w:rsidRPr="004014DF">
        <w:rPr>
          <w:rFonts w:ascii="Book Antiqua" w:eastAsia="Book Antiqua" w:hAnsi="Book Antiqua" w:cs="Book Antiqua"/>
          <w:b/>
        </w:rPr>
        <w:t xml:space="preserve"> </w:t>
      </w:r>
      <w:r w:rsidRPr="004014DF">
        <w:rPr>
          <w:rFonts w:ascii="Book Antiqua" w:eastAsia="Book Antiqua" w:hAnsi="Book Antiqua" w:cs="Book Antiqua"/>
        </w:rPr>
        <w:t>Single</w:t>
      </w:r>
      <w:r w:rsidR="00B2237B" w:rsidRPr="004014DF">
        <w:rPr>
          <w:rFonts w:ascii="Book Antiqua" w:eastAsia="Book Antiqua" w:hAnsi="Book Antiqua" w:cs="Book Antiqua"/>
        </w:rPr>
        <w:t xml:space="preserve"> </w:t>
      </w:r>
      <w:r w:rsidRPr="004014DF">
        <w:rPr>
          <w:rFonts w:ascii="Book Antiqua" w:eastAsia="Book Antiqua" w:hAnsi="Book Antiqua" w:cs="Book Antiqua"/>
        </w:rPr>
        <w:t>blind</w:t>
      </w:r>
    </w:p>
    <w:p w14:paraId="4DE70983" w14:textId="77777777" w:rsidR="00A77B3E" w:rsidRPr="004014DF" w:rsidRDefault="00A77B3E" w:rsidP="005526C5">
      <w:pPr>
        <w:spacing w:line="360" w:lineRule="auto"/>
        <w:jc w:val="both"/>
        <w:rPr>
          <w:rFonts w:ascii="Book Antiqua" w:hAnsi="Book Antiqua"/>
        </w:rPr>
      </w:pPr>
    </w:p>
    <w:p w14:paraId="3364D81B"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Peer-review</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started:</w:t>
      </w:r>
      <w:r w:rsidR="00B2237B" w:rsidRPr="004014DF">
        <w:rPr>
          <w:rFonts w:ascii="Book Antiqua" w:eastAsia="Book Antiqua" w:hAnsi="Book Antiqua" w:cs="Book Antiqua"/>
          <w:b/>
        </w:rPr>
        <w:t xml:space="preserve"> </w:t>
      </w:r>
      <w:r w:rsidRPr="004014DF">
        <w:rPr>
          <w:rFonts w:ascii="Book Antiqua" w:eastAsia="Book Antiqua" w:hAnsi="Book Antiqua" w:cs="Book Antiqua"/>
        </w:rPr>
        <w:t>July</w:t>
      </w:r>
      <w:r w:rsidR="00B2237B" w:rsidRPr="004014DF">
        <w:rPr>
          <w:rFonts w:ascii="Book Antiqua" w:eastAsia="Book Antiqua" w:hAnsi="Book Antiqua" w:cs="Book Antiqua"/>
        </w:rPr>
        <w:t xml:space="preserve"> </w:t>
      </w:r>
      <w:r w:rsidRPr="004014DF">
        <w:rPr>
          <w:rFonts w:ascii="Book Antiqua" w:eastAsia="Book Antiqua" w:hAnsi="Book Antiqua" w:cs="Book Antiqua"/>
        </w:rPr>
        <w:t>31,</w:t>
      </w:r>
      <w:r w:rsidR="00B2237B" w:rsidRPr="004014DF">
        <w:rPr>
          <w:rFonts w:ascii="Book Antiqua" w:eastAsia="Book Antiqua" w:hAnsi="Book Antiqua" w:cs="Book Antiqua"/>
        </w:rPr>
        <w:t xml:space="preserve"> </w:t>
      </w:r>
      <w:r w:rsidRPr="004014DF">
        <w:rPr>
          <w:rFonts w:ascii="Book Antiqua" w:eastAsia="Book Antiqua" w:hAnsi="Book Antiqua" w:cs="Book Antiqua"/>
        </w:rPr>
        <w:t>2023</w:t>
      </w:r>
    </w:p>
    <w:p w14:paraId="3EC364C4"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First</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decision:</w:t>
      </w:r>
      <w:r w:rsidR="00B2237B" w:rsidRPr="004014DF">
        <w:rPr>
          <w:rFonts w:ascii="Book Antiqua" w:eastAsia="Book Antiqua" w:hAnsi="Book Antiqua" w:cs="Book Antiqua"/>
          <w:b/>
        </w:rPr>
        <w:t xml:space="preserve"> </w:t>
      </w:r>
      <w:r w:rsidRPr="004014DF">
        <w:rPr>
          <w:rFonts w:ascii="Book Antiqua" w:eastAsia="Book Antiqua" w:hAnsi="Book Antiqua" w:cs="Book Antiqua"/>
        </w:rPr>
        <w:t>August</w:t>
      </w:r>
      <w:r w:rsidR="00B2237B" w:rsidRPr="004014DF">
        <w:rPr>
          <w:rFonts w:ascii="Book Antiqua" w:eastAsia="Book Antiqua" w:hAnsi="Book Antiqua" w:cs="Book Antiqua"/>
        </w:rPr>
        <w:t xml:space="preserve"> </w:t>
      </w:r>
      <w:r w:rsidRPr="004014DF">
        <w:rPr>
          <w:rFonts w:ascii="Book Antiqua" w:eastAsia="Book Antiqua" w:hAnsi="Book Antiqua" w:cs="Book Antiqua"/>
        </w:rPr>
        <w:t>22,</w:t>
      </w:r>
      <w:r w:rsidR="00B2237B" w:rsidRPr="004014DF">
        <w:rPr>
          <w:rFonts w:ascii="Book Antiqua" w:eastAsia="Book Antiqua" w:hAnsi="Book Antiqua" w:cs="Book Antiqua"/>
        </w:rPr>
        <w:t xml:space="preserve"> </w:t>
      </w:r>
      <w:r w:rsidRPr="004014DF">
        <w:rPr>
          <w:rFonts w:ascii="Book Antiqua" w:eastAsia="Book Antiqua" w:hAnsi="Book Antiqua" w:cs="Book Antiqua"/>
        </w:rPr>
        <w:t>2023</w:t>
      </w:r>
    </w:p>
    <w:p w14:paraId="68FD8EB0"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Article</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in</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press:</w:t>
      </w:r>
      <w:r w:rsidR="00B2237B" w:rsidRPr="004014DF">
        <w:rPr>
          <w:rFonts w:ascii="Book Antiqua" w:eastAsia="Book Antiqua" w:hAnsi="Book Antiqua" w:cs="Book Antiqua"/>
          <w:b/>
        </w:rPr>
        <w:t xml:space="preserve"> </w:t>
      </w:r>
    </w:p>
    <w:p w14:paraId="6257EDD2" w14:textId="77777777" w:rsidR="00A77B3E" w:rsidRPr="004014DF" w:rsidRDefault="00A77B3E" w:rsidP="005526C5">
      <w:pPr>
        <w:spacing w:line="360" w:lineRule="auto"/>
        <w:jc w:val="both"/>
        <w:rPr>
          <w:rFonts w:ascii="Book Antiqua" w:hAnsi="Book Antiqua"/>
        </w:rPr>
      </w:pPr>
    </w:p>
    <w:p w14:paraId="624B831A" w14:textId="2B432614"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Specialty</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type:</w:t>
      </w:r>
      <w:r w:rsidR="00B2237B" w:rsidRPr="004014DF">
        <w:rPr>
          <w:rFonts w:ascii="Book Antiqua" w:eastAsia="Book Antiqua" w:hAnsi="Book Antiqua" w:cs="Book Antiqua"/>
          <w:b/>
        </w:rPr>
        <w:t xml:space="preserve"> </w:t>
      </w:r>
      <w:r w:rsidRPr="004014DF">
        <w:rPr>
          <w:rFonts w:ascii="Book Antiqua" w:eastAsia="Book Antiqua" w:hAnsi="Book Antiqua" w:cs="Book Antiqua"/>
        </w:rPr>
        <w:t>Gastroenterology</w:t>
      </w:r>
      <w:r w:rsidR="00B2237B" w:rsidRPr="004014DF">
        <w:rPr>
          <w:rFonts w:ascii="Book Antiqua" w:eastAsia="Book Antiqua" w:hAnsi="Book Antiqua" w:cs="Book Antiqua"/>
        </w:rPr>
        <w:t xml:space="preserve"> </w:t>
      </w:r>
      <w:r w:rsidRPr="004014DF">
        <w:rPr>
          <w:rFonts w:ascii="Book Antiqua" w:eastAsia="Book Antiqua" w:hAnsi="Book Antiqua" w:cs="Book Antiqua"/>
        </w:rPr>
        <w:t>&amp;</w:t>
      </w:r>
      <w:r w:rsidR="00B2237B" w:rsidRPr="004014DF">
        <w:rPr>
          <w:rFonts w:ascii="Book Antiqua" w:eastAsia="Book Antiqua" w:hAnsi="Book Antiqua" w:cs="Book Antiqua"/>
        </w:rPr>
        <w:t xml:space="preserve"> </w:t>
      </w:r>
      <w:r w:rsidR="009A7FE8" w:rsidRPr="004014DF">
        <w:rPr>
          <w:rFonts w:ascii="Book Antiqua" w:eastAsia="Book Antiqua" w:hAnsi="Book Antiqua" w:cs="Book Antiqua"/>
        </w:rPr>
        <w:t>hepatology</w:t>
      </w:r>
    </w:p>
    <w:p w14:paraId="05F17948"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Country/Territory</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of</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origin:</w:t>
      </w:r>
      <w:r w:rsidR="00B2237B" w:rsidRPr="004014DF">
        <w:rPr>
          <w:rFonts w:ascii="Book Antiqua" w:eastAsia="Book Antiqua" w:hAnsi="Book Antiqua" w:cs="Book Antiqua"/>
          <w:b/>
        </w:rPr>
        <w:t xml:space="preserve"> </w:t>
      </w:r>
      <w:r w:rsidRPr="004014DF">
        <w:rPr>
          <w:rFonts w:ascii="Book Antiqua" w:eastAsia="Book Antiqua" w:hAnsi="Book Antiqua" w:cs="Book Antiqua"/>
        </w:rPr>
        <w:t>India</w:t>
      </w:r>
    </w:p>
    <w:p w14:paraId="1BC663CC"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t>Peer-review</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report’s</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scientific</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quality</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classification</w:t>
      </w:r>
    </w:p>
    <w:p w14:paraId="24EF5C22"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Grade</w:t>
      </w:r>
      <w:r w:rsidR="00B2237B" w:rsidRPr="004014DF">
        <w:rPr>
          <w:rFonts w:ascii="Book Antiqua" w:eastAsia="Book Antiqua" w:hAnsi="Book Antiqua" w:cs="Book Antiqua"/>
        </w:rPr>
        <w:t xml:space="preserve"> </w:t>
      </w:r>
      <w:r w:rsidRPr="004014DF">
        <w:rPr>
          <w:rFonts w:ascii="Book Antiqua" w:eastAsia="Book Antiqua" w:hAnsi="Book Antiqua" w:cs="Book Antiqua"/>
        </w:rPr>
        <w:t>A</w:t>
      </w:r>
      <w:r w:rsidR="00B2237B" w:rsidRPr="004014DF">
        <w:rPr>
          <w:rFonts w:ascii="Book Antiqua" w:eastAsia="Book Antiqua" w:hAnsi="Book Antiqua" w:cs="Book Antiqua"/>
        </w:rPr>
        <w:t xml:space="preserve"> </w:t>
      </w:r>
      <w:r w:rsidRPr="004014DF">
        <w:rPr>
          <w:rFonts w:ascii="Book Antiqua" w:eastAsia="Book Antiqua" w:hAnsi="Book Antiqua" w:cs="Book Antiqua"/>
        </w:rPr>
        <w:t>(Excellent):</w:t>
      </w:r>
      <w:r w:rsidR="00B2237B" w:rsidRPr="004014DF">
        <w:rPr>
          <w:rFonts w:ascii="Book Antiqua" w:eastAsia="Book Antiqua" w:hAnsi="Book Antiqua" w:cs="Book Antiqua"/>
        </w:rPr>
        <w:t xml:space="preserve"> </w:t>
      </w:r>
      <w:r w:rsidRPr="004014DF">
        <w:rPr>
          <w:rFonts w:ascii="Book Antiqua" w:eastAsia="Book Antiqua" w:hAnsi="Book Antiqua" w:cs="Book Antiqua"/>
        </w:rPr>
        <w:t>0</w:t>
      </w:r>
    </w:p>
    <w:p w14:paraId="0DAE41B9"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Grade</w:t>
      </w:r>
      <w:r w:rsidR="00B2237B" w:rsidRPr="004014DF">
        <w:rPr>
          <w:rFonts w:ascii="Book Antiqua" w:eastAsia="Book Antiqua" w:hAnsi="Book Antiqua" w:cs="Book Antiqua"/>
        </w:rPr>
        <w:t xml:space="preserve"> </w:t>
      </w:r>
      <w:r w:rsidRPr="004014DF">
        <w:rPr>
          <w:rFonts w:ascii="Book Antiqua" w:eastAsia="Book Antiqua" w:hAnsi="Book Antiqua" w:cs="Book Antiqua"/>
        </w:rPr>
        <w:t>B</w:t>
      </w:r>
      <w:r w:rsidR="00B2237B" w:rsidRPr="004014DF">
        <w:rPr>
          <w:rFonts w:ascii="Book Antiqua" w:eastAsia="Book Antiqua" w:hAnsi="Book Antiqua" w:cs="Book Antiqua"/>
        </w:rPr>
        <w:t xml:space="preserve"> </w:t>
      </w:r>
      <w:r w:rsidRPr="004014DF">
        <w:rPr>
          <w:rFonts w:ascii="Book Antiqua" w:eastAsia="Book Antiqua" w:hAnsi="Book Antiqua" w:cs="Book Antiqua"/>
        </w:rPr>
        <w:t>(Very</w:t>
      </w:r>
      <w:r w:rsidR="00B2237B" w:rsidRPr="004014DF">
        <w:rPr>
          <w:rFonts w:ascii="Book Antiqua" w:eastAsia="Book Antiqua" w:hAnsi="Book Antiqua" w:cs="Book Antiqua"/>
        </w:rPr>
        <w:t xml:space="preserve"> </w:t>
      </w:r>
      <w:r w:rsidRPr="004014DF">
        <w:rPr>
          <w:rFonts w:ascii="Book Antiqua" w:eastAsia="Book Antiqua" w:hAnsi="Book Antiqua" w:cs="Book Antiqua"/>
        </w:rPr>
        <w:t>good):</w:t>
      </w:r>
      <w:r w:rsidR="00B2237B" w:rsidRPr="004014DF">
        <w:rPr>
          <w:rFonts w:ascii="Book Antiqua" w:eastAsia="Book Antiqua" w:hAnsi="Book Antiqua" w:cs="Book Antiqua"/>
        </w:rPr>
        <w:t xml:space="preserve"> </w:t>
      </w:r>
      <w:r w:rsidRPr="004014DF">
        <w:rPr>
          <w:rFonts w:ascii="Book Antiqua" w:eastAsia="Book Antiqua" w:hAnsi="Book Antiqua" w:cs="Book Antiqua"/>
        </w:rPr>
        <w:t>B</w:t>
      </w:r>
    </w:p>
    <w:p w14:paraId="711C009D"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Grade</w:t>
      </w:r>
      <w:r w:rsidR="00B2237B" w:rsidRPr="004014DF">
        <w:rPr>
          <w:rFonts w:ascii="Book Antiqua" w:eastAsia="Book Antiqua" w:hAnsi="Book Antiqua" w:cs="Book Antiqua"/>
        </w:rPr>
        <w:t xml:space="preserve"> </w:t>
      </w:r>
      <w:r w:rsidRPr="004014DF">
        <w:rPr>
          <w:rFonts w:ascii="Book Antiqua" w:eastAsia="Book Antiqua" w:hAnsi="Book Antiqua" w:cs="Book Antiqua"/>
        </w:rPr>
        <w:t>C</w:t>
      </w:r>
      <w:r w:rsidR="00B2237B" w:rsidRPr="004014DF">
        <w:rPr>
          <w:rFonts w:ascii="Book Antiqua" w:eastAsia="Book Antiqua" w:hAnsi="Book Antiqua" w:cs="Book Antiqua"/>
        </w:rPr>
        <w:t xml:space="preserve"> </w:t>
      </w:r>
      <w:r w:rsidRPr="004014DF">
        <w:rPr>
          <w:rFonts w:ascii="Book Antiqua" w:eastAsia="Book Antiqua" w:hAnsi="Book Antiqua" w:cs="Book Antiqua"/>
        </w:rPr>
        <w:t>(Good):</w:t>
      </w:r>
      <w:r w:rsidR="00B2237B" w:rsidRPr="004014DF">
        <w:rPr>
          <w:rFonts w:ascii="Book Antiqua" w:eastAsia="Book Antiqua" w:hAnsi="Book Antiqua" w:cs="Book Antiqua"/>
        </w:rPr>
        <w:t xml:space="preserve"> </w:t>
      </w:r>
      <w:r w:rsidRPr="004014DF">
        <w:rPr>
          <w:rFonts w:ascii="Book Antiqua" w:eastAsia="Book Antiqua" w:hAnsi="Book Antiqua" w:cs="Book Antiqua"/>
        </w:rPr>
        <w:t>C</w:t>
      </w:r>
    </w:p>
    <w:p w14:paraId="5A507FE5"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Grade</w:t>
      </w:r>
      <w:r w:rsidR="00B2237B" w:rsidRPr="004014DF">
        <w:rPr>
          <w:rFonts w:ascii="Book Antiqua" w:eastAsia="Book Antiqua" w:hAnsi="Book Antiqua" w:cs="Book Antiqua"/>
        </w:rPr>
        <w:t xml:space="preserve"> </w:t>
      </w:r>
      <w:r w:rsidRPr="004014DF">
        <w:rPr>
          <w:rFonts w:ascii="Book Antiqua" w:eastAsia="Book Antiqua" w:hAnsi="Book Antiqua" w:cs="Book Antiqua"/>
        </w:rPr>
        <w:t>D</w:t>
      </w:r>
      <w:r w:rsidR="00B2237B" w:rsidRPr="004014DF">
        <w:rPr>
          <w:rFonts w:ascii="Book Antiqua" w:eastAsia="Book Antiqua" w:hAnsi="Book Antiqua" w:cs="Book Antiqua"/>
        </w:rPr>
        <w:t xml:space="preserve"> </w:t>
      </w:r>
      <w:r w:rsidRPr="004014DF">
        <w:rPr>
          <w:rFonts w:ascii="Book Antiqua" w:eastAsia="Book Antiqua" w:hAnsi="Book Antiqua" w:cs="Book Antiqua"/>
        </w:rPr>
        <w:t>(Fair):</w:t>
      </w:r>
      <w:r w:rsidR="00B2237B" w:rsidRPr="004014DF">
        <w:rPr>
          <w:rFonts w:ascii="Book Antiqua" w:eastAsia="Book Antiqua" w:hAnsi="Book Antiqua" w:cs="Book Antiqua"/>
        </w:rPr>
        <w:t xml:space="preserve"> </w:t>
      </w:r>
      <w:r w:rsidRPr="004014DF">
        <w:rPr>
          <w:rFonts w:ascii="Book Antiqua" w:eastAsia="Book Antiqua" w:hAnsi="Book Antiqua" w:cs="Book Antiqua"/>
        </w:rPr>
        <w:t>0</w:t>
      </w:r>
    </w:p>
    <w:p w14:paraId="5D474D94"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rPr>
        <w:t>Grade</w:t>
      </w:r>
      <w:r w:rsidR="00B2237B" w:rsidRPr="004014DF">
        <w:rPr>
          <w:rFonts w:ascii="Book Antiqua" w:eastAsia="Book Antiqua" w:hAnsi="Book Antiqua" w:cs="Book Antiqua"/>
        </w:rPr>
        <w:t xml:space="preserve"> </w:t>
      </w:r>
      <w:r w:rsidRPr="004014DF">
        <w:rPr>
          <w:rFonts w:ascii="Book Antiqua" w:eastAsia="Book Antiqua" w:hAnsi="Book Antiqua" w:cs="Book Antiqua"/>
        </w:rPr>
        <w:t>E</w:t>
      </w:r>
      <w:r w:rsidR="00B2237B" w:rsidRPr="004014DF">
        <w:rPr>
          <w:rFonts w:ascii="Book Antiqua" w:eastAsia="Book Antiqua" w:hAnsi="Book Antiqua" w:cs="Book Antiqua"/>
        </w:rPr>
        <w:t xml:space="preserve"> </w:t>
      </w:r>
      <w:r w:rsidRPr="004014DF">
        <w:rPr>
          <w:rFonts w:ascii="Book Antiqua" w:eastAsia="Book Antiqua" w:hAnsi="Book Antiqua" w:cs="Book Antiqua"/>
        </w:rPr>
        <w:t>(Poor):</w:t>
      </w:r>
      <w:r w:rsidR="00B2237B" w:rsidRPr="004014DF">
        <w:rPr>
          <w:rFonts w:ascii="Book Antiqua" w:eastAsia="Book Antiqua" w:hAnsi="Book Antiqua" w:cs="Book Antiqua"/>
        </w:rPr>
        <w:t xml:space="preserve"> </w:t>
      </w:r>
      <w:r w:rsidRPr="004014DF">
        <w:rPr>
          <w:rFonts w:ascii="Book Antiqua" w:eastAsia="Book Antiqua" w:hAnsi="Book Antiqua" w:cs="Book Antiqua"/>
        </w:rPr>
        <w:t>0</w:t>
      </w:r>
    </w:p>
    <w:p w14:paraId="13781B5B" w14:textId="77777777" w:rsidR="00A77B3E" w:rsidRPr="004014DF" w:rsidRDefault="00A77B3E" w:rsidP="005526C5">
      <w:pPr>
        <w:spacing w:line="360" w:lineRule="auto"/>
        <w:jc w:val="both"/>
        <w:rPr>
          <w:rFonts w:ascii="Book Antiqua" w:hAnsi="Book Antiqua"/>
        </w:rPr>
      </w:pPr>
    </w:p>
    <w:p w14:paraId="01BE3DD1" w14:textId="1FFB32BD" w:rsidR="00A77B3E" w:rsidRPr="004014DF" w:rsidRDefault="00CF76BD" w:rsidP="005526C5">
      <w:pPr>
        <w:spacing w:line="360" w:lineRule="auto"/>
        <w:jc w:val="both"/>
        <w:rPr>
          <w:rFonts w:ascii="Book Antiqua" w:hAnsi="Book Antiqua"/>
        </w:rPr>
        <w:sectPr w:rsidR="00A77B3E" w:rsidRPr="004014DF">
          <w:pgSz w:w="12240" w:h="15840"/>
          <w:pgMar w:top="1440" w:right="1440" w:bottom="1440" w:left="1440" w:header="720" w:footer="720" w:gutter="0"/>
          <w:cols w:space="720"/>
          <w:docGrid w:linePitch="360"/>
        </w:sectPr>
      </w:pPr>
      <w:r w:rsidRPr="004014DF">
        <w:rPr>
          <w:rFonts w:ascii="Book Antiqua" w:eastAsia="Book Antiqua" w:hAnsi="Book Antiqua" w:cs="Book Antiqua"/>
          <w:b/>
        </w:rPr>
        <w:t>P-Reviewer:</w:t>
      </w:r>
      <w:r w:rsidR="00B2237B" w:rsidRPr="004014DF">
        <w:rPr>
          <w:rFonts w:ascii="Book Antiqua" w:eastAsia="Book Antiqua" w:hAnsi="Book Antiqua" w:cs="Book Antiqua"/>
          <w:b/>
        </w:rPr>
        <w:t xml:space="preserve"> </w:t>
      </w:r>
      <w:r w:rsidRPr="004014DF">
        <w:rPr>
          <w:rFonts w:ascii="Book Antiqua" w:eastAsia="Book Antiqua" w:hAnsi="Book Antiqua" w:cs="Book Antiqua"/>
        </w:rPr>
        <w:t>El-</w:t>
      </w:r>
      <w:proofErr w:type="spellStart"/>
      <w:r w:rsidRPr="004014DF">
        <w:rPr>
          <w:rFonts w:ascii="Book Antiqua" w:eastAsia="Book Antiqua" w:hAnsi="Book Antiqua" w:cs="Book Antiqua"/>
        </w:rPr>
        <w:t>Koofy</w:t>
      </w:r>
      <w:proofErr w:type="spellEnd"/>
      <w:r w:rsidR="00B2237B" w:rsidRPr="004014DF">
        <w:rPr>
          <w:rFonts w:ascii="Book Antiqua" w:eastAsia="Book Antiqua" w:hAnsi="Book Antiqua" w:cs="Book Antiqua"/>
        </w:rPr>
        <w:t xml:space="preserve"> </w:t>
      </w:r>
      <w:r w:rsidRPr="004014DF">
        <w:rPr>
          <w:rFonts w:ascii="Book Antiqua" w:eastAsia="Book Antiqua" w:hAnsi="Book Antiqua" w:cs="Book Antiqua"/>
        </w:rPr>
        <w:t>NM,</w:t>
      </w:r>
      <w:r w:rsidR="00B2237B" w:rsidRPr="004014DF">
        <w:rPr>
          <w:rFonts w:ascii="Book Antiqua" w:eastAsia="Book Antiqua" w:hAnsi="Book Antiqua" w:cs="Book Antiqua"/>
        </w:rPr>
        <w:t xml:space="preserve"> </w:t>
      </w:r>
      <w:r w:rsidRPr="004014DF">
        <w:rPr>
          <w:rFonts w:ascii="Book Antiqua" w:eastAsia="Book Antiqua" w:hAnsi="Book Antiqua" w:cs="Book Antiqua"/>
        </w:rPr>
        <w:t>Egypt;</w:t>
      </w:r>
      <w:r w:rsidR="00B2237B" w:rsidRPr="004014DF">
        <w:rPr>
          <w:rFonts w:ascii="Book Antiqua" w:eastAsia="Book Antiqua" w:hAnsi="Book Antiqua" w:cs="Book Antiqua"/>
        </w:rPr>
        <w:t xml:space="preserve"> </w:t>
      </w:r>
      <w:r w:rsidRPr="004014DF">
        <w:rPr>
          <w:rFonts w:ascii="Book Antiqua" w:eastAsia="Book Antiqua" w:hAnsi="Book Antiqua" w:cs="Book Antiqua"/>
        </w:rPr>
        <w:t>Wang</w:t>
      </w:r>
      <w:r w:rsidR="00B2237B" w:rsidRPr="004014DF">
        <w:rPr>
          <w:rFonts w:ascii="Book Antiqua" w:eastAsia="Book Antiqua" w:hAnsi="Book Antiqua" w:cs="Book Antiqua"/>
        </w:rPr>
        <w:t xml:space="preserve"> </w:t>
      </w:r>
      <w:r w:rsidRPr="004014DF">
        <w:rPr>
          <w:rFonts w:ascii="Book Antiqua" w:eastAsia="Book Antiqua" w:hAnsi="Book Antiqua" w:cs="Book Antiqua"/>
        </w:rPr>
        <w:t>YG,</w:t>
      </w:r>
      <w:r w:rsidR="00B2237B" w:rsidRPr="004014DF">
        <w:rPr>
          <w:rFonts w:ascii="Book Antiqua" w:eastAsia="Book Antiqua" w:hAnsi="Book Antiqua" w:cs="Book Antiqua"/>
        </w:rPr>
        <w:t xml:space="preserve"> </w:t>
      </w:r>
      <w:r w:rsidRPr="004014DF">
        <w:rPr>
          <w:rFonts w:ascii="Book Antiqua" w:eastAsia="Book Antiqua" w:hAnsi="Book Antiqua" w:cs="Book Antiqua"/>
        </w:rPr>
        <w:t>China</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S-Editor:</w:t>
      </w:r>
      <w:r w:rsidR="00B2237B" w:rsidRPr="004014DF">
        <w:rPr>
          <w:rFonts w:ascii="Book Antiqua" w:eastAsia="Book Antiqua" w:hAnsi="Book Antiqua" w:cs="Book Antiqua"/>
          <w:b/>
        </w:rPr>
        <w:t xml:space="preserve"> </w:t>
      </w:r>
      <w:r w:rsidR="00526767" w:rsidRPr="004014DF">
        <w:rPr>
          <w:rFonts w:ascii="Book Antiqua" w:eastAsia="Book Antiqua" w:hAnsi="Book Antiqua" w:cs="Book Antiqua"/>
        </w:rPr>
        <w:t>Liu JH</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L-Editor:</w:t>
      </w:r>
      <w:r w:rsidR="00B2237B" w:rsidRPr="004014DF">
        <w:rPr>
          <w:rFonts w:ascii="Book Antiqua" w:eastAsia="Book Antiqua" w:hAnsi="Book Antiqua" w:cs="Book Antiqua"/>
          <w:b/>
        </w:rPr>
        <w:t xml:space="preserve"> </w:t>
      </w:r>
      <w:r w:rsidR="00526767" w:rsidRPr="004014DF">
        <w:rPr>
          <w:rFonts w:ascii="Book Antiqua" w:eastAsia="Book Antiqua" w:hAnsi="Book Antiqua" w:cs="Book Antiqua"/>
        </w:rPr>
        <w:t>A</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P-Editor:</w:t>
      </w:r>
      <w:r w:rsidR="00B2237B" w:rsidRPr="004014DF">
        <w:rPr>
          <w:rFonts w:ascii="Book Antiqua" w:eastAsia="Book Antiqua" w:hAnsi="Book Antiqua" w:cs="Book Antiqua"/>
          <w:b/>
        </w:rPr>
        <w:t xml:space="preserve"> </w:t>
      </w:r>
    </w:p>
    <w:p w14:paraId="7A562089" w14:textId="77777777" w:rsidR="00A77B3E" w:rsidRPr="004014DF" w:rsidRDefault="00CF76BD" w:rsidP="005526C5">
      <w:pPr>
        <w:spacing w:line="360" w:lineRule="auto"/>
        <w:jc w:val="both"/>
        <w:rPr>
          <w:rFonts w:ascii="Book Antiqua" w:hAnsi="Book Antiqua"/>
        </w:rPr>
      </w:pPr>
      <w:r w:rsidRPr="004014DF">
        <w:rPr>
          <w:rFonts w:ascii="Book Antiqua" w:eastAsia="Book Antiqua" w:hAnsi="Book Antiqua" w:cs="Book Antiqua"/>
          <w:b/>
        </w:rPr>
        <w:lastRenderedPageBreak/>
        <w:t>Figure</w:t>
      </w:r>
      <w:r w:rsidR="00B2237B" w:rsidRPr="004014DF">
        <w:rPr>
          <w:rFonts w:ascii="Book Antiqua" w:eastAsia="Book Antiqua" w:hAnsi="Book Antiqua" w:cs="Book Antiqua"/>
          <w:b/>
        </w:rPr>
        <w:t xml:space="preserve"> </w:t>
      </w:r>
      <w:r w:rsidRPr="004014DF">
        <w:rPr>
          <w:rFonts w:ascii="Book Antiqua" w:eastAsia="Book Antiqua" w:hAnsi="Book Antiqua" w:cs="Book Antiqua"/>
          <w:b/>
        </w:rPr>
        <w:t>Legends</w:t>
      </w:r>
    </w:p>
    <w:p w14:paraId="3E51147B" w14:textId="7BAA5249" w:rsidR="001C1DB1" w:rsidRPr="004014DF" w:rsidRDefault="00B437E2" w:rsidP="005526C5">
      <w:pPr>
        <w:spacing w:line="360" w:lineRule="auto"/>
        <w:jc w:val="both"/>
        <w:rPr>
          <w:rFonts w:ascii="Book Antiqua" w:eastAsia="Book Antiqua" w:hAnsi="Book Antiqua" w:cs="Book Antiqua"/>
          <w:b/>
          <w:bCs/>
        </w:rPr>
      </w:pPr>
      <w:r w:rsidRPr="004014DF">
        <w:rPr>
          <w:rFonts w:ascii="Book Antiqua" w:hAnsi="Book Antiqua"/>
          <w:noProof/>
          <w:lang w:eastAsia="zh-CN"/>
        </w:rPr>
        <w:drawing>
          <wp:inline distT="0" distB="0" distL="0" distR="0" wp14:anchorId="5023BA6C" wp14:editId="62092175">
            <wp:extent cx="5943600" cy="33947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94710"/>
                    </a:xfrm>
                    <a:prstGeom prst="rect">
                      <a:avLst/>
                    </a:prstGeom>
                  </pic:spPr>
                </pic:pic>
              </a:graphicData>
            </a:graphic>
          </wp:inline>
        </w:drawing>
      </w:r>
    </w:p>
    <w:p w14:paraId="74B797F9" w14:textId="46DC3F2B" w:rsidR="00A77B3E" w:rsidRPr="004014DF" w:rsidRDefault="00AA30CD" w:rsidP="005526C5">
      <w:pPr>
        <w:spacing w:line="360" w:lineRule="auto"/>
        <w:jc w:val="both"/>
        <w:rPr>
          <w:rFonts w:ascii="Book Antiqua" w:eastAsia="Book Antiqua" w:hAnsi="Book Antiqua" w:cs="Book Antiqua"/>
        </w:rPr>
      </w:pPr>
      <w:r w:rsidRPr="004014DF">
        <w:rPr>
          <w:rFonts w:ascii="Book Antiqua" w:eastAsia="Book Antiqua" w:hAnsi="Book Antiqua" w:cs="Book Antiqua"/>
          <w:b/>
          <w:bCs/>
        </w:rPr>
        <w:t>F</w:t>
      </w:r>
      <w:r w:rsidR="00CF76BD" w:rsidRPr="004014DF">
        <w:rPr>
          <w:rFonts w:ascii="Book Antiqua" w:eastAsia="Book Antiqua" w:hAnsi="Book Antiqua" w:cs="Book Antiqua"/>
          <w:b/>
          <w:bCs/>
        </w:rPr>
        <w:t>igure</w:t>
      </w:r>
      <w:r w:rsidR="00B2237B" w:rsidRPr="004014DF">
        <w:rPr>
          <w:rFonts w:ascii="Book Antiqua" w:eastAsia="Book Antiqua" w:hAnsi="Book Antiqua" w:cs="Book Antiqua"/>
          <w:b/>
          <w:bCs/>
        </w:rPr>
        <w:t xml:space="preserve"> </w:t>
      </w:r>
      <w:r w:rsidR="00CF76BD" w:rsidRPr="004014DF">
        <w:rPr>
          <w:rFonts w:ascii="Book Antiqua" w:eastAsia="Book Antiqua" w:hAnsi="Book Antiqua" w:cs="Book Antiqua"/>
          <w:b/>
          <w:bCs/>
        </w:rPr>
        <w:t>1</w:t>
      </w:r>
      <w:r w:rsidRPr="004014DF">
        <w:rPr>
          <w:rFonts w:ascii="Book Antiqua" w:eastAsia="Book Antiqua" w:hAnsi="Book Antiqua" w:cs="Book Antiqua"/>
          <w:b/>
          <w:bCs/>
        </w:rPr>
        <w:t xml:space="preserve"> </w:t>
      </w:r>
      <w:r w:rsidR="00CF76BD" w:rsidRPr="004014DF">
        <w:rPr>
          <w:rFonts w:ascii="Book Antiqua" w:eastAsia="Book Antiqua" w:hAnsi="Book Antiqua" w:cs="Book Antiqua"/>
          <w:b/>
        </w:rPr>
        <w:t>Dietary</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copper</w:t>
      </w:r>
      <w:r w:rsidR="00EA7663" w:rsidRPr="004014DF">
        <w:rPr>
          <w:rFonts w:ascii="Book Antiqua" w:eastAsia="Book Antiqua" w:hAnsi="Book Antiqua" w:cs="Book Antiqua"/>
          <w:b/>
        </w:rPr>
        <w:t xml:space="preserve"> (Cu)</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is</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taken</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up</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in</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the</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small</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intestine</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by</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intestinal</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enterocytes</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by</w:t>
      </w:r>
      <w:r w:rsidR="00B2237B" w:rsidRPr="004014DF">
        <w:rPr>
          <w:rFonts w:ascii="Book Antiqua" w:eastAsia="Book Antiqua" w:hAnsi="Book Antiqua" w:cs="Book Antiqua"/>
          <w:b/>
        </w:rPr>
        <w:t xml:space="preserve"> </w:t>
      </w:r>
      <w:r w:rsidR="00EA7663" w:rsidRPr="004014DF">
        <w:rPr>
          <w:rFonts w:ascii="Book Antiqua" w:eastAsia="Book Antiqua" w:hAnsi="Book Antiqua" w:cs="Book Antiqua"/>
          <w:b/>
        </w:rPr>
        <w:t>copper transport receptor 1 (</w:t>
      </w:r>
      <w:r w:rsidR="00CF76BD" w:rsidRPr="004014DF">
        <w:rPr>
          <w:rFonts w:ascii="Book Antiqua" w:eastAsia="Book Antiqua" w:hAnsi="Book Antiqua" w:cs="Book Antiqua"/>
          <w:b/>
        </w:rPr>
        <w:t>Ctr1</w:t>
      </w:r>
      <w:r w:rsidR="00EA7663" w:rsidRPr="004014DF">
        <w:rPr>
          <w:rFonts w:ascii="Book Antiqua" w:eastAsia="Book Antiqua" w:hAnsi="Book Antiqua" w:cs="Book Antiqua"/>
          <w:b/>
        </w:rPr>
        <w:t>)</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on</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the</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apical</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b/>
        </w:rPr>
        <w:t>site.</w:t>
      </w:r>
      <w:r w:rsidR="00B2237B" w:rsidRPr="004014DF">
        <w:rPr>
          <w:rFonts w:ascii="Book Antiqua" w:eastAsia="Book Antiqua" w:hAnsi="Book Antiqua" w:cs="Book Antiqua"/>
          <w:b/>
        </w:rPr>
        <w:t xml:space="preserve"> </w:t>
      </w:r>
      <w:r w:rsidR="00CF76BD" w:rsidRPr="004014DF">
        <w:rPr>
          <w:rFonts w:ascii="Book Antiqua" w:eastAsia="Book Antiqua" w:hAnsi="Book Antiqua" w:cs="Book Antiqua"/>
        </w:rPr>
        <w:t>Most</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newly</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absorbed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taken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up</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mediated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primarily</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Ctr1.</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Accumulated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sequestered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by</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superoxide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dismutase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stored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in</w:t>
      </w:r>
      <w:r w:rsidR="00B2237B" w:rsidRPr="004014DF">
        <w:rPr>
          <w:rFonts w:ascii="Book Antiqua" w:eastAsia="Book Antiqua" w:hAnsi="Book Antiqua" w:cs="Book Antiqua"/>
        </w:rPr>
        <w:t xml:space="preserve"> </w:t>
      </w:r>
      <w:proofErr w:type="spellStart"/>
      <w:r w:rsidR="00CF76BD" w:rsidRPr="004014DF">
        <w:rPr>
          <w:rFonts w:ascii="Book Antiqua" w:eastAsia="Book Antiqua" w:hAnsi="Book Antiqua" w:cs="Book Antiqua"/>
        </w:rPr>
        <w:t>metallothioneins</w:t>
      </w:r>
      <w:proofErr w:type="spellEnd"/>
      <w:r w:rsidR="00CF76BD" w:rsidRPr="004014DF">
        <w:rPr>
          <w:rFonts w:ascii="Book Antiqua" w:eastAsia="Book Antiqua" w:hAnsi="Book Antiqua" w:cs="Book Antiqua"/>
        </w:rPr>
        <w:t>.</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Specialized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chaperons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shuttle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its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specific</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cellular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targets:</w:t>
      </w:r>
      <w:r w:rsidR="00B2237B" w:rsidRPr="004014DF">
        <w:rPr>
          <w:rFonts w:ascii="Book Antiqua" w:eastAsia="Book Antiqua" w:hAnsi="Book Antiqua" w:cs="Book Antiqua"/>
        </w:rPr>
        <w:t xml:space="preserve"> </w:t>
      </w:r>
      <w:r w:rsidR="00A045E4" w:rsidRPr="004014DF">
        <w:rPr>
          <w:rFonts w:ascii="Book Antiqua" w:eastAsia="Book Antiqua" w:hAnsi="Book Antiqua" w:cs="Book Antiqua"/>
        </w:rPr>
        <w:t xml:space="preserve">Antioxidant </w:t>
      </w:r>
      <w:r w:rsidR="00CF76BD" w:rsidRPr="004014DF">
        <w:rPr>
          <w:rFonts w:ascii="Book Antiqua" w:eastAsia="Book Antiqua" w:hAnsi="Book Antiqua" w:cs="Book Antiqua"/>
        </w:rPr>
        <w:t>protein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1</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(Atox1)</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copper-transporting</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ATPases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ATP7A</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ATP7B.</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Both</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ATP7A</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ATP7B</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transport</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trans-</w:t>
      </w:r>
      <w:proofErr w:type="spellStart"/>
      <w:r w:rsidR="00CF76BD" w:rsidRPr="004014DF">
        <w:rPr>
          <w:rFonts w:ascii="Book Antiqua" w:eastAsia="Book Antiqua" w:hAnsi="Book Antiqua" w:cs="Book Antiqua"/>
        </w:rPr>
        <w:t>golgi</w:t>
      </w:r>
      <w:proofErr w:type="spellEnd"/>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network</w:t>
      </w:r>
      <w:r w:rsidR="001524A1" w:rsidRPr="004014DF">
        <w:rPr>
          <w:rFonts w:ascii="Book Antiqua" w:eastAsia="Book Antiqua" w:hAnsi="Book Antiqua" w:cs="Book Antiqua"/>
        </w:rPr>
        <w:t xml:space="preserve"> </w:t>
      </w:r>
      <w:r w:rsidR="00CF76BD"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subsequent</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incorporation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copper-dependent</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enzymes.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ATP7B</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provides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incorporation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ceruloplasmin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well</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for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biliary</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whereas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ATP7A</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has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role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mobilization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from</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hepatic</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stores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into</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the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blood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stream</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during</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peripheral</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deficiency.</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Mutation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ATP7B</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gene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leads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to</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impaired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biliary</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excretion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causing</w:t>
      </w:r>
      <w:r w:rsidR="001524A1"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overload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in</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liver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and</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other</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tissues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well</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as</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failure</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loading</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of</w:t>
      </w:r>
      <w:r w:rsidR="00B2237B" w:rsidRPr="004014DF">
        <w:rPr>
          <w:rFonts w:ascii="Book Antiqua" w:eastAsia="Book Antiqua" w:hAnsi="Book Antiqua" w:cs="Book Antiqua"/>
        </w:rPr>
        <w:t xml:space="preserve"> </w:t>
      </w:r>
      <w:r w:rsidR="008F6AAA" w:rsidRPr="004014DF">
        <w:rPr>
          <w:rFonts w:ascii="Book Antiqua" w:eastAsia="Book Antiqua" w:hAnsi="Book Antiqua" w:cs="Book Antiqua"/>
        </w:rPr>
        <w:t xml:space="preserve">ceruloplasmin </w:t>
      </w:r>
      <w:r w:rsidR="00CF76BD" w:rsidRPr="004014DF">
        <w:rPr>
          <w:rFonts w:ascii="Book Antiqua" w:eastAsia="Book Antiqua" w:hAnsi="Book Antiqua" w:cs="Book Antiqua"/>
        </w:rPr>
        <w:t>with</w:t>
      </w:r>
      <w:r w:rsidR="00B2237B" w:rsidRPr="004014DF">
        <w:rPr>
          <w:rFonts w:ascii="Book Antiqua" w:eastAsia="Book Antiqua" w:hAnsi="Book Antiqua" w:cs="Book Antiqua"/>
        </w:rPr>
        <w:t xml:space="preserve"> </w:t>
      </w:r>
      <w:r w:rsidR="00CF76BD" w:rsidRPr="004014DF">
        <w:rPr>
          <w:rFonts w:ascii="Book Antiqua" w:eastAsia="Book Antiqua" w:hAnsi="Book Antiqua" w:cs="Book Antiqua"/>
        </w:rPr>
        <w:t>copper.</w:t>
      </w:r>
      <w:r w:rsidR="00C41BBF" w:rsidRPr="00C41BBF">
        <w:rPr>
          <w:rFonts w:ascii="Book Antiqua" w:eastAsia="Book Antiqua" w:hAnsi="Book Antiqua" w:cs="Book Antiqua"/>
        </w:rPr>
        <w:t xml:space="preserve"> </w:t>
      </w:r>
      <w:r w:rsidR="00C41BBF" w:rsidRPr="004014DF">
        <w:rPr>
          <w:rFonts w:ascii="Book Antiqua" w:eastAsia="Book Antiqua" w:hAnsi="Book Antiqua" w:cs="Book Antiqua"/>
        </w:rPr>
        <w:t>MT</w:t>
      </w:r>
      <w:r w:rsidR="00C41BBF">
        <w:rPr>
          <w:rFonts w:ascii="Book Antiqua" w:eastAsia="Book Antiqua" w:hAnsi="Book Antiqua" w:cs="Book Antiqua"/>
        </w:rPr>
        <w:t>:</w:t>
      </w:r>
      <w:r w:rsidR="00C41BBF" w:rsidRPr="00C41BBF">
        <w:rPr>
          <w:rFonts w:ascii="Book Antiqua" w:eastAsia="Book Antiqua" w:hAnsi="Book Antiqua" w:cs="Book Antiqua"/>
        </w:rPr>
        <w:t xml:space="preserve"> </w:t>
      </w:r>
      <w:proofErr w:type="spellStart"/>
      <w:r w:rsidR="00C41BBF" w:rsidRPr="004014DF">
        <w:rPr>
          <w:rFonts w:ascii="Book Antiqua" w:eastAsia="Book Antiqua" w:hAnsi="Book Antiqua" w:cs="Book Antiqua"/>
        </w:rPr>
        <w:t>Metallothioneins</w:t>
      </w:r>
      <w:proofErr w:type="spellEnd"/>
      <w:r w:rsidR="00C41BBF">
        <w:rPr>
          <w:rFonts w:ascii="Book Antiqua" w:eastAsia="Book Antiqua" w:hAnsi="Book Antiqua" w:cs="Book Antiqua"/>
        </w:rPr>
        <w:t>.</w:t>
      </w:r>
    </w:p>
    <w:p w14:paraId="21A2FE7B" w14:textId="77777777" w:rsidR="00514422" w:rsidRPr="004014DF" w:rsidRDefault="00514422" w:rsidP="005526C5">
      <w:pPr>
        <w:spacing w:line="360" w:lineRule="auto"/>
        <w:jc w:val="both"/>
        <w:rPr>
          <w:rFonts w:ascii="Book Antiqua" w:eastAsia="Book Antiqua" w:hAnsi="Book Antiqua" w:cs="Book Antiqua"/>
        </w:rPr>
      </w:pPr>
    </w:p>
    <w:p w14:paraId="697878FE" w14:textId="58896EDD" w:rsidR="005526C5" w:rsidRPr="004014DF" w:rsidRDefault="00514422" w:rsidP="005526C5">
      <w:pPr>
        <w:spacing w:line="360" w:lineRule="auto"/>
        <w:jc w:val="both"/>
        <w:rPr>
          <w:rFonts w:ascii="Book Antiqua" w:hAnsi="Book Antiqua"/>
          <w:b/>
          <w:bCs/>
          <w:color w:val="000000" w:themeColor="text1"/>
        </w:rPr>
      </w:pPr>
      <w:r w:rsidRPr="004014DF">
        <w:rPr>
          <w:rFonts w:ascii="Book Antiqua" w:eastAsia="Book Antiqua" w:hAnsi="Book Antiqua" w:cs="Book Antiqua"/>
        </w:rPr>
        <w:br w:type="page"/>
      </w:r>
      <w:r w:rsidR="00A17843" w:rsidRPr="004014DF">
        <w:rPr>
          <w:rFonts w:ascii="Book Antiqua" w:hAnsi="Book Antiqua"/>
          <w:b/>
          <w:bCs/>
          <w:color w:val="000000" w:themeColor="text1"/>
        </w:rPr>
        <w:lastRenderedPageBreak/>
        <w:t>Table 1 Various laboratory investigations used in the diagnosis and monitoring of Wilson disease</w:t>
      </w:r>
    </w:p>
    <w:tbl>
      <w:tblPr>
        <w:tblW w:w="9781" w:type="dxa"/>
        <w:tblInd w:w="108" w:type="dxa"/>
        <w:tblBorders>
          <w:top w:val="single" w:sz="4" w:space="0" w:color="auto"/>
          <w:bottom w:val="single" w:sz="4" w:space="0" w:color="auto"/>
        </w:tblBorders>
        <w:tblLook w:val="04A0" w:firstRow="1" w:lastRow="0" w:firstColumn="1" w:lastColumn="0" w:noHBand="0" w:noVBand="1"/>
      </w:tblPr>
      <w:tblGrid>
        <w:gridCol w:w="2127"/>
        <w:gridCol w:w="2693"/>
        <w:gridCol w:w="2410"/>
        <w:gridCol w:w="2551"/>
      </w:tblGrid>
      <w:tr w:rsidR="006A6CD4" w:rsidRPr="004014DF" w14:paraId="66E3FD12" w14:textId="77777777" w:rsidTr="006A6CD4">
        <w:trPr>
          <w:trHeight w:val="683"/>
        </w:trPr>
        <w:tc>
          <w:tcPr>
            <w:tcW w:w="2127" w:type="dxa"/>
            <w:tcBorders>
              <w:top w:val="single" w:sz="4" w:space="0" w:color="auto"/>
              <w:bottom w:val="single" w:sz="4" w:space="0" w:color="auto"/>
            </w:tcBorders>
            <w:shd w:val="clear" w:color="auto" w:fill="auto"/>
            <w:vAlign w:val="center"/>
            <w:hideMark/>
          </w:tcPr>
          <w:p w14:paraId="6F396D70" w14:textId="77777777" w:rsidR="00565E22" w:rsidRPr="004014DF" w:rsidRDefault="00565E22" w:rsidP="005526C5">
            <w:pPr>
              <w:spacing w:line="360" w:lineRule="auto"/>
              <w:jc w:val="both"/>
              <w:rPr>
                <w:rFonts w:ascii="Book Antiqua" w:eastAsia="等线" w:hAnsi="Book Antiqua" w:cs="宋体"/>
                <w:b/>
                <w:bCs/>
                <w:color w:val="000000"/>
                <w:lang w:eastAsia="zh-CN"/>
              </w:rPr>
            </w:pPr>
            <w:bookmarkStart w:id="1" w:name="RANGE!H157"/>
            <w:r w:rsidRPr="004014DF">
              <w:rPr>
                <w:rFonts w:ascii="Book Antiqua" w:eastAsia="等线" w:hAnsi="Book Antiqua" w:cs="宋体"/>
                <w:b/>
                <w:bCs/>
                <w:color w:val="000000"/>
                <w:lang w:eastAsia="zh-CN"/>
              </w:rPr>
              <w:t>Diagnostic tests</w:t>
            </w:r>
            <w:bookmarkEnd w:id="1"/>
          </w:p>
        </w:tc>
        <w:tc>
          <w:tcPr>
            <w:tcW w:w="2693" w:type="dxa"/>
            <w:tcBorders>
              <w:top w:val="single" w:sz="4" w:space="0" w:color="auto"/>
              <w:bottom w:val="single" w:sz="4" w:space="0" w:color="auto"/>
            </w:tcBorders>
            <w:shd w:val="clear" w:color="auto" w:fill="auto"/>
            <w:vAlign w:val="center"/>
            <w:hideMark/>
          </w:tcPr>
          <w:p w14:paraId="092858FA" w14:textId="77777777" w:rsidR="00565E22" w:rsidRPr="004014DF" w:rsidRDefault="00565E22" w:rsidP="005526C5">
            <w:pPr>
              <w:spacing w:line="360" w:lineRule="auto"/>
              <w:jc w:val="both"/>
              <w:rPr>
                <w:rFonts w:ascii="Book Antiqua" w:eastAsia="等线" w:hAnsi="Book Antiqua" w:cs="宋体"/>
                <w:b/>
                <w:bCs/>
                <w:color w:val="000000"/>
                <w:lang w:eastAsia="zh-CN"/>
              </w:rPr>
            </w:pPr>
            <w:r w:rsidRPr="004014DF">
              <w:rPr>
                <w:rFonts w:ascii="Book Antiqua" w:eastAsia="等线" w:hAnsi="Book Antiqua" w:cs="宋体"/>
                <w:b/>
                <w:bCs/>
                <w:color w:val="000000"/>
                <w:lang w:eastAsia="zh-CN"/>
              </w:rPr>
              <w:t>Cut-off values in diagnosis</w:t>
            </w:r>
          </w:p>
        </w:tc>
        <w:tc>
          <w:tcPr>
            <w:tcW w:w="2410" w:type="dxa"/>
            <w:tcBorders>
              <w:top w:val="single" w:sz="4" w:space="0" w:color="auto"/>
              <w:bottom w:val="single" w:sz="4" w:space="0" w:color="auto"/>
            </w:tcBorders>
            <w:shd w:val="clear" w:color="auto" w:fill="auto"/>
            <w:vAlign w:val="center"/>
            <w:hideMark/>
          </w:tcPr>
          <w:p w14:paraId="6BEA28E3" w14:textId="77777777" w:rsidR="00565E22" w:rsidRPr="004014DF" w:rsidRDefault="00565E22" w:rsidP="005526C5">
            <w:pPr>
              <w:spacing w:line="360" w:lineRule="auto"/>
              <w:jc w:val="both"/>
              <w:rPr>
                <w:rFonts w:ascii="Book Antiqua" w:eastAsia="等线" w:hAnsi="Book Antiqua" w:cs="宋体"/>
                <w:b/>
                <w:bCs/>
                <w:color w:val="000000"/>
                <w:lang w:eastAsia="zh-CN"/>
              </w:rPr>
            </w:pPr>
            <w:r w:rsidRPr="004014DF">
              <w:rPr>
                <w:rFonts w:ascii="Book Antiqua" w:eastAsia="等线" w:hAnsi="Book Antiqua" w:cs="宋体"/>
                <w:b/>
                <w:bCs/>
                <w:color w:val="000000"/>
                <w:lang w:eastAsia="zh-CN"/>
              </w:rPr>
              <w:t>Disease monitoring</w:t>
            </w:r>
          </w:p>
        </w:tc>
        <w:tc>
          <w:tcPr>
            <w:tcW w:w="2551" w:type="dxa"/>
            <w:tcBorders>
              <w:top w:val="single" w:sz="4" w:space="0" w:color="auto"/>
              <w:bottom w:val="single" w:sz="4" w:space="0" w:color="auto"/>
            </w:tcBorders>
            <w:shd w:val="clear" w:color="auto" w:fill="auto"/>
            <w:vAlign w:val="center"/>
            <w:hideMark/>
          </w:tcPr>
          <w:p w14:paraId="112F83E7" w14:textId="77777777" w:rsidR="00565E22" w:rsidRPr="004014DF" w:rsidRDefault="00565E22" w:rsidP="005526C5">
            <w:pPr>
              <w:spacing w:line="360" w:lineRule="auto"/>
              <w:jc w:val="both"/>
              <w:rPr>
                <w:rFonts w:ascii="Book Antiqua" w:eastAsia="等线" w:hAnsi="Book Antiqua" w:cs="宋体"/>
                <w:b/>
                <w:bCs/>
                <w:color w:val="000000"/>
                <w:lang w:eastAsia="zh-CN"/>
              </w:rPr>
            </w:pPr>
            <w:r w:rsidRPr="004014DF">
              <w:rPr>
                <w:rFonts w:ascii="Book Antiqua" w:eastAsia="等线" w:hAnsi="Book Antiqua" w:cs="宋体"/>
                <w:b/>
                <w:bCs/>
                <w:color w:val="000000"/>
                <w:lang w:eastAsia="zh-CN"/>
              </w:rPr>
              <w:t>Problems in interpretation</w:t>
            </w:r>
          </w:p>
        </w:tc>
      </w:tr>
      <w:tr w:rsidR="006A6CD4" w:rsidRPr="004014DF" w14:paraId="24EA68B0" w14:textId="77777777" w:rsidTr="00AF086E">
        <w:trPr>
          <w:trHeight w:val="2495"/>
        </w:trPr>
        <w:tc>
          <w:tcPr>
            <w:tcW w:w="2127" w:type="dxa"/>
            <w:tcBorders>
              <w:top w:val="single" w:sz="4" w:space="0" w:color="auto"/>
            </w:tcBorders>
            <w:shd w:val="clear" w:color="auto" w:fill="auto"/>
            <w:vAlign w:val="center"/>
            <w:hideMark/>
          </w:tcPr>
          <w:p w14:paraId="537098AB" w14:textId="77777777" w:rsidR="006A6CD4" w:rsidRPr="004014DF" w:rsidRDefault="006A6CD4"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t>Serum ceruloplasmin</w:t>
            </w:r>
          </w:p>
        </w:tc>
        <w:tc>
          <w:tcPr>
            <w:tcW w:w="2693" w:type="dxa"/>
            <w:tcBorders>
              <w:top w:val="single" w:sz="4" w:space="0" w:color="auto"/>
            </w:tcBorders>
            <w:shd w:val="clear" w:color="auto" w:fill="auto"/>
            <w:vAlign w:val="center"/>
            <w:hideMark/>
          </w:tcPr>
          <w:p w14:paraId="219DBF00" w14:textId="0C427AF0" w:rsidR="006A6CD4" w:rsidRPr="004014DF" w:rsidRDefault="006A6CD4"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t>&lt; 10 mg/dL (strong evidence), 10-20 mg/dL (needs further evaluation), 20-40 mg/dL (normal value, but does not exclude diagnosis)</w:t>
            </w:r>
          </w:p>
        </w:tc>
        <w:tc>
          <w:tcPr>
            <w:tcW w:w="2410" w:type="dxa"/>
            <w:tcBorders>
              <w:top w:val="single" w:sz="4" w:space="0" w:color="auto"/>
            </w:tcBorders>
            <w:shd w:val="clear" w:color="auto" w:fill="auto"/>
            <w:vAlign w:val="center"/>
            <w:hideMark/>
          </w:tcPr>
          <w:p w14:paraId="3BB52589" w14:textId="77777777" w:rsidR="006A6CD4" w:rsidRPr="004014DF" w:rsidRDefault="006A6CD4"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t>Not helpful</w:t>
            </w:r>
          </w:p>
        </w:tc>
        <w:tc>
          <w:tcPr>
            <w:tcW w:w="2551" w:type="dxa"/>
            <w:tcBorders>
              <w:top w:val="single" w:sz="4" w:space="0" w:color="auto"/>
            </w:tcBorders>
            <w:shd w:val="clear" w:color="auto" w:fill="auto"/>
            <w:vAlign w:val="center"/>
            <w:hideMark/>
          </w:tcPr>
          <w:p w14:paraId="2F6DDE00" w14:textId="77777777" w:rsidR="006A6CD4" w:rsidRPr="004014DF" w:rsidRDefault="006A6CD4"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t>Can be normal in fulminant presentation and acute inflammation as it is an acute phase reactant</w:t>
            </w:r>
          </w:p>
        </w:tc>
      </w:tr>
      <w:tr w:rsidR="005526C5" w:rsidRPr="004014DF" w14:paraId="5AED3747" w14:textId="77777777" w:rsidTr="00AF086E">
        <w:trPr>
          <w:trHeight w:val="1629"/>
        </w:trPr>
        <w:tc>
          <w:tcPr>
            <w:tcW w:w="2127" w:type="dxa"/>
            <w:shd w:val="clear" w:color="auto" w:fill="auto"/>
            <w:vAlign w:val="center"/>
            <w:hideMark/>
          </w:tcPr>
          <w:p w14:paraId="6B85AE67" w14:textId="7777777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t>24-h urine copper</w:t>
            </w:r>
          </w:p>
        </w:tc>
        <w:tc>
          <w:tcPr>
            <w:tcW w:w="2693" w:type="dxa"/>
            <w:shd w:val="clear" w:color="auto" w:fill="auto"/>
            <w:vAlign w:val="center"/>
            <w:hideMark/>
          </w:tcPr>
          <w:p w14:paraId="02809A03" w14:textId="77777777" w:rsidR="00565E22" w:rsidRPr="004014DF" w:rsidRDefault="00565E22" w:rsidP="005526C5">
            <w:pPr>
              <w:spacing w:line="360" w:lineRule="auto"/>
              <w:jc w:val="both"/>
              <w:rPr>
                <w:rFonts w:ascii="Book Antiqua" w:eastAsia="等线" w:hAnsi="Book Antiqua" w:cs="宋体"/>
                <w:color w:val="000000"/>
                <w:lang w:eastAsia="zh-CN"/>
              </w:rPr>
            </w:pPr>
            <w:bookmarkStart w:id="2" w:name="RANGE!J159"/>
            <w:bookmarkStart w:id="3" w:name="RANGE!I159"/>
            <w:bookmarkStart w:id="4" w:name="RANGE!H159"/>
            <w:bookmarkStart w:id="5" w:name="RANGE!I160"/>
            <w:bookmarkEnd w:id="2"/>
            <w:bookmarkEnd w:id="3"/>
            <w:bookmarkEnd w:id="4"/>
            <w:r w:rsidRPr="004014DF">
              <w:rPr>
                <w:rFonts w:ascii="Book Antiqua" w:eastAsia="等线" w:hAnsi="Book Antiqua" w:cs="宋体"/>
                <w:color w:val="000000"/>
                <w:lang w:eastAsia="zh-CN"/>
              </w:rPr>
              <w:t>&gt; 100 mcg/d (virtually diagnostic in symptomatic patients), &gt; 40 mcg/d (may indicate disease, needs further evaluation)</w:t>
            </w:r>
            <w:bookmarkEnd w:id="5"/>
          </w:p>
        </w:tc>
        <w:tc>
          <w:tcPr>
            <w:tcW w:w="2410" w:type="dxa"/>
            <w:shd w:val="clear" w:color="auto" w:fill="auto"/>
            <w:vAlign w:val="center"/>
            <w:hideMark/>
          </w:tcPr>
          <w:p w14:paraId="1AA10A7B" w14:textId="77777777" w:rsidR="00565E22" w:rsidRPr="004014DF" w:rsidRDefault="00565E22" w:rsidP="005526C5">
            <w:pPr>
              <w:spacing w:line="360" w:lineRule="auto"/>
              <w:jc w:val="both"/>
              <w:rPr>
                <w:rFonts w:ascii="Book Antiqua" w:eastAsia="等线" w:hAnsi="Book Antiqua" w:cs="宋体"/>
                <w:color w:val="000000"/>
                <w:lang w:eastAsia="zh-CN"/>
              </w:rPr>
            </w:pPr>
            <w:bookmarkStart w:id="6" w:name="RANGE!J160"/>
            <w:r w:rsidRPr="004014DF">
              <w:rPr>
                <w:rFonts w:ascii="Book Antiqua" w:eastAsia="等线" w:hAnsi="Book Antiqua" w:cs="宋体"/>
                <w:color w:val="000000"/>
                <w:lang w:eastAsia="zh-CN"/>
              </w:rPr>
              <w:t>&gt; 500 mcg/d during initial phase, 200-500 mcg/d in the maintenance phase</w:t>
            </w:r>
            <w:bookmarkEnd w:id="6"/>
          </w:p>
        </w:tc>
        <w:tc>
          <w:tcPr>
            <w:tcW w:w="2551" w:type="dxa"/>
            <w:shd w:val="clear" w:color="auto" w:fill="auto"/>
            <w:vAlign w:val="center"/>
            <w:hideMark/>
          </w:tcPr>
          <w:p w14:paraId="2F1BDCAA" w14:textId="7777777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t>Difficult to perform, to be done in reliable laboratories</w:t>
            </w:r>
          </w:p>
        </w:tc>
      </w:tr>
      <w:tr w:rsidR="005526C5" w:rsidRPr="004014DF" w14:paraId="745B4609" w14:textId="77777777" w:rsidTr="00DE3EF6">
        <w:trPr>
          <w:trHeight w:val="2835"/>
        </w:trPr>
        <w:tc>
          <w:tcPr>
            <w:tcW w:w="2127" w:type="dxa"/>
            <w:shd w:val="clear" w:color="auto" w:fill="auto"/>
            <w:vAlign w:val="center"/>
            <w:hideMark/>
          </w:tcPr>
          <w:p w14:paraId="596E909C" w14:textId="7777777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t>Hepatic copper</w:t>
            </w:r>
          </w:p>
        </w:tc>
        <w:tc>
          <w:tcPr>
            <w:tcW w:w="2693" w:type="dxa"/>
            <w:shd w:val="clear" w:color="auto" w:fill="auto"/>
            <w:vAlign w:val="center"/>
            <w:hideMark/>
          </w:tcPr>
          <w:p w14:paraId="01AE8725" w14:textId="77777777" w:rsidR="00565E22" w:rsidRPr="004014DF" w:rsidRDefault="00565E22" w:rsidP="005526C5">
            <w:pPr>
              <w:spacing w:line="360" w:lineRule="auto"/>
              <w:jc w:val="both"/>
              <w:rPr>
                <w:rFonts w:ascii="Book Antiqua" w:eastAsia="等线" w:hAnsi="Book Antiqua" w:cs="宋体"/>
                <w:color w:val="000000"/>
                <w:lang w:eastAsia="zh-CN"/>
              </w:rPr>
            </w:pPr>
            <w:bookmarkStart w:id="7" w:name="RANGE!I161"/>
            <w:r w:rsidRPr="004014DF">
              <w:rPr>
                <w:rFonts w:ascii="Book Antiqua" w:eastAsia="等线" w:hAnsi="Book Antiqua" w:cs="宋体"/>
                <w:color w:val="000000"/>
                <w:lang w:eastAsia="zh-CN"/>
              </w:rPr>
              <w:t>&gt; 250 mcg/g dry weight (diagnostic), 50-250 mcg/g dry weight (needs further evaluation), &lt; 50 mcg/g dry weight (normal)</w:t>
            </w:r>
            <w:bookmarkEnd w:id="7"/>
          </w:p>
        </w:tc>
        <w:tc>
          <w:tcPr>
            <w:tcW w:w="2410" w:type="dxa"/>
            <w:shd w:val="clear" w:color="auto" w:fill="auto"/>
            <w:vAlign w:val="center"/>
            <w:hideMark/>
          </w:tcPr>
          <w:p w14:paraId="1F833B15" w14:textId="77777777" w:rsidR="00565E22" w:rsidRPr="004014DF" w:rsidRDefault="00565E22" w:rsidP="005526C5">
            <w:pPr>
              <w:spacing w:line="360" w:lineRule="auto"/>
              <w:jc w:val="both"/>
              <w:rPr>
                <w:rFonts w:ascii="Book Antiqua" w:eastAsia="等线" w:hAnsi="Book Antiqua" w:cs="宋体"/>
                <w:color w:val="000000"/>
                <w:lang w:eastAsia="zh-CN"/>
              </w:rPr>
            </w:pPr>
            <w:bookmarkStart w:id="8" w:name="RANGE!J161"/>
            <w:r w:rsidRPr="004014DF">
              <w:rPr>
                <w:rFonts w:ascii="Book Antiqua" w:eastAsia="等线" w:hAnsi="Book Antiqua" w:cs="宋体"/>
                <w:color w:val="000000"/>
                <w:lang w:eastAsia="zh-CN"/>
              </w:rPr>
              <w:t>Not recommended</w:t>
            </w:r>
            <w:bookmarkEnd w:id="8"/>
          </w:p>
        </w:tc>
        <w:tc>
          <w:tcPr>
            <w:tcW w:w="2551" w:type="dxa"/>
            <w:shd w:val="clear" w:color="auto" w:fill="auto"/>
            <w:vAlign w:val="center"/>
            <w:hideMark/>
          </w:tcPr>
          <w:p w14:paraId="087E67A8" w14:textId="77777777" w:rsidR="00565E22" w:rsidRPr="004014DF" w:rsidRDefault="00565E22" w:rsidP="005526C5">
            <w:pPr>
              <w:spacing w:line="360" w:lineRule="auto"/>
              <w:jc w:val="both"/>
              <w:rPr>
                <w:rFonts w:ascii="Book Antiqua" w:eastAsia="等线" w:hAnsi="Book Antiqua" w:cs="宋体"/>
                <w:color w:val="000000"/>
                <w:lang w:eastAsia="zh-CN"/>
              </w:rPr>
            </w:pPr>
            <w:proofErr w:type="spellStart"/>
            <w:r w:rsidRPr="004014DF">
              <w:rPr>
                <w:rFonts w:ascii="Book Antiqua" w:eastAsia="等线" w:hAnsi="Book Antiqua" w:cs="宋体"/>
                <w:color w:val="000000"/>
                <w:lang w:eastAsia="zh-CN"/>
              </w:rPr>
              <w:t>Inhomogenous</w:t>
            </w:r>
            <w:proofErr w:type="spellEnd"/>
            <w:r w:rsidRPr="004014DF">
              <w:rPr>
                <w:rFonts w:ascii="Book Antiqua" w:eastAsia="等线" w:hAnsi="Book Antiqua" w:cs="宋体"/>
                <w:color w:val="000000"/>
                <w:lang w:eastAsia="zh-CN"/>
              </w:rPr>
              <w:t xml:space="preserve"> distribution of copper (sampling error), elevated in long-standing cholestasis</w:t>
            </w:r>
          </w:p>
        </w:tc>
      </w:tr>
      <w:tr w:rsidR="005526C5" w:rsidRPr="004014DF" w14:paraId="4219FA48" w14:textId="77777777" w:rsidTr="006F4802">
        <w:trPr>
          <w:trHeight w:val="1843"/>
        </w:trPr>
        <w:tc>
          <w:tcPr>
            <w:tcW w:w="2127" w:type="dxa"/>
            <w:shd w:val="clear" w:color="auto" w:fill="auto"/>
            <w:vAlign w:val="center"/>
            <w:hideMark/>
          </w:tcPr>
          <w:p w14:paraId="6C9AB556" w14:textId="7777777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lastRenderedPageBreak/>
              <w:t>Serum total copper</w:t>
            </w:r>
          </w:p>
        </w:tc>
        <w:tc>
          <w:tcPr>
            <w:tcW w:w="2693" w:type="dxa"/>
            <w:shd w:val="clear" w:color="auto" w:fill="auto"/>
            <w:vAlign w:val="center"/>
            <w:hideMark/>
          </w:tcPr>
          <w:p w14:paraId="062B9E01" w14:textId="0B4BE6B5" w:rsidR="00565E22" w:rsidRPr="004014DF" w:rsidRDefault="00565E22" w:rsidP="005526C5">
            <w:pPr>
              <w:spacing w:line="360" w:lineRule="auto"/>
              <w:jc w:val="both"/>
              <w:rPr>
                <w:rFonts w:ascii="Book Antiqua" w:eastAsia="等线" w:hAnsi="Book Antiqua" w:cs="宋体"/>
                <w:color w:val="000000"/>
                <w:lang w:eastAsia="zh-CN"/>
              </w:rPr>
            </w:pPr>
            <w:bookmarkStart w:id="9" w:name="RANGE!I162"/>
            <w:r w:rsidRPr="004014DF">
              <w:rPr>
                <w:rFonts w:ascii="Book Antiqua" w:eastAsia="等线" w:hAnsi="Book Antiqua" w:cs="宋体"/>
                <w:color w:val="000000"/>
                <w:lang w:val="en-IN" w:eastAsia="zh-CN"/>
              </w:rPr>
              <w:t xml:space="preserve">&gt; 25 </w:t>
            </w:r>
            <w:proofErr w:type="spellStart"/>
            <w:r w:rsidR="00DD79D6" w:rsidRPr="004014DF">
              <w:rPr>
                <w:rFonts w:ascii="Book Antiqua" w:eastAsia="等线" w:hAnsi="Book Antiqua" w:cs="宋体"/>
                <w:color w:val="000000"/>
                <w:lang w:val="en-IN" w:eastAsia="zh-CN"/>
              </w:rPr>
              <w:t>micro</w:t>
            </w:r>
            <w:r w:rsidRPr="004014DF">
              <w:rPr>
                <w:rFonts w:ascii="Book Antiqua" w:eastAsia="等线" w:hAnsi="Book Antiqua" w:cs="宋体"/>
                <w:color w:val="000000"/>
                <w:lang w:val="en-IN" w:eastAsia="zh-CN"/>
              </w:rPr>
              <w:t>mol</w:t>
            </w:r>
            <w:proofErr w:type="spellEnd"/>
            <w:r w:rsidRPr="004014DF">
              <w:rPr>
                <w:rFonts w:ascii="Book Antiqua" w:eastAsia="等线" w:hAnsi="Book Antiqua" w:cs="宋体"/>
                <w:color w:val="000000"/>
                <w:lang w:val="en-IN" w:eastAsia="zh-CN"/>
              </w:rPr>
              <w:t xml:space="preserve">/L (needs further evaluation), 14-24 </w:t>
            </w:r>
            <w:proofErr w:type="spellStart"/>
            <w:r w:rsidR="00DD79D6" w:rsidRPr="004014DF">
              <w:rPr>
                <w:rFonts w:ascii="Book Antiqua" w:eastAsia="等线" w:hAnsi="Book Antiqua" w:cs="宋体"/>
                <w:color w:val="000000"/>
                <w:lang w:val="en-IN" w:eastAsia="zh-CN"/>
              </w:rPr>
              <w:t>micro</w:t>
            </w:r>
            <w:r w:rsidRPr="004014DF">
              <w:rPr>
                <w:rFonts w:ascii="Book Antiqua" w:eastAsia="等线" w:hAnsi="Book Antiqua" w:cs="宋体"/>
                <w:color w:val="000000"/>
                <w:lang w:val="en-IN" w:eastAsia="zh-CN"/>
              </w:rPr>
              <w:t>mol</w:t>
            </w:r>
            <w:proofErr w:type="spellEnd"/>
            <w:r w:rsidRPr="004014DF">
              <w:rPr>
                <w:rFonts w:ascii="Book Antiqua" w:eastAsia="等线" w:hAnsi="Book Antiqua" w:cs="宋体"/>
                <w:color w:val="000000"/>
                <w:lang w:val="en-IN" w:eastAsia="zh-CN"/>
              </w:rPr>
              <w:t>/L (90-150 mg/dL) normal</w:t>
            </w:r>
            <w:bookmarkEnd w:id="9"/>
          </w:p>
        </w:tc>
        <w:tc>
          <w:tcPr>
            <w:tcW w:w="2410" w:type="dxa"/>
            <w:shd w:val="clear" w:color="auto" w:fill="auto"/>
            <w:vAlign w:val="center"/>
            <w:hideMark/>
          </w:tcPr>
          <w:p w14:paraId="52594648" w14:textId="77777777" w:rsidR="00565E22" w:rsidRPr="004014DF" w:rsidRDefault="00565E22" w:rsidP="005526C5">
            <w:pPr>
              <w:spacing w:line="360" w:lineRule="auto"/>
              <w:jc w:val="both"/>
              <w:rPr>
                <w:rFonts w:ascii="Book Antiqua" w:eastAsia="等线" w:hAnsi="Book Antiqua" w:cs="宋体"/>
                <w:color w:val="000000"/>
                <w:lang w:eastAsia="zh-CN"/>
              </w:rPr>
            </w:pPr>
            <w:bookmarkStart w:id="10" w:name="RANGE!J162"/>
            <w:r w:rsidRPr="004014DF">
              <w:rPr>
                <w:rFonts w:ascii="Book Antiqua" w:eastAsia="等线" w:hAnsi="Book Antiqua" w:cs="宋体"/>
                <w:color w:val="000000"/>
                <w:lang w:eastAsia="zh-CN"/>
              </w:rPr>
              <w:t>N/A</w:t>
            </w:r>
            <w:r w:rsidRPr="004014DF">
              <w:rPr>
                <w:rFonts w:ascii="Book Antiqua" w:eastAsia="等线" w:hAnsi="Book Antiqua" w:cs="宋体"/>
                <w:color w:val="000000"/>
                <w:vertAlign w:val="superscript"/>
                <w:lang w:eastAsia="zh-CN"/>
              </w:rPr>
              <w:t>a</w:t>
            </w:r>
            <w:bookmarkEnd w:id="10"/>
          </w:p>
        </w:tc>
        <w:tc>
          <w:tcPr>
            <w:tcW w:w="2551" w:type="dxa"/>
            <w:shd w:val="clear" w:color="auto" w:fill="auto"/>
            <w:vAlign w:val="center"/>
            <w:hideMark/>
          </w:tcPr>
          <w:p w14:paraId="45EA21A8" w14:textId="7439629F" w:rsidR="00565E22" w:rsidRPr="004014DF" w:rsidRDefault="00565E22" w:rsidP="005526C5">
            <w:pPr>
              <w:spacing w:line="360" w:lineRule="auto"/>
              <w:jc w:val="both"/>
              <w:rPr>
                <w:rFonts w:ascii="Book Antiqua" w:eastAsia="等线" w:hAnsi="Book Antiqua" w:cs="宋体"/>
                <w:color w:val="000000"/>
                <w:lang w:eastAsia="zh-CN"/>
              </w:rPr>
            </w:pPr>
          </w:p>
        </w:tc>
      </w:tr>
      <w:tr w:rsidR="005526C5" w:rsidRPr="004014DF" w14:paraId="26004452" w14:textId="77777777" w:rsidTr="00815594">
        <w:trPr>
          <w:trHeight w:val="2974"/>
        </w:trPr>
        <w:tc>
          <w:tcPr>
            <w:tcW w:w="2127" w:type="dxa"/>
            <w:shd w:val="clear" w:color="auto" w:fill="auto"/>
            <w:vAlign w:val="center"/>
            <w:hideMark/>
          </w:tcPr>
          <w:p w14:paraId="79A3643C" w14:textId="7777777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t>Non-ceruloplasmin copper</w:t>
            </w:r>
          </w:p>
        </w:tc>
        <w:tc>
          <w:tcPr>
            <w:tcW w:w="2693" w:type="dxa"/>
            <w:shd w:val="clear" w:color="auto" w:fill="auto"/>
            <w:vAlign w:val="center"/>
            <w:hideMark/>
          </w:tcPr>
          <w:p w14:paraId="0C4947F6" w14:textId="38162F4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val="en-IN" w:eastAsia="zh-CN"/>
              </w:rPr>
              <w:t xml:space="preserve">10-15 </w:t>
            </w:r>
            <w:r w:rsidR="00DD79D6" w:rsidRPr="004014DF">
              <w:rPr>
                <w:rFonts w:ascii="Book Antiqua" w:eastAsia="等线" w:hAnsi="Book Antiqua" w:cs="宋体"/>
                <w:color w:val="000000"/>
                <w:lang w:val="en-IN" w:eastAsia="zh-CN"/>
              </w:rPr>
              <w:t>mc</w:t>
            </w:r>
            <w:r w:rsidRPr="004014DF">
              <w:rPr>
                <w:rFonts w:ascii="Book Antiqua" w:eastAsia="等线" w:hAnsi="Book Antiqua" w:cs="宋体"/>
                <w:color w:val="000000"/>
                <w:lang w:val="en-IN" w:eastAsia="zh-CN"/>
              </w:rPr>
              <w:t xml:space="preserve">g/dL (normal person), &gt; 25 </w:t>
            </w:r>
            <w:proofErr w:type="spellStart"/>
            <w:r w:rsidRPr="004014DF">
              <w:rPr>
                <w:rFonts w:ascii="Book Antiqua" w:eastAsia="等线" w:hAnsi="Book Antiqua" w:cs="宋体"/>
                <w:color w:val="000000"/>
                <w:lang w:val="en-IN" w:eastAsia="zh-CN"/>
              </w:rPr>
              <w:t>μg</w:t>
            </w:r>
            <w:proofErr w:type="spellEnd"/>
            <w:r w:rsidRPr="004014DF">
              <w:rPr>
                <w:rFonts w:ascii="Book Antiqua" w:eastAsia="等线" w:hAnsi="Book Antiqua" w:cs="宋体"/>
                <w:color w:val="000000"/>
                <w:lang w:val="en-IN" w:eastAsia="zh-CN"/>
              </w:rPr>
              <w:t>/dL (untreated patients), Not recommended for diagnosis</w:t>
            </w:r>
          </w:p>
        </w:tc>
        <w:tc>
          <w:tcPr>
            <w:tcW w:w="2410" w:type="dxa"/>
            <w:shd w:val="clear" w:color="auto" w:fill="auto"/>
            <w:vAlign w:val="center"/>
            <w:hideMark/>
          </w:tcPr>
          <w:p w14:paraId="725A6D13" w14:textId="7777777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val="en-IN" w:eastAsia="zh-CN"/>
              </w:rPr>
              <w:t xml:space="preserve">&gt; 15 mg/dL (poor compliance) </w:t>
            </w:r>
            <w:r w:rsidRPr="004014DF">
              <w:rPr>
                <w:rFonts w:ascii="Book Antiqua" w:eastAsia="等线" w:hAnsi="Book Antiqua" w:cs="宋体"/>
                <w:color w:val="000000"/>
                <w:vertAlign w:val="superscript"/>
                <w:lang w:val="en-IN" w:eastAsia="zh-CN"/>
              </w:rPr>
              <w:t>a</w:t>
            </w:r>
            <w:r w:rsidRPr="004014DF">
              <w:rPr>
                <w:rFonts w:ascii="Book Antiqua" w:eastAsia="等线" w:hAnsi="Book Antiqua" w:cs="宋体"/>
                <w:color w:val="000000"/>
                <w:lang w:val="en-IN" w:eastAsia="zh-CN"/>
              </w:rPr>
              <w:t>&lt; 5 mg/dL (over-chelation)</w:t>
            </w:r>
          </w:p>
        </w:tc>
        <w:tc>
          <w:tcPr>
            <w:tcW w:w="2551" w:type="dxa"/>
            <w:shd w:val="clear" w:color="auto" w:fill="auto"/>
            <w:vAlign w:val="center"/>
            <w:hideMark/>
          </w:tcPr>
          <w:p w14:paraId="12176166" w14:textId="7E6527D9" w:rsidR="00565E22" w:rsidRPr="004014DF" w:rsidRDefault="00565E22" w:rsidP="005526C5">
            <w:pPr>
              <w:spacing w:line="360" w:lineRule="auto"/>
              <w:jc w:val="both"/>
              <w:rPr>
                <w:rFonts w:ascii="Book Antiqua" w:eastAsia="等线" w:hAnsi="Book Antiqua" w:cs="宋体"/>
                <w:color w:val="000000"/>
                <w:lang w:eastAsia="zh-CN"/>
              </w:rPr>
            </w:pPr>
          </w:p>
        </w:tc>
      </w:tr>
      <w:tr w:rsidR="005526C5" w:rsidRPr="004014DF" w14:paraId="00100434" w14:textId="77777777" w:rsidTr="009602BF">
        <w:trPr>
          <w:trHeight w:val="2549"/>
        </w:trPr>
        <w:tc>
          <w:tcPr>
            <w:tcW w:w="2127" w:type="dxa"/>
            <w:shd w:val="clear" w:color="auto" w:fill="auto"/>
            <w:vAlign w:val="center"/>
            <w:hideMark/>
          </w:tcPr>
          <w:p w14:paraId="7349D574" w14:textId="3E228B16" w:rsidR="00565E22" w:rsidRPr="004014DF" w:rsidRDefault="00565E22" w:rsidP="005526C5">
            <w:pPr>
              <w:spacing w:line="360" w:lineRule="auto"/>
              <w:jc w:val="both"/>
              <w:rPr>
                <w:rFonts w:ascii="Book Antiqua" w:eastAsia="等线" w:hAnsi="Book Antiqua" w:cs="宋体"/>
                <w:color w:val="000000"/>
                <w:lang w:eastAsia="zh-CN"/>
              </w:rPr>
            </w:pPr>
            <w:bookmarkStart w:id="11" w:name="RANGE!H164"/>
            <w:r w:rsidRPr="004014DF">
              <w:rPr>
                <w:rFonts w:ascii="Book Antiqua" w:eastAsia="等线" w:hAnsi="Book Antiqua" w:cs="宋体"/>
                <w:color w:val="000000"/>
                <w:lang w:eastAsia="zh-CN"/>
              </w:rPr>
              <w:t xml:space="preserve">Exchangeable copper </w:t>
            </w:r>
            <w:bookmarkEnd w:id="11"/>
          </w:p>
        </w:tc>
        <w:tc>
          <w:tcPr>
            <w:tcW w:w="2693" w:type="dxa"/>
            <w:shd w:val="clear" w:color="auto" w:fill="auto"/>
            <w:vAlign w:val="center"/>
            <w:hideMark/>
          </w:tcPr>
          <w:p w14:paraId="728EB0E8" w14:textId="67D2A59F" w:rsidR="00565E22" w:rsidRPr="004014DF" w:rsidRDefault="00565E22" w:rsidP="005526C5">
            <w:pPr>
              <w:spacing w:line="360" w:lineRule="auto"/>
              <w:jc w:val="both"/>
              <w:rPr>
                <w:rFonts w:ascii="Book Antiqua" w:eastAsia="等线" w:hAnsi="Book Antiqua" w:cs="宋体"/>
                <w:color w:val="000000"/>
                <w:lang w:eastAsia="zh-CN"/>
              </w:rPr>
            </w:pPr>
            <w:bookmarkStart w:id="12" w:name="RANGE!I164"/>
            <w:r w:rsidRPr="004014DF">
              <w:rPr>
                <w:rFonts w:ascii="Book Antiqua" w:eastAsia="等线" w:hAnsi="Book Antiqua" w:cs="宋体"/>
                <w:color w:val="000000"/>
                <w:lang w:val="en-IN" w:eastAsia="zh-CN"/>
              </w:rPr>
              <w:t xml:space="preserve">&gt; 2.08 </w:t>
            </w:r>
            <w:proofErr w:type="spellStart"/>
            <w:r w:rsidR="00DD79D6" w:rsidRPr="004014DF">
              <w:rPr>
                <w:rFonts w:ascii="Book Antiqua" w:eastAsia="等线" w:hAnsi="Book Antiqua" w:cs="宋体"/>
                <w:color w:val="000000"/>
                <w:lang w:val="en-IN" w:eastAsia="zh-CN"/>
              </w:rPr>
              <w:t>micro</w:t>
            </w:r>
            <w:r w:rsidRPr="004014DF">
              <w:rPr>
                <w:rFonts w:ascii="Book Antiqua" w:eastAsia="等线" w:hAnsi="Book Antiqua" w:cs="宋体"/>
                <w:color w:val="000000"/>
                <w:lang w:val="en-IN" w:eastAsia="zh-CN"/>
              </w:rPr>
              <w:t>mol</w:t>
            </w:r>
            <w:proofErr w:type="spellEnd"/>
            <w:r w:rsidRPr="004014DF">
              <w:rPr>
                <w:rFonts w:ascii="Book Antiqua" w:eastAsia="等线" w:hAnsi="Book Antiqua" w:cs="宋体"/>
                <w:color w:val="000000"/>
                <w:lang w:val="en-IN" w:eastAsia="zh-CN"/>
              </w:rPr>
              <w:t>/L (more likelihood of extrahepatic organ invo</w:t>
            </w:r>
            <w:r w:rsidR="009602BF" w:rsidRPr="004014DF">
              <w:rPr>
                <w:rFonts w:ascii="Book Antiqua" w:eastAsia="等线" w:hAnsi="Book Antiqua" w:cs="宋体"/>
                <w:color w:val="000000"/>
                <w:lang w:val="en-IN" w:eastAsia="zh-CN"/>
              </w:rPr>
              <w:t xml:space="preserve">lvement), 0.62 and 1.15 </w:t>
            </w:r>
            <w:proofErr w:type="spellStart"/>
            <w:r w:rsidR="00DD79D6" w:rsidRPr="004014DF">
              <w:rPr>
                <w:rFonts w:ascii="Book Antiqua" w:eastAsia="等线" w:hAnsi="Book Antiqua" w:cs="宋体"/>
                <w:color w:val="000000"/>
                <w:lang w:val="en-IN" w:eastAsia="zh-CN"/>
              </w:rPr>
              <w:t>micro</w:t>
            </w:r>
            <w:r w:rsidR="009602BF" w:rsidRPr="004014DF">
              <w:rPr>
                <w:rFonts w:ascii="Book Antiqua" w:eastAsia="等线" w:hAnsi="Book Antiqua" w:cs="宋体"/>
                <w:color w:val="000000"/>
                <w:lang w:val="en-IN" w:eastAsia="zh-CN"/>
              </w:rPr>
              <w:t>mol</w:t>
            </w:r>
            <w:proofErr w:type="spellEnd"/>
            <w:r w:rsidR="009602BF" w:rsidRPr="004014DF">
              <w:rPr>
                <w:rFonts w:ascii="Book Antiqua" w:eastAsia="等线" w:hAnsi="Book Antiqua" w:cs="宋体"/>
                <w:color w:val="000000"/>
                <w:lang w:val="en-IN" w:eastAsia="zh-CN"/>
              </w:rPr>
              <w:t xml:space="preserve">/L </w:t>
            </w:r>
            <w:r w:rsidRPr="004014DF">
              <w:rPr>
                <w:rFonts w:ascii="Book Antiqua" w:eastAsia="等线" w:hAnsi="Book Antiqua" w:cs="宋体"/>
                <w:color w:val="000000"/>
                <w:lang w:val="en-IN" w:eastAsia="zh-CN"/>
              </w:rPr>
              <w:t>(normal)</w:t>
            </w:r>
            <w:bookmarkEnd w:id="12"/>
          </w:p>
        </w:tc>
        <w:tc>
          <w:tcPr>
            <w:tcW w:w="2410" w:type="dxa"/>
            <w:shd w:val="clear" w:color="auto" w:fill="auto"/>
            <w:vAlign w:val="center"/>
            <w:hideMark/>
          </w:tcPr>
          <w:p w14:paraId="6725B887" w14:textId="77777777" w:rsidR="00565E22" w:rsidRPr="004014DF" w:rsidRDefault="00565E22" w:rsidP="005526C5">
            <w:pPr>
              <w:spacing w:line="360" w:lineRule="auto"/>
              <w:jc w:val="both"/>
              <w:rPr>
                <w:rFonts w:ascii="Book Antiqua" w:eastAsia="等线" w:hAnsi="Book Antiqua" w:cs="宋体"/>
                <w:color w:val="000000"/>
                <w:lang w:eastAsia="zh-CN"/>
              </w:rPr>
            </w:pPr>
            <w:bookmarkStart w:id="13" w:name="RANGE!J164"/>
            <w:r w:rsidRPr="004014DF">
              <w:rPr>
                <w:rFonts w:ascii="Book Antiqua" w:eastAsia="等线" w:hAnsi="Book Antiqua" w:cs="宋体"/>
                <w:color w:val="000000"/>
                <w:lang w:eastAsia="zh-CN"/>
              </w:rPr>
              <w:t>Experimental</w:t>
            </w:r>
            <w:bookmarkEnd w:id="13"/>
          </w:p>
        </w:tc>
        <w:tc>
          <w:tcPr>
            <w:tcW w:w="2551" w:type="dxa"/>
            <w:shd w:val="clear" w:color="auto" w:fill="auto"/>
            <w:vAlign w:val="center"/>
            <w:hideMark/>
          </w:tcPr>
          <w:p w14:paraId="2D2503D0" w14:textId="7777777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val="en-GB" w:eastAsia="zh-CN"/>
              </w:rPr>
              <w:t>Requires equipped laboratories and expertise</w:t>
            </w:r>
          </w:p>
        </w:tc>
      </w:tr>
      <w:tr w:rsidR="005526C5" w:rsidRPr="004014DF" w14:paraId="5D05D7F9" w14:textId="77777777" w:rsidTr="00FA5C74">
        <w:trPr>
          <w:trHeight w:val="1409"/>
        </w:trPr>
        <w:tc>
          <w:tcPr>
            <w:tcW w:w="2127" w:type="dxa"/>
            <w:shd w:val="clear" w:color="auto" w:fill="auto"/>
            <w:vAlign w:val="center"/>
            <w:hideMark/>
          </w:tcPr>
          <w:p w14:paraId="017DF6DE" w14:textId="49631615" w:rsidR="00565E22" w:rsidRPr="004014DF" w:rsidRDefault="00565E22" w:rsidP="005526C5">
            <w:pPr>
              <w:spacing w:line="360" w:lineRule="auto"/>
              <w:jc w:val="both"/>
              <w:rPr>
                <w:rFonts w:ascii="Book Antiqua" w:eastAsia="等线" w:hAnsi="Book Antiqua" w:cs="宋体"/>
                <w:color w:val="000000"/>
                <w:lang w:eastAsia="zh-CN"/>
              </w:rPr>
            </w:pPr>
            <w:bookmarkStart w:id="14" w:name="RANGE!H165"/>
            <w:r w:rsidRPr="004014DF">
              <w:rPr>
                <w:rFonts w:ascii="Book Antiqua" w:eastAsia="等线" w:hAnsi="Book Antiqua" w:cs="宋体"/>
                <w:color w:val="000000"/>
                <w:lang w:eastAsia="zh-CN"/>
              </w:rPr>
              <w:t xml:space="preserve">Relative exchangeable copper </w:t>
            </w:r>
            <w:bookmarkEnd w:id="14"/>
          </w:p>
        </w:tc>
        <w:tc>
          <w:tcPr>
            <w:tcW w:w="2693" w:type="dxa"/>
            <w:shd w:val="clear" w:color="auto" w:fill="auto"/>
            <w:vAlign w:val="center"/>
            <w:hideMark/>
          </w:tcPr>
          <w:p w14:paraId="58744A10" w14:textId="7777777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t>&gt; 15% (100% sensitivity and specificity for diagnosis)</w:t>
            </w:r>
          </w:p>
        </w:tc>
        <w:tc>
          <w:tcPr>
            <w:tcW w:w="2410" w:type="dxa"/>
            <w:shd w:val="clear" w:color="auto" w:fill="auto"/>
            <w:vAlign w:val="center"/>
            <w:hideMark/>
          </w:tcPr>
          <w:p w14:paraId="004A1DC7" w14:textId="7777777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eastAsia="zh-CN"/>
              </w:rPr>
              <w:t>Experimental</w:t>
            </w:r>
          </w:p>
        </w:tc>
        <w:tc>
          <w:tcPr>
            <w:tcW w:w="2551" w:type="dxa"/>
            <w:shd w:val="clear" w:color="auto" w:fill="auto"/>
            <w:vAlign w:val="center"/>
            <w:hideMark/>
          </w:tcPr>
          <w:p w14:paraId="3665088D" w14:textId="77777777" w:rsidR="00565E22" w:rsidRPr="004014DF" w:rsidRDefault="00565E22" w:rsidP="005526C5">
            <w:pPr>
              <w:spacing w:line="360" w:lineRule="auto"/>
              <w:jc w:val="both"/>
              <w:rPr>
                <w:rFonts w:ascii="Book Antiqua" w:eastAsia="等线" w:hAnsi="Book Antiqua" w:cs="宋体"/>
                <w:color w:val="000000"/>
                <w:lang w:eastAsia="zh-CN"/>
              </w:rPr>
            </w:pPr>
            <w:r w:rsidRPr="004014DF">
              <w:rPr>
                <w:rFonts w:ascii="Book Antiqua" w:eastAsia="等线" w:hAnsi="Book Antiqua" w:cs="宋体"/>
                <w:color w:val="000000"/>
                <w:lang w:val="en-GB" w:eastAsia="zh-CN"/>
              </w:rPr>
              <w:t>Requires equipped laboratories and expertise</w:t>
            </w:r>
          </w:p>
        </w:tc>
      </w:tr>
    </w:tbl>
    <w:p w14:paraId="26B6B4A8" w14:textId="3F1E3A08" w:rsidR="005811CD" w:rsidRPr="004014DF" w:rsidRDefault="003E6DBB" w:rsidP="005526C5">
      <w:pPr>
        <w:pStyle w:val="af"/>
        <w:spacing w:before="0" w:beforeAutospacing="0" w:after="0" w:afterAutospacing="0" w:line="360" w:lineRule="auto"/>
        <w:jc w:val="both"/>
        <w:rPr>
          <w:rFonts w:ascii="Book Antiqua" w:hAnsi="Book Antiqua"/>
          <w:lang w:val="en-US"/>
        </w:rPr>
      </w:pPr>
      <w:proofErr w:type="spellStart"/>
      <w:r w:rsidRPr="004014DF">
        <w:rPr>
          <w:rFonts w:ascii="Book Antiqua" w:hAnsi="Book Antiqua"/>
          <w:vertAlign w:val="superscript"/>
          <w:lang w:val="en-US"/>
        </w:rPr>
        <w:t>a</w:t>
      </w:r>
      <w:r w:rsidR="005811CD" w:rsidRPr="004014DF">
        <w:rPr>
          <w:rFonts w:ascii="Book Antiqua" w:hAnsi="Book Antiqua"/>
          <w:lang w:val="en-US"/>
        </w:rPr>
        <w:t>The</w:t>
      </w:r>
      <w:proofErr w:type="spellEnd"/>
      <w:r w:rsidR="005811CD" w:rsidRPr="004014DF">
        <w:rPr>
          <w:rFonts w:ascii="Book Antiqua" w:hAnsi="Book Antiqua"/>
          <w:lang w:val="en-US"/>
        </w:rPr>
        <w:t xml:space="preserve"> serum free copper or NCC has a role in monitoring: Initial phase: &gt;</w:t>
      </w:r>
      <w:r w:rsidR="00F8343F" w:rsidRPr="004014DF">
        <w:rPr>
          <w:rFonts w:ascii="Book Antiqua" w:hAnsi="Book Antiqua"/>
          <w:lang w:val="en-US"/>
        </w:rPr>
        <w:t xml:space="preserve"> </w:t>
      </w:r>
      <w:r w:rsidR="005811CD" w:rsidRPr="004014DF">
        <w:rPr>
          <w:rFonts w:ascii="Book Antiqua" w:hAnsi="Book Antiqua"/>
          <w:lang w:val="en-US"/>
        </w:rPr>
        <w:t>25 mcg/dL, maintenance phase: 10-15 mcg/dL, under-chelation: &gt;</w:t>
      </w:r>
      <w:r w:rsidR="00F8343F" w:rsidRPr="004014DF">
        <w:rPr>
          <w:rFonts w:ascii="Book Antiqua" w:hAnsi="Book Antiqua"/>
          <w:lang w:val="en-US"/>
        </w:rPr>
        <w:t xml:space="preserve"> </w:t>
      </w:r>
      <w:r w:rsidR="005811CD" w:rsidRPr="004014DF">
        <w:rPr>
          <w:rFonts w:ascii="Book Antiqua" w:hAnsi="Book Antiqua"/>
          <w:lang w:val="en-US"/>
        </w:rPr>
        <w:t>15 mcg/dL, over-chelation: &lt;</w:t>
      </w:r>
      <w:r w:rsidR="00F8343F" w:rsidRPr="004014DF">
        <w:rPr>
          <w:rFonts w:ascii="Book Antiqua" w:hAnsi="Book Antiqua"/>
          <w:lang w:val="en-US"/>
        </w:rPr>
        <w:t xml:space="preserve"> </w:t>
      </w:r>
      <w:r w:rsidR="005811CD" w:rsidRPr="004014DF">
        <w:rPr>
          <w:rFonts w:ascii="Book Antiqua" w:hAnsi="Book Antiqua"/>
          <w:lang w:val="en-US"/>
        </w:rPr>
        <w:t>5 mcg/dL.</w:t>
      </w:r>
    </w:p>
    <w:p w14:paraId="4A3D6134" w14:textId="77777777" w:rsidR="005811CD" w:rsidRPr="004014DF" w:rsidRDefault="005811CD" w:rsidP="005526C5">
      <w:pPr>
        <w:spacing w:line="360" w:lineRule="auto"/>
        <w:jc w:val="both"/>
        <w:rPr>
          <w:rFonts w:ascii="Book Antiqua" w:hAnsi="Book Antiqua"/>
        </w:rPr>
      </w:pPr>
    </w:p>
    <w:p w14:paraId="2FC6EF5E" w14:textId="77777777" w:rsidR="005811CD" w:rsidRPr="004014DF" w:rsidRDefault="005811CD" w:rsidP="005526C5">
      <w:pPr>
        <w:spacing w:line="360" w:lineRule="auto"/>
        <w:jc w:val="both"/>
        <w:rPr>
          <w:rFonts w:ascii="Book Antiqua" w:hAnsi="Book Antiqua"/>
        </w:rPr>
      </w:pPr>
    </w:p>
    <w:p w14:paraId="7DD9BD11" w14:textId="77777777" w:rsidR="005811CD" w:rsidRPr="004014DF" w:rsidRDefault="005811CD" w:rsidP="005526C5">
      <w:pPr>
        <w:spacing w:line="360" w:lineRule="auto"/>
        <w:jc w:val="both"/>
        <w:rPr>
          <w:rFonts w:ascii="Book Antiqua" w:hAnsi="Book Antiqua"/>
        </w:rPr>
      </w:pPr>
    </w:p>
    <w:p w14:paraId="25371FCD" w14:textId="77777777" w:rsidR="005811CD" w:rsidRPr="004014DF" w:rsidRDefault="005811CD" w:rsidP="005526C5">
      <w:pPr>
        <w:spacing w:line="360" w:lineRule="auto"/>
        <w:jc w:val="both"/>
        <w:rPr>
          <w:rFonts w:ascii="Book Antiqua" w:hAnsi="Book Antiqua"/>
        </w:rPr>
      </w:pPr>
    </w:p>
    <w:p w14:paraId="4ECBC13B" w14:textId="77777777" w:rsidR="005811CD" w:rsidRPr="004014DF" w:rsidRDefault="005811CD" w:rsidP="005526C5">
      <w:pPr>
        <w:spacing w:line="360" w:lineRule="auto"/>
        <w:jc w:val="both"/>
        <w:rPr>
          <w:rFonts w:ascii="Book Antiqua" w:hAnsi="Book Antiqua"/>
        </w:rPr>
      </w:pPr>
    </w:p>
    <w:p w14:paraId="22F65BF1" w14:textId="3E7B5F9C" w:rsidR="005811CD" w:rsidRPr="004014DF" w:rsidRDefault="005811CD" w:rsidP="005526C5">
      <w:pPr>
        <w:pStyle w:val="af"/>
        <w:spacing w:before="0" w:beforeAutospacing="0" w:after="0" w:afterAutospacing="0" w:line="360" w:lineRule="auto"/>
        <w:jc w:val="both"/>
        <w:rPr>
          <w:rFonts w:ascii="Book Antiqua" w:hAnsi="Book Antiqua"/>
          <w:b/>
          <w:shd w:val="clear" w:color="auto" w:fill="FFFFFF"/>
        </w:rPr>
      </w:pPr>
      <w:r w:rsidRPr="004014DF">
        <w:rPr>
          <w:rFonts w:ascii="Book Antiqua" w:hAnsi="Book Antiqua"/>
          <w:b/>
          <w:shd w:val="clear" w:color="auto" w:fill="FFFFFF"/>
        </w:rPr>
        <w:lastRenderedPageBreak/>
        <w:t xml:space="preserve">Table </w:t>
      </w:r>
      <w:r w:rsidR="00E415A7" w:rsidRPr="004014DF">
        <w:rPr>
          <w:rFonts w:ascii="Book Antiqua" w:hAnsi="Book Antiqua"/>
          <w:b/>
          <w:shd w:val="clear" w:color="auto" w:fill="FFFFFF"/>
        </w:rPr>
        <w:t>2</w:t>
      </w:r>
      <w:r w:rsidRPr="004014DF">
        <w:rPr>
          <w:rFonts w:ascii="Book Antiqua" w:hAnsi="Book Antiqua"/>
          <w:b/>
          <w:shd w:val="clear" w:color="auto" w:fill="FFFFFF"/>
        </w:rPr>
        <w:t xml:space="preserve"> Diagnostic tests for suspected Wilson disease pat</w:t>
      </w:r>
      <w:r w:rsidR="00E415A7" w:rsidRPr="004014DF">
        <w:rPr>
          <w:rFonts w:ascii="Book Antiqua" w:hAnsi="Book Antiqua"/>
          <w:b/>
          <w:shd w:val="clear" w:color="auto" w:fill="FFFFFF"/>
        </w:rPr>
        <w:t>ients and asymptomatic siblings</w:t>
      </w:r>
    </w:p>
    <w:tbl>
      <w:tblPr>
        <w:tblStyle w:val="af0"/>
        <w:tblW w:w="949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139"/>
        <w:gridCol w:w="3353"/>
      </w:tblGrid>
      <w:tr w:rsidR="00A17843" w:rsidRPr="004014DF" w14:paraId="360C531D" w14:textId="77777777" w:rsidTr="00CE380A">
        <w:tc>
          <w:tcPr>
            <w:tcW w:w="3006" w:type="dxa"/>
            <w:tcBorders>
              <w:top w:val="single" w:sz="4" w:space="0" w:color="auto"/>
              <w:bottom w:val="single" w:sz="4" w:space="0" w:color="auto"/>
            </w:tcBorders>
          </w:tcPr>
          <w:p w14:paraId="6032033E" w14:textId="77777777" w:rsidR="005811CD" w:rsidRPr="004014DF" w:rsidRDefault="005811CD" w:rsidP="005526C5">
            <w:pPr>
              <w:pStyle w:val="af"/>
              <w:spacing w:before="0" w:beforeAutospacing="0" w:after="0" w:afterAutospacing="0" w:line="360" w:lineRule="auto"/>
              <w:jc w:val="both"/>
              <w:rPr>
                <w:rFonts w:ascii="Book Antiqua" w:hAnsi="Book Antiqua"/>
                <w:b/>
                <w:bCs/>
                <w:shd w:val="clear" w:color="auto" w:fill="FFFFFF"/>
              </w:rPr>
            </w:pPr>
            <w:r w:rsidRPr="004014DF">
              <w:rPr>
                <w:rFonts w:ascii="Book Antiqua" w:hAnsi="Book Antiqua"/>
                <w:b/>
                <w:bCs/>
                <w:shd w:val="clear" w:color="auto" w:fill="FFFFFF"/>
              </w:rPr>
              <w:t>Parameters</w:t>
            </w:r>
          </w:p>
        </w:tc>
        <w:tc>
          <w:tcPr>
            <w:tcW w:w="3139" w:type="dxa"/>
            <w:tcBorders>
              <w:top w:val="single" w:sz="4" w:space="0" w:color="auto"/>
              <w:bottom w:val="single" w:sz="4" w:space="0" w:color="auto"/>
            </w:tcBorders>
          </w:tcPr>
          <w:p w14:paraId="79B3416E" w14:textId="77777777" w:rsidR="005811CD" w:rsidRPr="004014DF" w:rsidRDefault="005811CD" w:rsidP="005526C5">
            <w:pPr>
              <w:pStyle w:val="af"/>
              <w:spacing w:before="0" w:beforeAutospacing="0" w:after="0" w:afterAutospacing="0" w:line="360" w:lineRule="auto"/>
              <w:jc w:val="both"/>
              <w:rPr>
                <w:rFonts w:ascii="Book Antiqua" w:hAnsi="Book Antiqua"/>
                <w:b/>
                <w:bCs/>
                <w:shd w:val="clear" w:color="auto" w:fill="FFFFFF"/>
              </w:rPr>
            </w:pPr>
            <w:r w:rsidRPr="004014DF">
              <w:rPr>
                <w:rFonts w:ascii="Book Antiqua" w:hAnsi="Book Antiqua"/>
                <w:b/>
                <w:bCs/>
                <w:shd w:val="clear" w:color="auto" w:fill="FFFFFF"/>
              </w:rPr>
              <w:t>Tests for suspected patients</w:t>
            </w:r>
          </w:p>
        </w:tc>
        <w:tc>
          <w:tcPr>
            <w:tcW w:w="3353" w:type="dxa"/>
            <w:tcBorders>
              <w:top w:val="single" w:sz="4" w:space="0" w:color="auto"/>
              <w:bottom w:val="single" w:sz="4" w:space="0" w:color="auto"/>
            </w:tcBorders>
          </w:tcPr>
          <w:p w14:paraId="6CE205FB" w14:textId="77777777" w:rsidR="005811CD" w:rsidRPr="004014DF" w:rsidRDefault="005811CD" w:rsidP="005526C5">
            <w:pPr>
              <w:pStyle w:val="af"/>
              <w:spacing w:before="0" w:beforeAutospacing="0" w:after="0" w:afterAutospacing="0" w:line="360" w:lineRule="auto"/>
              <w:jc w:val="both"/>
              <w:rPr>
                <w:rFonts w:ascii="Book Antiqua" w:hAnsi="Book Antiqua"/>
                <w:b/>
                <w:bCs/>
                <w:shd w:val="clear" w:color="auto" w:fill="FFFFFF"/>
              </w:rPr>
            </w:pPr>
            <w:r w:rsidRPr="004014DF">
              <w:rPr>
                <w:rFonts w:ascii="Book Antiqua" w:hAnsi="Book Antiqua"/>
                <w:b/>
                <w:bCs/>
                <w:shd w:val="clear" w:color="auto" w:fill="FFFFFF"/>
              </w:rPr>
              <w:t>Tests for asymptomatic siblings</w:t>
            </w:r>
          </w:p>
        </w:tc>
      </w:tr>
      <w:tr w:rsidR="00A17843" w:rsidRPr="004014DF" w14:paraId="1D5E587D" w14:textId="77777777" w:rsidTr="00CE380A">
        <w:tc>
          <w:tcPr>
            <w:tcW w:w="3006" w:type="dxa"/>
            <w:tcBorders>
              <w:top w:val="single" w:sz="4" w:space="0" w:color="auto"/>
            </w:tcBorders>
          </w:tcPr>
          <w:p w14:paraId="11DD4CCA"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Clinical examination</w:t>
            </w:r>
          </w:p>
        </w:tc>
        <w:tc>
          <w:tcPr>
            <w:tcW w:w="3139" w:type="dxa"/>
            <w:tcBorders>
              <w:top w:val="single" w:sz="4" w:space="0" w:color="auto"/>
            </w:tcBorders>
          </w:tcPr>
          <w:p w14:paraId="71D79F45"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w:t>
            </w:r>
          </w:p>
        </w:tc>
        <w:tc>
          <w:tcPr>
            <w:tcW w:w="3353" w:type="dxa"/>
            <w:tcBorders>
              <w:top w:val="single" w:sz="4" w:space="0" w:color="auto"/>
            </w:tcBorders>
          </w:tcPr>
          <w:p w14:paraId="78061B9D"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w:t>
            </w:r>
          </w:p>
        </w:tc>
      </w:tr>
      <w:tr w:rsidR="00A17843" w:rsidRPr="004014DF" w14:paraId="7750CED8" w14:textId="77777777" w:rsidTr="00CE380A">
        <w:tc>
          <w:tcPr>
            <w:tcW w:w="3006" w:type="dxa"/>
          </w:tcPr>
          <w:p w14:paraId="47757007"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Liver function test</w:t>
            </w:r>
          </w:p>
        </w:tc>
        <w:tc>
          <w:tcPr>
            <w:tcW w:w="3139" w:type="dxa"/>
          </w:tcPr>
          <w:p w14:paraId="7F57945B"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w:t>
            </w:r>
          </w:p>
        </w:tc>
        <w:tc>
          <w:tcPr>
            <w:tcW w:w="3353" w:type="dxa"/>
          </w:tcPr>
          <w:p w14:paraId="5DE362C4"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w:t>
            </w:r>
          </w:p>
        </w:tc>
      </w:tr>
      <w:tr w:rsidR="00A17843" w:rsidRPr="004014DF" w14:paraId="667A9EAA" w14:textId="77777777" w:rsidTr="00CE380A">
        <w:tc>
          <w:tcPr>
            <w:tcW w:w="3006" w:type="dxa"/>
          </w:tcPr>
          <w:p w14:paraId="721C25E8"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Slit lamp examination for Kayser–Fleischer ring</w:t>
            </w:r>
          </w:p>
        </w:tc>
        <w:tc>
          <w:tcPr>
            <w:tcW w:w="3139" w:type="dxa"/>
          </w:tcPr>
          <w:p w14:paraId="3CE735C9"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w:t>
            </w:r>
          </w:p>
        </w:tc>
        <w:tc>
          <w:tcPr>
            <w:tcW w:w="3353" w:type="dxa"/>
          </w:tcPr>
          <w:p w14:paraId="0D072748"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w:t>
            </w:r>
          </w:p>
        </w:tc>
      </w:tr>
      <w:tr w:rsidR="00A17843" w:rsidRPr="004014DF" w14:paraId="480144E1" w14:textId="77777777" w:rsidTr="00CE380A">
        <w:tc>
          <w:tcPr>
            <w:tcW w:w="3006" w:type="dxa"/>
          </w:tcPr>
          <w:p w14:paraId="0925D1BA"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Serum ceruloplasmin</w:t>
            </w:r>
          </w:p>
        </w:tc>
        <w:tc>
          <w:tcPr>
            <w:tcW w:w="3139" w:type="dxa"/>
          </w:tcPr>
          <w:p w14:paraId="0AEB8A9D"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w:t>
            </w:r>
          </w:p>
        </w:tc>
        <w:tc>
          <w:tcPr>
            <w:tcW w:w="3353" w:type="dxa"/>
          </w:tcPr>
          <w:p w14:paraId="09316BCD"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w:t>
            </w:r>
          </w:p>
        </w:tc>
      </w:tr>
      <w:tr w:rsidR="00A17843" w:rsidRPr="004014DF" w14:paraId="75861F31" w14:textId="77777777" w:rsidTr="00CE380A">
        <w:tc>
          <w:tcPr>
            <w:tcW w:w="3006" w:type="dxa"/>
          </w:tcPr>
          <w:p w14:paraId="73BC486C" w14:textId="1EF10A18" w:rsidR="005811CD" w:rsidRPr="004014DF" w:rsidRDefault="00987BDE"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24 h</w:t>
            </w:r>
            <w:r w:rsidR="005811CD" w:rsidRPr="004014DF">
              <w:rPr>
                <w:rFonts w:ascii="Book Antiqua" w:hAnsi="Book Antiqua"/>
                <w:shd w:val="clear" w:color="auto" w:fill="FFFFFF"/>
              </w:rPr>
              <w:t xml:space="preserve"> urine copper</w:t>
            </w:r>
          </w:p>
        </w:tc>
        <w:tc>
          <w:tcPr>
            <w:tcW w:w="3139" w:type="dxa"/>
          </w:tcPr>
          <w:p w14:paraId="19334B87"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w:t>
            </w:r>
          </w:p>
        </w:tc>
        <w:tc>
          <w:tcPr>
            <w:tcW w:w="3353" w:type="dxa"/>
          </w:tcPr>
          <w:p w14:paraId="5FE529EC"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w:t>
            </w:r>
          </w:p>
        </w:tc>
      </w:tr>
      <w:tr w:rsidR="00A17843" w:rsidRPr="004014DF" w14:paraId="0274A385" w14:textId="77777777" w:rsidTr="00CE380A">
        <w:tc>
          <w:tcPr>
            <w:tcW w:w="3006" w:type="dxa"/>
          </w:tcPr>
          <w:p w14:paraId="3567A08C"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Genetic analysis for ATP7B gene mutation analysis</w:t>
            </w:r>
          </w:p>
        </w:tc>
        <w:tc>
          <w:tcPr>
            <w:tcW w:w="3139" w:type="dxa"/>
          </w:tcPr>
          <w:p w14:paraId="6386FD8A"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rPr>
            </w:pPr>
            <w:r w:rsidRPr="004014DF">
              <w:rPr>
                <w:rFonts w:ascii="Book Antiqua" w:hAnsi="Book Antiqua"/>
                <w:shd w:val="clear" w:color="auto" w:fill="FFFFFF"/>
              </w:rPr>
              <w:t>Yes, if feasible</w:t>
            </w:r>
          </w:p>
        </w:tc>
        <w:tc>
          <w:tcPr>
            <w:tcW w:w="3353" w:type="dxa"/>
          </w:tcPr>
          <w:p w14:paraId="4CB97970"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lang w:val="en-GB"/>
              </w:rPr>
            </w:pPr>
            <w:r w:rsidRPr="004014DF">
              <w:rPr>
                <w:rFonts w:ascii="Book Antiqua" w:hAnsi="Book Antiqua"/>
                <w:shd w:val="clear" w:color="auto" w:fill="FFFFFF"/>
              </w:rPr>
              <w:t>Yes</w:t>
            </w:r>
            <w:r w:rsidRPr="004014DF">
              <w:rPr>
                <w:rFonts w:ascii="Book Antiqua" w:hAnsi="Book Antiqua"/>
                <w:shd w:val="clear" w:color="auto" w:fill="FFFFFF"/>
                <w:lang w:val="en-GB"/>
              </w:rPr>
              <w:t xml:space="preserve"> (if proband sample is available)</w:t>
            </w:r>
          </w:p>
        </w:tc>
      </w:tr>
      <w:tr w:rsidR="00A17843" w:rsidRPr="004014DF" w14:paraId="0ED46854" w14:textId="77777777" w:rsidTr="00CE380A">
        <w:tc>
          <w:tcPr>
            <w:tcW w:w="3006" w:type="dxa"/>
          </w:tcPr>
          <w:p w14:paraId="4FB1D306"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lang w:val="en-GB"/>
              </w:rPr>
            </w:pPr>
            <w:r w:rsidRPr="004014DF">
              <w:rPr>
                <w:rFonts w:ascii="Book Antiqua" w:hAnsi="Book Antiqua"/>
                <w:shd w:val="clear" w:color="auto" w:fill="FFFFFF"/>
                <w:lang w:val="en-GB"/>
              </w:rPr>
              <w:t>Liver biopsy</w:t>
            </w:r>
          </w:p>
        </w:tc>
        <w:tc>
          <w:tcPr>
            <w:tcW w:w="3139" w:type="dxa"/>
          </w:tcPr>
          <w:p w14:paraId="73F95F60"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lang w:val="en-GB"/>
              </w:rPr>
            </w:pPr>
            <w:r w:rsidRPr="004014DF">
              <w:rPr>
                <w:rFonts w:ascii="Book Antiqua" w:hAnsi="Book Antiqua"/>
                <w:shd w:val="clear" w:color="auto" w:fill="FFFFFF"/>
                <w:lang w:val="en-GB"/>
              </w:rPr>
              <w:t>Yes, ancillary test</w:t>
            </w:r>
          </w:p>
        </w:tc>
        <w:tc>
          <w:tcPr>
            <w:tcW w:w="3353" w:type="dxa"/>
          </w:tcPr>
          <w:p w14:paraId="40CCE0AF"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lang w:val="en-GB"/>
              </w:rPr>
            </w:pPr>
            <w:r w:rsidRPr="004014DF">
              <w:rPr>
                <w:rFonts w:ascii="Book Antiqua" w:hAnsi="Book Antiqua"/>
                <w:shd w:val="clear" w:color="auto" w:fill="FFFFFF"/>
                <w:lang w:val="en-GB"/>
              </w:rPr>
              <w:t>No</w:t>
            </w:r>
          </w:p>
        </w:tc>
      </w:tr>
      <w:tr w:rsidR="00A17843" w:rsidRPr="004014DF" w14:paraId="7379AB9F" w14:textId="77777777" w:rsidTr="00CE380A">
        <w:tc>
          <w:tcPr>
            <w:tcW w:w="3006" w:type="dxa"/>
          </w:tcPr>
          <w:p w14:paraId="05B30E53"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lang w:val="en-GB"/>
              </w:rPr>
            </w:pPr>
            <w:r w:rsidRPr="004014DF">
              <w:rPr>
                <w:rFonts w:ascii="Book Antiqua" w:hAnsi="Book Antiqua"/>
                <w:shd w:val="clear" w:color="auto" w:fill="FFFFFF"/>
                <w:lang w:val="en-GB"/>
              </w:rPr>
              <w:t>Hepatic copper</w:t>
            </w:r>
          </w:p>
        </w:tc>
        <w:tc>
          <w:tcPr>
            <w:tcW w:w="3139" w:type="dxa"/>
          </w:tcPr>
          <w:p w14:paraId="41393548"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lang w:val="en-GB"/>
              </w:rPr>
            </w:pPr>
            <w:r w:rsidRPr="004014DF">
              <w:rPr>
                <w:rFonts w:ascii="Book Antiqua" w:hAnsi="Book Antiqua"/>
                <w:shd w:val="clear" w:color="auto" w:fill="FFFFFF"/>
                <w:lang w:val="en-GB"/>
              </w:rPr>
              <w:t>Yes, to be done in cases of ambiguity</w:t>
            </w:r>
          </w:p>
        </w:tc>
        <w:tc>
          <w:tcPr>
            <w:tcW w:w="3353" w:type="dxa"/>
          </w:tcPr>
          <w:p w14:paraId="4ABDEEA9" w14:textId="77777777" w:rsidR="005811CD" w:rsidRPr="004014DF" w:rsidRDefault="005811CD" w:rsidP="005526C5">
            <w:pPr>
              <w:pStyle w:val="af"/>
              <w:spacing w:before="0" w:beforeAutospacing="0" w:after="0" w:afterAutospacing="0" w:line="360" w:lineRule="auto"/>
              <w:jc w:val="both"/>
              <w:rPr>
                <w:rFonts w:ascii="Book Antiqua" w:hAnsi="Book Antiqua"/>
                <w:shd w:val="clear" w:color="auto" w:fill="FFFFFF"/>
                <w:lang w:val="en-GB"/>
              </w:rPr>
            </w:pPr>
            <w:r w:rsidRPr="004014DF">
              <w:rPr>
                <w:rFonts w:ascii="Book Antiqua" w:hAnsi="Book Antiqua"/>
                <w:shd w:val="clear" w:color="auto" w:fill="FFFFFF"/>
                <w:lang w:val="en-GB"/>
              </w:rPr>
              <w:t>No</w:t>
            </w:r>
          </w:p>
        </w:tc>
      </w:tr>
    </w:tbl>
    <w:p w14:paraId="1DB9F7FD" w14:textId="77777777" w:rsidR="005811CD" w:rsidRPr="004014DF" w:rsidRDefault="005811CD" w:rsidP="005526C5">
      <w:pPr>
        <w:spacing w:line="360" w:lineRule="auto"/>
        <w:jc w:val="both"/>
        <w:rPr>
          <w:rFonts w:ascii="Book Antiqua" w:hAnsi="Book Antiqua"/>
        </w:rPr>
      </w:pPr>
    </w:p>
    <w:p w14:paraId="026B56E4" w14:textId="77777777" w:rsidR="005811CD" w:rsidRPr="004014DF" w:rsidRDefault="005811CD" w:rsidP="005526C5">
      <w:pPr>
        <w:spacing w:line="360" w:lineRule="auto"/>
        <w:jc w:val="both"/>
        <w:rPr>
          <w:rFonts w:ascii="Book Antiqua" w:hAnsi="Book Antiqua"/>
        </w:rPr>
      </w:pPr>
    </w:p>
    <w:p w14:paraId="6AF12239" w14:textId="77777777" w:rsidR="005811CD" w:rsidRPr="004014DF" w:rsidRDefault="005811CD" w:rsidP="005526C5">
      <w:pPr>
        <w:spacing w:line="360" w:lineRule="auto"/>
        <w:jc w:val="both"/>
        <w:rPr>
          <w:rFonts w:ascii="Book Antiqua" w:hAnsi="Book Antiqua"/>
        </w:rPr>
      </w:pPr>
    </w:p>
    <w:p w14:paraId="3FBAC3CB" w14:textId="77777777" w:rsidR="005811CD" w:rsidRPr="004014DF" w:rsidRDefault="005811CD" w:rsidP="005526C5">
      <w:pPr>
        <w:spacing w:line="360" w:lineRule="auto"/>
        <w:jc w:val="both"/>
        <w:rPr>
          <w:rFonts w:ascii="Book Antiqua" w:hAnsi="Book Antiqua"/>
        </w:rPr>
      </w:pPr>
    </w:p>
    <w:p w14:paraId="7AF6207A" w14:textId="77777777" w:rsidR="005811CD" w:rsidRPr="004014DF" w:rsidRDefault="005811CD" w:rsidP="005526C5">
      <w:pPr>
        <w:spacing w:line="360" w:lineRule="auto"/>
        <w:jc w:val="both"/>
        <w:rPr>
          <w:rFonts w:ascii="Book Antiqua" w:hAnsi="Book Antiqua"/>
        </w:rPr>
      </w:pPr>
    </w:p>
    <w:p w14:paraId="4F48F170" w14:textId="77777777" w:rsidR="005811CD" w:rsidRPr="004014DF" w:rsidRDefault="005811CD" w:rsidP="005526C5">
      <w:pPr>
        <w:spacing w:line="360" w:lineRule="auto"/>
        <w:jc w:val="both"/>
        <w:rPr>
          <w:rFonts w:ascii="Book Antiqua" w:hAnsi="Book Antiqua"/>
        </w:rPr>
      </w:pPr>
    </w:p>
    <w:p w14:paraId="3C633F1D" w14:textId="77777777" w:rsidR="005811CD" w:rsidRPr="004014DF" w:rsidRDefault="005811CD" w:rsidP="005526C5">
      <w:pPr>
        <w:spacing w:line="360" w:lineRule="auto"/>
        <w:jc w:val="both"/>
        <w:rPr>
          <w:rFonts w:ascii="Book Antiqua" w:hAnsi="Book Antiqua"/>
        </w:rPr>
      </w:pPr>
    </w:p>
    <w:p w14:paraId="467904D1" w14:textId="77777777" w:rsidR="005811CD" w:rsidRPr="004014DF" w:rsidRDefault="005811CD" w:rsidP="005526C5">
      <w:pPr>
        <w:spacing w:line="360" w:lineRule="auto"/>
        <w:jc w:val="both"/>
        <w:rPr>
          <w:rFonts w:ascii="Book Antiqua" w:hAnsi="Book Antiqua"/>
        </w:rPr>
      </w:pPr>
    </w:p>
    <w:p w14:paraId="2BBA9221" w14:textId="77777777" w:rsidR="005811CD" w:rsidRPr="004014DF" w:rsidRDefault="005811CD" w:rsidP="005526C5">
      <w:pPr>
        <w:spacing w:line="360" w:lineRule="auto"/>
        <w:jc w:val="both"/>
        <w:rPr>
          <w:rFonts w:ascii="Book Antiqua" w:hAnsi="Book Antiqua"/>
        </w:rPr>
      </w:pPr>
    </w:p>
    <w:p w14:paraId="2F84CB6A" w14:textId="77777777" w:rsidR="005811CD" w:rsidRPr="004014DF" w:rsidRDefault="005811CD" w:rsidP="005526C5">
      <w:pPr>
        <w:spacing w:line="360" w:lineRule="auto"/>
        <w:jc w:val="both"/>
        <w:rPr>
          <w:rFonts w:ascii="Book Antiqua" w:hAnsi="Book Antiqua"/>
        </w:rPr>
      </w:pPr>
    </w:p>
    <w:p w14:paraId="147C69AB" w14:textId="77777777" w:rsidR="005811CD" w:rsidRPr="004014DF" w:rsidRDefault="005811CD" w:rsidP="005526C5">
      <w:pPr>
        <w:spacing w:line="360" w:lineRule="auto"/>
        <w:jc w:val="both"/>
        <w:rPr>
          <w:rFonts w:ascii="Book Antiqua" w:hAnsi="Book Antiqua"/>
        </w:rPr>
      </w:pPr>
    </w:p>
    <w:p w14:paraId="03EE7587" w14:textId="77777777" w:rsidR="005811CD" w:rsidRPr="004014DF" w:rsidRDefault="005811CD" w:rsidP="005526C5">
      <w:pPr>
        <w:spacing w:line="360" w:lineRule="auto"/>
        <w:jc w:val="both"/>
        <w:rPr>
          <w:rFonts w:ascii="Book Antiqua" w:hAnsi="Book Antiqua"/>
        </w:rPr>
      </w:pPr>
    </w:p>
    <w:p w14:paraId="6E1F7C8E" w14:textId="77777777" w:rsidR="005811CD" w:rsidRPr="004014DF" w:rsidRDefault="005811CD" w:rsidP="005526C5">
      <w:pPr>
        <w:spacing w:line="360" w:lineRule="auto"/>
        <w:jc w:val="both"/>
        <w:rPr>
          <w:rFonts w:ascii="Book Antiqua" w:hAnsi="Book Antiqua"/>
        </w:rPr>
      </w:pPr>
    </w:p>
    <w:p w14:paraId="2895A018" w14:textId="7E9420D3" w:rsidR="005811CD" w:rsidRPr="004014DF" w:rsidRDefault="00DC7FDD" w:rsidP="005526C5">
      <w:pPr>
        <w:pStyle w:val="af"/>
        <w:spacing w:before="0" w:beforeAutospacing="0" w:after="0" w:afterAutospacing="0" w:line="360" w:lineRule="auto"/>
        <w:jc w:val="both"/>
        <w:rPr>
          <w:rFonts w:ascii="Book Antiqua" w:hAnsi="Book Antiqua"/>
          <w:b/>
          <w:lang w:val="en-US"/>
        </w:rPr>
      </w:pPr>
      <w:r w:rsidRPr="004014DF">
        <w:rPr>
          <w:rFonts w:ascii="Book Antiqua" w:hAnsi="Book Antiqua"/>
          <w:b/>
          <w:lang w:val="en-US"/>
        </w:rPr>
        <w:lastRenderedPageBreak/>
        <w:t>Table 3</w:t>
      </w:r>
      <w:r w:rsidR="005811CD" w:rsidRPr="004014DF">
        <w:rPr>
          <w:rFonts w:ascii="Book Antiqua" w:hAnsi="Book Antiqua"/>
          <w:b/>
          <w:lang w:val="en-US"/>
        </w:rPr>
        <w:t xml:space="preserve"> Differentiating features between Wilson disease-related renal tubular acidosis and D-penicilla</w:t>
      </w:r>
      <w:r w:rsidRPr="004014DF">
        <w:rPr>
          <w:rFonts w:ascii="Book Antiqua" w:hAnsi="Book Antiqua"/>
          <w:b/>
          <w:lang w:val="en-US"/>
        </w:rPr>
        <w:t>mine induced glomerulonephritis</w:t>
      </w:r>
    </w:p>
    <w:tbl>
      <w:tblPr>
        <w:tblStyle w:val="af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5"/>
        <w:gridCol w:w="3005"/>
      </w:tblGrid>
      <w:tr w:rsidR="00A17843" w:rsidRPr="004014DF" w14:paraId="32FC70CD" w14:textId="77777777" w:rsidTr="00404018">
        <w:tc>
          <w:tcPr>
            <w:tcW w:w="3006" w:type="dxa"/>
            <w:tcBorders>
              <w:top w:val="single" w:sz="4" w:space="0" w:color="auto"/>
              <w:bottom w:val="single" w:sz="4" w:space="0" w:color="auto"/>
            </w:tcBorders>
          </w:tcPr>
          <w:p w14:paraId="0F2B92B6" w14:textId="77777777" w:rsidR="005811CD" w:rsidRPr="004014DF" w:rsidRDefault="005811CD" w:rsidP="005526C5">
            <w:pPr>
              <w:pStyle w:val="af"/>
              <w:spacing w:before="0" w:beforeAutospacing="0" w:after="0" w:afterAutospacing="0" w:line="360" w:lineRule="auto"/>
              <w:jc w:val="both"/>
              <w:rPr>
                <w:rFonts w:ascii="Book Antiqua" w:hAnsi="Book Antiqua"/>
                <w:b/>
                <w:lang w:val="en-US"/>
              </w:rPr>
            </w:pPr>
          </w:p>
        </w:tc>
        <w:tc>
          <w:tcPr>
            <w:tcW w:w="3005" w:type="dxa"/>
            <w:tcBorders>
              <w:top w:val="single" w:sz="4" w:space="0" w:color="auto"/>
              <w:bottom w:val="single" w:sz="4" w:space="0" w:color="auto"/>
            </w:tcBorders>
          </w:tcPr>
          <w:p w14:paraId="15A8095E" w14:textId="77777777" w:rsidR="005811CD" w:rsidRPr="004014DF" w:rsidRDefault="005811CD" w:rsidP="005526C5">
            <w:pPr>
              <w:pStyle w:val="af"/>
              <w:spacing w:before="0" w:beforeAutospacing="0" w:after="0" w:afterAutospacing="0" w:line="360" w:lineRule="auto"/>
              <w:jc w:val="both"/>
              <w:rPr>
                <w:rFonts w:ascii="Book Antiqua" w:hAnsi="Book Antiqua"/>
                <w:b/>
                <w:lang w:val="en-US"/>
              </w:rPr>
            </w:pPr>
            <w:r w:rsidRPr="004014DF">
              <w:rPr>
                <w:rFonts w:ascii="Book Antiqua" w:hAnsi="Book Antiqua"/>
                <w:b/>
                <w:lang w:val="en-US"/>
              </w:rPr>
              <w:t>Wilson disease-related renal tubular acidosis</w:t>
            </w:r>
          </w:p>
        </w:tc>
        <w:tc>
          <w:tcPr>
            <w:tcW w:w="3005" w:type="dxa"/>
            <w:tcBorders>
              <w:top w:val="single" w:sz="4" w:space="0" w:color="auto"/>
              <w:bottom w:val="single" w:sz="4" w:space="0" w:color="auto"/>
            </w:tcBorders>
          </w:tcPr>
          <w:p w14:paraId="6A7C05EE" w14:textId="77777777" w:rsidR="005811CD" w:rsidRPr="004014DF" w:rsidRDefault="005811CD" w:rsidP="005526C5">
            <w:pPr>
              <w:pStyle w:val="af"/>
              <w:spacing w:before="0" w:beforeAutospacing="0" w:after="0" w:afterAutospacing="0" w:line="360" w:lineRule="auto"/>
              <w:jc w:val="both"/>
              <w:rPr>
                <w:rFonts w:ascii="Book Antiqua" w:hAnsi="Book Antiqua"/>
                <w:b/>
                <w:lang w:val="en-US"/>
              </w:rPr>
            </w:pPr>
            <w:r w:rsidRPr="004014DF">
              <w:rPr>
                <w:rFonts w:ascii="Book Antiqua" w:hAnsi="Book Antiqua"/>
                <w:b/>
                <w:lang w:val="en-US"/>
              </w:rPr>
              <w:t>D-penicillamine induced glomerulonephritis</w:t>
            </w:r>
          </w:p>
        </w:tc>
      </w:tr>
      <w:tr w:rsidR="00A17843" w:rsidRPr="004014DF" w14:paraId="4F5CADFB" w14:textId="77777777" w:rsidTr="00404018">
        <w:tc>
          <w:tcPr>
            <w:tcW w:w="3006" w:type="dxa"/>
            <w:tcBorders>
              <w:top w:val="single" w:sz="4" w:space="0" w:color="auto"/>
            </w:tcBorders>
          </w:tcPr>
          <w:p w14:paraId="19802D2F" w14:textId="77777777"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Mechanism</w:t>
            </w:r>
          </w:p>
        </w:tc>
        <w:tc>
          <w:tcPr>
            <w:tcW w:w="3005" w:type="dxa"/>
            <w:tcBorders>
              <w:top w:val="single" w:sz="4" w:space="0" w:color="auto"/>
            </w:tcBorders>
          </w:tcPr>
          <w:p w14:paraId="65522D34" w14:textId="77777777"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Copper induced tubular damage</w:t>
            </w:r>
          </w:p>
        </w:tc>
        <w:tc>
          <w:tcPr>
            <w:tcW w:w="3005" w:type="dxa"/>
            <w:tcBorders>
              <w:top w:val="single" w:sz="4" w:space="0" w:color="auto"/>
            </w:tcBorders>
          </w:tcPr>
          <w:p w14:paraId="1C9D0886" w14:textId="77777777"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Immune complex deposition</w:t>
            </w:r>
          </w:p>
        </w:tc>
      </w:tr>
      <w:tr w:rsidR="00A17843" w:rsidRPr="004014DF" w14:paraId="4EA7D1A7" w14:textId="77777777" w:rsidTr="00607FDB">
        <w:tc>
          <w:tcPr>
            <w:tcW w:w="3006" w:type="dxa"/>
          </w:tcPr>
          <w:p w14:paraId="318B63F4" w14:textId="77777777"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Presentation</w:t>
            </w:r>
          </w:p>
        </w:tc>
        <w:tc>
          <w:tcPr>
            <w:tcW w:w="3005" w:type="dxa"/>
          </w:tcPr>
          <w:p w14:paraId="4B866573" w14:textId="40F13C81" w:rsidR="005811CD" w:rsidRPr="004014DF" w:rsidRDefault="00404018"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Prior to starting chelation/</w:t>
            </w:r>
            <w:r w:rsidR="005811CD" w:rsidRPr="004014DF">
              <w:rPr>
                <w:rFonts w:ascii="Book Antiqua" w:hAnsi="Book Antiqua"/>
                <w:lang w:val="en-US"/>
              </w:rPr>
              <w:t>during chelation</w:t>
            </w:r>
          </w:p>
        </w:tc>
        <w:tc>
          <w:tcPr>
            <w:tcW w:w="3005" w:type="dxa"/>
          </w:tcPr>
          <w:p w14:paraId="7DEED67F" w14:textId="77777777"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After starting chelation</w:t>
            </w:r>
          </w:p>
        </w:tc>
      </w:tr>
      <w:tr w:rsidR="00A17843" w:rsidRPr="004014DF" w14:paraId="312A3C8A" w14:textId="77777777" w:rsidTr="00607FDB">
        <w:tc>
          <w:tcPr>
            <w:tcW w:w="3006" w:type="dxa"/>
          </w:tcPr>
          <w:p w14:paraId="1722D5E7" w14:textId="77777777"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Tests to differentiate</w:t>
            </w:r>
          </w:p>
        </w:tc>
        <w:tc>
          <w:tcPr>
            <w:tcW w:w="3005" w:type="dxa"/>
          </w:tcPr>
          <w:p w14:paraId="0C0B9D29" w14:textId="510FD72D" w:rsidR="005811CD" w:rsidRPr="004014DF" w:rsidRDefault="005811CD" w:rsidP="00641146">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Normal anion gap metabolic acidosis,</w:t>
            </w:r>
            <w:r w:rsidR="00404018" w:rsidRPr="004014DF">
              <w:rPr>
                <w:rFonts w:ascii="Book Antiqua" w:eastAsiaTheme="minorEastAsia" w:hAnsi="Book Antiqua"/>
                <w:lang w:val="en-US" w:eastAsia="zh-CN"/>
              </w:rPr>
              <w:t xml:space="preserve"> </w:t>
            </w:r>
            <w:r w:rsidRPr="004014DF">
              <w:rPr>
                <w:rFonts w:ascii="Book Antiqua" w:hAnsi="Book Antiqua"/>
                <w:lang w:val="en-US"/>
              </w:rPr>
              <w:t xml:space="preserve">Urine pH, Urine for glucosuria, aminoaciduria, </w:t>
            </w:r>
            <w:r w:rsidR="00641146" w:rsidRPr="004014DF">
              <w:rPr>
                <w:rFonts w:ascii="Book Antiqua" w:hAnsi="Book Antiqua"/>
                <w:lang w:val="en-US"/>
              </w:rPr>
              <w:t>a</w:t>
            </w:r>
            <w:r w:rsidRPr="004014DF">
              <w:rPr>
                <w:rFonts w:ascii="Book Antiqua" w:hAnsi="Book Antiqua"/>
                <w:lang w:val="en-US"/>
              </w:rPr>
              <w:t>cidification test of urine</w:t>
            </w:r>
          </w:p>
        </w:tc>
        <w:tc>
          <w:tcPr>
            <w:tcW w:w="3005" w:type="dxa"/>
          </w:tcPr>
          <w:p w14:paraId="6AD0CB3D" w14:textId="1FB846DF"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Urine for proteinuria,</w:t>
            </w:r>
            <w:r w:rsidR="00A00E61" w:rsidRPr="004014DF">
              <w:rPr>
                <w:rFonts w:ascii="Book Antiqua" w:eastAsiaTheme="minorEastAsia" w:hAnsi="Book Antiqua"/>
                <w:lang w:val="en-US" w:eastAsia="zh-CN"/>
              </w:rPr>
              <w:t xml:space="preserve"> </w:t>
            </w:r>
            <w:r w:rsidR="00B00880" w:rsidRPr="004014DF">
              <w:rPr>
                <w:rFonts w:ascii="Book Antiqua" w:hAnsi="Book Antiqua"/>
                <w:lang w:val="en-US"/>
              </w:rPr>
              <w:t>a</w:t>
            </w:r>
            <w:r w:rsidRPr="004014DF">
              <w:rPr>
                <w:rFonts w:ascii="Book Antiqua" w:hAnsi="Book Antiqua"/>
                <w:lang w:val="en-US"/>
              </w:rPr>
              <w:t>utoantibodies for glomerulonephritis</w:t>
            </w:r>
          </w:p>
          <w:p w14:paraId="6711CE75" w14:textId="77777777"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Renal biopsy</w:t>
            </w:r>
          </w:p>
        </w:tc>
      </w:tr>
      <w:tr w:rsidR="00A17843" w:rsidRPr="004014DF" w14:paraId="2AA6D335" w14:textId="77777777" w:rsidTr="00607FDB">
        <w:tc>
          <w:tcPr>
            <w:tcW w:w="3006" w:type="dxa"/>
          </w:tcPr>
          <w:p w14:paraId="3C615266" w14:textId="77777777"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Chelation</w:t>
            </w:r>
          </w:p>
        </w:tc>
        <w:tc>
          <w:tcPr>
            <w:tcW w:w="3005" w:type="dxa"/>
          </w:tcPr>
          <w:p w14:paraId="7CA2EBD7" w14:textId="77777777"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To be continued</w:t>
            </w:r>
          </w:p>
        </w:tc>
        <w:tc>
          <w:tcPr>
            <w:tcW w:w="3005" w:type="dxa"/>
          </w:tcPr>
          <w:p w14:paraId="113EA0AD" w14:textId="77777777" w:rsidR="005811CD" w:rsidRPr="004014DF" w:rsidRDefault="005811CD" w:rsidP="005526C5">
            <w:pPr>
              <w:pStyle w:val="af"/>
              <w:spacing w:before="0" w:beforeAutospacing="0" w:after="0" w:afterAutospacing="0" w:line="360" w:lineRule="auto"/>
              <w:jc w:val="both"/>
              <w:rPr>
                <w:rFonts w:ascii="Book Antiqua" w:hAnsi="Book Antiqua"/>
                <w:lang w:val="en-US"/>
              </w:rPr>
            </w:pPr>
            <w:r w:rsidRPr="004014DF">
              <w:rPr>
                <w:rFonts w:ascii="Book Antiqua" w:hAnsi="Book Antiqua"/>
                <w:lang w:val="en-US"/>
              </w:rPr>
              <w:t>To be stopped</w:t>
            </w:r>
          </w:p>
        </w:tc>
      </w:tr>
    </w:tbl>
    <w:p w14:paraId="5D01613C" w14:textId="77777777" w:rsidR="005811CD" w:rsidRPr="004014DF" w:rsidRDefault="005811CD" w:rsidP="005526C5">
      <w:pPr>
        <w:spacing w:line="360" w:lineRule="auto"/>
        <w:jc w:val="both"/>
        <w:rPr>
          <w:rFonts w:ascii="Book Antiqua" w:hAnsi="Book Antiqua"/>
        </w:rPr>
      </w:pPr>
    </w:p>
    <w:p w14:paraId="18FC117E" w14:textId="77777777" w:rsidR="005811CD" w:rsidRPr="004014DF" w:rsidRDefault="005811CD" w:rsidP="005526C5">
      <w:pPr>
        <w:spacing w:line="360" w:lineRule="auto"/>
        <w:jc w:val="both"/>
        <w:rPr>
          <w:rFonts w:ascii="Book Antiqua" w:hAnsi="Book Antiqua"/>
        </w:rPr>
      </w:pPr>
    </w:p>
    <w:p w14:paraId="1937C852" w14:textId="77777777" w:rsidR="005811CD" w:rsidRPr="004014DF" w:rsidRDefault="005811CD" w:rsidP="005526C5">
      <w:pPr>
        <w:spacing w:line="360" w:lineRule="auto"/>
        <w:jc w:val="both"/>
        <w:rPr>
          <w:rFonts w:ascii="Book Antiqua" w:hAnsi="Book Antiqua"/>
        </w:rPr>
      </w:pPr>
    </w:p>
    <w:p w14:paraId="0C0CB873" w14:textId="77777777" w:rsidR="005811CD" w:rsidRPr="004014DF" w:rsidRDefault="005811CD" w:rsidP="005526C5">
      <w:pPr>
        <w:spacing w:line="360" w:lineRule="auto"/>
        <w:jc w:val="both"/>
        <w:rPr>
          <w:rFonts w:ascii="Book Antiqua" w:hAnsi="Book Antiqua"/>
        </w:rPr>
      </w:pPr>
    </w:p>
    <w:p w14:paraId="5F0CD244" w14:textId="77777777" w:rsidR="005811CD" w:rsidRPr="004014DF" w:rsidRDefault="005811CD" w:rsidP="005526C5">
      <w:pPr>
        <w:spacing w:line="360" w:lineRule="auto"/>
        <w:jc w:val="both"/>
        <w:rPr>
          <w:rFonts w:ascii="Book Antiqua" w:hAnsi="Book Antiqua"/>
        </w:rPr>
      </w:pPr>
    </w:p>
    <w:p w14:paraId="09EB6747" w14:textId="77777777" w:rsidR="005811CD" w:rsidRPr="004014DF" w:rsidRDefault="005811CD" w:rsidP="005526C5">
      <w:pPr>
        <w:spacing w:line="360" w:lineRule="auto"/>
        <w:jc w:val="both"/>
        <w:rPr>
          <w:rFonts w:ascii="Book Antiqua" w:hAnsi="Book Antiqua"/>
        </w:rPr>
      </w:pPr>
    </w:p>
    <w:p w14:paraId="26E5C9D7" w14:textId="77777777" w:rsidR="005811CD" w:rsidRPr="004014DF" w:rsidRDefault="005811CD" w:rsidP="005526C5">
      <w:pPr>
        <w:spacing w:line="360" w:lineRule="auto"/>
        <w:jc w:val="both"/>
        <w:rPr>
          <w:rFonts w:ascii="Book Antiqua" w:hAnsi="Book Antiqua"/>
        </w:rPr>
      </w:pPr>
    </w:p>
    <w:p w14:paraId="587CF5AD" w14:textId="77777777" w:rsidR="005811CD" w:rsidRPr="004014DF" w:rsidRDefault="005811CD" w:rsidP="005526C5">
      <w:pPr>
        <w:spacing w:line="360" w:lineRule="auto"/>
        <w:jc w:val="both"/>
        <w:rPr>
          <w:rFonts w:ascii="Book Antiqua" w:hAnsi="Book Antiqua"/>
        </w:rPr>
      </w:pPr>
    </w:p>
    <w:p w14:paraId="4CE9CD02" w14:textId="77777777" w:rsidR="005811CD" w:rsidRPr="004014DF" w:rsidRDefault="005811CD" w:rsidP="005526C5">
      <w:pPr>
        <w:spacing w:line="360" w:lineRule="auto"/>
        <w:jc w:val="both"/>
        <w:rPr>
          <w:rFonts w:ascii="Book Antiqua" w:hAnsi="Book Antiqua"/>
        </w:rPr>
      </w:pPr>
    </w:p>
    <w:p w14:paraId="406A936D" w14:textId="77777777" w:rsidR="005811CD" w:rsidRPr="004014DF" w:rsidRDefault="005811CD" w:rsidP="005526C5">
      <w:pPr>
        <w:spacing w:line="360" w:lineRule="auto"/>
        <w:jc w:val="both"/>
        <w:rPr>
          <w:rFonts w:ascii="Book Antiqua" w:hAnsi="Book Antiqua"/>
        </w:rPr>
      </w:pPr>
    </w:p>
    <w:p w14:paraId="53A6A44C" w14:textId="77777777" w:rsidR="005811CD" w:rsidRPr="004014DF" w:rsidRDefault="005811CD" w:rsidP="005526C5">
      <w:pPr>
        <w:spacing w:line="360" w:lineRule="auto"/>
        <w:jc w:val="both"/>
        <w:rPr>
          <w:rFonts w:ascii="Book Antiqua" w:hAnsi="Book Antiqua"/>
        </w:rPr>
      </w:pPr>
    </w:p>
    <w:p w14:paraId="3AF9E06F" w14:textId="77777777" w:rsidR="005811CD" w:rsidRPr="004014DF" w:rsidRDefault="005811CD" w:rsidP="005526C5">
      <w:pPr>
        <w:spacing w:line="360" w:lineRule="auto"/>
        <w:jc w:val="both"/>
        <w:rPr>
          <w:rFonts w:ascii="Book Antiqua" w:hAnsi="Book Antiqua"/>
        </w:rPr>
      </w:pPr>
    </w:p>
    <w:p w14:paraId="1F23E096" w14:textId="77777777" w:rsidR="005811CD" w:rsidRPr="004014DF" w:rsidRDefault="005811CD" w:rsidP="005526C5">
      <w:pPr>
        <w:spacing w:line="360" w:lineRule="auto"/>
        <w:jc w:val="both"/>
        <w:rPr>
          <w:rFonts w:ascii="Book Antiqua" w:hAnsi="Book Antiqua"/>
        </w:rPr>
      </w:pPr>
    </w:p>
    <w:p w14:paraId="3E6BA14D" w14:textId="77777777" w:rsidR="005811CD" w:rsidRPr="004014DF" w:rsidRDefault="005811CD" w:rsidP="005526C5">
      <w:pPr>
        <w:spacing w:line="360" w:lineRule="auto"/>
        <w:jc w:val="both"/>
        <w:rPr>
          <w:rFonts w:ascii="Book Antiqua" w:hAnsi="Book Antiqua"/>
        </w:rPr>
      </w:pPr>
    </w:p>
    <w:p w14:paraId="10CFF177" w14:textId="43A5B905" w:rsidR="005811CD" w:rsidRPr="004014DF" w:rsidRDefault="006831C3" w:rsidP="005526C5">
      <w:pPr>
        <w:pStyle w:val="af"/>
        <w:spacing w:before="0" w:beforeAutospacing="0" w:after="0" w:afterAutospacing="0" w:line="360" w:lineRule="auto"/>
        <w:jc w:val="both"/>
        <w:rPr>
          <w:rFonts w:ascii="Book Antiqua" w:hAnsi="Book Antiqua"/>
          <w:b/>
        </w:rPr>
      </w:pPr>
      <w:r w:rsidRPr="004014DF">
        <w:rPr>
          <w:rFonts w:ascii="Book Antiqua" w:hAnsi="Book Antiqua"/>
          <w:b/>
        </w:rPr>
        <w:lastRenderedPageBreak/>
        <w:t>Table 4</w:t>
      </w:r>
      <w:r w:rsidR="005811CD" w:rsidRPr="004014DF">
        <w:rPr>
          <w:rFonts w:ascii="Book Antiqua" w:hAnsi="Book Antiqua"/>
          <w:b/>
        </w:rPr>
        <w:t xml:space="preserve"> Risk factors for side effects of drug therapy </w:t>
      </w:r>
      <w:r w:rsidRPr="004014DF">
        <w:rPr>
          <w:rFonts w:ascii="Book Antiqua" w:hAnsi="Book Antiqua"/>
          <w:b/>
        </w:rPr>
        <w:t>in Wilson’s disease</w:t>
      </w:r>
    </w:p>
    <w:tbl>
      <w:tblPr>
        <w:tblStyle w:val="af0"/>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42"/>
        <w:gridCol w:w="2760"/>
      </w:tblGrid>
      <w:tr w:rsidR="00A17843" w:rsidRPr="004014DF" w14:paraId="7419F96C" w14:textId="77777777" w:rsidTr="00495A4C">
        <w:tc>
          <w:tcPr>
            <w:tcW w:w="3119" w:type="dxa"/>
            <w:tcBorders>
              <w:top w:val="single" w:sz="4" w:space="0" w:color="auto"/>
              <w:bottom w:val="single" w:sz="4" w:space="0" w:color="auto"/>
            </w:tcBorders>
          </w:tcPr>
          <w:p w14:paraId="146F0D51" w14:textId="77777777" w:rsidR="005811CD" w:rsidRPr="004014DF" w:rsidRDefault="005811CD" w:rsidP="005526C5">
            <w:pPr>
              <w:pStyle w:val="af"/>
              <w:spacing w:before="0" w:beforeAutospacing="0" w:after="0" w:afterAutospacing="0" w:line="360" w:lineRule="auto"/>
              <w:jc w:val="both"/>
              <w:rPr>
                <w:rFonts w:ascii="Book Antiqua" w:hAnsi="Book Antiqua"/>
                <w:b/>
              </w:rPr>
            </w:pPr>
            <w:r w:rsidRPr="004014DF">
              <w:rPr>
                <w:rFonts w:ascii="Book Antiqua" w:hAnsi="Book Antiqua"/>
                <w:b/>
              </w:rPr>
              <w:t>Side effect of drugs</w:t>
            </w:r>
          </w:p>
        </w:tc>
        <w:tc>
          <w:tcPr>
            <w:tcW w:w="3142" w:type="dxa"/>
            <w:tcBorders>
              <w:top w:val="single" w:sz="4" w:space="0" w:color="auto"/>
              <w:bottom w:val="single" w:sz="4" w:space="0" w:color="auto"/>
            </w:tcBorders>
          </w:tcPr>
          <w:p w14:paraId="035EA0EA" w14:textId="77777777" w:rsidR="005811CD" w:rsidRPr="004014DF" w:rsidRDefault="005811CD" w:rsidP="005526C5">
            <w:pPr>
              <w:pStyle w:val="af"/>
              <w:spacing w:before="0" w:beforeAutospacing="0" w:after="0" w:afterAutospacing="0" w:line="360" w:lineRule="auto"/>
              <w:jc w:val="both"/>
              <w:rPr>
                <w:rFonts w:ascii="Book Antiqua" w:hAnsi="Book Antiqua"/>
                <w:b/>
              </w:rPr>
            </w:pPr>
            <w:r w:rsidRPr="004014DF">
              <w:rPr>
                <w:rFonts w:ascii="Book Antiqua" w:hAnsi="Book Antiqua"/>
                <w:b/>
              </w:rPr>
              <w:t>Risk factor</w:t>
            </w:r>
          </w:p>
        </w:tc>
        <w:tc>
          <w:tcPr>
            <w:tcW w:w="2760" w:type="dxa"/>
            <w:tcBorders>
              <w:top w:val="single" w:sz="4" w:space="0" w:color="auto"/>
              <w:bottom w:val="single" w:sz="4" w:space="0" w:color="auto"/>
            </w:tcBorders>
          </w:tcPr>
          <w:p w14:paraId="604FE53B" w14:textId="77777777" w:rsidR="005811CD" w:rsidRPr="004014DF" w:rsidRDefault="005811CD" w:rsidP="005526C5">
            <w:pPr>
              <w:pStyle w:val="af"/>
              <w:spacing w:before="0" w:beforeAutospacing="0" w:after="0" w:afterAutospacing="0" w:line="360" w:lineRule="auto"/>
              <w:jc w:val="both"/>
              <w:rPr>
                <w:rFonts w:ascii="Book Antiqua" w:hAnsi="Book Antiqua"/>
                <w:b/>
              </w:rPr>
            </w:pPr>
            <w:r w:rsidRPr="004014DF">
              <w:rPr>
                <w:rFonts w:ascii="Book Antiqua" w:hAnsi="Book Antiqua"/>
                <w:b/>
              </w:rPr>
              <w:t>How to differentiate</w:t>
            </w:r>
          </w:p>
        </w:tc>
      </w:tr>
      <w:tr w:rsidR="00A17843" w:rsidRPr="004014DF" w14:paraId="3DAA92C2" w14:textId="77777777" w:rsidTr="00495A4C">
        <w:tc>
          <w:tcPr>
            <w:tcW w:w="3119" w:type="dxa"/>
            <w:tcBorders>
              <w:top w:val="single" w:sz="4" w:space="0" w:color="auto"/>
            </w:tcBorders>
          </w:tcPr>
          <w:p w14:paraId="2382A124" w14:textId="77777777" w:rsidR="005811CD" w:rsidRPr="004014DF" w:rsidRDefault="005811CD" w:rsidP="005526C5">
            <w:pPr>
              <w:pStyle w:val="af"/>
              <w:spacing w:before="0" w:beforeAutospacing="0" w:after="0" w:afterAutospacing="0" w:line="360" w:lineRule="auto"/>
              <w:jc w:val="both"/>
              <w:rPr>
                <w:rFonts w:ascii="Book Antiqua" w:hAnsi="Book Antiqua"/>
              </w:rPr>
            </w:pPr>
            <w:r w:rsidRPr="004014DF">
              <w:rPr>
                <w:rFonts w:ascii="Book Antiqua" w:hAnsi="Book Antiqua"/>
              </w:rPr>
              <w:t xml:space="preserve">Neurological worsening with D-penicillamine or </w:t>
            </w:r>
            <w:proofErr w:type="spellStart"/>
            <w:r w:rsidRPr="004014DF">
              <w:rPr>
                <w:rFonts w:ascii="Book Antiqua" w:hAnsi="Book Antiqua"/>
              </w:rPr>
              <w:t>trientine</w:t>
            </w:r>
            <w:proofErr w:type="spellEnd"/>
          </w:p>
        </w:tc>
        <w:tc>
          <w:tcPr>
            <w:tcW w:w="3142" w:type="dxa"/>
            <w:tcBorders>
              <w:top w:val="single" w:sz="4" w:space="0" w:color="auto"/>
            </w:tcBorders>
          </w:tcPr>
          <w:p w14:paraId="656CB41F" w14:textId="77777777" w:rsidR="005811CD" w:rsidRPr="004014DF" w:rsidRDefault="005811CD" w:rsidP="005526C5">
            <w:pPr>
              <w:pStyle w:val="af"/>
              <w:spacing w:before="0" w:beforeAutospacing="0" w:after="0" w:afterAutospacing="0" w:line="360" w:lineRule="auto"/>
              <w:jc w:val="both"/>
              <w:rPr>
                <w:rFonts w:ascii="Book Antiqua" w:hAnsi="Book Antiqua"/>
              </w:rPr>
            </w:pPr>
            <w:r w:rsidRPr="004014DF">
              <w:rPr>
                <w:rFonts w:ascii="Book Antiqua" w:hAnsi="Book Antiqua"/>
              </w:rPr>
              <w:t>Pre-existing neurological Wilson disease</w:t>
            </w:r>
          </w:p>
        </w:tc>
        <w:tc>
          <w:tcPr>
            <w:tcW w:w="2760" w:type="dxa"/>
            <w:tcBorders>
              <w:top w:val="single" w:sz="4" w:space="0" w:color="auto"/>
            </w:tcBorders>
          </w:tcPr>
          <w:p w14:paraId="1647057F" w14:textId="77777777" w:rsidR="005811CD" w:rsidRPr="004014DF" w:rsidRDefault="005811CD" w:rsidP="005526C5">
            <w:pPr>
              <w:pStyle w:val="af"/>
              <w:spacing w:before="0" w:beforeAutospacing="0" w:after="0" w:afterAutospacing="0" w:line="360" w:lineRule="auto"/>
              <w:jc w:val="both"/>
              <w:rPr>
                <w:rFonts w:ascii="Book Antiqua" w:hAnsi="Book Antiqua"/>
              </w:rPr>
            </w:pPr>
            <w:r w:rsidRPr="004014DF">
              <w:rPr>
                <w:rFonts w:ascii="Book Antiqua" w:hAnsi="Book Antiqua"/>
              </w:rPr>
              <w:t>Exchangeable copper and relative exchangeable copper</w:t>
            </w:r>
          </w:p>
        </w:tc>
      </w:tr>
      <w:tr w:rsidR="00A17843" w:rsidRPr="004014DF" w14:paraId="50C94248" w14:textId="77777777" w:rsidTr="00495A4C">
        <w:tc>
          <w:tcPr>
            <w:tcW w:w="3119" w:type="dxa"/>
          </w:tcPr>
          <w:p w14:paraId="53CCEA1A" w14:textId="77777777" w:rsidR="005811CD" w:rsidRPr="004014DF" w:rsidRDefault="005811CD" w:rsidP="005526C5">
            <w:pPr>
              <w:pStyle w:val="af"/>
              <w:spacing w:before="0" w:beforeAutospacing="0" w:after="0" w:afterAutospacing="0" w:line="360" w:lineRule="auto"/>
              <w:jc w:val="both"/>
              <w:rPr>
                <w:rFonts w:ascii="Book Antiqua" w:hAnsi="Book Antiqua"/>
              </w:rPr>
            </w:pPr>
            <w:r w:rsidRPr="004014DF">
              <w:rPr>
                <w:rFonts w:ascii="Book Antiqua" w:hAnsi="Book Antiqua"/>
              </w:rPr>
              <w:t>Cytopenia due to D-penicillamine</w:t>
            </w:r>
          </w:p>
        </w:tc>
        <w:tc>
          <w:tcPr>
            <w:tcW w:w="3142" w:type="dxa"/>
          </w:tcPr>
          <w:p w14:paraId="773DC82D" w14:textId="77777777" w:rsidR="005811CD" w:rsidRPr="004014DF" w:rsidRDefault="005811CD" w:rsidP="005526C5">
            <w:pPr>
              <w:pStyle w:val="af"/>
              <w:spacing w:before="0" w:beforeAutospacing="0" w:after="0" w:afterAutospacing="0" w:line="360" w:lineRule="auto"/>
              <w:jc w:val="both"/>
              <w:rPr>
                <w:rFonts w:ascii="Book Antiqua" w:hAnsi="Book Antiqua"/>
              </w:rPr>
            </w:pPr>
            <w:r w:rsidRPr="004014DF">
              <w:rPr>
                <w:rFonts w:ascii="Book Antiqua" w:hAnsi="Book Antiqua"/>
              </w:rPr>
              <w:t>Co-existing hypersplenism due to portal hypertension</w:t>
            </w:r>
          </w:p>
        </w:tc>
        <w:tc>
          <w:tcPr>
            <w:tcW w:w="2760" w:type="dxa"/>
          </w:tcPr>
          <w:p w14:paraId="1835534C" w14:textId="77777777" w:rsidR="005811CD" w:rsidRPr="004014DF" w:rsidRDefault="005811CD" w:rsidP="005526C5">
            <w:pPr>
              <w:pStyle w:val="af"/>
              <w:spacing w:before="0" w:beforeAutospacing="0" w:after="0" w:afterAutospacing="0" w:line="360" w:lineRule="auto"/>
              <w:jc w:val="both"/>
              <w:rPr>
                <w:rFonts w:ascii="Book Antiqua" w:hAnsi="Book Antiqua"/>
              </w:rPr>
            </w:pPr>
            <w:r w:rsidRPr="004014DF">
              <w:rPr>
                <w:rFonts w:ascii="Book Antiqua" w:hAnsi="Book Antiqua"/>
              </w:rPr>
              <w:t>Bone marrow biopsy</w:t>
            </w:r>
          </w:p>
        </w:tc>
      </w:tr>
    </w:tbl>
    <w:p w14:paraId="54009C6C" w14:textId="77777777" w:rsidR="005811CD" w:rsidRPr="004014DF" w:rsidRDefault="005811CD" w:rsidP="005526C5">
      <w:pPr>
        <w:spacing w:line="360" w:lineRule="auto"/>
        <w:jc w:val="both"/>
        <w:rPr>
          <w:rFonts w:ascii="Book Antiqua" w:hAnsi="Book Antiqua"/>
        </w:rPr>
      </w:pPr>
    </w:p>
    <w:p w14:paraId="367DB406" w14:textId="77777777" w:rsidR="005811CD" w:rsidRPr="004014DF" w:rsidRDefault="005811CD" w:rsidP="005526C5">
      <w:pPr>
        <w:spacing w:line="360" w:lineRule="auto"/>
        <w:jc w:val="both"/>
        <w:rPr>
          <w:rFonts w:ascii="Book Antiqua" w:hAnsi="Book Antiqua"/>
        </w:rPr>
      </w:pPr>
    </w:p>
    <w:p w14:paraId="0F702D63" w14:textId="77777777" w:rsidR="005811CD" w:rsidRPr="004014DF" w:rsidRDefault="005811CD" w:rsidP="005526C5">
      <w:pPr>
        <w:spacing w:line="360" w:lineRule="auto"/>
        <w:jc w:val="both"/>
        <w:rPr>
          <w:rFonts w:ascii="Book Antiqua" w:hAnsi="Book Antiqua"/>
        </w:rPr>
      </w:pPr>
    </w:p>
    <w:p w14:paraId="5D89F552" w14:textId="77777777" w:rsidR="005811CD" w:rsidRPr="004014DF" w:rsidRDefault="005811CD" w:rsidP="005526C5">
      <w:pPr>
        <w:spacing w:line="360" w:lineRule="auto"/>
        <w:jc w:val="both"/>
        <w:rPr>
          <w:rFonts w:ascii="Book Antiqua" w:hAnsi="Book Antiqua"/>
        </w:rPr>
      </w:pPr>
    </w:p>
    <w:p w14:paraId="10953A23" w14:textId="77777777" w:rsidR="005811CD" w:rsidRPr="004014DF" w:rsidRDefault="005811CD" w:rsidP="005526C5">
      <w:pPr>
        <w:spacing w:line="360" w:lineRule="auto"/>
        <w:jc w:val="both"/>
        <w:rPr>
          <w:rFonts w:ascii="Book Antiqua" w:hAnsi="Book Antiqua"/>
        </w:rPr>
      </w:pPr>
    </w:p>
    <w:p w14:paraId="47E4010B" w14:textId="77777777" w:rsidR="005811CD" w:rsidRPr="004014DF" w:rsidRDefault="005811CD" w:rsidP="005526C5">
      <w:pPr>
        <w:spacing w:line="360" w:lineRule="auto"/>
        <w:jc w:val="both"/>
        <w:rPr>
          <w:rFonts w:ascii="Book Antiqua" w:hAnsi="Book Antiqua"/>
        </w:rPr>
      </w:pPr>
    </w:p>
    <w:p w14:paraId="1108E2E8" w14:textId="77777777" w:rsidR="005811CD" w:rsidRPr="004014DF" w:rsidRDefault="005811CD" w:rsidP="005526C5">
      <w:pPr>
        <w:spacing w:line="360" w:lineRule="auto"/>
        <w:jc w:val="both"/>
        <w:rPr>
          <w:rFonts w:ascii="Book Antiqua" w:hAnsi="Book Antiqua"/>
        </w:rPr>
      </w:pPr>
    </w:p>
    <w:p w14:paraId="1CF5A4F1" w14:textId="77777777" w:rsidR="005811CD" w:rsidRPr="004014DF" w:rsidRDefault="005811CD" w:rsidP="005526C5">
      <w:pPr>
        <w:spacing w:line="360" w:lineRule="auto"/>
        <w:jc w:val="both"/>
        <w:rPr>
          <w:rFonts w:ascii="Book Antiqua" w:hAnsi="Book Antiqua"/>
        </w:rPr>
      </w:pPr>
    </w:p>
    <w:p w14:paraId="16C5700B" w14:textId="77777777" w:rsidR="005811CD" w:rsidRPr="004014DF" w:rsidRDefault="005811CD" w:rsidP="005526C5">
      <w:pPr>
        <w:spacing w:line="360" w:lineRule="auto"/>
        <w:jc w:val="both"/>
        <w:rPr>
          <w:rFonts w:ascii="Book Antiqua" w:hAnsi="Book Antiqua"/>
        </w:rPr>
      </w:pPr>
    </w:p>
    <w:p w14:paraId="2F681C35" w14:textId="77777777" w:rsidR="005811CD" w:rsidRPr="004014DF" w:rsidRDefault="005811CD" w:rsidP="005526C5">
      <w:pPr>
        <w:spacing w:line="360" w:lineRule="auto"/>
        <w:jc w:val="both"/>
        <w:rPr>
          <w:rFonts w:ascii="Book Antiqua" w:hAnsi="Book Antiqua"/>
        </w:rPr>
      </w:pPr>
    </w:p>
    <w:p w14:paraId="480ED84C" w14:textId="77777777" w:rsidR="005811CD" w:rsidRPr="004014DF" w:rsidRDefault="005811CD" w:rsidP="005526C5">
      <w:pPr>
        <w:spacing w:line="360" w:lineRule="auto"/>
        <w:jc w:val="both"/>
        <w:rPr>
          <w:rFonts w:ascii="Book Antiqua" w:hAnsi="Book Antiqua"/>
        </w:rPr>
      </w:pPr>
    </w:p>
    <w:p w14:paraId="7C8CBA8A" w14:textId="77777777" w:rsidR="005811CD" w:rsidRPr="004014DF" w:rsidRDefault="005811CD" w:rsidP="005526C5">
      <w:pPr>
        <w:spacing w:line="360" w:lineRule="auto"/>
        <w:jc w:val="both"/>
        <w:rPr>
          <w:rFonts w:ascii="Book Antiqua" w:hAnsi="Book Antiqua"/>
        </w:rPr>
      </w:pPr>
    </w:p>
    <w:p w14:paraId="3DDD45A8" w14:textId="77777777" w:rsidR="005811CD" w:rsidRPr="004014DF" w:rsidRDefault="005811CD" w:rsidP="005526C5">
      <w:pPr>
        <w:spacing w:line="360" w:lineRule="auto"/>
        <w:jc w:val="both"/>
        <w:rPr>
          <w:rFonts w:ascii="Book Antiqua" w:hAnsi="Book Antiqua"/>
        </w:rPr>
      </w:pPr>
    </w:p>
    <w:p w14:paraId="6CC60BE1" w14:textId="77777777" w:rsidR="005811CD" w:rsidRPr="004014DF" w:rsidRDefault="005811CD" w:rsidP="005526C5">
      <w:pPr>
        <w:spacing w:line="360" w:lineRule="auto"/>
        <w:jc w:val="both"/>
        <w:rPr>
          <w:rFonts w:ascii="Book Antiqua" w:hAnsi="Book Antiqua"/>
        </w:rPr>
      </w:pPr>
    </w:p>
    <w:p w14:paraId="04C2AC61" w14:textId="77777777" w:rsidR="005811CD" w:rsidRPr="004014DF" w:rsidRDefault="005811CD" w:rsidP="005526C5">
      <w:pPr>
        <w:spacing w:line="360" w:lineRule="auto"/>
        <w:jc w:val="both"/>
        <w:rPr>
          <w:rFonts w:ascii="Book Antiqua" w:hAnsi="Book Antiqua"/>
        </w:rPr>
      </w:pPr>
    </w:p>
    <w:p w14:paraId="3B5BBF9C" w14:textId="77777777" w:rsidR="005811CD" w:rsidRPr="004014DF" w:rsidRDefault="005811CD" w:rsidP="005526C5">
      <w:pPr>
        <w:spacing w:line="360" w:lineRule="auto"/>
        <w:jc w:val="both"/>
        <w:rPr>
          <w:rFonts w:ascii="Book Antiqua" w:hAnsi="Book Antiqua"/>
        </w:rPr>
      </w:pPr>
    </w:p>
    <w:p w14:paraId="49D28A41" w14:textId="77777777" w:rsidR="005811CD" w:rsidRPr="004014DF" w:rsidRDefault="005811CD" w:rsidP="005526C5">
      <w:pPr>
        <w:spacing w:line="360" w:lineRule="auto"/>
        <w:jc w:val="both"/>
        <w:rPr>
          <w:rFonts w:ascii="Book Antiqua" w:hAnsi="Book Antiqua"/>
        </w:rPr>
      </w:pPr>
    </w:p>
    <w:p w14:paraId="2D0EBD80" w14:textId="77777777" w:rsidR="005811CD" w:rsidRPr="004014DF" w:rsidRDefault="005811CD" w:rsidP="005526C5">
      <w:pPr>
        <w:spacing w:line="360" w:lineRule="auto"/>
        <w:jc w:val="both"/>
        <w:rPr>
          <w:rFonts w:ascii="Book Antiqua" w:hAnsi="Book Antiqua"/>
        </w:rPr>
      </w:pPr>
    </w:p>
    <w:p w14:paraId="2988A1D5" w14:textId="77777777" w:rsidR="005811CD" w:rsidRPr="004014DF" w:rsidRDefault="005811CD" w:rsidP="005526C5">
      <w:pPr>
        <w:spacing w:line="360" w:lineRule="auto"/>
        <w:jc w:val="both"/>
        <w:rPr>
          <w:rFonts w:ascii="Book Antiqua" w:hAnsi="Book Antiqua"/>
        </w:rPr>
      </w:pPr>
    </w:p>
    <w:p w14:paraId="79B5230B" w14:textId="77777777" w:rsidR="005811CD" w:rsidRPr="004014DF" w:rsidRDefault="005811CD" w:rsidP="005526C5">
      <w:pPr>
        <w:spacing w:line="360" w:lineRule="auto"/>
        <w:jc w:val="both"/>
        <w:rPr>
          <w:rFonts w:ascii="Book Antiqua" w:hAnsi="Book Antiqua"/>
        </w:rPr>
      </w:pPr>
    </w:p>
    <w:p w14:paraId="350E65D1" w14:textId="77777777" w:rsidR="005811CD" w:rsidRPr="004014DF" w:rsidRDefault="005811CD" w:rsidP="005526C5">
      <w:pPr>
        <w:spacing w:line="360" w:lineRule="auto"/>
        <w:jc w:val="both"/>
        <w:rPr>
          <w:rFonts w:ascii="Book Antiqua" w:hAnsi="Book Antiqua"/>
        </w:rPr>
      </w:pPr>
    </w:p>
    <w:p w14:paraId="0464D07B" w14:textId="77777777" w:rsidR="005811CD" w:rsidRPr="004014DF" w:rsidRDefault="005811CD" w:rsidP="005526C5">
      <w:pPr>
        <w:spacing w:line="360" w:lineRule="auto"/>
        <w:jc w:val="both"/>
        <w:rPr>
          <w:rFonts w:ascii="Book Antiqua" w:hAnsi="Book Antiqua"/>
        </w:rPr>
      </w:pPr>
    </w:p>
    <w:p w14:paraId="2522C0B3" w14:textId="3530CB63" w:rsidR="005811CD" w:rsidRPr="004014DF" w:rsidRDefault="00495A4C" w:rsidP="005526C5">
      <w:pPr>
        <w:spacing w:line="360" w:lineRule="auto"/>
        <w:jc w:val="both"/>
        <w:rPr>
          <w:rFonts w:ascii="Book Antiqua" w:hAnsi="Book Antiqua"/>
          <w:b/>
          <w:bCs/>
        </w:rPr>
      </w:pPr>
      <w:r w:rsidRPr="004014DF">
        <w:rPr>
          <w:rFonts w:ascii="Book Antiqua" w:hAnsi="Book Antiqua"/>
          <w:b/>
          <w:bCs/>
        </w:rPr>
        <w:lastRenderedPageBreak/>
        <w:t>Table 5</w:t>
      </w:r>
      <w:r w:rsidR="005811CD" w:rsidRPr="004014DF">
        <w:rPr>
          <w:rFonts w:ascii="Book Antiqua" w:hAnsi="Book Antiqua"/>
          <w:b/>
          <w:bCs/>
        </w:rPr>
        <w:t xml:space="preserve"> Drugs, their mechanism of </w:t>
      </w:r>
      <w:r w:rsidRPr="004014DF">
        <w:rPr>
          <w:rFonts w:ascii="Book Antiqua" w:hAnsi="Book Antiqua"/>
          <w:b/>
          <w:bCs/>
        </w:rPr>
        <w:t>action, dosage and side effects</w:t>
      </w:r>
    </w:p>
    <w:tbl>
      <w:tblPr>
        <w:tblStyle w:val="af0"/>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2212"/>
        <w:gridCol w:w="1782"/>
        <w:gridCol w:w="1658"/>
        <w:gridCol w:w="2887"/>
      </w:tblGrid>
      <w:tr w:rsidR="00A17843" w:rsidRPr="004014DF" w14:paraId="2C62A4B8" w14:textId="77777777" w:rsidTr="001022F7">
        <w:tc>
          <w:tcPr>
            <w:tcW w:w="1486" w:type="dxa"/>
            <w:tcBorders>
              <w:top w:val="single" w:sz="4" w:space="0" w:color="auto"/>
              <w:bottom w:val="single" w:sz="4" w:space="0" w:color="auto"/>
            </w:tcBorders>
          </w:tcPr>
          <w:p w14:paraId="41474A2D" w14:textId="77777777" w:rsidR="005811CD" w:rsidRPr="004014DF" w:rsidRDefault="005811CD" w:rsidP="00495A4C">
            <w:pPr>
              <w:pStyle w:val="ae"/>
              <w:spacing w:after="0" w:line="360" w:lineRule="auto"/>
              <w:ind w:firstLineChars="0" w:firstLine="0"/>
              <w:jc w:val="both"/>
              <w:rPr>
                <w:rFonts w:ascii="Book Antiqua" w:hAnsi="Book Antiqua" w:cs="Times New Roman"/>
                <w:b/>
                <w:sz w:val="24"/>
                <w:szCs w:val="24"/>
                <w:shd w:val="clear" w:color="auto" w:fill="FFFFFF"/>
              </w:rPr>
            </w:pPr>
            <w:r w:rsidRPr="004014DF">
              <w:rPr>
                <w:rFonts w:ascii="Book Antiqua" w:hAnsi="Book Antiqua" w:cs="Times New Roman"/>
                <w:b/>
                <w:sz w:val="24"/>
                <w:szCs w:val="24"/>
                <w:shd w:val="clear" w:color="auto" w:fill="FFFFFF"/>
              </w:rPr>
              <w:t>Name of drug</w:t>
            </w:r>
          </w:p>
        </w:tc>
        <w:tc>
          <w:tcPr>
            <w:tcW w:w="2261" w:type="dxa"/>
            <w:tcBorders>
              <w:top w:val="single" w:sz="4" w:space="0" w:color="auto"/>
              <w:bottom w:val="single" w:sz="4" w:space="0" w:color="auto"/>
            </w:tcBorders>
          </w:tcPr>
          <w:p w14:paraId="66F56E32" w14:textId="77777777" w:rsidR="005811CD" w:rsidRPr="004014DF" w:rsidRDefault="005811CD" w:rsidP="00495A4C">
            <w:pPr>
              <w:pStyle w:val="ae"/>
              <w:spacing w:after="0" w:line="360" w:lineRule="auto"/>
              <w:ind w:firstLineChars="0" w:firstLine="0"/>
              <w:jc w:val="both"/>
              <w:rPr>
                <w:rFonts w:ascii="Book Antiqua" w:hAnsi="Book Antiqua" w:cs="Times New Roman"/>
                <w:b/>
                <w:sz w:val="24"/>
                <w:szCs w:val="24"/>
                <w:shd w:val="clear" w:color="auto" w:fill="FFFFFF"/>
              </w:rPr>
            </w:pPr>
            <w:r w:rsidRPr="004014DF">
              <w:rPr>
                <w:rFonts w:ascii="Book Antiqua" w:hAnsi="Book Antiqua" w:cs="Times New Roman"/>
                <w:b/>
                <w:sz w:val="24"/>
                <w:szCs w:val="24"/>
                <w:shd w:val="clear" w:color="auto" w:fill="FFFFFF"/>
              </w:rPr>
              <w:t>Mechanism of action</w:t>
            </w:r>
          </w:p>
        </w:tc>
        <w:tc>
          <w:tcPr>
            <w:tcW w:w="1848" w:type="dxa"/>
            <w:tcBorders>
              <w:top w:val="single" w:sz="4" w:space="0" w:color="auto"/>
              <w:bottom w:val="single" w:sz="4" w:space="0" w:color="auto"/>
            </w:tcBorders>
          </w:tcPr>
          <w:p w14:paraId="709169CD" w14:textId="77777777" w:rsidR="005811CD" w:rsidRPr="004014DF" w:rsidRDefault="005811CD" w:rsidP="00495A4C">
            <w:pPr>
              <w:pStyle w:val="ae"/>
              <w:spacing w:after="0" w:line="360" w:lineRule="auto"/>
              <w:ind w:firstLineChars="175" w:firstLine="422"/>
              <w:jc w:val="both"/>
              <w:rPr>
                <w:rFonts w:ascii="Book Antiqua" w:hAnsi="Book Antiqua" w:cs="Times New Roman"/>
                <w:b/>
                <w:sz w:val="24"/>
                <w:szCs w:val="24"/>
                <w:shd w:val="clear" w:color="auto" w:fill="FFFFFF"/>
              </w:rPr>
            </w:pPr>
            <w:r w:rsidRPr="004014DF">
              <w:rPr>
                <w:rFonts w:ascii="Book Antiqua" w:hAnsi="Book Antiqua" w:cs="Times New Roman"/>
                <w:b/>
                <w:sz w:val="24"/>
                <w:szCs w:val="24"/>
                <w:shd w:val="clear" w:color="auto" w:fill="FFFFFF"/>
              </w:rPr>
              <w:t>Dose</w:t>
            </w:r>
          </w:p>
        </w:tc>
        <w:tc>
          <w:tcPr>
            <w:tcW w:w="1658" w:type="dxa"/>
            <w:tcBorders>
              <w:top w:val="single" w:sz="4" w:space="0" w:color="auto"/>
              <w:bottom w:val="single" w:sz="4" w:space="0" w:color="auto"/>
            </w:tcBorders>
          </w:tcPr>
          <w:p w14:paraId="1594BE0F" w14:textId="77777777" w:rsidR="005811CD" w:rsidRPr="004014DF" w:rsidRDefault="005811CD" w:rsidP="00495A4C">
            <w:pPr>
              <w:pStyle w:val="ae"/>
              <w:spacing w:after="0" w:line="360" w:lineRule="auto"/>
              <w:ind w:firstLineChars="0" w:firstLine="0"/>
              <w:jc w:val="both"/>
              <w:rPr>
                <w:rFonts w:ascii="Book Antiqua" w:hAnsi="Book Antiqua" w:cs="Times New Roman"/>
                <w:b/>
                <w:sz w:val="24"/>
                <w:szCs w:val="24"/>
                <w:shd w:val="clear" w:color="auto" w:fill="FFFFFF"/>
              </w:rPr>
            </w:pPr>
            <w:r w:rsidRPr="004014DF">
              <w:rPr>
                <w:rFonts w:ascii="Book Antiqua" w:hAnsi="Book Antiqua" w:cs="Times New Roman"/>
                <w:b/>
                <w:sz w:val="24"/>
                <w:szCs w:val="24"/>
                <w:shd w:val="clear" w:color="auto" w:fill="FFFFFF"/>
              </w:rPr>
              <w:t>When to start</w:t>
            </w:r>
          </w:p>
        </w:tc>
        <w:tc>
          <w:tcPr>
            <w:tcW w:w="3061" w:type="dxa"/>
            <w:tcBorders>
              <w:top w:val="single" w:sz="4" w:space="0" w:color="auto"/>
              <w:bottom w:val="single" w:sz="4" w:space="0" w:color="auto"/>
            </w:tcBorders>
          </w:tcPr>
          <w:p w14:paraId="064BFE2C" w14:textId="77777777" w:rsidR="005811CD" w:rsidRPr="004014DF" w:rsidRDefault="005811CD" w:rsidP="00495A4C">
            <w:pPr>
              <w:pStyle w:val="ae"/>
              <w:spacing w:after="0" w:line="360" w:lineRule="auto"/>
              <w:ind w:firstLineChars="0" w:firstLine="0"/>
              <w:jc w:val="both"/>
              <w:rPr>
                <w:rFonts w:ascii="Book Antiqua" w:hAnsi="Book Antiqua" w:cs="Times New Roman"/>
                <w:b/>
                <w:sz w:val="24"/>
                <w:szCs w:val="24"/>
                <w:shd w:val="clear" w:color="auto" w:fill="FFFFFF"/>
              </w:rPr>
            </w:pPr>
            <w:r w:rsidRPr="004014DF">
              <w:rPr>
                <w:rFonts w:ascii="Book Antiqua" w:hAnsi="Book Antiqua" w:cs="Times New Roman"/>
                <w:b/>
                <w:sz w:val="24"/>
                <w:szCs w:val="24"/>
                <w:shd w:val="clear" w:color="auto" w:fill="FFFFFF"/>
              </w:rPr>
              <w:t>Side effects</w:t>
            </w:r>
          </w:p>
        </w:tc>
      </w:tr>
      <w:tr w:rsidR="00A17843" w:rsidRPr="004014DF" w14:paraId="349B2625" w14:textId="77777777" w:rsidTr="001022F7">
        <w:tc>
          <w:tcPr>
            <w:tcW w:w="1486" w:type="dxa"/>
            <w:tcBorders>
              <w:top w:val="single" w:sz="4" w:space="0" w:color="auto"/>
            </w:tcBorders>
          </w:tcPr>
          <w:p w14:paraId="5F55EC4D" w14:textId="77777777" w:rsidR="005811CD" w:rsidRPr="004014DF" w:rsidRDefault="005811CD" w:rsidP="00C93505">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D-penicillamine</w:t>
            </w:r>
          </w:p>
        </w:tc>
        <w:tc>
          <w:tcPr>
            <w:tcW w:w="2261" w:type="dxa"/>
            <w:tcBorders>
              <w:top w:val="single" w:sz="4" w:space="0" w:color="auto"/>
            </w:tcBorders>
          </w:tcPr>
          <w:p w14:paraId="719CC703" w14:textId="19CC1721" w:rsidR="005811CD" w:rsidRPr="004014DF" w:rsidRDefault="005811CD" w:rsidP="00C93505">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 xml:space="preserve">Induces </w:t>
            </w:r>
            <w:proofErr w:type="spellStart"/>
            <w:r w:rsidRPr="004014DF">
              <w:rPr>
                <w:rFonts w:ascii="Book Antiqua" w:hAnsi="Book Antiqua" w:cs="Times New Roman"/>
                <w:sz w:val="24"/>
                <w:szCs w:val="24"/>
                <w:shd w:val="clear" w:color="auto" w:fill="FFFFFF"/>
              </w:rPr>
              <w:t>cuprieuresis</w:t>
            </w:r>
            <w:proofErr w:type="spellEnd"/>
            <w:r w:rsidRPr="004014DF">
              <w:rPr>
                <w:rFonts w:ascii="Book Antiqua" w:hAnsi="Book Antiqua" w:cs="Times New Roman"/>
                <w:sz w:val="24"/>
                <w:szCs w:val="24"/>
                <w:shd w:val="clear" w:color="auto" w:fill="FFFFFF"/>
              </w:rPr>
              <w:t>, induces hepatic metallothionine synthesis, reduces fibrosis (by</w:t>
            </w:r>
            <w:r w:rsidR="00BD7639" w:rsidRPr="004014DF">
              <w:rPr>
                <w:rFonts w:ascii="Book Antiqua" w:hAnsi="Book Antiqua" w:cs="Times New Roman"/>
                <w:sz w:val="24"/>
                <w:szCs w:val="24"/>
                <w:shd w:val="clear" w:color="auto" w:fill="FFFFFF"/>
              </w:rPr>
              <w:t xml:space="preserve"> preventing collagen formation)</w:t>
            </w:r>
          </w:p>
        </w:tc>
        <w:tc>
          <w:tcPr>
            <w:tcW w:w="1848" w:type="dxa"/>
            <w:tcBorders>
              <w:top w:val="single" w:sz="4" w:space="0" w:color="auto"/>
            </w:tcBorders>
          </w:tcPr>
          <w:p w14:paraId="5DF9A93F" w14:textId="059CC45C" w:rsidR="005811CD" w:rsidRPr="004014DF" w:rsidRDefault="00C93505" w:rsidP="00C42E60">
            <w:pPr>
              <w:pStyle w:val="ae"/>
              <w:spacing w:after="0" w:line="360" w:lineRule="auto"/>
              <w:ind w:firstLineChars="0" w:firstLine="0"/>
              <w:jc w:val="both"/>
              <w:rPr>
                <w:rFonts w:ascii="Book Antiqua" w:hAnsi="Book Antiqua" w:cs="Times New Roman"/>
                <w:sz w:val="24"/>
                <w:szCs w:val="24"/>
                <w:shd w:val="clear" w:color="auto" w:fill="FFFFFF"/>
                <w:lang w:eastAsia="zh-CN"/>
              </w:rPr>
            </w:pPr>
            <w:r w:rsidRPr="004014DF">
              <w:rPr>
                <w:rFonts w:ascii="Book Antiqua" w:hAnsi="Book Antiqua" w:cs="Times New Roman"/>
                <w:sz w:val="24"/>
                <w:szCs w:val="24"/>
                <w:shd w:val="clear" w:color="auto" w:fill="FFFFFF"/>
              </w:rPr>
              <w:t>20 mg/kg/d</w:t>
            </w:r>
            <w:r w:rsidR="005811CD" w:rsidRPr="004014DF">
              <w:rPr>
                <w:rFonts w:ascii="Book Antiqua" w:hAnsi="Book Antiqua" w:cs="Times New Roman"/>
                <w:sz w:val="24"/>
                <w:szCs w:val="24"/>
                <w:shd w:val="clear" w:color="auto" w:fill="FFFFFF"/>
              </w:rPr>
              <w:t xml:space="preserve"> (maxim</w:t>
            </w:r>
            <w:r w:rsidRPr="004014DF">
              <w:rPr>
                <w:rFonts w:ascii="Book Antiqua" w:hAnsi="Book Antiqua" w:cs="Times New Roman"/>
                <w:sz w:val="24"/>
                <w:szCs w:val="24"/>
                <w:shd w:val="clear" w:color="auto" w:fill="FFFFFF"/>
              </w:rPr>
              <w:t>um induction dose of 1500 mg/d</w:t>
            </w:r>
            <w:r w:rsidR="005811CD" w:rsidRPr="004014DF">
              <w:rPr>
                <w:rFonts w:ascii="Book Antiqua" w:hAnsi="Book Antiqua" w:cs="Times New Roman"/>
                <w:sz w:val="24"/>
                <w:szCs w:val="24"/>
                <w:shd w:val="clear" w:color="auto" w:fill="FFFFFF"/>
              </w:rPr>
              <w:t xml:space="preserve"> and</w:t>
            </w:r>
            <w:r w:rsidRPr="004014DF">
              <w:rPr>
                <w:rFonts w:ascii="Book Antiqua" w:hAnsi="Book Antiqua" w:cs="Times New Roman"/>
                <w:sz w:val="24"/>
                <w:szCs w:val="24"/>
                <w:shd w:val="clear" w:color="auto" w:fill="FFFFFF"/>
              </w:rPr>
              <w:t xml:space="preserve"> maintenance dose of 1000 mg/d</w:t>
            </w:r>
            <w:r w:rsidR="005811CD" w:rsidRPr="004014DF">
              <w:rPr>
                <w:rFonts w:ascii="Book Antiqua" w:hAnsi="Book Antiqua" w:cs="Times New Roman"/>
                <w:sz w:val="24"/>
                <w:szCs w:val="24"/>
                <w:shd w:val="clear" w:color="auto" w:fill="FFFFFF"/>
              </w:rPr>
              <w:t>)</w:t>
            </w:r>
            <w:r w:rsidRPr="004014DF">
              <w:rPr>
                <w:rFonts w:ascii="Book Antiqua" w:hAnsi="Book Antiqua" w:cs="Times New Roman"/>
                <w:sz w:val="24"/>
                <w:szCs w:val="24"/>
                <w:shd w:val="clear" w:color="auto" w:fill="FFFFFF"/>
              </w:rPr>
              <w:t>, t</w:t>
            </w:r>
            <w:r w:rsidR="005811CD" w:rsidRPr="004014DF">
              <w:rPr>
                <w:rFonts w:ascii="Book Antiqua" w:hAnsi="Book Antiqua" w:cs="Times New Roman"/>
                <w:sz w:val="24"/>
                <w:szCs w:val="24"/>
                <w:shd w:val="clear" w:color="auto" w:fill="FFFFFF"/>
              </w:rPr>
              <w:t>o be taken 1 h before or 2 h after meal</w:t>
            </w:r>
            <w:r w:rsidR="006529C8" w:rsidRPr="004014DF">
              <w:rPr>
                <w:rFonts w:ascii="Book Antiqua" w:hAnsi="Book Antiqua"/>
                <w:sz w:val="24"/>
                <w:szCs w:val="24"/>
                <w:shd w:val="clear" w:color="auto" w:fill="FFFFFF"/>
                <w:lang w:eastAsia="zh-CN"/>
              </w:rPr>
              <w:t xml:space="preserve">, </w:t>
            </w:r>
            <w:r w:rsidR="006529C8" w:rsidRPr="004014DF">
              <w:rPr>
                <w:rFonts w:ascii="Book Antiqua" w:hAnsi="Book Antiqua" w:cs="Times New Roman"/>
                <w:sz w:val="24"/>
                <w:szCs w:val="24"/>
                <w:shd w:val="clear" w:color="auto" w:fill="FFFFFF"/>
              </w:rPr>
              <w:t>s</w:t>
            </w:r>
            <w:r w:rsidR="005811CD" w:rsidRPr="004014DF">
              <w:rPr>
                <w:rFonts w:ascii="Book Antiqua" w:hAnsi="Book Antiqua" w:cs="Times New Roman"/>
                <w:sz w:val="24"/>
                <w:szCs w:val="24"/>
                <w:shd w:val="clear" w:color="auto" w:fill="FFFFFF"/>
              </w:rPr>
              <w:t>torage at room temperature</w:t>
            </w:r>
          </w:p>
        </w:tc>
        <w:tc>
          <w:tcPr>
            <w:tcW w:w="1658" w:type="dxa"/>
            <w:tcBorders>
              <w:top w:val="single" w:sz="4" w:space="0" w:color="auto"/>
            </w:tcBorders>
          </w:tcPr>
          <w:p w14:paraId="4DDECBC0" w14:textId="77777777" w:rsidR="005811CD" w:rsidRPr="004014DF" w:rsidRDefault="005811CD" w:rsidP="005526C5">
            <w:pPr>
              <w:pStyle w:val="ae"/>
              <w:spacing w:after="0" w:line="360" w:lineRule="auto"/>
              <w:ind w:firstLine="48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Chelator of choice in all hepatic phenotype</w:t>
            </w:r>
          </w:p>
        </w:tc>
        <w:tc>
          <w:tcPr>
            <w:tcW w:w="3061" w:type="dxa"/>
            <w:tcBorders>
              <w:top w:val="single" w:sz="4" w:space="0" w:color="auto"/>
            </w:tcBorders>
          </w:tcPr>
          <w:p w14:paraId="3A0D8B06" w14:textId="74012417" w:rsidR="005811CD" w:rsidRPr="004014DF" w:rsidRDefault="005811CD" w:rsidP="00C23373">
            <w:pPr>
              <w:pStyle w:val="ae"/>
              <w:spacing w:after="0" w:line="360" w:lineRule="auto"/>
              <w:ind w:firstLineChars="0" w:firstLine="0"/>
              <w:jc w:val="both"/>
              <w:rPr>
                <w:rFonts w:ascii="Book Antiqua" w:hAnsi="Book Antiqua" w:cs="Times New Roman"/>
                <w:sz w:val="24"/>
                <w:szCs w:val="24"/>
              </w:rPr>
            </w:pPr>
            <w:r w:rsidRPr="004014DF">
              <w:rPr>
                <w:rFonts w:ascii="Book Antiqua" w:hAnsi="Book Antiqua" w:cs="Times New Roman"/>
                <w:b/>
                <w:bCs/>
                <w:sz w:val="24"/>
                <w:szCs w:val="24"/>
              </w:rPr>
              <w:t xml:space="preserve">Early (1-3 </w:t>
            </w:r>
            <w:proofErr w:type="spellStart"/>
            <w:r w:rsidRPr="004014DF">
              <w:rPr>
                <w:rFonts w:ascii="Book Antiqua" w:hAnsi="Book Antiqua" w:cs="Times New Roman"/>
                <w:b/>
                <w:bCs/>
                <w:sz w:val="24"/>
                <w:szCs w:val="24"/>
              </w:rPr>
              <w:t>wk</w:t>
            </w:r>
            <w:proofErr w:type="spellEnd"/>
            <w:r w:rsidRPr="004014DF">
              <w:rPr>
                <w:rFonts w:ascii="Book Antiqua" w:hAnsi="Book Antiqua" w:cs="Times New Roman"/>
                <w:b/>
                <w:bCs/>
                <w:sz w:val="24"/>
                <w:szCs w:val="24"/>
              </w:rPr>
              <w:t>):</w:t>
            </w:r>
            <w:r w:rsidRPr="004014DF">
              <w:rPr>
                <w:rFonts w:ascii="Book Antiqua" w:hAnsi="Book Antiqua" w:cs="Times New Roman"/>
                <w:sz w:val="24"/>
                <w:szCs w:val="24"/>
              </w:rPr>
              <w:t xml:space="preserve"> Fever, rash, arthralgia, cytopenia, proteinuria</w:t>
            </w:r>
            <w:r w:rsidR="00C23373" w:rsidRPr="004014DF">
              <w:rPr>
                <w:rFonts w:ascii="Book Antiqua" w:hAnsi="Book Antiqua" w:cs="Times New Roman"/>
                <w:sz w:val="24"/>
                <w:szCs w:val="24"/>
              </w:rPr>
              <w:t>;</w:t>
            </w:r>
            <w:r w:rsidR="00C23373" w:rsidRPr="004014DF">
              <w:rPr>
                <w:rFonts w:ascii="Book Antiqua" w:hAnsi="Book Antiqua"/>
                <w:sz w:val="24"/>
                <w:szCs w:val="24"/>
                <w:lang w:eastAsia="zh-CN"/>
              </w:rPr>
              <w:t xml:space="preserve"> </w:t>
            </w:r>
            <w:r w:rsidRPr="004014DF">
              <w:rPr>
                <w:rFonts w:ascii="Book Antiqua" w:hAnsi="Book Antiqua" w:cs="Times New Roman"/>
                <w:b/>
                <w:bCs/>
                <w:sz w:val="24"/>
                <w:szCs w:val="24"/>
              </w:rPr>
              <w:t>Late:</w:t>
            </w:r>
            <w:r w:rsidRPr="004014DF">
              <w:rPr>
                <w:rFonts w:ascii="Book Antiqua" w:hAnsi="Book Antiqua" w:cs="Times New Roman"/>
                <w:sz w:val="24"/>
                <w:szCs w:val="24"/>
              </w:rPr>
              <w:t xml:space="preserve"> (1) Skin: degenerative dermatoses elastosis </w:t>
            </w:r>
            <w:proofErr w:type="spellStart"/>
            <w:r w:rsidRPr="004014DF">
              <w:rPr>
                <w:rFonts w:ascii="Book Antiqua" w:hAnsi="Book Antiqua" w:cs="Times New Roman"/>
                <w:sz w:val="24"/>
                <w:szCs w:val="24"/>
              </w:rPr>
              <w:t>perforans</w:t>
            </w:r>
            <w:proofErr w:type="spellEnd"/>
            <w:r w:rsidRPr="004014DF">
              <w:rPr>
                <w:rFonts w:ascii="Book Antiqua" w:hAnsi="Book Antiqua" w:cs="Times New Roman"/>
                <w:sz w:val="24"/>
                <w:szCs w:val="24"/>
              </w:rPr>
              <w:t xml:space="preserve"> </w:t>
            </w:r>
            <w:proofErr w:type="spellStart"/>
            <w:r w:rsidRPr="004014DF">
              <w:rPr>
                <w:rFonts w:ascii="Book Antiqua" w:hAnsi="Book Antiqua" w:cs="Times New Roman"/>
                <w:sz w:val="24"/>
                <w:szCs w:val="24"/>
              </w:rPr>
              <w:t>serpingosa</w:t>
            </w:r>
            <w:proofErr w:type="spellEnd"/>
            <w:r w:rsidRPr="004014DF">
              <w:rPr>
                <w:rFonts w:ascii="Book Antiqua" w:hAnsi="Book Antiqua" w:cs="Times New Roman"/>
                <w:sz w:val="24"/>
                <w:szCs w:val="24"/>
              </w:rPr>
              <w:t xml:space="preserve">, cutis </w:t>
            </w:r>
            <w:proofErr w:type="spellStart"/>
            <w:r w:rsidRPr="004014DF">
              <w:rPr>
                <w:rFonts w:ascii="Book Antiqua" w:hAnsi="Book Antiqua" w:cs="Times New Roman"/>
                <w:sz w:val="24"/>
                <w:szCs w:val="24"/>
              </w:rPr>
              <w:t>laxa</w:t>
            </w:r>
            <w:proofErr w:type="spellEnd"/>
            <w:r w:rsidRPr="004014DF">
              <w:rPr>
                <w:rFonts w:ascii="Book Antiqua" w:hAnsi="Book Antiqua" w:cs="Times New Roman"/>
                <w:sz w:val="24"/>
                <w:szCs w:val="24"/>
              </w:rPr>
              <w:t xml:space="preserve">, pseudoxanthoma elasticum, bullous dermatoses, psoriasiform dermatoses, lichen planus, seborrheic dermatitis alopecia, aphthous ulcerations, hair loss; (2) Connective tissue disorders: Lupus like syndrome, arthralgia, Rheumatoid arthritis, polymyositis; (3) Renal: proteinuria, </w:t>
            </w:r>
            <w:proofErr w:type="spellStart"/>
            <w:r w:rsidRPr="004014DF">
              <w:rPr>
                <w:rFonts w:ascii="Book Antiqua" w:hAnsi="Book Antiqua" w:cs="Times New Roman"/>
                <w:sz w:val="24"/>
                <w:szCs w:val="24"/>
              </w:rPr>
              <w:t>hematuria</w:t>
            </w:r>
            <w:proofErr w:type="spellEnd"/>
            <w:r w:rsidRPr="004014DF">
              <w:rPr>
                <w:rFonts w:ascii="Book Antiqua" w:hAnsi="Book Antiqua" w:cs="Times New Roman"/>
                <w:sz w:val="24"/>
                <w:szCs w:val="24"/>
              </w:rPr>
              <w:t xml:space="preserve">, glomerulonephritis, nephrotic syndrome, renal vasculitis, </w:t>
            </w:r>
            <w:r w:rsidRPr="004014DF">
              <w:rPr>
                <w:rFonts w:ascii="Book Antiqua" w:hAnsi="Book Antiqua" w:cs="Times New Roman"/>
                <w:sz w:val="24"/>
                <w:szCs w:val="24"/>
              </w:rPr>
              <w:lastRenderedPageBreak/>
              <w:t xml:space="preserve">Goodpasture’s syndrome; (4) Nervous system: </w:t>
            </w:r>
            <w:r w:rsidR="00BF4988" w:rsidRPr="004014DF">
              <w:rPr>
                <w:rFonts w:ascii="Book Antiqua" w:hAnsi="Book Antiqua" w:cs="Times New Roman"/>
                <w:sz w:val="24"/>
                <w:szCs w:val="24"/>
              </w:rPr>
              <w:t xml:space="preserve">Paradoxical </w:t>
            </w:r>
            <w:r w:rsidRPr="004014DF">
              <w:rPr>
                <w:rFonts w:ascii="Book Antiqua" w:hAnsi="Book Antiqua" w:cs="Times New Roman"/>
                <w:sz w:val="24"/>
                <w:szCs w:val="24"/>
              </w:rPr>
              <w:t xml:space="preserve">neurological worsening, neuropathies, myasthenia, hearing abnormalities, serous retinitis; (5) Gastrointestinal: Nausea, vomiting, </w:t>
            </w:r>
            <w:proofErr w:type="spellStart"/>
            <w:r w:rsidRPr="004014DF">
              <w:rPr>
                <w:rFonts w:ascii="Book Antiqua" w:hAnsi="Book Antiqua" w:cs="Times New Roman"/>
                <w:sz w:val="24"/>
                <w:szCs w:val="24"/>
              </w:rPr>
              <w:t>diarrhea</w:t>
            </w:r>
            <w:proofErr w:type="spellEnd"/>
            <w:r w:rsidRPr="004014DF">
              <w:rPr>
                <w:rFonts w:ascii="Book Antiqua" w:hAnsi="Book Antiqua" w:cs="Times New Roman"/>
                <w:sz w:val="24"/>
                <w:szCs w:val="24"/>
              </w:rPr>
              <w:t xml:space="preserve">, elevated transaminases, cholestasis, hepatic siderosis; (6) Respiratory: </w:t>
            </w:r>
            <w:r w:rsidR="000C72A7" w:rsidRPr="004014DF">
              <w:rPr>
                <w:rFonts w:ascii="Book Antiqua" w:hAnsi="Book Antiqua" w:cs="Times New Roman"/>
                <w:sz w:val="24"/>
                <w:szCs w:val="24"/>
              </w:rPr>
              <w:t>Pneumonitis</w:t>
            </w:r>
            <w:r w:rsidRPr="004014DF">
              <w:rPr>
                <w:rFonts w:ascii="Book Antiqua" w:hAnsi="Book Antiqua" w:cs="Times New Roman"/>
                <w:sz w:val="24"/>
                <w:szCs w:val="24"/>
              </w:rPr>
              <w:t xml:space="preserve">, pulmonary fibrosis, pleural effusion; (7) </w:t>
            </w:r>
            <w:proofErr w:type="spellStart"/>
            <w:r w:rsidRPr="004014DF">
              <w:rPr>
                <w:rFonts w:ascii="Book Antiqua" w:hAnsi="Book Antiqua" w:cs="Times New Roman"/>
                <w:sz w:val="24"/>
                <w:szCs w:val="24"/>
              </w:rPr>
              <w:t>Hematological</w:t>
            </w:r>
            <w:proofErr w:type="spellEnd"/>
            <w:r w:rsidRPr="004014DF">
              <w:rPr>
                <w:rFonts w:ascii="Book Antiqua" w:hAnsi="Book Antiqua" w:cs="Times New Roman"/>
                <w:sz w:val="24"/>
                <w:szCs w:val="24"/>
              </w:rPr>
              <w:t xml:space="preserve">: </w:t>
            </w:r>
            <w:r w:rsidR="006B29C2" w:rsidRPr="004014DF">
              <w:rPr>
                <w:rFonts w:ascii="Book Antiqua" w:hAnsi="Book Antiqua" w:cs="Times New Roman"/>
                <w:sz w:val="24"/>
                <w:szCs w:val="24"/>
              </w:rPr>
              <w:t>Cytopenia</w:t>
            </w:r>
            <w:r w:rsidRPr="004014DF">
              <w:rPr>
                <w:rFonts w:ascii="Book Antiqua" w:hAnsi="Book Antiqua" w:cs="Times New Roman"/>
                <w:sz w:val="24"/>
                <w:szCs w:val="24"/>
              </w:rPr>
              <w:t xml:space="preserve">, agranulocytosis, aplastic </w:t>
            </w:r>
            <w:proofErr w:type="spellStart"/>
            <w:r w:rsidRPr="004014DF">
              <w:rPr>
                <w:rFonts w:ascii="Book Antiqua" w:hAnsi="Book Antiqua" w:cs="Times New Roman"/>
                <w:sz w:val="24"/>
                <w:szCs w:val="24"/>
              </w:rPr>
              <w:t>anemia</w:t>
            </w:r>
            <w:proofErr w:type="spellEnd"/>
            <w:r w:rsidRPr="004014DF">
              <w:rPr>
                <w:rFonts w:ascii="Book Antiqua" w:hAnsi="Book Antiqua" w:cs="Times New Roman"/>
                <w:sz w:val="24"/>
                <w:szCs w:val="24"/>
              </w:rPr>
              <w:t xml:space="preserve">, </w:t>
            </w:r>
            <w:proofErr w:type="spellStart"/>
            <w:r w:rsidRPr="004014DF">
              <w:rPr>
                <w:rFonts w:ascii="Book Antiqua" w:hAnsi="Book Antiqua" w:cs="Times New Roman"/>
                <w:sz w:val="24"/>
                <w:szCs w:val="24"/>
              </w:rPr>
              <w:t>hemolytic</w:t>
            </w:r>
            <w:proofErr w:type="spellEnd"/>
            <w:r w:rsidRPr="004014DF">
              <w:rPr>
                <w:rFonts w:ascii="Book Antiqua" w:hAnsi="Book Antiqua" w:cs="Times New Roman"/>
                <w:sz w:val="24"/>
                <w:szCs w:val="24"/>
              </w:rPr>
              <w:t xml:space="preserve"> </w:t>
            </w:r>
            <w:proofErr w:type="spellStart"/>
            <w:r w:rsidRPr="004014DF">
              <w:rPr>
                <w:rFonts w:ascii="Book Antiqua" w:hAnsi="Book Antiqua" w:cs="Times New Roman"/>
                <w:sz w:val="24"/>
                <w:szCs w:val="24"/>
              </w:rPr>
              <w:t>anemia</w:t>
            </w:r>
            <w:proofErr w:type="spellEnd"/>
            <w:r w:rsidRPr="004014DF">
              <w:rPr>
                <w:rFonts w:ascii="Book Antiqua" w:hAnsi="Book Antiqua" w:cs="Times New Roman"/>
                <w:sz w:val="24"/>
                <w:szCs w:val="24"/>
              </w:rPr>
              <w:t>; and (8) Others: Immunoglobulin deficiency, breast enl</w:t>
            </w:r>
            <w:r w:rsidR="00C23373" w:rsidRPr="004014DF">
              <w:rPr>
                <w:rFonts w:ascii="Book Antiqua" w:hAnsi="Book Antiqua" w:cs="Times New Roman"/>
                <w:sz w:val="24"/>
                <w:szCs w:val="24"/>
              </w:rPr>
              <w:t>argement, pyridoxine deficiency</w:t>
            </w:r>
          </w:p>
        </w:tc>
      </w:tr>
      <w:tr w:rsidR="00A17843" w:rsidRPr="004014DF" w14:paraId="748274FF" w14:textId="77777777" w:rsidTr="001022F7">
        <w:tc>
          <w:tcPr>
            <w:tcW w:w="1486" w:type="dxa"/>
          </w:tcPr>
          <w:p w14:paraId="3F131F6D" w14:textId="6AD26EA7" w:rsidR="005811CD" w:rsidRPr="004014DF" w:rsidRDefault="00154946" w:rsidP="00373526">
            <w:pPr>
              <w:pStyle w:val="ae"/>
              <w:spacing w:after="0" w:line="360" w:lineRule="auto"/>
              <w:ind w:firstLineChars="0" w:firstLine="0"/>
              <w:jc w:val="both"/>
              <w:rPr>
                <w:rFonts w:ascii="Book Antiqua" w:hAnsi="Book Antiqua" w:cs="Times New Roman"/>
                <w:sz w:val="24"/>
                <w:szCs w:val="24"/>
                <w:shd w:val="clear" w:color="auto" w:fill="FFFFFF"/>
              </w:rPr>
            </w:pPr>
            <w:proofErr w:type="spellStart"/>
            <w:r w:rsidRPr="004014DF">
              <w:rPr>
                <w:rFonts w:ascii="Book Antiqua" w:hAnsi="Book Antiqua" w:cs="Times New Roman"/>
                <w:sz w:val="24"/>
                <w:szCs w:val="24"/>
                <w:shd w:val="clear" w:color="auto" w:fill="FFFFFF"/>
              </w:rPr>
              <w:t>Trientine</w:t>
            </w:r>
            <w:proofErr w:type="spellEnd"/>
          </w:p>
        </w:tc>
        <w:tc>
          <w:tcPr>
            <w:tcW w:w="2261" w:type="dxa"/>
          </w:tcPr>
          <w:p w14:paraId="5BA96519" w14:textId="77777777" w:rsidR="005811CD" w:rsidRPr="004014DF" w:rsidRDefault="005811CD" w:rsidP="00BD7639">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 xml:space="preserve">Induces </w:t>
            </w:r>
            <w:proofErr w:type="spellStart"/>
            <w:r w:rsidRPr="004014DF">
              <w:rPr>
                <w:rFonts w:ascii="Book Antiqua" w:hAnsi="Book Antiqua" w:cs="Times New Roman"/>
                <w:sz w:val="24"/>
                <w:szCs w:val="24"/>
                <w:shd w:val="clear" w:color="auto" w:fill="FFFFFF"/>
              </w:rPr>
              <w:t>cuprieuresis</w:t>
            </w:r>
            <w:proofErr w:type="spellEnd"/>
            <w:r w:rsidRPr="004014DF">
              <w:rPr>
                <w:rFonts w:ascii="Book Antiqua" w:hAnsi="Book Antiqua" w:cs="Times New Roman"/>
                <w:sz w:val="24"/>
                <w:szCs w:val="24"/>
                <w:shd w:val="clear" w:color="auto" w:fill="FFFFFF"/>
              </w:rPr>
              <w:t xml:space="preserve">, induces hepatic </w:t>
            </w:r>
            <w:r w:rsidRPr="004014DF">
              <w:rPr>
                <w:rFonts w:ascii="Book Antiqua" w:hAnsi="Book Antiqua" w:cs="Times New Roman"/>
                <w:sz w:val="24"/>
                <w:szCs w:val="24"/>
                <w:shd w:val="clear" w:color="auto" w:fill="FFFFFF"/>
              </w:rPr>
              <w:lastRenderedPageBreak/>
              <w:t>metallothionine synthesis</w:t>
            </w:r>
          </w:p>
        </w:tc>
        <w:tc>
          <w:tcPr>
            <w:tcW w:w="1848" w:type="dxa"/>
          </w:tcPr>
          <w:p w14:paraId="0A4AA159" w14:textId="4BFB5FA6" w:rsidR="005811CD" w:rsidRPr="004014DF" w:rsidRDefault="00BD7639" w:rsidP="00BD7639">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lastRenderedPageBreak/>
              <w:t>20 mg/kg/d</w:t>
            </w:r>
            <w:r w:rsidR="005811CD" w:rsidRPr="004014DF">
              <w:rPr>
                <w:rFonts w:ascii="Book Antiqua" w:hAnsi="Book Antiqua" w:cs="Times New Roman"/>
                <w:sz w:val="24"/>
                <w:szCs w:val="24"/>
                <w:shd w:val="clear" w:color="auto" w:fill="FFFFFF"/>
              </w:rPr>
              <w:t xml:space="preserve"> (maxim</w:t>
            </w:r>
            <w:r w:rsidRPr="004014DF">
              <w:rPr>
                <w:rFonts w:ascii="Book Antiqua" w:hAnsi="Book Antiqua" w:cs="Times New Roman"/>
                <w:sz w:val="24"/>
                <w:szCs w:val="24"/>
                <w:shd w:val="clear" w:color="auto" w:fill="FFFFFF"/>
              </w:rPr>
              <w:t>um induction dose of 1500 mg/d</w:t>
            </w:r>
            <w:r w:rsidR="005811CD" w:rsidRPr="004014DF">
              <w:rPr>
                <w:rFonts w:ascii="Book Antiqua" w:hAnsi="Book Antiqua" w:cs="Times New Roman"/>
                <w:sz w:val="24"/>
                <w:szCs w:val="24"/>
                <w:shd w:val="clear" w:color="auto" w:fill="FFFFFF"/>
              </w:rPr>
              <w:t xml:space="preserve"> </w:t>
            </w:r>
            <w:r w:rsidR="005811CD" w:rsidRPr="004014DF">
              <w:rPr>
                <w:rFonts w:ascii="Book Antiqua" w:hAnsi="Book Antiqua" w:cs="Times New Roman"/>
                <w:sz w:val="24"/>
                <w:szCs w:val="24"/>
                <w:shd w:val="clear" w:color="auto" w:fill="FFFFFF"/>
              </w:rPr>
              <w:lastRenderedPageBreak/>
              <w:t>and</w:t>
            </w:r>
            <w:r w:rsidRPr="004014DF">
              <w:rPr>
                <w:rFonts w:ascii="Book Antiqua" w:hAnsi="Book Antiqua" w:cs="Times New Roman"/>
                <w:sz w:val="24"/>
                <w:szCs w:val="24"/>
                <w:shd w:val="clear" w:color="auto" w:fill="FFFFFF"/>
              </w:rPr>
              <w:t xml:space="preserve"> maintenance dose of 1000 mg/d</w:t>
            </w:r>
            <w:r w:rsidR="005811CD" w:rsidRPr="004014DF">
              <w:rPr>
                <w:rFonts w:ascii="Book Antiqua" w:hAnsi="Book Antiqua" w:cs="Times New Roman"/>
                <w:sz w:val="24"/>
                <w:szCs w:val="24"/>
                <w:shd w:val="clear" w:color="auto" w:fill="FFFFFF"/>
              </w:rPr>
              <w:t>)</w:t>
            </w:r>
            <w:r w:rsidRPr="004014DF">
              <w:rPr>
                <w:rFonts w:ascii="Book Antiqua" w:hAnsi="Book Antiqua"/>
                <w:sz w:val="24"/>
                <w:szCs w:val="24"/>
                <w:shd w:val="clear" w:color="auto" w:fill="FFFFFF"/>
                <w:lang w:eastAsia="zh-CN"/>
              </w:rPr>
              <w:t>,</w:t>
            </w:r>
            <w:r w:rsidRPr="004014DF">
              <w:rPr>
                <w:rFonts w:ascii="Book Antiqua" w:hAnsi="Book Antiqua" w:cs="Times New Roman"/>
                <w:sz w:val="24"/>
                <w:szCs w:val="24"/>
                <w:shd w:val="clear" w:color="auto" w:fill="FFFFFF"/>
                <w:lang w:eastAsia="zh-CN"/>
              </w:rPr>
              <w:t xml:space="preserve"> </w:t>
            </w:r>
            <w:r w:rsidRPr="004014DF">
              <w:rPr>
                <w:rFonts w:ascii="Book Antiqua" w:hAnsi="Book Antiqua" w:cs="Times New Roman"/>
                <w:sz w:val="24"/>
                <w:szCs w:val="24"/>
                <w:shd w:val="clear" w:color="auto" w:fill="FFFFFF"/>
              </w:rPr>
              <w:t>t</w:t>
            </w:r>
            <w:r w:rsidR="005811CD" w:rsidRPr="004014DF">
              <w:rPr>
                <w:rFonts w:ascii="Book Antiqua" w:hAnsi="Book Antiqua" w:cs="Times New Roman"/>
                <w:sz w:val="24"/>
                <w:szCs w:val="24"/>
                <w:shd w:val="clear" w:color="auto" w:fill="FFFFFF"/>
              </w:rPr>
              <w:t>o be taken 1 h before or 2 h after meal</w:t>
            </w:r>
            <w:r w:rsidRPr="004014DF">
              <w:rPr>
                <w:rFonts w:ascii="Book Antiqua" w:hAnsi="Book Antiqua"/>
                <w:sz w:val="24"/>
                <w:szCs w:val="24"/>
                <w:shd w:val="clear" w:color="auto" w:fill="FFFFFF"/>
                <w:lang w:eastAsia="zh-CN"/>
              </w:rPr>
              <w:t>,</w:t>
            </w:r>
            <w:r w:rsidRPr="004014DF">
              <w:rPr>
                <w:rFonts w:ascii="Book Antiqua" w:hAnsi="Book Antiqua" w:cs="Times New Roman"/>
                <w:sz w:val="24"/>
                <w:szCs w:val="24"/>
                <w:shd w:val="clear" w:color="auto" w:fill="FFFFFF"/>
                <w:lang w:eastAsia="zh-CN"/>
              </w:rPr>
              <w:t xml:space="preserve"> </w:t>
            </w:r>
            <w:r w:rsidRPr="004014DF">
              <w:rPr>
                <w:rFonts w:ascii="Book Antiqua" w:hAnsi="Book Antiqua" w:cs="Times New Roman"/>
                <w:sz w:val="24"/>
                <w:szCs w:val="24"/>
                <w:shd w:val="clear" w:color="auto" w:fill="FFFFFF"/>
              </w:rPr>
              <w:t>s</w:t>
            </w:r>
            <w:r w:rsidR="005811CD" w:rsidRPr="004014DF">
              <w:rPr>
                <w:rFonts w:ascii="Book Antiqua" w:hAnsi="Book Antiqua" w:cs="Times New Roman"/>
                <w:sz w:val="24"/>
                <w:szCs w:val="24"/>
                <w:shd w:val="clear" w:color="auto" w:fill="FFFFFF"/>
              </w:rPr>
              <w:t>torage at 2</w:t>
            </w:r>
            <w:r w:rsidR="005811CD" w:rsidRPr="004014DF">
              <w:rPr>
                <w:rFonts w:ascii="Book Antiqua" w:hAnsi="Book Antiqua" w:cs="Times New Roman"/>
                <w:sz w:val="24"/>
                <w:szCs w:val="24"/>
                <w:shd w:val="clear" w:color="auto" w:fill="FFFFFF"/>
                <w:vertAlign w:val="superscript"/>
              </w:rPr>
              <w:t>0</w:t>
            </w:r>
            <w:r w:rsidR="005811CD" w:rsidRPr="004014DF">
              <w:rPr>
                <w:rFonts w:ascii="Book Antiqua" w:hAnsi="Book Antiqua" w:cs="Times New Roman"/>
                <w:sz w:val="24"/>
                <w:szCs w:val="24"/>
                <w:shd w:val="clear" w:color="auto" w:fill="FFFFFF"/>
              </w:rPr>
              <w:t>-8</w:t>
            </w:r>
            <w:r w:rsidR="005811CD" w:rsidRPr="004014DF">
              <w:rPr>
                <w:rFonts w:ascii="Book Antiqua" w:hAnsi="Book Antiqua" w:cs="Times New Roman"/>
                <w:sz w:val="24"/>
                <w:szCs w:val="24"/>
                <w:shd w:val="clear" w:color="auto" w:fill="FFFFFF"/>
                <w:vertAlign w:val="superscript"/>
              </w:rPr>
              <w:t>0</w:t>
            </w:r>
            <w:r w:rsidR="005811CD" w:rsidRPr="004014DF">
              <w:rPr>
                <w:rFonts w:ascii="Book Antiqua" w:hAnsi="Book Antiqua" w:cs="Times New Roman"/>
                <w:sz w:val="24"/>
                <w:szCs w:val="24"/>
                <w:shd w:val="clear" w:color="auto" w:fill="FFFFFF"/>
              </w:rPr>
              <w:t xml:space="preserve"> temperature</w:t>
            </w:r>
          </w:p>
        </w:tc>
        <w:tc>
          <w:tcPr>
            <w:tcW w:w="1658" w:type="dxa"/>
          </w:tcPr>
          <w:p w14:paraId="6C1C99B0" w14:textId="77777777" w:rsidR="005811CD" w:rsidRPr="004014DF" w:rsidRDefault="005811CD" w:rsidP="005A5853">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lastRenderedPageBreak/>
              <w:t>Indicated if intolerant to D-penicillamine</w:t>
            </w:r>
          </w:p>
        </w:tc>
        <w:tc>
          <w:tcPr>
            <w:tcW w:w="3061" w:type="dxa"/>
          </w:tcPr>
          <w:p w14:paraId="2040E449" w14:textId="77777777" w:rsidR="005811CD" w:rsidRPr="004014DF" w:rsidRDefault="005811CD" w:rsidP="005A5853">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 xml:space="preserve">Paradoxical neurological worsening (10%-50%), sideroblastic </w:t>
            </w:r>
            <w:proofErr w:type="spellStart"/>
            <w:r w:rsidRPr="004014DF">
              <w:rPr>
                <w:rFonts w:ascii="Book Antiqua" w:hAnsi="Book Antiqua" w:cs="Times New Roman"/>
                <w:sz w:val="24"/>
                <w:szCs w:val="24"/>
                <w:shd w:val="clear" w:color="auto" w:fill="FFFFFF"/>
              </w:rPr>
              <w:t>anemia</w:t>
            </w:r>
            <w:proofErr w:type="spellEnd"/>
            <w:r w:rsidRPr="004014DF">
              <w:rPr>
                <w:rFonts w:ascii="Book Antiqua" w:hAnsi="Book Antiqua" w:cs="Times New Roman"/>
                <w:sz w:val="24"/>
                <w:szCs w:val="24"/>
                <w:shd w:val="clear" w:color="auto" w:fill="FFFFFF"/>
              </w:rPr>
              <w:t xml:space="preserve">, bone marrow </w:t>
            </w:r>
            <w:r w:rsidRPr="004014DF">
              <w:rPr>
                <w:rFonts w:ascii="Book Antiqua" w:hAnsi="Book Antiqua" w:cs="Times New Roman"/>
                <w:sz w:val="24"/>
                <w:szCs w:val="24"/>
                <w:shd w:val="clear" w:color="auto" w:fill="FFFFFF"/>
              </w:rPr>
              <w:lastRenderedPageBreak/>
              <w:t>suppression, gastritis, skin rash, arthralgia, myalgia, hirsutism</w:t>
            </w:r>
          </w:p>
        </w:tc>
      </w:tr>
      <w:tr w:rsidR="00A17843" w:rsidRPr="004014DF" w14:paraId="73147AC2" w14:textId="77777777" w:rsidTr="001022F7">
        <w:tc>
          <w:tcPr>
            <w:tcW w:w="1486" w:type="dxa"/>
          </w:tcPr>
          <w:p w14:paraId="4BCF487B" w14:textId="77777777" w:rsidR="005811CD" w:rsidRPr="004014DF" w:rsidRDefault="005811CD" w:rsidP="00373526">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Zinc</w:t>
            </w:r>
          </w:p>
        </w:tc>
        <w:tc>
          <w:tcPr>
            <w:tcW w:w="2261" w:type="dxa"/>
          </w:tcPr>
          <w:p w14:paraId="6A1C7B9C" w14:textId="1AD9C39D" w:rsidR="005811CD" w:rsidRPr="004014DF" w:rsidRDefault="002B3D10" w:rsidP="002B3D10">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lang w:val="en-US"/>
              </w:rPr>
              <w:t>Induces</w:t>
            </w:r>
            <w:r w:rsidR="005811CD" w:rsidRPr="004014DF">
              <w:rPr>
                <w:rFonts w:ascii="Book Antiqua" w:hAnsi="Book Antiqua" w:cs="Times New Roman"/>
                <w:sz w:val="24"/>
                <w:szCs w:val="24"/>
                <w:lang w:val="en-US"/>
              </w:rPr>
              <w:t xml:space="preserve"> intestinal synthesis of </w:t>
            </w:r>
            <w:proofErr w:type="spellStart"/>
            <w:r w:rsidR="005811CD" w:rsidRPr="004014DF">
              <w:rPr>
                <w:rFonts w:ascii="Book Antiqua" w:hAnsi="Book Antiqua" w:cs="Times New Roman"/>
                <w:sz w:val="24"/>
                <w:szCs w:val="24"/>
                <w:lang w:val="en-US"/>
              </w:rPr>
              <w:t>metallothioneins</w:t>
            </w:r>
            <w:proofErr w:type="spellEnd"/>
            <w:r w:rsidR="005811CD" w:rsidRPr="004014DF">
              <w:rPr>
                <w:rFonts w:ascii="Book Antiqua" w:hAnsi="Book Antiqua" w:cs="Times New Roman"/>
                <w:sz w:val="24"/>
                <w:szCs w:val="24"/>
                <w:lang w:val="en-US"/>
              </w:rPr>
              <w:t>, prevents copper absorption</w:t>
            </w:r>
          </w:p>
        </w:tc>
        <w:tc>
          <w:tcPr>
            <w:tcW w:w="1848" w:type="dxa"/>
          </w:tcPr>
          <w:p w14:paraId="0F347C3B" w14:textId="2BC313B9" w:rsidR="005811CD" w:rsidRPr="004014DF" w:rsidRDefault="001D6253" w:rsidP="0064108B">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25 mg thrice daily (</w:t>
            </w:r>
            <w:r w:rsidR="005811CD" w:rsidRPr="004014DF">
              <w:rPr>
                <w:rFonts w:ascii="Book Antiqua" w:hAnsi="Book Antiqua" w:cs="Times New Roman"/>
                <w:sz w:val="24"/>
                <w:szCs w:val="24"/>
                <w:shd w:val="clear" w:color="auto" w:fill="FFFFFF"/>
              </w:rPr>
              <w:t>weight &lt;</w:t>
            </w:r>
            <w:r w:rsidR="0064108B" w:rsidRPr="004014DF">
              <w:rPr>
                <w:rFonts w:ascii="Book Antiqua" w:hAnsi="Book Antiqua" w:cs="Times New Roman"/>
                <w:sz w:val="24"/>
                <w:szCs w:val="24"/>
                <w:shd w:val="clear" w:color="auto" w:fill="FFFFFF"/>
              </w:rPr>
              <w:t xml:space="preserve"> </w:t>
            </w:r>
            <w:r w:rsidR="005811CD" w:rsidRPr="004014DF">
              <w:rPr>
                <w:rFonts w:ascii="Book Antiqua" w:hAnsi="Book Antiqua" w:cs="Times New Roman"/>
                <w:sz w:val="24"/>
                <w:szCs w:val="24"/>
                <w:shd w:val="clear" w:color="auto" w:fill="FFFFFF"/>
              </w:rPr>
              <w:t>50 kg)</w:t>
            </w:r>
            <w:r w:rsidR="0064108B" w:rsidRPr="004014DF">
              <w:rPr>
                <w:rFonts w:ascii="Book Antiqua" w:hAnsi="Book Antiqua" w:cs="Times New Roman"/>
                <w:sz w:val="24"/>
                <w:szCs w:val="24"/>
                <w:shd w:val="clear" w:color="auto" w:fill="FFFFFF"/>
              </w:rPr>
              <w:t xml:space="preserve">, </w:t>
            </w:r>
            <w:r w:rsidR="005811CD" w:rsidRPr="004014DF">
              <w:rPr>
                <w:rFonts w:ascii="Book Antiqua" w:hAnsi="Book Antiqua" w:cs="Times New Roman"/>
                <w:sz w:val="24"/>
                <w:szCs w:val="24"/>
                <w:shd w:val="clear" w:color="auto" w:fill="FFFFFF"/>
              </w:rPr>
              <w:t>50 mg thrice daily (weight &gt;</w:t>
            </w:r>
            <w:r w:rsidR="00373526" w:rsidRPr="004014DF">
              <w:rPr>
                <w:rFonts w:ascii="Book Antiqua" w:hAnsi="Book Antiqua" w:cs="Times New Roman"/>
                <w:sz w:val="24"/>
                <w:szCs w:val="24"/>
                <w:shd w:val="clear" w:color="auto" w:fill="FFFFFF"/>
              </w:rPr>
              <w:t xml:space="preserve"> </w:t>
            </w:r>
            <w:r w:rsidR="005811CD" w:rsidRPr="004014DF">
              <w:rPr>
                <w:rFonts w:ascii="Book Antiqua" w:hAnsi="Book Antiqua" w:cs="Times New Roman"/>
                <w:sz w:val="24"/>
                <w:szCs w:val="24"/>
                <w:shd w:val="clear" w:color="auto" w:fill="FFFFFF"/>
              </w:rPr>
              <w:t>50 kg)</w:t>
            </w:r>
            <w:r w:rsidR="0064108B" w:rsidRPr="004014DF">
              <w:rPr>
                <w:rFonts w:ascii="Book Antiqua" w:hAnsi="Book Antiqua" w:cs="Times New Roman"/>
                <w:sz w:val="24"/>
                <w:szCs w:val="24"/>
                <w:shd w:val="clear" w:color="auto" w:fill="FFFFFF"/>
              </w:rPr>
              <w:t>, t</w:t>
            </w:r>
            <w:r w:rsidR="005811CD" w:rsidRPr="004014DF">
              <w:rPr>
                <w:rFonts w:ascii="Book Antiqua" w:hAnsi="Book Antiqua" w:cs="Times New Roman"/>
                <w:sz w:val="24"/>
                <w:szCs w:val="24"/>
                <w:shd w:val="clear" w:color="auto" w:fill="FFFFFF"/>
              </w:rPr>
              <w:t xml:space="preserve">aken </w:t>
            </w:r>
            <w:proofErr w:type="gramStart"/>
            <w:r w:rsidR="005811CD" w:rsidRPr="004014DF">
              <w:rPr>
                <w:rFonts w:ascii="Book Antiqua" w:hAnsi="Book Antiqua" w:cs="Times New Roman"/>
                <w:sz w:val="24"/>
                <w:szCs w:val="24"/>
                <w:shd w:val="clear" w:color="auto" w:fill="FFFFFF"/>
              </w:rPr>
              <w:t>in  empty</w:t>
            </w:r>
            <w:proofErr w:type="gramEnd"/>
            <w:r w:rsidR="005811CD" w:rsidRPr="004014DF">
              <w:rPr>
                <w:rFonts w:ascii="Book Antiqua" w:hAnsi="Book Antiqua" w:cs="Times New Roman"/>
                <w:sz w:val="24"/>
                <w:szCs w:val="24"/>
                <w:shd w:val="clear" w:color="auto" w:fill="FFFFFF"/>
              </w:rPr>
              <w:t xml:space="preserve"> stomach</w:t>
            </w:r>
          </w:p>
        </w:tc>
        <w:tc>
          <w:tcPr>
            <w:tcW w:w="1658" w:type="dxa"/>
          </w:tcPr>
          <w:p w14:paraId="58853736" w14:textId="49D79CD7" w:rsidR="005811CD" w:rsidRPr="004014DF" w:rsidRDefault="005811CD" w:rsidP="00EE47EC">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 xml:space="preserve">Maintenance phase of symptomatic hepatic </w:t>
            </w:r>
            <w:r w:rsidRPr="004014DF">
              <w:rPr>
                <w:rFonts w:ascii="Book Antiqua" w:hAnsi="Book Antiqua" w:cs="Times New Roman"/>
                <w:sz w:val="24"/>
                <w:szCs w:val="24"/>
              </w:rPr>
              <w:t>WD</w:t>
            </w:r>
            <w:r w:rsidR="000A6C6C" w:rsidRPr="004014DF">
              <w:rPr>
                <w:rFonts w:ascii="Book Antiqua" w:hAnsi="Book Antiqua" w:cs="Times New Roman"/>
                <w:sz w:val="24"/>
                <w:szCs w:val="24"/>
              </w:rPr>
              <w:t xml:space="preserve">; </w:t>
            </w:r>
            <w:r w:rsidRPr="004014DF">
              <w:rPr>
                <w:rFonts w:ascii="Book Antiqua" w:hAnsi="Book Antiqua" w:cs="Times New Roman"/>
                <w:sz w:val="24"/>
                <w:szCs w:val="24"/>
              </w:rPr>
              <w:t>First-line induction treatment in selected patient subgroups (neurologic WD, intolerant to chelators, pre-symptomat</w:t>
            </w:r>
            <w:r w:rsidR="00154946" w:rsidRPr="004014DF">
              <w:rPr>
                <w:rFonts w:ascii="Book Antiqua" w:hAnsi="Book Antiqua" w:cs="Times New Roman"/>
                <w:sz w:val="24"/>
                <w:szCs w:val="24"/>
              </w:rPr>
              <w:t>ic</w:t>
            </w:r>
            <w:r w:rsidRPr="004014DF">
              <w:rPr>
                <w:rFonts w:ascii="Book Antiqua" w:hAnsi="Book Antiqua" w:cs="Times New Roman"/>
                <w:sz w:val="24"/>
                <w:szCs w:val="24"/>
              </w:rPr>
              <w:t xml:space="preserve"> patients)</w:t>
            </w:r>
          </w:p>
        </w:tc>
        <w:tc>
          <w:tcPr>
            <w:tcW w:w="3061" w:type="dxa"/>
          </w:tcPr>
          <w:p w14:paraId="09A3FC58" w14:textId="25EBF6E1" w:rsidR="005811CD" w:rsidRPr="004014DF" w:rsidRDefault="005811CD" w:rsidP="00373526">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Gastric irritation (30</w:t>
            </w:r>
            <w:r w:rsidR="00CF7E6C" w:rsidRPr="004014DF">
              <w:rPr>
                <w:rFonts w:ascii="Book Antiqua" w:hAnsi="Book Antiqua" w:cs="Times New Roman"/>
                <w:sz w:val="24"/>
                <w:szCs w:val="24"/>
                <w:shd w:val="clear" w:color="auto" w:fill="FFFFFF"/>
              </w:rPr>
              <w:t>%</w:t>
            </w:r>
            <w:r w:rsidRPr="004014DF">
              <w:rPr>
                <w:rFonts w:ascii="Book Antiqua" w:hAnsi="Book Antiqua" w:cs="Times New Roman"/>
                <w:sz w:val="24"/>
                <w:szCs w:val="24"/>
                <w:shd w:val="clear" w:color="auto" w:fill="FFFFFF"/>
              </w:rPr>
              <w:t>-40%)</w:t>
            </w:r>
          </w:p>
        </w:tc>
      </w:tr>
      <w:tr w:rsidR="00A17843" w:rsidRPr="004014DF" w14:paraId="294A794B" w14:textId="77777777" w:rsidTr="001022F7">
        <w:tc>
          <w:tcPr>
            <w:tcW w:w="1486" w:type="dxa"/>
          </w:tcPr>
          <w:p w14:paraId="73B6468E" w14:textId="77777777" w:rsidR="005811CD" w:rsidRPr="004014DF" w:rsidRDefault="005811CD" w:rsidP="002E2B2F">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lang w:val="en-US"/>
              </w:rPr>
              <w:lastRenderedPageBreak/>
              <w:t>Ammonium Tetra-thiomolybdate</w:t>
            </w:r>
          </w:p>
        </w:tc>
        <w:tc>
          <w:tcPr>
            <w:tcW w:w="2261" w:type="dxa"/>
          </w:tcPr>
          <w:p w14:paraId="31A0A764" w14:textId="65BD311A" w:rsidR="005811CD" w:rsidRPr="004014DF" w:rsidRDefault="00EE47EC" w:rsidP="002E2B2F">
            <w:pPr>
              <w:pStyle w:val="ae"/>
              <w:spacing w:after="0" w:line="360" w:lineRule="auto"/>
              <w:ind w:firstLineChars="0" w:firstLine="0"/>
              <w:jc w:val="both"/>
              <w:rPr>
                <w:rFonts w:ascii="Book Antiqua" w:hAnsi="Book Antiqua" w:cs="Times New Roman"/>
                <w:sz w:val="24"/>
                <w:szCs w:val="24"/>
                <w:lang w:val="en-US"/>
              </w:rPr>
            </w:pPr>
            <w:r w:rsidRPr="004014DF">
              <w:rPr>
                <w:rFonts w:ascii="Book Antiqua" w:hAnsi="Book Antiqua" w:cs="Times New Roman"/>
                <w:sz w:val="24"/>
                <w:szCs w:val="24"/>
                <w:lang w:val="en-US"/>
              </w:rPr>
              <w:t>Forms</w:t>
            </w:r>
            <w:r w:rsidR="005811CD" w:rsidRPr="004014DF">
              <w:rPr>
                <w:rFonts w:ascii="Book Antiqua" w:hAnsi="Book Antiqua" w:cs="Times New Roman"/>
                <w:sz w:val="24"/>
                <w:szCs w:val="24"/>
                <w:lang w:val="en-US"/>
              </w:rPr>
              <w:t xml:space="preserve"> complexes with copper in blood,</w:t>
            </w:r>
            <w:r w:rsidR="002E2B2F" w:rsidRPr="004014DF">
              <w:rPr>
                <w:rFonts w:ascii="Book Antiqua" w:hAnsi="Book Antiqua" w:cs="Times New Roman"/>
                <w:sz w:val="24"/>
                <w:szCs w:val="24"/>
                <w:lang w:val="en-US"/>
              </w:rPr>
              <w:t xml:space="preserve"> </w:t>
            </w:r>
            <w:r w:rsidR="005811CD" w:rsidRPr="004014DF">
              <w:rPr>
                <w:rFonts w:ascii="Book Antiqua" w:hAnsi="Book Antiqua" w:cs="Times New Roman"/>
                <w:sz w:val="24"/>
                <w:szCs w:val="24"/>
                <w:lang w:val="en-US"/>
              </w:rPr>
              <w:t>binds the copper present in food</w:t>
            </w:r>
          </w:p>
        </w:tc>
        <w:tc>
          <w:tcPr>
            <w:tcW w:w="1848" w:type="dxa"/>
          </w:tcPr>
          <w:p w14:paraId="7B427B3F" w14:textId="77777777" w:rsidR="005811CD" w:rsidRPr="004014DF" w:rsidRDefault="005811CD" w:rsidP="005526C5">
            <w:pPr>
              <w:pStyle w:val="ae"/>
              <w:spacing w:after="0" w:line="360" w:lineRule="auto"/>
              <w:ind w:firstLine="480"/>
              <w:jc w:val="both"/>
              <w:rPr>
                <w:rFonts w:ascii="Book Antiqua" w:hAnsi="Book Antiqua" w:cs="Times New Roman"/>
                <w:sz w:val="24"/>
                <w:szCs w:val="24"/>
                <w:shd w:val="clear" w:color="auto" w:fill="FFFFFF"/>
              </w:rPr>
            </w:pPr>
          </w:p>
        </w:tc>
        <w:tc>
          <w:tcPr>
            <w:tcW w:w="1658" w:type="dxa"/>
          </w:tcPr>
          <w:p w14:paraId="407F0A83" w14:textId="77777777" w:rsidR="005811CD" w:rsidRPr="004014DF" w:rsidRDefault="005811CD" w:rsidP="000A6C6C">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Neurological WD</w:t>
            </w:r>
          </w:p>
        </w:tc>
        <w:tc>
          <w:tcPr>
            <w:tcW w:w="3061" w:type="dxa"/>
          </w:tcPr>
          <w:p w14:paraId="64C30959" w14:textId="77777777" w:rsidR="005811CD" w:rsidRPr="004014DF" w:rsidRDefault="005811CD" w:rsidP="000A6C6C">
            <w:pPr>
              <w:pStyle w:val="ae"/>
              <w:spacing w:after="0" w:line="360" w:lineRule="auto"/>
              <w:ind w:firstLineChars="0" w:firstLine="0"/>
              <w:jc w:val="both"/>
              <w:rPr>
                <w:rFonts w:ascii="Book Antiqua" w:hAnsi="Book Antiqua" w:cs="Times New Roman"/>
                <w:sz w:val="24"/>
                <w:szCs w:val="24"/>
                <w:shd w:val="clear" w:color="auto" w:fill="FFFFFF"/>
              </w:rPr>
            </w:pPr>
            <w:r w:rsidRPr="004014DF">
              <w:rPr>
                <w:rFonts w:ascii="Book Antiqua" w:hAnsi="Book Antiqua" w:cs="Times New Roman"/>
                <w:sz w:val="24"/>
                <w:szCs w:val="24"/>
                <w:shd w:val="clear" w:color="auto" w:fill="FFFFFF"/>
              </w:rPr>
              <w:t>Neurological dysfunction (rare), hepatotoxicity, bone marrow suppression</w:t>
            </w:r>
          </w:p>
        </w:tc>
      </w:tr>
    </w:tbl>
    <w:p w14:paraId="291C038C" w14:textId="684AE631" w:rsidR="005811CD" w:rsidRPr="004014DF" w:rsidRDefault="00A04B4B" w:rsidP="005526C5">
      <w:pPr>
        <w:spacing w:line="360" w:lineRule="auto"/>
        <w:jc w:val="both"/>
        <w:rPr>
          <w:rFonts w:ascii="Book Antiqua" w:hAnsi="Book Antiqua"/>
        </w:rPr>
      </w:pPr>
      <w:r w:rsidRPr="004014DF">
        <w:rPr>
          <w:rFonts w:ascii="Book Antiqua" w:hAnsi="Book Antiqua"/>
        </w:rPr>
        <w:t>WD:</w:t>
      </w:r>
      <w:r w:rsidR="00991B9C" w:rsidRPr="004014DF">
        <w:rPr>
          <w:rFonts w:ascii="Book Antiqua" w:eastAsia="Book Antiqua" w:hAnsi="Book Antiqua" w:cs="Book Antiqua"/>
        </w:rPr>
        <w:t xml:space="preserve"> Wilson disease.</w:t>
      </w:r>
    </w:p>
    <w:p w14:paraId="05096624" w14:textId="75161720" w:rsidR="00514422" w:rsidRPr="004014DF" w:rsidRDefault="00514422" w:rsidP="005526C5">
      <w:pPr>
        <w:spacing w:line="360" w:lineRule="auto"/>
        <w:jc w:val="both"/>
        <w:rPr>
          <w:rFonts w:ascii="Book Antiqua" w:eastAsia="Book Antiqua" w:hAnsi="Book Antiqua" w:cs="Book Antiqua"/>
        </w:rPr>
      </w:pPr>
    </w:p>
    <w:p w14:paraId="2C9C33F9" w14:textId="77777777" w:rsidR="00514422" w:rsidRPr="004014DF" w:rsidRDefault="00514422" w:rsidP="005526C5">
      <w:pPr>
        <w:spacing w:line="360" w:lineRule="auto"/>
        <w:jc w:val="both"/>
        <w:rPr>
          <w:rFonts w:ascii="Book Antiqua" w:eastAsia="Book Antiqua" w:hAnsi="Book Antiqua" w:cs="Book Antiqua"/>
        </w:rPr>
      </w:pPr>
    </w:p>
    <w:p w14:paraId="7F8299C4" w14:textId="77777777" w:rsidR="00514422" w:rsidRPr="004014DF" w:rsidRDefault="00514422" w:rsidP="005526C5">
      <w:pPr>
        <w:spacing w:line="360" w:lineRule="auto"/>
        <w:jc w:val="both"/>
        <w:rPr>
          <w:rFonts w:ascii="Book Antiqua" w:hAnsi="Book Antiqua"/>
        </w:rPr>
      </w:pPr>
    </w:p>
    <w:sectPr w:rsidR="00514422" w:rsidRPr="00401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0ED3" w14:textId="77777777" w:rsidR="007C11AF" w:rsidRDefault="007C11AF" w:rsidP="00F765E7">
      <w:r>
        <w:separator/>
      </w:r>
    </w:p>
  </w:endnote>
  <w:endnote w:type="continuationSeparator" w:id="0">
    <w:p w14:paraId="165ED6E2" w14:textId="77777777" w:rsidR="007C11AF" w:rsidRDefault="007C11AF" w:rsidP="00F7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0327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A68E69A" w14:textId="77777777" w:rsidR="00F765E7" w:rsidRPr="00F765E7" w:rsidRDefault="00F765E7">
            <w:pPr>
              <w:pStyle w:val="a5"/>
              <w:jc w:val="right"/>
              <w:rPr>
                <w:rFonts w:ascii="Book Antiqua" w:hAnsi="Book Antiqua"/>
                <w:sz w:val="24"/>
                <w:szCs w:val="24"/>
              </w:rPr>
            </w:pPr>
            <w:r w:rsidRPr="00F765E7">
              <w:rPr>
                <w:rFonts w:ascii="Book Antiqua" w:hAnsi="Book Antiqua"/>
                <w:sz w:val="24"/>
                <w:szCs w:val="24"/>
                <w:lang w:val="zh-CN" w:eastAsia="zh-CN"/>
              </w:rPr>
              <w:t xml:space="preserve"> </w:t>
            </w:r>
            <w:r w:rsidRPr="00F765E7">
              <w:rPr>
                <w:rFonts w:ascii="Book Antiqua" w:hAnsi="Book Antiqua"/>
                <w:b/>
                <w:bCs/>
                <w:sz w:val="24"/>
                <w:szCs w:val="24"/>
              </w:rPr>
              <w:fldChar w:fldCharType="begin"/>
            </w:r>
            <w:r w:rsidRPr="00F765E7">
              <w:rPr>
                <w:rFonts w:ascii="Book Antiqua" w:hAnsi="Book Antiqua"/>
                <w:b/>
                <w:bCs/>
                <w:sz w:val="24"/>
                <w:szCs w:val="24"/>
              </w:rPr>
              <w:instrText>PAGE</w:instrText>
            </w:r>
            <w:r w:rsidRPr="00F765E7">
              <w:rPr>
                <w:rFonts w:ascii="Book Antiqua" w:hAnsi="Book Antiqua"/>
                <w:b/>
                <w:bCs/>
                <w:sz w:val="24"/>
                <w:szCs w:val="24"/>
              </w:rPr>
              <w:fldChar w:fldCharType="separate"/>
            </w:r>
            <w:r w:rsidR="001022F7">
              <w:rPr>
                <w:rFonts w:ascii="Book Antiqua" w:hAnsi="Book Antiqua"/>
                <w:b/>
                <w:bCs/>
                <w:noProof/>
                <w:sz w:val="24"/>
                <w:szCs w:val="24"/>
              </w:rPr>
              <w:t>52</w:t>
            </w:r>
            <w:r w:rsidRPr="00F765E7">
              <w:rPr>
                <w:rFonts w:ascii="Book Antiqua" w:hAnsi="Book Antiqua"/>
                <w:b/>
                <w:bCs/>
                <w:sz w:val="24"/>
                <w:szCs w:val="24"/>
              </w:rPr>
              <w:fldChar w:fldCharType="end"/>
            </w:r>
            <w:r w:rsidRPr="00F765E7">
              <w:rPr>
                <w:rFonts w:ascii="Book Antiqua" w:hAnsi="Book Antiqua"/>
                <w:sz w:val="24"/>
                <w:szCs w:val="24"/>
                <w:lang w:val="zh-CN" w:eastAsia="zh-CN"/>
              </w:rPr>
              <w:t xml:space="preserve"> / </w:t>
            </w:r>
            <w:r w:rsidRPr="00F765E7">
              <w:rPr>
                <w:rFonts w:ascii="Book Antiqua" w:hAnsi="Book Antiqua"/>
                <w:b/>
                <w:bCs/>
                <w:sz w:val="24"/>
                <w:szCs w:val="24"/>
              </w:rPr>
              <w:fldChar w:fldCharType="begin"/>
            </w:r>
            <w:r w:rsidRPr="00F765E7">
              <w:rPr>
                <w:rFonts w:ascii="Book Antiqua" w:hAnsi="Book Antiqua"/>
                <w:b/>
                <w:bCs/>
                <w:sz w:val="24"/>
                <w:szCs w:val="24"/>
              </w:rPr>
              <w:instrText>NUMPAGES</w:instrText>
            </w:r>
            <w:r w:rsidRPr="00F765E7">
              <w:rPr>
                <w:rFonts w:ascii="Book Antiqua" w:hAnsi="Book Antiqua"/>
                <w:b/>
                <w:bCs/>
                <w:sz w:val="24"/>
                <w:szCs w:val="24"/>
              </w:rPr>
              <w:fldChar w:fldCharType="separate"/>
            </w:r>
            <w:r w:rsidR="001022F7">
              <w:rPr>
                <w:rFonts w:ascii="Book Antiqua" w:hAnsi="Book Antiqua"/>
                <w:b/>
                <w:bCs/>
                <w:noProof/>
                <w:sz w:val="24"/>
                <w:szCs w:val="24"/>
              </w:rPr>
              <w:t>55</w:t>
            </w:r>
            <w:r w:rsidRPr="00F765E7">
              <w:rPr>
                <w:rFonts w:ascii="Book Antiqua" w:hAnsi="Book Antiqua"/>
                <w:b/>
                <w:bCs/>
                <w:sz w:val="24"/>
                <w:szCs w:val="24"/>
              </w:rPr>
              <w:fldChar w:fldCharType="end"/>
            </w:r>
          </w:p>
        </w:sdtContent>
      </w:sdt>
    </w:sdtContent>
  </w:sdt>
  <w:p w14:paraId="7563653A" w14:textId="77777777" w:rsidR="00F765E7" w:rsidRDefault="00F765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595C" w14:textId="77777777" w:rsidR="007C11AF" w:rsidRDefault="007C11AF" w:rsidP="00F765E7">
      <w:r>
        <w:separator/>
      </w:r>
    </w:p>
  </w:footnote>
  <w:footnote w:type="continuationSeparator" w:id="0">
    <w:p w14:paraId="02E43006" w14:textId="77777777" w:rsidR="007C11AF" w:rsidRDefault="007C11AF" w:rsidP="00F7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F4E86"/>
    <w:multiLevelType w:val="multilevel"/>
    <w:tmpl w:val="73283114"/>
    <w:lvl w:ilvl="0">
      <w:start w:val="1"/>
      <w:numFmt w:val="decimal"/>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250109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B09"/>
    <w:rsid w:val="00003FC5"/>
    <w:rsid w:val="0000422B"/>
    <w:rsid w:val="00010D86"/>
    <w:rsid w:val="00011D5E"/>
    <w:rsid w:val="0001408C"/>
    <w:rsid w:val="00014578"/>
    <w:rsid w:val="00021326"/>
    <w:rsid w:val="0002293A"/>
    <w:rsid w:val="00027A78"/>
    <w:rsid w:val="0003080E"/>
    <w:rsid w:val="00033E62"/>
    <w:rsid w:val="000356EE"/>
    <w:rsid w:val="00041EEE"/>
    <w:rsid w:val="00042E22"/>
    <w:rsid w:val="00044748"/>
    <w:rsid w:val="0005179C"/>
    <w:rsid w:val="000519AB"/>
    <w:rsid w:val="00054FAB"/>
    <w:rsid w:val="000566E4"/>
    <w:rsid w:val="000603C4"/>
    <w:rsid w:val="00063BA7"/>
    <w:rsid w:val="00065E98"/>
    <w:rsid w:val="000745B0"/>
    <w:rsid w:val="00076480"/>
    <w:rsid w:val="0007654C"/>
    <w:rsid w:val="00083E0A"/>
    <w:rsid w:val="00087683"/>
    <w:rsid w:val="000927EF"/>
    <w:rsid w:val="0009378E"/>
    <w:rsid w:val="000A3696"/>
    <w:rsid w:val="000A3DFB"/>
    <w:rsid w:val="000A6C6C"/>
    <w:rsid w:val="000B353B"/>
    <w:rsid w:val="000B5C52"/>
    <w:rsid w:val="000B7F68"/>
    <w:rsid w:val="000C1A66"/>
    <w:rsid w:val="000C46C7"/>
    <w:rsid w:val="000C72A7"/>
    <w:rsid w:val="000D22BF"/>
    <w:rsid w:val="000D35E8"/>
    <w:rsid w:val="000D38B9"/>
    <w:rsid w:val="000D6D40"/>
    <w:rsid w:val="000D6E95"/>
    <w:rsid w:val="000D7348"/>
    <w:rsid w:val="000E10AB"/>
    <w:rsid w:val="000F239D"/>
    <w:rsid w:val="000F2499"/>
    <w:rsid w:val="000F4EF9"/>
    <w:rsid w:val="000F7A2F"/>
    <w:rsid w:val="001022F7"/>
    <w:rsid w:val="00106D4C"/>
    <w:rsid w:val="00121861"/>
    <w:rsid w:val="0013391A"/>
    <w:rsid w:val="0014088F"/>
    <w:rsid w:val="001524A1"/>
    <w:rsid w:val="00154946"/>
    <w:rsid w:val="00165D0B"/>
    <w:rsid w:val="00170F0C"/>
    <w:rsid w:val="001712FB"/>
    <w:rsid w:val="0017796A"/>
    <w:rsid w:val="00177BBE"/>
    <w:rsid w:val="00195768"/>
    <w:rsid w:val="001A5EC7"/>
    <w:rsid w:val="001B40D3"/>
    <w:rsid w:val="001C1DB1"/>
    <w:rsid w:val="001C4E73"/>
    <w:rsid w:val="001C753E"/>
    <w:rsid w:val="001D0251"/>
    <w:rsid w:val="001D1D16"/>
    <w:rsid w:val="001D6253"/>
    <w:rsid w:val="001D6EA7"/>
    <w:rsid w:val="001E5279"/>
    <w:rsid w:val="001E61FE"/>
    <w:rsid w:val="001E7E57"/>
    <w:rsid w:val="00202FAC"/>
    <w:rsid w:val="0020380A"/>
    <w:rsid w:val="00211568"/>
    <w:rsid w:val="00215B45"/>
    <w:rsid w:val="00216C7E"/>
    <w:rsid w:val="00222258"/>
    <w:rsid w:val="00224F64"/>
    <w:rsid w:val="00227F95"/>
    <w:rsid w:val="0023001B"/>
    <w:rsid w:val="00233B06"/>
    <w:rsid w:val="0024056E"/>
    <w:rsid w:val="002408FC"/>
    <w:rsid w:val="002477A9"/>
    <w:rsid w:val="00250298"/>
    <w:rsid w:val="00250ED9"/>
    <w:rsid w:val="00252926"/>
    <w:rsid w:val="00263CFD"/>
    <w:rsid w:val="002648FF"/>
    <w:rsid w:val="00265ED7"/>
    <w:rsid w:val="002753D8"/>
    <w:rsid w:val="0027656A"/>
    <w:rsid w:val="00277471"/>
    <w:rsid w:val="00293C7B"/>
    <w:rsid w:val="00294894"/>
    <w:rsid w:val="002B16E8"/>
    <w:rsid w:val="002B3D10"/>
    <w:rsid w:val="002C3287"/>
    <w:rsid w:val="002C7C4E"/>
    <w:rsid w:val="002D310B"/>
    <w:rsid w:val="002D3517"/>
    <w:rsid w:val="002D5148"/>
    <w:rsid w:val="002E2B2F"/>
    <w:rsid w:val="002E62E3"/>
    <w:rsid w:val="002F2C5B"/>
    <w:rsid w:val="00301221"/>
    <w:rsid w:val="0030132C"/>
    <w:rsid w:val="003035E9"/>
    <w:rsid w:val="003079C0"/>
    <w:rsid w:val="003126EA"/>
    <w:rsid w:val="00316968"/>
    <w:rsid w:val="00320436"/>
    <w:rsid w:val="00324ED2"/>
    <w:rsid w:val="003336B5"/>
    <w:rsid w:val="00335F85"/>
    <w:rsid w:val="0034035D"/>
    <w:rsid w:val="003426A0"/>
    <w:rsid w:val="00342E75"/>
    <w:rsid w:val="003626FA"/>
    <w:rsid w:val="00366D3C"/>
    <w:rsid w:val="003723DE"/>
    <w:rsid w:val="00373526"/>
    <w:rsid w:val="00375574"/>
    <w:rsid w:val="00380A96"/>
    <w:rsid w:val="003818BC"/>
    <w:rsid w:val="00381A03"/>
    <w:rsid w:val="003912DC"/>
    <w:rsid w:val="00392DC2"/>
    <w:rsid w:val="003A0020"/>
    <w:rsid w:val="003A1B4A"/>
    <w:rsid w:val="003A3521"/>
    <w:rsid w:val="003A3A1E"/>
    <w:rsid w:val="003A4841"/>
    <w:rsid w:val="003A604E"/>
    <w:rsid w:val="003B2C6C"/>
    <w:rsid w:val="003C0025"/>
    <w:rsid w:val="003C7964"/>
    <w:rsid w:val="003C7B0A"/>
    <w:rsid w:val="003D2DFF"/>
    <w:rsid w:val="003D3969"/>
    <w:rsid w:val="003D587F"/>
    <w:rsid w:val="003E4883"/>
    <w:rsid w:val="003E65C2"/>
    <w:rsid w:val="003E6DBB"/>
    <w:rsid w:val="004014DF"/>
    <w:rsid w:val="00404018"/>
    <w:rsid w:val="004049AA"/>
    <w:rsid w:val="00406A91"/>
    <w:rsid w:val="00425D1B"/>
    <w:rsid w:val="004444C7"/>
    <w:rsid w:val="0044665B"/>
    <w:rsid w:val="00452870"/>
    <w:rsid w:val="00453084"/>
    <w:rsid w:val="00453B20"/>
    <w:rsid w:val="00454878"/>
    <w:rsid w:val="00456B19"/>
    <w:rsid w:val="004631BC"/>
    <w:rsid w:val="0046338F"/>
    <w:rsid w:val="004673CC"/>
    <w:rsid w:val="00470D8F"/>
    <w:rsid w:val="00472D59"/>
    <w:rsid w:val="00485E96"/>
    <w:rsid w:val="00490AC6"/>
    <w:rsid w:val="00492FC9"/>
    <w:rsid w:val="00495A4C"/>
    <w:rsid w:val="00495EAA"/>
    <w:rsid w:val="00497294"/>
    <w:rsid w:val="00497B26"/>
    <w:rsid w:val="004A1C89"/>
    <w:rsid w:val="004A66C0"/>
    <w:rsid w:val="004B1A7F"/>
    <w:rsid w:val="004B5360"/>
    <w:rsid w:val="004B5E1B"/>
    <w:rsid w:val="004B6485"/>
    <w:rsid w:val="004C1498"/>
    <w:rsid w:val="004C379A"/>
    <w:rsid w:val="004D04EC"/>
    <w:rsid w:val="004D0E3F"/>
    <w:rsid w:val="004D60B7"/>
    <w:rsid w:val="004D7D4D"/>
    <w:rsid w:val="004E3852"/>
    <w:rsid w:val="004F03A8"/>
    <w:rsid w:val="004F728E"/>
    <w:rsid w:val="0050420D"/>
    <w:rsid w:val="00504BA0"/>
    <w:rsid w:val="0050601B"/>
    <w:rsid w:val="00514422"/>
    <w:rsid w:val="00515B10"/>
    <w:rsid w:val="005173E4"/>
    <w:rsid w:val="005260F0"/>
    <w:rsid w:val="00526767"/>
    <w:rsid w:val="00535B59"/>
    <w:rsid w:val="00537972"/>
    <w:rsid w:val="00550875"/>
    <w:rsid w:val="005526C5"/>
    <w:rsid w:val="00553C1D"/>
    <w:rsid w:val="005570EF"/>
    <w:rsid w:val="00557E06"/>
    <w:rsid w:val="00565E22"/>
    <w:rsid w:val="00574109"/>
    <w:rsid w:val="005811CD"/>
    <w:rsid w:val="005825BB"/>
    <w:rsid w:val="00585AFB"/>
    <w:rsid w:val="0058777D"/>
    <w:rsid w:val="00593C4F"/>
    <w:rsid w:val="005A1166"/>
    <w:rsid w:val="005A1987"/>
    <w:rsid w:val="005A24CB"/>
    <w:rsid w:val="005A5853"/>
    <w:rsid w:val="005A5EA8"/>
    <w:rsid w:val="005B1019"/>
    <w:rsid w:val="005B4EBA"/>
    <w:rsid w:val="005B546E"/>
    <w:rsid w:val="005C4D44"/>
    <w:rsid w:val="005C5CCC"/>
    <w:rsid w:val="005D2049"/>
    <w:rsid w:val="005D3B13"/>
    <w:rsid w:val="005F26D2"/>
    <w:rsid w:val="005F2E02"/>
    <w:rsid w:val="005F316D"/>
    <w:rsid w:val="005F4AF9"/>
    <w:rsid w:val="005F791B"/>
    <w:rsid w:val="00602824"/>
    <w:rsid w:val="00605E76"/>
    <w:rsid w:val="0060775A"/>
    <w:rsid w:val="00607FDB"/>
    <w:rsid w:val="006241BD"/>
    <w:rsid w:val="006247A9"/>
    <w:rsid w:val="00626ADA"/>
    <w:rsid w:val="00630AB2"/>
    <w:rsid w:val="0063156C"/>
    <w:rsid w:val="00634558"/>
    <w:rsid w:val="00637DDD"/>
    <w:rsid w:val="0064108B"/>
    <w:rsid w:val="00641146"/>
    <w:rsid w:val="0064206C"/>
    <w:rsid w:val="00650C4F"/>
    <w:rsid w:val="006529C8"/>
    <w:rsid w:val="00660A4F"/>
    <w:rsid w:val="00660C69"/>
    <w:rsid w:val="00670CC6"/>
    <w:rsid w:val="0067267B"/>
    <w:rsid w:val="006750AD"/>
    <w:rsid w:val="00680DF4"/>
    <w:rsid w:val="00681FD2"/>
    <w:rsid w:val="006831C3"/>
    <w:rsid w:val="00685410"/>
    <w:rsid w:val="006933A3"/>
    <w:rsid w:val="00696BCF"/>
    <w:rsid w:val="006A254D"/>
    <w:rsid w:val="006A2CE7"/>
    <w:rsid w:val="006A3E64"/>
    <w:rsid w:val="006A6CD4"/>
    <w:rsid w:val="006B29C2"/>
    <w:rsid w:val="006B6618"/>
    <w:rsid w:val="006C0BFB"/>
    <w:rsid w:val="006C0E18"/>
    <w:rsid w:val="006C6AFF"/>
    <w:rsid w:val="006D26A0"/>
    <w:rsid w:val="006D3EFD"/>
    <w:rsid w:val="006D6879"/>
    <w:rsid w:val="006E13F1"/>
    <w:rsid w:val="006F0E26"/>
    <w:rsid w:val="006F32A6"/>
    <w:rsid w:val="006F402D"/>
    <w:rsid w:val="006F43F4"/>
    <w:rsid w:val="006F4802"/>
    <w:rsid w:val="006F49DD"/>
    <w:rsid w:val="006F607C"/>
    <w:rsid w:val="006F7247"/>
    <w:rsid w:val="00704883"/>
    <w:rsid w:val="00710C2F"/>
    <w:rsid w:val="00721D6A"/>
    <w:rsid w:val="00723C5A"/>
    <w:rsid w:val="00724677"/>
    <w:rsid w:val="00730C20"/>
    <w:rsid w:val="00733F37"/>
    <w:rsid w:val="007361C7"/>
    <w:rsid w:val="00737081"/>
    <w:rsid w:val="00737B77"/>
    <w:rsid w:val="00737DCE"/>
    <w:rsid w:val="00743791"/>
    <w:rsid w:val="00743D44"/>
    <w:rsid w:val="007562EF"/>
    <w:rsid w:val="00760556"/>
    <w:rsid w:val="00763AD5"/>
    <w:rsid w:val="0076568E"/>
    <w:rsid w:val="00767D77"/>
    <w:rsid w:val="00770324"/>
    <w:rsid w:val="00771535"/>
    <w:rsid w:val="00773155"/>
    <w:rsid w:val="007822AC"/>
    <w:rsid w:val="00787160"/>
    <w:rsid w:val="007910A9"/>
    <w:rsid w:val="007923DD"/>
    <w:rsid w:val="007952CF"/>
    <w:rsid w:val="007B3496"/>
    <w:rsid w:val="007B354E"/>
    <w:rsid w:val="007B6D30"/>
    <w:rsid w:val="007C11AF"/>
    <w:rsid w:val="007C2EAE"/>
    <w:rsid w:val="007C33C9"/>
    <w:rsid w:val="007D0525"/>
    <w:rsid w:val="007D0E6A"/>
    <w:rsid w:val="007D2A8C"/>
    <w:rsid w:val="007D41F7"/>
    <w:rsid w:val="007D4CE1"/>
    <w:rsid w:val="007E5153"/>
    <w:rsid w:val="007F66B4"/>
    <w:rsid w:val="0081025C"/>
    <w:rsid w:val="00815594"/>
    <w:rsid w:val="0082082E"/>
    <w:rsid w:val="00825F54"/>
    <w:rsid w:val="008306D8"/>
    <w:rsid w:val="00830C07"/>
    <w:rsid w:val="00840AE4"/>
    <w:rsid w:val="008653EC"/>
    <w:rsid w:val="00871A99"/>
    <w:rsid w:val="0087357D"/>
    <w:rsid w:val="008751CB"/>
    <w:rsid w:val="0088611E"/>
    <w:rsid w:val="00886DC9"/>
    <w:rsid w:val="0089299B"/>
    <w:rsid w:val="0089452D"/>
    <w:rsid w:val="00896B68"/>
    <w:rsid w:val="008A3CCD"/>
    <w:rsid w:val="008A430C"/>
    <w:rsid w:val="008A5CDD"/>
    <w:rsid w:val="008B35DA"/>
    <w:rsid w:val="008B59D2"/>
    <w:rsid w:val="008D056B"/>
    <w:rsid w:val="008D38C3"/>
    <w:rsid w:val="008E2ECA"/>
    <w:rsid w:val="008E51D3"/>
    <w:rsid w:val="008F0C2D"/>
    <w:rsid w:val="008F6423"/>
    <w:rsid w:val="008F6AAA"/>
    <w:rsid w:val="00900D1B"/>
    <w:rsid w:val="009017FF"/>
    <w:rsid w:val="00901A1F"/>
    <w:rsid w:val="00902052"/>
    <w:rsid w:val="0090380F"/>
    <w:rsid w:val="00907625"/>
    <w:rsid w:val="00907DED"/>
    <w:rsid w:val="00915ED7"/>
    <w:rsid w:val="009177E4"/>
    <w:rsid w:val="00926A04"/>
    <w:rsid w:val="009326A0"/>
    <w:rsid w:val="00936D4E"/>
    <w:rsid w:val="009526AD"/>
    <w:rsid w:val="00956B4F"/>
    <w:rsid w:val="009602BF"/>
    <w:rsid w:val="0096611A"/>
    <w:rsid w:val="009808B7"/>
    <w:rsid w:val="00983822"/>
    <w:rsid w:val="00986050"/>
    <w:rsid w:val="00986616"/>
    <w:rsid w:val="00987BDE"/>
    <w:rsid w:val="00991B9C"/>
    <w:rsid w:val="00993698"/>
    <w:rsid w:val="00995059"/>
    <w:rsid w:val="009A16B8"/>
    <w:rsid w:val="009A407C"/>
    <w:rsid w:val="009A7951"/>
    <w:rsid w:val="009A7FE8"/>
    <w:rsid w:val="009B50CD"/>
    <w:rsid w:val="009B582D"/>
    <w:rsid w:val="009C7CF3"/>
    <w:rsid w:val="009D0CB6"/>
    <w:rsid w:val="009D2B25"/>
    <w:rsid w:val="009D53C3"/>
    <w:rsid w:val="009E40E9"/>
    <w:rsid w:val="009E51EE"/>
    <w:rsid w:val="009E5438"/>
    <w:rsid w:val="009E6477"/>
    <w:rsid w:val="009F51F9"/>
    <w:rsid w:val="009F618E"/>
    <w:rsid w:val="00A00E61"/>
    <w:rsid w:val="00A019A5"/>
    <w:rsid w:val="00A0261A"/>
    <w:rsid w:val="00A03B00"/>
    <w:rsid w:val="00A045E4"/>
    <w:rsid w:val="00A04B4B"/>
    <w:rsid w:val="00A15452"/>
    <w:rsid w:val="00A17843"/>
    <w:rsid w:val="00A24F23"/>
    <w:rsid w:val="00A25A94"/>
    <w:rsid w:val="00A316DC"/>
    <w:rsid w:val="00A3244B"/>
    <w:rsid w:val="00A3347F"/>
    <w:rsid w:val="00A3769E"/>
    <w:rsid w:val="00A41FF9"/>
    <w:rsid w:val="00A4642B"/>
    <w:rsid w:val="00A51FA3"/>
    <w:rsid w:val="00A5641C"/>
    <w:rsid w:val="00A61E64"/>
    <w:rsid w:val="00A65B62"/>
    <w:rsid w:val="00A6722E"/>
    <w:rsid w:val="00A70004"/>
    <w:rsid w:val="00A72C86"/>
    <w:rsid w:val="00A77B3E"/>
    <w:rsid w:val="00A80C4E"/>
    <w:rsid w:val="00A841B2"/>
    <w:rsid w:val="00AA30CD"/>
    <w:rsid w:val="00AA3785"/>
    <w:rsid w:val="00AB08AC"/>
    <w:rsid w:val="00AB1AC5"/>
    <w:rsid w:val="00AB2E31"/>
    <w:rsid w:val="00AB46C9"/>
    <w:rsid w:val="00AC0085"/>
    <w:rsid w:val="00AD32A2"/>
    <w:rsid w:val="00AD7643"/>
    <w:rsid w:val="00AD7AD3"/>
    <w:rsid w:val="00AD7CE2"/>
    <w:rsid w:val="00AE0344"/>
    <w:rsid w:val="00AE0E07"/>
    <w:rsid w:val="00AE2755"/>
    <w:rsid w:val="00AE4065"/>
    <w:rsid w:val="00AF086E"/>
    <w:rsid w:val="00AF309E"/>
    <w:rsid w:val="00AF5C52"/>
    <w:rsid w:val="00B00880"/>
    <w:rsid w:val="00B02176"/>
    <w:rsid w:val="00B04618"/>
    <w:rsid w:val="00B054CB"/>
    <w:rsid w:val="00B11044"/>
    <w:rsid w:val="00B12A44"/>
    <w:rsid w:val="00B13481"/>
    <w:rsid w:val="00B20090"/>
    <w:rsid w:val="00B2237B"/>
    <w:rsid w:val="00B244F5"/>
    <w:rsid w:val="00B301CB"/>
    <w:rsid w:val="00B31F50"/>
    <w:rsid w:val="00B32439"/>
    <w:rsid w:val="00B3308E"/>
    <w:rsid w:val="00B36622"/>
    <w:rsid w:val="00B36ACD"/>
    <w:rsid w:val="00B40979"/>
    <w:rsid w:val="00B437E2"/>
    <w:rsid w:val="00B44FE7"/>
    <w:rsid w:val="00B45F09"/>
    <w:rsid w:val="00B46741"/>
    <w:rsid w:val="00B56E1C"/>
    <w:rsid w:val="00B5741E"/>
    <w:rsid w:val="00B64F8E"/>
    <w:rsid w:val="00B669F1"/>
    <w:rsid w:val="00B73BDF"/>
    <w:rsid w:val="00B76B74"/>
    <w:rsid w:val="00B8347B"/>
    <w:rsid w:val="00B83941"/>
    <w:rsid w:val="00B846EA"/>
    <w:rsid w:val="00B84A9F"/>
    <w:rsid w:val="00B917DB"/>
    <w:rsid w:val="00B926A1"/>
    <w:rsid w:val="00BA2B8B"/>
    <w:rsid w:val="00BB09AD"/>
    <w:rsid w:val="00BB6C00"/>
    <w:rsid w:val="00BC2413"/>
    <w:rsid w:val="00BC6CF5"/>
    <w:rsid w:val="00BD11F8"/>
    <w:rsid w:val="00BD7639"/>
    <w:rsid w:val="00BE1E35"/>
    <w:rsid w:val="00BE4CD4"/>
    <w:rsid w:val="00BE5251"/>
    <w:rsid w:val="00BF4988"/>
    <w:rsid w:val="00BF4FAC"/>
    <w:rsid w:val="00BF5623"/>
    <w:rsid w:val="00BF6B01"/>
    <w:rsid w:val="00C039FC"/>
    <w:rsid w:val="00C03B26"/>
    <w:rsid w:val="00C06DA1"/>
    <w:rsid w:val="00C12C88"/>
    <w:rsid w:val="00C21C95"/>
    <w:rsid w:val="00C23373"/>
    <w:rsid w:val="00C27986"/>
    <w:rsid w:val="00C27AA2"/>
    <w:rsid w:val="00C31888"/>
    <w:rsid w:val="00C34334"/>
    <w:rsid w:val="00C3679D"/>
    <w:rsid w:val="00C415C8"/>
    <w:rsid w:val="00C41BBF"/>
    <w:rsid w:val="00C42BD9"/>
    <w:rsid w:val="00C42E60"/>
    <w:rsid w:val="00C43BBB"/>
    <w:rsid w:val="00C47898"/>
    <w:rsid w:val="00C550F4"/>
    <w:rsid w:val="00C568AE"/>
    <w:rsid w:val="00C6181A"/>
    <w:rsid w:val="00C664C7"/>
    <w:rsid w:val="00C71849"/>
    <w:rsid w:val="00C71932"/>
    <w:rsid w:val="00C72F51"/>
    <w:rsid w:val="00C8093D"/>
    <w:rsid w:val="00C811C2"/>
    <w:rsid w:val="00C84137"/>
    <w:rsid w:val="00C846B9"/>
    <w:rsid w:val="00C9315A"/>
    <w:rsid w:val="00C93505"/>
    <w:rsid w:val="00C93A1C"/>
    <w:rsid w:val="00CA2A55"/>
    <w:rsid w:val="00CA2FFE"/>
    <w:rsid w:val="00CB0860"/>
    <w:rsid w:val="00CB133B"/>
    <w:rsid w:val="00CB15AE"/>
    <w:rsid w:val="00CB6611"/>
    <w:rsid w:val="00CB6AD4"/>
    <w:rsid w:val="00CC1AAE"/>
    <w:rsid w:val="00CC21D8"/>
    <w:rsid w:val="00CC5B2D"/>
    <w:rsid w:val="00CC7D45"/>
    <w:rsid w:val="00CD0823"/>
    <w:rsid w:val="00CD09B1"/>
    <w:rsid w:val="00CD161E"/>
    <w:rsid w:val="00CD35A3"/>
    <w:rsid w:val="00CE004A"/>
    <w:rsid w:val="00CE1F12"/>
    <w:rsid w:val="00CE380A"/>
    <w:rsid w:val="00CE71BC"/>
    <w:rsid w:val="00CF57B9"/>
    <w:rsid w:val="00CF76BD"/>
    <w:rsid w:val="00CF7E6C"/>
    <w:rsid w:val="00D0162B"/>
    <w:rsid w:val="00D02E80"/>
    <w:rsid w:val="00D03CC9"/>
    <w:rsid w:val="00D07008"/>
    <w:rsid w:val="00D101A6"/>
    <w:rsid w:val="00D15C6A"/>
    <w:rsid w:val="00D2489A"/>
    <w:rsid w:val="00D2744B"/>
    <w:rsid w:val="00D4055B"/>
    <w:rsid w:val="00D42FEE"/>
    <w:rsid w:val="00D44DEE"/>
    <w:rsid w:val="00D546D1"/>
    <w:rsid w:val="00D6200A"/>
    <w:rsid w:val="00D70ACA"/>
    <w:rsid w:val="00D7337A"/>
    <w:rsid w:val="00D74997"/>
    <w:rsid w:val="00D7638F"/>
    <w:rsid w:val="00D80335"/>
    <w:rsid w:val="00D85B6C"/>
    <w:rsid w:val="00D92AE3"/>
    <w:rsid w:val="00D94B07"/>
    <w:rsid w:val="00D97086"/>
    <w:rsid w:val="00DC0377"/>
    <w:rsid w:val="00DC0648"/>
    <w:rsid w:val="00DC1613"/>
    <w:rsid w:val="00DC2A04"/>
    <w:rsid w:val="00DC369E"/>
    <w:rsid w:val="00DC5D41"/>
    <w:rsid w:val="00DC7FDD"/>
    <w:rsid w:val="00DD79D6"/>
    <w:rsid w:val="00DE3EF6"/>
    <w:rsid w:val="00DF0776"/>
    <w:rsid w:val="00DF1149"/>
    <w:rsid w:val="00DF4AF7"/>
    <w:rsid w:val="00E03A72"/>
    <w:rsid w:val="00E03B40"/>
    <w:rsid w:val="00E0759A"/>
    <w:rsid w:val="00E11DC4"/>
    <w:rsid w:val="00E12115"/>
    <w:rsid w:val="00E12F11"/>
    <w:rsid w:val="00E13E66"/>
    <w:rsid w:val="00E1425A"/>
    <w:rsid w:val="00E2601E"/>
    <w:rsid w:val="00E31D53"/>
    <w:rsid w:val="00E339D5"/>
    <w:rsid w:val="00E374F5"/>
    <w:rsid w:val="00E415A7"/>
    <w:rsid w:val="00E805A4"/>
    <w:rsid w:val="00E81F8C"/>
    <w:rsid w:val="00E831A0"/>
    <w:rsid w:val="00E92135"/>
    <w:rsid w:val="00E96625"/>
    <w:rsid w:val="00E970D9"/>
    <w:rsid w:val="00EA015A"/>
    <w:rsid w:val="00EA3FAA"/>
    <w:rsid w:val="00EA7663"/>
    <w:rsid w:val="00EB34F6"/>
    <w:rsid w:val="00EB50C9"/>
    <w:rsid w:val="00EB6140"/>
    <w:rsid w:val="00EC2DD0"/>
    <w:rsid w:val="00EC333B"/>
    <w:rsid w:val="00EC441D"/>
    <w:rsid w:val="00EC4421"/>
    <w:rsid w:val="00EC4A5D"/>
    <w:rsid w:val="00EE3943"/>
    <w:rsid w:val="00EE47EC"/>
    <w:rsid w:val="00EE4977"/>
    <w:rsid w:val="00EE5E77"/>
    <w:rsid w:val="00EF1F23"/>
    <w:rsid w:val="00EF33A6"/>
    <w:rsid w:val="00EF40EC"/>
    <w:rsid w:val="00F02009"/>
    <w:rsid w:val="00F028D5"/>
    <w:rsid w:val="00F16538"/>
    <w:rsid w:val="00F209E8"/>
    <w:rsid w:val="00F23023"/>
    <w:rsid w:val="00F23818"/>
    <w:rsid w:val="00F2692E"/>
    <w:rsid w:val="00F30545"/>
    <w:rsid w:val="00F40F7C"/>
    <w:rsid w:val="00F5287F"/>
    <w:rsid w:val="00F6192F"/>
    <w:rsid w:val="00F6306A"/>
    <w:rsid w:val="00F649AF"/>
    <w:rsid w:val="00F716AC"/>
    <w:rsid w:val="00F733BF"/>
    <w:rsid w:val="00F765E7"/>
    <w:rsid w:val="00F77DC2"/>
    <w:rsid w:val="00F80215"/>
    <w:rsid w:val="00F80BF1"/>
    <w:rsid w:val="00F8305E"/>
    <w:rsid w:val="00F8343F"/>
    <w:rsid w:val="00F94922"/>
    <w:rsid w:val="00FA0ABB"/>
    <w:rsid w:val="00FA1626"/>
    <w:rsid w:val="00FA2BD2"/>
    <w:rsid w:val="00FA510B"/>
    <w:rsid w:val="00FA5C74"/>
    <w:rsid w:val="00FB07E7"/>
    <w:rsid w:val="00FB7DDE"/>
    <w:rsid w:val="00FC1C59"/>
    <w:rsid w:val="00FC3566"/>
    <w:rsid w:val="00FD2213"/>
    <w:rsid w:val="00FE22D1"/>
    <w:rsid w:val="00FE2ED3"/>
    <w:rsid w:val="00FE3E3B"/>
    <w:rsid w:val="00FE5AB7"/>
    <w:rsid w:val="00FF49AF"/>
    <w:rsid w:val="00FF5C3A"/>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1A42F"/>
  <w15:docId w15:val="{C139C105-3612-4900-B527-53F00F81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style>
  <w:style w:type="paragraph" w:styleId="a3">
    <w:name w:val="header"/>
    <w:basedOn w:val="a"/>
    <w:link w:val="a4"/>
    <w:unhideWhenUsed/>
    <w:rsid w:val="00F765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65E7"/>
    <w:rPr>
      <w:sz w:val="18"/>
      <w:szCs w:val="18"/>
    </w:rPr>
  </w:style>
  <w:style w:type="paragraph" w:styleId="a5">
    <w:name w:val="footer"/>
    <w:basedOn w:val="a"/>
    <w:link w:val="a6"/>
    <w:uiPriority w:val="99"/>
    <w:unhideWhenUsed/>
    <w:rsid w:val="00F765E7"/>
    <w:pPr>
      <w:tabs>
        <w:tab w:val="center" w:pos="4153"/>
        <w:tab w:val="right" w:pos="8306"/>
      </w:tabs>
      <w:snapToGrid w:val="0"/>
    </w:pPr>
    <w:rPr>
      <w:sz w:val="18"/>
      <w:szCs w:val="18"/>
    </w:rPr>
  </w:style>
  <w:style w:type="character" w:customStyle="1" w:styleId="a6">
    <w:name w:val="页脚 字符"/>
    <w:basedOn w:val="a0"/>
    <w:link w:val="a5"/>
    <w:uiPriority w:val="99"/>
    <w:rsid w:val="00F765E7"/>
    <w:rPr>
      <w:sz w:val="18"/>
      <w:szCs w:val="18"/>
    </w:rPr>
  </w:style>
  <w:style w:type="character" w:styleId="a7">
    <w:name w:val="annotation reference"/>
    <w:basedOn w:val="a0"/>
    <w:semiHidden/>
    <w:unhideWhenUsed/>
    <w:rsid w:val="00630AB2"/>
    <w:rPr>
      <w:sz w:val="21"/>
      <w:szCs w:val="21"/>
    </w:rPr>
  </w:style>
  <w:style w:type="paragraph" w:styleId="a8">
    <w:name w:val="annotation text"/>
    <w:basedOn w:val="a"/>
    <w:link w:val="a9"/>
    <w:semiHidden/>
    <w:unhideWhenUsed/>
    <w:rsid w:val="00630AB2"/>
  </w:style>
  <w:style w:type="character" w:customStyle="1" w:styleId="a9">
    <w:name w:val="批注文字 字符"/>
    <w:basedOn w:val="a0"/>
    <w:link w:val="a8"/>
    <w:semiHidden/>
    <w:rsid w:val="00630AB2"/>
    <w:rPr>
      <w:sz w:val="24"/>
      <w:szCs w:val="24"/>
    </w:rPr>
  </w:style>
  <w:style w:type="paragraph" w:styleId="aa">
    <w:name w:val="annotation subject"/>
    <w:basedOn w:val="a8"/>
    <w:next w:val="a8"/>
    <w:link w:val="ab"/>
    <w:semiHidden/>
    <w:unhideWhenUsed/>
    <w:rsid w:val="00630AB2"/>
    <w:rPr>
      <w:b/>
      <w:bCs/>
    </w:rPr>
  </w:style>
  <w:style w:type="character" w:customStyle="1" w:styleId="ab">
    <w:name w:val="批注主题 字符"/>
    <w:basedOn w:val="a9"/>
    <w:link w:val="aa"/>
    <w:semiHidden/>
    <w:rsid w:val="00630AB2"/>
    <w:rPr>
      <w:b/>
      <w:bCs/>
      <w:sz w:val="24"/>
      <w:szCs w:val="24"/>
    </w:rPr>
  </w:style>
  <w:style w:type="paragraph" w:styleId="ac">
    <w:name w:val="Balloon Text"/>
    <w:basedOn w:val="a"/>
    <w:link w:val="ad"/>
    <w:semiHidden/>
    <w:unhideWhenUsed/>
    <w:rsid w:val="00630AB2"/>
    <w:rPr>
      <w:sz w:val="18"/>
      <w:szCs w:val="18"/>
    </w:rPr>
  </w:style>
  <w:style w:type="character" w:customStyle="1" w:styleId="ad">
    <w:name w:val="批注框文本 字符"/>
    <w:basedOn w:val="a0"/>
    <w:link w:val="ac"/>
    <w:semiHidden/>
    <w:rsid w:val="00630AB2"/>
    <w:rPr>
      <w:sz w:val="18"/>
      <w:szCs w:val="18"/>
    </w:rPr>
  </w:style>
  <w:style w:type="paragraph" w:styleId="ae">
    <w:name w:val="List Paragraph"/>
    <w:basedOn w:val="a"/>
    <w:uiPriority w:val="34"/>
    <w:qFormat/>
    <w:rsid w:val="00771535"/>
    <w:pPr>
      <w:spacing w:after="200" w:line="276" w:lineRule="auto"/>
      <w:ind w:firstLineChars="200" w:firstLine="420"/>
    </w:pPr>
    <w:rPr>
      <w:rFonts w:ascii="Calibri" w:eastAsia="宋体" w:hAnsi="Calibri"/>
      <w:sz w:val="22"/>
      <w:szCs w:val="22"/>
      <w:lang w:val="en-GB"/>
    </w:rPr>
  </w:style>
  <w:style w:type="paragraph" w:styleId="af">
    <w:name w:val="Normal (Web)"/>
    <w:basedOn w:val="a"/>
    <w:uiPriority w:val="99"/>
    <w:unhideWhenUsed/>
    <w:qFormat/>
    <w:rsid w:val="005811CD"/>
    <w:pPr>
      <w:spacing w:before="100" w:beforeAutospacing="1" w:after="100" w:afterAutospacing="1"/>
    </w:pPr>
    <w:rPr>
      <w:rFonts w:eastAsia="Times New Roman"/>
      <w:lang w:val="en-IN" w:eastAsia="en-GB"/>
    </w:rPr>
  </w:style>
  <w:style w:type="table" w:styleId="af0">
    <w:name w:val="Table Grid"/>
    <w:basedOn w:val="a1"/>
    <w:uiPriority w:val="39"/>
    <w:rsid w:val="005811CD"/>
    <w:rPr>
      <w:rFonts w:asciiTheme="minorHAnsi" w:hAnsiTheme="minorHAnsi" w:cstheme="minorBidi"/>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B46741"/>
    <w:rPr>
      <w:color w:val="808080"/>
    </w:rPr>
  </w:style>
  <w:style w:type="paragraph" w:styleId="af2">
    <w:name w:val="Revision"/>
    <w:hidden/>
    <w:uiPriority w:val="99"/>
    <w:semiHidden/>
    <w:rsid w:val="008F6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40320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14940</Words>
  <Characters>85162</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arghya</dc:creator>
  <cp:lastModifiedBy>Jin-Lei Wang</cp:lastModifiedBy>
  <cp:revision>62</cp:revision>
  <dcterms:created xsi:type="dcterms:W3CDTF">2023-09-29T14:24:00Z</dcterms:created>
  <dcterms:modified xsi:type="dcterms:W3CDTF">2023-10-08T07:39:00Z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a9f3e54c1f467c615db51fa637de187e25f645d1372e1fa7195d7da5153478b6</vt:lpwstr>
  </property>
</Properties>
</file>