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D3B1"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rPr>
        <w:t xml:space="preserve">Name of Journal: </w:t>
      </w:r>
      <w:r w:rsidRPr="00624962">
        <w:rPr>
          <w:rFonts w:ascii="Book Antiqua" w:eastAsia="Book Antiqua" w:hAnsi="Book Antiqua" w:cs="Book Antiqua"/>
          <w:i/>
        </w:rPr>
        <w:t>World Journal of Gastroenterology</w:t>
      </w:r>
    </w:p>
    <w:p w14:paraId="06B922CB"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rPr>
        <w:t xml:space="preserve">Manuscript NO: </w:t>
      </w:r>
      <w:r w:rsidRPr="00624962">
        <w:rPr>
          <w:rFonts w:ascii="Book Antiqua" w:eastAsia="Book Antiqua" w:hAnsi="Book Antiqua" w:cs="Book Antiqua"/>
        </w:rPr>
        <w:t>87266</w:t>
      </w:r>
    </w:p>
    <w:p w14:paraId="07787208"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rPr>
        <w:t xml:space="preserve">Manuscript Type: </w:t>
      </w:r>
      <w:r w:rsidRPr="00624962">
        <w:rPr>
          <w:rFonts w:ascii="Book Antiqua" w:eastAsia="Book Antiqua" w:hAnsi="Book Antiqua" w:cs="Book Antiqua"/>
        </w:rPr>
        <w:t>REVIEW</w:t>
      </w:r>
    </w:p>
    <w:p w14:paraId="32BB5DCC" w14:textId="77777777" w:rsidR="00A77B3E" w:rsidRPr="00624962" w:rsidRDefault="00A77B3E" w:rsidP="00624962">
      <w:pPr>
        <w:spacing w:line="360" w:lineRule="auto"/>
        <w:jc w:val="both"/>
        <w:rPr>
          <w:rFonts w:ascii="Book Antiqua" w:hAnsi="Book Antiqua"/>
        </w:rPr>
      </w:pPr>
    </w:p>
    <w:p w14:paraId="590A1A1F"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Overview on the endoscopic treatment for obesity: A review</w:t>
      </w:r>
    </w:p>
    <w:p w14:paraId="73990E3F" w14:textId="77777777" w:rsidR="00A77B3E" w:rsidRPr="00624962" w:rsidRDefault="00A77B3E" w:rsidP="00624962">
      <w:pPr>
        <w:spacing w:line="360" w:lineRule="auto"/>
        <w:jc w:val="both"/>
        <w:rPr>
          <w:rFonts w:ascii="Book Antiqua" w:hAnsi="Book Antiqua"/>
        </w:rPr>
      </w:pPr>
    </w:p>
    <w:p w14:paraId="51C471CF" w14:textId="7A2F05F7" w:rsidR="00A77B3E" w:rsidRPr="00624962" w:rsidRDefault="00364C59" w:rsidP="00624962">
      <w:pPr>
        <w:spacing w:line="360" w:lineRule="auto"/>
        <w:jc w:val="both"/>
        <w:rPr>
          <w:rFonts w:ascii="Book Antiqua" w:hAnsi="Book Antiqua"/>
        </w:rPr>
      </w:pPr>
      <w:r w:rsidRPr="00624962">
        <w:rPr>
          <w:rFonts w:ascii="Book Antiqua" w:eastAsia="Book Antiqua" w:hAnsi="Book Antiqua" w:cs="Book Antiqua"/>
          <w:color w:val="000000"/>
        </w:rPr>
        <w:t xml:space="preserve">Abdulla M </w:t>
      </w:r>
      <w:r w:rsidRPr="00624962">
        <w:rPr>
          <w:rFonts w:ascii="Book Antiqua" w:eastAsia="Book Antiqua" w:hAnsi="Book Antiqua" w:cs="Book Antiqua"/>
          <w:i/>
          <w:iCs/>
          <w:color w:val="000000"/>
        </w:rPr>
        <w:t>et al</w:t>
      </w:r>
      <w:r w:rsidRPr="00624962">
        <w:rPr>
          <w:rFonts w:ascii="Book Antiqua" w:eastAsia="Book Antiqua" w:hAnsi="Book Antiqua" w:cs="Book Antiqua"/>
          <w:color w:val="000000"/>
        </w:rPr>
        <w:t>. Endoscopic obesity</w:t>
      </w:r>
    </w:p>
    <w:p w14:paraId="784EF3D4" w14:textId="77777777" w:rsidR="00A77B3E" w:rsidRPr="00624962" w:rsidRDefault="00A77B3E" w:rsidP="00624962">
      <w:pPr>
        <w:spacing w:line="360" w:lineRule="auto"/>
        <w:jc w:val="both"/>
        <w:rPr>
          <w:rFonts w:ascii="Book Antiqua" w:hAnsi="Book Antiqua"/>
        </w:rPr>
      </w:pPr>
    </w:p>
    <w:p w14:paraId="07ECFFDC"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Maheeba Abdulla, Nafeesa Mohammed, Jehad AlQamish</w:t>
      </w:r>
    </w:p>
    <w:p w14:paraId="2A204782" w14:textId="77777777" w:rsidR="00A77B3E" w:rsidRPr="00624962" w:rsidRDefault="00A77B3E" w:rsidP="00624962">
      <w:pPr>
        <w:spacing w:line="360" w:lineRule="auto"/>
        <w:jc w:val="both"/>
        <w:rPr>
          <w:rFonts w:ascii="Book Antiqua" w:hAnsi="Book Antiqua"/>
        </w:rPr>
      </w:pPr>
    </w:p>
    <w:p w14:paraId="3363FCA0"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Maheeba Abdulla, Jehad AlQamish, </w:t>
      </w:r>
      <w:r w:rsidRPr="00624962">
        <w:rPr>
          <w:rFonts w:ascii="Book Antiqua" w:eastAsia="Book Antiqua" w:hAnsi="Book Antiqua" w:cs="Book Antiqua"/>
          <w:color w:val="000000"/>
        </w:rPr>
        <w:t>Department of Internal Medicine, Ibn Al Nafees Hospital, Manama 54533, Bahrain</w:t>
      </w:r>
    </w:p>
    <w:p w14:paraId="1DDF5B05" w14:textId="77777777" w:rsidR="00A77B3E" w:rsidRPr="00624962" w:rsidRDefault="00A77B3E" w:rsidP="00624962">
      <w:pPr>
        <w:spacing w:line="360" w:lineRule="auto"/>
        <w:jc w:val="both"/>
        <w:rPr>
          <w:rFonts w:ascii="Book Antiqua" w:hAnsi="Book Antiqua"/>
        </w:rPr>
      </w:pPr>
    </w:p>
    <w:p w14:paraId="1CB3A0F1"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Nafeesa Mohammed, </w:t>
      </w:r>
      <w:r w:rsidRPr="00624962">
        <w:rPr>
          <w:rFonts w:ascii="Book Antiqua" w:eastAsia="Book Antiqua" w:hAnsi="Book Antiqua" w:cs="Book Antiqua"/>
          <w:color w:val="000000"/>
        </w:rPr>
        <w:t>Department of Intensive Care Unit, Salmaniya Medical Complex, Manama 5616, Bahrain</w:t>
      </w:r>
    </w:p>
    <w:p w14:paraId="3231F406" w14:textId="77777777" w:rsidR="00A77B3E" w:rsidRPr="00624962" w:rsidRDefault="00A77B3E" w:rsidP="00624962">
      <w:pPr>
        <w:spacing w:line="360" w:lineRule="auto"/>
        <w:jc w:val="both"/>
        <w:rPr>
          <w:rFonts w:ascii="Book Antiqua" w:hAnsi="Book Antiqua"/>
        </w:rPr>
      </w:pPr>
    </w:p>
    <w:p w14:paraId="416B660B"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Author contributions: </w:t>
      </w:r>
      <w:r w:rsidRPr="00624962">
        <w:rPr>
          <w:rFonts w:ascii="Book Antiqua" w:eastAsia="Book Antiqua" w:hAnsi="Book Antiqua" w:cs="Book Antiqua"/>
          <w:color w:val="000000"/>
        </w:rPr>
        <w:t>Abdulla M, Mohammed N, and AlQamish J contributed to the colleting the data, review, editing, and finalizing the manuscript; Abdulla M designed the review and wrote the manuscript.</w:t>
      </w:r>
    </w:p>
    <w:p w14:paraId="503681FF" w14:textId="77777777" w:rsidR="00A77B3E" w:rsidRPr="00624962" w:rsidRDefault="00A77B3E" w:rsidP="00624962">
      <w:pPr>
        <w:spacing w:line="360" w:lineRule="auto"/>
        <w:jc w:val="both"/>
        <w:rPr>
          <w:rFonts w:ascii="Book Antiqua" w:hAnsi="Book Antiqua"/>
        </w:rPr>
      </w:pPr>
    </w:p>
    <w:p w14:paraId="5625F0D9" w14:textId="3582B09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Corresponding author: Maheeba Abdulla, MD, MRCP, Consultant Physician, </w:t>
      </w:r>
      <w:r w:rsidR="00B45ED5" w:rsidRPr="00624962">
        <w:rPr>
          <w:rFonts w:ascii="Book Antiqua" w:eastAsia="Book Antiqua" w:hAnsi="Book Antiqua" w:cs="Book Antiqua"/>
          <w:b/>
          <w:bCs/>
          <w:color w:val="000000"/>
        </w:rPr>
        <w:t>Gastroenterologist &amp; Hepatologist</w:t>
      </w:r>
      <w:r w:rsidR="00992A7E" w:rsidRPr="00624962">
        <w:rPr>
          <w:rFonts w:ascii="Book Antiqua" w:eastAsia="Book Antiqua" w:hAnsi="Book Antiqua" w:cs="Book Antiqua"/>
          <w:b/>
          <w:bCs/>
          <w:color w:val="000000"/>
        </w:rPr>
        <w:t>,</w:t>
      </w:r>
      <w:r w:rsidR="00B45ED5" w:rsidRPr="00624962">
        <w:rPr>
          <w:rFonts w:ascii="Book Antiqua" w:eastAsia="Book Antiqua" w:hAnsi="Book Antiqua" w:cs="Book Antiqua"/>
          <w:b/>
          <w:bCs/>
          <w:color w:val="000000"/>
        </w:rPr>
        <w:t xml:space="preserve"> </w:t>
      </w:r>
      <w:r w:rsidRPr="00624962">
        <w:rPr>
          <w:rFonts w:ascii="Book Antiqua" w:eastAsia="Book Antiqua" w:hAnsi="Book Antiqua" w:cs="Book Antiqua"/>
          <w:color w:val="000000"/>
        </w:rPr>
        <w:t>Department of Internal Medicine, Ibn Al Nafees Hospital, No. 3302 Road, Manama 54533, Bahrain. amaheeba@hotmail.com</w:t>
      </w:r>
    </w:p>
    <w:p w14:paraId="08958D2D" w14:textId="77777777" w:rsidR="00A77B3E" w:rsidRPr="00624962" w:rsidRDefault="00A77B3E" w:rsidP="00624962">
      <w:pPr>
        <w:spacing w:line="360" w:lineRule="auto"/>
        <w:jc w:val="both"/>
        <w:rPr>
          <w:rFonts w:ascii="Book Antiqua" w:hAnsi="Book Antiqua"/>
        </w:rPr>
      </w:pPr>
    </w:p>
    <w:p w14:paraId="6C55B0BE"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Received: </w:t>
      </w:r>
      <w:r w:rsidRPr="00624962">
        <w:rPr>
          <w:rFonts w:ascii="Book Antiqua" w:eastAsia="Book Antiqua" w:hAnsi="Book Antiqua" w:cs="Book Antiqua"/>
        </w:rPr>
        <w:t>August 3, 2023</w:t>
      </w:r>
    </w:p>
    <w:p w14:paraId="2E6A481C"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Revised: </w:t>
      </w:r>
      <w:r w:rsidRPr="00624962">
        <w:rPr>
          <w:rFonts w:ascii="Book Antiqua" w:eastAsia="Book Antiqua" w:hAnsi="Book Antiqua" w:cs="Book Antiqua"/>
        </w:rPr>
        <w:t>September 15, 2023</w:t>
      </w:r>
    </w:p>
    <w:p w14:paraId="3E5D20FB" w14:textId="422E3396"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Accepted: </w:t>
      </w:r>
      <w:ins w:id="0" w:author="Jin-Lei Wang" w:date="2023-10-23T14:41:00Z">
        <w:r w:rsidR="000A5D4C" w:rsidRPr="000A5D4C">
          <w:rPr>
            <w:rFonts w:ascii="Book Antiqua" w:eastAsia="Book Antiqua" w:hAnsi="Book Antiqua" w:cs="Book Antiqua"/>
          </w:rPr>
          <w:t>October 23, 2023</w:t>
        </w:r>
      </w:ins>
    </w:p>
    <w:p w14:paraId="15C7099D" w14:textId="60CB311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Published online: </w:t>
      </w:r>
    </w:p>
    <w:p w14:paraId="0FC88A01" w14:textId="77777777" w:rsidR="00A77B3E" w:rsidRPr="00624962" w:rsidRDefault="00A77B3E" w:rsidP="00624962">
      <w:pPr>
        <w:spacing w:line="360" w:lineRule="auto"/>
        <w:jc w:val="both"/>
        <w:rPr>
          <w:rFonts w:ascii="Book Antiqua" w:hAnsi="Book Antiqua"/>
        </w:rPr>
        <w:sectPr w:rsidR="00A77B3E" w:rsidRPr="00624962">
          <w:footerReference w:type="default" r:id="rId6"/>
          <w:pgSz w:w="12240" w:h="15840"/>
          <w:pgMar w:top="1440" w:right="1440" w:bottom="1440" w:left="1440" w:header="720" w:footer="720" w:gutter="0"/>
          <w:cols w:space="720"/>
          <w:docGrid w:linePitch="360"/>
        </w:sectPr>
      </w:pPr>
    </w:p>
    <w:p w14:paraId="1B630429"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lastRenderedPageBreak/>
        <w:t>Abstract</w:t>
      </w:r>
    </w:p>
    <w:p w14:paraId="40A34A6C" w14:textId="17D964B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Obesity rates have increased, and so has the need for more specific 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raised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novel,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straightforward.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describes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b</w:t>
      </w:r>
      <w:r w:rsidRPr="00624962">
        <w:rPr>
          <w:rFonts w:ascii="Book Antiqua" w:eastAsia="Book Antiqua" w:hAnsi="Book Antiqua" w:cs="Book Antiqua"/>
          <w:color w:val="000000"/>
        </w:rPr>
        <w:t>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supporting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questions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raises,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A167E5" w:rsidRPr="00624962">
        <w:rPr>
          <w:rFonts w:ascii="Book Antiqua" w:eastAsia="Book Antiqua" w:hAnsi="Book Antiqua" w:cs="Book Antiqua"/>
          <w:color w:val="000000"/>
        </w:rPr>
        <w:t xml:space="preserve"> (IGBs)</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AD7FA3" w:rsidRPr="00624962">
        <w:rPr>
          <w:rFonts w:ascii="Book Antiqua" w:eastAsia="Book Antiqua" w:hAnsi="Book Antiqua" w:cs="Book Antiqua"/>
          <w:color w:val="000000"/>
        </w:rPr>
        <w:t xml:space="preserve"> (AT)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explored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literature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sourced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databases.</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IGBs</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AT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p>
    <w:p w14:paraId="536AED8C" w14:textId="77777777" w:rsidR="00A77B3E" w:rsidRPr="00624962" w:rsidRDefault="00A77B3E" w:rsidP="00624962">
      <w:pPr>
        <w:spacing w:line="360" w:lineRule="auto"/>
        <w:jc w:val="both"/>
        <w:rPr>
          <w:rFonts w:ascii="Book Antiqua" w:hAnsi="Book Antiqua"/>
        </w:rPr>
      </w:pPr>
    </w:p>
    <w:p w14:paraId="4827E54E" w14:textId="14A7859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Key</w:t>
      </w:r>
      <w:r w:rsidR="009F3FF9" w:rsidRPr="00624962">
        <w:rPr>
          <w:rFonts w:ascii="Book Antiqua" w:eastAsia="Book Antiqua" w:hAnsi="Book Antiqua" w:cs="Book Antiqua"/>
          <w:b/>
          <w:bCs/>
        </w:rPr>
        <w:t xml:space="preserve"> </w:t>
      </w:r>
      <w:r w:rsidRPr="00624962">
        <w:rPr>
          <w:rFonts w:ascii="Book Antiqua" w:eastAsia="Book Antiqua" w:hAnsi="Book Antiqua" w:cs="Book Antiqua"/>
          <w:b/>
          <w:bCs/>
        </w:rPr>
        <w:t>Words:</w:t>
      </w:r>
      <w:r w:rsidR="009F3FF9" w:rsidRPr="00624962">
        <w:rPr>
          <w:rFonts w:ascii="Book Antiqua" w:eastAsia="Book Antiqua" w:hAnsi="Book Antiqua" w:cs="Book Antiqua"/>
          <w:b/>
          <w:bCs/>
        </w:rPr>
        <w:t xml:space="preserve"> </w:t>
      </w:r>
      <w:r w:rsidRPr="00624962">
        <w:rPr>
          <w:rFonts w:ascii="Book Antiqua" w:eastAsia="Book Antiqua" w:hAnsi="Book Antiqua" w:cs="Book Antiqua"/>
        </w:rPr>
        <w:t>Overweight;</w:t>
      </w:r>
      <w:r w:rsidR="009F3FF9" w:rsidRPr="00624962">
        <w:rPr>
          <w:rFonts w:ascii="Book Antiqua" w:eastAsia="Book Antiqua" w:hAnsi="Book Antiqua" w:cs="Book Antiqua"/>
        </w:rPr>
        <w:t xml:space="preserve"> </w:t>
      </w:r>
      <w:r w:rsidRPr="00624962">
        <w:rPr>
          <w:rFonts w:ascii="Book Antiqua" w:eastAsia="Book Antiqua" w:hAnsi="Book Antiqua" w:cs="Book Antiqua"/>
        </w:rPr>
        <w:t>Gastric</w:t>
      </w:r>
      <w:r w:rsidR="009F3FF9" w:rsidRPr="00624962">
        <w:rPr>
          <w:rFonts w:ascii="Book Antiqua" w:eastAsia="Book Antiqua" w:hAnsi="Book Antiqua" w:cs="Book Antiqua"/>
        </w:rPr>
        <w:t xml:space="preserve"> </w:t>
      </w:r>
      <w:r w:rsidRPr="00624962">
        <w:rPr>
          <w:rFonts w:ascii="Book Antiqua" w:eastAsia="Book Antiqua" w:hAnsi="Book Antiqua" w:cs="Book Antiqua"/>
        </w:rPr>
        <w:t>bypass;</w:t>
      </w:r>
      <w:r w:rsidR="009F3FF9" w:rsidRPr="00624962">
        <w:rPr>
          <w:rFonts w:ascii="Book Antiqua" w:eastAsia="Book Antiqua" w:hAnsi="Book Antiqua" w:cs="Book Antiqua"/>
        </w:rPr>
        <w:t xml:space="preserve"> </w:t>
      </w:r>
      <w:r w:rsidRPr="00624962">
        <w:rPr>
          <w:rFonts w:ascii="Book Antiqua" w:eastAsia="Book Antiqua" w:hAnsi="Book Antiqua" w:cs="Book Antiqua"/>
        </w:rPr>
        <w:t>Malabsorption;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Intragastric</w:t>
      </w:r>
      <w:r w:rsidR="009F3FF9" w:rsidRPr="00624962">
        <w:rPr>
          <w:rFonts w:ascii="Book Antiqua" w:eastAsia="Book Antiqua" w:hAnsi="Book Antiqua" w:cs="Book Antiqua"/>
        </w:rPr>
        <w:t xml:space="preserve"> </w:t>
      </w:r>
      <w:r w:rsidRPr="00624962">
        <w:rPr>
          <w:rFonts w:ascii="Book Antiqua" w:eastAsia="Book Antiqua" w:hAnsi="Book Antiqua" w:cs="Book Antiqua"/>
        </w:rPr>
        <w:t>balloons</w:t>
      </w:r>
    </w:p>
    <w:p w14:paraId="3D94CC2F" w14:textId="77777777" w:rsidR="00A77B3E" w:rsidRPr="00624962" w:rsidRDefault="00A77B3E" w:rsidP="00624962">
      <w:pPr>
        <w:spacing w:line="360" w:lineRule="auto"/>
        <w:jc w:val="both"/>
        <w:rPr>
          <w:rFonts w:ascii="Book Antiqua" w:hAnsi="Book Antiqua"/>
        </w:rPr>
      </w:pPr>
    </w:p>
    <w:p w14:paraId="106A01AA" w14:textId="206C36E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Abdulla</w:t>
      </w:r>
      <w:r w:rsidR="009F3FF9" w:rsidRPr="00624962">
        <w:rPr>
          <w:rFonts w:ascii="Book Antiqua" w:eastAsia="Book Antiqua" w:hAnsi="Book Antiqua" w:cs="Book Antiqua"/>
        </w:rPr>
        <w:t xml:space="preserve"> </w:t>
      </w:r>
      <w:r w:rsidRPr="00624962">
        <w:rPr>
          <w:rFonts w:ascii="Book Antiqua" w:eastAsia="Book Antiqua" w:hAnsi="Book Antiqua" w:cs="Book Antiqua"/>
        </w:rPr>
        <w:t>M,</w:t>
      </w:r>
      <w:r w:rsidR="009F3FF9" w:rsidRPr="00624962">
        <w:rPr>
          <w:rFonts w:ascii="Book Antiqua" w:eastAsia="Book Antiqua" w:hAnsi="Book Antiqua" w:cs="Book Antiqua"/>
        </w:rPr>
        <w:t xml:space="preserve"> </w:t>
      </w:r>
      <w:r w:rsidRPr="00624962">
        <w:rPr>
          <w:rFonts w:ascii="Book Antiqua" w:eastAsia="Book Antiqua" w:hAnsi="Book Antiqua" w:cs="Book Antiqua"/>
        </w:rPr>
        <w:t>Mohammed</w:t>
      </w:r>
      <w:r w:rsidR="009F3FF9" w:rsidRPr="00624962">
        <w:rPr>
          <w:rFonts w:ascii="Book Antiqua" w:eastAsia="Book Antiqua" w:hAnsi="Book Antiqua" w:cs="Book Antiqua"/>
        </w:rPr>
        <w:t xml:space="preserve"> </w:t>
      </w:r>
      <w:r w:rsidRPr="00624962">
        <w:rPr>
          <w:rFonts w:ascii="Book Antiqua" w:eastAsia="Book Antiqua" w:hAnsi="Book Antiqua" w:cs="Book Antiqua"/>
        </w:rPr>
        <w:t>N,</w:t>
      </w:r>
      <w:r w:rsidR="009F3FF9" w:rsidRPr="00624962">
        <w:rPr>
          <w:rFonts w:ascii="Book Antiqua" w:eastAsia="Book Antiqua" w:hAnsi="Book Antiqua" w:cs="Book Antiqua"/>
        </w:rPr>
        <w:t xml:space="preserve"> </w:t>
      </w:r>
      <w:r w:rsidRPr="00624962">
        <w:rPr>
          <w:rFonts w:ascii="Book Antiqua" w:eastAsia="Book Antiqua" w:hAnsi="Book Antiqua" w:cs="Book Antiqua"/>
        </w:rPr>
        <w:t>AlQamish</w:t>
      </w:r>
      <w:r w:rsidR="009F3FF9" w:rsidRPr="00624962">
        <w:rPr>
          <w:rFonts w:ascii="Book Antiqua" w:eastAsia="Book Antiqua" w:hAnsi="Book Antiqua" w:cs="Book Antiqua"/>
        </w:rPr>
        <w:t xml:space="preserve"> </w:t>
      </w:r>
      <w:r w:rsidRPr="00624962">
        <w:rPr>
          <w:rFonts w:ascii="Book Antiqua" w:eastAsia="Book Antiqua" w:hAnsi="Book Antiqua" w:cs="Book Antiqua"/>
        </w:rPr>
        <w:t>J.</w:t>
      </w:r>
      <w:r w:rsidR="009F3FF9" w:rsidRPr="00624962">
        <w:rPr>
          <w:rFonts w:ascii="Book Antiqua" w:eastAsia="Book Antiqua" w:hAnsi="Book Antiqua" w:cs="Book Antiqua"/>
        </w:rPr>
        <w:t xml:space="preserve"> </w:t>
      </w:r>
      <w:r w:rsidRPr="00624962">
        <w:rPr>
          <w:rFonts w:ascii="Book Antiqua" w:eastAsia="Book Antiqua" w:hAnsi="Book Antiqua" w:cs="Book Antiqua"/>
        </w:rPr>
        <w:t>Overview</w:t>
      </w:r>
      <w:r w:rsidR="009F3FF9" w:rsidRPr="00624962">
        <w:rPr>
          <w:rFonts w:ascii="Book Antiqua" w:eastAsia="Book Antiqua" w:hAnsi="Book Antiqua" w:cs="Book Antiqua"/>
        </w:rPr>
        <w:t xml:space="preserve"> </w:t>
      </w:r>
      <w:r w:rsidRPr="00624962">
        <w:rPr>
          <w:rFonts w:ascii="Book Antiqua" w:eastAsia="Book Antiqua" w:hAnsi="Book Antiqua" w:cs="Book Antiqua"/>
        </w:rPr>
        <w:t>on</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endoscopic</w:t>
      </w:r>
      <w:r w:rsidR="009F3FF9" w:rsidRPr="00624962">
        <w:rPr>
          <w:rFonts w:ascii="Book Antiqua" w:eastAsia="Book Antiqua" w:hAnsi="Book Antiqua" w:cs="Book Antiqua"/>
        </w:rPr>
        <w:t xml:space="preserve"> </w:t>
      </w:r>
      <w:r w:rsidRPr="00624962">
        <w:rPr>
          <w:rFonts w:ascii="Book Antiqua" w:eastAsia="Book Antiqua" w:hAnsi="Book Antiqua" w:cs="Book Antiqua"/>
        </w:rPr>
        <w:t>treatment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for</w:t>
      </w:r>
      <w:r w:rsidR="009F3FF9" w:rsidRPr="00624962">
        <w:rPr>
          <w:rFonts w:ascii="Book Antiqua" w:eastAsia="Book Antiqua" w:hAnsi="Book Antiqua" w:cs="Book Antiqua"/>
        </w:rPr>
        <w:t xml:space="preserve"> </w:t>
      </w:r>
      <w:r w:rsidRPr="00624962">
        <w:rPr>
          <w:rFonts w:ascii="Book Antiqua" w:eastAsia="Book Antiqua" w:hAnsi="Book Antiqua" w:cs="Book Antiqua"/>
        </w:rPr>
        <w:t>obesity:</w:t>
      </w:r>
      <w:r w:rsidR="009F3FF9" w:rsidRPr="00624962">
        <w:rPr>
          <w:rFonts w:ascii="Book Antiqua" w:eastAsia="Book Antiqua" w:hAnsi="Book Antiqua" w:cs="Book Antiqua"/>
        </w:rPr>
        <w:t xml:space="preserve"> </w:t>
      </w:r>
      <w:r w:rsidRPr="00624962">
        <w:rPr>
          <w:rFonts w:ascii="Book Antiqua" w:eastAsia="Book Antiqua" w:hAnsi="Book Antiqua" w:cs="Book Antiqua"/>
        </w:rPr>
        <w:t>A</w:t>
      </w:r>
      <w:r w:rsidR="009F3FF9" w:rsidRPr="00624962">
        <w:rPr>
          <w:rFonts w:ascii="Book Antiqua" w:eastAsia="Book Antiqua" w:hAnsi="Book Antiqua" w:cs="Book Antiqua"/>
        </w:rPr>
        <w:t xml:space="preserve"> </w:t>
      </w:r>
      <w:r w:rsidRPr="00624962">
        <w:rPr>
          <w:rFonts w:ascii="Book Antiqua" w:eastAsia="Book Antiqua" w:hAnsi="Book Antiqua" w:cs="Book Antiqua"/>
        </w:rPr>
        <w:t>review.</w:t>
      </w:r>
      <w:r w:rsidR="009F3FF9" w:rsidRPr="00624962">
        <w:rPr>
          <w:rFonts w:ascii="Book Antiqua" w:eastAsia="Book Antiqua" w:hAnsi="Book Antiqua" w:cs="Book Antiqua"/>
        </w:rPr>
        <w:t xml:space="preserve"> </w:t>
      </w:r>
      <w:r w:rsidRPr="00624962">
        <w:rPr>
          <w:rFonts w:ascii="Book Antiqua" w:eastAsia="Book Antiqua" w:hAnsi="Book Antiqua" w:cs="Book Antiqua"/>
          <w:i/>
          <w:iCs/>
        </w:rPr>
        <w:t>World</w:t>
      </w:r>
      <w:r w:rsidR="009F3FF9" w:rsidRPr="00624962">
        <w:rPr>
          <w:rFonts w:ascii="Book Antiqua" w:eastAsia="Book Antiqua" w:hAnsi="Book Antiqua" w:cs="Book Antiqua"/>
          <w:i/>
          <w:iCs/>
        </w:rPr>
        <w:t xml:space="preserve"> </w:t>
      </w:r>
      <w:r w:rsidRPr="00624962">
        <w:rPr>
          <w:rFonts w:ascii="Book Antiqua" w:eastAsia="Book Antiqua" w:hAnsi="Book Antiqua" w:cs="Book Antiqua"/>
          <w:i/>
          <w:iCs/>
        </w:rPr>
        <w:t>J</w:t>
      </w:r>
      <w:r w:rsidR="009F3FF9" w:rsidRPr="00624962">
        <w:rPr>
          <w:rFonts w:ascii="Book Antiqua" w:eastAsia="Book Antiqua" w:hAnsi="Book Antiqua" w:cs="Book Antiqua"/>
          <w:i/>
          <w:iCs/>
        </w:rPr>
        <w:t xml:space="preserve"> </w:t>
      </w:r>
      <w:r w:rsidRPr="00624962">
        <w:rPr>
          <w:rFonts w:ascii="Book Antiqua" w:eastAsia="Book Antiqua" w:hAnsi="Book Antiqua" w:cs="Book Antiqua"/>
          <w:i/>
          <w:iCs/>
        </w:rPr>
        <w:t>Gastroenterol</w:t>
      </w:r>
      <w:r w:rsidR="009F3FF9" w:rsidRPr="00624962">
        <w:rPr>
          <w:rFonts w:ascii="Book Antiqua" w:eastAsia="Book Antiqua" w:hAnsi="Book Antiqua" w:cs="Book Antiqua"/>
        </w:rPr>
        <w:t xml:space="preserve"> </w:t>
      </w:r>
      <w:r w:rsidRPr="00624962">
        <w:rPr>
          <w:rFonts w:ascii="Book Antiqua" w:eastAsia="Book Antiqua" w:hAnsi="Book Antiqua" w:cs="Book Antiqua"/>
        </w:rPr>
        <w:t>2023;</w:t>
      </w:r>
      <w:r w:rsidR="009F3FF9" w:rsidRPr="00624962">
        <w:rPr>
          <w:rFonts w:ascii="Book Antiqua" w:eastAsia="Book Antiqua" w:hAnsi="Book Antiqua" w:cs="Book Antiqua"/>
        </w:rPr>
        <w:t xml:space="preserve"> </w:t>
      </w:r>
      <w:r w:rsidRPr="00624962">
        <w:rPr>
          <w:rFonts w:ascii="Book Antiqua" w:eastAsia="Book Antiqua" w:hAnsi="Book Antiqua" w:cs="Book Antiqua"/>
        </w:rPr>
        <w:t>In</w:t>
      </w:r>
      <w:r w:rsidR="009F3FF9" w:rsidRPr="00624962">
        <w:rPr>
          <w:rFonts w:ascii="Book Antiqua" w:eastAsia="Book Antiqua" w:hAnsi="Book Antiqua" w:cs="Book Antiqua"/>
        </w:rPr>
        <w:t xml:space="preserve"> </w:t>
      </w:r>
      <w:r w:rsidRPr="00624962">
        <w:rPr>
          <w:rFonts w:ascii="Book Antiqua" w:eastAsia="Book Antiqua" w:hAnsi="Book Antiqua" w:cs="Book Antiqua"/>
        </w:rPr>
        <w:t>press</w:t>
      </w:r>
    </w:p>
    <w:p w14:paraId="4DCEA163" w14:textId="77777777" w:rsidR="00A77B3E" w:rsidRPr="00624962" w:rsidRDefault="00A77B3E" w:rsidP="00624962">
      <w:pPr>
        <w:spacing w:line="360" w:lineRule="auto"/>
        <w:jc w:val="both"/>
        <w:rPr>
          <w:rFonts w:ascii="Book Antiqua" w:hAnsi="Book Antiqua"/>
        </w:rPr>
      </w:pPr>
    </w:p>
    <w:p w14:paraId="0B122983" w14:textId="2F12A1F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Core</w:t>
      </w:r>
      <w:r w:rsidR="009F3FF9" w:rsidRPr="00624962">
        <w:rPr>
          <w:rFonts w:ascii="Book Antiqua" w:eastAsia="Book Antiqua" w:hAnsi="Book Antiqua" w:cs="Book Antiqua"/>
          <w:b/>
          <w:bCs/>
        </w:rPr>
        <w:t xml:space="preserve"> </w:t>
      </w:r>
      <w:r w:rsidRPr="00624962">
        <w:rPr>
          <w:rFonts w:ascii="Book Antiqua" w:eastAsia="Book Antiqua" w:hAnsi="Book Antiqua" w:cs="Book Antiqua"/>
          <w:b/>
          <w:bCs/>
        </w:rPr>
        <w:t>Tip:</w:t>
      </w:r>
      <w:r w:rsidR="009F3FF9" w:rsidRPr="00624962">
        <w:rPr>
          <w:rFonts w:ascii="Book Antiqua" w:eastAsia="Book Antiqua" w:hAnsi="Book Antiqua" w:cs="Book Antiqua"/>
          <w:b/>
          <w:bCs/>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enhance</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endoscopic</w:t>
      </w:r>
      <w:r w:rsidR="009F3FF9" w:rsidRPr="00624962">
        <w:rPr>
          <w:rFonts w:ascii="Book Antiqua" w:eastAsia="Book Antiqua" w:hAnsi="Book Antiqua" w:cs="Book Antiqua"/>
        </w:rPr>
        <w:t xml:space="preserve"> </w:t>
      </w:r>
      <w:r w:rsidRPr="00624962">
        <w:rPr>
          <w:rFonts w:ascii="Book Antiqua" w:eastAsia="Book Antiqua" w:hAnsi="Book Antiqua" w:cs="Book Antiqua"/>
        </w:rPr>
        <w:t>intervention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effectiveness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satisfaction,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research</w:t>
      </w:r>
      <w:r w:rsidR="009F3FF9" w:rsidRPr="00624962">
        <w:rPr>
          <w:rFonts w:ascii="Book Antiqua" w:eastAsia="Book Antiqua" w:hAnsi="Book Antiqua" w:cs="Book Antiqua"/>
        </w:rPr>
        <w:t xml:space="preserve"> </w:t>
      </w:r>
      <w:r w:rsidRPr="00624962">
        <w:rPr>
          <w:rFonts w:ascii="Book Antiqua" w:eastAsia="Book Antiqua" w:hAnsi="Book Antiqua" w:cs="Book Antiqua"/>
        </w:rPr>
        <w:t>recommends</w:t>
      </w:r>
      <w:r w:rsidR="009F3FF9" w:rsidRPr="00624962">
        <w:rPr>
          <w:rFonts w:ascii="Book Antiqua" w:eastAsia="Book Antiqua" w:hAnsi="Book Antiqua" w:cs="Book Antiqua"/>
        </w:rPr>
        <w:t xml:space="preserve"> </w:t>
      </w:r>
      <w:r w:rsidRPr="00624962">
        <w:rPr>
          <w:rFonts w:ascii="Book Antiqua" w:eastAsia="Book Antiqua" w:hAnsi="Book Antiqua" w:cs="Book Antiqua"/>
        </w:rPr>
        <w:t>device</w:t>
      </w:r>
      <w:r w:rsidR="009F3FF9" w:rsidRPr="00624962">
        <w:rPr>
          <w:rFonts w:ascii="Book Antiqua" w:eastAsia="Book Antiqua" w:hAnsi="Book Antiqua" w:cs="Book Antiqua"/>
        </w:rPr>
        <w:t xml:space="preserve"> </w:t>
      </w:r>
      <w:r w:rsidRPr="00624962">
        <w:rPr>
          <w:rFonts w:ascii="Book Antiqua" w:eastAsia="Book Antiqua" w:hAnsi="Book Antiqua" w:cs="Book Antiqua"/>
        </w:rPr>
        <w:t>design,</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procedures,</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selection,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personalized</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therapy.</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Endoscopists,</w:t>
      </w:r>
      <w:r w:rsidR="009F3FF9" w:rsidRPr="00624962">
        <w:rPr>
          <w:rFonts w:ascii="Book Antiqua" w:eastAsia="Book Antiqua" w:hAnsi="Book Antiqua" w:cs="Book Antiqua"/>
        </w:rPr>
        <w:t xml:space="preserve"> </w:t>
      </w:r>
      <w:r w:rsidRPr="00624962">
        <w:rPr>
          <w:rFonts w:ascii="Book Antiqua" w:eastAsia="Book Antiqua" w:hAnsi="Book Antiqua" w:cs="Book Antiqua"/>
        </w:rPr>
        <w:t>bariatric</w:t>
      </w:r>
      <w:r w:rsidR="009F3FF9" w:rsidRPr="00624962">
        <w:rPr>
          <w:rFonts w:ascii="Book Antiqua" w:eastAsia="Book Antiqua" w:hAnsi="Book Antiqua" w:cs="Book Antiqua"/>
        </w:rPr>
        <w:t xml:space="preserve"> </w:t>
      </w:r>
      <w:r w:rsidRPr="00624962">
        <w:rPr>
          <w:rFonts w:ascii="Book Antiqua" w:eastAsia="Book Antiqua" w:hAnsi="Book Antiqua" w:cs="Book Antiqua"/>
        </w:rPr>
        <w:t>surgeons,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researchers</w:t>
      </w:r>
      <w:r w:rsidR="009F3FF9" w:rsidRPr="00624962">
        <w:rPr>
          <w:rFonts w:ascii="Book Antiqua" w:eastAsia="Book Antiqua" w:hAnsi="Book Antiqua" w:cs="Book Antiqua"/>
        </w:rPr>
        <w:t xml:space="preserve"> </w:t>
      </w:r>
      <w:r w:rsidRPr="00624962">
        <w:rPr>
          <w:rFonts w:ascii="Book Antiqua" w:eastAsia="Book Antiqua" w:hAnsi="Book Antiqua" w:cs="Book Antiqua"/>
        </w:rPr>
        <w:t>must</w:t>
      </w:r>
      <w:r w:rsidR="009F3FF9" w:rsidRPr="00624962">
        <w:rPr>
          <w:rFonts w:ascii="Book Antiqua" w:eastAsia="Book Antiqua" w:hAnsi="Book Antiqua" w:cs="Book Antiqua"/>
        </w:rPr>
        <w:t xml:space="preserve"> </w:t>
      </w:r>
      <w:r w:rsidRPr="00624962">
        <w:rPr>
          <w:rFonts w:ascii="Book Antiqua" w:eastAsia="Book Antiqua" w:hAnsi="Book Antiqua" w:cs="Book Antiqua"/>
        </w:rPr>
        <w:t>collaborate</w:t>
      </w:r>
      <w:r w:rsidR="009F3FF9" w:rsidRPr="00624962">
        <w:rPr>
          <w:rFonts w:ascii="Book Antiqua" w:eastAsia="Book Antiqua" w:hAnsi="Book Antiqua" w:cs="Book Antiqua"/>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solve</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problems,</w:t>
      </w:r>
      <w:r w:rsidR="009F3FF9" w:rsidRPr="00624962">
        <w:rPr>
          <w:rFonts w:ascii="Book Antiqua" w:eastAsia="Book Antiqua" w:hAnsi="Book Antiqua" w:cs="Book Antiqua"/>
        </w:rPr>
        <w:t xml:space="preserve"> </w:t>
      </w:r>
      <w:r w:rsidRPr="00624962">
        <w:rPr>
          <w:rFonts w:ascii="Book Antiqua" w:eastAsia="Book Antiqua" w:hAnsi="Book Antiqua" w:cs="Book Antiqua"/>
        </w:rPr>
        <w:t>improve</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comfort,</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reduce</w:t>
      </w:r>
      <w:r w:rsidR="009F3FF9" w:rsidRPr="00624962">
        <w:rPr>
          <w:rFonts w:ascii="Book Antiqua" w:eastAsia="Book Antiqua" w:hAnsi="Book Antiqua" w:cs="Book Antiqua"/>
        </w:rPr>
        <w:t xml:space="preserve"> </w:t>
      </w:r>
      <w:r w:rsidRPr="00624962">
        <w:rPr>
          <w:rFonts w:ascii="Book Antiqua" w:eastAsia="Book Antiqua" w:hAnsi="Book Antiqua" w:cs="Book Antiqua"/>
        </w:rPr>
        <w:t>treatment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risks.</w:t>
      </w:r>
      <w:r w:rsidR="009F3FF9" w:rsidRPr="00624962">
        <w:rPr>
          <w:rFonts w:ascii="Book Antiqua" w:eastAsia="Book Antiqua" w:hAnsi="Book Antiqua" w:cs="Book Antiqua"/>
        </w:rPr>
        <w:t xml:space="preserve"> </w:t>
      </w:r>
      <w:r w:rsidRPr="00624962">
        <w:rPr>
          <w:rFonts w:ascii="Book Antiqua" w:eastAsia="Book Antiqua" w:hAnsi="Book Antiqua" w:cs="Book Antiqua"/>
        </w:rPr>
        <w:t>Effective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weight</w:t>
      </w:r>
      <w:r w:rsidR="009F3FF9" w:rsidRPr="00624962">
        <w:rPr>
          <w:rFonts w:ascii="Book Antiqua" w:eastAsia="Book Antiqua" w:hAnsi="Book Antiqua" w:cs="Book Antiqua"/>
        </w:rPr>
        <w:t xml:space="preserve"> </w:t>
      </w:r>
      <w:r w:rsidRPr="00624962">
        <w:rPr>
          <w:rFonts w:ascii="Book Antiqua" w:eastAsia="Book Antiqua" w:hAnsi="Book Antiqua" w:cs="Book Antiqua"/>
        </w:rPr>
        <w:t>maintenance</w:t>
      </w:r>
      <w:r w:rsidR="009F3FF9" w:rsidRPr="00624962">
        <w:rPr>
          <w:rFonts w:ascii="Book Antiqua" w:eastAsia="Book Antiqua" w:hAnsi="Book Antiqua" w:cs="Book Antiqua"/>
        </w:rPr>
        <w:t xml:space="preserve"> </w:t>
      </w:r>
      <w:r w:rsidRPr="00624962">
        <w:rPr>
          <w:rFonts w:ascii="Book Antiqua" w:eastAsia="Book Antiqua" w:hAnsi="Book Antiqua" w:cs="Book Antiqua"/>
        </w:rPr>
        <w:t>through</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endoscopic</w:t>
      </w:r>
      <w:r w:rsidR="009F3FF9" w:rsidRPr="00624962">
        <w:rPr>
          <w:rFonts w:ascii="Book Antiqua" w:eastAsia="Book Antiqua" w:hAnsi="Book Antiqua" w:cs="Book Antiqua"/>
        </w:rPr>
        <w:t xml:space="preserve"> </w:t>
      </w:r>
      <w:r w:rsidRPr="00624962">
        <w:rPr>
          <w:rFonts w:ascii="Book Antiqua" w:eastAsia="Book Antiqua" w:hAnsi="Book Antiqua" w:cs="Book Antiqua"/>
        </w:rPr>
        <w:t>methods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education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requires</w:t>
      </w:r>
      <w:r w:rsidR="009F3FF9" w:rsidRPr="00624962">
        <w:rPr>
          <w:rFonts w:ascii="Book Antiqua" w:eastAsia="Book Antiqua" w:hAnsi="Book Antiqua" w:cs="Book Antiqua"/>
        </w:rPr>
        <w:t xml:space="preserve"> </w:t>
      </w:r>
      <w:r w:rsidRPr="00624962">
        <w:rPr>
          <w:rFonts w:ascii="Book Antiqua" w:eastAsia="Book Antiqua" w:hAnsi="Book Antiqua" w:cs="Book Antiqua"/>
        </w:rPr>
        <w:t>comprehensive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long-term</w:t>
      </w:r>
      <w:r w:rsidR="009F3FF9" w:rsidRPr="00624962">
        <w:rPr>
          <w:rFonts w:ascii="Book Antiqua" w:eastAsia="Book Antiqua" w:hAnsi="Book Antiqua" w:cs="Book Antiqua"/>
        </w:rPr>
        <w:t xml:space="preserve"> </w:t>
      </w:r>
      <w:r w:rsidRPr="00624962">
        <w:rPr>
          <w:rFonts w:ascii="Book Antiqua" w:eastAsia="Book Antiqua" w:hAnsi="Book Antiqua" w:cs="Book Antiqua"/>
        </w:rPr>
        <w:t>follow-up.</w:t>
      </w:r>
      <w:r w:rsidR="009F3FF9" w:rsidRPr="00624962">
        <w:rPr>
          <w:rFonts w:ascii="Book Antiqua" w:eastAsia="Book Antiqua" w:hAnsi="Book Antiqua" w:cs="Book Antiqua"/>
        </w:rPr>
        <w:t xml:space="preserve"> </w:t>
      </w:r>
      <w:r w:rsidRPr="00624962">
        <w:rPr>
          <w:rFonts w:ascii="Book Antiqua" w:eastAsia="Book Antiqua" w:hAnsi="Book Antiqua" w:cs="Book Antiqua"/>
        </w:rPr>
        <w:t>Robotic-assisted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endoscopy</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tissue-engineered</w:t>
      </w:r>
      <w:r w:rsidR="009F3FF9" w:rsidRPr="00624962">
        <w:rPr>
          <w:rFonts w:ascii="Book Antiqua" w:eastAsia="Book Antiqua" w:hAnsi="Book Antiqua" w:cs="Book Antiqua"/>
        </w:rPr>
        <w:t xml:space="preserve"> </w:t>
      </w:r>
      <w:r w:rsidRPr="00624962">
        <w:rPr>
          <w:rFonts w:ascii="Book Antiqua" w:eastAsia="Book Antiqua" w:hAnsi="Book Antiqua" w:cs="Book Antiqua"/>
        </w:rPr>
        <w:t>implants</w:t>
      </w:r>
      <w:r w:rsidR="009F3FF9" w:rsidRPr="00624962">
        <w:rPr>
          <w:rFonts w:ascii="Book Antiqua" w:eastAsia="Book Antiqua" w:hAnsi="Book Antiqua" w:cs="Book Antiqua"/>
        </w:rPr>
        <w:t xml:space="preserve"> </w:t>
      </w:r>
      <w:r w:rsidRPr="00624962">
        <w:rPr>
          <w:rFonts w:ascii="Book Antiqua" w:eastAsia="Book Antiqua" w:hAnsi="Book Antiqua" w:cs="Book Antiqua"/>
        </w:rPr>
        <w:t>may</w:t>
      </w:r>
      <w:r w:rsidR="009F3FF9" w:rsidRPr="00624962">
        <w:rPr>
          <w:rFonts w:ascii="Book Antiqua" w:eastAsia="Book Antiqua" w:hAnsi="Book Antiqua" w:cs="Book Antiqua"/>
        </w:rPr>
        <w:t xml:space="preserve"> </w:t>
      </w:r>
      <w:r w:rsidRPr="00624962">
        <w:rPr>
          <w:rFonts w:ascii="Book Antiqua" w:eastAsia="Book Antiqua" w:hAnsi="Book Antiqua" w:cs="Book Antiqua"/>
        </w:rPr>
        <w:t>revolutionize</w:t>
      </w:r>
      <w:r w:rsidR="009F3FF9" w:rsidRPr="00624962">
        <w:rPr>
          <w:rFonts w:ascii="Book Antiqua" w:eastAsia="Book Antiqua" w:hAnsi="Book Antiqua" w:cs="Book Antiqua"/>
        </w:rPr>
        <w:t xml:space="preserve"> </w:t>
      </w:r>
      <w:r w:rsidRPr="00624962">
        <w:rPr>
          <w:rFonts w:ascii="Book Antiqua" w:eastAsia="Book Antiqua" w:hAnsi="Book Antiqua" w:cs="Book Antiqua"/>
        </w:rPr>
        <w:t>obesity</w:t>
      </w:r>
      <w:r w:rsidR="009F3FF9" w:rsidRPr="00624962">
        <w:rPr>
          <w:rFonts w:ascii="Book Antiqua" w:eastAsia="Book Antiqua" w:hAnsi="Book Antiqua" w:cs="Book Antiqua"/>
        </w:rPr>
        <w:t xml:space="preserve"> </w:t>
      </w:r>
      <w:r w:rsidRPr="00624962">
        <w:rPr>
          <w:rFonts w:ascii="Book Antiqua" w:eastAsia="Book Antiqua" w:hAnsi="Book Antiqua" w:cs="Book Antiqua"/>
        </w:rPr>
        <w:t>treatment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outcomes</w:t>
      </w:r>
      <w:r w:rsidR="009F3FF9" w:rsidRPr="00624962">
        <w:rPr>
          <w:rFonts w:ascii="Book Antiqua" w:eastAsia="Book Antiqua" w:hAnsi="Book Antiqua" w:cs="Book Antiqua"/>
        </w:rPr>
        <w:t xml:space="preserve"> </w:t>
      </w:r>
      <w:r w:rsidRPr="00624962">
        <w:rPr>
          <w:rFonts w:ascii="Book Antiqua" w:eastAsia="Book Antiqua" w:hAnsi="Book Antiqua" w:cs="Book Antiqua"/>
        </w:rPr>
        <w:t>in</w:t>
      </w:r>
      <w:r w:rsidR="009F3FF9" w:rsidRPr="00624962">
        <w:rPr>
          <w:rFonts w:ascii="Book Antiqua" w:eastAsia="Book Antiqua" w:hAnsi="Book Antiqua" w:cs="Book Antiqua"/>
        </w:rPr>
        <w:t xml:space="preserve"> </w:t>
      </w:r>
      <w:r w:rsidRPr="00624962">
        <w:rPr>
          <w:rFonts w:ascii="Book Antiqua" w:eastAsia="Book Antiqua" w:hAnsi="Book Antiqua" w:cs="Book Antiqua"/>
        </w:rPr>
        <w:t>five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ten</w:t>
      </w:r>
      <w:r w:rsidR="009F3FF9" w:rsidRPr="00624962">
        <w:rPr>
          <w:rFonts w:ascii="Book Antiqua" w:eastAsia="Book Antiqua" w:hAnsi="Book Antiqua" w:cs="Book Antiqua"/>
        </w:rPr>
        <w:t xml:space="preserve"> </w:t>
      </w:r>
      <w:r w:rsidRPr="00624962">
        <w:rPr>
          <w:rFonts w:ascii="Book Antiqua" w:eastAsia="Book Antiqua" w:hAnsi="Book Antiqua" w:cs="Book Antiqua"/>
        </w:rPr>
        <w:t>years.</w:t>
      </w:r>
    </w:p>
    <w:p w14:paraId="52CF3233" w14:textId="77777777" w:rsidR="00A77B3E" w:rsidRPr="00624962" w:rsidRDefault="00A77B3E" w:rsidP="00624962">
      <w:pPr>
        <w:spacing w:line="360" w:lineRule="auto"/>
        <w:jc w:val="both"/>
        <w:rPr>
          <w:rFonts w:ascii="Book Antiqua" w:hAnsi="Book Antiqua"/>
        </w:rPr>
      </w:pPr>
    </w:p>
    <w:p w14:paraId="71C59D6D"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aps/>
          <w:color w:val="000000"/>
          <w:u w:val="single"/>
        </w:rPr>
        <w:t>INTRODUCTION</w:t>
      </w:r>
    </w:p>
    <w:p w14:paraId="453542B4" w14:textId="53240555" w:rsidR="00A77B3E" w:rsidRPr="00624962" w:rsidRDefault="000F1842" w:rsidP="00624962">
      <w:pPr>
        <w:spacing w:line="360" w:lineRule="auto"/>
        <w:ind w:hanging="10"/>
        <w:jc w:val="both"/>
        <w:rPr>
          <w:rFonts w:ascii="Book Antiqua" w:hAnsi="Book Antiqua"/>
        </w:rPr>
      </w:pPr>
      <w:r w:rsidRPr="00624962">
        <w:rPr>
          <w:rFonts w:ascii="Book Antiqua" w:eastAsia="Book Antiqua" w:hAnsi="Book Antiqua" w:cs="Book Antiqua"/>
          <w:color w:val="000000"/>
        </w:rPr>
        <w:lastRenderedPageBreak/>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dramatically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thirty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women</w:t>
      </w:r>
      <w:r w:rsidRPr="00624962">
        <w:rPr>
          <w:rFonts w:ascii="Book Antiqua" w:eastAsia="Book Antiqua" w:hAnsi="Book Antiqua" w:cs="Book Antiqua"/>
          <w:color w:val="000000"/>
          <w:vertAlign w:val="superscript"/>
        </w:rPr>
        <w:t>[1]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children,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teenagers,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2025,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children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suffered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overweight</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multifaceted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illness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pandemic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proportions,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nowadays.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virtually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tripled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decades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globally,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sedentary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behavior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nutrient-dense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foods</w:t>
      </w:r>
      <w:r w:rsidRPr="00624962">
        <w:rPr>
          <w:rFonts w:ascii="Book Antiqua" w:eastAsia="Book Antiqua" w:hAnsi="Book Antiqua" w:cs="Book Antiqua"/>
          <w:color w:val="000000"/>
          <w:vertAlign w:val="superscript"/>
        </w:rPr>
        <w:t>[3]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public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S</w:t>
      </w:r>
      <w:r w:rsidRPr="00624962">
        <w:rPr>
          <w:rFonts w:ascii="Book Antiqua" w:eastAsia="Book Antiqua" w:hAnsi="Book Antiqua" w:cs="Book Antiqua"/>
          <w:color w:val="000000"/>
        </w:rPr>
        <w:t>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diabetes,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hyperlipidemia,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mortality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cardiovascular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mortality</w:t>
      </w:r>
      <w:r w:rsidRPr="00624962">
        <w:rPr>
          <w:rFonts w:ascii="Book Antiqua" w:eastAsia="Book Antiqua" w:hAnsi="Book Antiqua" w:cs="Book Antiqua"/>
          <w:color w:val="000000"/>
          <w:vertAlign w:val="superscript"/>
        </w:rPr>
        <w:t>[5]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Federation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commitment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integrated,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cross-sector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index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Obesity-Non-Communicable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Preparedness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Federation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inactivity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already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vulnerable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people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high-income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whereas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lower-middle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low-income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Pr="00624962">
        <w:rPr>
          <w:rFonts w:ascii="Book Antiqua" w:eastAsia="Book Antiqua" w:hAnsi="Book Antiqua" w:cs="Book Antiqua"/>
          <w:color w:val="000000"/>
          <w:vertAlign w:val="superscript"/>
        </w:rPr>
        <w:t>[7]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healthcare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predicted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globally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2025</w:t>
      </w:r>
      <w:r w:rsidRPr="00624962">
        <w:rPr>
          <w:rFonts w:ascii="Book Antiqua" w:eastAsia="Book Antiqua" w:hAnsi="Book Antiqua" w:cs="Book Antiqua"/>
          <w:color w:val="000000"/>
          <w:vertAlign w:val="superscript"/>
        </w:rPr>
        <w:t>[6]</w:t>
      </w:r>
      <w:r w:rsidRPr="00624962">
        <w:rPr>
          <w:rFonts w:ascii="Book Antiqua" w:eastAsia="Book Antiqua" w:hAnsi="Book Antiqua" w:cs="Book Antiqua"/>
          <w:color w:val="000000"/>
        </w:rPr>
        <w:t>.</w:t>
      </w:r>
    </w:p>
    <w:p w14:paraId="274CC0A5" w14:textId="1BE0C8A2"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bio-socio-ecological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framework,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predisposition,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environmental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socioeconomic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deposition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proliferation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adipose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explain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persistence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wealthy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poverty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examination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empirical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literature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believe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relationship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nuanced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either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negative,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older</w:t>
      </w:r>
      <w:r w:rsidRPr="00624962">
        <w:rPr>
          <w:rFonts w:ascii="Book Antiqua" w:eastAsia="Book Antiqua" w:hAnsi="Book Antiqua" w:cs="Book Antiqua"/>
          <w:color w:val="000000"/>
          <w:vertAlign w:val="superscript"/>
        </w:rPr>
        <w:t>[9]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Among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numerous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pharmaceutical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Pr="00624962">
        <w:rPr>
          <w:rFonts w:ascii="Book Antiqua" w:eastAsia="Book Antiqua" w:hAnsi="Book Antiqua" w:cs="Book Antiqua"/>
          <w:color w:val="000000"/>
          <w:vertAlign w:val="superscript"/>
        </w:rPr>
        <w:t>[10]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p>
    <w:p w14:paraId="468737D5" w14:textId="53B2A440"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Despite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Pr="00624962">
        <w:rPr>
          <w:rFonts w:ascii="Book Antiqua" w:eastAsia="Book Antiqua" w:hAnsi="Book Antiqua" w:cs="Book Antiqua"/>
          <w:color w:val="000000"/>
          <w:vertAlign w:val="superscript"/>
        </w:rPr>
        <w:t>[11]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&gt;</w:t>
      </w:r>
      <w:r w:rsidR="00A167E5"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sessions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behavioral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identification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barriers,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support,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self-monitoring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exercise</w:t>
      </w:r>
      <w:r w:rsidRPr="00624962">
        <w:rPr>
          <w:rFonts w:ascii="Book Antiqua" w:eastAsia="Book Antiqua" w:hAnsi="Book Antiqua" w:cs="Book Antiqua"/>
          <w:color w:val="000000"/>
          <w:vertAlign w:val="superscript"/>
        </w:rPr>
        <w:t>[12]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central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nervous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adipose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kidney,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skeletal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muscle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modulated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drugs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investigation</w:t>
      </w:r>
      <w:r w:rsidRPr="00624962">
        <w:rPr>
          <w:rFonts w:ascii="Book Antiqua" w:eastAsia="Book Antiqua" w:hAnsi="Book Antiqua" w:cs="Book Antiqua"/>
          <w:color w:val="000000"/>
          <w:vertAlign w:val="superscript"/>
        </w:rPr>
        <w:t>[13]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long-lasting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Pr="00624962">
        <w:rPr>
          <w:rFonts w:ascii="Book Antiqua" w:eastAsia="Book Antiqua" w:hAnsi="Book Antiqua" w:cs="Book Antiqua"/>
          <w:color w:val="000000"/>
          <w:vertAlign w:val="superscript"/>
        </w:rPr>
        <w:t>[14]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psychological,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etc.</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body mass index (</w:t>
      </w:r>
      <w:r w:rsidRPr="00624962">
        <w:rPr>
          <w:rFonts w:ascii="Book Antiqua" w:eastAsia="Book Antiqua" w:hAnsi="Book Antiqua" w:cs="Book Antiqua"/>
          <w:color w:val="000000"/>
        </w:rPr>
        <w:t>BMI</w:t>
      </w:r>
      <w:r w:rsidR="00A167E5"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suitable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number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eligible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Pr="00624962">
        <w:rPr>
          <w:rFonts w:ascii="Book Antiqua" w:eastAsia="Book Antiqua" w:hAnsi="Book Antiqua" w:cs="Book Antiqua"/>
          <w:color w:val="000000"/>
          <w:vertAlign w:val="superscript"/>
        </w:rPr>
        <w:t>[15]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reasons,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risk-benefit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levels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often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correlate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postoperative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mortality,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Pr="00624962">
        <w:rPr>
          <w:rFonts w:ascii="Book Antiqua" w:eastAsia="Book Antiqua" w:hAnsi="Book Antiqua" w:cs="Book Antiqua"/>
          <w:color w:val="000000"/>
          <w:vertAlign w:val="superscript"/>
        </w:rPr>
        <w:t>[16]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outweighed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challenges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specific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alternative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pharmacotherapy,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appropriate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complexities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heightened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levels.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carefully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assessing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essential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determining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suitable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Pr="00624962">
        <w:rPr>
          <w:rFonts w:ascii="Book Antiqua" w:eastAsia="Book Antiqua" w:hAnsi="Book Antiqua" w:cs="Book Antiqua"/>
          <w:color w:val="000000"/>
          <w:vertAlign w:val="superscript"/>
        </w:rPr>
        <w:t>[17]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advanced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questioned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longevity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Pr="00624962">
        <w:rPr>
          <w:rFonts w:ascii="Book Antiqua" w:eastAsia="Book Antiqua" w:hAnsi="Book Antiqua" w:cs="Book Antiqua"/>
          <w:color w:val="000000"/>
          <w:vertAlign w:val="superscript"/>
        </w:rPr>
        <w:t>[17]</w:t>
      </w:r>
      <w:r w:rsidRPr="00624962">
        <w:rPr>
          <w:rFonts w:ascii="Book Antiqua" w:eastAsia="Book Antiqua" w:hAnsi="Book Antiqua" w:cs="Book Antiqua"/>
          <w:color w:val="000000"/>
        </w:rPr>
        <w:t>.</w:t>
      </w:r>
    </w:p>
    <w:p w14:paraId="4C75C191" w14:textId="1E014807"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multidisciplinary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familiar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pathology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malnutrition,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stenosis,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reflux,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gallstone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fistulas,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gain</w:t>
      </w:r>
      <w:r w:rsidRPr="00624962">
        <w:rPr>
          <w:rFonts w:ascii="Book Antiqua" w:eastAsia="Book Antiqua" w:hAnsi="Book Antiqua" w:cs="Book Antiqua"/>
          <w:color w:val="000000"/>
          <w:vertAlign w:val="superscript"/>
        </w:rPr>
        <w:t>[17]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creation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modalities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garnering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indisputable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assessment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evaluation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Pr="00624962">
        <w:rPr>
          <w:rFonts w:ascii="Book Antiqua" w:eastAsia="Book Antiqua" w:hAnsi="Book Antiqua" w:cs="Book Antiqua"/>
          <w:color w:val="000000"/>
          <w:vertAlign w:val="superscript"/>
        </w:rPr>
        <w:t>[18]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bridge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vertAlign w:val="superscript"/>
        </w:rPr>
        <w:t>[19]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describes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supporting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questions,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field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next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p>
    <w:p w14:paraId="5C8FB3B0" w14:textId="77777777" w:rsidR="00A77B3E" w:rsidRPr="00624962" w:rsidRDefault="00A77B3E" w:rsidP="00624962">
      <w:pPr>
        <w:spacing w:line="360" w:lineRule="auto"/>
        <w:jc w:val="both"/>
        <w:rPr>
          <w:rFonts w:ascii="Book Antiqua" w:hAnsi="Book Antiqua"/>
        </w:rPr>
      </w:pPr>
    </w:p>
    <w:p w14:paraId="0FED42E1" w14:textId="5D26DEB8"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BARIATRIC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ENDOSCOPY</w:t>
      </w:r>
    </w:p>
    <w:p w14:paraId="1C2B6059" w14:textId="1EA6258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innovation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fields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gastroenterology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[20]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constrained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resource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acceptance</w:t>
      </w:r>
      <w:r w:rsidRPr="00624962">
        <w:rPr>
          <w:rFonts w:ascii="Book Antiqua" w:eastAsia="Book Antiqua" w:hAnsi="Book Antiqua" w:cs="Book Antiqua"/>
          <w:color w:val="000000"/>
          <w:vertAlign w:val="superscript"/>
        </w:rPr>
        <w:t>[21]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endoscopic b</w:t>
      </w:r>
      <w:r w:rsidRPr="00624962">
        <w:rPr>
          <w:rFonts w:ascii="Book Antiqua" w:eastAsia="Book Antiqua" w:hAnsi="Book Antiqua" w:cs="Book Antiqua"/>
          <w:color w:val="000000"/>
        </w:rPr>
        <w:t>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medicines</w:t>
      </w:r>
      <w:r w:rsidRPr="00624962">
        <w:rPr>
          <w:rFonts w:ascii="Book Antiqua" w:eastAsia="Book Antiqua" w:hAnsi="Book Antiqua" w:cs="Book Antiqua"/>
          <w:color w:val="000000"/>
          <w:vertAlign w:val="superscript"/>
        </w:rPr>
        <w:t>[22]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Western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escalated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rapidly</w:t>
      </w:r>
      <w:r w:rsidRPr="00624962">
        <w:rPr>
          <w:rFonts w:ascii="Book Antiqua" w:eastAsia="Book Antiqua" w:hAnsi="Book Antiqua" w:cs="Book Antiqua"/>
          <w:color w:val="000000"/>
          <w:vertAlign w:val="superscript"/>
        </w:rPr>
        <w:t>[23]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consequences</w:t>
      </w:r>
      <w:r w:rsidRPr="00624962">
        <w:rPr>
          <w:rFonts w:ascii="Book Antiqua" w:eastAsia="Book Antiqua" w:hAnsi="Book Antiqua" w:cs="Book Antiqua"/>
          <w:color w:val="000000"/>
          <w:vertAlign w:val="superscript"/>
        </w:rPr>
        <w:t>[24]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arsenal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battle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against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[25]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evolved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examination,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diagnosis,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Pr="00624962">
        <w:rPr>
          <w:rFonts w:ascii="Book Antiqua" w:eastAsia="Book Antiqua" w:hAnsi="Book Antiqua" w:cs="Book Antiqua"/>
          <w:color w:val="000000"/>
          <w:vertAlign w:val="superscript"/>
        </w:rPr>
        <w:t>[26]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A167E5" w:rsidRPr="00624962">
        <w:rPr>
          <w:rFonts w:ascii="Book Antiqua" w:eastAsia="Book Antiqua" w:hAnsi="Book Antiqua" w:cs="Book Antiqua"/>
          <w:color w:val="000000"/>
          <w:vertAlign w:val="superscript"/>
        </w:rPr>
        <w:t>[27]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alternative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Pr="00624962">
        <w:rPr>
          <w:rFonts w:ascii="Book Antiqua" w:eastAsia="Book Antiqua" w:hAnsi="Book Antiqua" w:cs="Book Antiqua"/>
          <w:color w:val="000000"/>
          <w:vertAlign w:val="superscript"/>
        </w:rPr>
        <w:t>[28]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increasingly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settings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intrusive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administration.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satiety</w:t>
      </w:r>
      <w:r w:rsidRPr="00624962">
        <w:rPr>
          <w:rFonts w:ascii="Book Antiqua" w:eastAsia="Book Antiqua" w:hAnsi="Book Antiqua" w:cs="Book Antiqua"/>
          <w:color w:val="000000"/>
          <w:vertAlign w:val="superscript"/>
        </w:rPr>
        <w:t>[29]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principles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investigated,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practice</w:t>
      </w:r>
      <w:r w:rsidRPr="00624962">
        <w:rPr>
          <w:rFonts w:ascii="Book Antiqua" w:eastAsia="Book Antiqua" w:hAnsi="Book Antiqua" w:cs="Book Antiqua"/>
          <w:color w:val="000000"/>
          <w:vertAlign w:val="superscript"/>
        </w:rPr>
        <w:t>[30]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Innovative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double-pigtail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septostomy,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vacuum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Pr="00624962">
        <w:rPr>
          <w:rFonts w:ascii="Book Antiqua" w:eastAsia="Book Antiqua" w:hAnsi="Book Antiqua" w:cs="Book Antiqua"/>
          <w:color w:val="000000"/>
          <w:vertAlign w:val="superscript"/>
        </w:rPr>
        <w:t>[31]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aspiration</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Pr="00624962">
        <w:rPr>
          <w:rFonts w:ascii="Book Antiqua" w:eastAsia="Book Antiqua" w:hAnsi="Book Antiqua" w:cs="Book Antiqua"/>
          <w:color w:val="000000"/>
          <w:vertAlign w:val="superscript"/>
        </w:rPr>
        <w:t>[32]</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p>
    <w:p w14:paraId="471BE90F" w14:textId="77777777" w:rsidR="00A77B3E" w:rsidRPr="00624962" w:rsidRDefault="00A77B3E" w:rsidP="00624962">
      <w:pPr>
        <w:spacing w:line="360" w:lineRule="auto"/>
        <w:jc w:val="both"/>
        <w:rPr>
          <w:rFonts w:ascii="Book Antiqua" w:hAnsi="Book Antiqua"/>
        </w:rPr>
      </w:pPr>
    </w:p>
    <w:p w14:paraId="14C8BD2B" w14:textId="3992FCE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lastRenderedPageBreak/>
        <w:t>Space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occupying</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techniques</w:t>
      </w:r>
    </w:p>
    <w:p w14:paraId="740DD07E" w14:textId="531F2B5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Space-occupying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hunger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versions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silicon-made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likelihood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non-adjustable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multifaceted,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neurohormonal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physiological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involved</w:t>
      </w:r>
      <w:r w:rsidRPr="00624962">
        <w:rPr>
          <w:rFonts w:ascii="Book Antiqua" w:eastAsia="Book Antiqua" w:hAnsi="Book Antiqua" w:cs="Book Antiqua"/>
          <w:color w:val="000000"/>
          <w:vertAlign w:val="superscript"/>
        </w:rPr>
        <w:t>[33]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I</w:t>
      </w:r>
      <w:r w:rsidRPr="00624962">
        <w:rPr>
          <w:rFonts w:ascii="Book Antiqua" w:eastAsia="Book Antiqua" w:hAnsi="Book Antiqua" w:cs="Book Antiqua"/>
          <w:color w:val="000000"/>
        </w:rPr>
        <w:t>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p>
    <w:p w14:paraId="5104629D" w14:textId="77777777" w:rsidR="00A77B3E" w:rsidRPr="00624962" w:rsidRDefault="00A77B3E" w:rsidP="00624962">
      <w:pPr>
        <w:spacing w:line="360" w:lineRule="auto"/>
        <w:jc w:val="both"/>
        <w:rPr>
          <w:rFonts w:ascii="Book Antiqua" w:hAnsi="Book Antiqua"/>
        </w:rPr>
      </w:pPr>
    </w:p>
    <w:p w14:paraId="30481028" w14:textId="5D620AD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I</w:t>
      </w:r>
      <w:r w:rsidR="00A167E5" w:rsidRPr="00624962">
        <w:rPr>
          <w:rFonts w:ascii="Book Antiqua" w:eastAsia="Book Antiqua" w:hAnsi="Book Antiqua" w:cs="Book Antiqua"/>
          <w:b/>
          <w:bCs/>
          <w:i/>
          <w:iCs/>
          <w:color w:val="000000"/>
        </w:rPr>
        <w:t>GB</w:t>
      </w:r>
      <w:r w:rsidRPr="00624962">
        <w:rPr>
          <w:rFonts w:ascii="Book Antiqua" w:eastAsia="Book Antiqua" w:hAnsi="Book Antiqua" w:cs="Book Antiqua"/>
          <w:b/>
          <w:bCs/>
          <w:i/>
          <w:iCs/>
          <w:color w:val="000000"/>
        </w:rPr>
        <w:t>s</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(fluid</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filled)</w:t>
      </w:r>
    </w:p>
    <w:p w14:paraId="57A09051" w14:textId="6E1863B4"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20000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papers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covering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topics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impacts,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w:t>
      </w:r>
      <w:r w:rsidR="00A167E5" w:rsidRPr="00624962">
        <w:rPr>
          <w:rFonts w:ascii="Book Antiqua" w:eastAsia="Book Antiqua" w:hAnsi="Book Antiqua" w:cs="Book Antiqua"/>
          <w:color w:val="000000"/>
        </w:rPr>
        <w:t xml:space="preserve"> (QoL)</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aspects</w:t>
      </w:r>
      <w:r w:rsidRPr="00624962">
        <w:rPr>
          <w:rFonts w:ascii="Book Antiqua" w:eastAsia="Book Antiqua" w:hAnsi="Book Antiqua" w:cs="Book Antiqua"/>
          <w:color w:val="000000"/>
          <w:vertAlign w:val="superscript"/>
        </w:rPr>
        <w:t>[34]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neuroendocrine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mechanisms</w:t>
      </w:r>
      <w:r w:rsidRPr="00624962">
        <w:rPr>
          <w:rFonts w:ascii="Book Antiqua" w:eastAsia="Book Antiqua" w:hAnsi="Book Antiqua" w:cs="Book Antiqua"/>
          <w:color w:val="000000"/>
          <w:vertAlign w:val="superscript"/>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hunger</w:t>
      </w:r>
      <w:r w:rsidRPr="00624962">
        <w:rPr>
          <w:rFonts w:ascii="Book Antiqua" w:eastAsia="Book Antiqua" w:hAnsi="Book Antiqua" w:cs="Book Antiqua"/>
          <w:color w:val="000000"/>
          <w:vertAlign w:val="superscript"/>
        </w:rPr>
        <w:t>[33]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Bubble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(Garren-Edwards)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1985.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Drug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Administration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Pr="00624962">
        <w:rPr>
          <w:rFonts w:ascii="Book Antiqua" w:eastAsia="Book Antiqua" w:hAnsi="Book Antiqua" w:cs="Book Antiqua"/>
          <w:color w:val="000000"/>
          <w:vertAlign w:val="superscript"/>
        </w:rPr>
        <w:t>[36]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depression,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anxiety,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symptoms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disorders,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tandem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conventional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Pr="00624962">
        <w:rPr>
          <w:rFonts w:ascii="Book Antiqua" w:eastAsia="Book Antiqua" w:hAnsi="Book Antiqua" w:cs="Book Antiqua"/>
          <w:color w:val="000000"/>
          <w:vertAlign w:val="superscript"/>
        </w:rPr>
        <w:t>[37]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Pr="00624962">
        <w:rPr>
          <w:rFonts w:ascii="Book Antiqua" w:eastAsia="Book Antiqua" w:hAnsi="Book Antiqua" w:cs="Book Antiqua"/>
          <w:color w:val="000000"/>
          <w:vertAlign w:val="superscript"/>
        </w:rPr>
        <w:t>[38]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morbidity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implemented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physical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exercise</w:t>
      </w:r>
      <w:r w:rsidRPr="00624962">
        <w:rPr>
          <w:rFonts w:ascii="Book Antiqua" w:eastAsia="Book Antiqua" w:hAnsi="Book Antiqua" w:cs="Book Antiqua"/>
          <w:color w:val="000000"/>
          <w:vertAlign w:val="superscript"/>
        </w:rPr>
        <w:t>[39]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teens,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w:t>
      </w:r>
      <w:r w:rsidRPr="00624962">
        <w:rPr>
          <w:rFonts w:ascii="Book Antiqua" w:eastAsia="Book Antiqua" w:hAnsi="Book Antiqua" w:cs="Book Antiqua"/>
          <w:color w:val="000000"/>
          <w:vertAlign w:val="superscript"/>
        </w:rPr>
        <w:t>[40]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drawbacks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widespread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Pr="00624962">
        <w:rPr>
          <w:rFonts w:ascii="Book Antiqua" w:eastAsia="Book Antiqua" w:hAnsi="Book Antiqua" w:cs="Book Antiqua"/>
          <w:color w:val="000000"/>
          <w:vertAlign w:val="superscript"/>
        </w:rPr>
        <w:t>[41]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conscious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anesthesia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withdrawal,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anesthetic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pivotal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implications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[42]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complexity,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anticipated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Utilizing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conscious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inadequate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levels,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[43]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anesthesia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mitigate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introduce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Balancing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essential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optimize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withdrawal,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comprehensive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relationship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critical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decision-making.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utilizing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dual-channel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gastroscope,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specialized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foreign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forceps,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symmetrical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snare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polyp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enables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straightforward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extraction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ensures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misplacement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maintaining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Pr="00624962">
        <w:rPr>
          <w:rFonts w:ascii="Book Antiqua" w:eastAsia="Book Antiqua" w:hAnsi="Book Antiqua" w:cs="Book Antiqua"/>
          <w:color w:val="000000"/>
          <w:vertAlign w:val="superscript"/>
        </w:rPr>
        <w:t>[44]</w:t>
      </w:r>
      <w:r w:rsidRPr="00624962">
        <w:rPr>
          <w:rFonts w:ascii="Book Antiqua" w:eastAsia="Book Antiqua" w:hAnsi="Book Antiqua" w:cs="Book Antiqua"/>
          <w:color w:val="000000"/>
        </w:rPr>
        <w:t>.</w:t>
      </w:r>
    </w:p>
    <w:p w14:paraId="45CD5FB2" w14:textId="6DA76984"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Endoscopically-placed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normally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[45]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5668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moderate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markers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Pr="00624962">
        <w:rPr>
          <w:rFonts w:ascii="Book Antiqua" w:eastAsia="Book Antiqua" w:hAnsi="Book Antiqua" w:cs="Book Antiqua"/>
          <w:color w:val="000000"/>
          <w:vertAlign w:val="superscript"/>
        </w:rPr>
        <w:t>[46]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6.8</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-13.2%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i.e.,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7.6</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-11.3%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Pr="00624962">
        <w:rPr>
          <w:rFonts w:ascii="Book Antiqua" w:eastAsia="Book Antiqua" w:hAnsi="Book Antiqua" w:cs="Book Antiqua"/>
          <w:color w:val="000000"/>
          <w:vertAlign w:val="superscript"/>
        </w:rPr>
        <w:t>[47]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randomized controlled trials (RCTs)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1195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indicating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Pr="00624962">
        <w:rPr>
          <w:rFonts w:ascii="Book Antiqua" w:eastAsia="Book Antiqua" w:hAnsi="Book Antiqua" w:cs="Book Antiqua"/>
          <w:color w:val="000000"/>
          <w:vertAlign w:val="superscript"/>
        </w:rPr>
        <w:t>[48]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comprised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thirteen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1523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excess weight l</w:t>
      </w:r>
      <w:r w:rsidRPr="00624962">
        <w:rPr>
          <w:rFonts w:ascii="Book Antiqua" w:eastAsia="Book Antiqua" w:hAnsi="Book Antiqua" w:cs="Book Antiqua"/>
          <w:color w:val="000000"/>
        </w:rPr>
        <w:t>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17.98%</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[total weight l</w:t>
      </w:r>
      <w:r w:rsidRPr="00624962">
        <w:rPr>
          <w:rFonts w:ascii="Book Antiqua" w:eastAsia="Book Antiqua" w:hAnsi="Book Antiqua" w:cs="Book Antiqua"/>
          <w:color w:val="000000"/>
        </w:rPr>
        <w:t>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4.40%</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larger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[49]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random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95%</w:t>
      </w:r>
      <w:r w:rsidR="00E940FF" w:rsidRPr="00624962">
        <w:rPr>
          <w:rFonts w:ascii="Book Antiqua" w:eastAsia="Book Antiqua" w:hAnsi="Book Antiqua" w:cs="Book Antiqua"/>
          <w:color w:val="000000"/>
        </w:rPr>
        <w:t xml:space="preserve"> confidence interval (</w:t>
      </w:r>
      <w:r w:rsidRPr="00624962">
        <w:rPr>
          <w:rFonts w:ascii="Book Antiqua" w:eastAsia="Book Antiqua" w:hAnsi="Book Antiqua" w:cs="Book Antiqua"/>
          <w:color w:val="000000"/>
        </w:rPr>
        <w:t>CI</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13.9-16.1</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against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second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Pr="00624962">
        <w:rPr>
          <w:rFonts w:ascii="Book Antiqua" w:eastAsia="Book Antiqua" w:hAnsi="Book Antiqua" w:cs="Book Antiqua"/>
          <w:color w:val="000000"/>
          <w:vertAlign w:val="superscript"/>
        </w:rPr>
        <w:t>[50]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initially,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9.75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7.48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0.03)</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6.52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5.42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0.32)</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4.07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0.56)</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-0.16</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-2.84</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statistically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30.97</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30.38</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1.00)</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superior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Pr="00624962">
        <w:rPr>
          <w:rFonts w:ascii="Book Antiqua" w:eastAsia="Book Antiqua" w:hAnsi="Book Antiqua" w:cs="Book Antiqua"/>
          <w:color w:val="000000"/>
          <w:vertAlign w:val="superscript"/>
        </w:rPr>
        <w:t>[51]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652927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identified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older,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(37.0</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45.3</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greater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1.1%;</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Accreditation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Program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number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considerably</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953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(0.25%);</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Given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novel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pharmaceutical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uncertain</w:t>
      </w:r>
      <w:r w:rsidRPr="00624962">
        <w:rPr>
          <w:rFonts w:ascii="Book Antiqua" w:eastAsia="Book Antiqua" w:hAnsi="Book Antiqua" w:cs="Book Antiqua"/>
          <w:color w:val="000000"/>
          <w:vertAlign w:val="superscript"/>
        </w:rPr>
        <w:t>[52]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20680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encompassing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17.66%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intolerance.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Consensual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AE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0.70%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6.37%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problems,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Pr="00624962">
        <w:rPr>
          <w:rFonts w:ascii="Book Antiqua" w:eastAsia="Book Antiqua" w:hAnsi="Book Antiqua" w:cs="Book Antiqua"/>
          <w:color w:val="000000"/>
          <w:vertAlign w:val="superscript"/>
        </w:rPr>
        <w:t>[53]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bridges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thousands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Pr="00624962">
        <w:rPr>
          <w:rFonts w:ascii="Book Antiqua" w:eastAsia="Book Antiqua" w:hAnsi="Book Antiqua" w:cs="Book Antiqua"/>
          <w:color w:val="000000"/>
          <w:vertAlign w:val="superscript"/>
        </w:rPr>
        <w:t>[34]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summary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described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p>
    <w:p w14:paraId="72DD1B8F" w14:textId="5854CF4C"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single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Pr="00624962">
        <w:rPr>
          <w:rFonts w:ascii="Book Antiqua" w:eastAsia="Book Antiqua" w:hAnsi="Book Antiqua" w:cs="Book Antiqua"/>
          <w:color w:val="000000"/>
          <w:vertAlign w:val="superscript"/>
        </w:rPr>
        <w:t>[54]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middle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Obalon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nitrogen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three-balloon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Pr="00624962">
        <w:rPr>
          <w:rFonts w:ascii="Book Antiqua" w:eastAsia="Book Antiqua" w:hAnsi="Book Antiqua" w:cs="Book Antiqua"/>
          <w:color w:val="000000"/>
          <w:vertAlign w:val="superscript"/>
        </w:rPr>
        <w:t>[55]</w:t>
      </w:r>
      <w:r w:rsidRPr="00624962">
        <w:rPr>
          <w:rFonts w:ascii="Book Antiqua" w:eastAsia="Book Antiqua" w:hAnsi="Book Antiqua" w:cs="Book Antiqua"/>
          <w:color w:val="000000"/>
        </w:rPr>
        <w:t>.</w:t>
      </w:r>
    </w:p>
    <w:p w14:paraId="27772C5F" w14:textId="77777777" w:rsidR="00A77B3E" w:rsidRPr="00624962" w:rsidRDefault="00A77B3E" w:rsidP="00624962">
      <w:pPr>
        <w:spacing w:line="360" w:lineRule="auto"/>
        <w:ind w:firstLine="240"/>
        <w:jc w:val="both"/>
        <w:rPr>
          <w:rFonts w:ascii="Book Antiqua" w:hAnsi="Book Antiqua"/>
        </w:rPr>
      </w:pPr>
    </w:p>
    <w:p w14:paraId="21EDEFE3" w14:textId="7CE22EE3"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single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(Orbera</w:t>
      </w:r>
      <w:r w:rsidR="009F3FF9" w:rsidRPr="00624962">
        <w:rPr>
          <w:rFonts w:ascii="Book Antiqua" w:eastAsia="Book Antiqua" w:hAnsi="Book Antiqua" w:cs="Book Antiqua"/>
          <w:b/>
          <w:bCs/>
          <w:i/>
          <w:iCs/>
          <w:color w:val="000000"/>
        </w:rPr>
        <w:t xml:space="preserve"> </w:t>
      </w:r>
      <w:r w:rsidR="00A167E5" w:rsidRPr="00624962">
        <w:rPr>
          <w:rFonts w:ascii="Book Antiqua" w:eastAsia="Book Antiqua" w:hAnsi="Book Antiqua" w:cs="Book Antiqua"/>
          <w:b/>
          <w:bCs/>
          <w:i/>
          <w:iCs/>
          <w:color w:val="000000"/>
        </w:rPr>
        <w:t>IGB</w:t>
      </w:r>
      <w:r w:rsidRPr="00624962">
        <w:rPr>
          <w:rFonts w:ascii="Book Antiqua" w:eastAsia="Book Antiqua" w:hAnsi="Book Antiqua" w:cs="Book Antiqua"/>
          <w:b/>
          <w:bCs/>
          <w:i/>
          <w:iCs/>
          <w:color w:val="000000"/>
        </w:rPr>
        <w:t>)</w:t>
      </w:r>
    </w:p>
    <w:p w14:paraId="401893DB" w14:textId="55F3BCD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(OIB)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single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authorized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Pr="00624962">
        <w:rPr>
          <w:rFonts w:ascii="Book Antiqua" w:eastAsia="Book Antiqua" w:hAnsi="Book Antiqua" w:cs="Book Antiqua"/>
          <w:color w:val="000000"/>
          <w:vertAlign w:val="superscript"/>
        </w:rPr>
        <w:t>[56]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single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silicone-made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arrives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commercially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radiopaque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self-sealing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diagnostic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assembly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solution</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chosen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expansion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methylene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closed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entire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observation</w:t>
      </w:r>
      <w:r w:rsidRPr="00624962">
        <w:rPr>
          <w:rFonts w:ascii="Book Antiqua" w:eastAsia="Book Antiqua" w:hAnsi="Book Antiqua" w:cs="Book Antiqua"/>
          <w:color w:val="000000"/>
          <w:vertAlign w:val="superscript"/>
        </w:rPr>
        <w:t>[57,58]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people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rule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contraindications,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hiatal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hernia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ulcer,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Pr="00624962">
        <w:rPr>
          <w:rFonts w:ascii="Book Antiqua" w:eastAsia="Book Antiqua" w:hAnsi="Book Antiqua" w:cs="Book Antiqua"/>
          <w:color w:val="000000"/>
          <w:vertAlign w:val="superscript"/>
        </w:rPr>
        <w:t>[54]</w:t>
      </w:r>
      <w:r w:rsidRPr="00624962">
        <w:rPr>
          <w:rFonts w:ascii="Book Antiqua" w:eastAsia="Book Antiqua" w:hAnsi="Book Antiqua" w:cs="Book Antiqua"/>
          <w:color w:val="000000"/>
        </w:rPr>
        <w:t>.</w:t>
      </w:r>
    </w:p>
    <w:p w14:paraId="09ED21D6" w14:textId="67FDBD8E"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Orbera</w:t>
      </w:r>
      <w:r w:rsidRPr="00624962">
        <w:rPr>
          <w:rFonts w:ascii="Book Antiqua" w:eastAsia="Book Antiqua" w:hAnsi="Book Antiqua" w:cs="Book Antiqua"/>
          <w:color w:val="000000"/>
          <w:vertAlign w:val="superscript"/>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preservation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incorporation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valuable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innovations</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thresholds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Pr="00624962">
        <w:rPr>
          <w:rFonts w:ascii="Book Antiqua" w:eastAsia="Book Antiqua" w:hAnsi="Book Antiqua" w:cs="Book Antiqua"/>
          <w:color w:val="000000"/>
          <w:vertAlign w:val="superscript"/>
        </w:rPr>
        <w:t>[59]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database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OIB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revealed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[56]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spontaneous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OIB</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s</w:t>
      </w:r>
      <w:r w:rsidRPr="00624962">
        <w:rPr>
          <w:rFonts w:ascii="Book Antiqua" w:eastAsia="Book Antiqua" w:hAnsi="Book Antiqua" w:cs="Book Antiqua"/>
          <w:color w:val="000000"/>
        </w:rPr>
        <w:t>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detected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practice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mandates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detection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irregular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urine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output</w:t>
      </w:r>
      <w:r w:rsidRPr="00624962">
        <w:rPr>
          <w:rFonts w:ascii="Book Antiqua" w:eastAsia="Book Antiqua" w:hAnsi="Book Antiqua" w:cs="Book Antiqua"/>
          <w:color w:val="000000"/>
          <w:vertAlign w:val="superscript"/>
        </w:rPr>
        <w:t>[60]</w:t>
      </w:r>
      <w:r w:rsidRPr="00624962">
        <w:rPr>
          <w:rFonts w:ascii="Book Antiqua" w:eastAsia="Book Antiqua" w:hAnsi="Book Antiqua" w:cs="Book Antiqua"/>
          <w:color w:val="000000"/>
        </w:rPr>
        <w:t>.</w:t>
      </w:r>
    </w:p>
    <w:p w14:paraId="6937CA15" w14:textId="77777777" w:rsidR="00A77B3E" w:rsidRPr="00624962" w:rsidRDefault="00A77B3E" w:rsidP="00624962">
      <w:pPr>
        <w:spacing w:line="360" w:lineRule="auto"/>
        <w:ind w:firstLine="240"/>
        <w:jc w:val="both"/>
        <w:rPr>
          <w:rFonts w:ascii="Book Antiqua" w:hAnsi="Book Antiqua"/>
        </w:rPr>
      </w:pPr>
    </w:p>
    <w:p w14:paraId="1C508270" w14:textId="1C898590"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double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system</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(ReShape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Integrated</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Dual</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System)</w:t>
      </w:r>
    </w:p>
    <w:p w14:paraId="57A8D15C" w14:textId="0C5DDE6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encourage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deliver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trans-orally.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(sterile)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methylene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indicator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mistakenly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Pr="00624962">
        <w:rPr>
          <w:rFonts w:ascii="Book Antiqua" w:eastAsia="Book Antiqua" w:hAnsi="Book Antiqua" w:cs="Book Antiqua"/>
          <w:color w:val="000000"/>
          <w:vertAlign w:val="superscript"/>
        </w:rPr>
        <w:t>[61]</w:t>
      </w:r>
      <w:r w:rsidRPr="00624962">
        <w:rPr>
          <w:rFonts w:ascii="Book Antiqua" w:eastAsia="Book Antiqua" w:hAnsi="Book Antiqua" w:cs="Book Antiqua"/>
          <w:color w:val="000000"/>
        </w:rPr>
        <w:t>.</w:t>
      </w:r>
    </w:p>
    <w:p w14:paraId="0274ABFD" w14:textId="3CF9701C"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6.8</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2.7</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analyses,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Pr="00624962">
        <w:rPr>
          <w:rFonts w:ascii="Book Antiqua" w:eastAsia="Book Antiqua" w:hAnsi="Book Antiqua" w:cs="Book Antiqua"/>
          <w:color w:val="000000"/>
          <w:vertAlign w:val="superscript"/>
        </w:rPr>
        <w:t>[61]</w:t>
      </w:r>
      <w:r w:rsidRPr="00624962">
        <w:rPr>
          <w:rFonts w:ascii="Book Antiqua" w:eastAsia="Book Antiqua" w:hAnsi="Book Antiqua" w:cs="Book Antiqua"/>
          <w:color w:val="000000"/>
        </w:rPr>
        <w:t>.</w:t>
      </w:r>
    </w:p>
    <w:p w14:paraId="50F6BC29" w14:textId="77777777" w:rsidR="00A77B3E" w:rsidRPr="00624962" w:rsidRDefault="00A77B3E" w:rsidP="00624962">
      <w:pPr>
        <w:spacing w:line="360" w:lineRule="auto"/>
        <w:ind w:firstLine="240"/>
        <w:jc w:val="both"/>
        <w:rPr>
          <w:rFonts w:ascii="Book Antiqua" w:hAnsi="Book Antiqua"/>
        </w:rPr>
      </w:pPr>
    </w:p>
    <w:p w14:paraId="249D5407" w14:textId="77C5E7B9"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three-balloon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system</w:t>
      </w:r>
    </w:p>
    <w:p w14:paraId="42AD66EF" w14:textId="668F17E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mouth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subsequently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nitrogen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roughly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catheter.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maximum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anticipated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7.1%</w:t>
      </w:r>
      <w:r w:rsidRPr="00624962">
        <w:rPr>
          <w:rFonts w:ascii="Book Antiqua" w:eastAsia="Book Antiqua" w:hAnsi="Book Antiqua" w:cs="Book Antiqua"/>
          <w:color w:val="000000"/>
          <w:vertAlign w:val="superscript"/>
        </w:rPr>
        <w:t>[62]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deemed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double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sham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maintenance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Pr="00624962">
        <w:rPr>
          <w:rFonts w:ascii="Book Antiqua" w:eastAsia="Book Antiqua" w:hAnsi="Book Antiqua" w:cs="Book Antiqua"/>
          <w:color w:val="000000"/>
          <w:vertAlign w:val="superscript"/>
        </w:rPr>
        <w:t>[63]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equally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Pr="00624962">
        <w:rPr>
          <w:rFonts w:ascii="Book Antiqua" w:eastAsia="Book Antiqua" w:hAnsi="Book Antiqua" w:cs="Book Antiqua"/>
          <w:color w:val="000000"/>
          <w:vertAlign w:val="superscript"/>
        </w:rPr>
        <w:t>[64]</w:t>
      </w:r>
      <w:r w:rsidRPr="00624962">
        <w:rPr>
          <w:rFonts w:ascii="Book Antiqua" w:eastAsia="Book Antiqua" w:hAnsi="Book Antiqua" w:cs="Book Antiqua"/>
          <w:color w:val="000000"/>
        </w:rPr>
        <w:t>.</w:t>
      </w:r>
    </w:p>
    <w:p w14:paraId="1152C93A" w14:textId="77777777" w:rsidR="00A77B3E" w:rsidRPr="00624962" w:rsidRDefault="00A77B3E" w:rsidP="00624962">
      <w:pPr>
        <w:spacing w:line="360" w:lineRule="auto"/>
        <w:jc w:val="both"/>
        <w:rPr>
          <w:rFonts w:ascii="Book Antiqua" w:hAnsi="Book Antiqua"/>
        </w:rPr>
      </w:pPr>
    </w:p>
    <w:p w14:paraId="2FFE66DA" w14:textId="6FC6E9B8"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Orbera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365</w:t>
      </w:r>
      <w:r w:rsidR="009F3FF9" w:rsidRPr="00624962">
        <w:rPr>
          <w:rFonts w:ascii="Book Antiqua" w:eastAsia="Book Antiqua" w:hAnsi="Book Antiqua" w:cs="Book Antiqua"/>
          <w:b/>
          <w:bCs/>
          <w:i/>
          <w:iCs/>
          <w:color w:val="000000"/>
        </w:rPr>
        <w:t xml:space="preserve"> </w:t>
      </w:r>
      <w:r w:rsidR="00E940FF" w:rsidRPr="00624962">
        <w:rPr>
          <w:rFonts w:ascii="Book Antiqua" w:eastAsia="Book Antiqua" w:hAnsi="Book Antiqua" w:cs="Book Antiqua"/>
          <w:b/>
          <w:bCs/>
          <w:i/>
          <w:iCs/>
          <w:color w:val="000000"/>
        </w:rPr>
        <w:t>b</w:t>
      </w:r>
      <w:r w:rsidRPr="00624962">
        <w:rPr>
          <w:rFonts w:ascii="Book Antiqua" w:eastAsia="Book Antiqua" w:hAnsi="Book Antiqua" w:cs="Book Antiqua"/>
          <w:b/>
          <w:bCs/>
          <w:i/>
          <w:iCs/>
          <w:color w:val="000000"/>
        </w:rPr>
        <w:t>alloon</w:t>
      </w:r>
    </w:p>
    <w:p w14:paraId="4DBC7630" w14:textId="504982C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revolutionary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365</w:t>
      </w:r>
      <w:r w:rsidRPr="00624962">
        <w:rPr>
          <w:rFonts w:ascii="Book Antiqua" w:eastAsia="Book Antiqua" w:hAnsi="Book Antiqua" w:cs="Book Antiqua"/>
          <w:color w:val="000000"/>
          <w:vertAlign w:val="superscript"/>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Apollo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name</w:t>
      </w:r>
      <w:r w:rsidRPr="00624962">
        <w:rPr>
          <w:rFonts w:ascii="Book Antiqua" w:eastAsia="Book Antiqua" w:hAnsi="Book Antiqua" w:cs="Book Antiqua"/>
          <w:color w:val="000000"/>
          <w:vertAlign w:val="superscript"/>
        </w:rPr>
        <w:t>[65,66]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point,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Orbera365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93.8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Pr="00624962">
        <w:rPr>
          <w:rFonts w:ascii="Book Antiqua" w:eastAsia="Book Antiqua" w:hAnsi="Book Antiqua" w:cs="Book Antiqua"/>
          <w:color w:val="000000"/>
          <w:vertAlign w:val="superscript"/>
        </w:rPr>
        <w:t>[62]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365)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retrospectively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examined.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discernible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0.7)</w:t>
      </w:r>
      <w:r w:rsidRPr="00624962">
        <w:rPr>
          <w:rFonts w:ascii="Book Antiqua" w:eastAsia="Book Antiqua" w:hAnsi="Book Antiqua" w:cs="Book Antiqua"/>
          <w:color w:val="000000"/>
          <w:vertAlign w:val="superscript"/>
        </w:rPr>
        <w:t>[67]</w:t>
      </w:r>
      <w:r w:rsidRPr="00624962">
        <w:rPr>
          <w:rFonts w:ascii="Book Antiqua" w:eastAsia="Book Antiqua" w:hAnsi="Book Antiqua" w:cs="Book Antiqua"/>
          <w:color w:val="000000"/>
        </w:rPr>
        <w:t>.</w:t>
      </w:r>
    </w:p>
    <w:p w14:paraId="520EE3BB" w14:textId="77777777" w:rsidR="00A77B3E" w:rsidRPr="00624962" w:rsidRDefault="00A77B3E" w:rsidP="00624962">
      <w:pPr>
        <w:spacing w:line="360" w:lineRule="auto"/>
        <w:jc w:val="both"/>
        <w:rPr>
          <w:rFonts w:ascii="Book Antiqua" w:hAnsi="Book Antiqua"/>
        </w:rPr>
      </w:pPr>
    </w:p>
    <w:p w14:paraId="2043640A" w14:textId="18FBE9AC" w:rsidR="00A77B3E" w:rsidRPr="00624962" w:rsidRDefault="00A167E5"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IGBS</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(AIR-FILLED)</w:t>
      </w:r>
    </w:p>
    <w:p w14:paraId="546184B6" w14:textId="00B995BA" w:rsidR="00A77B3E" w:rsidRPr="00624962" w:rsidRDefault="00A167E5" w:rsidP="00624962">
      <w:pPr>
        <w:spacing w:line="360" w:lineRule="auto"/>
        <w:jc w:val="both"/>
        <w:rPr>
          <w:rFonts w:ascii="Book Antiqua" w:hAnsi="Book Antiqua"/>
        </w:rPr>
      </w:pP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important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population</w:t>
      </w:r>
      <w:r w:rsidRPr="00624962">
        <w:rPr>
          <w:rFonts w:ascii="Book Antiqua" w:eastAsia="Book Antiqua" w:hAnsi="Book Antiqua" w:cs="Book Antiqua"/>
          <w:color w:val="000000"/>
          <w:vertAlign w:val="superscript"/>
        </w:rPr>
        <w:t>[54]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bridge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[68]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pivotal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bridge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mitigate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facilitating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initial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contribute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subsequent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trajectory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morbidity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tolerated,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Pr="00624962">
        <w:rPr>
          <w:rFonts w:ascii="Book Antiqua" w:eastAsia="Book Antiqua" w:hAnsi="Book Antiqua" w:cs="Book Antiqua"/>
          <w:color w:val="000000"/>
          <w:vertAlign w:val="superscript"/>
        </w:rPr>
        <w:t>[69]</w:t>
      </w:r>
      <w:r w:rsidRPr="00624962">
        <w:rPr>
          <w:rFonts w:ascii="Book Antiqua" w:eastAsia="Book Antiqua" w:hAnsi="Book Antiqua" w:cs="Book Antiqua"/>
          <w:color w:val="000000"/>
        </w:rPr>
        <w:t>.</w:t>
      </w:r>
    </w:p>
    <w:p w14:paraId="3C2D12FC" w14:textId="75AA084A"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harmful.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w:t>
      </w:r>
      <w:r w:rsidRPr="00624962">
        <w:rPr>
          <w:rFonts w:ascii="Book Antiqua" w:eastAsia="Book Antiqua" w:hAnsi="Book Antiqua" w:cs="Book Antiqua"/>
          <w:color w:val="000000"/>
          <w:vertAlign w:val="superscript"/>
        </w:rPr>
        <w:t>[70]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saline-filled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(4.66</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considerably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i/>
          <w:iCs/>
          <w:color w:val="000000"/>
        </w:rPr>
        <w:t>P</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withdrawal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0.21)</w:t>
      </w:r>
      <w:r w:rsidRPr="00624962">
        <w:rPr>
          <w:rFonts w:ascii="Book Antiqua" w:eastAsia="Book Antiqua" w:hAnsi="Book Antiqua" w:cs="Book Antiqua"/>
          <w:color w:val="000000"/>
          <w:vertAlign w:val="superscript"/>
        </w:rPr>
        <w:t>[71]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specific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mixture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nitrogen,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catheter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Pr="00624962">
        <w:rPr>
          <w:rFonts w:ascii="Book Antiqua" w:eastAsia="Book Antiqua" w:hAnsi="Book Antiqua" w:cs="Book Antiqua"/>
          <w:color w:val="000000"/>
          <w:vertAlign w:val="superscript"/>
        </w:rPr>
        <w:t>[41]</w:t>
      </w:r>
      <w:r w:rsidRPr="00624962">
        <w:rPr>
          <w:rFonts w:ascii="Book Antiqua" w:eastAsia="Book Antiqua" w:hAnsi="Book Antiqua" w:cs="Book Antiqua"/>
          <w:color w:val="000000"/>
        </w:rPr>
        <w:t>.</w:t>
      </w:r>
    </w:p>
    <w:p w14:paraId="283E115C" w14:textId="77777777" w:rsidR="00A77B3E" w:rsidRPr="00624962" w:rsidRDefault="00A77B3E" w:rsidP="00624962">
      <w:pPr>
        <w:spacing w:line="360" w:lineRule="auto"/>
        <w:ind w:firstLine="240"/>
        <w:jc w:val="both"/>
        <w:rPr>
          <w:rFonts w:ascii="Book Antiqua" w:hAnsi="Book Antiqua"/>
        </w:rPr>
      </w:pPr>
    </w:p>
    <w:p w14:paraId="702CB8A8"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Obalon</w:t>
      </w:r>
    </w:p>
    <w:p w14:paraId="7EB4F4BF" w14:textId="36AE4A8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Obalon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[72]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installation.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Pr="00624962">
        <w:rPr>
          <w:rFonts w:ascii="Book Antiqua" w:eastAsia="Book Antiqua" w:hAnsi="Book Antiqua" w:cs="Book Antiqua"/>
          <w:color w:val="000000"/>
          <w:vertAlign w:val="superscript"/>
        </w:rPr>
        <w:t>[73]</w:t>
      </w:r>
      <w:r w:rsidRPr="00624962">
        <w:rPr>
          <w:rFonts w:ascii="Book Antiqua" w:eastAsia="Book Antiqua" w:hAnsi="Book Antiqua" w:cs="Book Antiqua"/>
          <w:color w:val="000000"/>
        </w:rPr>
        <w:t>.</w:t>
      </w:r>
    </w:p>
    <w:p w14:paraId="7F1E3CFE" w14:textId="4B3D4C63"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randomly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capsules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(Obalon)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sugar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dummy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capsules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facilities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licensed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dietician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weeks.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AD7FA3"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6.81</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AD7FA3"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3.59</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responder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64.3%,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ulcer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violated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protocol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nonsteroidal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anti-inflammatory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medicine</w:t>
      </w:r>
      <w:r w:rsidRPr="00624962">
        <w:rPr>
          <w:rFonts w:ascii="Book Antiqua" w:eastAsia="Book Antiqua" w:hAnsi="Book Antiqua" w:cs="Book Antiqua"/>
          <w:color w:val="000000"/>
          <w:vertAlign w:val="superscript"/>
        </w:rPr>
        <w:t>[71]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et</w:t>
      </w:r>
      <w:r w:rsidR="009F3FF9" w:rsidRPr="00624962">
        <w:rPr>
          <w:rFonts w:ascii="Book Antiqua" w:eastAsia="Book Antiqua" w:hAnsi="Book Antiqua" w:cs="Book Antiqua"/>
          <w:i/>
          <w:iCs/>
          <w:color w:val="000000"/>
        </w:rPr>
        <w:t xml:space="preserve"> </w:t>
      </w:r>
      <w:r w:rsidRPr="00624962">
        <w:rPr>
          <w:rFonts w:ascii="Book Antiqua" w:eastAsia="Book Antiqua" w:hAnsi="Book Antiqua" w:cs="Book Antiqua"/>
          <w:i/>
          <w:iCs/>
          <w:color w:val="000000"/>
        </w:rPr>
        <w:t>al</w:t>
      </w:r>
      <w:r w:rsidR="00AD7FA3" w:rsidRPr="00624962">
        <w:rPr>
          <w:rFonts w:ascii="Book Antiqua" w:eastAsia="Book Antiqua" w:hAnsi="Book Antiqua" w:cs="Book Antiqua"/>
          <w:color w:val="000000"/>
          <w:vertAlign w:val="superscript"/>
        </w:rPr>
        <w:t>[74]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prospective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feasibility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retrieved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upper</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gastrointestinal (GI)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ingestion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attempts,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Pr="00624962">
        <w:rPr>
          <w:rFonts w:ascii="Book Antiqua" w:eastAsia="Book Antiqua" w:hAnsi="Book Antiqua" w:cs="Book Antiqua"/>
          <w:color w:val="000000"/>
          <w:vertAlign w:val="superscript"/>
        </w:rPr>
        <w:t>[64]</w:t>
      </w:r>
      <w:r w:rsidRPr="00624962">
        <w:rPr>
          <w:rFonts w:ascii="Book Antiqua" w:eastAsia="Book Antiqua" w:hAnsi="Book Antiqua" w:cs="Book Antiqua"/>
          <w:color w:val="000000"/>
        </w:rPr>
        <w:t>.</w:t>
      </w:r>
    </w:p>
    <w:p w14:paraId="4616D4FC" w14:textId="77777777" w:rsidR="00A77B3E" w:rsidRPr="00624962" w:rsidRDefault="00A77B3E" w:rsidP="00624962">
      <w:pPr>
        <w:spacing w:line="360" w:lineRule="auto"/>
        <w:ind w:firstLine="240"/>
        <w:jc w:val="both"/>
        <w:rPr>
          <w:rFonts w:ascii="Book Antiqua" w:hAnsi="Book Antiqua"/>
        </w:rPr>
      </w:pPr>
    </w:p>
    <w:p w14:paraId="74F592FF"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Heliosphere</w:t>
      </w:r>
    </w:p>
    <w:p w14:paraId="0C153D79" w14:textId="35F8C6C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silicone-encased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polymer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Pr="00624962">
        <w:rPr>
          <w:rFonts w:ascii="Book Antiqua" w:eastAsia="Book Antiqua" w:hAnsi="Book Antiqua" w:cs="Book Antiqua"/>
          <w:color w:val="000000"/>
          <w:vertAlign w:val="superscript"/>
        </w:rPr>
        <w:t>[74]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endoscopy-inserted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30-fold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certified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Pr="00624962">
        <w:rPr>
          <w:rFonts w:ascii="Book Antiqua" w:eastAsia="Book Antiqua" w:hAnsi="Book Antiqua" w:cs="Book Antiqua"/>
          <w:color w:val="000000"/>
          <w:vertAlign w:val="superscript"/>
        </w:rPr>
        <w:t>[41]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tolerance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particularly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AD7FA3"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create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Pr="00624962">
        <w:rPr>
          <w:rFonts w:ascii="Book Antiqua" w:eastAsia="Book Antiqua" w:hAnsi="Book Antiqua" w:cs="Book Antiqua"/>
          <w:color w:val="000000"/>
          <w:vertAlign w:val="superscript"/>
        </w:rPr>
        <w:t>[74]</w:t>
      </w:r>
      <w:r w:rsidRPr="00624962">
        <w:rPr>
          <w:rFonts w:ascii="Book Antiqua" w:eastAsia="Book Antiqua" w:hAnsi="Book Antiqua" w:cs="Book Antiqua"/>
          <w:color w:val="000000"/>
        </w:rPr>
        <w:t>.</w:t>
      </w:r>
    </w:p>
    <w:p w14:paraId="25E3EFC0" w14:textId="0C2CFF67"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lastRenderedPageBreak/>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14.5</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5.3</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i/>
          <w:iCs/>
          <w:color w:val="000000"/>
        </w:rPr>
        <w:t>P</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week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Pr="00624962">
        <w:rPr>
          <w:rFonts w:ascii="Book Antiqua" w:eastAsia="Book Antiqua" w:hAnsi="Book Antiqua" w:cs="Book Antiqua"/>
          <w:color w:val="000000"/>
          <w:vertAlign w:val="superscript"/>
        </w:rPr>
        <w:t>[75]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mid/</w:t>
      </w:r>
      <w:r w:rsidR="00AD7FA3" w:rsidRPr="00624962">
        <w:rPr>
          <w:rFonts w:ascii="Book Antiqua" w:eastAsia="Book Antiqua" w:hAnsi="Book Antiqua" w:cs="Book Antiqua"/>
          <w:color w:val="000000"/>
        </w:rPr>
        <w:t>l</w:t>
      </w:r>
      <w:r w:rsidRPr="00624962">
        <w:rPr>
          <w:rFonts w:ascii="Book Antiqua" w:eastAsia="Book Antiqua" w:hAnsi="Book Antiqua" w:cs="Book Antiqua"/>
          <w:color w:val="000000"/>
        </w:rPr>
        <w:t>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Pr="00624962">
        <w:rPr>
          <w:rFonts w:ascii="Book Antiqua" w:eastAsia="Book Antiqua" w:hAnsi="Book Antiqua" w:cs="Book Antiqua"/>
          <w:color w:val="000000"/>
          <w:vertAlign w:val="superscript"/>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Pr="00624962">
        <w:rPr>
          <w:rFonts w:ascii="Book Antiqua" w:eastAsia="Book Antiqua" w:hAnsi="Book Antiqua" w:cs="Book Antiqua"/>
          <w:color w:val="000000"/>
          <w:vertAlign w:val="superscript"/>
        </w:rPr>
        <w:t>[</w:t>
      </w:r>
      <w:r w:rsidR="00D8366D" w:rsidRPr="00624962">
        <w:rPr>
          <w:rFonts w:ascii="Book Antiqua" w:eastAsia="Book Antiqua" w:hAnsi="Book Antiqua" w:cs="Book Antiqua"/>
          <w:color w:val="000000"/>
          <w:vertAlign w:val="superscript"/>
        </w:rPr>
        <w:t>76</w:t>
      </w:r>
      <w:r w:rsidRPr="00624962">
        <w:rPr>
          <w:rFonts w:ascii="Book Antiqua" w:eastAsia="Book Antiqua" w:hAnsi="Book Antiqua" w:cs="Book Antiqua"/>
          <w:color w:val="000000"/>
          <w:vertAlign w:val="superscript"/>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2B6B76" w:rsidRPr="00624962">
        <w:rPr>
          <w:rFonts w:ascii="Book Antiqua" w:eastAsia="Book Antiqua" w:hAnsi="Book Antiqua" w:cs="Book Antiqua"/>
          <w:color w:val="000000"/>
        </w:rPr>
        <w:t xml:space="preserve">Furthermore, </w:t>
      </w:r>
      <w:r w:rsidR="00D8366D" w:rsidRPr="00624962">
        <w:rPr>
          <w:rFonts w:ascii="Book Antiqua" w:eastAsia="Book Antiqua" w:hAnsi="Book Antiqua" w:cs="Book Antiqua"/>
          <w:color w:val="000000"/>
        </w:rPr>
        <w:t xml:space="preserve">De Castro </w:t>
      </w:r>
      <w:r w:rsidR="00D8366D" w:rsidRPr="00624962">
        <w:rPr>
          <w:rFonts w:ascii="Book Antiqua" w:eastAsia="Book Antiqua" w:hAnsi="Book Antiqua" w:cs="Book Antiqua"/>
          <w:i/>
          <w:iCs/>
          <w:color w:val="000000"/>
        </w:rPr>
        <w:t>et al</w:t>
      </w:r>
      <w:r w:rsidR="00D8366D" w:rsidRPr="00624962">
        <w:rPr>
          <w:rFonts w:ascii="Book Antiqua" w:eastAsia="Book Antiqua" w:hAnsi="Book Antiqua" w:cs="Book Antiqua"/>
          <w:color w:val="000000"/>
          <w:vertAlign w:val="superscript"/>
        </w:rPr>
        <w:t>[77]</w:t>
      </w:r>
      <w:r w:rsidR="00D8366D" w:rsidRPr="00624962">
        <w:rPr>
          <w:rFonts w:ascii="Book Antiqua" w:eastAsia="Book Antiqua" w:hAnsi="Book Antiqua" w:cs="Book Antiqua"/>
          <w:color w:val="000000"/>
        </w:rPr>
        <w:t xml:space="preserve"> showed comparable weight reduction outcomes. </w:t>
      </w:r>
      <w:r w:rsidR="002B6B76" w:rsidRPr="00624962">
        <w:rPr>
          <w:rFonts w:ascii="Book Antiqua" w:eastAsia="Book Antiqua" w:hAnsi="Book Antiqua" w:cs="Book Antiqua"/>
          <w:color w:val="000000"/>
        </w:rPr>
        <w:t>Meanwhile</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beneficial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[77]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life-threatening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B</w:t>
      </w:r>
      <w:r w:rsidRPr="00624962">
        <w:rPr>
          <w:rFonts w:ascii="Book Antiqua" w:eastAsia="Book Antiqua" w:hAnsi="Book Antiqua" w:cs="Book Antiqua"/>
          <w:color w:val="000000"/>
        </w:rPr>
        <w:t>ag</w:t>
      </w:r>
      <w:r w:rsidRPr="00624962">
        <w:rPr>
          <w:rFonts w:ascii="Book Antiqua" w:eastAsia="Book Antiqua" w:hAnsi="Book Antiqua" w:cs="Book Antiqua"/>
          <w:color w:val="000000"/>
          <w:vertAlign w:val="superscript"/>
        </w:rPr>
        <w:t>[78]</w:t>
      </w:r>
      <w:r w:rsidRPr="00624962">
        <w:rPr>
          <w:rFonts w:ascii="Book Antiqua" w:eastAsia="Book Antiqua" w:hAnsi="Book Antiqua" w:cs="Book Antiqua"/>
          <w:color w:val="000000"/>
        </w:rPr>
        <w:t>.</w:t>
      </w:r>
    </w:p>
    <w:p w14:paraId="34715358" w14:textId="77777777" w:rsidR="00A77B3E" w:rsidRPr="00624962" w:rsidRDefault="00A77B3E" w:rsidP="00624962">
      <w:pPr>
        <w:spacing w:line="360" w:lineRule="auto"/>
        <w:ind w:firstLine="240"/>
        <w:jc w:val="both"/>
        <w:rPr>
          <w:rFonts w:ascii="Book Antiqua" w:hAnsi="Book Antiqua"/>
        </w:rPr>
      </w:pPr>
    </w:p>
    <w:p w14:paraId="7A973274"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Elipse</w:t>
      </w:r>
    </w:p>
    <w:p w14:paraId="15778407" w14:textId="5BC9FA5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Pr="00624962">
        <w:rPr>
          <w:rFonts w:ascii="Book Antiqua" w:eastAsia="Book Antiqua" w:hAnsi="Book Antiqua" w:cs="Book Antiqua"/>
          <w:color w:val="000000"/>
          <w:vertAlign w:val="superscript"/>
        </w:rPr>
        <w:t>[79]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naturally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excreted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Pr="00624962">
        <w:rPr>
          <w:rFonts w:ascii="Book Antiqua" w:eastAsia="Book Antiqua" w:hAnsi="Book Antiqua" w:cs="Book Antiqua"/>
          <w:color w:val="000000"/>
          <w:vertAlign w:val="superscript"/>
        </w:rPr>
        <w:t>[80]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residence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identical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Pr="00624962">
        <w:rPr>
          <w:rFonts w:ascii="Book Antiqua" w:eastAsia="Book Antiqua" w:hAnsi="Book Antiqua" w:cs="Book Antiqua"/>
          <w:color w:val="000000"/>
          <w:vertAlign w:val="superscript"/>
        </w:rPr>
        <w:t>[81]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Pr="00624962">
        <w:rPr>
          <w:rFonts w:ascii="Book Antiqua" w:eastAsia="Book Antiqua" w:hAnsi="Book Antiqua" w:cs="Book Antiqua"/>
          <w:color w:val="000000"/>
          <w:vertAlign w:val="superscript"/>
        </w:rPr>
        <w:t>[82]</w:t>
      </w:r>
      <w:r w:rsidRPr="00624962">
        <w:rPr>
          <w:rFonts w:ascii="Book Antiqua" w:eastAsia="Book Antiqua" w:hAnsi="Book Antiqua" w:cs="Book Antiqua"/>
          <w:color w:val="000000"/>
        </w:rPr>
        <w:t>.</w:t>
      </w:r>
    </w:p>
    <w:p w14:paraId="2510CBFF" w14:textId="294A0E9E"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prospective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AD7FA3"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8.84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40.84%,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10.44%,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discovered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Pr="00624962">
        <w:rPr>
          <w:rFonts w:ascii="Book Antiqua" w:eastAsia="Book Antiqua" w:hAnsi="Book Antiqua" w:cs="Book Antiqua"/>
          <w:color w:val="000000"/>
          <w:vertAlign w:val="superscript"/>
        </w:rPr>
        <w:t>[83]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Italy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passage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Pr="00624962">
        <w:rPr>
          <w:rFonts w:ascii="Book Antiqua" w:eastAsia="Book Antiqua" w:hAnsi="Book Antiqua" w:cs="Book Antiqua"/>
          <w:color w:val="000000"/>
          <w:vertAlign w:val="superscript"/>
        </w:rPr>
        <w:t>[84]</w:t>
      </w:r>
      <w:r w:rsidRPr="00624962">
        <w:rPr>
          <w:rFonts w:ascii="Book Antiqua" w:eastAsia="Book Antiqua" w:hAnsi="Book Antiqua" w:cs="Book Antiqua"/>
          <w:color w:val="000000"/>
        </w:rPr>
        <w:t>.</w:t>
      </w:r>
    </w:p>
    <w:p w14:paraId="106ECC1B" w14:textId="77777777" w:rsidR="00A77B3E" w:rsidRPr="00624962" w:rsidRDefault="00A77B3E" w:rsidP="00624962">
      <w:pPr>
        <w:spacing w:line="360" w:lineRule="auto"/>
        <w:ind w:firstLine="240"/>
        <w:jc w:val="both"/>
        <w:rPr>
          <w:rFonts w:ascii="Book Antiqua" w:hAnsi="Book Antiqua"/>
        </w:rPr>
      </w:pPr>
    </w:p>
    <w:p w14:paraId="0598F2D1" w14:textId="6307D31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COMPLICATIONS</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WITH</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IGBS</w:t>
      </w:r>
    </w:p>
    <w:p w14:paraId="57A7E895" w14:textId="27957913"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Despite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extremely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difficulties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linked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Pr="00624962">
        <w:rPr>
          <w:rFonts w:ascii="Book Antiqua" w:eastAsia="Book Antiqua" w:hAnsi="Book Antiqua" w:cs="Book Antiqua"/>
          <w:color w:val="000000"/>
          <w:vertAlign w:val="superscript"/>
        </w:rPr>
        <w:t>[85]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fatalities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uncommon</w:t>
      </w:r>
      <w:r w:rsidRPr="00624962">
        <w:rPr>
          <w:rFonts w:ascii="Book Antiqua" w:eastAsia="Book Antiqua" w:hAnsi="Book Antiqua" w:cs="Book Antiqua"/>
          <w:color w:val="000000"/>
          <w:vertAlign w:val="superscript"/>
        </w:rPr>
        <w:t>[86]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58-year-old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Pakistani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female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bloating.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external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pigtail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catheter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retrieval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stretching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D1/D2,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impacted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antrum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pylorus.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w:t>
      </w:r>
      <w:r w:rsidRPr="00624962">
        <w:rPr>
          <w:rFonts w:ascii="Book Antiqua" w:eastAsia="Book Antiqua" w:hAnsi="Book Antiqua" w:cs="Book Antiqua"/>
          <w:color w:val="000000"/>
          <w:vertAlign w:val="superscript"/>
        </w:rPr>
        <w:t>[87]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dehydration,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necessitated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hospitalization,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blockage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Pr="00624962">
        <w:rPr>
          <w:rFonts w:ascii="Book Antiqua" w:eastAsia="Book Antiqua" w:hAnsi="Book Antiqua" w:cs="Book Antiqua"/>
          <w:color w:val="000000"/>
          <w:vertAlign w:val="superscript"/>
        </w:rPr>
        <w:t>[88]</w:t>
      </w:r>
      <w:r w:rsidRPr="00624962">
        <w:rPr>
          <w:rFonts w:ascii="Book Antiqua" w:eastAsia="Book Antiqua" w:hAnsi="Book Antiqua" w:cs="Book Antiqua"/>
          <w:color w:val="000000"/>
        </w:rPr>
        <w:t>.</w:t>
      </w:r>
    </w:p>
    <w:p w14:paraId="5F927FDB" w14:textId="2C52A1F9"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likelihood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intolerance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assist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clinicians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selecting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engaging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collaborative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decision-making</w:t>
      </w:r>
      <w:r w:rsidRPr="00624962">
        <w:rPr>
          <w:rFonts w:ascii="Book Antiqua" w:eastAsia="Book Antiqua" w:hAnsi="Book Antiqua" w:cs="Book Antiqua"/>
          <w:color w:val="000000"/>
          <w:vertAlign w:val="superscript"/>
        </w:rPr>
        <w:t>[89]</w:t>
      </w:r>
      <w:r w:rsidRPr="00624962">
        <w:rPr>
          <w:rFonts w:ascii="Book Antiqua" w:eastAsia="Book Antiqua" w:hAnsi="Book Antiqua" w:cs="Book Antiqua"/>
          <w:color w:val="000000"/>
        </w:rPr>
        <w:t>.</w:t>
      </w:r>
    </w:p>
    <w:p w14:paraId="123FEBB3" w14:textId="77777777" w:rsidR="00A77B3E" w:rsidRPr="00624962" w:rsidRDefault="00A77B3E" w:rsidP="00624962">
      <w:pPr>
        <w:spacing w:line="360" w:lineRule="auto"/>
        <w:jc w:val="both"/>
        <w:rPr>
          <w:rFonts w:ascii="Book Antiqua" w:hAnsi="Book Antiqua"/>
        </w:rPr>
      </w:pPr>
    </w:p>
    <w:p w14:paraId="3941DE29" w14:textId="480ECF1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A</w:t>
      </w:r>
      <w:r w:rsidR="00A167E5" w:rsidRPr="00624962">
        <w:rPr>
          <w:rFonts w:ascii="Book Antiqua" w:eastAsia="Book Antiqua" w:hAnsi="Book Antiqua" w:cs="Book Antiqua"/>
          <w:b/>
          <w:bCs/>
          <w:caps/>
          <w:color w:val="000000"/>
          <w:u w:val="single"/>
        </w:rPr>
        <w:t>T</w:t>
      </w:r>
    </w:p>
    <w:p w14:paraId="2EF4A436" w14:textId="1DCBFF78"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AspireAssist</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[90]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comprises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gastrostomy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AD7FA3" w:rsidRPr="00624962">
        <w:rPr>
          <w:rFonts w:ascii="Book Antiqua" w:eastAsia="Book Antiqua" w:hAnsi="Book Antiqua" w:cs="Book Antiqua"/>
          <w:color w:val="000000"/>
        </w:rPr>
        <w:t>t</w:t>
      </w:r>
      <w:r w:rsidRPr="00624962">
        <w:rPr>
          <w:rFonts w:ascii="Book Antiqua" w:eastAsia="Book Antiqua" w:hAnsi="Book Antiqua" w:cs="Book Antiqua"/>
          <w:color w:val="000000"/>
        </w:rPr>
        <w: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AspireAssist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siphon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component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consumption</w:t>
      </w:r>
      <w:r w:rsidRPr="00624962">
        <w:rPr>
          <w:rFonts w:ascii="Book Antiqua" w:eastAsia="Book Antiqua" w:hAnsi="Book Antiqua" w:cs="Book Antiqua"/>
          <w:color w:val="000000"/>
          <w:vertAlign w:val="superscript"/>
        </w:rPr>
        <w:t>[91]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external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drainage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calories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taken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meal</w:t>
      </w:r>
      <w:r w:rsidRPr="00624962">
        <w:rPr>
          <w:rFonts w:ascii="Book Antiqua" w:eastAsia="Book Antiqua" w:hAnsi="Book Antiqua" w:cs="Book Antiqua"/>
          <w:color w:val="000000"/>
          <w:vertAlign w:val="superscript"/>
        </w:rPr>
        <w:t>[92]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35-55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Pr="00624962">
        <w:rPr>
          <w:rFonts w:ascii="Book Antiqua" w:eastAsia="Book Antiqua" w:hAnsi="Book Antiqua" w:cs="Book Antiqua"/>
          <w:color w:val="000000"/>
          <w:vertAlign w:val="superscript"/>
        </w:rPr>
        <w:t>[93]</w:t>
      </w:r>
      <w:r w:rsidRPr="00624962">
        <w:rPr>
          <w:rFonts w:ascii="Book Antiqua" w:eastAsia="Book Antiqua" w:hAnsi="Book Antiqua" w:cs="Book Antiqua"/>
          <w:color w:val="000000"/>
        </w:rPr>
        <w:t>.</w:t>
      </w:r>
    </w:p>
    <w:p w14:paraId="7A4C72DF" w14:textId="43CBCB6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maintenance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Pr="00624962">
        <w:rPr>
          <w:rFonts w:ascii="Book Antiqua" w:eastAsia="Book Antiqua" w:hAnsi="Book Antiqua" w:cs="Book Antiqua"/>
          <w:color w:val="000000"/>
          <w:vertAlign w:val="superscript"/>
        </w:rPr>
        <w:t>[94]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pilot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dropped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18.6%</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49.0%</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14.9%</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Pr="00624962">
        <w:rPr>
          <w:rFonts w:ascii="Book Antiqua" w:eastAsia="Book Antiqua" w:hAnsi="Book Antiqua" w:cs="Book Antiqua"/>
          <w:color w:val="000000"/>
          <w:vertAlign w:val="superscript"/>
        </w:rPr>
        <w:t>[95]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carried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41.6</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34.1</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18.3</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15.3%</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satisfactory,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18.2%</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19.8%</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21.3%</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19.2%</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Pr="00624962">
        <w:rPr>
          <w:rFonts w:ascii="Book Antiqua" w:eastAsia="Book Antiqua" w:hAnsi="Book Antiqua" w:cs="Book Antiqua"/>
          <w:color w:val="000000"/>
          <w:vertAlign w:val="superscript"/>
        </w:rPr>
        <w:t>[96]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undertaken,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31.0</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61.5%</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28.5</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Pr="00624962">
        <w:rPr>
          <w:rFonts w:ascii="Book Antiqua" w:eastAsia="Book Antiqua" w:hAnsi="Book Antiqua" w:cs="Book Antiqua"/>
          <w:color w:val="000000"/>
          <w:vertAlign w:val="superscript"/>
        </w:rPr>
        <w:t>[97]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diabetes,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triglycerides,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lipoproteins,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Pr="00624962">
        <w:rPr>
          <w:rFonts w:ascii="Book Antiqua" w:eastAsia="Book Antiqua" w:hAnsi="Book Antiqua" w:cs="Book Antiqua"/>
          <w:color w:val="000000"/>
          <w:vertAlign w:val="superscript"/>
        </w:rPr>
        <w:t>[98]</w:t>
      </w:r>
      <w:r w:rsidRPr="00624962">
        <w:rPr>
          <w:rFonts w:ascii="Book Antiqua" w:eastAsia="Book Antiqua" w:hAnsi="Book Antiqua" w:cs="Book Antiqua"/>
          <w:color w:val="000000"/>
        </w:rPr>
        <w:t>.</w:t>
      </w:r>
    </w:p>
    <w:p w14:paraId="61DFCB3F" w14:textId="3FCFFC50"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postoperative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peristomal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granulation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peristomal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irritation</w:t>
      </w:r>
      <w:r w:rsidRPr="00624962">
        <w:rPr>
          <w:rFonts w:ascii="Book Antiqua" w:eastAsia="Book Antiqua" w:hAnsi="Book Antiqua" w:cs="Book Antiqua"/>
          <w:color w:val="000000"/>
          <w:vertAlign w:val="superscript"/>
        </w:rPr>
        <w:t>[91]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hypokalemia,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cardiac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arrhythmias,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hypochloremic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hypokalemic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alkalosis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botox.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disorders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Pr="00624962">
        <w:rPr>
          <w:rFonts w:ascii="Book Antiqua" w:eastAsia="Book Antiqua" w:hAnsi="Book Antiqua" w:cs="Book Antiqua"/>
          <w:color w:val="000000"/>
          <w:vertAlign w:val="superscript"/>
        </w:rPr>
        <w:t>[99]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irrigation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persistent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chloride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hydrogen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physiologic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response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potassium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secretion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hydrogen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hypochloremic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hypokalemic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alkalosis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w:t>
      </w:r>
      <w:r w:rsidRPr="00624962">
        <w:rPr>
          <w:rFonts w:ascii="Book Antiqua" w:eastAsia="Book Antiqua" w:hAnsi="Book Antiqua" w:cs="Book Antiqua"/>
          <w:color w:val="000000"/>
          <w:vertAlign w:val="superscript"/>
        </w:rPr>
        <w:t>[100]</w:t>
      </w:r>
      <w:r w:rsidRPr="00624962">
        <w:rPr>
          <w:rFonts w:ascii="Book Antiqua" w:eastAsia="Book Antiqua" w:hAnsi="Book Antiqua" w:cs="Book Antiqua"/>
          <w:color w:val="000000"/>
        </w:rPr>
        <w:t>.</w:t>
      </w:r>
    </w:p>
    <w:p w14:paraId="61852200" w14:textId="77777777" w:rsidR="00A77B3E" w:rsidRPr="00624962" w:rsidRDefault="00A77B3E" w:rsidP="00624962">
      <w:pPr>
        <w:spacing w:line="360" w:lineRule="auto"/>
        <w:ind w:firstLine="240"/>
        <w:jc w:val="both"/>
        <w:rPr>
          <w:rFonts w:ascii="Book Antiqua" w:hAnsi="Book Antiqua"/>
        </w:rPr>
      </w:pPr>
    </w:p>
    <w:p w14:paraId="4B764C57" w14:textId="6D1CAD3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SMALL</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BOWEL</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ENDOSCOPIC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BARIATRIC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TECHNIQUE</w:t>
      </w:r>
    </w:p>
    <w:p w14:paraId="145B867E" w14:textId="16CD91D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incisionless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mucosal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resurfacing.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evidence,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Pr="00624962">
        <w:rPr>
          <w:rFonts w:ascii="Book Antiqua" w:eastAsia="Book Antiqua" w:hAnsi="Book Antiqua" w:cs="Book Antiqua"/>
          <w:color w:val="000000"/>
          <w:vertAlign w:val="superscript"/>
        </w:rPr>
        <w:t>[98]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focus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foregut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hindgut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glucose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homeostasis</w:t>
      </w:r>
      <w:r w:rsidRPr="00624962">
        <w:rPr>
          <w:rFonts w:ascii="Book Antiqua" w:eastAsia="Book Antiqua" w:hAnsi="Book Antiqua" w:cs="Book Antiqua"/>
          <w:color w:val="000000"/>
          <w:vertAlign w:val="superscript"/>
        </w:rPr>
        <w:t>[101]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deployed,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magnets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octagonal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magnets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segments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simultaneous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enteroscopy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colonoscopy,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view</w:t>
      </w:r>
      <w:r w:rsidRPr="00624962">
        <w:rPr>
          <w:rFonts w:ascii="Book Antiqua" w:eastAsia="Book Antiqua" w:hAnsi="Book Antiqua" w:cs="Book Antiqua"/>
          <w:color w:val="000000"/>
          <w:vertAlign w:val="superscript"/>
        </w:rPr>
        <w:t>[102]</w:t>
      </w:r>
      <w:r w:rsidRPr="00624962">
        <w:rPr>
          <w:rFonts w:ascii="Book Antiqua" w:eastAsia="Book Antiqua" w:hAnsi="Book Antiqua" w:cs="Book Antiqua"/>
          <w:color w:val="000000"/>
        </w:rPr>
        <w:t>.</w:t>
      </w:r>
    </w:p>
    <w:p w14:paraId="16433DEF" w14:textId="04810805"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pilot,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Laparoscopy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pilot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appropriate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magnet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coupling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validate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lengths.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week,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magnets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ejected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hindrance.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endured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patent</w:t>
      </w:r>
      <w:r w:rsidRPr="00624962">
        <w:rPr>
          <w:rFonts w:ascii="Book Antiqua" w:eastAsia="Book Antiqua" w:hAnsi="Book Antiqua" w:cs="Book Antiqua"/>
          <w:color w:val="000000"/>
          <w:vertAlign w:val="superscript"/>
        </w:rPr>
        <w:t>[103]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Diarrhea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self-limiting</w:t>
      </w:r>
      <w:r w:rsidR="00295E1F" w:rsidRPr="00624962">
        <w:rPr>
          <w:rFonts w:ascii="Book Antiqua" w:eastAsia="Book Antiqua" w:hAnsi="Book Antiqua" w:cs="Book Antiqua"/>
          <w:color w:val="000000"/>
          <w:vertAlign w:val="superscript"/>
        </w:rPr>
        <w:t>[102]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p>
    <w:p w14:paraId="2CABA91B" w14:textId="77777777" w:rsidR="00A77B3E" w:rsidRPr="00624962" w:rsidRDefault="00A77B3E" w:rsidP="00624962">
      <w:pPr>
        <w:spacing w:line="360" w:lineRule="auto"/>
        <w:ind w:firstLine="240"/>
        <w:jc w:val="both"/>
        <w:rPr>
          <w:rFonts w:ascii="Book Antiqua" w:hAnsi="Book Antiqua"/>
        </w:rPr>
      </w:pPr>
    </w:p>
    <w:p w14:paraId="50833BE3" w14:textId="651D63F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ENDOSCOPIC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SLEEVE</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GASTROPLASTY</w:t>
      </w:r>
    </w:p>
    <w:p w14:paraId="559D4D74" w14:textId="5D3BFFF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Pr="00624962">
        <w:rPr>
          <w:rFonts w:ascii="Book Antiqua" w:eastAsia="Book Antiqua" w:hAnsi="Book Antiqua" w:cs="Book Antiqua"/>
          <w:color w:val="000000"/>
          <w:vertAlign w:val="superscript"/>
        </w:rPr>
        <w:t>[104]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configuration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exercise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working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extremely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impediments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speedy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return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normal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activities</w:t>
      </w:r>
      <w:r w:rsidRPr="00624962">
        <w:rPr>
          <w:rFonts w:ascii="Book Antiqua" w:eastAsia="Book Antiqua" w:hAnsi="Book Antiqua" w:cs="Book Antiqua"/>
          <w:color w:val="000000"/>
          <w:vertAlign w:val="superscript"/>
        </w:rPr>
        <w:t>[105]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overstitch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double-channel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attached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grasper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mobilize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retracted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vertAlign w:val="superscript"/>
        </w:rPr>
        <w:t>[106]</w:t>
      </w:r>
      <w:r w:rsidRPr="00624962">
        <w:rPr>
          <w:rFonts w:ascii="Book Antiqua" w:eastAsia="Book Antiqua" w:hAnsi="Book Antiqua" w:cs="Book Antiqua"/>
          <w:color w:val="000000"/>
        </w:rPr>
        <w:t>.</w:t>
      </w:r>
    </w:p>
    <w:p w14:paraId="0EB13AC1" w14:textId="0CC723AD"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discovered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customized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running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adopting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Z-pattern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homogeneous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distribution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disruptive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across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stitch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positions</w:t>
      </w:r>
      <w:r w:rsidRPr="00624962">
        <w:rPr>
          <w:rFonts w:ascii="Book Antiqua" w:eastAsia="Book Antiqua" w:hAnsi="Book Antiqua" w:cs="Book Antiqua"/>
          <w:color w:val="000000"/>
          <w:vertAlign w:val="superscript"/>
        </w:rPr>
        <w:t>[107]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stitch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pattern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Pr="00624962">
        <w:rPr>
          <w:rFonts w:ascii="Book Antiqua" w:eastAsia="Book Antiqua" w:hAnsi="Book Antiqua" w:cs="Book Antiqua"/>
          <w:color w:val="000000"/>
          <w:vertAlign w:val="superscript"/>
        </w:rPr>
        <w:t>[108]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adequate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revealed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statistically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endpoint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Pr="00624962">
        <w:rPr>
          <w:rFonts w:ascii="Book Antiqua" w:eastAsia="Book Antiqua" w:hAnsi="Book Antiqua" w:cs="Book Antiqua"/>
          <w:color w:val="000000"/>
          <w:vertAlign w:val="superscript"/>
        </w:rPr>
        <w:t>[109]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all-time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[110]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w:t>
      </w:r>
      <w:r w:rsidRPr="00624962">
        <w:rPr>
          <w:rFonts w:ascii="Book Antiqua" w:eastAsia="Book Antiqua" w:hAnsi="Book Antiqua" w:cs="Book Antiqua"/>
          <w:color w:val="000000"/>
          <w:vertAlign w:val="superscript"/>
        </w:rPr>
        <w:t>[111]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sustainability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Pr="00624962">
        <w:rPr>
          <w:rFonts w:ascii="Book Antiqua" w:eastAsia="Book Antiqua" w:hAnsi="Book Antiqua" w:cs="Book Antiqua"/>
          <w:color w:val="000000"/>
          <w:vertAlign w:val="superscript"/>
        </w:rPr>
        <w:t>[112]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laparoscopic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gastrectomy</w:t>
      </w:r>
      <w:r w:rsidR="00295E1F" w:rsidRPr="00624962">
        <w:rPr>
          <w:rFonts w:ascii="Book Antiqua" w:eastAsia="Book Antiqua" w:hAnsi="Book Antiqua" w:cs="Book Antiqua"/>
          <w:color w:val="000000"/>
        </w:rPr>
        <w:t xml:space="preserve"> (LSG)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significantly</w:t>
      </w:r>
      <w:r w:rsidRPr="00624962">
        <w:rPr>
          <w:rFonts w:ascii="Book Antiqua" w:eastAsia="Book Antiqua" w:hAnsi="Book Antiqua" w:cs="Book Antiqua"/>
          <w:color w:val="000000"/>
          <w:vertAlign w:val="superscript"/>
        </w:rPr>
        <w:t>[113]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color w:val="000000"/>
        </w:rPr>
        <w:t>Seven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encompassed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6775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3362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disparities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percentage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tendency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towards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statistical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significance</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ratio</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RR</w:t>
      </w:r>
      <w:r w:rsidR="00295E1F" w:rsidRPr="00624962">
        <w:rPr>
          <w:rFonts w:ascii="Book Antiqua" w:eastAsia="Book Antiqua" w:hAnsi="Book Antiqua" w:cs="Book Antiqua"/>
          <w:color w:val="000000"/>
        </w:rPr>
        <w:t>) =</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0.23-1.11,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0.09</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frequency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new-onset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gastroesophageal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reflux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markedly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opposed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(RR</w:t>
      </w:r>
      <w:r w:rsidR="00295E1F" w:rsidRPr="00624962">
        <w:rPr>
          <w:rFonts w:ascii="Book Antiqua" w:eastAsia="Book Antiqua" w:hAnsi="Book Antiqua" w:cs="Book Antiqua"/>
          <w:color w:val="000000"/>
        </w:rPr>
        <w:t xml:space="preserve"> =</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0.02-0.53,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0.006)</w:t>
      </w:r>
      <w:r w:rsidRPr="00624962">
        <w:rPr>
          <w:rFonts w:ascii="Book Antiqua" w:eastAsia="Book Antiqua" w:hAnsi="Book Antiqua" w:cs="Book Antiqua"/>
          <w:color w:val="000000"/>
          <w:vertAlign w:val="superscript"/>
        </w:rPr>
        <w:t>[114]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2188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(1429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759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sixteen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percentage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12.20</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I²</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98.88)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62.20%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4.38</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I²</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65.52)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represents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absolute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0.89</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0.37</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χ²</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0.2056)</w:t>
      </w:r>
      <w:r w:rsidRPr="00624962">
        <w:rPr>
          <w:rFonts w:ascii="Book Antiqua" w:eastAsia="Book Antiqua" w:hAnsi="Book Antiqua" w:cs="Book Antiqua"/>
          <w:color w:val="000000"/>
          <w:vertAlign w:val="superscript"/>
        </w:rPr>
        <w:t>[115]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resolution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Pr="00624962">
        <w:rPr>
          <w:rFonts w:ascii="Book Antiqua" w:eastAsia="Book Antiqua" w:hAnsi="Book Antiqua" w:cs="Book Antiqua"/>
          <w:color w:val="000000"/>
          <w:vertAlign w:val="superscript"/>
        </w:rPr>
        <w:t>[116]</w:t>
      </w:r>
      <w:r w:rsidRPr="00624962">
        <w:rPr>
          <w:rFonts w:ascii="Book Antiqua" w:eastAsia="Book Antiqua" w:hAnsi="Book Antiqua" w:cs="Book Antiqua"/>
          <w:color w:val="000000"/>
        </w:rPr>
        <w:t>.</w:t>
      </w:r>
    </w:p>
    <w:p w14:paraId="4027A8E6" w14:textId="691C77F1"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nevertheless,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documented</w:t>
      </w:r>
      <w:r w:rsidRPr="00624962">
        <w:rPr>
          <w:rFonts w:ascii="Book Antiqua" w:eastAsia="Book Antiqua" w:hAnsi="Book Antiqua" w:cs="Book Antiqua"/>
          <w:color w:val="000000"/>
          <w:vertAlign w:val="superscript"/>
        </w:rPr>
        <w:t>[117]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bleeding</w:t>
      </w:r>
      <w:r w:rsidR="00295E1F" w:rsidRPr="00624962">
        <w:rPr>
          <w:rFonts w:ascii="Book Antiqua" w:eastAsia="Book Antiqua" w:hAnsi="Book Antiqua" w:cs="Book Antiqua"/>
          <w:color w:val="000000"/>
          <w:vertAlign w:val="superscript"/>
        </w:rPr>
        <w:t>[112]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visualization</w:t>
      </w:r>
      <w:r w:rsidR="00295E1F" w:rsidRPr="00624962">
        <w:rPr>
          <w:rFonts w:ascii="Book Antiqua" w:eastAsia="Book Antiqua" w:hAnsi="Book Antiqua" w:cs="Book Antiqua"/>
          <w:color w:val="000000"/>
          <w:vertAlign w:val="superscript"/>
        </w:rPr>
        <w:t>[118]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collection</w:t>
      </w:r>
      <w:r w:rsidR="00295E1F" w:rsidRPr="00624962">
        <w:rPr>
          <w:rFonts w:ascii="Book Antiqua" w:eastAsia="Book Antiqua" w:hAnsi="Book Antiqua" w:cs="Book Antiqua"/>
          <w:color w:val="000000"/>
          <w:vertAlign w:val="superscript"/>
        </w:rPr>
        <w:t>[119]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collection,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refractory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symptoms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hemorrhage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transfusion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pneumoperitoneum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pneumothorax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pulmonary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embolism</w:t>
      </w:r>
      <w:r w:rsidRPr="00624962">
        <w:rPr>
          <w:rFonts w:ascii="Book Antiqua" w:eastAsia="Book Antiqua" w:hAnsi="Book Antiqua" w:cs="Book Antiqua"/>
          <w:color w:val="000000"/>
          <w:vertAlign w:val="superscript"/>
        </w:rPr>
        <w:t>[120]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among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documented.</w:t>
      </w:r>
    </w:p>
    <w:p w14:paraId="4C874E87" w14:textId="2F2375A7"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lastRenderedPageBreak/>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influenced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adherence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habits,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track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record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essential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evaluating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healthcare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preferences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considerations.</w:t>
      </w:r>
    </w:p>
    <w:p w14:paraId="7DDC7C1D" w14:textId="77777777" w:rsidR="00A77B3E" w:rsidRPr="00624962" w:rsidRDefault="00A77B3E" w:rsidP="00624962">
      <w:pPr>
        <w:spacing w:line="360" w:lineRule="auto"/>
        <w:ind w:firstLine="240"/>
        <w:jc w:val="both"/>
        <w:rPr>
          <w:rFonts w:ascii="Book Antiqua" w:hAnsi="Book Antiqua"/>
        </w:rPr>
      </w:pPr>
    </w:p>
    <w:p w14:paraId="0E925408" w14:textId="10AE3D2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ENDOLUMINAL</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PROCEDURES</w:t>
      </w:r>
    </w:p>
    <w:p w14:paraId="1EAE752D" w14:textId="6564B48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exclusively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flexible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alternatives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promising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field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disorder</w:t>
      </w:r>
      <w:r w:rsidRPr="00624962">
        <w:rPr>
          <w:rFonts w:ascii="Book Antiqua" w:eastAsia="Book Antiqua" w:hAnsi="Book Antiqua" w:cs="Book Antiqua"/>
          <w:color w:val="000000"/>
          <w:vertAlign w:val="superscript"/>
        </w:rPr>
        <w:t>[121]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claiming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Pr="00624962">
        <w:rPr>
          <w:rFonts w:ascii="Book Antiqua" w:eastAsia="Book Antiqua" w:hAnsi="Book Antiqua" w:cs="Book Antiqua"/>
          <w:color w:val="000000"/>
          <w:vertAlign w:val="superscript"/>
        </w:rPr>
        <w:t>[122]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promise,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breakthroughs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amazing.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Pr="00624962">
        <w:rPr>
          <w:rFonts w:ascii="Book Antiqua" w:eastAsia="Book Antiqua" w:hAnsi="Book Antiqua" w:cs="Book Antiqua"/>
          <w:color w:val="000000"/>
          <w:vertAlign w:val="superscript"/>
        </w:rPr>
        <w:t>[123]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until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unwilling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Pr="00624962">
        <w:rPr>
          <w:rFonts w:ascii="Book Antiqua" w:eastAsia="Book Antiqua" w:hAnsi="Book Antiqua" w:cs="Book Antiqua"/>
          <w:color w:val="000000"/>
          <w:vertAlign w:val="superscript"/>
        </w:rPr>
        <w:t>[124]</w:t>
      </w:r>
      <w:r w:rsidRPr="00624962">
        <w:rPr>
          <w:rFonts w:ascii="Book Antiqua" w:eastAsia="Book Antiqua" w:hAnsi="Book Antiqua" w:cs="Book Antiqua"/>
          <w:color w:val="000000"/>
        </w:rPr>
        <w:t>.</w:t>
      </w:r>
    </w:p>
    <w:p w14:paraId="25D1F0A7" w14:textId="1ABD85A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t</w:t>
      </w:r>
      <w:r w:rsidRPr="00624962">
        <w:rPr>
          <w:rFonts w:ascii="Book Antiqua" w:eastAsia="Book Antiqua" w:hAnsi="Book Antiqua" w:cs="Book Antiqua"/>
          <w:color w:val="000000"/>
        </w:rPr>
        <w:t>ransoral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(TOGA)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vertical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along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curvature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transoral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Pr="00624962">
        <w:rPr>
          <w:rFonts w:ascii="Book Antiqua" w:eastAsia="Book Antiqua" w:hAnsi="Book Antiqua" w:cs="Book Antiqua"/>
          <w:color w:val="000000"/>
          <w:vertAlign w:val="superscript"/>
        </w:rPr>
        <w:t>[125]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quantity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feeling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fullness</w:t>
      </w:r>
      <w:r w:rsidRPr="00624962">
        <w:rPr>
          <w:rFonts w:ascii="Book Antiqua" w:eastAsia="Book Antiqua" w:hAnsi="Book Antiqua" w:cs="Book Antiqua"/>
          <w:color w:val="000000"/>
          <w:vertAlign w:val="superscript"/>
        </w:rPr>
        <w:t>[126]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incisionless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four-part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full-thickness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delivers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anchors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encourage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imbrication</w:t>
      </w:r>
      <w:r w:rsidRPr="00624962">
        <w:rPr>
          <w:rFonts w:ascii="Book Antiqua" w:eastAsia="Book Antiqua" w:hAnsi="Book Antiqua" w:cs="Book Antiqua"/>
          <w:color w:val="000000"/>
          <w:vertAlign w:val="superscript"/>
        </w:rPr>
        <w:t>[127]</w:t>
      </w:r>
      <w:r w:rsidRPr="00624962">
        <w:rPr>
          <w:rFonts w:ascii="Book Antiqua" w:eastAsia="Book Antiqua" w:hAnsi="Book Antiqua" w:cs="Book Antiqua"/>
          <w:color w:val="000000"/>
        </w:rPr>
        <w:t>.</w:t>
      </w:r>
    </w:p>
    <w:p w14:paraId="0209FE14" w14:textId="65261292"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lastRenderedPageBreak/>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sclerotherapy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Argon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Plasma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coagulation,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46.8%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Pr="00624962">
        <w:rPr>
          <w:rFonts w:ascii="Book Antiqua" w:eastAsia="Book Antiqua" w:hAnsi="Book Antiqua" w:cs="Book Antiqua"/>
          <w:color w:val="000000"/>
          <w:vertAlign w:val="superscript"/>
        </w:rPr>
        <w:t>[128]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findings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33.1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TOGA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respiratory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insufficiency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asymptomatic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pneumoperitoneum</w:t>
      </w:r>
      <w:r w:rsidRPr="00624962">
        <w:rPr>
          <w:rFonts w:ascii="Book Antiqua" w:eastAsia="Book Antiqua" w:hAnsi="Book Antiqua" w:cs="Book Antiqua"/>
          <w:color w:val="000000"/>
          <w:vertAlign w:val="superscript"/>
        </w:rPr>
        <w:t>[129]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221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low-intensity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4.95</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against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1.38</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5.58%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sham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Pr="00624962">
        <w:rPr>
          <w:rFonts w:ascii="Book Antiqua" w:eastAsia="Book Antiqua" w:hAnsi="Book Antiqua" w:cs="Book Antiqua"/>
          <w:color w:val="000000"/>
          <w:vertAlign w:val="superscript"/>
        </w:rPr>
        <w:t>[130]</w:t>
      </w:r>
      <w:r w:rsidRPr="00624962">
        <w:rPr>
          <w:rFonts w:ascii="Book Antiqua" w:eastAsia="Book Antiqua" w:hAnsi="Book Antiqua" w:cs="Book Antiqua"/>
          <w:color w:val="000000"/>
        </w:rPr>
        <w:t>.</w:t>
      </w:r>
    </w:p>
    <w:p w14:paraId="5464FCB6" w14:textId="7AE07221"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creation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narrowing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resembling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avoid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incisions,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focuses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centers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depends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characteristics,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preferences,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specific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goals.</w:t>
      </w:r>
    </w:p>
    <w:p w14:paraId="413FBBD8" w14:textId="77777777" w:rsidR="00A77B3E" w:rsidRPr="00624962" w:rsidRDefault="00A77B3E" w:rsidP="00624962">
      <w:pPr>
        <w:spacing w:line="360" w:lineRule="auto"/>
        <w:ind w:firstLine="240"/>
        <w:jc w:val="both"/>
        <w:rPr>
          <w:rFonts w:ascii="Book Antiqua" w:hAnsi="Book Antiqua"/>
        </w:rPr>
      </w:pPr>
    </w:p>
    <w:p w14:paraId="45162343" w14:textId="1FE91BF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MALABSORPTIVE</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ENDOSCOPIC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PROCEDURES</w:t>
      </w:r>
    </w:p>
    <w:p w14:paraId="7D539A5A" w14:textId="0F875B8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Malabsorptive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opportunity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ambulatory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laparoscopic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malabsorptive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parameters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[131]</w:t>
      </w:r>
      <w:r w:rsidRPr="00624962">
        <w:rPr>
          <w:rFonts w:ascii="Book Antiqua" w:eastAsia="Book Antiqua" w:hAnsi="Book Antiqua" w:cs="Book Antiqua"/>
          <w:color w:val="000000"/>
        </w:rPr>
        <w:t>.</w:t>
      </w:r>
    </w:p>
    <w:p w14:paraId="0B5566CF" w14:textId="77777777" w:rsidR="00A77B3E" w:rsidRPr="00624962" w:rsidRDefault="00A77B3E" w:rsidP="00624962">
      <w:pPr>
        <w:spacing w:line="360" w:lineRule="auto"/>
        <w:jc w:val="both"/>
        <w:rPr>
          <w:rFonts w:ascii="Book Antiqua" w:hAnsi="Book Antiqua"/>
        </w:rPr>
      </w:pPr>
    </w:p>
    <w:p w14:paraId="6655CD44" w14:textId="5161460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Duodenal-jejunal</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bypass</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sleeve</w:t>
      </w:r>
    </w:p>
    <w:p w14:paraId="04B0A125" w14:textId="261421A6"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6410F6" w:rsidRPr="00624962">
        <w:rPr>
          <w:rFonts w:ascii="Book Antiqua" w:eastAsia="Book Antiqua" w:hAnsi="Book Antiqua" w:cs="Book Antiqua"/>
          <w:color w:val="000000"/>
        </w:rPr>
        <w:t>-</w:t>
      </w:r>
      <w:r w:rsidRPr="00624962">
        <w:rPr>
          <w:rFonts w:ascii="Book Antiqua" w:eastAsia="Book Antiqua" w:hAnsi="Book Antiqua" w:cs="Book Antiqua"/>
          <w:color w:val="000000"/>
        </w:rPr>
        <w:t>jejunal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0A6251" w:rsidRPr="00624962">
        <w:rPr>
          <w:rFonts w:ascii="Book Antiqua" w:eastAsia="Book Antiqua" w:hAnsi="Book Antiqua" w:cs="Book Antiqua"/>
          <w:color w:val="000000"/>
        </w:rPr>
        <w:t xml:space="preserve"> (DJBS)</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introduced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non-porous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fluoropolymer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anchored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bulb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extending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approximately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proximal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Pr="00624962">
        <w:rPr>
          <w:rFonts w:ascii="Book Antiqua" w:eastAsia="Book Antiqua" w:hAnsi="Book Antiqua" w:cs="Book Antiqua"/>
          <w:color w:val="000000"/>
          <w:vertAlign w:val="superscript"/>
        </w:rPr>
        <w:t>[132,133]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chyme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contacting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mixing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pancreatic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exocrine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secretions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replicates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duodenal-jejunal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malabsorption</w:t>
      </w:r>
      <w:r w:rsidRPr="00624962">
        <w:rPr>
          <w:rFonts w:ascii="Book Antiqua" w:eastAsia="Book Antiqua" w:hAnsi="Book Antiqua" w:cs="Book Antiqua"/>
          <w:color w:val="000000"/>
          <w:vertAlign w:val="superscript"/>
        </w:rPr>
        <w:t>[123]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Roux-en-Y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(RYGB)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calorie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patterns.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seeking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Pr="00624962">
        <w:rPr>
          <w:rFonts w:ascii="Book Antiqua" w:eastAsia="Book Antiqua" w:hAnsi="Book Antiqua" w:cs="Book Antiqua"/>
          <w:color w:val="000000"/>
          <w:vertAlign w:val="superscript"/>
        </w:rPr>
        <w:t>[134]</w:t>
      </w:r>
      <w:r w:rsidRPr="00624962">
        <w:rPr>
          <w:rFonts w:ascii="Book Antiqua" w:eastAsia="Book Antiqua" w:hAnsi="Book Antiqua" w:cs="Book Antiqua"/>
          <w:color w:val="000000"/>
        </w:rPr>
        <w:t>.</w:t>
      </w:r>
    </w:p>
    <w:p w14:paraId="0722AA17" w14:textId="5DAD908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Pr="00624962">
        <w:rPr>
          <w:rFonts w:ascii="Book Antiqua" w:eastAsia="Book Antiqua" w:hAnsi="Book Antiqua" w:cs="Book Antiqua"/>
          <w:color w:val="000000"/>
          <w:vertAlign w:val="superscript"/>
        </w:rPr>
        <w:t>[135]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blinded,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randomized,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prospective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carried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three-month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9.09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Pr="00624962">
        <w:rPr>
          <w:rFonts w:ascii="Book Antiqua" w:eastAsia="Book Antiqua" w:hAnsi="Book Antiqua" w:cs="Book Antiqua"/>
          <w:color w:val="000000"/>
          <w:vertAlign w:val="superscript"/>
        </w:rPr>
        <w:t>[136]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EndoBarrier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Liner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absolute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discovered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practical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Pr="00624962">
        <w:rPr>
          <w:rFonts w:ascii="Book Antiqua" w:eastAsia="Book Antiqua" w:hAnsi="Book Antiqua" w:cs="Book Antiqua"/>
          <w:color w:val="000000"/>
          <w:vertAlign w:val="superscript"/>
        </w:rPr>
        <w:t>[133]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open-label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color w:val="000000"/>
        </w:rPr>
        <w:t>odds ratio</w:t>
      </w:r>
      <w:r w:rsidR="009F3FF9" w:rsidRPr="00624962">
        <w:rPr>
          <w:rFonts w:ascii="Book Antiqua" w:eastAsia="Book Antiqua" w:hAnsi="Book Antiqua" w:cs="Book Antiqua"/>
          <w:color w:val="000000"/>
        </w:rPr>
        <w:t xml:space="preserve"> </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intense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linked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greater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Pr="00624962">
        <w:rPr>
          <w:rFonts w:ascii="Book Antiqua" w:eastAsia="Book Antiqua" w:hAnsi="Book Antiqua" w:cs="Book Antiqua"/>
          <w:color w:val="000000"/>
          <w:vertAlign w:val="superscript"/>
        </w:rPr>
        <w:t>[137]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recovery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happens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particularly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people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larger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2[138]</w:t>
      </w:r>
      <w:r w:rsidRPr="00624962">
        <w:rPr>
          <w:rFonts w:ascii="Book Antiqua" w:eastAsia="Book Antiqua" w:hAnsi="Book Antiqua" w:cs="Book Antiqua"/>
          <w:color w:val="000000"/>
        </w:rPr>
        <w:t>.</w:t>
      </w:r>
    </w:p>
    <w:p w14:paraId="57E3D6D2" w14:textId="5937B4A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pancreatitis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bleeds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hepatic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obstruction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esophageal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tears</w:t>
      </w:r>
      <w:r w:rsidRPr="00624962">
        <w:rPr>
          <w:rFonts w:ascii="Book Antiqua" w:eastAsia="Book Antiqua" w:hAnsi="Book Antiqua" w:cs="Book Antiqua"/>
          <w:color w:val="000000"/>
          <w:vertAlign w:val="superscript"/>
        </w:rPr>
        <w:t>[139]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fatalities.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comprised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anchor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ulceration.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attachment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point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responsible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SAEs</w:t>
      </w:r>
      <w:r w:rsidRPr="00624962">
        <w:rPr>
          <w:rFonts w:ascii="Book Antiqua" w:eastAsia="Book Antiqua" w:hAnsi="Book Antiqua" w:cs="Book Antiqua"/>
          <w:color w:val="000000"/>
          <w:vertAlign w:val="superscript"/>
        </w:rPr>
        <w:t>[140]</w:t>
      </w:r>
      <w:r w:rsidRPr="00624962">
        <w:rPr>
          <w:rFonts w:ascii="Book Antiqua" w:eastAsia="Book Antiqua" w:hAnsi="Book Antiqua" w:cs="Book Antiqua"/>
          <w:color w:val="000000"/>
        </w:rPr>
        <w:t>.</w:t>
      </w:r>
    </w:p>
    <w:p w14:paraId="5AB52568" w14:textId="77777777" w:rsidR="00A77B3E" w:rsidRPr="00624962" w:rsidRDefault="00A77B3E" w:rsidP="00624962">
      <w:pPr>
        <w:spacing w:line="360" w:lineRule="auto"/>
        <w:ind w:firstLine="240"/>
        <w:jc w:val="both"/>
        <w:rPr>
          <w:rFonts w:ascii="Book Antiqua" w:hAnsi="Book Antiqua"/>
        </w:rPr>
      </w:pPr>
    </w:p>
    <w:p w14:paraId="7268EEEE" w14:textId="083BFF29"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Gastroduodenal-jejunal</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bypass</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sleeve</w:t>
      </w:r>
    </w:p>
    <w:p w14:paraId="3EA30CBC" w14:textId="01D5C4B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diabetes,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hypertension,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obstructive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apnea</w:t>
      </w:r>
      <w:r w:rsidRPr="00624962">
        <w:rPr>
          <w:rFonts w:ascii="Book Antiqua" w:eastAsia="Book Antiqua" w:hAnsi="Book Antiqua" w:cs="Book Antiqua"/>
          <w:color w:val="000000"/>
          <w:vertAlign w:val="superscript"/>
        </w:rPr>
        <w:t>[15]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EndoBarrier</w:t>
      </w:r>
      <w:r w:rsidRPr="00624962">
        <w:rPr>
          <w:rFonts w:ascii="Book Antiqua" w:eastAsia="Book Antiqua" w:hAnsi="Book Antiqua" w:cs="Book Antiqua"/>
          <w:color w:val="000000"/>
          <w:vertAlign w:val="superscript"/>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attached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esophagogastric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continues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imitating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ultimate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anatomical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structure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RY</w:t>
      </w:r>
      <w:r w:rsidR="000A6251" w:rsidRPr="00624962">
        <w:rPr>
          <w:rFonts w:ascii="Book Antiqua" w:eastAsia="Book Antiqua" w:hAnsi="Book Antiqua" w:cs="Book Antiqua"/>
          <w:color w:val="000000"/>
        </w:rPr>
        <w:t>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immediately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esophagus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Pr="00624962">
        <w:rPr>
          <w:rFonts w:ascii="Book Antiqua" w:eastAsia="Book Antiqua" w:hAnsi="Book Antiqua" w:cs="Book Antiqua"/>
          <w:color w:val="000000"/>
          <w:vertAlign w:val="superscript"/>
        </w:rPr>
        <w:t>[141]</w:t>
      </w:r>
      <w:r w:rsidRPr="00624962">
        <w:rPr>
          <w:rFonts w:ascii="Book Antiqua" w:eastAsia="Book Antiqua" w:hAnsi="Book Antiqua" w:cs="Book Antiqua"/>
          <w:color w:val="000000"/>
        </w:rPr>
        <w:t>.</w:t>
      </w:r>
    </w:p>
    <w:p w14:paraId="102C4DE9" w14:textId="7E0EDEAF"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w:t>
      </w:r>
      <w:r w:rsidR="000A6251" w:rsidRPr="00624962">
        <w:rPr>
          <w:rFonts w:ascii="Book Antiqua" w:eastAsia="Book Antiqua" w:hAnsi="Book Antiqua" w:cs="Book Antiqua"/>
          <w:color w:val="000000"/>
        </w:rPr>
        <w:t>J</w:t>
      </w:r>
      <w:r w:rsidRPr="00624962">
        <w:rPr>
          <w:rFonts w:ascii="Book Antiqua" w:eastAsia="Book Antiqua" w:hAnsi="Book Antiqua" w:cs="Book Antiqua"/>
          <w:color w:val="000000"/>
        </w:rPr>
        <w:t>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39.7%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resolved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Pr="00624962">
        <w:rPr>
          <w:rFonts w:ascii="Book Antiqua" w:eastAsia="Book Antiqua" w:hAnsi="Book Antiqua" w:cs="Book Antiqua"/>
          <w:color w:val="000000"/>
          <w:vertAlign w:val="superscript"/>
        </w:rPr>
        <w:t>[142]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implementation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retrieval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tolerated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Pr="00624962">
        <w:rPr>
          <w:rFonts w:ascii="Book Antiqua" w:eastAsia="Book Antiqua" w:hAnsi="Book Antiqua" w:cs="Book Antiqua"/>
          <w:color w:val="000000"/>
          <w:vertAlign w:val="superscript"/>
        </w:rPr>
        <w:t>[143]</w:t>
      </w:r>
      <w:r w:rsidRPr="00624962">
        <w:rPr>
          <w:rFonts w:ascii="Book Antiqua" w:eastAsia="Book Antiqua" w:hAnsi="Book Antiqua" w:cs="Book Antiqua"/>
          <w:color w:val="000000"/>
        </w:rPr>
        <w:t>.</w:t>
      </w:r>
    </w:p>
    <w:p w14:paraId="0EB58D4F" w14:textId="77777777" w:rsidR="00A77B3E" w:rsidRPr="00624962" w:rsidRDefault="00A77B3E" w:rsidP="00624962">
      <w:pPr>
        <w:spacing w:line="360" w:lineRule="auto"/>
        <w:ind w:firstLine="240"/>
        <w:jc w:val="both"/>
        <w:rPr>
          <w:rFonts w:ascii="Book Antiqua" w:hAnsi="Book Antiqua"/>
        </w:rPr>
      </w:pPr>
    </w:p>
    <w:p w14:paraId="65FAC2E0" w14:textId="5FF0C46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REGULATING</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GASTRIC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EMPTYING</w:t>
      </w:r>
    </w:p>
    <w:p w14:paraId="6012E789" w14:textId="26B90EDE"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critical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digestion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reasons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develops</w:t>
      </w:r>
      <w:r w:rsidRPr="00624962">
        <w:rPr>
          <w:rFonts w:ascii="Book Antiqua" w:eastAsia="Book Antiqua" w:hAnsi="Book Antiqua" w:cs="Book Antiqua"/>
          <w:color w:val="000000"/>
          <w:vertAlign w:val="superscript"/>
        </w:rPr>
        <w:t>[144]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functions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incretins,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particularly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glucagon-like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peptide-1,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inhibitory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polypeptide,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peptide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tyrosine-tyrosine,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glucagon,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pancreatic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amylin,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orexigenic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ghrelin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greatest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Except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ghrelin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accelerate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delay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Pr="00624962">
        <w:rPr>
          <w:rFonts w:ascii="Book Antiqua" w:eastAsia="Book Antiqua" w:hAnsi="Book Antiqua" w:cs="Book Antiqua"/>
          <w:color w:val="000000"/>
          <w:vertAlign w:val="superscript"/>
        </w:rPr>
        <w:t>[144]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vagus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nerve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fundic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accommodation)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enters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reservoir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boosting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Pr="00624962">
        <w:rPr>
          <w:rFonts w:ascii="Book Antiqua" w:eastAsia="Book Antiqua" w:hAnsi="Book Antiqua" w:cs="Book Antiqua"/>
          <w:color w:val="000000"/>
          <w:vertAlign w:val="superscript"/>
        </w:rPr>
        <w:t>[145,146]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circulating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concentrations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activate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pathways,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especially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hypothalamus,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influence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behavior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progressions</w:t>
      </w:r>
      <w:r w:rsidRPr="00624962">
        <w:rPr>
          <w:rFonts w:ascii="Book Antiqua" w:eastAsia="Book Antiqua" w:hAnsi="Book Antiqua" w:cs="Book Antiqua"/>
          <w:color w:val="000000"/>
          <w:vertAlign w:val="superscript"/>
        </w:rPr>
        <w:t>[147]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inhibition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contribute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energy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Mechanoreceptor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activation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distension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neuronal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reflex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arcs</w:t>
      </w:r>
      <w:r w:rsidRPr="00624962">
        <w:rPr>
          <w:rFonts w:ascii="Book Antiqua" w:eastAsia="Book Antiqua" w:hAnsi="Book Antiqua" w:cs="Book Antiqua"/>
          <w:color w:val="000000"/>
          <w:vertAlign w:val="superscript"/>
        </w:rPr>
        <w:t>[148]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diet-induced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appetite,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thought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Pr="00624962">
        <w:rPr>
          <w:rFonts w:ascii="Book Antiqua" w:eastAsia="Book Antiqua" w:hAnsi="Book Antiqua" w:cs="Book Antiqua"/>
          <w:color w:val="000000"/>
          <w:vertAlign w:val="superscript"/>
        </w:rPr>
        <w:t>[149]</w:t>
      </w:r>
      <w:r w:rsidRPr="00624962">
        <w:rPr>
          <w:rFonts w:ascii="Book Antiqua" w:eastAsia="Book Antiqua" w:hAnsi="Book Antiqua" w:cs="Book Antiqua"/>
          <w:color w:val="000000"/>
        </w:rPr>
        <w:t>.</w:t>
      </w:r>
    </w:p>
    <w:p w14:paraId="50495CA4" w14:textId="4A321946"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experimental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quantitative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radionuclide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faster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i/>
          <w:iCs/>
          <w:color w:val="000000"/>
        </w:rPr>
        <w:t>P</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Repeat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investigations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optimum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abnormally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Pr="00624962">
        <w:rPr>
          <w:rFonts w:ascii="Book Antiqua" w:eastAsia="Book Antiqua" w:hAnsi="Book Antiqua" w:cs="Book Antiqua"/>
          <w:color w:val="000000"/>
          <w:vertAlign w:val="superscript"/>
        </w:rPr>
        <w:t>[150]</w:t>
      </w:r>
      <w:r w:rsidRPr="00624962">
        <w:rPr>
          <w:rFonts w:ascii="Book Antiqua" w:eastAsia="Book Antiqua" w:hAnsi="Book Antiqua" w:cs="Book Antiqua"/>
          <w:color w:val="000000"/>
        </w:rPr>
        <w:t>.</w:t>
      </w:r>
    </w:p>
    <w:p w14:paraId="2973F2AB" w14:textId="77777777" w:rsidR="00A77B3E" w:rsidRPr="00624962" w:rsidRDefault="00A77B3E" w:rsidP="00624962">
      <w:pPr>
        <w:spacing w:line="360" w:lineRule="auto"/>
        <w:ind w:firstLine="240"/>
        <w:jc w:val="both"/>
        <w:rPr>
          <w:rFonts w:ascii="Book Antiqua" w:hAnsi="Book Antiqua"/>
        </w:rPr>
      </w:pPr>
    </w:p>
    <w:p w14:paraId="603163F5" w14:textId="536817F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FUTURE</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DIRECTIONS</w:t>
      </w:r>
    </w:p>
    <w:p w14:paraId="61D4A60A" w14:textId="50404DF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customized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step-up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psychiatric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necessary,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peer-reviewed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guidelines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implementation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problem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addressed;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accessible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organizations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lack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consistent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therapeutic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strategy,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lack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programs,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distribution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usage</w:t>
      </w:r>
      <w:r w:rsidR="000A6251"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programs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organized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curriculum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schools;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Sophisticated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component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fellowships,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expenditure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larger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confirm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standardization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p>
    <w:p w14:paraId="35F2A706" w14:textId="77777777" w:rsidR="00A77B3E" w:rsidRPr="00624962" w:rsidRDefault="00A77B3E" w:rsidP="00624962">
      <w:pPr>
        <w:spacing w:line="360" w:lineRule="auto"/>
        <w:jc w:val="both"/>
        <w:rPr>
          <w:rFonts w:ascii="Book Antiqua" w:hAnsi="Book Antiqua"/>
        </w:rPr>
      </w:pPr>
    </w:p>
    <w:p w14:paraId="38FE5F68"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aps/>
          <w:color w:val="000000"/>
          <w:u w:val="single"/>
        </w:rPr>
        <w:t>CONCLUSION</w:t>
      </w:r>
    </w:p>
    <w:p w14:paraId="119EE489" w14:textId="4175C258" w:rsidR="00A77B3E" w:rsidRPr="00624962" w:rsidRDefault="000F1842" w:rsidP="00624962">
      <w:pPr>
        <w:spacing w:line="360" w:lineRule="auto"/>
        <w:ind w:hanging="10"/>
        <w:jc w:val="both"/>
        <w:rPr>
          <w:rFonts w:ascii="Book Antiqua" w:hAnsi="Book Antiqua"/>
        </w:rPr>
      </w:pP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chronic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multidisciplinary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personalized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tailored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degree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medicines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moderate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Despite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game</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changing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strategy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unappealing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difficulties.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valuable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armamentarium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accompanied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intrusive,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increasingly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multidisciplinary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strategy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p>
    <w:p w14:paraId="17B227C0" w14:textId="77777777" w:rsidR="00A77B3E" w:rsidRPr="00624962" w:rsidRDefault="00A77B3E" w:rsidP="00624962">
      <w:pPr>
        <w:spacing w:line="360" w:lineRule="auto"/>
        <w:ind w:hanging="10"/>
        <w:jc w:val="both"/>
        <w:rPr>
          <w:rFonts w:ascii="Book Antiqua" w:hAnsi="Book Antiqua"/>
        </w:rPr>
      </w:pPr>
    </w:p>
    <w:p w14:paraId="28ABAB45" w14:textId="77777777" w:rsidR="00A77B3E" w:rsidRPr="00624962" w:rsidRDefault="000F1842" w:rsidP="00624962">
      <w:pPr>
        <w:spacing w:line="360" w:lineRule="auto"/>
        <w:ind w:hanging="10"/>
        <w:jc w:val="both"/>
        <w:rPr>
          <w:rFonts w:ascii="Book Antiqua" w:hAnsi="Book Antiqua"/>
        </w:rPr>
      </w:pPr>
      <w:r w:rsidRPr="00624962">
        <w:rPr>
          <w:rFonts w:ascii="Book Antiqua" w:eastAsia="Book Antiqua" w:hAnsi="Book Antiqua" w:cs="Book Antiqua"/>
          <w:b/>
          <w:color w:val="000000"/>
        </w:rPr>
        <w:t>REFERENCES</w:t>
      </w:r>
    </w:p>
    <w:p w14:paraId="2BD9BCCD" w14:textId="13603DD0" w:rsidR="00C24349" w:rsidRPr="00624962" w:rsidRDefault="00C24349" w:rsidP="00624962">
      <w:pPr>
        <w:spacing w:line="360" w:lineRule="auto"/>
        <w:jc w:val="both"/>
        <w:rPr>
          <w:rFonts w:ascii="Book Antiqua" w:hAnsi="Book Antiqua"/>
        </w:rPr>
      </w:pPr>
      <w:r w:rsidRPr="00624962">
        <w:rPr>
          <w:rFonts w:ascii="Book Antiqua" w:hAnsi="Book Antiqua"/>
        </w:rPr>
        <w:t>1</w:t>
      </w:r>
      <w:r w:rsidR="009F3FF9" w:rsidRPr="00624962">
        <w:rPr>
          <w:rFonts w:ascii="Book Antiqua" w:hAnsi="Book Antiqua"/>
        </w:rPr>
        <w:t xml:space="preserve"> </w:t>
      </w:r>
      <w:r w:rsidRPr="00624962">
        <w:rPr>
          <w:rFonts w:ascii="Book Antiqua" w:hAnsi="Book Antiqua"/>
          <w:b/>
          <w:bCs/>
        </w:rPr>
        <w:t>Flegal</w:t>
      </w:r>
      <w:r w:rsidR="009F3FF9" w:rsidRPr="00624962">
        <w:rPr>
          <w:rFonts w:ascii="Book Antiqua" w:hAnsi="Book Antiqua"/>
          <w:b/>
          <w:bCs/>
        </w:rPr>
        <w:t xml:space="preserve"> </w:t>
      </w:r>
      <w:r w:rsidRPr="00624962">
        <w:rPr>
          <w:rFonts w:ascii="Book Antiqua" w:hAnsi="Book Antiqua"/>
          <w:b/>
          <w:bCs/>
        </w:rPr>
        <w:t>KM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Kruszon-Moran</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Carroll</w:t>
      </w:r>
      <w:r w:rsidR="009F3FF9" w:rsidRPr="00624962">
        <w:rPr>
          <w:rFonts w:ascii="Book Antiqua" w:hAnsi="Book Antiqua"/>
        </w:rPr>
        <w:t xml:space="preserve"> </w:t>
      </w:r>
      <w:r w:rsidRPr="00624962">
        <w:rPr>
          <w:rFonts w:ascii="Book Antiqua" w:hAnsi="Book Antiqua"/>
        </w:rPr>
        <w:t>MD,</w:t>
      </w:r>
      <w:r w:rsidR="009F3FF9" w:rsidRPr="00624962">
        <w:rPr>
          <w:rFonts w:ascii="Book Antiqua" w:hAnsi="Book Antiqua"/>
        </w:rPr>
        <w:t xml:space="preserve"> </w:t>
      </w:r>
      <w:r w:rsidRPr="00624962">
        <w:rPr>
          <w:rFonts w:ascii="Book Antiqua" w:hAnsi="Book Antiqua"/>
        </w:rPr>
        <w:t>Fryar</w:t>
      </w:r>
      <w:r w:rsidR="009F3FF9" w:rsidRPr="00624962">
        <w:rPr>
          <w:rFonts w:ascii="Book Antiqua" w:hAnsi="Book Antiqua"/>
        </w:rPr>
        <w:t xml:space="preserve"> </w:t>
      </w:r>
      <w:r w:rsidRPr="00624962">
        <w:rPr>
          <w:rFonts w:ascii="Book Antiqua" w:hAnsi="Book Antiqua"/>
        </w:rPr>
        <w:t>CD,</w:t>
      </w:r>
      <w:r w:rsidR="009F3FF9" w:rsidRPr="00624962">
        <w:rPr>
          <w:rFonts w:ascii="Book Antiqua" w:hAnsi="Book Antiqua"/>
        </w:rPr>
        <w:t xml:space="preserve"> </w:t>
      </w:r>
      <w:r w:rsidRPr="00624962">
        <w:rPr>
          <w:rFonts w:ascii="Book Antiqua" w:hAnsi="Book Antiqua"/>
        </w:rPr>
        <w:t>Ogden</w:t>
      </w:r>
      <w:r w:rsidR="009F3FF9" w:rsidRPr="00624962">
        <w:rPr>
          <w:rFonts w:ascii="Book Antiqua" w:hAnsi="Book Antiqua"/>
        </w:rPr>
        <w:t xml:space="preserve"> </w:t>
      </w:r>
      <w:r w:rsidRPr="00624962">
        <w:rPr>
          <w:rFonts w:ascii="Book Antiqua" w:hAnsi="Book Antiqua"/>
        </w:rPr>
        <w:t>CL.</w:t>
      </w:r>
      <w:r w:rsidR="009F3FF9" w:rsidRPr="00624962">
        <w:rPr>
          <w:rFonts w:ascii="Book Antiqua" w:hAnsi="Book Antiqua"/>
        </w:rPr>
        <w:t xml:space="preserve"> </w:t>
      </w:r>
      <w:r w:rsidRPr="00624962">
        <w:rPr>
          <w:rFonts w:ascii="Book Antiqua" w:hAnsi="Book Antiqua"/>
        </w:rPr>
        <w:t>Trends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Among</w:t>
      </w:r>
      <w:r w:rsidR="009F3FF9" w:rsidRPr="00624962">
        <w:rPr>
          <w:rFonts w:ascii="Book Antiqua" w:hAnsi="Book Antiqua"/>
        </w:rPr>
        <w:t xml:space="preserve"> </w:t>
      </w:r>
      <w:r w:rsidRPr="00624962">
        <w:rPr>
          <w:rFonts w:ascii="Book Antiqua" w:hAnsi="Book Antiqua"/>
        </w:rPr>
        <w:t>Adults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United</w:t>
      </w:r>
      <w:r w:rsidR="009F3FF9" w:rsidRPr="00624962">
        <w:rPr>
          <w:rFonts w:ascii="Book Antiqua" w:hAnsi="Book Antiqua"/>
        </w:rPr>
        <w:t xml:space="preserve"> </w:t>
      </w:r>
      <w:r w:rsidRPr="00624962">
        <w:rPr>
          <w:rFonts w:ascii="Book Antiqua" w:hAnsi="Book Antiqua"/>
        </w:rPr>
        <w:t>States,</w:t>
      </w:r>
      <w:r w:rsidR="009F3FF9" w:rsidRPr="00624962">
        <w:rPr>
          <w:rFonts w:ascii="Book Antiqua" w:hAnsi="Book Antiqua"/>
        </w:rPr>
        <w:t xml:space="preserve"> </w:t>
      </w:r>
      <w:r w:rsidRPr="00624962">
        <w:rPr>
          <w:rFonts w:ascii="Book Antiqua" w:hAnsi="Book Antiqua"/>
        </w:rPr>
        <w:t>2005</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2014.</w:t>
      </w:r>
      <w:r w:rsidR="009F3FF9" w:rsidRPr="00624962">
        <w:rPr>
          <w:rFonts w:ascii="Book Antiqua" w:hAnsi="Book Antiqua"/>
        </w:rPr>
        <w:t xml:space="preserve"> </w:t>
      </w:r>
      <w:r w:rsidRPr="00624962">
        <w:rPr>
          <w:rFonts w:ascii="Book Antiqua" w:hAnsi="Book Antiqua"/>
          <w:i/>
          <w:iCs/>
        </w:rPr>
        <w:t>JAMA</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315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2284-2291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27272580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10.1001/jama.2016.6458]</w:t>
      </w:r>
    </w:p>
    <w:p w14:paraId="5B2CCC1A" w14:textId="67C26BE5" w:rsidR="00C24349" w:rsidRPr="00624962" w:rsidRDefault="00C24349" w:rsidP="00624962">
      <w:pPr>
        <w:spacing w:line="360" w:lineRule="auto"/>
        <w:jc w:val="both"/>
        <w:rPr>
          <w:rFonts w:ascii="Book Antiqua" w:hAnsi="Book Antiqua"/>
        </w:rPr>
      </w:pPr>
      <w:r w:rsidRPr="00624962">
        <w:rPr>
          <w:rFonts w:ascii="Book Antiqua" w:hAnsi="Book Antiqua"/>
        </w:rPr>
        <w:t>2</w:t>
      </w:r>
      <w:r w:rsidR="009F3FF9" w:rsidRPr="00624962">
        <w:rPr>
          <w:rFonts w:ascii="Book Antiqua" w:hAnsi="Book Antiqua"/>
        </w:rPr>
        <w:t xml:space="preserve"> </w:t>
      </w:r>
      <w:r w:rsidRPr="00624962">
        <w:rPr>
          <w:rFonts w:ascii="Book Antiqua" w:hAnsi="Book Antiqua"/>
          <w:b/>
          <w:bCs/>
          <w:highlight w:val="yellow"/>
        </w:rPr>
        <w:t>World</w:t>
      </w:r>
      <w:r w:rsidR="009F3FF9" w:rsidRPr="00624962">
        <w:rPr>
          <w:rFonts w:ascii="Book Antiqua" w:hAnsi="Book Antiqua"/>
          <w:b/>
          <w:bCs/>
          <w:highlight w:val="yellow"/>
        </w:rPr>
        <w:t xml:space="preserve"> </w:t>
      </w:r>
      <w:r w:rsidRPr="00624962">
        <w:rPr>
          <w:rFonts w:ascii="Book Antiqua" w:hAnsi="Book Antiqua"/>
          <w:b/>
          <w:bCs/>
          <w:highlight w:val="yellow"/>
        </w:rPr>
        <w:t>Health</w:t>
      </w:r>
      <w:r w:rsidR="009F3FF9" w:rsidRPr="00624962">
        <w:rPr>
          <w:rFonts w:ascii="Book Antiqua" w:hAnsi="Book Antiqua"/>
          <w:b/>
          <w:bCs/>
          <w:highlight w:val="yellow"/>
        </w:rPr>
        <w:t xml:space="preserve"> </w:t>
      </w:r>
      <w:r w:rsidRPr="00624962">
        <w:rPr>
          <w:rFonts w:ascii="Book Antiqua" w:hAnsi="Book Antiqua"/>
          <w:b/>
          <w:bCs/>
          <w:highlight w:val="yellow"/>
        </w:rPr>
        <w:t>Organization</w:t>
      </w:r>
      <w:r w:rsidRPr="00624962">
        <w:rPr>
          <w:rFonts w:ascii="Book Antiqua" w:hAnsi="Book Antiqua"/>
          <w:highlight w:val="yellow"/>
        </w:rPr>
        <w:t>.</w:t>
      </w:r>
      <w:r w:rsidR="009F3FF9" w:rsidRPr="00624962">
        <w:rPr>
          <w:rFonts w:ascii="Book Antiqua" w:hAnsi="Book Antiqua"/>
          <w:highlight w:val="yellow"/>
        </w:rPr>
        <w:t xml:space="preserve"> </w:t>
      </w:r>
      <w:r w:rsidRPr="00624962">
        <w:rPr>
          <w:rFonts w:ascii="Book Antiqua" w:hAnsi="Book Antiqua"/>
          <w:highlight w:val="yellow"/>
        </w:rPr>
        <w:t>World</w:t>
      </w:r>
      <w:r w:rsidR="009F3FF9" w:rsidRPr="00624962">
        <w:rPr>
          <w:rFonts w:ascii="Book Antiqua" w:hAnsi="Book Antiqua"/>
          <w:highlight w:val="yellow"/>
        </w:rPr>
        <w:t xml:space="preserve"> </w:t>
      </w:r>
      <w:r w:rsidRPr="00624962">
        <w:rPr>
          <w:rFonts w:ascii="Book Antiqua" w:hAnsi="Book Antiqua"/>
          <w:highlight w:val="yellow"/>
        </w:rPr>
        <w:t>Obesity</w:t>
      </w:r>
      <w:r w:rsidR="009F3FF9" w:rsidRPr="00624962">
        <w:rPr>
          <w:rFonts w:ascii="Book Antiqua" w:hAnsi="Book Antiqua"/>
          <w:highlight w:val="yellow"/>
        </w:rPr>
        <w:t xml:space="preserve"> </w:t>
      </w:r>
      <w:r w:rsidRPr="00624962">
        <w:rPr>
          <w:rFonts w:ascii="Book Antiqua" w:hAnsi="Book Antiqua"/>
          <w:highlight w:val="yellow"/>
        </w:rPr>
        <w:t>Day</w:t>
      </w:r>
      <w:r w:rsidR="009F3FF9" w:rsidRPr="00624962">
        <w:rPr>
          <w:rFonts w:ascii="Book Antiqua" w:hAnsi="Book Antiqua"/>
          <w:highlight w:val="yellow"/>
        </w:rPr>
        <w:t xml:space="preserve"> </w:t>
      </w:r>
      <w:r w:rsidRPr="00624962">
        <w:rPr>
          <w:rFonts w:ascii="Book Antiqua" w:hAnsi="Book Antiqua"/>
          <w:highlight w:val="yellow"/>
        </w:rPr>
        <w:t>2022–Accelerating</w:t>
      </w:r>
      <w:r w:rsidR="009F3FF9" w:rsidRPr="00624962">
        <w:rPr>
          <w:rFonts w:ascii="Book Antiqua" w:hAnsi="Book Antiqua"/>
          <w:highlight w:val="yellow"/>
        </w:rPr>
        <w:t xml:space="preserve"> </w:t>
      </w:r>
      <w:r w:rsidRPr="00624962">
        <w:rPr>
          <w:rFonts w:ascii="Book Antiqua" w:hAnsi="Book Antiqua"/>
          <w:highlight w:val="yellow"/>
        </w:rPr>
        <w:t>action</w:t>
      </w:r>
      <w:r w:rsidR="009F3FF9" w:rsidRPr="00624962">
        <w:rPr>
          <w:rFonts w:ascii="Book Antiqua" w:hAnsi="Book Antiqua"/>
          <w:highlight w:val="yellow"/>
        </w:rPr>
        <w:t xml:space="preserve"> </w:t>
      </w:r>
      <w:r w:rsidRPr="00624962">
        <w:rPr>
          <w:rFonts w:ascii="Book Antiqua" w:hAnsi="Book Antiqua"/>
          <w:highlight w:val="yellow"/>
        </w:rPr>
        <w:t>to</w:t>
      </w:r>
      <w:r w:rsidR="009F3FF9" w:rsidRPr="00624962">
        <w:rPr>
          <w:rFonts w:ascii="Book Antiqua" w:hAnsi="Book Antiqua"/>
          <w:highlight w:val="yellow"/>
        </w:rPr>
        <w:t xml:space="preserve"> </w:t>
      </w:r>
      <w:r w:rsidRPr="00624962">
        <w:rPr>
          <w:rFonts w:ascii="Book Antiqua" w:hAnsi="Book Antiqua"/>
          <w:highlight w:val="yellow"/>
        </w:rPr>
        <w:t>stop</w:t>
      </w:r>
      <w:r w:rsidR="009F3FF9" w:rsidRPr="00624962">
        <w:rPr>
          <w:rFonts w:ascii="Book Antiqua" w:hAnsi="Book Antiqua"/>
          <w:highlight w:val="yellow"/>
        </w:rPr>
        <w:t xml:space="preserve"> </w:t>
      </w:r>
      <w:r w:rsidRPr="00624962">
        <w:rPr>
          <w:rFonts w:ascii="Book Antiqua" w:hAnsi="Book Antiqua"/>
          <w:highlight w:val="yellow"/>
        </w:rPr>
        <w:t>obesity.</w:t>
      </w:r>
      <w:r w:rsidR="009F3FF9" w:rsidRPr="00624962">
        <w:rPr>
          <w:rFonts w:ascii="Book Antiqua" w:hAnsi="Book Antiqua"/>
          <w:highlight w:val="yellow"/>
        </w:rPr>
        <w:t xml:space="preserve"> </w:t>
      </w:r>
      <w:r w:rsidRPr="00624962">
        <w:rPr>
          <w:rFonts w:ascii="Book Antiqua" w:hAnsi="Book Antiqua"/>
          <w:highlight w:val="yellow"/>
        </w:rPr>
        <w:t>[cited</w:t>
      </w:r>
      <w:r w:rsidR="009F3FF9" w:rsidRPr="00624962">
        <w:rPr>
          <w:rFonts w:ascii="Book Antiqua" w:hAnsi="Book Antiqua"/>
          <w:highlight w:val="yellow"/>
        </w:rPr>
        <w:t xml:space="preserve"> </w:t>
      </w:r>
      <w:r w:rsidRPr="00624962">
        <w:rPr>
          <w:rFonts w:ascii="Book Antiqua" w:hAnsi="Book Antiqua"/>
          <w:highlight w:val="yellow"/>
        </w:rPr>
        <w:t>15</w:t>
      </w:r>
      <w:r w:rsidR="009F3FF9" w:rsidRPr="00624962">
        <w:rPr>
          <w:rFonts w:ascii="Book Antiqua" w:hAnsi="Book Antiqua"/>
          <w:highlight w:val="yellow"/>
        </w:rPr>
        <w:t xml:space="preserve"> </w:t>
      </w:r>
      <w:r w:rsidRPr="00624962">
        <w:rPr>
          <w:rFonts w:ascii="Book Antiqua" w:hAnsi="Book Antiqua"/>
          <w:highlight w:val="yellow"/>
        </w:rPr>
        <w:t>June</w:t>
      </w:r>
      <w:r w:rsidR="009F3FF9" w:rsidRPr="00624962">
        <w:rPr>
          <w:rFonts w:ascii="Book Antiqua" w:hAnsi="Book Antiqua"/>
          <w:highlight w:val="yellow"/>
        </w:rPr>
        <w:t xml:space="preserve"> </w:t>
      </w:r>
      <w:r w:rsidRPr="00624962">
        <w:rPr>
          <w:rFonts w:ascii="Book Antiqua" w:hAnsi="Book Antiqua"/>
          <w:highlight w:val="yellow"/>
        </w:rPr>
        <w:t>2023].</w:t>
      </w:r>
      <w:r w:rsidR="009F3FF9" w:rsidRPr="00624962">
        <w:rPr>
          <w:rFonts w:ascii="Book Antiqua" w:hAnsi="Book Antiqua"/>
          <w:highlight w:val="yellow"/>
        </w:rPr>
        <w:t xml:space="preserve"> </w:t>
      </w:r>
      <w:r w:rsidRPr="00624962">
        <w:rPr>
          <w:rFonts w:ascii="Book Antiqua" w:hAnsi="Book Antiqua"/>
          <w:highlight w:val="yellow"/>
        </w:rPr>
        <w:t>Available</w:t>
      </w:r>
      <w:r w:rsidR="009F3FF9" w:rsidRPr="00624962">
        <w:rPr>
          <w:rFonts w:ascii="Book Antiqua" w:hAnsi="Book Antiqua"/>
          <w:highlight w:val="yellow"/>
        </w:rPr>
        <w:t xml:space="preserve"> </w:t>
      </w:r>
      <w:r w:rsidRPr="00624962">
        <w:rPr>
          <w:rFonts w:ascii="Book Antiqua" w:hAnsi="Book Antiqua"/>
          <w:highlight w:val="yellow"/>
        </w:rPr>
        <w:t>from:</w:t>
      </w:r>
      <w:r w:rsidR="009F3FF9" w:rsidRPr="00624962">
        <w:rPr>
          <w:rFonts w:ascii="Book Antiqua" w:hAnsi="Book Antiqua"/>
          <w:highlight w:val="yellow"/>
        </w:rPr>
        <w:t xml:space="preserve"> </w:t>
      </w:r>
      <w:r w:rsidRPr="00624962">
        <w:rPr>
          <w:rFonts w:ascii="Book Antiqua" w:hAnsi="Book Antiqua"/>
          <w:highlight w:val="yellow"/>
        </w:rPr>
        <w:t>https://www.who.int/news/item/04-03-2022-world-obesity-day-2022-accelerating-action-to-stop-obesity</w:t>
      </w:r>
    </w:p>
    <w:p w14:paraId="609EF429" w14:textId="2C32CD0A"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3</w:t>
      </w:r>
      <w:r w:rsidR="009F3FF9" w:rsidRPr="00624962">
        <w:rPr>
          <w:rFonts w:ascii="Book Antiqua" w:hAnsi="Book Antiqua"/>
        </w:rPr>
        <w:t xml:space="preserve"> </w:t>
      </w:r>
      <w:r w:rsidRPr="00624962">
        <w:rPr>
          <w:rFonts w:ascii="Book Antiqua" w:hAnsi="Book Antiqua"/>
          <w:b/>
          <w:bCs/>
        </w:rPr>
        <w:t>Boutari</w:t>
      </w:r>
      <w:r w:rsidR="009F3FF9" w:rsidRPr="00624962">
        <w:rPr>
          <w:rFonts w:ascii="Book Antiqua" w:hAnsi="Book Antiqua"/>
          <w:b/>
          <w:bCs/>
        </w:rPr>
        <w:t xml:space="preserve"> </w:t>
      </w:r>
      <w:r w:rsidRPr="00624962">
        <w:rPr>
          <w:rFonts w:ascii="Book Antiqua" w:hAnsi="Book Antiqua"/>
          <w:b/>
          <w:bCs/>
        </w:rPr>
        <w:t>C</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Mantzoros</w:t>
      </w:r>
      <w:r w:rsidR="009F3FF9" w:rsidRPr="00624962">
        <w:rPr>
          <w:rFonts w:ascii="Book Antiqua" w:hAnsi="Book Antiqua"/>
        </w:rPr>
        <w:t xml:space="preserve"> </w:t>
      </w:r>
      <w:r w:rsidRPr="00624962">
        <w:rPr>
          <w:rFonts w:ascii="Book Antiqua" w:hAnsi="Book Antiqua"/>
        </w:rPr>
        <w:t>CS.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rPr>
        <w:t>update</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epidemiology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call</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action:</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its</w:t>
      </w:r>
      <w:r w:rsidR="009F3FF9" w:rsidRPr="00624962">
        <w:rPr>
          <w:rFonts w:ascii="Book Antiqua" w:hAnsi="Book Antiqua"/>
        </w:rPr>
        <w:t xml:space="preserve"> </w:t>
      </w:r>
      <w:r w:rsidRPr="00624962">
        <w:rPr>
          <w:rFonts w:ascii="Book Antiqua" w:hAnsi="Book Antiqua"/>
        </w:rPr>
        <w:t>twin</w:t>
      </w:r>
      <w:r w:rsidR="009F3FF9" w:rsidRPr="00624962">
        <w:rPr>
          <w:rFonts w:ascii="Book Antiqua" w:hAnsi="Book Antiqua"/>
        </w:rPr>
        <w:t xml:space="preserve"> </w:t>
      </w:r>
      <w:r w:rsidRPr="00624962">
        <w:rPr>
          <w:rFonts w:ascii="Book Antiqua" w:hAnsi="Book Antiqua"/>
        </w:rPr>
        <w:t>COVID-19</w:t>
      </w:r>
      <w:r w:rsidR="009F3FF9" w:rsidRPr="00624962">
        <w:rPr>
          <w:rFonts w:ascii="Book Antiqua" w:hAnsi="Book Antiqua"/>
        </w:rPr>
        <w:t xml:space="preserve"> </w:t>
      </w:r>
      <w:r w:rsidRPr="00624962">
        <w:rPr>
          <w:rFonts w:ascii="Book Antiqua" w:hAnsi="Book Antiqua"/>
        </w:rPr>
        <w:t>pandemic</w:t>
      </w:r>
      <w:r w:rsidR="009F3FF9" w:rsidRPr="00624962">
        <w:rPr>
          <w:rFonts w:ascii="Book Antiqua" w:hAnsi="Book Antiqua"/>
        </w:rPr>
        <w:t xml:space="preserve"> </w:t>
      </w:r>
      <w:r w:rsidRPr="00624962">
        <w:rPr>
          <w:rFonts w:ascii="Book Antiqua" w:hAnsi="Book Antiqua"/>
        </w:rPr>
        <w:t>appears</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be</w:t>
      </w:r>
      <w:r w:rsidR="009F3FF9" w:rsidRPr="00624962">
        <w:rPr>
          <w:rFonts w:ascii="Book Antiqua" w:hAnsi="Book Antiqua"/>
        </w:rPr>
        <w:t xml:space="preserve"> </w:t>
      </w:r>
      <w:r w:rsidRPr="00624962">
        <w:rPr>
          <w:rFonts w:ascii="Book Antiqua" w:hAnsi="Book Antiqua"/>
        </w:rPr>
        <w:t>receding,</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dysmetabolism</w:t>
      </w:r>
      <w:r w:rsidR="009F3FF9" w:rsidRPr="00624962">
        <w:rPr>
          <w:rFonts w:ascii="Book Antiqua" w:hAnsi="Book Antiqua"/>
        </w:rPr>
        <w:t xml:space="preserve"> </w:t>
      </w:r>
      <w:r w:rsidRPr="00624962">
        <w:rPr>
          <w:rFonts w:ascii="Book Antiqua" w:hAnsi="Book Antiqua"/>
        </w:rPr>
        <w:t>pandemic</w:t>
      </w:r>
      <w:r w:rsidR="009F3FF9" w:rsidRPr="00624962">
        <w:rPr>
          <w:rFonts w:ascii="Book Antiqua" w:hAnsi="Book Antiqua"/>
        </w:rPr>
        <w:t xml:space="preserve"> </w:t>
      </w:r>
      <w:r w:rsidRPr="00624962">
        <w:rPr>
          <w:rFonts w:ascii="Book Antiqua" w:hAnsi="Book Antiqua"/>
        </w:rPr>
        <w:t>continues</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rage</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i/>
          <w:iCs/>
        </w:rPr>
        <w:t>Metabolism</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133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155217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35584732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10.1016/j.metabol.2022.155217]</w:t>
      </w:r>
    </w:p>
    <w:p w14:paraId="4D09A641" w14:textId="285D1C65" w:rsidR="00C24349" w:rsidRPr="00624962" w:rsidRDefault="00C24349" w:rsidP="00624962">
      <w:pPr>
        <w:spacing w:line="360" w:lineRule="auto"/>
        <w:jc w:val="both"/>
        <w:rPr>
          <w:rFonts w:ascii="Book Antiqua" w:hAnsi="Book Antiqua"/>
        </w:rPr>
      </w:pPr>
      <w:r w:rsidRPr="00624962">
        <w:rPr>
          <w:rFonts w:ascii="Book Antiqua" w:hAnsi="Book Antiqua"/>
        </w:rPr>
        <w:t>4</w:t>
      </w:r>
      <w:r w:rsidR="009F3FF9" w:rsidRPr="00624962">
        <w:rPr>
          <w:rFonts w:ascii="Book Antiqua" w:hAnsi="Book Antiqua"/>
        </w:rPr>
        <w:t xml:space="preserve"> </w:t>
      </w:r>
      <w:r w:rsidRPr="00624962">
        <w:rPr>
          <w:rFonts w:ascii="Book Antiqua" w:hAnsi="Book Antiqua"/>
          <w:b/>
          <w:bCs/>
        </w:rPr>
        <w:t>Wang</w:t>
      </w:r>
      <w:r w:rsidR="009F3FF9" w:rsidRPr="00624962">
        <w:rPr>
          <w:rFonts w:ascii="Book Antiqua" w:hAnsi="Book Antiqua"/>
          <w:b/>
          <w:bCs/>
        </w:rPr>
        <w:t xml:space="preserve"> </w:t>
      </w:r>
      <w:r w:rsidRPr="00624962">
        <w:rPr>
          <w:rFonts w:ascii="Book Antiqua" w:hAnsi="Book Antiqua"/>
          <w:b/>
          <w:bCs/>
        </w:rPr>
        <w:t>L</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Zhou</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Zhao</w:t>
      </w:r>
      <w:r w:rsidR="009F3FF9" w:rsidRPr="00624962">
        <w:rPr>
          <w:rFonts w:ascii="Book Antiqua" w:hAnsi="Book Antiqua"/>
        </w:rPr>
        <w:t xml:space="preserve"> </w:t>
      </w:r>
      <w:r w:rsidRPr="00624962">
        <w:rPr>
          <w:rFonts w:ascii="Book Antiqua" w:hAnsi="Book Antiqua"/>
        </w:rPr>
        <w:t>Z,</w:t>
      </w:r>
      <w:r w:rsidR="009F3FF9" w:rsidRPr="00624962">
        <w:rPr>
          <w:rFonts w:ascii="Book Antiqua" w:hAnsi="Book Antiqua"/>
        </w:rPr>
        <w:t xml:space="preserve"> </w:t>
      </w:r>
      <w:r w:rsidRPr="00624962">
        <w:rPr>
          <w:rFonts w:ascii="Book Antiqua" w:hAnsi="Book Antiqua"/>
        </w:rPr>
        <w:t>Yang</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Zhang</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Jiang</w:t>
      </w:r>
      <w:r w:rsidR="009F3FF9" w:rsidRPr="00624962">
        <w:rPr>
          <w:rFonts w:ascii="Book Antiqua" w:hAnsi="Book Antiqua"/>
        </w:rPr>
        <w:t xml:space="preserve"> </w:t>
      </w:r>
      <w:r w:rsidRPr="00624962">
        <w:rPr>
          <w:rFonts w:ascii="Book Antiqua" w:hAnsi="Book Antiqua"/>
        </w:rPr>
        <w:t>Y,</w:t>
      </w:r>
      <w:r w:rsidR="009F3FF9" w:rsidRPr="00624962">
        <w:rPr>
          <w:rFonts w:ascii="Book Antiqua" w:hAnsi="Book Antiqua"/>
        </w:rPr>
        <w:t xml:space="preserve"> </w:t>
      </w:r>
      <w:r w:rsidRPr="00624962">
        <w:rPr>
          <w:rFonts w:ascii="Book Antiqua" w:hAnsi="Book Antiqua"/>
        </w:rPr>
        <w:t>Li</w:t>
      </w:r>
      <w:r w:rsidR="009F3FF9" w:rsidRPr="00624962">
        <w:rPr>
          <w:rFonts w:ascii="Book Antiqua" w:hAnsi="Book Antiqua"/>
        </w:rPr>
        <w:t xml:space="preserve"> </w:t>
      </w:r>
      <w:r w:rsidRPr="00624962">
        <w:rPr>
          <w:rFonts w:ascii="Book Antiqua" w:hAnsi="Book Antiqua"/>
        </w:rPr>
        <w:t>Y,</w:t>
      </w:r>
      <w:r w:rsidR="009F3FF9" w:rsidRPr="00624962">
        <w:rPr>
          <w:rFonts w:ascii="Book Antiqua" w:hAnsi="Book Antiqua"/>
        </w:rPr>
        <w:t xml:space="preserve"> </w:t>
      </w:r>
      <w:r w:rsidRPr="00624962">
        <w:rPr>
          <w:rFonts w:ascii="Book Antiqua" w:hAnsi="Book Antiqua"/>
        </w:rPr>
        <w:t>Zhou</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Wang</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Huang</w:t>
      </w:r>
      <w:r w:rsidR="009F3FF9" w:rsidRPr="00624962">
        <w:rPr>
          <w:rFonts w:ascii="Book Antiqua" w:hAnsi="Book Antiqua"/>
        </w:rPr>
        <w:t xml:space="preserve"> </w:t>
      </w:r>
      <w:r w:rsidRPr="00624962">
        <w:rPr>
          <w:rFonts w:ascii="Book Antiqua" w:hAnsi="Book Antiqua"/>
        </w:rPr>
        <w:t>Z,</w:t>
      </w:r>
      <w:r w:rsidR="009F3FF9" w:rsidRPr="00624962">
        <w:rPr>
          <w:rFonts w:ascii="Book Antiqua" w:hAnsi="Book Antiqua"/>
        </w:rPr>
        <w:t xml:space="preserve"> </w:t>
      </w:r>
      <w:r w:rsidRPr="00624962">
        <w:rPr>
          <w:rFonts w:ascii="Book Antiqua" w:hAnsi="Book Antiqua"/>
        </w:rPr>
        <w:t>Zhang</w:t>
      </w:r>
      <w:r w:rsidR="009F3FF9" w:rsidRPr="00624962">
        <w:rPr>
          <w:rFonts w:ascii="Book Antiqua" w:hAnsi="Book Antiqua"/>
        </w:rPr>
        <w:t xml:space="preserve"> </w:t>
      </w:r>
      <w:r w:rsidRPr="00624962">
        <w:rPr>
          <w:rFonts w:ascii="Book Antiqua" w:hAnsi="Book Antiqua"/>
        </w:rPr>
        <w:t>X,</w:t>
      </w:r>
      <w:r w:rsidR="009F3FF9" w:rsidRPr="00624962">
        <w:rPr>
          <w:rFonts w:ascii="Book Antiqua" w:hAnsi="Book Antiqua"/>
        </w:rPr>
        <w:t xml:space="preserve"> </w:t>
      </w:r>
      <w:r w:rsidRPr="00624962">
        <w:rPr>
          <w:rFonts w:ascii="Book Antiqua" w:hAnsi="Book Antiqua"/>
        </w:rPr>
        <w:t>Zhao</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Yu</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Li</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Ezzati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Chen</w:t>
      </w:r>
      <w:r w:rsidR="009F3FF9" w:rsidRPr="00624962">
        <w:rPr>
          <w:rFonts w:ascii="Book Antiqua" w:hAnsi="Book Antiqua"/>
        </w:rPr>
        <w:t xml:space="preserve"> </w:t>
      </w:r>
      <w:r w:rsidRPr="00624962">
        <w:rPr>
          <w:rFonts w:ascii="Book Antiqua" w:hAnsi="Book Antiqua"/>
        </w:rPr>
        <w:t>Z,</w:t>
      </w:r>
      <w:r w:rsidR="009F3FF9" w:rsidRPr="00624962">
        <w:rPr>
          <w:rFonts w:ascii="Book Antiqua" w:hAnsi="Book Antiqua"/>
        </w:rPr>
        <w:t xml:space="preserve"> </w:t>
      </w:r>
      <w:r w:rsidRPr="00624962">
        <w:rPr>
          <w:rFonts w:ascii="Book Antiqua" w:hAnsi="Book Antiqua"/>
        </w:rPr>
        <w:t>Wu</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Ding</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Li</w:t>
      </w:r>
      <w:r w:rsidR="009F3FF9" w:rsidRPr="00624962">
        <w:rPr>
          <w:rFonts w:ascii="Book Antiqua" w:hAnsi="Book Antiqua"/>
        </w:rPr>
        <w:t xml:space="preserve"> </w:t>
      </w:r>
      <w:r w:rsidRPr="00624962">
        <w:rPr>
          <w:rFonts w:ascii="Book Antiqua" w:hAnsi="Book Antiqua"/>
        </w:rPr>
        <w:t>X.</w:t>
      </w:r>
      <w:r w:rsidR="009F3FF9" w:rsidRPr="00624962">
        <w:rPr>
          <w:rFonts w:ascii="Book Antiqua" w:hAnsi="Book Antiqua"/>
        </w:rPr>
        <w:t xml:space="preserve"> </w:t>
      </w:r>
      <w:r w:rsidRPr="00624962">
        <w:rPr>
          <w:rFonts w:ascii="Book Antiqua" w:hAnsi="Book Antiqua"/>
        </w:rPr>
        <w:t>Body-mass</w:t>
      </w:r>
      <w:r w:rsidR="009F3FF9" w:rsidRPr="00624962">
        <w:rPr>
          <w:rFonts w:ascii="Book Antiqua" w:hAnsi="Book Antiqua"/>
        </w:rPr>
        <w:t xml:space="preserve"> </w:t>
      </w:r>
      <w:r w:rsidRPr="00624962">
        <w:rPr>
          <w:rFonts w:ascii="Book Antiqua" w:hAnsi="Book Antiqua"/>
        </w:rPr>
        <w:t>index</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urban</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rural</w:t>
      </w:r>
      <w:r w:rsidR="009F3FF9" w:rsidRPr="00624962">
        <w:rPr>
          <w:rFonts w:ascii="Book Antiqua" w:hAnsi="Book Antiqua"/>
        </w:rPr>
        <w:t xml:space="preserve"> </w:t>
      </w:r>
      <w:r w:rsidRPr="00624962">
        <w:rPr>
          <w:rFonts w:ascii="Book Antiqua" w:hAnsi="Book Antiqua"/>
        </w:rPr>
        <w:t>China:</w:t>
      </w:r>
      <w:r w:rsidR="009F3FF9" w:rsidRPr="00624962">
        <w:rPr>
          <w:rFonts w:ascii="Book Antiqua" w:hAnsi="Book Antiqua"/>
        </w:rPr>
        <w:t xml:space="preserve"> </w:t>
      </w:r>
      <w:r w:rsidRPr="00624962">
        <w:rPr>
          <w:rFonts w:ascii="Book Antiqua" w:hAnsi="Book Antiqua"/>
        </w:rPr>
        <w:t>findings</w:t>
      </w:r>
      <w:r w:rsidR="009F3FF9" w:rsidRPr="00624962">
        <w:rPr>
          <w:rFonts w:ascii="Book Antiqua" w:hAnsi="Book Antiqua"/>
        </w:rPr>
        <w:t xml:space="preserve"> </w:t>
      </w:r>
      <w:r w:rsidRPr="00624962">
        <w:rPr>
          <w:rFonts w:ascii="Book Antiqua" w:hAnsi="Book Antiqua"/>
        </w:rPr>
        <w:t>from</w:t>
      </w:r>
      <w:r w:rsidR="009F3FF9" w:rsidRPr="00624962">
        <w:rPr>
          <w:rFonts w:ascii="Book Antiqua" w:hAnsi="Book Antiqua"/>
        </w:rPr>
        <w:t xml:space="preserve"> </w:t>
      </w:r>
      <w:r w:rsidRPr="00624962">
        <w:rPr>
          <w:rFonts w:ascii="Book Antiqua" w:hAnsi="Book Antiqua"/>
        </w:rPr>
        <w:t>consecutive</w:t>
      </w:r>
      <w:r w:rsidR="009F3FF9" w:rsidRPr="00624962">
        <w:rPr>
          <w:rFonts w:ascii="Book Antiqua" w:hAnsi="Book Antiqua"/>
        </w:rPr>
        <w:t xml:space="preserve"> </w:t>
      </w:r>
      <w:r w:rsidRPr="00624962">
        <w:rPr>
          <w:rFonts w:ascii="Book Antiqua" w:hAnsi="Book Antiqua"/>
        </w:rPr>
        <w:t>nationally</w:t>
      </w:r>
      <w:r w:rsidR="009F3FF9" w:rsidRPr="00624962">
        <w:rPr>
          <w:rFonts w:ascii="Book Antiqua" w:hAnsi="Book Antiqua"/>
        </w:rPr>
        <w:t xml:space="preserve"> </w:t>
      </w:r>
      <w:r w:rsidRPr="00624962">
        <w:rPr>
          <w:rFonts w:ascii="Book Antiqua" w:hAnsi="Book Antiqua"/>
        </w:rPr>
        <w:t>representative</w:t>
      </w:r>
      <w:r w:rsidR="009F3FF9" w:rsidRPr="00624962">
        <w:rPr>
          <w:rFonts w:ascii="Book Antiqua" w:hAnsi="Book Antiqua"/>
        </w:rPr>
        <w:t xml:space="preserve"> </w:t>
      </w:r>
      <w:r w:rsidRPr="00624962">
        <w:rPr>
          <w:rFonts w:ascii="Book Antiqua" w:hAnsi="Book Antiqua"/>
        </w:rPr>
        <w:t>surveys</w:t>
      </w:r>
      <w:r w:rsidR="009F3FF9" w:rsidRPr="00624962">
        <w:rPr>
          <w:rFonts w:ascii="Book Antiqua" w:hAnsi="Book Antiqua"/>
        </w:rPr>
        <w:t xml:space="preserve"> </w:t>
      </w:r>
      <w:r w:rsidRPr="00624962">
        <w:rPr>
          <w:rFonts w:ascii="Book Antiqua" w:hAnsi="Book Antiqua"/>
        </w:rPr>
        <w:t>during</w:t>
      </w:r>
      <w:r w:rsidR="009F3FF9" w:rsidRPr="00624962">
        <w:rPr>
          <w:rFonts w:ascii="Book Antiqua" w:hAnsi="Book Antiqua"/>
        </w:rPr>
        <w:t xml:space="preserve"> </w:t>
      </w:r>
      <w:r w:rsidRPr="00624962">
        <w:rPr>
          <w:rFonts w:ascii="Book Antiqua" w:hAnsi="Book Antiqua"/>
        </w:rPr>
        <w:t>2004-18.</w:t>
      </w:r>
      <w:r w:rsidR="009F3FF9" w:rsidRPr="00624962">
        <w:rPr>
          <w:rFonts w:ascii="Book Antiqua" w:hAnsi="Book Antiqua"/>
        </w:rPr>
        <w:t xml:space="preserve"> </w:t>
      </w:r>
      <w:r w:rsidRPr="00624962">
        <w:rPr>
          <w:rFonts w:ascii="Book Antiqua" w:hAnsi="Book Antiqua"/>
          <w:i/>
          <w:iCs/>
        </w:rPr>
        <w:t>Lancet</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398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53-63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34217401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10.1016/S0140-6736(21)00798-4]</w:t>
      </w:r>
    </w:p>
    <w:p w14:paraId="063BF1E5" w14:textId="6E022638" w:rsidR="00C24349" w:rsidRPr="00624962" w:rsidRDefault="00C24349" w:rsidP="00624962">
      <w:pPr>
        <w:spacing w:line="360" w:lineRule="auto"/>
        <w:jc w:val="both"/>
        <w:rPr>
          <w:rFonts w:ascii="Book Antiqua" w:hAnsi="Book Antiqua"/>
        </w:rPr>
      </w:pPr>
      <w:r w:rsidRPr="00624962">
        <w:rPr>
          <w:rFonts w:ascii="Book Antiqua" w:hAnsi="Book Antiqua"/>
        </w:rPr>
        <w:t>5</w:t>
      </w:r>
      <w:r w:rsidR="009F3FF9" w:rsidRPr="00624962">
        <w:rPr>
          <w:rFonts w:ascii="Book Antiqua" w:hAnsi="Book Antiqua"/>
        </w:rPr>
        <w:t xml:space="preserve"> </w:t>
      </w:r>
      <w:r w:rsidRPr="00624962">
        <w:rPr>
          <w:rFonts w:ascii="Book Antiqua" w:hAnsi="Book Antiqua"/>
          <w:b/>
          <w:bCs/>
        </w:rPr>
        <w:t>Adams</w:t>
      </w:r>
      <w:r w:rsidR="009F3FF9" w:rsidRPr="00624962">
        <w:rPr>
          <w:rFonts w:ascii="Book Antiqua" w:hAnsi="Book Antiqua"/>
          <w:b/>
          <w:bCs/>
        </w:rPr>
        <w:t xml:space="preserve"> </w:t>
      </w:r>
      <w:r w:rsidRPr="00624962">
        <w:rPr>
          <w:rFonts w:ascii="Book Antiqua" w:hAnsi="Book Antiqua"/>
          <w:b/>
          <w:bCs/>
        </w:rPr>
        <w:t>KF</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Schatzkin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Harris</w:t>
      </w:r>
      <w:r w:rsidR="009F3FF9" w:rsidRPr="00624962">
        <w:rPr>
          <w:rFonts w:ascii="Book Antiqua" w:hAnsi="Book Antiqua"/>
        </w:rPr>
        <w:t xml:space="preserve"> </w:t>
      </w:r>
      <w:r w:rsidRPr="00624962">
        <w:rPr>
          <w:rFonts w:ascii="Book Antiqua" w:hAnsi="Book Antiqua"/>
        </w:rPr>
        <w:t>TB,</w:t>
      </w:r>
      <w:r w:rsidR="009F3FF9" w:rsidRPr="00624962">
        <w:rPr>
          <w:rFonts w:ascii="Book Antiqua" w:hAnsi="Book Antiqua"/>
        </w:rPr>
        <w:t xml:space="preserve"> </w:t>
      </w:r>
      <w:r w:rsidRPr="00624962">
        <w:rPr>
          <w:rFonts w:ascii="Book Antiqua" w:hAnsi="Book Antiqua"/>
        </w:rPr>
        <w:t>Kipnis</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Mouw</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Ballard-Barbash</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Hollenbeck</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Leitzmann</w:t>
      </w:r>
      <w:r w:rsidR="009F3FF9" w:rsidRPr="00624962">
        <w:rPr>
          <w:rFonts w:ascii="Book Antiqua" w:hAnsi="Book Antiqua"/>
        </w:rPr>
        <w:t xml:space="preserve"> </w:t>
      </w:r>
      <w:r w:rsidRPr="00624962">
        <w:rPr>
          <w:rFonts w:ascii="Book Antiqua" w:hAnsi="Book Antiqua"/>
        </w:rPr>
        <w:t>MF.</w:t>
      </w:r>
      <w:r w:rsidR="009F3FF9" w:rsidRPr="00624962">
        <w:rPr>
          <w:rFonts w:ascii="Book Antiqua" w:hAnsi="Book Antiqua"/>
        </w:rPr>
        <w:t xml:space="preserve"> </w:t>
      </w:r>
      <w:r w:rsidRPr="00624962">
        <w:rPr>
          <w:rFonts w:ascii="Book Antiqua" w:hAnsi="Book Antiqua"/>
        </w:rPr>
        <w:t>Overweight,</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mortality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large</w:t>
      </w:r>
      <w:r w:rsidR="009F3FF9" w:rsidRPr="00624962">
        <w:rPr>
          <w:rFonts w:ascii="Book Antiqua" w:hAnsi="Book Antiqua"/>
        </w:rPr>
        <w:t xml:space="preserve"> </w:t>
      </w:r>
      <w:r w:rsidRPr="00624962">
        <w:rPr>
          <w:rFonts w:ascii="Book Antiqua" w:hAnsi="Book Antiqua"/>
        </w:rPr>
        <w:t>prospective</w:t>
      </w:r>
      <w:r w:rsidR="009F3FF9" w:rsidRPr="00624962">
        <w:rPr>
          <w:rFonts w:ascii="Book Antiqua" w:hAnsi="Book Antiqua"/>
        </w:rPr>
        <w:t xml:space="preserve"> </w:t>
      </w:r>
      <w:r w:rsidRPr="00624962">
        <w:rPr>
          <w:rFonts w:ascii="Book Antiqua" w:hAnsi="Book Antiqua"/>
        </w:rPr>
        <w:t>cohort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persons</w:t>
      </w:r>
      <w:r w:rsidR="009F3FF9" w:rsidRPr="00624962">
        <w:rPr>
          <w:rFonts w:ascii="Book Antiqua" w:hAnsi="Book Antiqua"/>
        </w:rPr>
        <w:t xml:space="preserve"> </w:t>
      </w:r>
      <w:r w:rsidRPr="00624962">
        <w:rPr>
          <w:rFonts w:ascii="Book Antiqua" w:hAnsi="Book Antiqua"/>
        </w:rPr>
        <w:t>50</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71</w:t>
      </w:r>
      <w:r w:rsidR="009F3FF9" w:rsidRPr="00624962">
        <w:rPr>
          <w:rFonts w:ascii="Book Antiqua" w:hAnsi="Book Antiqua"/>
        </w:rPr>
        <w:t xml:space="preserve"> </w:t>
      </w:r>
      <w:r w:rsidRPr="00624962">
        <w:rPr>
          <w:rFonts w:ascii="Book Antiqua" w:hAnsi="Book Antiqua"/>
        </w:rPr>
        <w:t>years</w:t>
      </w:r>
      <w:r w:rsidR="009F3FF9" w:rsidRPr="00624962">
        <w:rPr>
          <w:rFonts w:ascii="Book Antiqua" w:hAnsi="Book Antiqua"/>
        </w:rPr>
        <w:t xml:space="preserve"> </w:t>
      </w:r>
      <w:r w:rsidRPr="00624962">
        <w:rPr>
          <w:rFonts w:ascii="Book Antiqua" w:hAnsi="Book Antiqua"/>
        </w:rPr>
        <w:t>old.</w:t>
      </w:r>
      <w:r w:rsidR="009F3FF9" w:rsidRPr="00624962">
        <w:rPr>
          <w:rFonts w:ascii="Book Antiqua" w:hAnsi="Book Antiqua"/>
        </w:rPr>
        <w:t xml:space="preserve"> </w:t>
      </w:r>
      <w:r w:rsidRPr="00624962">
        <w:rPr>
          <w:rFonts w:ascii="Book Antiqua" w:hAnsi="Book Antiqua"/>
          <w:i/>
          <w:iCs/>
        </w:rPr>
        <w:t>N</w:t>
      </w:r>
      <w:r w:rsidR="009F3FF9" w:rsidRPr="00624962">
        <w:rPr>
          <w:rFonts w:ascii="Book Antiqua" w:hAnsi="Book Antiqua"/>
          <w:i/>
          <w:iCs/>
        </w:rPr>
        <w:t xml:space="preserve"> </w:t>
      </w:r>
      <w:r w:rsidRPr="00624962">
        <w:rPr>
          <w:rFonts w:ascii="Book Antiqua" w:hAnsi="Book Antiqua"/>
          <w:i/>
          <w:iCs/>
        </w:rPr>
        <w:t>Engl</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Med</w:t>
      </w:r>
      <w:r w:rsidR="009F3FF9" w:rsidRPr="00624962">
        <w:rPr>
          <w:rFonts w:ascii="Book Antiqua" w:hAnsi="Book Antiqua"/>
        </w:rPr>
        <w:t xml:space="preserve"> </w:t>
      </w:r>
      <w:r w:rsidRPr="00624962">
        <w:rPr>
          <w:rFonts w:ascii="Book Antiqua" w:hAnsi="Book Antiqua"/>
        </w:rPr>
        <w:t>2006;</w:t>
      </w:r>
      <w:r w:rsidR="009F3FF9" w:rsidRPr="00624962">
        <w:rPr>
          <w:rFonts w:ascii="Book Antiqua" w:hAnsi="Book Antiqua"/>
        </w:rPr>
        <w:t xml:space="preserve"> </w:t>
      </w:r>
      <w:r w:rsidRPr="00624962">
        <w:rPr>
          <w:rFonts w:ascii="Book Antiqua" w:hAnsi="Book Antiqua"/>
          <w:b/>
          <w:bCs/>
        </w:rPr>
        <w:t>355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763-778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16926275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10.1056/NEJMoa055643]</w:t>
      </w:r>
    </w:p>
    <w:p w14:paraId="44BB8F58" w14:textId="05552E5F" w:rsidR="00C24349" w:rsidRPr="00624962" w:rsidRDefault="00C24349" w:rsidP="00624962">
      <w:pPr>
        <w:spacing w:line="360" w:lineRule="auto"/>
        <w:jc w:val="both"/>
        <w:rPr>
          <w:rFonts w:ascii="Book Antiqua" w:hAnsi="Book Antiqua"/>
        </w:rPr>
      </w:pPr>
      <w:r w:rsidRPr="00624962">
        <w:rPr>
          <w:rFonts w:ascii="Book Antiqua" w:hAnsi="Book Antiqua"/>
        </w:rPr>
        <w:t>6</w:t>
      </w:r>
      <w:r w:rsidR="009F3FF9" w:rsidRPr="00624962">
        <w:rPr>
          <w:rFonts w:ascii="Book Antiqua" w:hAnsi="Book Antiqua"/>
        </w:rPr>
        <w:t xml:space="preserve"> </w:t>
      </w:r>
      <w:r w:rsidRPr="00624962">
        <w:rPr>
          <w:rFonts w:ascii="Book Antiqua" w:hAnsi="Book Antiqua"/>
          <w:b/>
          <w:bCs/>
        </w:rPr>
        <w:t>Peng</w:t>
      </w:r>
      <w:r w:rsidR="009F3FF9" w:rsidRPr="00624962">
        <w:rPr>
          <w:rFonts w:ascii="Book Antiqua" w:hAnsi="Book Antiqua"/>
          <w:b/>
          <w:bCs/>
        </w:rPr>
        <w:t xml:space="preserve"> </w:t>
      </w:r>
      <w:r w:rsidRPr="00624962">
        <w:rPr>
          <w:rFonts w:ascii="Book Antiqua" w:hAnsi="Book Antiqua"/>
          <w:b/>
          <w:bCs/>
        </w:rPr>
        <w:t>W</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Zhang</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Zhou</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Zhang</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Wang</w:t>
      </w:r>
      <w:r w:rsidR="009F3FF9" w:rsidRPr="00624962">
        <w:rPr>
          <w:rFonts w:ascii="Book Antiqua" w:hAnsi="Book Antiqua"/>
        </w:rPr>
        <w:t xml:space="preserve"> </w:t>
      </w:r>
      <w:r w:rsidRPr="00624962">
        <w:rPr>
          <w:rFonts w:ascii="Book Antiqua" w:hAnsi="Book Antiqua"/>
        </w:rPr>
        <w:t>Y,</w:t>
      </w:r>
      <w:r w:rsidR="009F3FF9" w:rsidRPr="00624962">
        <w:rPr>
          <w:rFonts w:ascii="Book Antiqua" w:hAnsi="Book Antiqua"/>
        </w:rPr>
        <w:t xml:space="preserve"> </w:t>
      </w:r>
      <w:r w:rsidRPr="00624962">
        <w:rPr>
          <w:rFonts w:ascii="Book Antiqua" w:hAnsi="Book Antiqua"/>
        </w:rPr>
        <w:t>Tian</w:t>
      </w:r>
      <w:r w:rsidR="009F3FF9" w:rsidRPr="00624962">
        <w:rPr>
          <w:rFonts w:ascii="Book Antiqua" w:hAnsi="Book Antiqua"/>
        </w:rPr>
        <w:t xml:space="preserve"> </w:t>
      </w:r>
      <w:r w:rsidRPr="00624962">
        <w:rPr>
          <w:rFonts w:ascii="Book Antiqua" w:hAnsi="Book Antiqua"/>
        </w:rPr>
        <w:t>X,</w:t>
      </w:r>
      <w:r w:rsidR="009F3FF9" w:rsidRPr="00624962">
        <w:rPr>
          <w:rFonts w:ascii="Book Antiqua" w:hAnsi="Book Antiqua"/>
        </w:rPr>
        <w:t xml:space="preserve"> </w:t>
      </w:r>
      <w:r w:rsidRPr="00624962">
        <w:rPr>
          <w:rFonts w:ascii="Book Antiqua" w:hAnsi="Book Antiqua"/>
        </w:rPr>
        <w:t>Wen</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Wang</w:t>
      </w:r>
      <w:r w:rsidR="009F3FF9" w:rsidRPr="00624962">
        <w:rPr>
          <w:rFonts w:ascii="Book Antiqua" w:hAnsi="Book Antiqua"/>
        </w:rPr>
        <w:t xml:space="preserve"> </w:t>
      </w:r>
      <w:r w:rsidRPr="00624962">
        <w:rPr>
          <w:rFonts w:ascii="Book Antiqua" w:hAnsi="Book Antiqua"/>
        </w:rPr>
        <w:t>Y.</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intervention</w:t>
      </w:r>
      <w:r w:rsidR="009F3FF9" w:rsidRPr="00624962">
        <w:rPr>
          <w:rFonts w:ascii="Book Antiqua" w:hAnsi="Book Antiqua"/>
        </w:rPr>
        <w:t xml:space="preserve"> </w:t>
      </w:r>
      <w:r w:rsidRPr="00624962">
        <w:rPr>
          <w:rFonts w:ascii="Book Antiqua" w:hAnsi="Book Antiqua"/>
        </w:rPr>
        <w:t>efforts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China</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rPr>
        <w:t>World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Day.</w:t>
      </w:r>
      <w:r w:rsidR="009F3FF9" w:rsidRPr="00624962">
        <w:rPr>
          <w:rFonts w:ascii="Book Antiqua" w:hAnsi="Book Antiqua"/>
        </w:rPr>
        <w:t xml:space="preserve"> </w:t>
      </w:r>
      <w:r w:rsidRPr="00624962">
        <w:rPr>
          <w:rFonts w:ascii="Book Antiqua" w:hAnsi="Book Antiqua"/>
          <w:i/>
          <w:iCs/>
        </w:rPr>
        <w:t>Globa</w:t>
      </w:r>
      <w:r w:rsidR="009F3FF9" w:rsidRPr="00624962">
        <w:rPr>
          <w:rFonts w:ascii="Book Antiqua" w:hAnsi="Book Antiqua"/>
          <w:i/>
          <w:iCs/>
        </w:rPr>
        <w:t xml:space="preserve"> </w:t>
      </w:r>
      <w:r w:rsidRPr="00624962">
        <w:rPr>
          <w:rFonts w:ascii="Book Antiqua" w:hAnsi="Book Antiqua"/>
          <w:i/>
          <w:iCs/>
        </w:rPr>
        <w:t>Health</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rPr>
        <w:t xml:space="preserve"> </w:t>
      </w:r>
      <w:r w:rsidRPr="00624962">
        <w:rPr>
          <w:rFonts w:ascii="Book Antiqua" w:hAnsi="Book Antiqua"/>
        </w:rPr>
        <w:t>2002;</w:t>
      </w:r>
      <w:r w:rsidR="009F3FF9" w:rsidRPr="00624962">
        <w:rPr>
          <w:rFonts w:ascii="Book Antiqua" w:hAnsi="Book Antiqua"/>
        </w:rPr>
        <w:t xml:space="preserve"> </w:t>
      </w:r>
      <w:r w:rsidRPr="00624962">
        <w:rPr>
          <w:rFonts w:ascii="Book Antiqua" w:hAnsi="Book Antiqua"/>
          <w:b/>
          <w:bCs/>
        </w:rPr>
        <w:t>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118-121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10.1016/j.glohj.2022.07.007]</w:t>
      </w:r>
    </w:p>
    <w:p w14:paraId="6A7702CD" w14:textId="4C53E051" w:rsidR="00C24349" w:rsidRPr="00624962" w:rsidRDefault="00C24349" w:rsidP="00624962">
      <w:pPr>
        <w:spacing w:line="360" w:lineRule="auto"/>
        <w:jc w:val="both"/>
        <w:rPr>
          <w:rFonts w:ascii="Book Antiqua" w:hAnsi="Book Antiqua"/>
        </w:rPr>
      </w:pPr>
      <w:r w:rsidRPr="00624962">
        <w:rPr>
          <w:rFonts w:ascii="Book Antiqua" w:hAnsi="Book Antiqua"/>
        </w:rPr>
        <w:t>7</w:t>
      </w:r>
      <w:r w:rsidR="009F3FF9" w:rsidRPr="00624962">
        <w:rPr>
          <w:rFonts w:ascii="Book Antiqua" w:hAnsi="Book Antiqua"/>
        </w:rPr>
        <w:t xml:space="preserve"> </w:t>
      </w:r>
      <w:r w:rsidRPr="00624962">
        <w:rPr>
          <w:rFonts w:ascii="Book Antiqua" w:hAnsi="Book Antiqua"/>
          <w:b/>
          <w:bCs/>
          <w:highlight w:val="yellow"/>
        </w:rPr>
        <w:t>Lobstein</w:t>
      </w:r>
      <w:r w:rsidR="009F3FF9" w:rsidRPr="00624962">
        <w:rPr>
          <w:rFonts w:ascii="Book Antiqua" w:hAnsi="Book Antiqua"/>
          <w:b/>
          <w:bCs/>
          <w:highlight w:val="yellow"/>
        </w:rPr>
        <w:t xml:space="preserve"> </w:t>
      </w:r>
      <w:r w:rsidRPr="00624962">
        <w:rPr>
          <w:rFonts w:ascii="Book Antiqua" w:hAnsi="Book Antiqua"/>
          <w:b/>
          <w:bCs/>
          <w:highlight w:val="yellow"/>
        </w:rPr>
        <w:t>T</w:t>
      </w:r>
      <w:r w:rsidRPr="00624962">
        <w:rPr>
          <w:rFonts w:ascii="Book Antiqua" w:hAnsi="Book Antiqua"/>
          <w:highlight w:val="yellow"/>
        </w:rPr>
        <w:t>,</w:t>
      </w:r>
      <w:r w:rsidR="009F3FF9" w:rsidRPr="00624962">
        <w:rPr>
          <w:rFonts w:ascii="Book Antiqua" w:hAnsi="Book Antiqua"/>
          <w:highlight w:val="yellow"/>
        </w:rPr>
        <w:t xml:space="preserve"> </w:t>
      </w:r>
      <w:r w:rsidRPr="00624962">
        <w:rPr>
          <w:rFonts w:ascii="Book Antiqua" w:hAnsi="Book Antiqua"/>
          <w:highlight w:val="yellow"/>
        </w:rPr>
        <w:t>Brinsden</w:t>
      </w:r>
      <w:r w:rsidR="009F3FF9" w:rsidRPr="00624962">
        <w:rPr>
          <w:rFonts w:ascii="Book Antiqua" w:hAnsi="Book Antiqua"/>
          <w:highlight w:val="yellow"/>
        </w:rPr>
        <w:t xml:space="preserve"> </w:t>
      </w:r>
      <w:r w:rsidRPr="00624962">
        <w:rPr>
          <w:rFonts w:ascii="Book Antiqua" w:hAnsi="Book Antiqua"/>
          <w:highlight w:val="yellow"/>
        </w:rPr>
        <w:t>H,</w:t>
      </w:r>
      <w:r w:rsidR="009F3FF9" w:rsidRPr="00624962">
        <w:rPr>
          <w:rFonts w:ascii="Book Antiqua" w:hAnsi="Book Antiqua"/>
          <w:highlight w:val="yellow"/>
        </w:rPr>
        <w:t xml:space="preserve"> </w:t>
      </w:r>
      <w:r w:rsidRPr="00624962">
        <w:rPr>
          <w:rFonts w:ascii="Book Antiqua" w:hAnsi="Book Antiqua"/>
          <w:highlight w:val="yellow"/>
        </w:rPr>
        <w:t>Neveux</w:t>
      </w:r>
      <w:r w:rsidR="009F3FF9" w:rsidRPr="00624962">
        <w:rPr>
          <w:rFonts w:ascii="Book Antiqua" w:hAnsi="Book Antiqua"/>
          <w:highlight w:val="yellow"/>
        </w:rPr>
        <w:t xml:space="preserve"> </w:t>
      </w:r>
      <w:r w:rsidRPr="00624962">
        <w:rPr>
          <w:rFonts w:ascii="Book Antiqua" w:hAnsi="Book Antiqua"/>
          <w:highlight w:val="yellow"/>
        </w:rPr>
        <w:t>M.</w:t>
      </w:r>
      <w:r w:rsidR="009F3FF9" w:rsidRPr="00624962">
        <w:rPr>
          <w:rFonts w:ascii="Book Antiqua" w:hAnsi="Book Antiqua"/>
          <w:highlight w:val="yellow"/>
        </w:rPr>
        <w:t xml:space="preserve"> </w:t>
      </w:r>
      <w:r w:rsidRPr="00624962">
        <w:rPr>
          <w:rFonts w:ascii="Book Antiqua" w:hAnsi="Book Antiqua"/>
          <w:highlight w:val="yellow"/>
        </w:rPr>
        <w:t>World</w:t>
      </w:r>
      <w:r w:rsidR="009F3FF9" w:rsidRPr="00624962">
        <w:rPr>
          <w:rFonts w:ascii="Book Antiqua" w:hAnsi="Book Antiqua"/>
          <w:highlight w:val="yellow"/>
        </w:rPr>
        <w:t xml:space="preserve"> </w:t>
      </w:r>
      <w:r w:rsidRPr="00624962">
        <w:rPr>
          <w:rFonts w:ascii="Book Antiqua" w:hAnsi="Book Antiqua"/>
          <w:highlight w:val="yellow"/>
        </w:rPr>
        <w:t>Obesity</w:t>
      </w:r>
      <w:r w:rsidR="009F3FF9" w:rsidRPr="00624962">
        <w:rPr>
          <w:rFonts w:ascii="Book Antiqua" w:hAnsi="Book Antiqua"/>
          <w:highlight w:val="yellow"/>
        </w:rPr>
        <w:t xml:space="preserve"> </w:t>
      </w:r>
      <w:r w:rsidRPr="00624962">
        <w:rPr>
          <w:rFonts w:ascii="Book Antiqua" w:hAnsi="Book Antiqua"/>
          <w:highlight w:val="yellow"/>
        </w:rPr>
        <w:t>Atlas</w:t>
      </w:r>
      <w:r w:rsidR="009F3FF9" w:rsidRPr="00624962">
        <w:rPr>
          <w:rFonts w:ascii="Book Antiqua" w:hAnsi="Book Antiqua"/>
          <w:highlight w:val="yellow"/>
        </w:rPr>
        <w:t xml:space="preserve"> </w:t>
      </w:r>
      <w:r w:rsidRPr="00624962">
        <w:rPr>
          <w:rFonts w:ascii="Book Antiqua" w:hAnsi="Book Antiqua"/>
          <w:highlight w:val="yellow"/>
        </w:rPr>
        <w:t>2022.</w:t>
      </w:r>
      <w:r w:rsidR="009F3FF9" w:rsidRPr="00624962">
        <w:rPr>
          <w:rFonts w:ascii="Book Antiqua" w:hAnsi="Book Antiqua"/>
          <w:highlight w:val="yellow"/>
        </w:rPr>
        <w:t xml:space="preserve"> </w:t>
      </w:r>
      <w:r w:rsidRPr="00624962">
        <w:rPr>
          <w:rFonts w:ascii="Book Antiqua" w:hAnsi="Book Antiqua"/>
          <w:highlight w:val="yellow"/>
        </w:rPr>
        <w:t>London:</w:t>
      </w:r>
      <w:r w:rsidR="009F3FF9" w:rsidRPr="00624962">
        <w:rPr>
          <w:rFonts w:ascii="Book Antiqua" w:hAnsi="Book Antiqua"/>
          <w:highlight w:val="yellow"/>
        </w:rPr>
        <w:t xml:space="preserve"> </w:t>
      </w:r>
      <w:r w:rsidRPr="00624962">
        <w:rPr>
          <w:rFonts w:ascii="Book Antiqua" w:hAnsi="Book Antiqua"/>
          <w:highlight w:val="yellow"/>
        </w:rPr>
        <w:t>World</w:t>
      </w:r>
      <w:r w:rsidR="009F3FF9" w:rsidRPr="00624962">
        <w:rPr>
          <w:rFonts w:ascii="Book Antiqua" w:hAnsi="Book Antiqua"/>
          <w:highlight w:val="yellow"/>
        </w:rPr>
        <w:t xml:space="preserve"> </w:t>
      </w:r>
      <w:r w:rsidRPr="00624962">
        <w:rPr>
          <w:rFonts w:ascii="Book Antiqua" w:hAnsi="Book Antiqua"/>
          <w:highlight w:val="yellow"/>
        </w:rPr>
        <w:t>Obesity</w:t>
      </w:r>
      <w:r w:rsidR="009F3FF9" w:rsidRPr="00624962">
        <w:rPr>
          <w:rFonts w:ascii="Book Antiqua" w:hAnsi="Book Antiqua"/>
          <w:highlight w:val="yellow"/>
        </w:rPr>
        <w:t xml:space="preserve"> </w:t>
      </w:r>
      <w:r w:rsidRPr="00624962">
        <w:rPr>
          <w:rFonts w:ascii="Book Antiqua" w:hAnsi="Book Antiqua"/>
          <w:highlight w:val="yellow"/>
        </w:rPr>
        <w:t>Federation,</w:t>
      </w:r>
      <w:r w:rsidR="009F3FF9" w:rsidRPr="00624962">
        <w:rPr>
          <w:rFonts w:ascii="Book Antiqua" w:hAnsi="Book Antiqua"/>
          <w:highlight w:val="yellow"/>
        </w:rPr>
        <w:t xml:space="preserve"> </w:t>
      </w:r>
      <w:r w:rsidRPr="00624962">
        <w:rPr>
          <w:rFonts w:ascii="Book Antiqua" w:hAnsi="Book Antiqua"/>
          <w:highlight w:val="yellow"/>
        </w:rPr>
        <w:t>2022</w:t>
      </w:r>
    </w:p>
    <w:p w14:paraId="72B35886" w14:textId="15B2EED0" w:rsidR="00C24349" w:rsidRPr="00624962" w:rsidRDefault="00C24349" w:rsidP="00624962">
      <w:pPr>
        <w:spacing w:line="360" w:lineRule="auto"/>
        <w:jc w:val="both"/>
        <w:rPr>
          <w:rFonts w:ascii="Book Antiqua" w:hAnsi="Book Antiqua"/>
        </w:rPr>
      </w:pPr>
      <w:r w:rsidRPr="00624962">
        <w:rPr>
          <w:rFonts w:ascii="Book Antiqua" w:hAnsi="Book Antiqua"/>
        </w:rPr>
        <w:t>8</w:t>
      </w:r>
      <w:r w:rsidR="009F3FF9" w:rsidRPr="00624962">
        <w:rPr>
          <w:rFonts w:ascii="Book Antiqua" w:hAnsi="Book Antiqua"/>
        </w:rPr>
        <w:t xml:space="preserve"> </w:t>
      </w:r>
      <w:r w:rsidRPr="00624962">
        <w:rPr>
          <w:rFonts w:ascii="Book Antiqua" w:hAnsi="Book Antiqua"/>
          <w:b/>
          <w:bCs/>
        </w:rPr>
        <w:t>Jebeile</w:t>
      </w:r>
      <w:r w:rsidR="009F3FF9" w:rsidRPr="00624962">
        <w:rPr>
          <w:rFonts w:ascii="Book Antiqua" w:hAnsi="Book Antiqua"/>
          <w:b/>
          <w:bCs/>
        </w:rPr>
        <w:t xml:space="preserve"> </w:t>
      </w:r>
      <w:r w:rsidRPr="00624962">
        <w:rPr>
          <w:rFonts w:ascii="Book Antiqua" w:hAnsi="Book Antiqua"/>
          <w:b/>
          <w:bCs/>
        </w:rPr>
        <w:t>H</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Kelly</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O'Malley</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Baur</w:t>
      </w:r>
      <w:r w:rsidR="009F3FF9" w:rsidRPr="00624962">
        <w:rPr>
          <w:rFonts w:ascii="Book Antiqua" w:hAnsi="Book Antiqua"/>
        </w:rPr>
        <w:t xml:space="preserve"> </w:t>
      </w:r>
      <w:r w:rsidRPr="00624962">
        <w:rPr>
          <w:rFonts w:ascii="Book Antiqua" w:hAnsi="Book Antiqua"/>
        </w:rPr>
        <w:t>LA.</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children</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adolescents:</w:t>
      </w:r>
      <w:r w:rsidR="009F3FF9" w:rsidRPr="00624962">
        <w:rPr>
          <w:rFonts w:ascii="Book Antiqua" w:hAnsi="Book Antiqua"/>
        </w:rPr>
        <w:t xml:space="preserve"> </w:t>
      </w:r>
      <w:r w:rsidRPr="00624962">
        <w:rPr>
          <w:rFonts w:ascii="Book Antiqua" w:hAnsi="Book Antiqua"/>
        </w:rPr>
        <w:t>epidemiology,</w:t>
      </w:r>
      <w:r w:rsidR="009F3FF9" w:rsidRPr="00624962">
        <w:rPr>
          <w:rFonts w:ascii="Book Antiqua" w:hAnsi="Book Antiqua"/>
        </w:rPr>
        <w:t xml:space="preserve"> </w:t>
      </w:r>
      <w:r w:rsidRPr="00624962">
        <w:rPr>
          <w:rFonts w:ascii="Book Antiqua" w:hAnsi="Book Antiqua"/>
        </w:rPr>
        <w:t>causes,</w:t>
      </w:r>
      <w:r w:rsidR="009F3FF9" w:rsidRPr="00624962">
        <w:rPr>
          <w:rFonts w:ascii="Book Antiqua" w:hAnsi="Book Antiqua"/>
        </w:rPr>
        <w:t xml:space="preserve"> </w:t>
      </w:r>
      <w:r w:rsidRPr="00624962">
        <w:rPr>
          <w:rFonts w:ascii="Book Antiqua" w:hAnsi="Book Antiqua"/>
        </w:rPr>
        <w:t>assessment,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i/>
          <w:iCs/>
        </w:rPr>
        <w:t>Lancet</w:t>
      </w:r>
      <w:r w:rsidR="009F3FF9" w:rsidRPr="00624962">
        <w:rPr>
          <w:rFonts w:ascii="Book Antiqua" w:hAnsi="Book Antiqua"/>
          <w:i/>
          <w:iCs/>
        </w:rPr>
        <w:t xml:space="preserve"> </w:t>
      </w:r>
      <w:r w:rsidRPr="00624962">
        <w:rPr>
          <w:rFonts w:ascii="Book Antiqua" w:hAnsi="Book Antiqua"/>
          <w:i/>
          <w:iCs/>
        </w:rPr>
        <w:t>Diabetes</w:t>
      </w:r>
      <w:r w:rsidR="009F3FF9" w:rsidRPr="00624962">
        <w:rPr>
          <w:rFonts w:ascii="Book Antiqua" w:hAnsi="Book Antiqua"/>
          <w:i/>
          <w:iCs/>
        </w:rPr>
        <w:t xml:space="preserve"> </w:t>
      </w:r>
      <w:r w:rsidRPr="00624962">
        <w:rPr>
          <w:rFonts w:ascii="Book Antiqua" w:hAnsi="Book Antiqua"/>
          <w:i/>
          <w:iCs/>
        </w:rPr>
        <w:t>Endocrinol</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10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351-365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35248172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10.1016/S2213-8587(22)00047-X]</w:t>
      </w:r>
    </w:p>
    <w:p w14:paraId="6557F5A7" w14:textId="69801446" w:rsidR="00C24349" w:rsidRPr="00624962" w:rsidRDefault="00C24349" w:rsidP="00624962">
      <w:pPr>
        <w:spacing w:line="360" w:lineRule="auto"/>
        <w:jc w:val="both"/>
        <w:rPr>
          <w:rFonts w:ascii="Book Antiqua" w:hAnsi="Book Antiqua"/>
        </w:rPr>
      </w:pPr>
      <w:r w:rsidRPr="00624962">
        <w:rPr>
          <w:rFonts w:ascii="Book Antiqua" w:hAnsi="Book Antiqua"/>
        </w:rPr>
        <w:t>9</w:t>
      </w:r>
      <w:r w:rsidR="009F3FF9" w:rsidRPr="00624962">
        <w:rPr>
          <w:rFonts w:ascii="Book Antiqua" w:hAnsi="Book Antiqua"/>
        </w:rPr>
        <w:t xml:space="preserve"> </w:t>
      </w:r>
      <w:r w:rsidRPr="00624962">
        <w:rPr>
          <w:rFonts w:ascii="Book Antiqua" w:hAnsi="Book Antiqua"/>
          <w:b/>
          <w:bCs/>
        </w:rPr>
        <w:t>Mathieu-Bolh</w:t>
      </w:r>
      <w:r w:rsidR="009F3FF9" w:rsidRPr="00624962">
        <w:rPr>
          <w:rFonts w:ascii="Book Antiqua" w:hAnsi="Book Antiqua"/>
          <w:b/>
          <w:bCs/>
        </w:rPr>
        <w:t xml:space="preserve"> </w:t>
      </w:r>
      <w:r w:rsidRPr="00624962">
        <w:rPr>
          <w:rFonts w:ascii="Book Antiqua" w:hAnsi="Book Antiqua"/>
          <w:b/>
          <w:bCs/>
        </w:rPr>
        <w:t>N</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elusive</w:t>
      </w:r>
      <w:r w:rsidR="009F3FF9" w:rsidRPr="00624962">
        <w:rPr>
          <w:rFonts w:ascii="Book Antiqua" w:hAnsi="Book Antiqua"/>
        </w:rPr>
        <w:t xml:space="preserve"> </w:t>
      </w:r>
      <w:r w:rsidRPr="00624962">
        <w:rPr>
          <w:rFonts w:ascii="Book Antiqua" w:hAnsi="Book Antiqua"/>
        </w:rPr>
        <w:t>link</w:t>
      </w:r>
      <w:r w:rsidR="009F3FF9" w:rsidRPr="00624962">
        <w:rPr>
          <w:rFonts w:ascii="Book Antiqua" w:hAnsi="Book Antiqua"/>
        </w:rPr>
        <w:t xml:space="preserve"> </w:t>
      </w:r>
      <w:r w:rsidRPr="00624962">
        <w:rPr>
          <w:rFonts w:ascii="Book Antiqua" w:hAnsi="Book Antiqua"/>
        </w:rPr>
        <w:t>between</w:t>
      </w:r>
      <w:r w:rsidR="009F3FF9" w:rsidRPr="00624962">
        <w:rPr>
          <w:rFonts w:ascii="Book Antiqua" w:hAnsi="Book Antiqua"/>
        </w:rPr>
        <w:t xml:space="preserve"> </w:t>
      </w:r>
      <w:r w:rsidRPr="00624962">
        <w:rPr>
          <w:rFonts w:ascii="Book Antiqua" w:hAnsi="Book Antiqua"/>
        </w:rPr>
        <w:t>income</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Econ</w:t>
      </w:r>
      <w:r w:rsidR="009F3FF9" w:rsidRPr="00624962">
        <w:rPr>
          <w:rFonts w:ascii="Book Antiqua" w:hAnsi="Book Antiqua"/>
          <w:i/>
          <w:iCs/>
        </w:rPr>
        <w:t xml:space="preserve"> </w:t>
      </w:r>
      <w:r w:rsidRPr="00624962">
        <w:rPr>
          <w:rFonts w:ascii="Book Antiqua" w:hAnsi="Book Antiqua"/>
          <w:i/>
          <w:iCs/>
        </w:rPr>
        <w:t>Surv</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36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935-968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10.1111/joes.12458]</w:t>
      </w:r>
    </w:p>
    <w:p w14:paraId="7A77F3F0" w14:textId="3A68086B" w:rsidR="00C24349" w:rsidRPr="00624962" w:rsidRDefault="00C24349" w:rsidP="00624962">
      <w:pPr>
        <w:spacing w:line="360" w:lineRule="auto"/>
        <w:jc w:val="both"/>
        <w:rPr>
          <w:rFonts w:ascii="Book Antiqua" w:hAnsi="Book Antiqua"/>
        </w:rPr>
      </w:pPr>
      <w:r w:rsidRPr="00624962">
        <w:rPr>
          <w:rFonts w:ascii="Book Antiqua" w:hAnsi="Book Antiqua"/>
        </w:rPr>
        <w:t>10</w:t>
      </w:r>
      <w:r w:rsidR="009F3FF9" w:rsidRPr="00624962">
        <w:rPr>
          <w:rFonts w:ascii="Book Antiqua" w:hAnsi="Book Antiqua"/>
        </w:rPr>
        <w:t xml:space="preserve"> </w:t>
      </w:r>
      <w:r w:rsidRPr="00624962">
        <w:rPr>
          <w:rFonts w:ascii="Book Antiqua" w:hAnsi="Book Antiqua"/>
          <w:b/>
          <w:bCs/>
        </w:rPr>
        <w:t>Fisher</w:t>
      </w:r>
      <w:r w:rsidR="009F3FF9" w:rsidRPr="00624962">
        <w:rPr>
          <w:rFonts w:ascii="Book Antiqua" w:hAnsi="Book Antiqua"/>
          <w:b/>
          <w:bCs/>
        </w:rPr>
        <w:t xml:space="preserve"> </w:t>
      </w:r>
      <w:r w:rsidRPr="00624962">
        <w:rPr>
          <w:rFonts w:ascii="Book Antiqua" w:hAnsi="Book Antiqua"/>
          <w:b/>
          <w:bCs/>
        </w:rPr>
        <w:t>BL</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Schauer</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Medical</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surgical</w:t>
      </w:r>
      <w:r w:rsidR="009F3FF9" w:rsidRPr="00624962">
        <w:rPr>
          <w:rFonts w:ascii="Book Antiqua" w:hAnsi="Book Antiqua"/>
        </w:rPr>
        <w:t xml:space="preserve"> </w:t>
      </w:r>
      <w:r w:rsidRPr="00624962">
        <w:rPr>
          <w:rFonts w:ascii="Book Antiqua" w:hAnsi="Book Antiqua"/>
        </w:rPr>
        <w:t>options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severe</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Am</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2002;</w:t>
      </w:r>
      <w:r w:rsidR="009F3FF9" w:rsidRPr="00624962">
        <w:rPr>
          <w:rFonts w:ascii="Book Antiqua" w:hAnsi="Book Antiqua"/>
        </w:rPr>
        <w:t xml:space="preserve"> </w:t>
      </w:r>
      <w:r w:rsidRPr="00624962">
        <w:rPr>
          <w:rFonts w:ascii="Book Antiqua" w:hAnsi="Book Antiqua"/>
          <w:b/>
          <w:bCs/>
        </w:rPr>
        <w:t>184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9S-16S</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12527344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10.1016/s0002-9610(02)01173-x]</w:t>
      </w:r>
    </w:p>
    <w:p w14:paraId="66D62A15" w14:textId="7226BD17" w:rsidR="00C24349" w:rsidRPr="00624962" w:rsidRDefault="00C24349" w:rsidP="00624962">
      <w:pPr>
        <w:spacing w:line="360" w:lineRule="auto"/>
        <w:jc w:val="both"/>
        <w:rPr>
          <w:rFonts w:ascii="Book Antiqua" w:hAnsi="Book Antiqua"/>
        </w:rPr>
      </w:pPr>
      <w:r w:rsidRPr="00624962">
        <w:rPr>
          <w:rFonts w:ascii="Book Antiqua" w:hAnsi="Book Antiqua"/>
        </w:rPr>
        <w:t>11</w:t>
      </w:r>
      <w:r w:rsidR="009F3FF9" w:rsidRPr="00624962">
        <w:rPr>
          <w:rFonts w:ascii="Book Antiqua" w:hAnsi="Book Antiqua"/>
        </w:rPr>
        <w:t xml:space="preserve"> </w:t>
      </w:r>
      <w:r w:rsidRPr="00624962">
        <w:rPr>
          <w:rFonts w:ascii="Book Antiqua" w:hAnsi="Book Antiqua"/>
          <w:b/>
          <w:bCs/>
        </w:rPr>
        <w:t>Wing</w:t>
      </w:r>
      <w:r w:rsidR="009F3FF9" w:rsidRPr="00624962">
        <w:rPr>
          <w:rFonts w:ascii="Book Antiqua" w:hAnsi="Book Antiqua"/>
          <w:b/>
          <w:bCs/>
        </w:rPr>
        <w:t xml:space="preserve"> </w:t>
      </w:r>
      <w:r w:rsidRPr="00624962">
        <w:rPr>
          <w:rFonts w:ascii="Book Antiqua" w:hAnsi="Book Antiqua"/>
          <w:b/>
          <w:bCs/>
        </w:rPr>
        <w:t>RR</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Goldstein</w:t>
      </w:r>
      <w:r w:rsidR="009F3FF9" w:rsidRPr="00624962">
        <w:rPr>
          <w:rFonts w:ascii="Book Antiqua" w:hAnsi="Book Antiqua"/>
        </w:rPr>
        <w:t xml:space="preserve"> </w:t>
      </w:r>
      <w:r w:rsidRPr="00624962">
        <w:rPr>
          <w:rFonts w:ascii="Book Antiqua" w:hAnsi="Book Antiqua"/>
        </w:rPr>
        <w:t>MG,</w:t>
      </w:r>
      <w:r w:rsidR="009F3FF9" w:rsidRPr="00624962">
        <w:rPr>
          <w:rFonts w:ascii="Book Antiqua" w:hAnsi="Book Antiqua"/>
        </w:rPr>
        <w:t xml:space="preserve"> </w:t>
      </w:r>
      <w:r w:rsidRPr="00624962">
        <w:rPr>
          <w:rFonts w:ascii="Book Antiqua" w:hAnsi="Book Antiqua"/>
        </w:rPr>
        <w:t>Acton</w:t>
      </w:r>
      <w:r w:rsidR="009F3FF9" w:rsidRPr="00624962">
        <w:rPr>
          <w:rFonts w:ascii="Book Antiqua" w:hAnsi="Book Antiqua"/>
        </w:rPr>
        <w:t xml:space="preserve"> </w:t>
      </w:r>
      <w:r w:rsidRPr="00624962">
        <w:rPr>
          <w:rFonts w:ascii="Book Antiqua" w:hAnsi="Book Antiqua"/>
        </w:rPr>
        <w:t>KJ,</w:t>
      </w:r>
      <w:r w:rsidR="009F3FF9" w:rsidRPr="00624962">
        <w:rPr>
          <w:rFonts w:ascii="Book Antiqua" w:hAnsi="Book Antiqua"/>
        </w:rPr>
        <w:t xml:space="preserve"> </w:t>
      </w:r>
      <w:r w:rsidRPr="00624962">
        <w:rPr>
          <w:rFonts w:ascii="Book Antiqua" w:hAnsi="Book Antiqua"/>
        </w:rPr>
        <w:t>Birch</w:t>
      </w:r>
      <w:r w:rsidR="009F3FF9" w:rsidRPr="00624962">
        <w:rPr>
          <w:rFonts w:ascii="Book Antiqua" w:hAnsi="Book Antiqua"/>
        </w:rPr>
        <w:t xml:space="preserve"> </w:t>
      </w:r>
      <w:r w:rsidRPr="00624962">
        <w:rPr>
          <w:rFonts w:ascii="Book Antiqua" w:hAnsi="Book Antiqua"/>
        </w:rPr>
        <w:t>LL,</w:t>
      </w:r>
      <w:r w:rsidR="009F3FF9" w:rsidRPr="00624962">
        <w:rPr>
          <w:rFonts w:ascii="Book Antiqua" w:hAnsi="Book Antiqua"/>
        </w:rPr>
        <w:t xml:space="preserve"> </w:t>
      </w:r>
      <w:r w:rsidRPr="00624962">
        <w:rPr>
          <w:rFonts w:ascii="Book Antiqua" w:hAnsi="Book Antiqua"/>
        </w:rPr>
        <w:t>Jakicic</w:t>
      </w:r>
      <w:r w:rsidR="009F3FF9" w:rsidRPr="00624962">
        <w:rPr>
          <w:rFonts w:ascii="Book Antiqua" w:hAnsi="Book Antiqua"/>
        </w:rPr>
        <w:t xml:space="preserve"> </w:t>
      </w:r>
      <w:r w:rsidRPr="00624962">
        <w:rPr>
          <w:rFonts w:ascii="Book Antiqua" w:hAnsi="Book Antiqua"/>
        </w:rPr>
        <w:t>JM,</w:t>
      </w:r>
      <w:r w:rsidR="009F3FF9" w:rsidRPr="00624962">
        <w:rPr>
          <w:rFonts w:ascii="Book Antiqua" w:hAnsi="Book Antiqua"/>
        </w:rPr>
        <w:t xml:space="preserve"> </w:t>
      </w:r>
      <w:r w:rsidRPr="00624962">
        <w:rPr>
          <w:rFonts w:ascii="Book Antiqua" w:hAnsi="Book Antiqua"/>
        </w:rPr>
        <w:t>Sallis</w:t>
      </w:r>
      <w:r w:rsidR="009F3FF9" w:rsidRPr="00624962">
        <w:rPr>
          <w:rFonts w:ascii="Book Antiqua" w:hAnsi="Book Antiqua"/>
        </w:rPr>
        <w:t xml:space="preserve"> </w:t>
      </w:r>
      <w:r w:rsidRPr="00624962">
        <w:rPr>
          <w:rFonts w:ascii="Book Antiqua" w:hAnsi="Book Antiqua"/>
        </w:rPr>
        <w:t>JF</w:t>
      </w:r>
      <w:r w:rsidR="009F3FF9" w:rsidRPr="00624962">
        <w:rPr>
          <w:rFonts w:ascii="Book Antiqua" w:hAnsi="Book Antiqua"/>
        </w:rPr>
        <w:t xml:space="preserve"> </w:t>
      </w:r>
      <w:r w:rsidRPr="00624962">
        <w:rPr>
          <w:rFonts w:ascii="Book Antiqua" w:hAnsi="Book Antiqua"/>
        </w:rPr>
        <w:t>Jr,</w:t>
      </w:r>
      <w:r w:rsidR="009F3FF9" w:rsidRPr="00624962">
        <w:rPr>
          <w:rFonts w:ascii="Book Antiqua" w:hAnsi="Book Antiqua"/>
        </w:rPr>
        <w:t xml:space="preserve"> </w:t>
      </w:r>
      <w:r w:rsidRPr="00624962">
        <w:rPr>
          <w:rFonts w:ascii="Book Antiqua" w:hAnsi="Book Antiqua"/>
        </w:rPr>
        <w:t>Smith-West</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Jeffery</w:t>
      </w:r>
      <w:r w:rsidR="009F3FF9" w:rsidRPr="00624962">
        <w:rPr>
          <w:rFonts w:ascii="Book Antiqua" w:hAnsi="Book Antiqua"/>
        </w:rPr>
        <w:t xml:space="preserve"> </w:t>
      </w:r>
      <w:r w:rsidRPr="00624962">
        <w:rPr>
          <w:rFonts w:ascii="Book Antiqua" w:hAnsi="Book Antiqua"/>
        </w:rPr>
        <w:t>RW,</w:t>
      </w:r>
      <w:r w:rsidR="009F3FF9" w:rsidRPr="00624962">
        <w:rPr>
          <w:rFonts w:ascii="Book Antiqua" w:hAnsi="Book Antiqua"/>
        </w:rPr>
        <w:t xml:space="preserve"> </w:t>
      </w:r>
      <w:r w:rsidRPr="00624962">
        <w:rPr>
          <w:rFonts w:ascii="Book Antiqua" w:hAnsi="Book Antiqua"/>
        </w:rPr>
        <w:t>Surwit</w:t>
      </w:r>
      <w:r w:rsidR="009F3FF9" w:rsidRPr="00624962">
        <w:rPr>
          <w:rFonts w:ascii="Book Antiqua" w:hAnsi="Book Antiqua"/>
        </w:rPr>
        <w:t xml:space="preserve"> </w:t>
      </w:r>
      <w:r w:rsidRPr="00624962">
        <w:rPr>
          <w:rFonts w:ascii="Book Antiqua" w:hAnsi="Book Antiqua"/>
        </w:rPr>
        <w:t>RS.</w:t>
      </w:r>
      <w:r w:rsidR="009F3FF9" w:rsidRPr="00624962">
        <w:rPr>
          <w:rFonts w:ascii="Book Antiqua" w:hAnsi="Book Antiqua"/>
        </w:rPr>
        <w:t xml:space="preserve"> </w:t>
      </w:r>
      <w:r w:rsidRPr="00624962">
        <w:rPr>
          <w:rFonts w:ascii="Book Antiqua" w:hAnsi="Book Antiqua"/>
        </w:rPr>
        <w:t>Behavioral</w:t>
      </w:r>
      <w:r w:rsidR="009F3FF9" w:rsidRPr="00624962">
        <w:rPr>
          <w:rFonts w:ascii="Book Antiqua" w:hAnsi="Book Antiqua"/>
        </w:rPr>
        <w:t xml:space="preserve"> </w:t>
      </w:r>
      <w:r w:rsidRPr="00624962">
        <w:rPr>
          <w:rFonts w:ascii="Book Antiqua" w:hAnsi="Book Antiqua"/>
        </w:rPr>
        <w:t>science</w:t>
      </w:r>
      <w:r w:rsidR="009F3FF9" w:rsidRPr="00624962">
        <w:rPr>
          <w:rFonts w:ascii="Book Antiqua" w:hAnsi="Book Antiqua"/>
        </w:rPr>
        <w:t xml:space="preserve"> </w:t>
      </w:r>
      <w:r w:rsidRPr="00624962">
        <w:rPr>
          <w:rFonts w:ascii="Book Antiqua" w:hAnsi="Book Antiqua"/>
        </w:rPr>
        <w:t>research</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diabetes:</w:t>
      </w:r>
      <w:r w:rsidR="009F3FF9" w:rsidRPr="00624962">
        <w:rPr>
          <w:rFonts w:ascii="Book Antiqua" w:hAnsi="Book Antiqua"/>
        </w:rPr>
        <w:t xml:space="preserve"> </w:t>
      </w:r>
      <w:r w:rsidRPr="00624962">
        <w:rPr>
          <w:rFonts w:ascii="Book Antiqua" w:hAnsi="Book Antiqua"/>
        </w:rPr>
        <w:t>lifestyle</w:t>
      </w:r>
      <w:r w:rsidR="009F3FF9" w:rsidRPr="00624962">
        <w:rPr>
          <w:rFonts w:ascii="Book Antiqua" w:hAnsi="Book Antiqua"/>
        </w:rPr>
        <w:t xml:space="preserve"> </w:t>
      </w:r>
      <w:r w:rsidRPr="00624962">
        <w:rPr>
          <w:rFonts w:ascii="Book Antiqua" w:hAnsi="Book Antiqua"/>
        </w:rPr>
        <w:t>changes</w:t>
      </w:r>
      <w:r w:rsidR="009F3FF9" w:rsidRPr="00624962">
        <w:rPr>
          <w:rFonts w:ascii="Book Antiqua" w:hAnsi="Book Antiqua"/>
        </w:rPr>
        <w:t xml:space="preserve"> </w:t>
      </w:r>
      <w:r w:rsidRPr="00624962">
        <w:rPr>
          <w:rFonts w:ascii="Book Antiqua" w:hAnsi="Book Antiqua"/>
        </w:rPr>
        <w:t>related</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eating</w:t>
      </w:r>
      <w:r w:rsidR="009F3FF9" w:rsidRPr="00624962">
        <w:rPr>
          <w:rFonts w:ascii="Book Antiqua" w:hAnsi="Book Antiqua"/>
        </w:rPr>
        <w:t xml:space="preserve"> </w:t>
      </w:r>
      <w:r w:rsidRPr="00624962">
        <w:rPr>
          <w:rFonts w:ascii="Book Antiqua" w:hAnsi="Book Antiqua"/>
        </w:rPr>
        <w:t>behavior,</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physical</w:t>
      </w:r>
      <w:r w:rsidR="009F3FF9" w:rsidRPr="00624962">
        <w:rPr>
          <w:rFonts w:ascii="Book Antiqua" w:hAnsi="Book Antiqua"/>
        </w:rPr>
        <w:t xml:space="preserve"> </w:t>
      </w:r>
      <w:r w:rsidRPr="00624962">
        <w:rPr>
          <w:rFonts w:ascii="Book Antiqua" w:hAnsi="Book Antiqua"/>
        </w:rPr>
        <w:t>activity.</w:t>
      </w:r>
      <w:r w:rsidR="009F3FF9" w:rsidRPr="00624962">
        <w:rPr>
          <w:rFonts w:ascii="Book Antiqua" w:hAnsi="Book Antiqua"/>
        </w:rPr>
        <w:t xml:space="preserve"> </w:t>
      </w:r>
      <w:r w:rsidRPr="00624962">
        <w:rPr>
          <w:rFonts w:ascii="Book Antiqua" w:hAnsi="Book Antiqua"/>
          <w:i/>
          <w:iCs/>
        </w:rPr>
        <w:t>Diabetes</w:t>
      </w:r>
      <w:r w:rsidR="009F3FF9" w:rsidRPr="00624962">
        <w:rPr>
          <w:rFonts w:ascii="Book Antiqua" w:hAnsi="Book Antiqua"/>
          <w:i/>
          <w:iCs/>
        </w:rPr>
        <w:t xml:space="preserve"> </w:t>
      </w:r>
      <w:r w:rsidRPr="00624962">
        <w:rPr>
          <w:rFonts w:ascii="Book Antiqua" w:hAnsi="Book Antiqua"/>
          <w:i/>
          <w:iCs/>
        </w:rPr>
        <w:t>Care</w:t>
      </w:r>
      <w:r w:rsidR="009F3FF9" w:rsidRPr="00624962">
        <w:rPr>
          <w:rFonts w:ascii="Book Antiqua" w:hAnsi="Book Antiqua"/>
        </w:rPr>
        <w:t xml:space="preserve"> </w:t>
      </w:r>
      <w:r w:rsidRPr="00624962">
        <w:rPr>
          <w:rFonts w:ascii="Book Antiqua" w:hAnsi="Book Antiqua"/>
        </w:rPr>
        <w:t>2001;</w:t>
      </w:r>
      <w:r w:rsidR="009F3FF9" w:rsidRPr="00624962">
        <w:rPr>
          <w:rFonts w:ascii="Book Antiqua" w:hAnsi="Book Antiqua"/>
        </w:rPr>
        <w:t xml:space="preserve"> </w:t>
      </w:r>
      <w:r w:rsidRPr="00624962">
        <w:rPr>
          <w:rFonts w:ascii="Book Antiqua" w:hAnsi="Book Antiqua"/>
          <w:b/>
          <w:bCs/>
        </w:rPr>
        <w:t>24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117-123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11194216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10.2337/diacare.24.1.117]</w:t>
      </w:r>
    </w:p>
    <w:p w14:paraId="4119570C" w14:textId="108501E9"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12</w:t>
      </w:r>
      <w:r w:rsidR="009F3FF9" w:rsidRPr="00624962">
        <w:rPr>
          <w:rFonts w:ascii="Book Antiqua" w:hAnsi="Book Antiqua"/>
        </w:rPr>
        <w:t xml:space="preserve"> </w:t>
      </w:r>
      <w:r w:rsidRPr="00624962">
        <w:rPr>
          <w:rFonts w:ascii="Book Antiqua" w:hAnsi="Book Antiqua"/>
          <w:b/>
          <w:bCs/>
        </w:rPr>
        <w:t>US</w:t>
      </w:r>
      <w:r w:rsidR="009F3FF9" w:rsidRPr="00624962">
        <w:rPr>
          <w:rFonts w:ascii="Book Antiqua" w:hAnsi="Book Antiqua"/>
          <w:b/>
          <w:bCs/>
        </w:rPr>
        <w:t xml:space="preserve"> </w:t>
      </w:r>
      <w:r w:rsidRPr="00624962">
        <w:rPr>
          <w:rFonts w:ascii="Book Antiqua" w:hAnsi="Book Antiqua"/>
          <w:b/>
          <w:bCs/>
        </w:rPr>
        <w:t>Preventive</w:t>
      </w:r>
      <w:r w:rsidR="009F3FF9" w:rsidRPr="00624962">
        <w:rPr>
          <w:rFonts w:ascii="Book Antiqua" w:hAnsi="Book Antiqua"/>
          <w:b/>
          <w:bCs/>
        </w:rPr>
        <w:t xml:space="preserve"> </w:t>
      </w:r>
      <w:r w:rsidRPr="00624962">
        <w:rPr>
          <w:rFonts w:ascii="Book Antiqua" w:hAnsi="Book Antiqua"/>
          <w:b/>
          <w:bCs/>
        </w:rPr>
        <w:t>Services</w:t>
      </w:r>
      <w:r w:rsidR="009F3FF9" w:rsidRPr="00624962">
        <w:rPr>
          <w:rFonts w:ascii="Book Antiqua" w:hAnsi="Book Antiqua"/>
          <w:b/>
          <w:bCs/>
        </w:rPr>
        <w:t xml:space="preserve"> </w:t>
      </w:r>
      <w:r w:rsidRPr="00624962">
        <w:rPr>
          <w:rFonts w:ascii="Book Antiqua" w:hAnsi="Book Antiqua"/>
          <w:b/>
          <w:bCs/>
        </w:rPr>
        <w:t>Task</w:t>
      </w:r>
      <w:r w:rsidR="009F3FF9" w:rsidRPr="00624962">
        <w:rPr>
          <w:rFonts w:ascii="Book Antiqua" w:hAnsi="Book Antiqua"/>
          <w:b/>
          <w:bCs/>
        </w:rPr>
        <w:t xml:space="preserve"> </w:t>
      </w:r>
      <w:r w:rsidRPr="00624962">
        <w:rPr>
          <w:rFonts w:ascii="Book Antiqua" w:hAnsi="Book Antiqua"/>
          <w:b/>
          <w:bCs/>
        </w:rPr>
        <w:t>Force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Curry</w:t>
      </w:r>
      <w:r w:rsidR="009F3FF9" w:rsidRPr="00624962">
        <w:rPr>
          <w:rFonts w:ascii="Book Antiqua" w:hAnsi="Book Antiqua"/>
        </w:rPr>
        <w:t xml:space="preserve"> </w:t>
      </w:r>
      <w:r w:rsidRPr="00624962">
        <w:rPr>
          <w:rFonts w:ascii="Book Antiqua" w:hAnsi="Book Antiqua"/>
        </w:rPr>
        <w:t>SJ,</w:t>
      </w:r>
      <w:r w:rsidR="009F3FF9" w:rsidRPr="00624962">
        <w:rPr>
          <w:rFonts w:ascii="Book Antiqua" w:hAnsi="Book Antiqua"/>
        </w:rPr>
        <w:t xml:space="preserve"> </w:t>
      </w:r>
      <w:r w:rsidRPr="00624962">
        <w:rPr>
          <w:rFonts w:ascii="Book Antiqua" w:hAnsi="Book Antiqua"/>
        </w:rPr>
        <w:t>Krist</w:t>
      </w:r>
      <w:r w:rsidR="009F3FF9" w:rsidRPr="00624962">
        <w:rPr>
          <w:rFonts w:ascii="Book Antiqua" w:hAnsi="Book Antiqua"/>
        </w:rPr>
        <w:t xml:space="preserve"> </w:t>
      </w:r>
      <w:r w:rsidRPr="00624962">
        <w:rPr>
          <w:rFonts w:ascii="Book Antiqua" w:hAnsi="Book Antiqua"/>
        </w:rPr>
        <w:t>AH,</w:t>
      </w:r>
      <w:r w:rsidR="009F3FF9" w:rsidRPr="00624962">
        <w:rPr>
          <w:rFonts w:ascii="Book Antiqua" w:hAnsi="Book Antiqua"/>
        </w:rPr>
        <w:t xml:space="preserve"> </w:t>
      </w:r>
      <w:r w:rsidRPr="00624962">
        <w:rPr>
          <w:rFonts w:ascii="Book Antiqua" w:hAnsi="Book Antiqua"/>
        </w:rPr>
        <w:t>Owens</w:t>
      </w:r>
      <w:r w:rsidR="009F3FF9" w:rsidRPr="00624962">
        <w:rPr>
          <w:rFonts w:ascii="Book Antiqua" w:hAnsi="Book Antiqua"/>
        </w:rPr>
        <w:t xml:space="preserve"> </w:t>
      </w:r>
      <w:r w:rsidRPr="00624962">
        <w:rPr>
          <w:rFonts w:ascii="Book Antiqua" w:hAnsi="Book Antiqua"/>
        </w:rPr>
        <w:t>DK,</w:t>
      </w:r>
      <w:r w:rsidR="009F3FF9" w:rsidRPr="00624962">
        <w:rPr>
          <w:rFonts w:ascii="Book Antiqua" w:hAnsi="Book Antiqua"/>
        </w:rPr>
        <w:t xml:space="preserve"> </w:t>
      </w:r>
      <w:r w:rsidRPr="00624962">
        <w:rPr>
          <w:rFonts w:ascii="Book Antiqua" w:hAnsi="Book Antiqua"/>
        </w:rPr>
        <w:t>Barry</w:t>
      </w:r>
      <w:r w:rsidR="009F3FF9" w:rsidRPr="00624962">
        <w:rPr>
          <w:rFonts w:ascii="Book Antiqua" w:hAnsi="Book Antiqua"/>
        </w:rPr>
        <w:t xml:space="preserve"> </w:t>
      </w:r>
      <w:r w:rsidRPr="00624962">
        <w:rPr>
          <w:rFonts w:ascii="Book Antiqua" w:hAnsi="Book Antiqua"/>
        </w:rPr>
        <w:t>MJ,</w:t>
      </w:r>
      <w:r w:rsidR="009F3FF9" w:rsidRPr="00624962">
        <w:rPr>
          <w:rFonts w:ascii="Book Antiqua" w:hAnsi="Book Antiqua"/>
        </w:rPr>
        <w:t xml:space="preserve"> </w:t>
      </w:r>
      <w:r w:rsidRPr="00624962">
        <w:rPr>
          <w:rFonts w:ascii="Book Antiqua" w:hAnsi="Book Antiqua"/>
        </w:rPr>
        <w:t>Caughey</w:t>
      </w:r>
      <w:r w:rsidR="009F3FF9" w:rsidRPr="00624962">
        <w:rPr>
          <w:rFonts w:ascii="Book Antiqua" w:hAnsi="Book Antiqua"/>
        </w:rPr>
        <w:t xml:space="preserve"> </w:t>
      </w:r>
      <w:r w:rsidRPr="00624962">
        <w:rPr>
          <w:rFonts w:ascii="Book Antiqua" w:hAnsi="Book Antiqua"/>
        </w:rPr>
        <w:t>AB,</w:t>
      </w:r>
      <w:r w:rsidR="009F3FF9" w:rsidRPr="00624962">
        <w:rPr>
          <w:rFonts w:ascii="Book Antiqua" w:hAnsi="Book Antiqua"/>
        </w:rPr>
        <w:t xml:space="preserve"> </w:t>
      </w:r>
      <w:r w:rsidRPr="00624962">
        <w:rPr>
          <w:rFonts w:ascii="Book Antiqua" w:hAnsi="Book Antiqua"/>
        </w:rPr>
        <w:t>Davidson</w:t>
      </w:r>
      <w:r w:rsidR="009F3FF9" w:rsidRPr="00624962">
        <w:rPr>
          <w:rFonts w:ascii="Book Antiqua" w:hAnsi="Book Antiqua"/>
        </w:rPr>
        <w:t xml:space="preserve"> </w:t>
      </w:r>
      <w:r w:rsidRPr="00624962">
        <w:rPr>
          <w:rFonts w:ascii="Book Antiqua" w:hAnsi="Book Antiqua"/>
        </w:rPr>
        <w:t>KW,</w:t>
      </w:r>
      <w:r w:rsidR="009F3FF9" w:rsidRPr="00624962">
        <w:rPr>
          <w:rFonts w:ascii="Book Antiqua" w:hAnsi="Book Antiqua"/>
        </w:rPr>
        <w:t xml:space="preserve"> </w:t>
      </w:r>
      <w:r w:rsidRPr="00624962">
        <w:rPr>
          <w:rFonts w:ascii="Book Antiqua" w:hAnsi="Book Antiqua"/>
        </w:rPr>
        <w:t>Doubeni</w:t>
      </w:r>
      <w:r w:rsidR="009F3FF9" w:rsidRPr="00624962">
        <w:rPr>
          <w:rFonts w:ascii="Book Antiqua" w:hAnsi="Book Antiqua"/>
        </w:rPr>
        <w:t xml:space="preserve"> </w:t>
      </w:r>
      <w:r w:rsidRPr="00624962">
        <w:rPr>
          <w:rFonts w:ascii="Book Antiqua" w:hAnsi="Book Antiqua"/>
        </w:rPr>
        <w:t>CA,</w:t>
      </w:r>
      <w:r w:rsidR="009F3FF9" w:rsidRPr="00624962">
        <w:rPr>
          <w:rFonts w:ascii="Book Antiqua" w:hAnsi="Book Antiqua"/>
        </w:rPr>
        <w:t xml:space="preserve"> </w:t>
      </w:r>
      <w:r w:rsidRPr="00624962">
        <w:rPr>
          <w:rFonts w:ascii="Book Antiqua" w:hAnsi="Book Antiqua"/>
        </w:rPr>
        <w:t>Epling</w:t>
      </w:r>
      <w:r w:rsidR="009F3FF9" w:rsidRPr="00624962">
        <w:rPr>
          <w:rFonts w:ascii="Book Antiqua" w:hAnsi="Book Antiqua"/>
        </w:rPr>
        <w:t xml:space="preserve"> </w:t>
      </w:r>
      <w:r w:rsidRPr="00624962">
        <w:rPr>
          <w:rFonts w:ascii="Book Antiqua" w:hAnsi="Book Antiqua"/>
        </w:rPr>
        <w:t>JW</w:t>
      </w:r>
      <w:r w:rsidR="009F3FF9" w:rsidRPr="00624962">
        <w:rPr>
          <w:rFonts w:ascii="Book Antiqua" w:hAnsi="Book Antiqua"/>
        </w:rPr>
        <w:t xml:space="preserve"> </w:t>
      </w:r>
      <w:r w:rsidRPr="00624962">
        <w:rPr>
          <w:rFonts w:ascii="Book Antiqua" w:hAnsi="Book Antiqua"/>
        </w:rPr>
        <w:t>Jr,</w:t>
      </w:r>
      <w:r w:rsidR="009F3FF9" w:rsidRPr="00624962">
        <w:rPr>
          <w:rFonts w:ascii="Book Antiqua" w:hAnsi="Book Antiqua"/>
        </w:rPr>
        <w:t xml:space="preserve"> </w:t>
      </w:r>
      <w:r w:rsidRPr="00624962">
        <w:rPr>
          <w:rFonts w:ascii="Book Antiqua" w:hAnsi="Book Antiqua"/>
        </w:rPr>
        <w:t>Grossman</w:t>
      </w:r>
      <w:r w:rsidR="009F3FF9" w:rsidRPr="00624962">
        <w:rPr>
          <w:rFonts w:ascii="Book Antiqua" w:hAnsi="Book Antiqua"/>
        </w:rPr>
        <w:t xml:space="preserve"> </w:t>
      </w:r>
      <w:r w:rsidRPr="00624962">
        <w:rPr>
          <w:rFonts w:ascii="Book Antiqua" w:hAnsi="Book Antiqua"/>
        </w:rPr>
        <w:t>DC,</w:t>
      </w:r>
      <w:r w:rsidR="009F3FF9" w:rsidRPr="00624962">
        <w:rPr>
          <w:rFonts w:ascii="Book Antiqua" w:hAnsi="Book Antiqua"/>
        </w:rPr>
        <w:t xml:space="preserve"> </w:t>
      </w:r>
      <w:r w:rsidRPr="00624962">
        <w:rPr>
          <w:rFonts w:ascii="Book Antiqua" w:hAnsi="Book Antiqua"/>
        </w:rPr>
        <w:t>Kemper</w:t>
      </w:r>
      <w:r w:rsidR="009F3FF9" w:rsidRPr="00624962">
        <w:rPr>
          <w:rFonts w:ascii="Book Antiqua" w:hAnsi="Book Antiqua"/>
        </w:rPr>
        <w:t xml:space="preserve"> </w:t>
      </w:r>
      <w:r w:rsidRPr="00624962">
        <w:rPr>
          <w:rFonts w:ascii="Book Antiqua" w:hAnsi="Book Antiqua"/>
        </w:rPr>
        <w:t>AR,</w:t>
      </w:r>
      <w:r w:rsidR="009F3FF9" w:rsidRPr="00624962">
        <w:rPr>
          <w:rFonts w:ascii="Book Antiqua" w:hAnsi="Book Antiqua"/>
        </w:rPr>
        <w:t xml:space="preserve"> </w:t>
      </w:r>
      <w:r w:rsidRPr="00624962">
        <w:rPr>
          <w:rFonts w:ascii="Book Antiqua" w:hAnsi="Book Antiqua"/>
        </w:rPr>
        <w:t>Kubik</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Landefeld</w:t>
      </w:r>
      <w:r w:rsidR="009F3FF9" w:rsidRPr="00624962">
        <w:rPr>
          <w:rFonts w:ascii="Book Antiqua" w:hAnsi="Book Antiqua"/>
        </w:rPr>
        <w:t xml:space="preserve"> </w:t>
      </w:r>
      <w:r w:rsidRPr="00624962">
        <w:rPr>
          <w:rFonts w:ascii="Book Antiqua" w:hAnsi="Book Antiqua"/>
        </w:rPr>
        <w:t>CS,</w:t>
      </w:r>
      <w:r w:rsidR="009F3FF9" w:rsidRPr="00624962">
        <w:rPr>
          <w:rFonts w:ascii="Book Antiqua" w:hAnsi="Book Antiqua"/>
        </w:rPr>
        <w:t xml:space="preserve"> </w:t>
      </w:r>
      <w:r w:rsidRPr="00624962">
        <w:rPr>
          <w:rFonts w:ascii="Book Antiqua" w:hAnsi="Book Antiqua"/>
        </w:rPr>
        <w:t>Mangione</w:t>
      </w:r>
      <w:r w:rsidR="009F3FF9" w:rsidRPr="00624962">
        <w:rPr>
          <w:rFonts w:ascii="Book Antiqua" w:hAnsi="Book Antiqua"/>
        </w:rPr>
        <w:t xml:space="preserve"> </w:t>
      </w:r>
      <w:r w:rsidRPr="00624962">
        <w:rPr>
          <w:rFonts w:ascii="Book Antiqua" w:hAnsi="Book Antiqua"/>
        </w:rPr>
        <w:t>CM,</w:t>
      </w:r>
      <w:r w:rsidR="009F3FF9" w:rsidRPr="00624962">
        <w:rPr>
          <w:rFonts w:ascii="Book Antiqua" w:hAnsi="Book Antiqua"/>
        </w:rPr>
        <w:t xml:space="preserve"> </w:t>
      </w:r>
      <w:r w:rsidRPr="00624962">
        <w:rPr>
          <w:rFonts w:ascii="Book Antiqua" w:hAnsi="Book Antiqua"/>
        </w:rPr>
        <w:t>Phipps</w:t>
      </w:r>
      <w:r w:rsidR="009F3FF9" w:rsidRPr="00624962">
        <w:rPr>
          <w:rFonts w:ascii="Book Antiqua" w:hAnsi="Book Antiqua"/>
        </w:rPr>
        <w:t xml:space="preserve"> </w:t>
      </w:r>
      <w:r w:rsidRPr="00624962">
        <w:rPr>
          <w:rFonts w:ascii="Book Antiqua" w:hAnsi="Book Antiqua"/>
        </w:rPr>
        <w:t>MG,</w:t>
      </w:r>
      <w:r w:rsidR="009F3FF9" w:rsidRPr="00624962">
        <w:rPr>
          <w:rFonts w:ascii="Book Antiqua" w:hAnsi="Book Antiqua"/>
        </w:rPr>
        <w:t xml:space="preserve"> </w:t>
      </w:r>
      <w:r w:rsidRPr="00624962">
        <w:rPr>
          <w:rFonts w:ascii="Book Antiqua" w:hAnsi="Book Antiqua"/>
        </w:rPr>
        <w:t>Silverstein</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Simon</w:t>
      </w:r>
      <w:r w:rsidR="009F3FF9" w:rsidRPr="00624962">
        <w:rPr>
          <w:rFonts w:ascii="Book Antiqua" w:hAnsi="Book Antiqua"/>
        </w:rPr>
        <w:t xml:space="preserve"> </w:t>
      </w:r>
      <w:r w:rsidRPr="00624962">
        <w:rPr>
          <w:rFonts w:ascii="Book Antiqua" w:hAnsi="Book Antiqua"/>
        </w:rPr>
        <w:t>MA,</w:t>
      </w:r>
      <w:r w:rsidR="009F3FF9" w:rsidRPr="00624962">
        <w:rPr>
          <w:rFonts w:ascii="Book Antiqua" w:hAnsi="Book Antiqua"/>
        </w:rPr>
        <w:t xml:space="preserve"> </w:t>
      </w:r>
      <w:r w:rsidRPr="00624962">
        <w:rPr>
          <w:rFonts w:ascii="Book Antiqua" w:hAnsi="Book Antiqua"/>
        </w:rPr>
        <w:t>Tseng</w:t>
      </w:r>
      <w:r w:rsidR="009F3FF9" w:rsidRPr="00624962">
        <w:rPr>
          <w:rFonts w:ascii="Book Antiqua" w:hAnsi="Book Antiqua"/>
        </w:rPr>
        <w:t xml:space="preserve"> </w:t>
      </w:r>
      <w:r w:rsidRPr="00624962">
        <w:rPr>
          <w:rFonts w:ascii="Book Antiqua" w:hAnsi="Book Antiqua"/>
        </w:rPr>
        <w:t>CW,</w:t>
      </w:r>
      <w:r w:rsidR="009F3FF9" w:rsidRPr="00624962">
        <w:rPr>
          <w:rFonts w:ascii="Book Antiqua" w:hAnsi="Book Antiqua"/>
        </w:rPr>
        <w:t xml:space="preserve"> </w:t>
      </w:r>
      <w:r w:rsidRPr="00624962">
        <w:rPr>
          <w:rFonts w:ascii="Book Antiqua" w:hAnsi="Book Antiqua"/>
        </w:rPr>
        <w:t>Wong</w:t>
      </w:r>
      <w:r w:rsidR="009F3FF9" w:rsidRPr="00624962">
        <w:rPr>
          <w:rFonts w:ascii="Book Antiqua" w:hAnsi="Book Antiqua"/>
        </w:rPr>
        <w:t xml:space="preserve"> </w:t>
      </w:r>
      <w:r w:rsidRPr="00624962">
        <w:rPr>
          <w:rFonts w:ascii="Book Antiqua" w:hAnsi="Book Antiqua"/>
        </w:rPr>
        <w:t>JB.</w:t>
      </w:r>
      <w:r w:rsidR="009F3FF9" w:rsidRPr="00624962">
        <w:rPr>
          <w:rFonts w:ascii="Book Antiqua" w:hAnsi="Book Antiqua"/>
        </w:rPr>
        <w:t xml:space="preserve"> </w:t>
      </w:r>
      <w:r w:rsidRPr="00624962">
        <w:rPr>
          <w:rFonts w:ascii="Book Antiqua" w:hAnsi="Book Antiqua"/>
        </w:rPr>
        <w:t>Behavioral</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Interventions</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Prevent</w:t>
      </w:r>
      <w:r w:rsidR="009F3FF9" w:rsidRPr="00624962">
        <w:rPr>
          <w:rFonts w:ascii="Book Antiqua" w:hAnsi="Book Antiqua"/>
        </w:rPr>
        <w:t xml:space="preserve"> </w:t>
      </w:r>
      <w:r w:rsidRPr="00624962">
        <w:rPr>
          <w:rFonts w:ascii="Book Antiqua" w:hAnsi="Book Antiqua"/>
        </w:rPr>
        <w:t>Obesity-Related</w:t>
      </w:r>
      <w:r w:rsidR="009F3FF9" w:rsidRPr="00624962">
        <w:rPr>
          <w:rFonts w:ascii="Book Antiqua" w:hAnsi="Book Antiqua"/>
        </w:rPr>
        <w:t xml:space="preserve"> </w:t>
      </w:r>
      <w:r w:rsidRPr="00624962">
        <w:rPr>
          <w:rFonts w:ascii="Book Antiqua" w:hAnsi="Book Antiqua"/>
        </w:rPr>
        <w:t>Morbidity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Mortality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Adults:</w:t>
      </w:r>
      <w:r w:rsidR="009F3FF9" w:rsidRPr="00624962">
        <w:rPr>
          <w:rFonts w:ascii="Book Antiqua" w:hAnsi="Book Antiqua"/>
        </w:rPr>
        <w:t xml:space="preserve"> </w:t>
      </w:r>
      <w:r w:rsidRPr="00624962">
        <w:rPr>
          <w:rFonts w:ascii="Book Antiqua" w:hAnsi="Book Antiqua"/>
        </w:rPr>
        <w:t>US</w:t>
      </w:r>
      <w:r w:rsidR="009F3FF9" w:rsidRPr="00624962">
        <w:rPr>
          <w:rFonts w:ascii="Book Antiqua" w:hAnsi="Book Antiqua"/>
        </w:rPr>
        <w:t xml:space="preserve"> </w:t>
      </w:r>
      <w:r w:rsidRPr="00624962">
        <w:rPr>
          <w:rFonts w:ascii="Book Antiqua" w:hAnsi="Book Antiqua"/>
        </w:rPr>
        <w:t>Preventive</w:t>
      </w:r>
      <w:r w:rsidR="009F3FF9" w:rsidRPr="00624962">
        <w:rPr>
          <w:rFonts w:ascii="Book Antiqua" w:hAnsi="Book Antiqua"/>
        </w:rPr>
        <w:t xml:space="preserve"> </w:t>
      </w:r>
      <w:r w:rsidRPr="00624962">
        <w:rPr>
          <w:rFonts w:ascii="Book Antiqua" w:hAnsi="Book Antiqua"/>
        </w:rPr>
        <w:t>Services</w:t>
      </w:r>
      <w:r w:rsidR="009F3FF9" w:rsidRPr="00624962">
        <w:rPr>
          <w:rFonts w:ascii="Book Antiqua" w:hAnsi="Book Antiqua"/>
        </w:rPr>
        <w:t xml:space="preserve"> </w:t>
      </w:r>
      <w:r w:rsidRPr="00624962">
        <w:rPr>
          <w:rFonts w:ascii="Book Antiqua" w:hAnsi="Book Antiqua"/>
        </w:rPr>
        <w:t>Task</w:t>
      </w:r>
      <w:r w:rsidR="009F3FF9" w:rsidRPr="00624962">
        <w:rPr>
          <w:rFonts w:ascii="Book Antiqua" w:hAnsi="Book Antiqua"/>
        </w:rPr>
        <w:t xml:space="preserve"> </w:t>
      </w:r>
      <w:r w:rsidRPr="00624962">
        <w:rPr>
          <w:rFonts w:ascii="Book Antiqua" w:hAnsi="Book Antiqua"/>
        </w:rPr>
        <w:t>Force</w:t>
      </w:r>
      <w:r w:rsidR="009F3FF9" w:rsidRPr="00624962">
        <w:rPr>
          <w:rFonts w:ascii="Book Antiqua" w:hAnsi="Book Antiqua"/>
        </w:rPr>
        <w:t xml:space="preserve"> </w:t>
      </w:r>
      <w:r w:rsidRPr="00624962">
        <w:rPr>
          <w:rFonts w:ascii="Book Antiqua" w:hAnsi="Book Antiqua"/>
        </w:rPr>
        <w:t>Recommendation</w:t>
      </w:r>
      <w:r w:rsidR="009F3FF9" w:rsidRPr="00624962">
        <w:rPr>
          <w:rFonts w:ascii="Book Antiqua" w:hAnsi="Book Antiqua"/>
        </w:rPr>
        <w:t xml:space="preserve"> </w:t>
      </w:r>
      <w:r w:rsidRPr="00624962">
        <w:rPr>
          <w:rFonts w:ascii="Book Antiqua" w:hAnsi="Book Antiqua"/>
        </w:rPr>
        <w:t>Statement.</w:t>
      </w:r>
      <w:r w:rsidR="009F3FF9" w:rsidRPr="00624962">
        <w:rPr>
          <w:rFonts w:ascii="Book Antiqua" w:hAnsi="Book Antiqua"/>
        </w:rPr>
        <w:t xml:space="preserve"> </w:t>
      </w:r>
      <w:r w:rsidRPr="00624962">
        <w:rPr>
          <w:rFonts w:ascii="Book Antiqua" w:hAnsi="Book Antiqua"/>
          <w:i/>
          <w:iCs/>
        </w:rPr>
        <w:t>JAMA</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320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1163-1171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30326502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10.1001/jama.2018.13022]</w:t>
      </w:r>
    </w:p>
    <w:p w14:paraId="042D4506" w14:textId="0E8B8DC6" w:rsidR="00C24349" w:rsidRPr="00624962" w:rsidRDefault="00C24349" w:rsidP="00624962">
      <w:pPr>
        <w:spacing w:line="360" w:lineRule="auto"/>
        <w:jc w:val="both"/>
        <w:rPr>
          <w:rFonts w:ascii="Book Antiqua" w:hAnsi="Book Antiqua"/>
        </w:rPr>
      </w:pPr>
      <w:r w:rsidRPr="00624962">
        <w:rPr>
          <w:rFonts w:ascii="Book Antiqua" w:hAnsi="Book Antiqua"/>
        </w:rPr>
        <w:t>13</w:t>
      </w:r>
      <w:r w:rsidR="009F3FF9" w:rsidRPr="00624962">
        <w:rPr>
          <w:rFonts w:ascii="Book Antiqua" w:hAnsi="Book Antiqua"/>
        </w:rPr>
        <w:t xml:space="preserve"> </w:t>
      </w:r>
      <w:r w:rsidRPr="00624962">
        <w:rPr>
          <w:rFonts w:ascii="Book Antiqua" w:hAnsi="Book Antiqua"/>
          <w:b/>
          <w:bCs/>
        </w:rPr>
        <w:t>Angelidi</w:t>
      </w:r>
      <w:r w:rsidR="009F3FF9" w:rsidRPr="00624962">
        <w:rPr>
          <w:rFonts w:ascii="Book Antiqua" w:hAnsi="Book Antiqua"/>
          <w:b/>
          <w:bCs/>
        </w:rPr>
        <w:t xml:space="preserve"> </w:t>
      </w:r>
      <w:r w:rsidRPr="00624962">
        <w:rPr>
          <w:rFonts w:ascii="Book Antiqua" w:hAnsi="Book Antiqua"/>
          <w:b/>
          <w:bCs/>
        </w:rPr>
        <w:t>AM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Belanger</w:t>
      </w:r>
      <w:r w:rsidR="009F3FF9" w:rsidRPr="00624962">
        <w:rPr>
          <w:rFonts w:ascii="Book Antiqua" w:hAnsi="Book Antiqua"/>
        </w:rPr>
        <w:t xml:space="preserve"> </w:t>
      </w:r>
      <w:r w:rsidRPr="00624962">
        <w:rPr>
          <w:rFonts w:ascii="Book Antiqua" w:hAnsi="Book Antiqua"/>
        </w:rPr>
        <w:t>MJ,</w:t>
      </w:r>
      <w:r w:rsidR="009F3FF9" w:rsidRPr="00624962">
        <w:rPr>
          <w:rFonts w:ascii="Book Antiqua" w:hAnsi="Book Antiqua"/>
        </w:rPr>
        <w:t xml:space="preserve"> </w:t>
      </w:r>
      <w:r w:rsidRPr="00624962">
        <w:rPr>
          <w:rFonts w:ascii="Book Antiqua" w:hAnsi="Book Antiqua"/>
        </w:rPr>
        <w:t>Kokkinos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Koliaki</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Mantzoros</w:t>
      </w:r>
      <w:r w:rsidR="009F3FF9" w:rsidRPr="00624962">
        <w:rPr>
          <w:rFonts w:ascii="Book Antiqua" w:hAnsi="Book Antiqua"/>
        </w:rPr>
        <w:t xml:space="preserve"> </w:t>
      </w:r>
      <w:r w:rsidRPr="00624962">
        <w:rPr>
          <w:rFonts w:ascii="Book Antiqua" w:hAnsi="Book Antiqua"/>
        </w:rPr>
        <w:t>CS.</w:t>
      </w:r>
      <w:r w:rsidR="009F3FF9" w:rsidRPr="00624962">
        <w:rPr>
          <w:rFonts w:ascii="Book Antiqua" w:hAnsi="Book Antiqua"/>
        </w:rPr>
        <w:t xml:space="preserve"> </w:t>
      </w:r>
      <w:r w:rsidRPr="00624962">
        <w:rPr>
          <w:rFonts w:ascii="Book Antiqua" w:hAnsi="Book Antiqua"/>
        </w:rPr>
        <w:t>Novel</w:t>
      </w:r>
      <w:r w:rsidR="009F3FF9" w:rsidRPr="00624962">
        <w:rPr>
          <w:rFonts w:ascii="Book Antiqua" w:hAnsi="Book Antiqua"/>
        </w:rPr>
        <w:t xml:space="preserve"> </w:t>
      </w:r>
      <w:r w:rsidRPr="00624962">
        <w:rPr>
          <w:rFonts w:ascii="Book Antiqua" w:hAnsi="Book Antiqua"/>
        </w:rPr>
        <w:t>Noninvasive</w:t>
      </w:r>
      <w:r w:rsidR="009F3FF9" w:rsidRPr="00624962">
        <w:rPr>
          <w:rFonts w:ascii="Book Antiqua" w:hAnsi="Book Antiqua"/>
        </w:rPr>
        <w:t xml:space="preserve"> </w:t>
      </w:r>
      <w:r w:rsidRPr="00624962">
        <w:rPr>
          <w:rFonts w:ascii="Book Antiqua" w:hAnsi="Book Antiqua"/>
        </w:rPr>
        <w:t>Approaches</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From</w:t>
      </w:r>
      <w:r w:rsidR="009F3FF9" w:rsidRPr="00624962">
        <w:rPr>
          <w:rFonts w:ascii="Book Antiqua" w:hAnsi="Book Antiqua"/>
        </w:rPr>
        <w:t xml:space="preserve"> </w:t>
      </w:r>
      <w:r w:rsidRPr="00624962">
        <w:rPr>
          <w:rFonts w:ascii="Book Antiqua" w:hAnsi="Book Antiqua"/>
        </w:rPr>
        <w:t>Pharmacotherapy</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Gene</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i/>
          <w:iCs/>
        </w:rPr>
        <w:t>Endocr</w:t>
      </w:r>
      <w:r w:rsidR="009F3FF9" w:rsidRPr="00624962">
        <w:rPr>
          <w:rFonts w:ascii="Book Antiqua" w:hAnsi="Book Antiqua"/>
          <w:i/>
          <w:iCs/>
        </w:rPr>
        <w:t xml:space="preserve"> </w:t>
      </w:r>
      <w:r w:rsidRPr="00624962">
        <w:rPr>
          <w:rFonts w:ascii="Book Antiqua" w:hAnsi="Book Antiqua"/>
          <w:i/>
          <w:iCs/>
        </w:rPr>
        <w:t>Rev</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43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507-557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35552683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10.1210/endrev/bnab034]</w:t>
      </w:r>
    </w:p>
    <w:p w14:paraId="57BDAC9A" w14:textId="62ECC54D" w:rsidR="00C24349" w:rsidRPr="00624962" w:rsidRDefault="00C24349" w:rsidP="00624962">
      <w:pPr>
        <w:spacing w:line="360" w:lineRule="auto"/>
        <w:jc w:val="both"/>
        <w:rPr>
          <w:rFonts w:ascii="Book Antiqua" w:hAnsi="Book Antiqua"/>
        </w:rPr>
      </w:pPr>
      <w:r w:rsidRPr="00624962">
        <w:rPr>
          <w:rFonts w:ascii="Book Antiqua" w:hAnsi="Book Antiqua"/>
        </w:rPr>
        <w:t>14</w:t>
      </w:r>
      <w:r w:rsidR="009F3FF9" w:rsidRPr="00624962">
        <w:rPr>
          <w:rFonts w:ascii="Book Antiqua" w:hAnsi="Book Antiqua"/>
        </w:rPr>
        <w:t xml:space="preserve"> </w:t>
      </w:r>
      <w:r w:rsidRPr="00624962">
        <w:rPr>
          <w:rFonts w:ascii="Book Antiqua" w:hAnsi="Book Antiqua"/>
          <w:b/>
          <w:bCs/>
        </w:rPr>
        <w:t>Albaugh</w:t>
      </w:r>
      <w:r w:rsidR="009F3FF9" w:rsidRPr="00624962">
        <w:rPr>
          <w:rFonts w:ascii="Book Antiqua" w:hAnsi="Book Antiqua"/>
          <w:b/>
          <w:bCs/>
        </w:rPr>
        <w:t xml:space="preserve"> </w:t>
      </w:r>
      <w:r w:rsidRPr="00624962">
        <w:rPr>
          <w:rFonts w:ascii="Book Antiqua" w:hAnsi="Book Antiqua"/>
          <w:b/>
          <w:bCs/>
        </w:rPr>
        <w:t>VL</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Abumrad</w:t>
      </w:r>
      <w:r w:rsidR="009F3FF9" w:rsidRPr="00624962">
        <w:rPr>
          <w:rFonts w:ascii="Book Antiqua" w:hAnsi="Book Antiqua"/>
        </w:rPr>
        <w:t xml:space="preserve"> </w:t>
      </w:r>
      <w:r w:rsidRPr="00624962">
        <w:rPr>
          <w:rFonts w:ascii="Book Antiqua" w:hAnsi="Book Antiqua"/>
        </w:rPr>
        <w:t>NN.</w:t>
      </w:r>
      <w:r w:rsidR="009F3FF9" w:rsidRPr="00624962">
        <w:rPr>
          <w:rFonts w:ascii="Book Antiqua" w:hAnsi="Book Antiqua"/>
        </w:rPr>
        <w:t xml:space="preserve"> </w:t>
      </w:r>
      <w:r w:rsidRPr="00624962">
        <w:rPr>
          <w:rFonts w:ascii="Book Antiqua" w:hAnsi="Book Antiqua"/>
        </w:rPr>
        <w:t>Surgical</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F1000Res</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29904577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10.12688/f1000research.13515.1]</w:t>
      </w:r>
    </w:p>
    <w:p w14:paraId="22937D58" w14:textId="258B4703" w:rsidR="00C24349" w:rsidRPr="00624962" w:rsidRDefault="00C24349" w:rsidP="00624962">
      <w:pPr>
        <w:spacing w:line="360" w:lineRule="auto"/>
        <w:jc w:val="both"/>
        <w:rPr>
          <w:rFonts w:ascii="Book Antiqua" w:hAnsi="Book Antiqua"/>
        </w:rPr>
      </w:pPr>
      <w:r w:rsidRPr="00624962">
        <w:rPr>
          <w:rFonts w:ascii="Book Antiqua" w:hAnsi="Book Antiqua"/>
        </w:rPr>
        <w:t>15</w:t>
      </w:r>
      <w:r w:rsidR="009F3FF9" w:rsidRPr="00624962">
        <w:rPr>
          <w:rFonts w:ascii="Book Antiqua" w:hAnsi="Book Antiqua"/>
        </w:rPr>
        <w:t xml:space="preserve"> </w:t>
      </w:r>
      <w:r w:rsidRPr="00624962">
        <w:rPr>
          <w:rFonts w:ascii="Book Antiqua" w:hAnsi="Book Antiqua"/>
          <w:b/>
          <w:bCs/>
        </w:rPr>
        <w:t>Buchwald</w:t>
      </w:r>
      <w:r w:rsidR="009F3FF9" w:rsidRPr="00624962">
        <w:rPr>
          <w:rFonts w:ascii="Book Antiqua" w:hAnsi="Book Antiqua"/>
          <w:b/>
          <w:bCs/>
        </w:rPr>
        <w:t xml:space="preserve"> </w:t>
      </w:r>
      <w:r w:rsidRPr="00624962">
        <w:rPr>
          <w:rFonts w:ascii="Book Antiqua" w:hAnsi="Book Antiqua"/>
          <w:b/>
          <w:bCs/>
        </w:rPr>
        <w:t>H</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Avidor</w:t>
      </w:r>
      <w:r w:rsidR="009F3FF9" w:rsidRPr="00624962">
        <w:rPr>
          <w:rFonts w:ascii="Book Antiqua" w:hAnsi="Book Antiqua"/>
        </w:rPr>
        <w:t xml:space="preserve"> </w:t>
      </w:r>
      <w:r w:rsidRPr="00624962">
        <w:rPr>
          <w:rFonts w:ascii="Book Antiqua" w:hAnsi="Book Antiqua"/>
        </w:rPr>
        <w:t>Y,</w:t>
      </w:r>
      <w:r w:rsidR="009F3FF9" w:rsidRPr="00624962">
        <w:rPr>
          <w:rFonts w:ascii="Book Antiqua" w:hAnsi="Book Antiqua"/>
        </w:rPr>
        <w:t xml:space="preserve"> </w:t>
      </w:r>
      <w:r w:rsidRPr="00624962">
        <w:rPr>
          <w:rFonts w:ascii="Book Antiqua" w:hAnsi="Book Antiqua"/>
        </w:rPr>
        <w:t>Braunwald</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Jensen</w:t>
      </w:r>
      <w:r w:rsidR="009F3FF9" w:rsidRPr="00624962">
        <w:rPr>
          <w:rFonts w:ascii="Book Antiqua" w:hAnsi="Book Antiqua"/>
        </w:rPr>
        <w:t xml:space="preserve"> </w:t>
      </w:r>
      <w:r w:rsidRPr="00624962">
        <w:rPr>
          <w:rFonts w:ascii="Book Antiqua" w:hAnsi="Book Antiqua"/>
        </w:rPr>
        <w:t>MD,</w:t>
      </w:r>
      <w:r w:rsidR="009F3FF9" w:rsidRPr="00624962">
        <w:rPr>
          <w:rFonts w:ascii="Book Antiqua" w:hAnsi="Book Antiqua"/>
        </w:rPr>
        <w:t xml:space="preserve"> </w:t>
      </w:r>
      <w:r w:rsidRPr="00624962">
        <w:rPr>
          <w:rFonts w:ascii="Book Antiqua" w:hAnsi="Book Antiqua"/>
        </w:rPr>
        <w:t>Pories</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Fahrbach</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Schoelles</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i/>
          <w:iCs/>
        </w:rPr>
        <w:t>JAMA</w:t>
      </w:r>
      <w:r w:rsidR="009F3FF9" w:rsidRPr="00624962">
        <w:rPr>
          <w:rFonts w:ascii="Book Antiqua" w:hAnsi="Book Antiqua"/>
        </w:rPr>
        <w:t xml:space="preserve"> </w:t>
      </w:r>
      <w:r w:rsidRPr="00624962">
        <w:rPr>
          <w:rFonts w:ascii="Book Antiqua" w:hAnsi="Book Antiqua"/>
        </w:rPr>
        <w:t>2004;</w:t>
      </w:r>
      <w:r w:rsidR="009F3FF9" w:rsidRPr="00624962">
        <w:rPr>
          <w:rFonts w:ascii="Book Antiqua" w:hAnsi="Book Antiqua"/>
        </w:rPr>
        <w:t xml:space="preserve"> </w:t>
      </w:r>
      <w:r w:rsidRPr="00624962">
        <w:rPr>
          <w:rFonts w:ascii="Book Antiqua" w:hAnsi="Book Antiqua"/>
          <w:b/>
          <w:bCs/>
        </w:rPr>
        <w:t>292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1724-1737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15479938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10.1001/jama.292.14.1724]</w:t>
      </w:r>
    </w:p>
    <w:p w14:paraId="0F3C53F1" w14:textId="1095D5AD" w:rsidR="00C24349" w:rsidRPr="00624962" w:rsidRDefault="00C24349" w:rsidP="00624962">
      <w:pPr>
        <w:spacing w:line="360" w:lineRule="auto"/>
        <w:jc w:val="both"/>
        <w:rPr>
          <w:rFonts w:ascii="Book Antiqua" w:hAnsi="Book Antiqua"/>
        </w:rPr>
      </w:pPr>
      <w:r w:rsidRPr="00624962">
        <w:rPr>
          <w:rFonts w:ascii="Book Antiqua" w:hAnsi="Book Antiqua"/>
        </w:rPr>
        <w:t>16</w:t>
      </w:r>
      <w:r w:rsidR="009F3FF9" w:rsidRPr="00624962">
        <w:rPr>
          <w:rFonts w:ascii="Book Antiqua" w:hAnsi="Book Antiqua"/>
        </w:rPr>
        <w:t xml:space="preserve"> </w:t>
      </w:r>
      <w:r w:rsidRPr="00624962">
        <w:rPr>
          <w:rFonts w:ascii="Book Antiqua" w:hAnsi="Book Antiqua"/>
          <w:b/>
          <w:bCs/>
        </w:rPr>
        <w:t>Ri</w:t>
      </w:r>
      <w:r w:rsidR="009F3FF9" w:rsidRPr="00624962">
        <w:rPr>
          <w:rFonts w:ascii="Book Antiqua" w:hAnsi="Book Antiqua"/>
          <w:b/>
          <w:bCs/>
        </w:rPr>
        <w:t xml:space="preserve"> </w:t>
      </w:r>
      <w:r w:rsidRPr="00624962">
        <w:rPr>
          <w:rFonts w:ascii="Book Antiqua" w:hAnsi="Book Antiqua"/>
          <w:b/>
          <w:bCs/>
        </w:rPr>
        <w:t>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Aikou</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Seto</w:t>
      </w:r>
      <w:r w:rsidR="009F3FF9" w:rsidRPr="00624962">
        <w:rPr>
          <w:rFonts w:ascii="Book Antiqua" w:hAnsi="Book Antiqua"/>
        </w:rPr>
        <w:t xml:space="preserve"> </w:t>
      </w:r>
      <w:r w:rsidRPr="00624962">
        <w:rPr>
          <w:rFonts w:ascii="Book Antiqua" w:hAnsi="Book Antiqua"/>
        </w:rPr>
        <w:t>Y.</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surgical</w:t>
      </w:r>
      <w:r w:rsidR="009F3FF9" w:rsidRPr="00624962">
        <w:rPr>
          <w:rFonts w:ascii="Book Antiqua" w:hAnsi="Book Antiqua"/>
        </w:rPr>
        <w:t xml:space="preserve"> </w:t>
      </w:r>
      <w:r w:rsidRPr="00624962">
        <w:rPr>
          <w:rFonts w:ascii="Book Antiqua" w:hAnsi="Book Antiqua"/>
        </w:rPr>
        <w:t>risk</w:t>
      </w:r>
      <w:r w:rsidR="009F3FF9" w:rsidRPr="00624962">
        <w:rPr>
          <w:rFonts w:ascii="Book Antiqua" w:hAnsi="Book Antiqua"/>
        </w:rPr>
        <w:t xml:space="preserve"> </w:t>
      </w:r>
      <w:r w:rsidRPr="00624962">
        <w:rPr>
          <w:rFonts w:ascii="Book Antiqua" w:hAnsi="Book Antiqua"/>
        </w:rPr>
        <w:t>factor.</w:t>
      </w:r>
      <w:r w:rsidR="009F3FF9" w:rsidRPr="00624962">
        <w:rPr>
          <w:rFonts w:ascii="Book Antiqua" w:hAnsi="Book Antiqua"/>
        </w:rPr>
        <w:t xml:space="preserve"> </w:t>
      </w:r>
      <w:r w:rsidRPr="00624962">
        <w:rPr>
          <w:rFonts w:ascii="Book Antiqua" w:hAnsi="Book Antiqua"/>
          <w:i/>
          <w:iCs/>
        </w:rPr>
        <w:t>Ann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13-21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29863119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10.1002/ags3.12049]</w:t>
      </w:r>
    </w:p>
    <w:p w14:paraId="186CF628" w14:textId="43959CD0" w:rsidR="00C24349" w:rsidRPr="00624962" w:rsidRDefault="00C24349" w:rsidP="00624962">
      <w:pPr>
        <w:spacing w:line="360" w:lineRule="auto"/>
        <w:jc w:val="both"/>
        <w:rPr>
          <w:rFonts w:ascii="Book Antiqua" w:hAnsi="Book Antiqua"/>
        </w:rPr>
      </w:pPr>
      <w:r w:rsidRPr="00624962">
        <w:rPr>
          <w:rFonts w:ascii="Book Antiqua" w:hAnsi="Book Antiqua"/>
        </w:rPr>
        <w:t>17</w:t>
      </w:r>
      <w:r w:rsidR="009F3FF9" w:rsidRPr="00624962">
        <w:rPr>
          <w:rFonts w:ascii="Book Antiqua" w:hAnsi="Book Antiqua"/>
        </w:rPr>
        <w:t xml:space="preserve"> </w:t>
      </w:r>
      <w:r w:rsidRPr="00624962">
        <w:rPr>
          <w:rFonts w:ascii="Book Antiqua" w:hAnsi="Book Antiqua"/>
          <w:b/>
          <w:bCs/>
        </w:rPr>
        <w:t>McCarty</w:t>
      </w:r>
      <w:r w:rsidR="009F3FF9" w:rsidRPr="00624962">
        <w:rPr>
          <w:rFonts w:ascii="Book Antiqua" w:hAnsi="Book Antiqua"/>
          <w:b/>
          <w:bCs/>
        </w:rPr>
        <w:t xml:space="preserve"> </w:t>
      </w:r>
      <w:r w:rsidRPr="00624962">
        <w:rPr>
          <w:rFonts w:ascii="Book Antiqua" w:hAnsi="Book Antiqua"/>
          <w:b/>
          <w:bCs/>
        </w:rPr>
        <w:t>TR</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Kumar</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Revision</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Procedures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Complications</w:t>
      </w:r>
      <w:r w:rsidR="009F3FF9" w:rsidRPr="00624962">
        <w:rPr>
          <w:rFonts w:ascii="Book Antiqua" w:hAnsi="Book Antiqua"/>
        </w:rPr>
        <w:t xml:space="preserve"> </w:t>
      </w:r>
      <w:r w:rsidRPr="00624962">
        <w:rPr>
          <w:rFonts w:ascii="Book Antiqua" w:hAnsi="Book Antiqua"/>
        </w:rPr>
        <w:t>from</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i/>
          <w:iCs/>
        </w:rPr>
        <w:t>Dig</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i/>
          <w:iCs/>
        </w:rPr>
        <w:t xml:space="preserve"> </w:t>
      </w:r>
      <w:r w:rsidRPr="00624962">
        <w:rPr>
          <w:rFonts w:ascii="Book Antiqua" w:hAnsi="Book Antiqua"/>
          <w:i/>
          <w:iCs/>
        </w:rPr>
        <w:t>Sci</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67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1688-1701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35347535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10.1007/s10620-022-07397-9]</w:t>
      </w:r>
    </w:p>
    <w:p w14:paraId="272C1973" w14:textId="253A227D" w:rsidR="00C24349" w:rsidRPr="00624962" w:rsidRDefault="00C24349" w:rsidP="00624962">
      <w:pPr>
        <w:spacing w:line="360" w:lineRule="auto"/>
        <w:jc w:val="both"/>
        <w:rPr>
          <w:rFonts w:ascii="Book Antiqua" w:hAnsi="Book Antiqua"/>
        </w:rPr>
      </w:pPr>
      <w:r w:rsidRPr="00624962">
        <w:rPr>
          <w:rFonts w:ascii="Book Antiqua" w:hAnsi="Book Antiqua"/>
        </w:rPr>
        <w:t>18</w:t>
      </w:r>
      <w:r w:rsidR="009F3FF9" w:rsidRPr="00624962">
        <w:rPr>
          <w:rFonts w:ascii="Book Antiqua" w:hAnsi="Book Antiqua"/>
        </w:rPr>
        <w:t xml:space="preserve"> </w:t>
      </w:r>
      <w:r w:rsidRPr="00624962">
        <w:rPr>
          <w:rFonts w:ascii="Book Antiqua" w:hAnsi="Book Antiqua"/>
          <w:b/>
          <w:bCs/>
        </w:rPr>
        <w:t>Asge</w:t>
      </w:r>
      <w:r w:rsidR="009F3FF9" w:rsidRPr="00624962">
        <w:rPr>
          <w:rFonts w:ascii="Book Antiqua" w:hAnsi="Book Antiqua"/>
          <w:b/>
          <w:bCs/>
        </w:rPr>
        <w:t xml:space="preserve"> </w:t>
      </w:r>
      <w:r w:rsidRPr="00624962">
        <w:rPr>
          <w:rFonts w:ascii="Book Antiqua" w:hAnsi="Book Antiqua"/>
          <w:b/>
          <w:bCs/>
        </w:rPr>
        <w:t>Standards</w:t>
      </w:r>
      <w:r w:rsidR="009F3FF9" w:rsidRPr="00624962">
        <w:rPr>
          <w:rFonts w:ascii="Book Antiqua" w:hAnsi="Book Antiqua"/>
          <w:b/>
          <w:bCs/>
        </w:rPr>
        <w:t xml:space="preserve"> </w:t>
      </w:r>
      <w:r w:rsidRPr="00624962">
        <w:rPr>
          <w:rFonts w:ascii="Book Antiqua" w:hAnsi="Book Antiqua"/>
          <w:b/>
          <w:bCs/>
        </w:rPr>
        <w:t>of</w:t>
      </w:r>
      <w:r w:rsidR="009F3FF9" w:rsidRPr="00624962">
        <w:rPr>
          <w:rFonts w:ascii="Book Antiqua" w:hAnsi="Book Antiqua"/>
          <w:b/>
          <w:bCs/>
        </w:rPr>
        <w:t xml:space="preserve"> </w:t>
      </w:r>
      <w:r w:rsidRPr="00624962">
        <w:rPr>
          <w:rFonts w:ascii="Book Antiqua" w:hAnsi="Book Antiqua"/>
          <w:b/>
          <w:bCs/>
        </w:rPr>
        <w:t>Practice</w:t>
      </w:r>
      <w:r w:rsidR="009F3FF9" w:rsidRPr="00624962">
        <w:rPr>
          <w:rFonts w:ascii="Book Antiqua" w:hAnsi="Book Antiqua"/>
          <w:b/>
          <w:bCs/>
        </w:rPr>
        <w:t xml:space="preserve"> </w:t>
      </w:r>
      <w:r w:rsidRPr="00624962">
        <w:rPr>
          <w:rFonts w:ascii="Book Antiqua" w:hAnsi="Book Antiqua"/>
          <w:b/>
          <w:bCs/>
        </w:rPr>
        <w:t>Committee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Anderson</w:t>
      </w:r>
      <w:r w:rsidR="009F3FF9" w:rsidRPr="00624962">
        <w:rPr>
          <w:rFonts w:ascii="Book Antiqua" w:hAnsi="Book Antiqua"/>
        </w:rPr>
        <w:t xml:space="preserve"> </w:t>
      </w:r>
      <w:r w:rsidRPr="00624962">
        <w:rPr>
          <w:rFonts w:ascii="Book Antiqua" w:hAnsi="Book Antiqua"/>
        </w:rPr>
        <w:t>MA,</w:t>
      </w:r>
      <w:r w:rsidR="009F3FF9" w:rsidRPr="00624962">
        <w:rPr>
          <w:rFonts w:ascii="Book Antiqua" w:hAnsi="Book Antiqua"/>
        </w:rPr>
        <w:t xml:space="preserve"> </w:t>
      </w:r>
      <w:r w:rsidRPr="00624962">
        <w:rPr>
          <w:rFonts w:ascii="Book Antiqua" w:hAnsi="Book Antiqua"/>
        </w:rPr>
        <w:t>Gan</w:t>
      </w:r>
      <w:r w:rsidR="009F3FF9" w:rsidRPr="00624962">
        <w:rPr>
          <w:rFonts w:ascii="Book Antiqua" w:hAnsi="Book Antiqua"/>
        </w:rPr>
        <w:t xml:space="preserve"> </w:t>
      </w:r>
      <w:r w:rsidRPr="00624962">
        <w:rPr>
          <w:rFonts w:ascii="Book Antiqua" w:hAnsi="Book Antiqua"/>
        </w:rPr>
        <w:t>SI,</w:t>
      </w:r>
      <w:r w:rsidR="009F3FF9" w:rsidRPr="00624962">
        <w:rPr>
          <w:rFonts w:ascii="Book Antiqua" w:hAnsi="Book Antiqua"/>
        </w:rPr>
        <w:t xml:space="preserve"> </w:t>
      </w:r>
      <w:r w:rsidRPr="00624962">
        <w:rPr>
          <w:rFonts w:ascii="Book Antiqua" w:hAnsi="Book Antiqua"/>
        </w:rPr>
        <w:t>Fanelli</w:t>
      </w:r>
      <w:r w:rsidR="009F3FF9" w:rsidRPr="00624962">
        <w:rPr>
          <w:rFonts w:ascii="Book Antiqua" w:hAnsi="Book Antiqua"/>
        </w:rPr>
        <w:t xml:space="preserve"> </w:t>
      </w:r>
      <w:r w:rsidRPr="00624962">
        <w:rPr>
          <w:rFonts w:ascii="Book Antiqua" w:hAnsi="Book Antiqua"/>
        </w:rPr>
        <w:t>RD,</w:t>
      </w:r>
      <w:r w:rsidR="009F3FF9" w:rsidRPr="00624962">
        <w:rPr>
          <w:rFonts w:ascii="Book Antiqua" w:hAnsi="Book Antiqua"/>
        </w:rPr>
        <w:t xml:space="preserve"> </w:t>
      </w:r>
      <w:r w:rsidRPr="00624962">
        <w:rPr>
          <w:rFonts w:ascii="Book Antiqua" w:hAnsi="Book Antiqua"/>
        </w:rPr>
        <w:t>Baron</w:t>
      </w:r>
      <w:r w:rsidR="009F3FF9" w:rsidRPr="00624962">
        <w:rPr>
          <w:rFonts w:ascii="Book Antiqua" w:hAnsi="Book Antiqua"/>
        </w:rPr>
        <w:t xml:space="preserve"> </w:t>
      </w:r>
      <w:r w:rsidRPr="00624962">
        <w:rPr>
          <w:rFonts w:ascii="Book Antiqua" w:hAnsi="Book Antiqua"/>
        </w:rPr>
        <w:t>TH,</w:t>
      </w:r>
      <w:r w:rsidR="009F3FF9" w:rsidRPr="00624962">
        <w:rPr>
          <w:rFonts w:ascii="Book Antiqua" w:hAnsi="Book Antiqua"/>
        </w:rPr>
        <w:t xml:space="preserve"> </w:t>
      </w:r>
      <w:r w:rsidRPr="00624962">
        <w:rPr>
          <w:rFonts w:ascii="Book Antiqua" w:hAnsi="Book Antiqua"/>
        </w:rPr>
        <w:t>Banerjee</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Cash</w:t>
      </w:r>
      <w:r w:rsidR="009F3FF9" w:rsidRPr="00624962">
        <w:rPr>
          <w:rFonts w:ascii="Book Antiqua" w:hAnsi="Book Antiqua"/>
        </w:rPr>
        <w:t xml:space="preserve"> </w:t>
      </w:r>
      <w:r w:rsidRPr="00624962">
        <w:rPr>
          <w:rFonts w:ascii="Book Antiqua" w:hAnsi="Book Antiqua"/>
        </w:rPr>
        <w:t>BD,</w:t>
      </w:r>
      <w:r w:rsidR="009F3FF9" w:rsidRPr="00624962">
        <w:rPr>
          <w:rFonts w:ascii="Book Antiqua" w:hAnsi="Book Antiqua"/>
        </w:rPr>
        <w:t xml:space="preserve"> </w:t>
      </w:r>
      <w:r w:rsidRPr="00624962">
        <w:rPr>
          <w:rFonts w:ascii="Book Antiqua" w:hAnsi="Book Antiqua"/>
        </w:rPr>
        <w:t>Dominitz</w:t>
      </w:r>
      <w:r w:rsidR="009F3FF9" w:rsidRPr="00624962">
        <w:rPr>
          <w:rFonts w:ascii="Book Antiqua" w:hAnsi="Book Antiqua"/>
        </w:rPr>
        <w:t xml:space="preserve"> </w:t>
      </w:r>
      <w:r w:rsidRPr="00624962">
        <w:rPr>
          <w:rFonts w:ascii="Book Antiqua" w:hAnsi="Book Antiqua"/>
        </w:rPr>
        <w:t>JA,</w:t>
      </w:r>
      <w:r w:rsidR="009F3FF9" w:rsidRPr="00624962">
        <w:rPr>
          <w:rFonts w:ascii="Book Antiqua" w:hAnsi="Book Antiqua"/>
        </w:rPr>
        <w:t xml:space="preserve"> </w:t>
      </w:r>
      <w:r w:rsidRPr="00624962">
        <w:rPr>
          <w:rFonts w:ascii="Book Antiqua" w:hAnsi="Book Antiqua"/>
        </w:rPr>
        <w:t>Harrison</w:t>
      </w:r>
      <w:r w:rsidR="009F3FF9" w:rsidRPr="00624962">
        <w:rPr>
          <w:rFonts w:ascii="Book Antiqua" w:hAnsi="Book Antiqua"/>
        </w:rPr>
        <w:t xml:space="preserve"> </w:t>
      </w:r>
      <w:r w:rsidRPr="00624962">
        <w:rPr>
          <w:rFonts w:ascii="Book Antiqua" w:hAnsi="Book Antiqua"/>
        </w:rPr>
        <w:t>ME,</w:t>
      </w:r>
      <w:r w:rsidR="009F3FF9" w:rsidRPr="00624962">
        <w:rPr>
          <w:rFonts w:ascii="Book Antiqua" w:hAnsi="Book Antiqua"/>
        </w:rPr>
        <w:t xml:space="preserve"> </w:t>
      </w:r>
      <w:r w:rsidRPr="00624962">
        <w:rPr>
          <w:rFonts w:ascii="Book Antiqua" w:hAnsi="Book Antiqua"/>
        </w:rPr>
        <w:t>Ikenberry</w:t>
      </w:r>
      <w:r w:rsidR="009F3FF9" w:rsidRPr="00624962">
        <w:rPr>
          <w:rFonts w:ascii="Book Antiqua" w:hAnsi="Book Antiqua"/>
        </w:rPr>
        <w:t xml:space="preserve"> </w:t>
      </w:r>
      <w:r w:rsidRPr="00624962">
        <w:rPr>
          <w:rFonts w:ascii="Book Antiqua" w:hAnsi="Book Antiqua"/>
        </w:rPr>
        <w:t>SO,</w:t>
      </w:r>
      <w:r w:rsidR="009F3FF9" w:rsidRPr="00624962">
        <w:rPr>
          <w:rFonts w:ascii="Book Antiqua" w:hAnsi="Book Antiqua"/>
        </w:rPr>
        <w:t xml:space="preserve"> </w:t>
      </w:r>
      <w:r w:rsidRPr="00624962">
        <w:rPr>
          <w:rFonts w:ascii="Book Antiqua" w:hAnsi="Book Antiqua"/>
        </w:rPr>
        <w:t>Jagannath</w:t>
      </w:r>
      <w:r w:rsidR="009F3FF9" w:rsidRPr="00624962">
        <w:rPr>
          <w:rFonts w:ascii="Book Antiqua" w:hAnsi="Book Antiqua"/>
        </w:rPr>
        <w:t xml:space="preserve"> </w:t>
      </w:r>
      <w:r w:rsidRPr="00624962">
        <w:rPr>
          <w:rFonts w:ascii="Book Antiqua" w:hAnsi="Book Antiqua"/>
        </w:rPr>
        <w:t>SB,</w:t>
      </w:r>
      <w:r w:rsidR="009F3FF9" w:rsidRPr="00624962">
        <w:rPr>
          <w:rFonts w:ascii="Book Antiqua" w:hAnsi="Book Antiqua"/>
        </w:rPr>
        <w:t xml:space="preserve"> </w:t>
      </w:r>
      <w:r w:rsidRPr="00624962">
        <w:rPr>
          <w:rFonts w:ascii="Book Antiqua" w:hAnsi="Book Antiqua"/>
        </w:rPr>
        <w:t>Lichtenstein</w:t>
      </w:r>
      <w:r w:rsidR="009F3FF9" w:rsidRPr="00624962">
        <w:rPr>
          <w:rFonts w:ascii="Book Antiqua" w:hAnsi="Book Antiqua"/>
        </w:rPr>
        <w:t xml:space="preserve"> </w:t>
      </w:r>
      <w:r w:rsidRPr="00624962">
        <w:rPr>
          <w:rFonts w:ascii="Book Antiqua" w:hAnsi="Book Antiqua"/>
        </w:rPr>
        <w:t>DR,</w:t>
      </w:r>
      <w:r w:rsidR="009F3FF9" w:rsidRPr="00624962">
        <w:rPr>
          <w:rFonts w:ascii="Book Antiqua" w:hAnsi="Book Antiqua"/>
        </w:rPr>
        <w:t xml:space="preserve"> </w:t>
      </w:r>
      <w:r w:rsidRPr="00624962">
        <w:rPr>
          <w:rFonts w:ascii="Book Antiqua" w:hAnsi="Book Antiqua"/>
        </w:rPr>
        <w:t>Shen</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Lee</w:t>
      </w:r>
      <w:r w:rsidR="009F3FF9" w:rsidRPr="00624962">
        <w:rPr>
          <w:rFonts w:ascii="Book Antiqua" w:hAnsi="Book Antiqua"/>
        </w:rPr>
        <w:t xml:space="preserve"> </w:t>
      </w:r>
      <w:r w:rsidRPr="00624962">
        <w:rPr>
          <w:rFonts w:ascii="Book Antiqua" w:hAnsi="Book Antiqua"/>
        </w:rPr>
        <w:t>KK,</w:t>
      </w:r>
      <w:r w:rsidR="009F3FF9" w:rsidRPr="00624962">
        <w:rPr>
          <w:rFonts w:ascii="Book Antiqua" w:hAnsi="Book Antiqua"/>
        </w:rPr>
        <w:t xml:space="preserve"> </w:t>
      </w:r>
      <w:r w:rsidRPr="00624962">
        <w:rPr>
          <w:rFonts w:ascii="Book Antiqua" w:hAnsi="Book Antiqua"/>
        </w:rPr>
        <w:t>Van</w:t>
      </w:r>
      <w:r w:rsidR="009F3FF9" w:rsidRPr="00624962">
        <w:rPr>
          <w:rFonts w:ascii="Book Antiqua" w:hAnsi="Book Antiqua"/>
        </w:rPr>
        <w:t xml:space="preserve"> </w:t>
      </w:r>
      <w:r w:rsidRPr="00624962">
        <w:rPr>
          <w:rFonts w:ascii="Book Antiqua" w:hAnsi="Book Antiqua"/>
        </w:rPr>
        <w:t>Guilder</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Stewart</w:t>
      </w:r>
      <w:r w:rsidR="009F3FF9" w:rsidRPr="00624962">
        <w:rPr>
          <w:rFonts w:ascii="Book Antiqua" w:hAnsi="Book Antiqua"/>
        </w:rPr>
        <w:t xml:space="preserve"> </w:t>
      </w:r>
      <w:r w:rsidRPr="00624962">
        <w:rPr>
          <w:rFonts w:ascii="Book Antiqua" w:hAnsi="Book Antiqua"/>
        </w:rPr>
        <w:t>LE.</w:t>
      </w:r>
      <w:r w:rsidR="009F3FF9" w:rsidRPr="00624962">
        <w:rPr>
          <w:rFonts w:ascii="Book Antiqua" w:hAnsi="Book Antiqua"/>
        </w:rPr>
        <w:t xml:space="preserve"> </w:t>
      </w:r>
      <w:r w:rsidRPr="00624962">
        <w:rPr>
          <w:rFonts w:ascii="Book Antiqua" w:hAnsi="Book Antiqua"/>
        </w:rPr>
        <w:t>Role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rPr>
        <w:t>patient.</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2008;</w:t>
      </w:r>
      <w:r w:rsidR="009F3FF9" w:rsidRPr="00624962">
        <w:rPr>
          <w:rFonts w:ascii="Book Antiqua" w:hAnsi="Book Antiqua"/>
        </w:rPr>
        <w:t xml:space="preserve"> </w:t>
      </w:r>
      <w:r w:rsidRPr="00624962">
        <w:rPr>
          <w:rFonts w:ascii="Book Antiqua" w:hAnsi="Book Antiqua"/>
          <w:b/>
          <w:bCs/>
        </w:rPr>
        <w:t>68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18577471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10.1016/j.gie.2008.01.028]</w:t>
      </w:r>
    </w:p>
    <w:p w14:paraId="61D91E1A" w14:textId="6D7FE46F" w:rsidR="00C24349" w:rsidRPr="00624962" w:rsidRDefault="00C24349" w:rsidP="00624962">
      <w:pPr>
        <w:spacing w:line="360" w:lineRule="auto"/>
        <w:jc w:val="both"/>
        <w:rPr>
          <w:rFonts w:ascii="Book Antiqua" w:hAnsi="Book Antiqua"/>
        </w:rPr>
      </w:pPr>
      <w:r w:rsidRPr="00624962">
        <w:rPr>
          <w:rFonts w:ascii="Book Antiqua" w:hAnsi="Book Antiqua"/>
        </w:rPr>
        <w:t>19</w:t>
      </w:r>
      <w:r w:rsidR="009F3FF9" w:rsidRPr="00624962">
        <w:rPr>
          <w:rFonts w:ascii="Book Antiqua" w:hAnsi="Book Antiqua"/>
        </w:rPr>
        <w:t xml:space="preserve"> </w:t>
      </w:r>
      <w:r w:rsidRPr="00624962">
        <w:rPr>
          <w:rFonts w:ascii="Book Antiqua" w:hAnsi="Book Antiqua"/>
          <w:b/>
          <w:bCs/>
        </w:rPr>
        <w:t>Behary</w:t>
      </w:r>
      <w:r w:rsidR="009F3FF9" w:rsidRPr="00624962">
        <w:rPr>
          <w:rFonts w:ascii="Book Antiqua" w:hAnsi="Book Antiqua"/>
          <w:b/>
          <w:bCs/>
        </w:rPr>
        <w:t xml:space="preserve"> </w:t>
      </w:r>
      <w:r w:rsidRPr="00624962">
        <w:rPr>
          <w:rFonts w:ascii="Book Antiqua" w:hAnsi="Book Antiqua"/>
          <w:b/>
          <w:bCs/>
        </w:rPr>
        <w:t>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Kumbhari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Advances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Res</w:t>
      </w:r>
      <w:r w:rsidR="009F3FF9" w:rsidRPr="00624962">
        <w:rPr>
          <w:rFonts w:ascii="Book Antiqua" w:hAnsi="Book Antiqua"/>
          <w:i/>
          <w:iCs/>
        </w:rPr>
        <w:t xml:space="preserve"> </w:t>
      </w:r>
      <w:r w:rsidRPr="00624962">
        <w:rPr>
          <w:rFonts w:ascii="Book Antiqua" w:hAnsi="Book Antiqua"/>
          <w:i/>
          <w:iCs/>
        </w:rPr>
        <w:t>Pract</w:t>
      </w:r>
      <w:r w:rsidR="009F3FF9" w:rsidRPr="00624962">
        <w:rPr>
          <w:rFonts w:ascii="Book Antiqua" w:hAnsi="Book Antiqua"/>
        </w:rPr>
        <w:t xml:space="preserve"> </w:t>
      </w:r>
      <w:r w:rsidRPr="00624962">
        <w:rPr>
          <w:rFonts w:ascii="Book Antiqua" w:hAnsi="Book Antiqua"/>
        </w:rPr>
        <w:t>2015;</w:t>
      </w:r>
      <w:r w:rsidR="009F3FF9" w:rsidRPr="00624962">
        <w:rPr>
          <w:rFonts w:ascii="Book Antiqua" w:hAnsi="Book Antiqua"/>
        </w:rPr>
        <w:t xml:space="preserve"> </w:t>
      </w:r>
      <w:r w:rsidRPr="00624962">
        <w:rPr>
          <w:rFonts w:ascii="Book Antiqua" w:hAnsi="Book Antiqua"/>
          <w:b/>
          <w:bCs/>
        </w:rPr>
        <w:t>2015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757821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26106413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10.1155/2015/757821]</w:t>
      </w:r>
    </w:p>
    <w:p w14:paraId="6164B6AA" w14:textId="7B4A9FB5" w:rsidR="00C24349" w:rsidRPr="00624962" w:rsidRDefault="00C24349" w:rsidP="00624962">
      <w:pPr>
        <w:spacing w:line="360" w:lineRule="auto"/>
        <w:jc w:val="both"/>
        <w:rPr>
          <w:rFonts w:ascii="Book Antiqua" w:hAnsi="Book Antiqua"/>
        </w:rPr>
      </w:pPr>
      <w:r w:rsidRPr="00624962">
        <w:rPr>
          <w:rFonts w:ascii="Book Antiqua" w:hAnsi="Book Antiqua"/>
        </w:rPr>
        <w:t>20</w:t>
      </w:r>
      <w:r w:rsidR="009F3FF9" w:rsidRPr="00624962">
        <w:rPr>
          <w:rFonts w:ascii="Book Antiqua" w:hAnsi="Book Antiqua"/>
        </w:rPr>
        <w:t xml:space="preserve"> </w:t>
      </w:r>
      <w:r w:rsidRPr="00624962">
        <w:rPr>
          <w:rFonts w:ascii="Book Antiqua" w:hAnsi="Book Antiqua"/>
          <w:b/>
          <w:bCs/>
          <w:highlight w:val="yellow"/>
        </w:rPr>
        <w:t>Mccarty</w:t>
      </w:r>
      <w:r w:rsidR="009F3FF9" w:rsidRPr="00624962">
        <w:rPr>
          <w:rFonts w:ascii="Book Antiqua" w:hAnsi="Book Antiqua"/>
          <w:b/>
          <w:bCs/>
          <w:highlight w:val="yellow"/>
        </w:rPr>
        <w:t xml:space="preserve"> </w:t>
      </w:r>
      <w:r w:rsidRPr="00624962">
        <w:rPr>
          <w:rFonts w:ascii="Book Antiqua" w:hAnsi="Book Antiqua"/>
          <w:b/>
          <w:bCs/>
          <w:highlight w:val="yellow"/>
        </w:rPr>
        <w:t>TR</w:t>
      </w:r>
      <w:r w:rsidRPr="00624962">
        <w:rPr>
          <w:rFonts w:ascii="Book Antiqua" w:hAnsi="Book Antiqua"/>
          <w:highlight w:val="yellow"/>
        </w:rPr>
        <w:t>,</w:t>
      </w:r>
      <w:r w:rsidR="009F3FF9" w:rsidRPr="00624962">
        <w:rPr>
          <w:rFonts w:ascii="Book Antiqua" w:hAnsi="Book Antiqua"/>
          <w:highlight w:val="yellow"/>
        </w:rPr>
        <w:t xml:space="preserve"> </w:t>
      </w:r>
      <w:r w:rsidRPr="00624962">
        <w:rPr>
          <w:rFonts w:ascii="Book Antiqua" w:hAnsi="Book Antiqua"/>
          <w:highlight w:val="yellow"/>
        </w:rPr>
        <w:t>Thompson</w:t>
      </w:r>
      <w:r w:rsidR="009F3FF9" w:rsidRPr="00624962">
        <w:rPr>
          <w:rFonts w:ascii="Book Antiqua" w:hAnsi="Book Antiqua"/>
          <w:highlight w:val="yellow"/>
        </w:rPr>
        <w:t xml:space="preserve"> </w:t>
      </w:r>
      <w:r w:rsidRPr="00624962">
        <w:rPr>
          <w:rFonts w:ascii="Book Antiqua" w:hAnsi="Book Antiqua"/>
          <w:highlight w:val="yellow"/>
        </w:rPr>
        <w:t>CC.</w:t>
      </w:r>
      <w:r w:rsidR="009F3FF9" w:rsidRPr="00624962">
        <w:rPr>
          <w:rFonts w:ascii="Book Antiqua" w:hAnsi="Book Antiqua"/>
          <w:highlight w:val="yellow"/>
        </w:rPr>
        <w:t xml:space="preserve"> </w:t>
      </w:r>
      <w:r w:rsidRPr="00624962">
        <w:rPr>
          <w:rFonts w:ascii="Book Antiqua" w:hAnsi="Book Antiqua"/>
          <w:highlight w:val="yellow"/>
        </w:rPr>
        <w:t>Bariatric</w:t>
      </w:r>
      <w:r w:rsidR="009F3FF9" w:rsidRPr="00624962">
        <w:rPr>
          <w:rFonts w:ascii="Book Antiqua" w:hAnsi="Book Antiqua"/>
          <w:highlight w:val="yellow"/>
        </w:rPr>
        <w:t xml:space="preserve"> </w:t>
      </w:r>
      <w:r w:rsidRPr="00624962">
        <w:rPr>
          <w:rFonts w:ascii="Book Antiqua" w:hAnsi="Book Antiqua"/>
          <w:highlight w:val="yellow"/>
        </w:rPr>
        <w:t>endoscopy.</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Wang</w:t>
      </w:r>
      <w:r w:rsidR="009F3FF9" w:rsidRPr="00624962">
        <w:rPr>
          <w:rFonts w:ascii="Book Antiqua" w:hAnsi="Book Antiqua"/>
          <w:highlight w:val="yellow"/>
        </w:rPr>
        <w:t xml:space="preserve"> </w:t>
      </w:r>
      <w:r w:rsidRPr="00624962">
        <w:rPr>
          <w:rFonts w:ascii="Book Antiqua" w:hAnsi="Book Antiqua"/>
          <w:highlight w:val="yellow"/>
        </w:rPr>
        <w:t>TC,</w:t>
      </w:r>
      <w:r w:rsidR="009F3FF9" w:rsidRPr="00624962">
        <w:rPr>
          <w:rFonts w:ascii="Book Antiqua" w:hAnsi="Book Antiqua"/>
          <w:highlight w:val="yellow"/>
        </w:rPr>
        <w:t xml:space="preserve"> </w:t>
      </w:r>
      <w:r w:rsidRPr="00624962">
        <w:rPr>
          <w:rFonts w:ascii="Book Antiqua" w:hAnsi="Book Antiqua"/>
          <w:highlight w:val="yellow"/>
        </w:rPr>
        <w:t>Camilleri</w:t>
      </w:r>
      <w:r w:rsidR="009F3FF9" w:rsidRPr="00624962">
        <w:rPr>
          <w:rFonts w:ascii="Book Antiqua" w:hAnsi="Book Antiqua"/>
          <w:highlight w:val="yellow"/>
        </w:rPr>
        <w:t xml:space="preserve"> </w:t>
      </w:r>
      <w:r w:rsidRPr="00624962">
        <w:rPr>
          <w:rFonts w:ascii="Book Antiqua" w:hAnsi="Book Antiqua"/>
          <w:highlight w:val="yellow"/>
        </w:rPr>
        <w:t>M,</w:t>
      </w:r>
      <w:r w:rsidR="009F3FF9" w:rsidRPr="00624962">
        <w:rPr>
          <w:rFonts w:ascii="Book Antiqua" w:hAnsi="Book Antiqua"/>
          <w:highlight w:val="yellow"/>
        </w:rPr>
        <w:t xml:space="preserve"> </w:t>
      </w:r>
      <w:r w:rsidRPr="00624962">
        <w:rPr>
          <w:rFonts w:ascii="Book Antiqua" w:hAnsi="Book Antiqua"/>
          <w:highlight w:val="yellow"/>
        </w:rPr>
        <w:t>Lebwohl</w:t>
      </w:r>
      <w:r w:rsidR="009F3FF9" w:rsidRPr="00624962">
        <w:rPr>
          <w:rFonts w:ascii="Book Antiqua" w:hAnsi="Book Antiqua"/>
          <w:highlight w:val="yellow"/>
        </w:rPr>
        <w:t xml:space="preserve"> </w:t>
      </w:r>
      <w:r w:rsidRPr="00624962">
        <w:rPr>
          <w:rFonts w:ascii="Book Antiqua" w:hAnsi="Book Antiqua"/>
          <w:highlight w:val="yellow"/>
        </w:rPr>
        <w:t>B,</w:t>
      </w:r>
      <w:r w:rsidR="009F3FF9" w:rsidRPr="00624962">
        <w:rPr>
          <w:rFonts w:ascii="Book Antiqua" w:hAnsi="Book Antiqua"/>
          <w:highlight w:val="yellow"/>
        </w:rPr>
        <w:t xml:space="preserve"> </w:t>
      </w:r>
      <w:r w:rsidRPr="00624962">
        <w:rPr>
          <w:rFonts w:ascii="Book Antiqua" w:hAnsi="Book Antiqua"/>
          <w:highlight w:val="yellow"/>
        </w:rPr>
        <w:t>Wang</w:t>
      </w:r>
      <w:r w:rsidR="009F3FF9" w:rsidRPr="00624962">
        <w:rPr>
          <w:rFonts w:ascii="Book Antiqua" w:hAnsi="Book Antiqua"/>
          <w:highlight w:val="yellow"/>
        </w:rPr>
        <w:t xml:space="preserve"> </w:t>
      </w:r>
      <w:r w:rsidRPr="00624962">
        <w:rPr>
          <w:rFonts w:ascii="Book Antiqua" w:hAnsi="Book Antiqua"/>
          <w:highlight w:val="yellow"/>
        </w:rPr>
        <w:t>KK,</w:t>
      </w:r>
      <w:r w:rsidR="009F3FF9" w:rsidRPr="00624962">
        <w:rPr>
          <w:rFonts w:ascii="Book Antiqua" w:hAnsi="Book Antiqua"/>
          <w:highlight w:val="yellow"/>
        </w:rPr>
        <w:t xml:space="preserve"> </w:t>
      </w:r>
      <w:r w:rsidRPr="00624962">
        <w:rPr>
          <w:rFonts w:ascii="Book Antiqua" w:hAnsi="Book Antiqua"/>
          <w:highlight w:val="yellow"/>
        </w:rPr>
        <w:t>LOK</w:t>
      </w:r>
      <w:r w:rsidR="009F3FF9" w:rsidRPr="00624962">
        <w:rPr>
          <w:rFonts w:ascii="Book Antiqua" w:hAnsi="Book Antiqua"/>
          <w:highlight w:val="yellow"/>
        </w:rPr>
        <w:t xml:space="preserve"> </w:t>
      </w:r>
      <w:r w:rsidRPr="00624962">
        <w:rPr>
          <w:rFonts w:ascii="Book Antiqua" w:hAnsi="Book Antiqua"/>
          <w:highlight w:val="yellow"/>
        </w:rPr>
        <w:t>AS,</w:t>
      </w:r>
      <w:r w:rsidR="009F3FF9" w:rsidRPr="00624962">
        <w:rPr>
          <w:rFonts w:ascii="Book Antiqua" w:hAnsi="Book Antiqua"/>
          <w:highlight w:val="yellow"/>
        </w:rPr>
        <w:t xml:space="preserve"> </w:t>
      </w:r>
      <w:r w:rsidRPr="00624962">
        <w:rPr>
          <w:rFonts w:ascii="Book Antiqua" w:hAnsi="Book Antiqua"/>
          <w:highlight w:val="yellow"/>
        </w:rPr>
        <w:t>Wu</w:t>
      </w:r>
      <w:r w:rsidR="009F3FF9" w:rsidRPr="00624962">
        <w:rPr>
          <w:rFonts w:ascii="Book Antiqua" w:hAnsi="Book Antiqua"/>
          <w:highlight w:val="yellow"/>
        </w:rPr>
        <w:t xml:space="preserve"> </w:t>
      </w:r>
      <w:r w:rsidRPr="00624962">
        <w:rPr>
          <w:rFonts w:ascii="Book Antiqua" w:hAnsi="Book Antiqua"/>
          <w:highlight w:val="yellow"/>
        </w:rPr>
        <w:t>GD,</w:t>
      </w:r>
      <w:r w:rsidR="009F3FF9" w:rsidRPr="00624962">
        <w:rPr>
          <w:rFonts w:ascii="Book Antiqua" w:hAnsi="Book Antiqua"/>
          <w:highlight w:val="yellow"/>
        </w:rPr>
        <w:t xml:space="preserve"> </w:t>
      </w:r>
      <w:r w:rsidRPr="00624962">
        <w:rPr>
          <w:rFonts w:ascii="Book Antiqua" w:hAnsi="Book Antiqua"/>
          <w:highlight w:val="yellow"/>
        </w:rPr>
        <w:t>Sandborn</w:t>
      </w:r>
      <w:r w:rsidR="009F3FF9" w:rsidRPr="00624962">
        <w:rPr>
          <w:rFonts w:ascii="Book Antiqua" w:hAnsi="Book Antiqua"/>
          <w:highlight w:val="yellow"/>
        </w:rPr>
        <w:t xml:space="preserve"> </w:t>
      </w:r>
      <w:r w:rsidRPr="00624962">
        <w:rPr>
          <w:rFonts w:ascii="Book Antiqua" w:hAnsi="Book Antiqua"/>
          <w:highlight w:val="yellow"/>
        </w:rPr>
        <w:t>WJ,</w:t>
      </w:r>
      <w:r w:rsidR="009F3FF9" w:rsidRPr="00624962">
        <w:rPr>
          <w:rFonts w:ascii="Book Antiqua" w:hAnsi="Book Antiqua"/>
          <w:highlight w:val="yellow"/>
        </w:rPr>
        <w:t xml:space="preserve"> </w:t>
      </w:r>
      <w:r w:rsidRPr="00624962">
        <w:rPr>
          <w:rFonts w:ascii="Book Antiqua" w:hAnsi="Book Antiqua"/>
          <w:highlight w:val="yellow"/>
        </w:rPr>
        <w:t>editors.</w:t>
      </w:r>
      <w:r w:rsidR="009F3FF9" w:rsidRPr="00624962">
        <w:rPr>
          <w:rFonts w:ascii="Book Antiqua" w:hAnsi="Book Antiqua"/>
          <w:highlight w:val="yellow"/>
        </w:rPr>
        <w:t xml:space="preserve"> </w:t>
      </w:r>
      <w:r w:rsidRPr="00624962">
        <w:rPr>
          <w:rFonts w:ascii="Book Antiqua" w:hAnsi="Book Antiqua"/>
          <w:highlight w:val="yellow"/>
        </w:rPr>
        <w:t>Yamada’s</w:t>
      </w:r>
      <w:r w:rsidR="009F3FF9" w:rsidRPr="00624962">
        <w:rPr>
          <w:rFonts w:ascii="Book Antiqua" w:hAnsi="Book Antiqua"/>
          <w:highlight w:val="yellow"/>
        </w:rPr>
        <w:t xml:space="preserve"> </w:t>
      </w:r>
      <w:r w:rsidRPr="00624962">
        <w:rPr>
          <w:rFonts w:ascii="Book Antiqua" w:hAnsi="Book Antiqua"/>
          <w:highlight w:val="yellow"/>
        </w:rPr>
        <w:t>Textbook</w:t>
      </w:r>
      <w:r w:rsidR="009F3FF9" w:rsidRPr="00624962">
        <w:rPr>
          <w:rFonts w:ascii="Book Antiqua" w:hAnsi="Book Antiqua"/>
          <w:highlight w:val="yellow"/>
        </w:rPr>
        <w:t xml:space="preserve"> </w:t>
      </w:r>
      <w:r w:rsidRPr="00624962">
        <w:rPr>
          <w:rFonts w:ascii="Book Antiqua" w:hAnsi="Book Antiqua"/>
          <w:highlight w:val="yellow"/>
        </w:rPr>
        <w:t>of</w:t>
      </w:r>
      <w:r w:rsidR="009F3FF9" w:rsidRPr="00624962">
        <w:rPr>
          <w:rFonts w:ascii="Book Antiqua" w:hAnsi="Book Antiqua"/>
          <w:highlight w:val="yellow"/>
        </w:rPr>
        <w:t xml:space="preserve"> </w:t>
      </w:r>
      <w:r w:rsidRPr="00624962">
        <w:rPr>
          <w:rFonts w:ascii="Book Antiqua" w:hAnsi="Book Antiqua"/>
          <w:highlight w:val="yellow"/>
        </w:rPr>
        <w:t>Gastroenterology,</w:t>
      </w:r>
      <w:r w:rsidR="009F3FF9" w:rsidRPr="00624962">
        <w:rPr>
          <w:rFonts w:ascii="Book Antiqua" w:hAnsi="Book Antiqua"/>
          <w:highlight w:val="yellow"/>
        </w:rPr>
        <w:t xml:space="preserve"> </w:t>
      </w:r>
      <w:r w:rsidRPr="00624962">
        <w:rPr>
          <w:rFonts w:ascii="Book Antiqua" w:hAnsi="Book Antiqua"/>
          <w:highlight w:val="yellow"/>
        </w:rPr>
        <w:t>3</w:t>
      </w:r>
      <w:r w:rsidR="009F3FF9" w:rsidRPr="00624962">
        <w:rPr>
          <w:rFonts w:ascii="Book Antiqua" w:hAnsi="Book Antiqua"/>
          <w:highlight w:val="yellow"/>
        </w:rPr>
        <w:t xml:space="preserve"> </w:t>
      </w:r>
      <w:r w:rsidRPr="00624962">
        <w:rPr>
          <w:rFonts w:ascii="Book Antiqua" w:hAnsi="Book Antiqua"/>
          <w:highlight w:val="yellow"/>
        </w:rPr>
        <w:t>Volume</w:t>
      </w:r>
      <w:r w:rsidR="009F3FF9" w:rsidRPr="00624962">
        <w:rPr>
          <w:rFonts w:ascii="Book Antiqua" w:hAnsi="Book Antiqua"/>
          <w:highlight w:val="yellow"/>
        </w:rPr>
        <w:t xml:space="preserve"> </w:t>
      </w:r>
      <w:r w:rsidRPr="00624962">
        <w:rPr>
          <w:rFonts w:ascii="Book Antiqua" w:hAnsi="Book Antiqua"/>
          <w:highlight w:val="yellow"/>
        </w:rPr>
        <w:t>Set,</w:t>
      </w:r>
      <w:r w:rsidR="009F3FF9" w:rsidRPr="00624962">
        <w:rPr>
          <w:rFonts w:ascii="Book Antiqua" w:hAnsi="Book Antiqua"/>
          <w:highlight w:val="yellow"/>
        </w:rPr>
        <w:t xml:space="preserve"> </w:t>
      </w:r>
      <w:r w:rsidRPr="00624962">
        <w:rPr>
          <w:rFonts w:ascii="Book Antiqua" w:hAnsi="Book Antiqua"/>
          <w:highlight w:val="yellow"/>
        </w:rPr>
        <w:t>7</w:t>
      </w:r>
      <w:r w:rsidRPr="00624962">
        <w:rPr>
          <w:rFonts w:ascii="Book Antiqua" w:hAnsi="Book Antiqua"/>
          <w:highlight w:val="yellow"/>
          <w:vertAlign w:val="superscript"/>
        </w:rPr>
        <w:t>th</w:t>
      </w:r>
      <w:r w:rsidR="009F3FF9" w:rsidRPr="00624962">
        <w:rPr>
          <w:rFonts w:ascii="Book Antiqua" w:hAnsi="Book Antiqua"/>
          <w:highlight w:val="yellow"/>
        </w:rPr>
        <w:t xml:space="preserve"> </w:t>
      </w:r>
      <w:r w:rsidRPr="00624962">
        <w:rPr>
          <w:rFonts w:ascii="Book Antiqua" w:hAnsi="Book Antiqua"/>
          <w:highlight w:val="yellow"/>
        </w:rPr>
        <w:t>ed.</w:t>
      </w:r>
      <w:r w:rsidR="009F3FF9" w:rsidRPr="00624962">
        <w:rPr>
          <w:rFonts w:ascii="Book Antiqua" w:hAnsi="Book Antiqua"/>
          <w:highlight w:val="yellow"/>
        </w:rPr>
        <w:t xml:space="preserve"> </w:t>
      </w:r>
      <w:r w:rsidRPr="00624962">
        <w:rPr>
          <w:rFonts w:ascii="Book Antiqua" w:hAnsi="Book Antiqua"/>
          <w:highlight w:val="yellow"/>
        </w:rPr>
        <w:t>New</w:t>
      </w:r>
      <w:r w:rsidR="009F3FF9" w:rsidRPr="00624962">
        <w:rPr>
          <w:rFonts w:ascii="Book Antiqua" w:hAnsi="Book Antiqua"/>
          <w:highlight w:val="yellow"/>
        </w:rPr>
        <w:t xml:space="preserve"> </w:t>
      </w:r>
      <w:r w:rsidRPr="00624962">
        <w:rPr>
          <w:rFonts w:ascii="Book Antiqua" w:hAnsi="Book Antiqua"/>
          <w:highlight w:val="yellow"/>
        </w:rPr>
        <w:t>Jersey:</w:t>
      </w:r>
      <w:r w:rsidR="009F3FF9" w:rsidRPr="00624962">
        <w:rPr>
          <w:rFonts w:ascii="Book Antiqua" w:hAnsi="Book Antiqua"/>
          <w:highlight w:val="yellow"/>
        </w:rPr>
        <w:t xml:space="preserve"> </w:t>
      </w:r>
      <w:r w:rsidRPr="00624962">
        <w:rPr>
          <w:rFonts w:ascii="Book Antiqua" w:hAnsi="Book Antiqua"/>
          <w:highlight w:val="yellow"/>
        </w:rPr>
        <w:t>Willey-Blackwell,</w:t>
      </w:r>
      <w:r w:rsidR="009F3FF9" w:rsidRPr="00624962">
        <w:rPr>
          <w:rFonts w:ascii="Book Antiqua" w:hAnsi="Book Antiqua"/>
          <w:highlight w:val="yellow"/>
        </w:rPr>
        <w:t xml:space="preserve"> </w:t>
      </w:r>
      <w:r w:rsidRPr="00624962">
        <w:rPr>
          <w:rFonts w:ascii="Book Antiqua" w:hAnsi="Book Antiqua"/>
          <w:highlight w:val="yellow"/>
        </w:rPr>
        <w:t>2022</w:t>
      </w:r>
    </w:p>
    <w:p w14:paraId="6FC0952F" w14:textId="021932E6"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21</w:t>
      </w:r>
      <w:r w:rsidR="009F3FF9" w:rsidRPr="00624962">
        <w:rPr>
          <w:rFonts w:ascii="Book Antiqua" w:hAnsi="Book Antiqua"/>
        </w:rPr>
        <w:t xml:space="preserve"> </w:t>
      </w:r>
      <w:r w:rsidRPr="00624962">
        <w:rPr>
          <w:rFonts w:ascii="Book Antiqua" w:hAnsi="Book Antiqua"/>
          <w:b/>
          <w:bCs/>
        </w:rPr>
        <w:t>Staudenmann</w:t>
      </w:r>
      <w:r w:rsidR="009F3FF9" w:rsidRPr="00624962">
        <w:rPr>
          <w:rFonts w:ascii="Book Antiqua" w:hAnsi="Book Antiqua"/>
          <w:b/>
          <w:bCs/>
        </w:rPr>
        <w:t xml:space="preserve"> </w:t>
      </w:r>
      <w:r w:rsidRPr="00624962">
        <w:rPr>
          <w:rFonts w:ascii="Book Antiqua" w:hAnsi="Book Antiqua"/>
          <w:b/>
          <w:bCs/>
        </w:rPr>
        <w:t>DA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Sui</w:t>
      </w:r>
      <w:r w:rsidR="009F3FF9" w:rsidRPr="00624962">
        <w:rPr>
          <w:rFonts w:ascii="Book Antiqua" w:hAnsi="Book Antiqua"/>
        </w:rPr>
        <w:t xml:space="preserve"> </w:t>
      </w:r>
      <w:r w:rsidRPr="00624962">
        <w:rPr>
          <w:rFonts w:ascii="Book Antiqua" w:hAnsi="Book Antiqua"/>
        </w:rPr>
        <w:t>Z,</w:t>
      </w:r>
      <w:r w:rsidR="009F3FF9" w:rsidRPr="00624962">
        <w:rPr>
          <w:rFonts w:ascii="Book Antiqua" w:hAnsi="Book Antiqua"/>
        </w:rPr>
        <w:t xml:space="preserve"> </w:t>
      </w:r>
      <w:r w:rsidRPr="00624962">
        <w:rPr>
          <w:rFonts w:ascii="Book Antiqua" w:hAnsi="Book Antiqua"/>
        </w:rPr>
        <w:t>Saxena</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Kaffes</w:t>
      </w:r>
      <w:r w:rsidR="009F3FF9" w:rsidRPr="00624962">
        <w:rPr>
          <w:rFonts w:ascii="Book Antiqua" w:hAnsi="Book Antiqua"/>
        </w:rPr>
        <w:t xml:space="preserve"> </w:t>
      </w:r>
      <w:r w:rsidRPr="00624962">
        <w:rPr>
          <w:rFonts w:ascii="Book Antiqua" w:hAnsi="Book Antiqua"/>
        </w:rPr>
        <w:t>AJ,</w:t>
      </w:r>
      <w:r w:rsidR="009F3FF9" w:rsidRPr="00624962">
        <w:rPr>
          <w:rFonts w:ascii="Book Antiqua" w:hAnsi="Book Antiqua"/>
        </w:rPr>
        <w:t xml:space="preserve"> </w:t>
      </w:r>
      <w:r w:rsidRPr="00624962">
        <w:rPr>
          <w:rFonts w:ascii="Book Antiqua" w:hAnsi="Book Antiqua"/>
        </w:rPr>
        <w:t>Marinos</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Kumbhari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Aepli</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Sartoretto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i/>
          <w:iCs/>
        </w:rPr>
        <w:t>Med</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Aust</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215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183-188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34333788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10.5694/mja2.51179]</w:t>
      </w:r>
    </w:p>
    <w:p w14:paraId="4A282ED3" w14:textId="4CF3E0D1" w:rsidR="00C24349" w:rsidRPr="00624962" w:rsidRDefault="00C24349" w:rsidP="00624962">
      <w:pPr>
        <w:spacing w:line="360" w:lineRule="auto"/>
        <w:jc w:val="both"/>
        <w:rPr>
          <w:rFonts w:ascii="Book Antiqua" w:hAnsi="Book Antiqua"/>
        </w:rPr>
      </w:pPr>
      <w:r w:rsidRPr="00624962">
        <w:rPr>
          <w:rFonts w:ascii="Book Antiqua" w:hAnsi="Book Antiqua"/>
        </w:rPr>
        <w:t>22</w:t>
      </w:r>
      <w:r w:rsidR="009F3FF9" w:rsidRPr="00624962">
        <w:rPr>
          <w:rFonts w:ascii="Book Antiqua" w:hAnsi="Book Antiqua"/>
        </w:rPr>
        <w:t xml:space="preserve"> </w:t>
      </w:r>
      <w:r w:rsidRPr="00624962">
        <w:rPr>
          <w:rFonts w:ascii="Book Antiqua" w:hAnsi="Book Antiqua"/>
          <w:b/>
          <w:bCs/>
        </w:rPr>
        <w:t>Saunders</w:t>
      </w:r>
      <w:r w:rsidR="009F3FF9" w:rsidRPr="00624962">
        <w:rPr>
          <w:rFonts w:ascii="Book Antiqua" w:hAnsi="Book Antiqua"/>
          <w:b/>
          <w:bCs/>
        </w:rPr>
        <w:t xml:space="preserve"> </w:t>
      </w:r>
      <w:r w:rsidRPr="00624962">
        <w:rPr>
          <w:rFonts w:ascii="Book Antiqua" w:hAnsi="Book Antiqua"/>
          <w:b/>
          <w:bCs/>
        </w:rPr>
        <w:t>KH</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Igel</w:t>
      </w:r>
      <w:r w:rsidR="009F3FF9" w:rsidRPr="00624962">
        <w:rPr>
          <w:rFonts w:ascii="Book Antiqua" w:hAnsi="Book Antiqua"/>
        </w:rPr>
        <w:t xml:space="preserve"> </w:t>
      </w:r>
      <w:r w:rsidRPr="00624962">
        <w:rPr>
          <w:rFonts w:ascii="Book Antiqua" w:hAnsi="Book Antiqua"/>
        </w:rPr>
        <w:t>LI,</w:t>
      </w:r>
      <w:r w:rsidR="009F3FF9" w:rsidRPr="00624962">
        <w:rPr>
          <w:rFonts w:ascii="Book Antiqua" w:hAnsi="Book Antiqua"/>
        </w:rPr>
        <w:t xml:space="preserve"> </w:t>
      </w:r>
      <w:r w:rsidRPr="00624962">
        <w:rPr>
          <w:rFonts w:ascii="Book Antiqua" w:hAnsi="Book Antiqua"/>
        </w:rPr>
        <w:t>Saumoy</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Sharaiha</w:t>
      </w:r>
      <w:r w:rsidR="009F3FF9" w:rsidRPr="00624962">
        <w:rPr>
          <w:rFonts w:ascii="Book Antiqua" w:hAnsi="Book Antiqua"/>
        </w:rPr>
        <w:t xml:space="preserve"> </w:t>
      </w:r>
      <w:r w:rsidRPr="00624962">
        <w:rPr>
          <w:rFonts w:ascii="Book Antiqua" w:hAnsi="Book Antiqua"/>
        </w:rPr>
        <w:t>RZ,</w:t>
      </w:r>
      <w:r w:rsidR="009F3FF9" w:rsidRPr="00624962">
        <w:rPr>
          <w:rFonts w:ascii="Book Antiqua" w:hAnsi="Book Antiqua"/>
        </w:rPr>
        <w:t xml:space="preserve"> </w:t>
      </w:r>
      <w:r w:rsidRPr="00624962">
        <w:rPr>
          <w:rFonts w:ascii="Book Antiqua" w:hAnsi="Book Antiqua"/>
        </w:rPr>
        <w:t>Aronne</w:t>
      </w:r>
      <w:r w:rsidR="009F3FF9" w:rsidRPr="00624962">
        <w:rPr>
          <w:rFonts w:ascii="Book Antiqua" w:hAnsi="Book Antiqua"/>
        </w:rPr>
        <w:t xml:space="preserve"> </w:t>
      </w:r>
      <w:r w:rsidRPr="00624962">
        <w:rPr>
          <w:rFonts w:ascii="Book Antiqua" w:hAnsi="Book Antiqua"/>
        </w:rPr>
        <w:t>LJ.</w:t>
      </w:r>
      <w:r w:rsidR="009F3FF9" w:rsidRPr="00624962">
        <w:rPr>
          <w:rFonts w:ascii="Book Antiqua" w:hAnsi="Book Antiqua"/>
        </w:rPr>
        <w:t xml:space="preserve"> </w:t>
      </w:r>
      <w:r w:rsidRPr="00624962">
        <w:rPr>
          <w:rFonts w:ascii="Book Antiqua" w:hAnsi="Book Antiqua"/>
        </w:rPr>
        <w:t>Devices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Curr</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Rep</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162-171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29667157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10.1007/s13679-018-0307-x]</w:t>
      </w:r>
    </w:p>
    <w:p w14:paraId="02992D26" w14:textId="6DADBC62" w:rsidR="00C24349" w:rsidRPr="00624962" w:rsidRDefault="00C24349" w:rsidP="00624962">
      <w:pPr>
        <w:spacing w:line="360" w:lineRule="auto"/>
        <w:jc w:val="both"/>
        <w:rPr>
          <w:rFonts w:ascii="Book Antiqua" w:hAnsi="Book Antiqua"/>
        </w:rPr>
      </w:pPr>
      <w:r w:rsidRPr="00624962">
        <w:rPr>
          <w:rFonts w:ascii="Book Antiqua" w:hAnsi="Book Antiqua"/>
        </w:rPr>
        <w:t>23</w:t>
      </w:r>
      <w:r w:rsidR="009F3FF9" w:rsidRPr="00624962">
        <w:rPr>
          <w:rFonts w:ascii="Book Antiqua" w:hAnsi="Book Antiqua"/>
        </w:rPr>
        <w:t xml:space="preserve"> </w:t>
      </w:r>
      <w:r w:rsidRPr="00624962">
        <w:rPr>
          <w:rFonts w:ascii="Book Antiqua" w:hAnsi="Book Antiqua"/>
          <w:b/>
          <w:bCs/>
        </w:rPr>
        <w:t>Tawadros</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Makar</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Kahaleh</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Sarkar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Overview</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interventions.</w:t>
      </w:r>
      <w:r w:rsidR="009F3FF9" w:rsidRPr="00624962">
        <w:rPr>
          <w:rFonts w:ascii="Book Antiqua" w:hAnsi="Book Antiqua"/>
        </w:rPr>
        <w:t xml:space="preserve"> </w:t>
      </w:r>
      <w:r w:rsidRPr="00624962">
        <w:rPr>
          <w:rFonts w:ascii="Book Antiqua" w:hAnsi="Book Antiqua"/>
          <w:i/>
          <w:iCs/>
        </w:rPr>
        <w:t>Ther</w:t>
      </w:r>
      <w:r w:rsidR="009F3FF9" w:rsidRPr="00624962">
        <w:rPr>
          <w:rFonts w:ascii="Book Antiqua" w:hAnsi="Book Antiqua"/>
          <w:i/>
          <w:iCs/>
        </w:rPr>
        <w:t xml:space="preserve"> </w:t>
      </w:r>
      <w:r w:rsidRPr="00624962">
        <w:rPr>
          <w:rFonts w:ascii="Book Antiqua" w:hAnsi="Book Antiqua"/>
          <w:i/>
          <w:iCs/>
        </w:rPr>
        <w:t>Adv</w:t>
      </w:r>
      <w:r w:rsidR="009F3FF9" w:rsidRPr="00624962">
        <w:rPr>
          <w:rFonts w:ascii="Book Antiqua" w:hAnsi="Book Antiqua"/>
          <w:i/>
          <w:iCs/>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13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2631774520935239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32964206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10.1177/2631774520935239]</w:t>
      </w:r>
    </w:p>
    <w:p w14:paraId="4965ABC6" w14:textId="3DCFDAA0" w:rsidR="00C24349" w:rsidRPr="00624962" w:rsidRDefault="00C24349" w:rsidP="00624962">
      <w:pPr>
        <w:spacing w:line="360" w:lineRule="auto"/>
        <w:jc w:val="both"/>
        <w:rPr>
          <w:rFonts w:ascii="Book Antiqua" w:hAnsi="Book Antiqua"/>
        </w:rPr>
      </w:pPr>
      <w:r w:rsidRPr="00624962">
        <w:rPr>
          <w:rFonts w:ascii="Book Antiqua" w:hAnsi="Book Antiqua"/>
        </w:rPr>
        <w:t>24</w:t>
      </w:r>
      <w:r w:rsidR="009F3FF9" w:rsidRPr="00624962">
        <w:rPr>
          <w:rFonts w:ascii="Book Antiqua" w:hAnsi="Book Antiqua"/>
        </w:rPr>
        <w:t xml:space="preserve"> </w:t>
      </w:r>
      <w:r w:rsidRPr="00624962">
        <w:rPr>
          <w:rFonts w:ascii="Book Antiqua" w:hAnsi="Book Antiqua"/>
          <w:b/>
          <w:bCs/>
        </w:rPr>
        <w:t>Reja</w:t>
      </w:r>
      <w:r w:rsidR="009F3FF9" w:rsidRPr="00624962">
        <w:rPr>
          <w:rFonts w:ascii="Book Antiqua" w:hAnsi="Book Antiqua"/>
          <w:b/>
          <w:bCs/>
        </w:rPr>
        <w:t xml:space="preserve"> </w:t>
      </w:r>
      <w:r w:rsidRPr="00624962">
        <w:rPr>
          <w:rFonts w:ascii="Book Antiqua" w:hAnsi="Book Antiqua"/>
          <w:b/>
          <w:bCs/>
        </w:rPr>
        <w:t>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Zhang</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Sarkar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bariatrics:</w:t>
      </w:r>
      <w:r w:rsidR="009F3FF9" w:rsidRPr="00624962">
        <w:rPr>
          <w:rFonts w:ascii="Book Antiqua" w:hAnsi="Book Antiqua"/>
        </w:rPr>
        <w:t xml:space="preserve"> </w:t>
      </w:r>
      <w:r w:rsidRPr="00624962">
        <w:rPr>
          <w:rFonts w:ascii="Book Antiqua" w:hAnsi="Book Antiqua"/>
        </w:rPr>
        <w:t>current</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future</w:t>
      </w:r>
      <w:r w:rsidR="009F3FF9" w:rsidRPr="00624962">
        <w:rPr>
          <w:rFonts w:ascii="Book Antiqua" w:hAnsi="Book Antiqua"/>
        </w:rPr>
        <w:t xml:space="preserve"> </w:t>
      </w:r>
      <w:r w:rsidRPr="00624962">
        <w:rPr>
          <w:rFonts w:ascii="Book Antiqua" w:hAnsi="Book Antiqua"/>
        </w:rPr>
        <w:t>directions.</w:t>
      </w:r>
      <w:r w:rsidR="009F3FF9" w:rsidRPr="00624962">
        <w:rPr>
          <w:rFonts w:ascii="Book Antiqua" w:hAnsi="Book Antiqua"/>
        </w:rPr>
        <w:t xml:space="preserve"> </w:t>
      </w:r>
      <w:r w:rsidRPr="00624962">
        <w:rPr>
          <w:rFonts w:ascii="Book Antiqua" w:hAnsi="Book Antiqua"/>
          <w:i/>
          <w:iCs/>
        </w:rPr>
        <w:t>Transl</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Hepatol</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35548475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10.21037/tgh.2020.03.09]</w:t>
      </w:r>
    </w:p>
    <w:p w14:paraId="5C7BA1C6" w14:textId="36BDDBC0" w:rsidR="00C24349" w:rsidRPr="00624962" w:rsidRDefault="00C24349" w:rsidP="00624962">
      <w:pPr>
        <w:spacing w:line="360" w:lineRule="auto"/>
        <w:jc w:val="both"/>
        <w:rPr>
          <w:rFonts w:ascii="Book Antiqua" w:hAnsi="Book Antiqua"/>
        </w:rPr>
      </w:pPr>
      <w:r w:rsidRPr="00624962">
        <w:rPr>
          <w:rFonts w:ascii="Book Antiqua" w:hAnsi="Book Antiqua"/>
        </w:rPr>
        <w:t>25</w:t>
      </w:r>
      <w:r w:rsidR="009F3FF9" w:rsidRPr="00624962">
        <w:rPr>
          <w:rFonts w:ascii="Book Antiqua" w:hAnsi="Book Antiqua"/>
        </w:rPr>
        <w:t xml:space="preserve"> </w:t>
      </w:r>
      <w:r w:rsidRPr="00624962">
        <w:rPr>
          <w:rFonts w:ascii="Book Antiqua" w:hAnsi="Book Antiqua"/>
          <w:b/>
          <w:bCs/>
        </w:rPr>
        <w:t>de</w:t>
      </w:r>
      <w:r w:rsidR="009F3FF9" w:rsidRPr="00624962">
        <w:rPr>
          <w:rFonts w:ascii="Book Antiqua" w:hAnsi="Book Antiqua"/>
          <w:b/>
          <w:bCs/>
        </w:rPr>
        <w:t xml:space="preserve"> </w:t>
      </w:r>
      <w:r w:rsidRPr="00624962">
        <w:rPr>
          <w:rFonts w:ascii="Book Antiqua" w:hAnsi="Book Antiqua"/>
          <w:b/>
          <w:bCs/>
        </w:rPr>
        <w:t>Moura</w:t>
      </w:r>
      <w:r w:rsidR="009F3FF9" w:rsidRPr="00624962">
        <w:rPr>
          <w:rFonts w:ascii="Book Antiqua" w:hAnsi="Book Antiqua"/>
          <w:b/>
          <w:bCs/>
        </w:rPr>
        <w:t xml:space="preserve"> </w:t>
      </w:r>
      <w:r w:rsidRPr="00624962">
        <w:rPr>
          <w:rFonts w:ascii="Book Antiqua" w:hAnsi="Book Antiqua"/>
          <w:b/>
          <w:bCs/>
        </w:rPr>
        <w:t>DTH</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Dantas</w:t>
      </w:r>
      <w:r w:rsidR="009F3FF9" w:rsidRPr="00624962">
        <w:rPr>
          <w:rFonts w:ascii="Book Antiqua" w:hAnsi="Book Antiqua"/>
        </w:rPr>
        <w:t xml:space="preserve"> </w:t>
      </w:r>
      <w:r w:rsidRPr="00624962">
        <w:rPr>
          <w:rFonts w:ascii="Book Antiqua" w:hAnsi="Book Antiqua"/>
        </w:rPr>
        <w:t>ACB,</w:t>
      </w:r>
      <w:r w:rsidR="009F3FF9" w:rsidRPr="00624962">
        <w:rPr>
          <w:rFonts w:ascii="Book Antiqua" w:hAnsi="Book Antiqua"/>
        </w:rPr>
        <w:t xml:space="preserve"> </w:t>
      </w:r>
      <w:r w:rsidRPr="00624962">
        <w:rPr>
          <w:rFonts w:ascii="Book Antiqua" w:hAnsi="Book Antiqua"/>
        </w:rPr>
        <w:t>Ribeiro</w:t>
      </w:r>
      <w:r w:rsidR="009F3FF9" w:rsidRPr="00624962">
        <w:rPr>
          <w:rFonts w:ascii="Book Antiqua" w:hAnsi="Book Antiqua"/>
        </w:rPr>
        <w:t xml:space="preserve"> </w:t>
      </w:r>
      <w:r w:rsidRPr="00624962">
        <w:rPr>
          <w:rFonts w:ascii="Book Antiqua" w:hAnsi="Book Antiqua"/>
        </w:rPr>
        <w:t>IB,</w:t>
      </w:r>
      <w:r w:rsidR="009F3FF9" w:rsidRPr="00624962">
        <w:rPr>
          <w:rFonts w:ascii="Book Antiqua" w:hAnsi="Book Antiqua"/>
        </w:rPr>
        <w:t xml:space="preserve"> </w:t>
      </w:r>
      <w:r w:rsidRPr="00624962">
        <w:rPr>
          <w:rFonts w:ascii="Book Antiqua" w:hAnsi="Book Antiqua"/>
        </w:rPr>
        <w:t>McCarty</w:t>
      </w:r>
      <w:r w:rsidR="009F3FF9" w:rsidRPr="00624962">
        <w:rPr>
          <w:rFonts w:ascii="Book Antiqua" w:hAnsi="Book Antiqua"/>
        </w:rPr>
        <w:t xml:space="preserve"> </w:t>
      </w:r>
      <w:r w:rsidRPr="00624962">
        <w:rPr>
          <w:rFonts w:ascii="Book Antiqua" w:hAnsi="Book Antiqua"/>
        </w:rPr>
        <w:t>TR,</w:t>
      </w:r>
      <w:r w:rsidR="009F3FF9" w:rsidRPr="00624962">
        <w:rPr>
          <w:rFonts w:ascii="Book Antiqua" w:hAnsi="Book Antiqua"/>
        </w:rPr>
        <w:t xml:space="preserve"> </w:t>
      </w:r>
      <w:r w:rsidRPr="00624962">
        <w:rPr>
          <w:rFonts w:ascii="Book Antiqua" w:hAnsi="Book Antiqua"/>
        </w:rPr>
        <w:t>Takeda</w:t>
      </w:r>
      <w:r w:rsidR="009F3FF9" w:rsidRPr="00624962">
        <w:rPr>
          <w:rFonts w:ascii="Book Antiqua" w:hAnsi="Book Antiqua"/>
        </w:rPr>
        <w:t xml:space="preserve"> </w:t>
      </w:r>
      <w:r w:rsidRPr="00624962">
        <w:rPr>
          <w:rFonts w:ascii="Book Antiqua" w:hAnsi="Book Antiqua"/>
        </w:rPr>
        <w:t>FR,</w:t>
      </w:r>
      <w:r w:rsidR="009F3FF9" w:rsidRPr="00624962">
        <w:rPr>
          <w:rFonts w:ascii="Book Antiqua" w:hAnsi="Book Antiqua"/>
        </w:rPr>
        <w:t xml:space="preserve"> </w:t>
      </w:r>
      <w:r w:rsidRPr="00624962">
        <w:rPr>
          <w:rFonts w:ascii="Book Antiqua" w:hAnsi="Book Antiqua"/>
        </w:rPr>
        <w:t>Santo</w:t>
      </w:r>
      <w:r w:rsidR="009F3FF9" w:rsidRPr="00624962">
        <w:rPr>
          <w:rFonts w:ascii="Book Antiqua" w:hAnsi="Book Antiqua"/>
        </w:rPr>
        <w:t xml:space="preserve"> </w:t>
      </w:r>
      <w:r w:rsidRPr="00624962">
        <w:rPr>
          <w:rFonts w:ascii="Book Antiqua" w:hAnsi="Book Antiqua"/>
        </w:rPr>
        <w:t>MA,</w:t>
      </w:r>
      <w:r w:rsidR="009F3FF9" w:rsidRPr="00624962">
        <w:rPr>
          <w:rFonts w:ascii="Book Antiqua" w:hAnsi="Book Antiqua"/>
        </w:rPr>
        <w:t xml:space="preserve"> </w:t>
      </w:r>
      <w:r w:rsidRPr="00624962">
        <w:rPr>
          <w:rFonts w:ascii="Book Antiqua" w:hAnsi="Book Antiqua"/>
        </w:rPr>
        <w:t>Nahas</w:t>
      </w:r>
      <w:r w:rsidR="009F3FF9" w:rsidRPr="00624962">
        <w:rPr>
          <w:rFonts w:ascii="Book Antiqua" w:hAnsi="Book Antiqua"/>
        </w:rPr>
        <w:t xml:space="preserve"> </w:t>
      </w:r>
      <w:r w:rsidRPr="00624962">
        <w:rPr>
          <w:rFonts w:ascii="Book Antiqua" w:hAnsi="Book Antiqua"/>
        </w:rPr>
        <w:t>SC,</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EGH.</w:t>
      </w:r>
      <w:r w:rsidR="009F3FF9" w:rsidRPr="00624962">
        <w:rPr>
          <w:rFonts w:ascii="Book Antiqua" w:hAnsi="Book Antiqua"/>
        </w:rPr>
        <w:t xml:space="preserve"> </w:t>
      </w:r>
      <w:r w:rsidRPr="00624962">
        <w:rPr>
          <w:rFonts w:ascii="Book Antiqua" w:hAnsi="Book Antiqua"/>
        </w:rPr>
        <w:t>Status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endoscopy-what</w:t>
      </w:r>
      <w:r w:rsidR="009F3FF9" w:rsidRPr="00624962">
        <w:rPr>
          <w:rFonts w:ascii="Book Antiqua" w:hAnsi="Book Antiqua"/>
        </w:rPr>
        <w:t xml:space="preserve"> </w:t>
      </w:r>
      <w:r w:rsidRPr="00624962">
        <w:rPr>
          <w:rFonts w:ascii="Book Antiqua" w:hAnsi="Book Antiqua"/>
        </w:rPr>
        <w:t>does</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surgeon</w:t>
      </w:r>
      <w:r w:rsidR="009F3FF9" w:rsidRPr="00624962">
        <w:rPr>
          <w:rFonts w:ascii="Book Antiqua" w:hAnsi="Book Antiqua"/>
        </w:rPr>
        <w:t xml:space="preserve"> </w:t>
      </w:r>
      <w:r w:rsidRPr="00624962">
        <w:rPr>
          <w:rFonts w:ascii="Book Antiqua" w:hAnsi="Book Antiqua"/>
        </w:rPr>
        <w:t>need</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know?</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i/>
          <w:iCs/>
        </w:rPr>
        <w:t>World</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14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185-199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35317547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10.4240/wjgs.v14.i2.185]</w:t>
      </w:r>
    </w:p>
    <w:p w14:paraId="0DFA076B" w14:textId="641C2AB1" w:rsidR="00C24349" w:rsidRPr="00624962" w:rsidRDefault="00C24349" w:rsidP="00624962">
      <w:pPr>
        <w:spacing w:line="360" w:lineRule="auto"/>
        <w:jc w:val="both"/>
        <w:rPr>
          <w:rFonts w:ascii="Book Antiqua" w:hAnsi="Book Antiqua"/>
        </w:rPr>
      </w:pPr>
      <w:r w:rsidRPr="00624962">
        <w:rPr>
          <w:rFonts w:ascii="Book Antiqua" w:hAnsi="Book Antiqua"/>
        </w:rPr>
        <w:t>26</w:t>
      </w:r>
      <w:r w:rsidR="009F3FF9" w:rsidRPr="00624962">
        <w:rPr>
          <w:rFonts w:ascii="Book Antiqua" w:hAnsi="Book Antiqua"/>
        </w:rPr>
        <w:t xml:space="preserve"> </w:t>
      </w:r>
      <w:r w:rsidRPr="00624962">
        <w:rPr>
          <w:rFonts w:ascii="Book Antiqua" w:hAnsi="Book Antiqua"/>
          <w:b/>
          <w:bCs/>
          <w:highlight w:val="yellow"/>
        </w:rPr>
        <w:t>De</w:t>
      </w:r>
      <w:r w:rsidR="009F3FF9" w:rsidRPr="00624962">
        <w:rPr>
          <w:rFonts w:ascii="Book Antiqua" w:hAnsi="Book Antiqua"/>
          <w:b/>
          <w:bCs/>
          <w:highlight w:val="yellow"/>
        </w:rPr>
        <w:t xml:space="preserve"> </w:t>
      </w:r>
      <w:r w:rsidRPr="00624962">
        <w:rPr>
          <w:rFonts w:ascii="Book Antiqua" w:hAnsi="Book Antiqua"/>
          <w:b/>
          <w:bCs/>
          <w:highlight w:val="yellow"/>
        </w:rPr>
        <w:t>Moura</w:t>
      </w:r>
      <w:r w:rsidR="009F3FF9" w:rsidRPr="00624962">
        <w:rPr>
          <w:rFonts w:ascii="Book Antiqua" w:hAnsi="Book Antiqua"/>
          <w:b/>
          <w:bCs/>
          <w:highlight w:val="yellow"/>
        </w:rPr>
        <w:t xml:space="preserve"> </w:t>
      </w:r>
      <w:r w:rsidRPr="00624962">
        <w:rPr>
          <w:rFonts w:ascii="Book Antiqua" w:hAnsi="Book Antiqua"/>
          <w:b/>
          <w:bCs/>
          <w:highlight w:val="yellow"/>
        </w:rPr>
        <w:t>DTH</w:t>
      </w:r>
      <w:r w:rsidRPr="00624962">
        <w:rPr>
          <w:rFonts w:ascii="Book Antiqua" w:hAnsi="Book Antiqua"/>
          <w:highlight w:val="yellow"/>
        </w:rPr>
        <w:t>,</w:t>
      </w:r>
      <w:r w:rsidR="009F3FF9" w:rsidRPr="00624962">
        <w:rPr>
          <w:rFonts w:ascii="Book Antiqua" w:hAnsi="Book Antiqua"/>
          <w:highlight w:val="yellow"/>
        </w:rPr>
        <w:t xml:space="preserve"> </w:t>
      </w:r>
      <w:r w:rsidRPr="00624962">
        <w:rPr>
          <w:rFonts w:ascii="Book Antiqua" w:hAnsi="Book Antiqua"/>
          <w:highlight w:val="yellow"/>
        </w:rPr>
        <w:t>Jirapinyo</w:t>
      </w:r>
      <w:r w:rsidR="009F3FF9" w:rsidRPr="00624962">
        <w:rPr>
          <w:rFonts w:ascii="Book Antiqua" w:hAnsi="Book Antiqua"/>
          <w:highlight w:val="yellow"/>
        </w:rPr>
        <w:t xml:space="preserve"> </w:t>
      </w:r>
      <w:r w:rsidRPr="00624962">
        <w:rPr>
          <w:rFonts w:ascii="Book Antiqua" w:hAnsi="Book Antiqua"/>
          <w:highlight w:val="yellow"/>
        </w:rPr>
        <w:t>P,</w:t>
      </w:r>
      <w:r w:rsidR="009F3FF9" w:rsidRPr="00624962">
        <w:rPr>
          <w:rFonts w:ascii="Book Antiqua" w:hAnsi="Book Antiqua"/>
          <w:highlight w:val="yellow"/>
        </w:rPr>
        <w:t xml:space="preserve"> </w:t>
      </w:r>
      <w:r w:rsidRPr="00624962">
        <w:rPr>
          <w:rFonts w:ascii="Book Antiqua" w:hAnsi="Book Antiqua"/>
          <w:highlight w:val="yellow"/>
        </w:rPr>
        <w:t>Thompson</w:t>
      </w:r>
      <w:r w:rsidR="009F3FF9" w:rsidRPr="00624962">
        <w:rPr>
          <w:rFonts w:ascii="Book Antiqua" w:hAnsi="Book Antiqua"/>
          <w:highlight w:val="yellow"/>
        </w:rPr>
        <w:t xml:space="preserve"> </w:t>
      </w:r>
      <w:r w:rsidRPr="00624962">
        <w:rPr>
          <w:rFonts w:ascii="Book Antiqua" w:hAnsi="Book Antiqua"/>
          <w:highlight w:val="yellow"/>
        </w:rPr>
        <w:t>CC.</w:t>
      </w:r>
      <w:r w:rsidR="009F3FF9" w:rsidRPr="00624962">
        <w:rPr>
          <w:rFonts w:ascii="Book Antiqua" w:hAnsi="Book Antiqua"/>
          <w:highlight w:val="yellow"/>
        </w:rPr>
        <w:t xml:space="preserve"> </w:t>
      </w:r>
      <w:r w:rsidRPr="00624962">
        <w:rPr>
          <w:rFonts w:ascii="Book Antiqua" w:hAnsi="Book Antiqua"/>
          <w:highlight w:val="yellow"/>
        </w:rPr>
        <w:t>2022b.</w:t>
      </w:r>
      <w:r w:rsidR="009F3FF9" w:rsidRPr="00624962">
        <w:rPr>
          <w:rFonts w:ascii="Book Antiqua" w:hAnsi="Book Antiqua"/>
          <w:highlight w:val="yellow"/>
        </w:rPr>
        <w:t xml:space="preserve"> </w:t>
      </w:r>
      <w:r w:rsidRPr="00624962">
        <w:rPr>
          <w:rFonts w:ascii="Book Antiqua" w:hAnsi="Book Antiqua"/>
          <w:highlight w:val="yellow"/>
        </w:rPr>
        <w:t>Training</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Bariatric</w:t>
      </w:r>
      <w:r w:rsidR="009F3FF9" w:rsidRPr="00624962">
        <w:rPr>
          <w:rFonts w:ascii="Book Antiqua" w:hAnsi="Book Antiqua"/>
          <w:highlight w:val="yellow"/>
        </w:rPr>
        <w:t xml:space="preserve"> </w:t>
      </w:r>
      <w:r w:rsidRPr="00624962">
        <w:rPr>
          <w:rFonts w:ascii="Book Antiqua" w:hAnsi="Book Antiqua"/>
          <w:highlight w:val="yellow"/>
        </w:rPr>
        <w:t>Endoscopy.</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Cohen</w:t>
      </w:r>
      <w:r w:rsidR="009F3FF9" w:rsidRPr="00624962">
        <w:rPr>
          <w:rFonts w:ascii="Book Antiqua" w:hAnsi="Book Antiqua"/>
          <w:highlight w:val="yellow"/>
        </w:rPr>
        <w:t xml:space="preserve"> </w:t>
      </w:r>
      <w:r w:rsidRPr="00624962">
        <w:rPr>
          <w:rFonts w:ascii="Book Antiqua" w:hAnsi="Book Antiqua"/>
          <w:highlight w:val="yellow"/>
        </w:rPr>
        <w:t>J.</w:t>
      </w:r>
      <w:r w:rsidR="009F3FF9" w:rsidRPr="00624962">
        <w:rPr>
          <w:rFonts w:ascii="Book Antiqua" w:hAnsi="Book Antiqua"/>
          <w:highlight w:val="yellow"/>
        </w:rPr>
        <w:t xml:space="preserve"> </w:t>
      </w:r>
      <w:r w:rsidRPr="00624962">
        <w:rPr>
          <w:rFonts w:ascii="Book Antiqua" w:hAnsi="Book Antiqua"/>
          <w:highlight w:val="yellow"/>
        </w:rPr>
        <w:t>Successful</w:t>
      </w:r>
      <w:r w:rsidR="009F3FF9" w:rsidRPr="00624962">
        <w:rPr>
          <w:rFonts w:ascii="Book Antiqua" w:hAnsi="Book Antiqua"/>
          <w:highlight w:val="yellow"/>
        </w:rPr>
        <w:t xml:space="preserve"> </w:t>
      </w:r>
      <w:r w:rsidRPr="00624962">
        <w:rPr>
          <w:rFonts w:ascii="Book Antiqua" w:hAnsi="Book Antiqua"/>
          <w:highlight w:val="yellow"/>
        </w:rPr>
        <w:t>Training</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Gastrointestinal</w:t>
      </w:r>
      <w:r w:rsidR="009F3FF9" w:rsidRPr="00624962">
        <w:rPr>
          <w:rFonts w:ascii="Book Antiqua" w:hAnsi="Book Antiqua"/>
          <w:highlight w:val="yellow"/>
        </w:rPr>
        <w:t xml:space="preserve"> </w:t>
      </w:r>
      <w:r w:rsidRPr="00624962">
        <w:rPr>
          <w:rFonts w:ascii="Book Antiqua" w:hAnsi="Book Antiqua"/>
          <w:highlight w:val="yellow"/>
        </w:rPr>
        <w:t>Endoscopy,</w:t>
      </w:r>
      <w:r w:rsidR="009F3FF9" w:rsidRPr="00624962">
        <w:rPr>
          <w:rFonts w:ascii="Book Antiqua" w:hAnsi="Book Antiqua"/>
          <w:highlight w:val="yellow"/>
        </w:rPr>
        <w:t xml:space="preserve"> </w:t>
      </w:r>
      <w:r w:rsidRPr="00624962">
        <w:rPr>
          <w:rFonts w:ascii="Book Antiqua" w:hAnsi="Book Antiqua"/>
          <w:highlight w:val="yellow"/>
        </w:rPr>
        <w:t>2</w:t>
      </w:r>
      <w:r w:rsidRPr="00624962">
        <w:rPr>
          <w:rFonts w:ascii="Book Antiqua" w:hAnsi="Book Antiqua"/>
          <w:highlight w:val="yellow"/>
          <w:vertAlign w:val="superscript"/>
        </w:rPr>
        <w:t>nd</w:t>
      </w:r>
      <w:r w:rsidR="009F3FF9" w:rsidRPr="00624962">
        <w:rPr>
          <w:rFonts w:ascii="Book Antiqua" w:hAnsi="Book Antiqua"/>
          <w:highlight w:val="yellow"/>
        </w:rPr>
        <w:t xml:space="preserve"> </w:t>
      </w:r>
      <w:r w:rsidRPr="00624962">
        <w:rPr>
          <w:rFonts w:ascii="Book Antiqua" w:hAnsi="Book Antiqua"/>
          <w:highlight w:val="yellow"/>
        </w:rPr>
        <w:t>ed.</w:t>
      </w:r>
      <w:r w:rsidR="009F3FF9" w:rsidRPr="00624962">
        <w:rPr>
          <w:rFonts w:ascii="Book Antiqua" w:hAnsi="Book Antiqua"/>
          <w:highlight w:val="yellow"/>
        </w:rPr>
        <w:t xml:space="preserve"> </w:t>
      </w:r>
      <w:r w:rsidRPr="00624962">
        <w:rPr>
          <w:rFonts w:ascii="Book Antiqua" w:hAnsi="Book Antiqua"/>
          <w:highlight w:val="yellow"/>
        </w:rPr>
        <w:t>New</w:t>
      </w:r>
      <w:r w:rsidR="009F3FF9" w:rsidRPr="00624962">
        <w:rPr>
          <w:rFonts w:ascii="Book Antiqua" w:hAnsi="Book Antiqua"/>
          <w:highlight w:val="yellow"/>
        </w:rPr>
        <w:t xml:space="preserve"> </w:t>
      </w:r>
      <w:r w:rsidRPr="00624962">
        <w:rPr>
          <w:rFonts w:ascii="Book Antiqua" w:hAnsi="Book Antiqua"/>
          <w:highlight w:val="yellow"/>
        </w:rPr>
        <w:t>Jersey:</w:t>
      </w:r>
      <w:r w:rsidR="009F3FF9" w:rsidRPr="00624962">
        <w:rPr>
          <w:rFonts w:ascii="Book Antiqua" w:hAnsi="Book Antiqua"/>
          <w:highlight w:val="yellow"/>
        </w:rPr>
        <w:t xml:space="preserve"> </w:t>
      </w:r>
      <w:r w:rsidRPr="00624962">
        <w:rPr>
          <w:rFonts w:ascii="Book Antiqua" w:hAnsi="Book Antiqua"/>
          <w:highlight w:val="yellow"/>
        </w:rPr>
        <w:t>John</w:t>
      </w:r>
      <w:r w:rsidR="009F3FF9" w:rsidRPr="00624962">
        <w:rPr>
          <w:rFonts w:ascii="Book Antiqua" w:hAnsi="Book Antiqua"/>
          <w:highlight w:val="yellow"/>
        </w:rPr>
        <w:t xml:space="preserve"> </w:t>
      </w:r>
      <w:r w:rsidRPr="00624962">
        <w:rPr>
          <w:rFonts w:ascii="Book Antiqua" w:hAnsi="Book Antiqua"/>
          <w:highlight w:val="yellow"/>
        </w:rPr>
        <w:t>Wiley</w:t>
      </w:r>
      <w:r w:rsidR="009F3FF9" w:rsidRPr="00624962">
        <w:rPr>
          <w:rFonts w:ascii="Book Antiqua" w:hAnsi="Book Antiqua"/>
          <w:highlight w:val="yellow"/>
        </w:rPr>
        <w:t xml:space="preserve"> </w:t>
      </w:r>
      <w:r w:rsidRPr="00624962">
        <w:rPr>
          <w:rFonts w:ascii="Book Antiqua" w:hAnsi="Book Antiqua"/>
          <w:highlight w:val="yellow"/>
        </w:rPr>
        <w:t>&amp;</w:t>
      </w:r>
      <w:r w:rsidR="009F3FF9" w:rsidRPr="00624962">
        <w:rPr>
          <w:rFonts w:ascii="Book Antiqua" w:hAnsi="Book Antiqua"/>
          <w:highlight w:val="yellow"/>
        </w:rPr>
        <w:t xml:space="preserve"> </w:t>
      </w:r>
      <w:r w:rsidRPr="00624962">
        <w:rPr>
          <w:rFonts w:ascii="Book Antiqua" w:hAnsi="Book Antiqua"/>
          <w:highlight w:val="yellow"/>
        </w:rPr>
        <w:t>Sons</w:t>
      </w:r>
      <w:r w:rsidR="009F3FF9" w:rsidRPr="00624962">
        <w:rPr>
          <w:rFonts w:ascii="Book Antiqua" w:hAnsi="Book Antiqua"/>
          <w:highlight w:val="yellow"/>
        </w:rPr>
        <w:t xml:space="preserve"> </w:t>
      </w:r>
      <w:r w:rsidRPr="00624962">
        <w:rPr>
          <w:rFonts w:ascii="Book Antiqua" w:hAnsi="Book Antiqua"/>
          <w:highlight w:val="yellow"/>
        </w:rPr>
        <w:t>Ltd,</w:t>
      </w:r>
      <w:r w:rsidR="009F3FF9" w:rsidRPr="00624962">
        <w:rPr>
          <w:rFonts w:ascii="Book Antiqua" w:hAnsi="Book Antiqua"/>
          <w:highlight w:val="yellow"/>
        </w:rPr>
        <w:t xml:space="preserve"> </w:t>
      </w:r>
      <w:r w:rsidRPr="00624962">
        <w:rPr>
          <w:rFonts w:ascii="Book Antiqua" w:hAnsi="Book Antiqua"/>
          <w:highlight w:val="yellow"/>
        </w:rPr>
        <w:t>2022</w:t>
      </w:r>
    </w:p>
    <w:p w14:paraId="4BFB4938" w14:textId="6FD2966F" w:rsidR="00C24349" w:rsidRPr="00624962" w:rsidRDefault="00C24349" w:rsidP="00624962">
      <w:pPr>
        <w:spacing w:line="360" w:lineRule="auto"/>
        <w:jc w:val="both"/>
        <w:rPr>
          <w:rFonts w:ascii="Book Antiqua" w:hAnsi="Book Antiqua"/>
        </w:rPr>
      </w:pPr>
      <w:r w:rsidRPr="00624962">
        <w:rPr>
          <w:rFonts w:ascii="Book Antiqua" w:hAnsi="Book Antiqua"/>
        </w:rPr>
        <w:t>27</w:t>
      </w:r>
      <w:r w:rsidR="009F3FF9" w:rsidRPr="00624962">
        <w:rPr>
          <w:rFonts w:ascii="Book Antiqua" w:hAnsi="Book Antiqua"/>
        </w:rPr>
        <w:t xml:space="preserve"> </w:t>
      </w:r>
      <w:r w:rsidRPr="00624962">
        <w:rPr>
          <w:rFonts w:ascii="Book Antiqua" w:hAnsi="Book Antiqua"/>
          <w:b/>
          <w:bCs/>
        </w:rPr>
        <w:t>Malli</w:t>
      </w:r>
      <w:r w:rsidR="009F3FF9" w:rsidRPr="00624962">
        <w:rPr>
          <w:rFonts w:ascii="Book Antiqua" w:hAnsi="Book Antiqua"/>
          <w:b/>
          <w:bCs/>
        </w:rPr>
        <w:t xml:space="preserve"> </w:t>
      </w:r>
      <w:r w:rsidRPr="00624962">
        <w:rPr>
          <w:rFonts w:ascii="Book Antiqua" w:hAnsi="Book Antiqua"/>
          <w:b/>
          <w:bCs/>
        </w:rPr>
        <w:t>CP</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Sioulas</w:t>
      </w:r>
      <w:r w:rsidR="009F3FF9" w:rsidRPr="00624962">
        <w:rPr>
          <w:rFonts w:ascii="Book Antiqua" w:hAnsi="Book Antiqua"/>
        </w:rPr>
        <w:t xml:space="preserve"> </w:t>
      </w:r>
      <w:r w:rsidRPr="00624962">
        <w:rPr>
          <w:rFonts w:ascii="Book Antiqua" w:hAnsi="Book Antiqua"/>
        </w:rPr>
        <w:t>AD,</w:t>
      </w:r>
      <w:r w:rsidR="009F3FF9" w:rsidRPr="00624962">
        <w:rPr>
          <w:rFonts w:ascii="Book Antiqua" w:hAnsi="Book Antiqua"/>
        </w:rPr>
        <w:t xml:space="preserve"> </w:t>
      </w:r>
      <w:r w:rsidRPr="00624962">
        <w:rPr>
          <w:rFonts w:ascii="Book Antiqua" w:hAnsi="Book Antiqua"/>
        </w:rPr>
        <w:t>Emmanouil</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Dimitriadis</w:t>
      </w:r>
      <w:r w:rsidR="009F3FF9" w:rsidRPr="00624962">
        <w:rPr>
          <w:rFonts w:ascii="Book Antiqua" w:hAnsi="Book Antiqua"/>
        </w:rPr>
        <w:t xml:space="preserve"> </w:t>
      </w:r>
      <w:r w:rsidRPr="00624962">
        <w:rPr>
          <w:rFonts w:ascii="Book Antiqua" w:hAnsi="Book Antiqua"/>
        </w:rPr>
        <w:t>GD,</w:t>
      </w:r>
      <w:r w:rsidR="009F3FF9" w:rsidRPr="00624962">
        <w:rPr>
          <w:rFonts w:ascii="Book Antiqua" w:hAnsi="Book Antiqua"/>
        </w:rPr>
        <w:t xml:space="preserve"> </w:t>
      </w:r>
      <w:r w:rsidRPr="00624962">
        <w:rPr>
          <w:rFonts w:ascii="Book Antiqua" w:hAnsi="Book Antiqua"/>
        </w:rPr>
        <w:t>Triantafyllou</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after</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i/>
          <w:iCs/>
        </w:rPr>
        <w:t>Ann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29</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249-257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27366025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10.20524/aog.2016.0034]</w:t>
      </w:r>
    </w:p>
    <w:p w14:paraId="0234CFC6" w14:textId="51DF00B3" w:rsidR="00C24349" w:rsidRPr="00624962" w:rsidRDefault="00C24349" w:rsidP="00624962">
      <w:pPr>
        <w:spacing w:line="360" w:lineRule="auto"/>
        <w:jc w:val="both"/>
        <w:rPr>
          <w:rFonts w:ascii="Book Antiqua" w:hAnsi="Book Antiqua"/>
        </w:rPr>
      </w:pPr>
      <w:r w:rsidRPr="00624962">
        <w:rPr>
          <w:rFonts w:ascii="Book Antiqua" w:hAnsi="Book Antiqua"/>
        </w:rPr>
        <w:t>28</w:t>
      </w:r>
      <w:r w:rsidR="009F3FF9" w:rsidRPr="00624962">
        <w:rPr>
          <w:rFonts w:ascii="Book Antiqua" w:hAnsi="Book Antiqua"/>
        </w:rPr>
        <w:t xml:space="preserve"> </w:t>
      </w:r>
      <w:r w:rsidRPr="00624962">
        <w:rPr>
          <w:rFonts w:ascii="Book Antiqua" w:hAnsi="Book Antiqua"/>
          <w:b/>
          <w:bCs/>
        </w:rPr>
        <w:t>Mehta</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Sharaiha</w:t>
      </w:r>
      <w:r w:rsidR="009F3FF9" w:rsidRPr="00624962">
        <w:rPr>
          <w:rFonts w:ascii="Book Antiqua" w:hAnsi="Book Antiqua"/>
        </w:rPr>
        <w:t xml:space="preserve"> </w:t>
      </w:r>
      <w:r w:rsidRPr="00624962">
        <w:rPr>
          <w:rFonts w:ascii="Book Antiqua" w:hAnsi="Book Antiqua"/>
        </w:rPr>
        <w:t>RZ.</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impact</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related</w:t>
      </w:r>
      <w:r w:rsidR="009F3FF9" w:rsidRPr="00624962">
        <w:rPr>
          <w:rFonts w:ascii="Book Antiqua" w:hAnsi="Book Antiqua"/>
        </w:rPr>
        <w:t xml:space="preserve"> </w:t>
      </w:r>
      <w:r w:rsidRPr="00624962">
        <w:rPr>
          <w:rFonts w:ascii="Book Antiqua" w:hAnsi="Book Antiqua"/>
        </w:rPr>
        <w:t>comorbidities.</w:t>
      </w:r>
      <w:r w:rsidR="009F3FF9" w:rsidRPr="00624962">
        <w:rPr>
          <w:rFonts w:ascii="Book Antiqua" w:hAnsi="Book Antiqua"/>
        </w:rPr>
        <w:t xml:space="preserve"> </w:t>
      </w:r>
      <w:r w:rsidRPr="00624962">
        <w:rPr>
          <w:rFonts w:ascii="Book Antiqua" w:hAnsi="Book Antiqua"/>
          <w:i/>
          <w:iCs/>
        </w:rPr>
        <w:t>Ther</w:t>
      </w:r>
      <w:r w:rsidR="009F3FF9" w:rsidRPr="00624962">
        <w:rPr>
          <w:rFonts w:ascii="Book Antiqua" w:hAnsi="Book Antiqua"/>
          <w:i/>
          <w:iCs/>
        </w:rPr>
        <w:t xml:space="preserve"> </w:t>
      </w:r>
      <w:r w:rsidRPr="00624962">
        <w:rPr>
          <w:rFonts w:ascii="Book Antiqua" w:hAnsi="Book Antiqua"/>
          <w:i/>
          <w:iCs/>
        </w:rPr>
        <w:t>Adv</w:t>
      </w:r>
      <w:r w:rsidR="009F3FF9" w:rsidRPr="00624962">
        <w:rPr>
          <w:rFonts w:ascii="Book Antiqua" w:hAnsi="Book Antiqua"/>
          <w:i/>
          <w:iCs/>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14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26317745211019156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34179778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10.1177/26317745211019156]</w:t>
      </w:r>
    </w:p>
    <w:p w14:paraId="3F139E05" w14:textId="32FD9C06" w:rsidR="00C24349" w:rsidRPr="00624962" w:rsidRDefault="00C24349" w:rsidP="00624962">
      <w:pPr>
        <w:spacing w:line="360" w:lineRule="auto"/>
        <w:jc w:val="both"/>
        <w:rPr>
          <w:rFonts w:ascii="Book Antiqua" w:hAnsi="Book Antiqua"/>
        </w:rPr>
      </w:pPr>
      <w:r w:rsidRPr="00624962">
        <w:rPr>
          <w:rFonts w:ascii="Book Antiqua" w:hAnsi="Book Antiqua"/>
        </w:rPr>
        <w:t>29</w:t>
      </w:r>
      <w:r w:rsidR="009F3FF9" w:rsidRPr="00624962">
        <w:rPr>
          <w:rFonts w:ascii="Book Antiqua" w:hAnsi="Book Antiqua"/>
        </w:rPr>
        <w:t xml:space="preserve"> </w:t>
      </w:r>
      <w:r w:rsidRPr="00624962">
        <w:rPr>
          <w:rFonts w:ascii="Book Antiqua" w:hAnsi="Book Antiqua"/>
          <w:b/>
          <w:bCs/>
        </w:rPr>
        <w:t>Negi</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Asokkumar</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Ravi</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Lopez-Nava</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Bautista-Castaño</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Nutritional</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Role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Multidisciplinary</w:t>
      </w:r>
      <w:r w:rsidR="009F3FF9" w:rsidRPr="00624962">
        <w:rPr>
          <w:rFonts w:ascii="Book Antiqua" w:hAnsi="Book Antiqua"/>
        </w:rPr>
        <w:t xml:space="preserve"> </w:t>
      </w:r>
      <w:r w:rsidRPr="00624962">
        <w:rPr>
          <w:rFonts w:ascii="Book Antiqua" w:hAnsi="Book Antiqua"/>
        </w:rPr>
        <w:t>Follow-Up</w:t>
      </w:r>
      <w:r w:rsidR="009F3FF9" w:rsidRPr="00624962">
        <w:rPr>
          <w:rFonts w:ascii="Book Antiqua" w:hAnsi="Book Antiqua"/>
        </w:rPr>
        <w:t xml:space="preserve"> </w:t>
      </w:r>
      <w:r w:rsidRPr="00624962">
        <w:rPr>
          <w:rFonts w:ascii="Book Antiqua" w:hAnsi="Book Antiqua"/>
        </w:rPr>
        <w:t>after</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Nutrients</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14</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36014956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10.3390/nu14163450]</w:t>
      </w:r>
    </w:p>
    <w:p w14:paraId="6EA1FD68" w14:textId="37C71C91"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30</w:t>
      </w:r>
      <w:r w:rsidR="009F3FF9" w:rsidRPr="00624962">
        <w:rPr>
          <w:rFonts w:ascii="Book Antiqua" w:hAnsi="Book Antiqua"/>
        </w:rPr>
        <w:t xml:space="preserve"> </w:t>
      </w:r>
      <w:r w:rsidRPr="00624962">
        <w:rPr>
          <w:rFonts w:ascii="Book Antiqua" w:hAnsi="Book Antiqua"/>
          <w:b/>
          <w:bCs/>
        </w:rPr>
        <w:t>Král</w:t>
      </w:r>
      <w:r w:rsidR="009F3FF9" w:rsidRPr="00624962">
        <w:rPr>
          <w:rFonts w:ascii="Book Antiqua" w:hAnsi="Book Antiqua"/>
          <w:b/>
          <w:bCs/>
        </w:rPr>
        <w:t xml:space="preserve"> </w:t>
      </w:r>
      <w:r w:rsidRPr="00624962">
        <w:rPr>
          <w:rFonts w:ascii="Book Antiqua" w:hAnsi="Book Antiqua"/>
          <w:b/>
          <w:bCs/>
        </w:rPr>
        <w:t>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Machytka</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Horká</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Selucká</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Doleček</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Špičák</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Kovářová</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Haluzík</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Bužga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Nutritional</w:t>
      </w:r>
      <w:r w:rsidR="009F3FF9" w:rsidRPr="00624962">
        <w:rPr>
          <w:rFonts w:ascii="Book Antiqua" w:hAnsi="Book Antiqua"/>
        </w:rPr>
        <w:t xml:space="preserve"> </w:t>
      </w:r>
      <w:r w:rsidRPr="00624962">
        <w:rPr>
          <w:rFonts w:ascii="Book Antiqua" w:hAnsi="Book Antiqua"/>
        </w:rPr>
        <w:t>Aspects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i/>
          <w:iCs/>
        </w:rPr>
        <w:t>Nutrients</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13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34959819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10.3390/nu13124268]</w:t>
      </w:r>
    </w:p>
    <w:p w14:paraId="57837C96" w14:textId="19FBDBAF" w:rsidR="00C24349" w:rsidRPr="00624962" w:rsidRDefault="00C24349" w:rsidP="00624962">
      <w:pPr>
        <w:spacing w:line="360" w:lineRule="auto"/>
        <w:jc w:val="both"/>
        <w:rPr>
          <w:rFonts w:ascii="Book Antiqua" w:hAnsi="Book Antiqua"/>
        </w:rPr>
      </w:pPr>
      <w:r w:rsidRPr="00624962">
        <w:rPr>
          <w:rFonts w:ascii="Book Antiqua" w:hAnsi="Book Antiqua"/>
        </w:rPr>
        <w:t>31</w:t>
      </w:r>
      <w:r w:rsidR="009F3FF9" w:rsidRPr="00624962">
        <w:rPr>
          <w:rFonts w:ascii="Book Antiqua" w:hAnsi="Book Antiqua"/>
        </w:rPr>
        <w:t xml:space="preserve"> </w:t>
      </w:r>
      <w:r w:rsidRPr="00624962">
        <w:rPr>
          <w:rFonts w:ascii="Book Antiqua" w:hAnsi="Book Antiqua"/>
          <w:b/>
          <w:bCs/>
        </w:rPr>
        <w:t>Castro</w:t>
      </w:r>
      <w:r w:rsidR="009F3FF9" w:rsidRPr="00624962">
        <w:rPr>
          <w:rFonts w:ascii="Book Antiqua" w:hAnsi="Book Antiqua"/>
          <w:b/>
          <w:bCs/>
        </w:rPr>
        <w:t xml:space="preserve"> </w:t>
      </w:r>
      <w:r w:rsidRPr="00624962">
        <w:rPr>
          <w:rFonts w:ascii="Book Antiqua" w:hAnsi="Book Antiqua"/>
          <w:b/>
          <w:bCs/>
        </w:rPr>
        <w:t>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Guerron</w:t>
      </w:r>
      <w:r w:rsidR="009F3FF9" w:rsidRPr="00624962">
        <w:rPr>
          <w:rFonts w:ascii="Book Antiqua" w:hAnsi="Book Antiqua"/>
        </w:rPr>
        <w:t xml:space="preserve"> </w:t>
      </w:r>
      <w:r w:rsidRPr="00624962">
        <w:rPr>
          <w:rFonts w:ascii="Book Antiqua" w:hAnsi="Book Antiqua"/>
        </w:rPr>
        <w:t>AD.</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current</w:t>
      </w:r>
      <w:r w:rsidR="009F3FF9" w:rsidRPr="00624962">
        <w:rPr>
          <w:rFonts w:ascii="Book Antiqua" w:hAnsi="Book Antiqua"/>
        </w:rPr>
        <w:t xml:space="preserve"> </w:t>
      </w:r>
      <w:r w:rsidRPr="00624962">
        <w:rPr>
          <w:rFonts w:ascii="Book Antiqua" w:hAnsi="Book Antiqua"/>
        </w:rPr>
        <w:t>primary</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complications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other</w:t>
      </w:r>
      <w:r w:rsidR="009F3FF9" w:rsidRPr="00624962">
        <w:rPr>
          <w:rFonts w:ascii="Book Antiqua" w:hAnsi="Book Antiqua"/>
        </w:rPr>
        <w:t xml:space="preserve"> </w:t>
      </w:r>
      <w:r w:rsidRPr="00624962">
        <w:rPr>
          <w:rFonts w:ascii="Book Antiqua" w:hAnsi="Book Antiqua"/>
        </w:rPr>
        <w:t>related</w:t>
      </w:r>
      <w:r w:rsidR="009F3FF9" w:rsidRPr="00624962">
        <w:rPr>
          <w:rFonts w:ascii="Book Antiqua" w:hAnsi="Book Antiqua"/>
        </w:rPr>
        <w:t xml:space="preserve"> </w:t>
      </w:r>
      <w:r w:rsidRPr="00624962">
        <w:rPr>
          <w:rFonts w:ascii="Book Antiqua" w:hAnsi="Book Antiqua"/>
        </w:rPr>
        <w:t>conditions.</w:t>
      </w:r>
      <w:r w:rsidR="009F3FF9" w:rsidRPr="00624962">
        <w:rPr>
          <w:rFonts w:ascii="Book Antiqua" w:hAnsi="Book Antiqua"/>
        </w:rPr>
        <w:t xml:space="preserve"> </w:t>
      </w:r>
      <w:r w:rsidRPr="00624962">
        <w:rPr>
          <w:rFonts w:ascii="Book Antiqua" w:hAnsi="Book Antiqua"/>
          <w:i/>
          <w:iCs/>
        </w:rPr>
        <w:t>Mini-invasive</w:t>
      </w:r>
      <w:r w:rsidR="009F3FF9" w:rsidRPr="00624962">
        <w:rPr>
          <w:rFonts w:ascii="Book Antiqua" w:hAnsi="Book Antiqua"/>
          <w:i/>
          <w:iCs/>
        </w:rPr>
        <w:t xml:space="preserve"> </w:t>
      </w:r>
      <w:r w:rsidRPr="00624962">
        <w:rPr>
          <w:rFonts w:ascii="Book Antiqua" w:hAnsi="Book Antiqua"/>
          <w:i/>
          <w:iCs/>
        </w:rPr>
        <w:t>Sur</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10.20517/2574-1225.2020.14]</w:t>
      </w:r>
    </w:p>
    <w:p w14:paraId="6A4F5F6E" w14:textId="3C2A805E" w:rsidR="00C24349" w:rsidRPr="00624962" w:rsidRDefault="00C24349" w:rsidP="00624962">
      <w:pPr>
        <w:spacing w:line="360" w:lineRule="auto"/>
        <w:jc w:val="both"/>
        <w:rPr>
          <w:rFonts w:ascii="Book Antiqua" w:hAnsi="Book Antiqua"/>
        </w:rPr>
      </w:pPr>
      <w:r w:rsidRPr="00624962">
        <w:rPr>
          <w:rFonts w:ascii="Book Antiqua" w:hAnsi="Book Antiqua"/>
        </w:rPr>
        <w:t>32</w:t>
      </w:r>
      <w:r w:rsidR="009F3FF9" w:rsidRPr="00624962">
        <w:rPr>
          <w:rFonts w:ascii="Book Antiqua" w:hAnsi="Book Antiqua"/>
        </w:rPr>
        <w:t xml:space="preserve"> </w:t>
      </w:r>
      <w:r w:rsidRPr="00624962">
        <w:rPr>
          <w:rFonts w:ascii="Book Antiqua" w:hAnsi="Book Antiqua"/>
          <w:b/>
          <w:bCs/>
        </w:rPr>
        <w:t>Dolan</w:t>
      </w:r>
      <w:r w:rsidR="009F3FF9" w:rsidRPr="00624962">
        <w:rPr>
          <w:rFonts w:ascii="Book Antiqua" w:hAnsi="Book Antiqua"/>
          <w:b/>
          <w:bCs/>
        </w:rPr>
        <w:t xml:space="preserve"> </w:t>
      </w:r>
      <w:r w:rsidRPr="00624962">
        <w:rPr>
          <w:rFonts w:ascii="Book Antiqua" w:hAnsi="Book Antiqua"/>
          <w:b/>
          <w:bCs/>
        </w:rPr>
        <w:t>RD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Schulman</w:t>
      </w:r>
      <w:r w:rsidR="009F3FF9" w:rsidRPr="00624962">
        <w:rPr>
          <w:rFonts w:ascii="Book Antiqua" w:hAnsi="Book Antiqua"/>
        </w:rPr>
        <w:t xml:space="preserve"> </w:t>
      </w:r>
      <w:r w:rsidRPr="00624962">
        <w:rPr>
          <w:rFonts w:ascii="Book Antiqua" w:hAnsi="Book Antiqua"/>
        </w:rPr>
        <w:t>AR.</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Approaches</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i/>
          <w:iCs/>
        </w:rPr>
        <w:t>Annu</w:t>
      </w:r>
      <w:r w:rsidR="009F3FF9" w:rsidRPr="00624962">
        <w:rPr>
          <w:rFonts w:ascii="Book Antiqua" w:hAnsi="Book Antiqua"/>
          <w:i/>
          <w:iCs/>
        </w:rPr>
        <w:t xml:space="preserve"> </w:t>
      </w:r>
      <w:r w:rsidRPr="00624962">
        <w:rPr>
          <w:rFonts w:ascii="Book Antiqua" w:hAnsi="Book Antiqua"/>
          <w:i/>
          <w:iCs/>
        </w:rPr>
        <w:t>Rev</w:t>
      </w:r>
      <w:r w:rsidR="009F3FF9" w:rsidRPr="00624962">
        <w:rPr>
          <w:rFonts w:ascii="Book Antiqua" w:hAnsi="Book Antiqua"/>
          <w:i/>
          <w:iCs/>
        </w:rPr>
        <w:t xml:space="preserve"> </w:t>
      </w:r>
      <w:r w:rsidRPr="00624962">
        <w:rPr>
          <w:rFonts w:ascii="Book Antiqua" w:hAnsi="Book Antiqua"/>
          <w:i/>
          <w:iCs/>
        </w:rPr>
        <w:t>Med</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73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423-438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34554827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10.1146/annurev-med-042320-125832]</w:t>
      </w:r>
    </w:p>
    <w:p w14:paraId="020CF01B" w14:textId="764E6C52" w:rsidR="00C24349" w:rsidRPr="00624962" w:rsidRDefault="00C24349" w:rsidP="00624962">
      <w:pPr>
        <w:spacing w:line="360" w:lineRule="auto"/>
        <w:jc w:val="both"/>
        <w:rPr>
          <w:rFonts w:ascii="Book Antiqua" w:hAnsi="Book Antiqua"/>
        </w:rPr>
      </w:pPr>
      <w:r w:rsidRPr="00624962">
        <w:rPr>
          <w:rFonts w:ascii="Book Antiqua" w:hAnsi="Book Antiqua"/>
        </w:rPr>
        <w:t>33</w:t>
      </w:r>
      <w:r w:rsidR="009F3FF9" w:rsidRPr="00624962">
        <w:rPr>
          <w:rFonts w:ascii="Book Antiqua" w:hAnsi="Book Antiqua"/>
        </w:rPr>
        <w:t xml:space="preserve"> </w:t>
      </w:r>
      <w:r w:rsidRPr="00624962">
        <w:rPr>
          <w:rFonts w:ascii="Book Antiqua" w:hAnsi="Book Antiqua"/>
          <w:b/>
          <w:bCs/>
        </w:rPr>
        <w:t>Silva</w:t>
      </w:r>
      <w:r w:rsidR="009F3FF9" w:rsidRPr="00624962">
        <w:rPr>
          <w:rFonts w:ascii="Book Antiqua" w:hAnsi="Book Antiqua"/>
          <w:b/>
          <w:bCs/>
        </w:rPr>
        <w:t xml:space="preserve"> </w:t>
      </w:r>
      <w:r w:rsidRPr="00624962">
        <w:rPr>
          <w:rFonts w:ascii="Book Antiqua" w:hAnsi="Book Antiqua"/>
          <w:b/>
          <w:bCs/>
        </w:rPr>
        <w:t>LB</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Neto</w:t>
      </w:r>
      <w:r w:rsidR="009F3FF9" w:rsidRPr="00624962">
        <w:rPr>
          <w:rFonts w:ascii="Book Antiqua" w:hAnsi="Book Antiqua"/>
        </w:rPr>
        <w:t xml:space="preserve"> </w:t>
      </w:r>
      <w:r w:rsidRPr="00624962">
        <w:rPr>
          <w:rFonts w:ascii="Book Antiqua" w:hAnsi="Book Antiqua"/>
        </w:rPr>
        <w:t>MG.</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i/>
          <w:iCs/>
        </w:rPr>
        <w:t>Minim</w:t>
      </w:r>
      <w:r w:rsidR="009F3FF9" w:rsidRPr="00624962">
        <w:rPr>
          <w:rFonts w:ascii="Book Antiqua" w:hAnsi="Book Antiqua"/>
          <w:i/>
          <w:iCs/>
        </w:rPr>
        <w:t xml:space="preserve"> </w:t>
      </w:r>
      <w:r w:rsidRPr="00624962">
        <w:rPr>
          <w:rFonts w:ascii="Book Antiqua" w:hAnsi="Book Antiqua"/>
          <w:i/>
          <w:iCs/>
        </w:rPr>
        <w:t>Invasive</w:t>
      </w:r>
      <w:r w:rsidR="009F3FF9" w:rsidRPr="00624962">
        <w:rPr>
          <w:rFonts w:ascii="Book Antiqua" w:hAnsi="Book Antiqua"/>
          <w:i/>
          <w:iCs/>
        </w:rPr>
        <w:t xml:space="preserve"> </w:t>
      </w:r>
      <w:r w:rsidRPr="00624962">
        <w:rPr>
          <w:rFonts w:ascii="Book Antiqua" w:hAnsi="Book Antiqua"/>
          <w:i/>
          <w:iCs/>
        </w:rPr>
        <w:t>Ther</w:t>
      </w:r>
      <w:r w:rsidR="009F3FF9" w:rsidRPr="00624962">
        <w:rPr>
          <w:rFonts w:ascii="Book Antiqua" w:hAnsi="Book Antiqua"/>
          <w:i/>
          <w:iCs/>
        </w:rPr>
        <w:t xml:space="preserve"> </w:t>
      </w:r>
      <w:r w:rsidRPr="00624962">
        <w:rPr>
          <w:rFonts w:ascii="Book Antiqua" w:hAnsi="Book Antiqua"/>
          <w:i/>
          <w:iCs/>
        </w:rPr>
        <w:t>Allied</w:t>
      </w:r>
      <w:r w:rsidR="009F3FF9" w:rsidRPr="00624962">
        <w:rPr>
          <w:rFonts w:ascii="Book Antiqua" w:hAnsi="Book Antiqua"/>
          <w:i/>
          <w:iCs/>
        </w:rPr>
        <w:t xml:space="preserve"> </w:t>
      </w:r>
      <w:r w:rsidRPr="00624962">
        <w:rPr>
          <w:rFonts w:ascii="Book Antiqua" w:hAnsi="Book Antiqua"/>
          <w:i/>
          <w:iCs/>
        </w:rPr>
        <w:t>Technol</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31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505-514</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33571068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10.1080/13645706.2021.1874420]</w:t>
      </w:r>
    </w:p>
    <w:p w14:paraId="4563F9ED" w14:textId="3C5FB044" w:rsidR="00C24349" w:rsidRPr="00624962" w:rsidRDefault="00C24349" w:rsidP="00624962">
      <w:pPr>
        <w:spacing w:line="360" w:lineRule="auto"/>
        <w:jc w:val="both"/>
        <w:rPr>
          <w:rFonts w:ascii="Book Antiqua" w:hAnsi="Book Antiqua"/>
        </w:rPr>
      </w:pPr>
      <w:r w:rsidRPr="00624962">
        <w:rPr>
          <w:rFonts w:ascii="Book Antiqua" w:hAnsi="Book Antiqua"/>
        </w:rPr>
        <w:t>34</w:t>
      </w:r>
      <w:r w:rsidR="009F3FF9" w:rsidRPr="00624962">
        <w:rPr>
          <w:rFonts w:ascii="Book Antiqua" w:hAnsi="Book Antiqua"/>
        </w:rPr>
        <w:t xml:space="preserve"> </w:t>
      </w:r>
      <w:r w:rsidRPr="00624962">
        <w:rPr>
          <w:rFonts w:ascii="Book Antiqua" w:hAnsi="Book Antiqua"/>
          <w:b/>
          <w:bCs/>
          <w:highlight w:val="yellow"/>
        </w:rPr>
        <w:t>Neto</w:t>
      </w:r>
      <w:r w:rsidR="009F3FF9" w:rsidRPr="00624962">
        <w:rPr>
          <w:rFonts w:ascii="Book Antiqua" w:hAnsi="Book Antiqua"/>
          <w:b/>
          <w:bCs/>
          <w:highlight w:val="yellow"/>
        </w:rPr>
        <w:t xml:space="preserve"> </w:t>
      </w:r>
      <w:r w:rsidRPr="00624962">
        <w:rPr>
          <w:rFonts w:ascii="Book Antiqua" w:hAnsi="Book Antiqua"/>
          <w:b/>
          <w:bCs/>
          <w:highlight w:val="yellow"/>
        </w:rPr>
        <w:t>MG</w:t>
      </w:r>
      <w:r w:rsidRPr="00624962">
        <w:rPr>
          <w:rFonts w:ascii="Book Antiqua" w:hAnsi="Book Antiqua"/>
          <w:highlight w:val="yellow"/>
        </w:rPr>
        <w:t>,</w:t>
      </w:r>
      <w:r w:rsidR="009F3FF9" w:rsidRPr="00624962">
        <w:rPr>
          <w:rFonts w:ascii="Book Antiqua" w:hAnsi="Book Antiqua"/>
          <w:highlight w:val="yellow"/>
        </w:rPr>
        <w:t xml:space="preserve"> </w:t>
      </w:r>
      <w:r w:rsidRPr="00624962">
        <w:rPr>
          <w:rFonts w:ascii="Book Antiqua" w:hAnsi="Book Antiqua"/>
          <w:highlight w:val="yellow"/>
        </w:rPr>
        <w:t>Silva</w:t>
      </w:r>
      <w:r w:rsidR="009F3FF9" w:rsidRPr="00624962">
        <w:rPr>
          <w:rFonts w:ascii="Book Antiqua" w:hAnsi="Book Antiqua"/>
          <w:highlight w:val="yellow"/>
        </w:rPr>
        <w:t xml:space="preserve"> </w:t>
      </w:r>
      <w:r w:rsidRPr="00624962">
        <w:rPr>
          <w:rFonts w:ascii="Book Antiqua" w:hAnsi="Book Antiqua"/>
          <w:highlight w:val="yellow"/>
        </w:rPr>
        <w:t>LB,</w:t>
      </w:r>
      <w:r w:rsidR="009F3FF9" w:rsidRPr="00624962">
        <w:rPr>
          <w:rFonts w:ascii="Book Antiqua" w:hAnsi="Book Antiqua"/>
          <w:highlight w:val="yellow"/>
        </w:rPr>
        <w:t xml:space="preserve"> </w:t>
      </w:r>
      <w:r w:rsidRPr="00624962">
        <w:rPr>
          <w:rFonts w:ascii="Book Antiqua" w:hAnsi="Book Antiqua"/>
          <w:highlight w:val="yellow"/>
        </w:rPr>
        <w:t>Usuy</w:t>
      </w:r>
      <w:r w:rsidR="009F3FF9" w:rsidRPr="00624962">
        <w:rPr>
          <w:rFonts w:ascii="Book Antiqua" w:hAnsi="Book Antiqua"/>
          <w:highlight w:val="yellow"/>
        </w:rPr>
        <w:t xml:space="preserve"> </w:t>
      </w:r>
      <w:r w:rsidRPr="00624962">
        <w:rPr>
          <w:rFonts w:ascii="Book Antiqua" w:hAnsi="Book Antiqua"/>
          <w:highlight w:val="yellow"/>
        </w:rPr>
        <w:t>Jr</w:t>
      </w:r>
      <w:r w:rsidR="009F3FF9" w:rsidRPr="00624962">
        <w:rPr>
          <w:rFonts w:ascii="Book Antiqua" w:hAnsi="Book Antiqua"/>
          <w:highlight w:val="yellow"/>
        </w:rPr>
        <w:t xml:space="preserve"> </w:t>
      </w:r>
      <w:r w:rsidRPr="00624962">
        <w:rPr>
          <w:rFonts w:ascii="Book Antiqua" w:hAnsi="Book Antiqua"/>
          <w:highlight w:val="yellow"/>
        </w:rPr>
        <w:t>EN,</w:t>
      </w:r>
      <w:r w:rsidR="009F3FF9" w:rsidRPr="00624962">
        <w:rPr>
          <w:rFonts w:ascii="Book Antiqua" w:hAnsi="Book Antiqua"/>
          <w:highlight w:val="yellow"/>
        </w:rPr>
        <w:t xml:space="preserve"> </w:t>
      </w:r>
      <w:r w:rsidRPr="00624962">
        <w:rPr>
          <w:rFonts w:ascii="Book Antiqua" w:hAnsi="Book Antiqua"/>
          <w:highlight w:val="yellow"/>
        </w:rPr>
        <w:t>Campos</w:t>
      </w:r>
      <w:r w:rsidR="009F3FF9" w:rsidRPr="00624962">
        <w:rPr>
          <w:rFonts w:ascii="Book Antiqua" w:hAnsi="Book Antiqua"/>
          <w:highlight w:val="yellow"/>
        </w:rPr>
        <w:t xml:space="preserve"> </w:t>
      </w:r>
      <w:r w:rsidRPr="00624962">
        <w:rPr>
          <w:rFonts w:ascii="Book Antiqua" w:hAnsi="Book Antiqua"/>
          <w:highlight w:val="yellow"/>
        </w:rPr>
        <w:t>JM.</w:t>
      </w:r>
      <w:r w:rsidR="009F3FF9" w:rsidRPr="00624962">
        <w:rPr>
          <w:rFonts w:ascii="Book Antiqua" w:hAnsi="Book Antiqua"/>
          <w:highlight w:val="yellow"/>
        </w:rPr>
        <w:t xml:space="preserve"> </w:t>
      </w:r>
      <w:r w:rsidRPr="00624962">
        <w:rPr>
          <w:rFonts w:ascii="Book Antiqua" w:hAnsi="Book Antiqua"/>
          <w:highlight w:val="yellow"/>
        </w:rPr>
        <w:t>Intragastric</w:t>
      </w:r>
      <w:r w:rsidR="009F3FF9" w:rsidRPr="00624962">
        <w:rPr>
          <w:rFonts w:ascii="Book Antiqua" w:hAnsi="Book Antiqua"/>
          <w:highlight w:val="yellow"/>
        </w:rPr>
        <w:t xml:space="preserve"> </w:t>
      </w:r>
      <w:r w:rsidRPr="00624962">
        <w:rPr>
          <w:rFonts w:ascii="Book Antiqua" w:hAnsi="Book Antiqua"/>
          <w:highlight w:val="yellow"/>
        </w:rPr>
        <w:t>Balloon</w:t>
      </w:r>
      <w:r w:rsidR="009F3FF9" w:rsidRPr="00624962">
        <w:rPr>
          <w:rFonts w:ascii="Book Antiqua" w:hAnsi="Book Antiqua"/>
          <w:highlight w:val="yellow"/>
        </w:rPr>
        <w:t xml:space="preserve"> </w:t>
      </w:r>
      <w:r w:rsidRPr="00624962">
        <w:rPr>
          <w:rFonts w:ascii="Book Antiqua" w:hAnsi="Book Antiqua"/>
          <w:highlight w:val="yellow"/>
        </w:rPr>
        <w:t>for</w:t>
      </w:r>
      <w:r w:rsidR="009F3FF9" w:rsidRPr="00624962">
        <w:rPr>
          <w:rFonts w:ascii="Book Antiqua" w:hAnsi="Book Antiqua"/>
          <w:highlight w:val="yellow"/>
        </w:rPr>
        <w:t xml:space="preserve"> </w:t>
      </w:r>
      <w:r w:rsidRPr="00624962">
        <w:rPr>
          <w:rFonts w:ascii="Book Antiqua" w:hAnsi="Book Antiqua"/>
          <w:highlight w:val="yellow"/>
        </w:rPr>
        <w:t>Weight</w:t>
      </w:r>
      <w:r w:rsidR="009F3FF9" w:rsidRPr="00624962">
        <w:rPr>
          <w:rFonts w:ascii="Book Antiqua" w:hAnsi="Book Antiqua"/>
          <w:highlight w:val="yellow"/>
        </w:rPr>
        <w:t xml:space="preserve"> </w:t>
      </w:r>
      <w:r w:rsidRPr="00624962">
        <w:rPr>
          <w:rFonts w:ascii="Book Antiqua" w:hAnsi="Book Antiqua"/>
          <w:highlight w:val="yellow"/>
        </w:rPr>
        <w:t>Management:</w:t>
      </w:r>
      <w:r w:rsidR="009F3FF9" w:rsidRPr="00624962">
        <w:rPr>
          <w:rFonts w:ascii="Book Antiqua" w:hAnsi="Book Antiqua"/>
          <w:highlight w:val="yellow"/>
        </w:rPr>
        <w:t xml:space="preserve"> </w:t>
      </w:r>
      <w:r w:rsidRPr="00624962">
        <w:rPr>
          <w:rFonts w:ascii="Book Antiqua" w:hAnsi="Book Antiqua"/>
          <w:highlight w:val="yellow"/>
        </w:rPr>
        <w:t>A</w:t>
      </w:r>
      <w:r w:rsidR="009F3FF9" w:rsidRPr="00624962">
        <w:rPr>
          <w:rFonts w:ascii="Book Antiqua" w:hAnsi="Book Antiqua"/>
          <w:highlight w:val="yellow"/>
        </w:rPr>
        <w:t xml:space="preserve"> </w:t>
      </w:r>
      <w:r w:rsidRPr="00624962">
        <w:rPr>
          <w:rFonts w:ascii="Book Antiqua" w:hAnsi="Book Antiqua"/>
          <w:highlight w:val="yellow"/>
        </w:rPr>
        <w:t>Practical</w:t>
      </w:r>
      <w:r w:rsidR="009F3FF9" w:rsidRPr="00624962">
        <w:rPr>
          <w:rFonts w:ascii="Book Antiqua" w:hAnsi="Book Antiqua"/>
          <w:highlight w:val="yellow"/>
        </w:rPr>
        <w:t xml:space="preserve"> </w:t>
      </w:r>
      <w:r w:rsidRPr="00624962">
        <w:rPr>
          <w:rFonts w:ascii="Book Antiqua" w:hAnsi="Book Antiqua"/>
          <w:highlight w:val="yellow"/>
        </w:rPr>
        <w:t>Guide.</w:t>
      </w:r>
      <w:r w:rsidR="009F3FF9" w:rsidRPr="00624962">
        <w:rPr>
          <w:rFonts w:ascii="Book Antiqua" w:hAnsi="Book Antiqua"/>
          <w:highlight w:val="yellow"/>
        </w:rPr>
        <w:t xml:space="preserve"> </w:t>
      </w:r>
      <w:r w:rsidRPr="00624962">
        <w:rPr>
          <w:rFonts w:ascii="Book Antiqua" w:hAnsi="Book Antiqua"/>
          <w:highlight w:val="yellow"/>
        </w:rPr>
        <w:t>Switzerland:</w:t>
      </w:r>
      <w:r w:rsidR="009F3FF9" w:rsidRPr="00624962">
        <w:rPr>
          <w:rFonts w:ascii="Book Antiqua" w:hAnsi="Book Antiqua"/>
          <w:highlight w:val="yellow"/>
        </w:rPr>
        <w:t xml:space="preserve"> </w:t>
      </w:r>
      <w:r w:rsidRPr="00624962">
        <w:rPr>
          <w:rFonts w:ascii="Book Antiqua" w:hAnsi="Book Antiqua"/>
          <w:highlight w:val="yellow"/>
        </w:rPr>
        <w:t>Springer</w:t>
      </w:r>
      <w:r w:rsidR="009F3FF9" w:rsidRPr="00624962">
        <w:rPr>
          <w:rFonts w:ascii="Book Antiqua" w:hAnsi="Book Antiqua"/>
          <w:highlight w:val="yellow"/>
        </w:rPr>
        <w:t xml:space="preserve"> </w:t>
      </w:r>
      <w:r w:rsidRPr="00624962">
        <w:rPr>
          <w:rFonts w:ascii="Book Antiqua" w:hAnsi="Book Antiqua"/>
          <w:highlight w:val="yellow"/>
        </w:rPr>
        <w:t>International,</w:t>
      </w:r>
      <w:r w:rsidR="009F3FF9" w:rsidRPr="00624962">
        <w:rPr>
          <w:rFonts w:ascii="Book Antiqua" w:hAnsi="Book Antiqua"/>
          <w:highlight w:val="yellow"/>
        </w:rPr>
        <w:t xml:space="preserve"> </w:t>
      </w:r>
      <w:r w:rsidRPr="00624962">
        <w:rPr>
          <w:rFonts w:ascii="Book Antiqua" w:hAnsi="Book Antiqua"/>
          <w:highlight w:val="yellow"/>
        </w:rPr>
        <w:t>2020</w:t>
      </w:r>
    </w:p>
    <w:p w14:paraId="2777C2D5" w14:textId="2E1D53EA" w:rsidR="00C24349" w:rsidRPr="00624962" w:rsidRDefault="00C24349" w:rsidP="00624962">
      <w:pPr>
        <w:spacing w:line="360" w:lineRule="auto"/>
        <w:jc w:val="both"/>
        <w:rPr>
          <w:rFonts w:ascii="Book Antiqua" w:hAnsi="Book Antiqua"/>
        </w:rPr>
      </w:pPr>
      <w:r w:rsidRPr="00624962">
        <w:rPr>
          <w:rFonts w:ascii="Book Antiqua" w:hAnsi="Book Antiqua"/>
        </w:rPr>
        <w:t>35</w:t>
      </w:r>
      <w:r w:rsidR="009F3FF9" w:rsidRPr="00624962">
        <w:rPr>
          <w:rFonts w:ascii="Book Antiqua" w:hAnsi="Book Antiqua"/>
        </w:rPr>
        <w:t xml:space="preserve"> </w:t>
      </w:r>
      <w:r w:rsidRPr="00624962">
        <w:rPr>
          <w:rFonts w:ascii="Book Antiqua" w:hAnsi="Book Antiqua"/>
          <w:b/>
          <w:bCs/>
        </w:rPr>
        <w:t>Lari</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Burhamah</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Lari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Alsaeed</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Al-Yaqout</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Al-Sabah</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past,</w:t>
      </w:r>
      <w:r w:rsidR="009F3FF9" w:rsidRPr="00624962">
        <w:rPr>
          <w:rFonts w:ascii="Book Antiqua" w:hAnsi="Book Antiqua"/>
        </w:rPr>
        <w:t xml:space="preserve"> </w:t>
      </w:r>
      <w:r w:rsidRPr="00624962">
        <w:rPr>
          <w:rFonts w:ascii="Book Antiqua" w:hAnsi="Book Antiqua"/>
        </w:rPr>
        <w:t>present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future.</w:t>
      </w:r>
      <w:r w:rsidR="009F3FF9" w:rsidRPr="00624962">
        <w:rPr>
          <w:rFonts w:ascii="Book Antiqua" w:hAnsi="Book Antiqua"/>
        </w:rPr>
        <w:t xml:space="preserve"> </w:t>
      </w:r>
      <w:r w:rsidRPr="00624962">
        <w:rPr>
          <w:rFonts w:ascii="Book Antiqua" w:hAnsi="Book Antiqua"/>
          <w:i/>
          <w:iCs/>
        </w:rPr>
        <w:t>Ann</w:t>
      </w:r>
      <w:r w:rsidR="009F3FF9" w:rsidRPr="00624962">
        <w:rPr>
          <w:rFonts w:ascii="Book Antiqua" w:hAnsi="Book Antiqua"/>
          <w:i/>
          <w:iCs/>
        </w:rPr>
        <w:t xml:space="preserve"> </w:t>
      </w:r>
      <w:r w:rsidRPr="00624962">
        <w:rPr>
          <w:rFonts w:ascii="Book Antiqua" w:hAnsi="Book Antiqua"/>
          <w:i/>
          <w:iCs/>
        </w:rPr>
        <w:t>Med</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(Lond)</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63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102138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33664941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10.1016/j.amsu.2021.01.086]</w:t>
      </w:r>
    </w:p>
    <w:p w14:paraId="387A25AB" w14:textId="082F0CB8" w:rsidR="00C24349" w:rsidRPr="00624962" w:rsidRDefault="00C24349" w:rsidP="00624962">
      <w:pPr>
        <w:spacing w:line="360" w:lineRule="auto"/>
        <w:jc w:val="both"/>
        <w:rPr>
          <w:rFonts w:ascii="Book Antiqua" w:hAnsi="Book Antiqua"/>
        </w:rPr>
      </w:pPr>
      <w:r w:rsidRPr="00624962">
        <w:rPr>
          <w:rFonts w:ascii="Book Antiqua" w:hAnsi="Book Antiqua"/>
        </w:rPr>
        <w:t>36</w:t>
      </w:r>
      <w:r w:rsidR="009F3FF9" w:rsidRPr="00624962">
        <w:rPr>
          <w:rFonts w:ascii="Book Antiqua" w:hAnsi="Book Antiqua"/>
        </w:rPr>
        <w:t xml:space="preserve"> </w:t>
      </w:r>
      <w:r w:rsidRPr="00624962">
        <w:rPr>
          <w:rFonts w:ascii="Book Antiqua" w:hAnsi="Book Antiqua"/>
          <w:b/>
          <w:bCs/>
        </w:rPr>
        <w:t>Gleysteen</w:t>
      </w:r>
      <w:r w:rsidR="009F3FF9" w:rsidRPr="00624962">
        <w:rPr>
          <w:rFonts w:ascii="Book Antiqua" w:hAnsi="Book Antiqua"/>
          <w:b/>
          <w:bCs/>
        </w:rPr>
        <w:t xml:space="preserve"> </w:t>
      </w:r>
      <w:r w:rsidRPr="00624962">
        <w:rPr>
          <w:rFonts w:ascii="Book Antiqua" w:hAnsi="Book Antiqua"/>
          <w:b/>
          <w:bCs/>
        </w:rPr>
        <w:t>JJ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history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Relat</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12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430-435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26775045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10.1016/j.soard.2015.10.074]</w:t>
      </w:r>
    </w:p>
    <w:p w14:paraId="4103E51E" w14:textId="5E447FDA" w:rsidR="00C24349" w:rsidRPr="00624962" w:rsidRDefault="00C24349" w:rsidP="00624962">
      <w:pPr>
        <w:spacing w:line="360" w:lineRule="auto"/>
        <w:jc w:val="both"/>
        <w:rPr>
          <w:rFonts w:ascii="Book Antiqua" w:hAnsi="Book Antiqua"/>
        </w:rPr>
      </w:pPr>
      <w:r w:rsidRPr="00624962">
        <w:rPr>
          <w:rFonts w:ascii="Book Antiqua" w:hAnsi="Book Antiqua"/>
        </w:rPr>
        <w:t>37</w:t>
      </w:r>
      <w:r w:rsidR="009F3FF9" w:rsidRPr="00624962">
        <w:rPr>
          <w:rFonts w:ascii="Book Antiqua" w:hAnsi="Book Antiqua"/>
        </w:rPr>
        <w:t xml:space="preserve"> </w:t>
      </w:r>
      <w:r w:rsidRPr="00624962">
        <w:rPr>
          <w:rFonts w:ascii="Book Antiqua" w:hAnsi="Book Antiqua"/>
          <w:b/>
          <w:bCs/>
        </w:rPr>
        <w:t>Pietrabissa</w:t>
      </w:r>
      <w:r w:rsidR="009F3FF9" w:rsidRPr="00624962">
        <w:rPr>
          <w:rFonts w:ascii="Book Antiqua" w:hAnsi="Book Antiqua"/>
          <w:b/>
          <w:bCs/>
        </w:rPr>
        <w:t xml:space="preserve"> </w:t>
      </w:r>
      <w:r w:rsidRPr="00624962">
        <w:rPr>
          <w:rFonts w:ascii="Book Antiqua" w:hAnsi="Book Antiqua"/>
          <w:b/>
          <w:bCs/>
        </w:rPr>
        <w:t>G</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Bertuzzi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Simpson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Guerrini</w:t>
      </w:r>
      <w:r w:rsidR="009F3FF9" w:rsidRPr="00624962">
        <w:rPr>
          <w:rFonts w:ascii="Book Antiqua" w:hAnsi="Book Antiqua"/>
        </w:rPr>
        <w:t xml:space="preserve"> </w:t>
      </w:r>
      <w:r w:rsidRPr="00624962">
        <w:rPr>
          <w:rFonts w:ascii="Book Antiqua" w:hAnsi="Book Antiqua"/>
        </w:rPr>
        <w:t>Usubini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Cattivelli</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Bertoli</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Mozzi</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Roviaro</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Castelnuovo</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Molinari</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Psychological</w:t>
      </w:r>
      <w:r w:rsidR="009F3FF9" w:rsidRPr="00624962">
        <w:rPr>
          <w:rFonts w:ascii="Book Antiqua" w:hAnsi="Book Antiqua"/>
        </w:rPr>
        <w:t xml:space="preserve"> </w:t>
      </w:r>
      <w:r w:rsidRPr="00624962">
        <w:rPr>
          <w:rFonts w:ascii="Book Antiqua" w:hAnsi="Book Antiqua"/>
        </w:rPr>
        <w:t>Aspects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Literature.</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Facts</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34818229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10.1159/000518200]</w:t>
      </w:r>
    </w:p>
    <w:p w14:paraId="4D797B20" w14:textId="2CACDF97" w:rsidR="00C24349" w:rsidRPr="00624962" w:rsidRDefault="00C24349" w:rsidP="00624962">
      <w:pPr>
        <w:spacing w:line="360" w:lineRule="auto"/>
        <w:jc w:val="both"/>
        <w:rPr>
          <w:rFonts w:ascii="Book Antiqua" w:hAnsi="Book Antiqua"/>
        </w:rPr>
      </w:pPr>
      <w:r w:rsidRPr="00624962">
        <w:rPr>
          <w:rFonts w:ascii="Book Antiqua" w:hAnsi="Book Antiqua"/>
        </w:rPr>
        <w:t>38</w:t>
      </w:r>
      <w:r w:rsidR="009F3FF9" w:rsidRPr="00624962">
        <w:rPr>
          <w:rFonts w:ascii="Book Antiqua" w:hAnsi="Book Antiqua"/>
        </w:rPr>
        <w:t xml:space="preserve"> </w:t>
      </w:r>
      <w:r w:rsidRPr="00624962">
        <w:rPr>
          <w:rFonts w:ascii="Book Antiqua" w:hAnsi="Book Antiqua"/>
          <w:b/>
          <w:bCs/>
        </w:rPr>
        <w:t>Carvalho</w:t>
      </w:r>
      <w:r w:rsidR="009F3FF9" w:rsidRPr="00624962">
        <w:rPr>
          <w:rFonts w:ascii="Book Antiqua" w:hAnsi="Book Antiqua"/>
          <w:b/>
          <w:bCs/>
        </w:rPr>
        <w:t xml:space="preserve"> </w:t>
      </w:r>
      <w:r w:rsidRPr="00624962">
        <w:rPr>
          <w:rFonts w:ascii="Book Antiqua" w:hAnsi="Book Antiqua"/>
          <w:b/>
          <w:bCs/>
        </w:rPr>
        <w:t>GL</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Barros</w:t>
      </w:r>
      <w:r w:rsidR="009F3FF9" w:rsidRPr="00624962">
        <w:rPr>
          <w:rFonts w:ascii="Book Antiqua" w:hAnsi="Book Antiqua"/>
        </w:rPr>
        <w:t xml:space="preserve"> </w:t>
      </w:r>
      <w:r w:rsidRPr="00624962">
        <w:rPr>
          <w:rFonts w:ascii="Book Antiqua" w:hAnsi="Book Antiqua"/>
        </w:rPr>
        <w:t>CB,</w:t>
      </w:r>
      <w:r w:rsidR="009F3FF9" w:rsidRPr="00624962">
        <w:rPr>
          <w:rFonts w:ascii="Book Antiqua" w:hAnsi="Book Antiqua"/>
        </w:rPr>
        <w:t xml:space="preserve"> </w:t>
      </w:r>
      <w:r w:rsidRPr="00624962">
        <w:rPr>
          <w:rFonts w:ascii="Book Antiqua" w:hAnsi="Book Antiqua"/>
        </w:rPr>
        <w:t>Moraes</w:t>
      </w:r>
      <w:r w:rsidR="009F3FF9" w:rsidRPr="00624962">
        <w:rPr>
          <w:rFonts w:ascii="Book Antiqua" w:hAnsi="Book Antiqua"/>
        </w:rPr>
        <w:t xml:space="preserve"> </w:t>
      </w:r>
      <w:r w:rsidRPr="00624962">
        <w:rPr>
          <w:rFonts w:ascii="Book Antiqua" w:hAnsi="Book Antiqua"/>
        </w:rPr>
        <w:t>CE,</w:t>
      </w:r>
      <w:r w:rsidR="009F3FF9" w:rsidRPr="00624962">
        <w:rPr>
          <w:rFonts w:ascii="Book Antiqua" w:hAnsi="Book Antiqua"/>
        </w:rPr>
        <w:t xml:space="preserve"> </w:t>
      </w:r>
      <w:r w:rsidRPr="00624962">
        <w:rPr>
          <w:rFonts w:ascii="Book Antiqua" w:hAnsi="Book Antiqua"/>
        </w:rPr>
        <w:t>Okazaki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Ferreira</w:t>
      </w:r>
      <w:r w:rsidR="009F3FF9" w:rsidRPr="00624962">
        <w:rPr>
          <w:rFonts w:ascii="Book Antiqua" w:hAnsi="Book Antiqua"/>
        </w:rPr>
        <w:t xml:space="preserve"> </w:t>
      </w:r>
      <w:r w:rsidRPr="00624962">
        <w:rPr>
          <w:rFonts w:ascii="Book Antiqua" w:hAnsi="Book Antiqua"/>
        </w:rPr>
        <w:t>Mde</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Silva</w:t>
      </w:r>
      <w:r w:rsidR="009F3FF9" w:rsidRPr="00624962">
        <w:rPr>
          <w:rFonts w:ascii="Book Antiqua" w:hAnsi="Book Antiqua"/>
        </w:rPr>
        <w:t xml:space="preserve"> </w:t>
      </w:r>
      <w:r w:rsidRPr="00624962">
        <w:rPr>
          <w:rFonts w:ascii="Book Antiqua" w:hAnsi="Book Antiqua"/>
        </w:rPr>
        <w:t>JS,</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Albuquerque</w:t>
      </w:r>
      <w:r w:rsidR="009F3FF9" w:rsidRPr="00624962">
        <w:rPr>
          <w:rFonts w:ascii="Book Antiqua" w:hAnsi="Book Antiqua"/>
        </w:rPr>
        <w:t xml:space="preserve"> </w:t>
      </w:r>
      <w:r w:rsidRPr="00624962">
        <w:rPr>
          <w:rFonts w:ascii="Book Antiqua" w:hAnsi="Book Antiqua"/>
        </w:rPr>
        <w:t>PP,</w:t>
      </w:r>
      <w:r w:rsidR="009F3FF9" w:rsidRPr="00624962">
        <w:rPr>
          <w:rFonts w:ascii="Book Antiqua" w:hAnsi="Book Antiqua"/>
        </w:rPr>
        <w:t xml:space="preserve"> </w:t>
      </w:r>
      <w:r w:rsidRPr="00624962">
        <w:rPr>
          <w:rFonts w:ascii="Book Antiqua" w:hAnsi="Book Antiqua"/>
        </w:rPr>
        <w:t>Coelho</w:t>
      </w:r>
      <w:r w:rsidR="009F3FF9" w:rsidRPr="00624962">
        <w:rPr>
          <w:rFonts w:ascii="Book Antiqua" w:hAnsi="Book Antiqua"/>
        </w:rPr>
        <w:t xml:space="preserve"> </w:t>
      </w:r>
      <w:r w:rsidRPr="00624962">
        <w:rPr>
          <w:rFonts w:ascii="Book Antiqua" w:hAnsi="Book Antiqua"/>
        </w:rPr>
        <w:t>Rde</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use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improved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technique</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reduce</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pre-obese</w:t>
      </w:r>
      <w:r w:rsidR="009F3FF9" w:rsidRPr="00624962">
        <w:rPr>
          <w:rFonts w:ascii="Book Antiqua" w:hAnsi="Book Antiqua"/>
        </w:rPr>
        <w:t xml:space="preserve"> </w:t>
      </w:r>
      <w:r w:rsidRPr="00624962">
        <w:rPr>
          <w:rFonts w:ascii="Book Antiqua" w:hAnsi="Book Antiqua"/>
        </w:rPr>
        <w:t>patients--preliminary</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2011;</w:t>
      </w:r>
      <w:r w:rsidR="009F3FF9" w:rsidRPr="00624962">
        <w:rPr>
          <w:rFonts w:ascii="Book Antiqua" w:hAnsi="Book Antiqua"/>
        </w:rPr>
        <w:t xml:space="preserve"> </w:t>
      </w:r>
      <w:r w:rsidRPr="00624962">
        <w:rPr>
          <w:rFonts w:ascii="Book Antiqua" w:hAnsi="Book Antiqua"/>
          <w:b/>
          <w:bCs/>
        </w:rPr>
        <w:t>21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924-927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19756895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10.1007/s11695-009-9947-y]</w:t>
      </w:r>
    </w:p>
    <w:p w14:paraId="4875628D" w14:textId="0281140D" w:rsidR="00C24349" w:rsidRPr="00624962" w:rsidRDefault="00C24349" w:rsidP="00624962">
      <w:pPr>
        <w:spacing w:line="360" w:lineRule="auto"/>
        <w:jc w:val="both"/>
        <w:rPr>
          <w:rFonts w:ascii="Book Antiqua" w:hAnsi="Book Antiqua"/>
        </w:rPr>
      </w:pPr>
      <w:r w:rsidRPr="00624962">
        <w:rPr>
          <w:rFonts w:ascii="Book Antiqua" w:hAnsi="Book Antiqua"/>
        </w:rPr>
        <w:t>39</w:t>
      </w:r>
      <w:r w:rsidR="009F3FF9" w:rsidRPr="00624962">
        <w:rPr>
          <w:rFonts w:ascii="Book Antiqua" w:hAnsi="Book Antiqua"/>
        </w:rPr>
        <w:t xml:space="preserve"> </w:t>
      </w:r>
      <w:r w:rsidRPr="00624962">
        <w:rPr>
          <w:rFonts w:ascii="Book Antiqua" w:hAnsi="Book Antiqua"/>
          <w:b/>
          <w:bCs/>
        </w:rPr>
        <w:t>Zafar</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Haque</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Farooq</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Bashir</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Khan</w:t>
      </w:r>
      <w:r w:rsidR="009F3FF9" w:rsidRPr="00624962">
        <w:rPr>
          <w:rFonts w:ascii="Book Antiqua" w:hAnsi="Book Antiqua"/>
        </w:rPr>
        <w:t xml:space="preserve"> </w:t>
      </w:r>
      <w:r w:rsidRPr="00624962">
        <w:rPr>
          <w:rFonts w:ascii="Book Antiqua" w:hAnsi="Book Antiqua"/>
        </w:rPr>
        <w:t>GM,</w:t>
      </w:r>
      <w:r w:rsidR="009F3FF9" w:rsidRPr="00624962">
        <w:rPr>
          <w:rFonts w:ascii="Book Antiqua" w:hAnsi="Book Antiqua"/>
        </w:rPr>
        <w:t xml:space="preserve"> </w:t>
      </w:r>
      <w:r w:rsidRPr="00624962">
        <w:rPr>
          <w:rFonts w:ascii="Book Antiqua" w:hAnsi="Book Antiqua"/>
        </w:rPr>
        <w:t>Chaudry</w:t>
      </w:r>
      <w:r w:rsidR="009F3FF9" w:rsidRPr="00624962">
        <w:rPr>
          <w:rFonts w:ascii="Book Antiqua" w:hAnsi="Book Antiqua"/>
        </w:rPr>
        <w:t xml:space="preserve"> </w:t>
      </w:r>
      <w:r w:rsidRPr="00624962">
        <w:rPr>
          <w:rFonts w:ascii="Book Antiqua" w:hAnsi="Book Antiqua"/>
        </w:rPr>
        <w:t>NU.</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preliminary</w:t>
      </w:r>
      <w:r w:rsidR="009F3FF9" w:rsidRPr="00624962">
        <w:rPr>
          <w:rFonts w:ascii="Book Antiqua" w:hAnsi="Book Antiqua"/>
        </w:rPr>
        <w:t xml:space="preserve"> </w:t>
      </w:r>
      <w:r w:rsidRPr="00624962">
        <w:rPr>
          <w:rFonts w:ascii="Book Antiqua" w:hAnsi="Book Antiqua"/>
        </w:rPr>
        <w:t>analysis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&amp;</w:t>
      </w:r>
      <w:r w:rsidR="009F3FF9" w:rsidRPr="00624962">
        <w:rPr>
          <w:rFonts w:ascii="Book Antiqua" w:hAnsi="Book Antiqua"/>
        </w:rPr>
        <w:t xml:space="preserve"> </w:t>
      </w:r>
      <w:r w:rsidRPr="00624962">
        <w:rPr>
          <w:rFonts w:ascii="Book Antiqua" w:hAnsi="Book Antiqua"/>
        </w:rPr>
        <w:t>tolerability.</w:t>
      </w:r>
      <w:r w:rsidR="009F3FF9" w:rsidRPr="00624962">
        <w:rPr>
          <w:rFonts w:ascii="Book Antiqua" w:hAnsi="Book Antiqua"/>
        </w:rPr>
        <w:t xml:space="preserve"> </w:t>
      </w:r>
      <w:r w:rsidRPr="00624962">
        <w:rPr>
          <w:rFonts w:ascii="Book Antiqua" w:hAnsi="Book Antiqua"/>
          <w:i/>
          <w:iCs/>
        </w:rPr>
        <w:t>P</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M</w:t>
      </w:r>
      <w:r w:rsidR="009F3FF9" w:rsidRPr="00624962">
        <w:rPr>
          <w:rFonts w:ascii="Book Antiqua" w:hAnsi="Book Antiqua"/>
          <w:i/>
          <w:iCs/>
        </w:rPr>
        <w:t xml:space="preserve"> </w:t>
      </w:r>
      <w:r w:rsidRPr="00624962">
        <w:rPr>
          <w:rFonts w:ascii="Book Antiqua" w:hAnsi="Book Antiqua"/>
          <w:i/>
          <w:iCs/>
        </w:rPr>
        <w:t>H</w:t>
      </w:r>
      <w:r w:rsidR="009F3FF9" w:rsidRPr="00624962">
        <w:rPr>
          <w:rFonts w:ascii="Book Antiqua" w:hAnsi="Book Antiqua"/>
          <w:i/>
          <w:iCs/>
        </w:rPr>
        <w:t xml:space="preserve"> </w:t>
      </w:r>
      <w:r w:rsidRPr="00624962">
        <w:rPr>
          <w:rFonts w:ascii="Book Antiqua" w:hAnsi="Book Antiqua"/>
          <w:i/>
          <w:iCs/>
        </w:rPr>
        <w:t>S</w:t>
      </w:r>
      <w:r w:rsidR="009F3FF9" w:rsidRPr="00624962">
        <w:rPr>
          <w:rFonts w:ascii="Book Antiqua" w:hAnsi="Book Antiqua"/>
        </w:rPr>
        <w:t xml:space="preserve"> </w:t>
      </w:r>
      <w:r w:rsidRPr="00624962">
        <w:rPr>
          <w:rFonts w:ascii="Book Antiqua" w:hAnsi="Book Antiqua"/>
        </w:rPr>
        <w:t>2014;</w:t>
      </w:r>
      <w:r w:rsidR="009F3FF9" w:rsidRPr="00624962">
        <w:rPr>
          <w:rFonts w:ascii="Book Antiqua" w:hAnsi="Book Antiqua"/>
        </w:rPr>
        <w:t xml:space="preserve"> </w:t>
      </w:r>
      <w:r w:rsidRPr="00624962">
        <w:rPr>
          <w:rFonts w:ascii="Book Antiqua" w:hAnsi="Book Antiqua"/>
          <w:b/>
          <w:bCs/>
        </w:rPr>
        <w:t>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224-229</w:t>
      </w:r>
    </w:p>
    <w:p w14:paraId="5A529296" w14:textId="0113716E" w:rsidR="00C24349" w:rsidRPr="00624962" w:rsidRDefault="00C24349" w:rsidP="00624962">
      <w:pPr>
        <w:spacing w:line="360" w:lineRule="auto"/>
        <w:jc w:val="both"/>
        <w:rPr>
          <w:rFonts w:ascii="Book Antiqua" w:hAnsi="Book Antiqua"/>
        </w:rPr>
      </w:pPr>
      <w:r w:rsidRPr="00624962">
        <w:rPr>
          <w:rFonts w:ascii="Book Antiqua" w:hAnsi="Book Antiqua"/>
        </w:rPr>
        <w:t>40</w:t>
      </w:r>
      <w:r w:rsidR="009F3FF9" w:rsidRPr="00624962">
        <w:rPr>
          <w:rFonts w:ascii="Book Antiqua" w:hAnsi="Book Antiqua"/>
        </w:rPr>
        <w:t xml:space="preserve"> </w:t>
      </w:r>
      <w:r w:rsidRPr="00624962">
        <w:rPr>
          <w:rFonts w:ascii="Book Antiqua" w:hAnsi="Book Antiqua"/>
          <w:b/>
          <w:bCs/>
        </w:rPr>
        <w:t>Sachdev</w:t>
      </w:r>
      <w:r w:rsidR="009F3FF9" w:rsidRPr="00624962">
        <w:rPr>
          <w:rFonts w:ascii="Book Antiqua" w:hAnsi="Book Antiqua"/>
          <w:b/>
          <w:bCs/>
        </w:rPr>
        <w:t xml:space="preserve"> </w:t>
      </w:r>
      <w:r w:rsidRPr="00624962">
        <w:rPr>
          <w:rFonts w:ascii="Book Antiqua" w:hAnsi="Book Antiqua"/>
          <w:b/>
          <w:bCs/>
        </w:rPr>
        <w:t>P</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Reece</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Thomson</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Natarajan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Copeland</w:t>
      </w:r>
      <w:r w:rsidR="009F3FF9" w:rsidRPr="00624962">
        <w:rPr>
          <w:rFonts w:ascii="Book Antiqua" w:hAnsi="Book Antiqua"/>
        </w:rPr>
        <w:t xml:space="preserve"> </w:t>
      </w:r>
      <w:r w:rsidRPr="00624962">
        <w:rPr>
          <w:rFonts w:ascii="Book Antiqua" w:hAnsi="Book Antiqua"/>
        </w:rPr>
        <w:t>RJ,</w:t>
      </w:r>
      <w:r w:rsidR="009F3FF9" w:rsidRPr="00624962">
        <w:rPr>
          <w:rFonts w:ascii="Book Antiqua" w:hAnsi="Book Antiqua"/>
        </w:rPr>
        <w:t xml:space="preserve"> </w:t>
      </w:r>
      <w:r w:rsidRPr="00624962">
        <w:rPr>
          <w:rFonts w:ascii="Book Antiqua" w:hAnsi="Book Antiqua"/>
        </w:rPr>
        <w:t>Wales</w:t>
      </w:r>
      <w:r w:rsidR="009F3FF9" w:rsidRPr="00624962">
        <w:rPr>
          <w:rFonts w:ascii="Book Antiqua" w:hAnsi="Book Antiqua"/>
        </w:rPr>
        <w:t xml:space="preserve"> </w:t>
      </w:r>
      <w:r w:rsidRPr="00624962">
        <w:rPr>
          <w:rFonts w:ascii="Book Antiqua" w:hAnsi="Book Antiqua"/>
        </w:rPr>
        <w:t>JK,</w:t>
      </w:r>
      <w:r w:rsidR="009F3FF9" w:rsidRPr="00624962">
        <w:rPr>
          <w:rFonts w:ascii="Book Antiqua" w:hAnsi="Book Antiqua"/>
        </w:rPr>
        <w:t xml:space="preserve"> </w:t>
      </w:r>
      <w:r w:rsidRPr="00624962">
        <w:rPr>
          <w:rFonts w:ascii="Book Antiqua" w:hAnsi="Book Antiqua"/>
        </w:rPr>
        <w:t>Wright</w:t>
      </w:r>
      <w:r w:rsidR="009F3FF9" w:rsidRPr="00624962">
        <w:rPr>
          <w:rFonts w:ascii="Book Antiqua" w:hAnsi="Book Antiqua"/>
        </w:rPr>
        <w:t xml:space="preserve"> </w:t>
      </w:r>
      <w:r w:rsidRPr="00624962">
        <w:rPr>
          <w:rFonts w:ascii="Book Antiqua" w:hAnsi="Book Antiqua"/>
        </w:rPr>
        <w:t>NP.</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adjunct</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lifestyle</w:t>
      </w:r>
      <w:r w:rsidR="009F3FF9" w:rsidRPr="00624962">
        <w:rPr>
          <w:rFonts w:ascii="Book Antiqua" w:hAnsi="Book Antiqua"/>
        </w:rPr>
        <w:t xml:space="preserve"> </w:t>
      </w:r>
      <w:r w:rsidRPr="00624962">
        <w:rPr>
          <w:rFonts w:ascii="Book Antiqua" w:hAnsi="Book Antiqua"/>
        </w:rPr>
        <w:t>programme</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severely</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adolescents:</w:t>
      </w:r>
      <w:r w:rsidR="009F3FF9" w:rsidRPr="00624962">
        <w:rPr>
          <w:rFonts w:ascii="Book Antiqua" w:hAnsi="Book Antiqua"/>
        </w:rPr>
        <w:t xml:space="preserve"> </w:t>
      </w:r>
      <w:r w:rsidRPr="00624962">
        <w:rPr>
          <w:rFonts w:ascii="Book Antiqua" w:hAnsi="Book Antiqua"/>
        </w:rPr>
        <w:lastRenderedPageBreak/>
        <w:t>impact</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biomedical</w:t>
      </w:r>
      <w:r w:rsidR="009F3FF9" w:rsidRPr="00624962">
        <w:rPr>
          <w:rFonts w:ascii="Book Antiqua" w:hAnsi="Book Antiqua"/>
        </w:rPr>
        <w:t xml:space="preserve"> </w:t>
      </w:r>
      <w:r w:rsidRPr="00624962">
        <w:rPr>
          <w:rFonts w:ascii="Book Antiqua" w:hAnsi="Book Antiqua"/>
        </w:rPr>
        <w:t>outcomes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skeletal</w:t>
      </w:r>
      <w:r w:rsidR="009F3FF9" w:rsidRPr="00624962">
        <w:rPr>
          <w:rFonts w:ascii="Book Antiqua" w:hAnsi="Book Antiqua"/>
        </w:rPr>
        <w:t xml:space="preserve"> </w:t>
      </w:r>
      <w:r w:rsidRPr="00624962">
        <w:rPr>
          <w:rFonts w:ascii="Book Antiqua" w:hAnsi="Book Antiqua"/>
        </w:rPr>
        <w:t>health.</w:t>
      </w:r>
      <w:r w:rsidR="009F3FF9" w:rsidRPr="00624962">
        <w:rPr>
          <w:rFonts w:ascii="Book Antiqua" w:hAnsi="Book Antiqua"/>
        </w:rPr>
        <w:t xml:space="preserve"> </w:t>
      </w:r>
      <w:r w:rsidRPr="00624962">
        <w:rPr>
          <w:rFonts w:ascii="Book Antiqua" w:hAnsi="Book Antiqua"/>
          <w:i/>
          <w:iCs/>
        </w:rPr>
        <w:t>Int</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(Lond)</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42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115-118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28871150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10.1038/ijo.2017.215]</w:t>
      </w:r>
    </w:p>
    <w:p w14:paraId="2CCE7CC1" w14:textId="07D09390" w:rsidR="00C24349" w:rsidRPr="00624962" w:rsidRDefault="00C24349" w:rsidP="00624962">
      <w:pPr>
        <w:spacing w:line="360" w:lineRule="auto"/>
        <w:jc w:val="both"/>
        <w:rPr>
          <w:rFonts w:ascii="Book Antiqua" w:hAnsi="Book Antiqua"/>
        </w:rPr>
      </w:pPr>
      <w:r w:rsidRPr="00624962">
        <w:rPr>
          <w:rFonts w:ascii="Book Antiqua" w:hAnsi="Book Antiqua"/>
        </w:rPr>
        <w:t>41</w:t>
      </w:r>
      <w:r w:rsidR="009F3FF9" w:rsidRPr="00624962">
        <w:rPr>
          <w:rFonts w:ascii="Book Antiqua" w:hAnsi="Book Antiqua"/>
        </w:rPr>
        <w:t xml:space="preserve"> </w:t>
      </w:r>
      <w:r w:rsidRPr="00624962">
        <w:rPr>
          <w:rFonts w:ascii="Book Antiqua" w:hAnsi="Book Antiqua"/>
          <w:b/>
          <w:bCs/>
        </w:rPr>
        <w:t>Choi</w:t>
      </w:r>
      <w:r w:rsidR="009F3FF9" w:rsidRPr="00624962">
        <w:rPr>
          <w:rFonts w:ascii="Book Antiqua" w:hAnsi="Book Antiqua"/>
          <w:b/>
          <w:bCs/>
        </w:rPr>
        <w:t xml:space="preserve"> </w:t>
      </w:r>
      <w:r w:rsidRPr="00624962">
        <w:rPr>
          <w:rFonts w:ascii="Book Antiqua" w:hAnsi="Book Antiqua"/>
          <w:b/>
          <w:bCs/>
        </w:rPr>
        <w:t>SJ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Choi</w:t>
      </w:r>
      <w:r w:rsidR="009F3FF9" w:rsidRPr="00624962">
        <w:rPr>
          <w:rFonts w:ascii="Book Antiqua" w:hAnsi="Book Antiqua"/>
        </w:rPr>
        <w:t xml:space="preserve"> </w:t>
      </w:r>
      <w:r w:rsidRPr="00624962">
        <w:rPr>
          <w:rFonts w:ascii="Book Antiqua" w:hAnsi="Book Antiqua"/>
        </w:rPr>
        <w:t>HS.</w:t>
      </w:r>
      <w:r w:rsidR="009F3FF9" w:rsidRPr="00624962">
        <w:rPr>
          <w:rFonts w:ascii="Book Antiqua" w:hAnsi="Book Antiqua"/>
        </w:rPr>
        <w:t xml:space="preserve"> </w:t>
      </w:r>
      <w:r w:rsidRPr="00624962">
        <w:rPr>
          <w:rFonts w:ascii="Book Antiqua" w:hAnsi="Book Antiqua"/>
        </w:rPr>
        <w:t>Various</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Under</w:t>
      </w:r>
      <w:r w:rsidR="009F3FF9" w:rsidRPr="00624962">
        <w:rPr>
          <w:rFonts w:ascii="Book Antiqua" w:hAnsi="Book Antiqua"/>
        </w:rPr>
        <w:t xml:space="preserve"> </w:t>
      </w:r>
      <w:r w:rsidRPr="00624962">
        <w:rPr>
          <w:rFonts w:ascii="Book Antiqua" w:hAnsi="Book Antiqua"/>
        </w:rPr>
        <w:t>Clinical</w:t>
      </w:r>
      <w:r w:rsidR="009F3FF9" w:rsidRPr="00624962">
        <w:rPr>
          <w:rFonts w:ascii="Book Antiqua" w:hAnsi="Book Antiqua"/>
        </w:rPr>
        <w:t xml:space="preserve"> </w:t>
      </w:r>
      <w:r w:rsidRPr="00624962">
        <w:rPr>
          <w:rFonts w:ascii="Book Antiqua" w:hAnsi="Book Antiqua"/>
        </w:rPr>
        <w:t>Investigation.</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51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407-415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30257544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10.5946/ce.2018.140]</w:t>
      </w:r>
    </w:p>
    <w:p w14:paraId="0894C00C" w14:textId="26070550" w:rsidR="00C24349" w:rsidRPr="00624962" w:rsidRDefault="00C24349" w:rsidP="00624962">
      <w:pPr>
        <w:spacing w:line="360" w:lineRule="auto"/>
        <w:jc w:val="both"/>
        <w:rPr>
          <w:rFonts w:ascii="Book Antiqua" w:hAnsi="Book Antiqua"/>
        </w:rPr>
      </w:pPr>
      <w:r w:rsidRPr="00624962">
        <w:rPr>
          <w:rFonts w:ascii="Book Antiqua" w:hAnsi="Book Antiqua"/>
        </w:rPr>
        <w:t>42</w:t>
      </w:r>
      <w:r w:rsidR="009F3FF9" w:rsidRPr="00624962">
        <w:rPr>
          <w:rFonts w:ascii="Book Antiqua" w:hAnsi="Book Antiqua"/>
        </w:rPr>
        <w:t xml:space="preserve"> </w:t>
      </w:r>
      <w:r w:rsidRPr="00624962">
        <w:rPr>
          <w:rFonts w:ascii="Book Antiqua" w:hAnsi="Book Antiqua"/>
          <w:b/>
          <w:bCs/>
        </w:rPr>
        <w:t>Messina</w:t>
      </w:r>
      <w:r w:rsidR="009F3FF9" w:rsidRPr="00624962">
        <w:rPr>
          <w:rFonts w:ascii="Book Antiqua" w:hAnsi="Book Antiqua"/>
          <w:b/>
          <w:bCs/>
        </w:rPr>
        <w:t xml:space="preserve"> </w:t>
      </w:r>
      <w:r w:rsidRPr="00624962">
        <w:rPr>
          <w:rFonts w:ascii="Book Antiqua" w:hAnsi="Book Antiqua"/>
          <w:b/>
          <w:bCs/>
        </w:rPr>
        <w:t>T</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Genco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Favaro</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Maselli</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Torchia</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Guidi</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Razza</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Aloi</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Piattelli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Lorenzo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positioning</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removal:</w:t>
      </w:r>
      <w:r w:rsidR="009F3FF9" w:rsidRPr="00624962">
        <w:rPr>
          <w:rFonts w:ascii="Book Antiqua" w:hAnsi="Book Antiqua"/>
        </w:rPr>
        <w:t xml:space="preserve"> </w:t>
      </w:r>
      <w:r w:rsidRPr="00624962">
        <w:rPr>
          <w:rFonts w:ascii="Book Antiqua" w:hAnsi="Book Antiqua"/>
        </w:rPr>
        <w:t>sedation</w:t>
      </w:r>
      <w:r w:rsidR="009F3FF9" w:rsidRPr="00624962">
        <w:rPr>
          <w:rFonts w:ascii="Book Antiqua" w:hAnsi="Book Antiqua"/>
        </w:rPr>
        <w:t xml:space="preserve"> </w:t>
      </w:r>
      <w:r w:rsidRPr="00624962">
        <w:rPr>
          <w:rFonts w:ascii="Book Antiqua" w:hAnsi="Book Antiqua"/>
        </w:rPr>
        <w:t>or</w:t>
      </w:r>
      <w:r w:rsidR="009F3FF9" w:rsidRPr="00624962">
        <w:rPr>
          <w:rFonts w:ascii="Book Antiqua" w:hAnsi="Book Antiqua"/>
        </w:rPr>
        <w:t xml:space="preserve"> </w:t>
      </w:r>
      <w:r w:rsidRPr="00624962">
        <w:rPr>
          <w:rFonts w:ascii="Book Antiqua" w:hAnsi="Book Antiqua"/>
        </w:rPr>
        <w:t>general</w:t>
      </w:r>
      <w:r w:rsidR="009F3FF9" w:rsidRPr="00624962">
        <w:rPr>
          <w:rFonts w:ascii="Book Antiqua" w:hAnsi="Book Antiqua"/>
        </w:rPr>
        <w:t xml:space="preserve"> </w:t>
      </w:r>
      <w:r w:rsidRPr="00624962">
        <w:rPr>
          <w:rFonts w:ascii="Book Antiqua" w:hAnsi="Book Antiqua"/>
        </w:rPr>
        <w:t>anesthesia?</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2011;</w:t>
      </w:r>
      <w:r w:rsidR="009F3FF9" w:rsidRPr="00624962">
        <w:rPr>
          <w:rFonts w:ascii="Book Antiqua" w:hAnsi="Book Antiqua"/>
        </w:rPr>
        <w:t xml:space="preserve"> </w:t>
      </w:r>
      <w:r w:rsidRPr="00624962">
        <w:rPr>
          <w:rFonts w:ascii="Book Antiqua" w:hAnsi="Book Antiqua"/>
          <w:b/>
          <w:bCs/>
        </w:rPr>
        <w:t>25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3811-3814</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21656325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10.1007/s00464-011-1794-y]</w:t>
      </w:r>
    </w:p>
    <w:p w14:paraId="4D984E39" w14:textId="5AB5F679" w:rsidR="00C24349" w:rsidRPr="00624962" w:rsidRDefault="00C24349" w:rsidP="00624962">
      <w:pPr>
        <w:spacing w:line="360" w:lineRule="auto"/>
        <w:jc w:val="both"/>
        <w:rPr>
          <w:rFonts w:ascii="Book Antiqua" w:hAnsi="Book Antiqua"/>
        </w:rPr>
      </w:pPr>
      <w:r w:rsidRPr="00624962">
        <w:rPr>
          <w:rFonts w:ascii="Book Antiqua" w:hAnsi="Book Antiqua"/>
        </w:rPr>
        <w:t>43</w:t>
      </w:r>
      <w:r w:rsidR="009F3FF9" w:rsidRPr="00624962">
        <w:rPr>
          <w:rFonts w:ascii="Book Antiqua" w:hAnsi="Book Antiqua"/>
        </w:rPr>
        <w:t xml:space="preserve"> </w:t>
      </w:r>
      <w:r w:rsidRPr="00624962">
        <w:rPr>
          <w:rFonts w:ascii="Book Antiqua" w:hAnsi="Book Antiqua"/>
          <w:b/>
          <w:bCs/>
        </w:rPr>
        <w:t>Tsaousi</w:t>
      </w:r>
      <w:r w:rsidR="009F3FF9" w:rsidRPr="00624962">
        <w:rPr>
          <w:rFonts w:ascii="Book Antiqua" w:hAnsi="Book Antiqua"/>
          <w:b/>
          <w:bCs/>
        </w:rPr>
        <w:t xml:space="preserve"> </w:t>
      </w:r>
      <w:r w:rsidRPr="00624962">
        <w:rPr>
          <w:rFonts w:ascii="Book Antiqua" w:hAnsi="Book Antiqua"/>
          <w:b/>
          <w:bCs/>
        </w:rPr>
        <w:t>G</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Fyntanidou</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Stavrou</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Papakostas</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Kotzampassi</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Grosomanidis</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Propofol</w:t>
      </w:r>
      <w:r w:rsidR="009F3FF9" w:rsidRPr="00624962">
        <w:rPr>
          <w:rFonts w:ascii="Book Antiqua" w:hAnsi="Book Antiqua"/>
        </w:rPr>
        <w:t xml:space="preserve"> </w:t>
      </w:r>
      <w:r w:rsidRPr="00624962">
        <w:rPr>
          <w:rFonts w:ascii="Book Antiqua" w:hAnsi="Book Antiqua"/>
        </w:rPr>
        <w:t>Sedation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Removal:</w:t>
      </w:r>
      <w:r w:rsidR="009F3FF9" w:rsidRPr="00624962">
        <w:rPr>
          <w:rFonts w:ascii="Book Antiqua" w:hAnsi="Book Antiqua"/>
        </w:rPr>
        <w:t xml:space="preserve"> </w:t>
      </w:r>
      <w:r w:rsidRPr="00624962">
        <w:rPr>
          <w:rFonts w:ascii="Book Antiqua" w:hAnsi="Book Antiqua"/>
        </w:rPr>
        <w:t>Looking</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Optimal</w:t>
      </w:r>
      <w:r w:rsidR="009F3FF9" w:rsidRPr="00624962">
        <w:rPr>
          <w:rFonts w:ascii="Book Antiqua" w:hAnsi="Book Antiqua"/>
        </w:rPr>
        <w:t xml:space="preserve"> </w:t>
      </w:r>
      <w:r w:rsidRPr="00624962">
        <w:rPr>
          <w:rFonts w:ascii="Book Antiqua" w:hAnsi="Book Antiqua"/>
        </w:rPr>
        <w:t>Body</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Descriptor.</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2019;</w:t>
      </w:r>
      <w:r w:rsidR="009F3FF9" w:rsidRPr="00624962">
        <w:rPr>
          <w:rFonts w:ascii="Book Antiqua" w:hAnsi="Book Antiqua"/>
        </w:rPr>
        <w:t xml:space="preserve"> </w:t>
      </w:r>
      <w:r w:rsidRPr="00624962">
        <w:rPr>
          <w:rFonts w:ascii="Book Antiqua" w:hAnsi="Book Antiqua"/>
          <w:b/>
          <w:bCs/>
        </w:rPr>
        <w:t>29</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3882-3890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31290110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10.1007/s11695-019-04075-0]</w:t>
      </w:r>
    </w:p>
    <w:p w14:paraId="66FDAD95" w14:textId="3C578F2F" w:rsidR="00C24349" w:rsidRPr="00624962" w:rsidRDefault="00C24349" w:rsidP="00624962">
      <w:pPr>
        <w:spacing w:line="360" w:lineRule="auto"/>
        <w:jc w:val="both"/>
        <w:rPr>
          <w:rFonts w:ascii="Book Antiqua" w:hAnsi="Book Antiqua"/>
        </w:rPr>
      </w:pPr>
      <w:r w:rsidRPr="00624962">
        <w:rPr>
          <w:rFonts w:ascii="Book Antiqua" w:hAnsi="Book Antiqua"/>
        </w:rPr>
        <w:t>44</w:t>
      </w:r>
      <w:r w:rsidR="009F3FF9" w:rsidRPr="00624962">
        <w:rPr>
          <w:rFonts w:ascii="Book Antiqua" w:hAnsi="Book Antiqua"/>
        </w:rPr>
        <w:t xml:space="preserve"> </w:t>
      </w:r>
      <w:r w:rsidRPr="00624962">
        <w:rPr>
          <w:rFonts w:ascii="Book Antiqua" w:hAnsi="Book Antiqua"/>
          <w:b/>
          <w:bCs/>
        </w:rPr>
        <w:t>Galloro</w:t>
      </w:r>
      <w:r w:rsidR="009F3FF9" w:rsidRPr="00624962">
        <w:rPr>
          <w:rFonts w:ascii="Book Antiqua" w:hAnsi="Book Antiqua"/>
          <w:b/>
          <w:bCs/>
        </w:rPr>
        <w:t xml:space="preserve"> </w:t>
      </w:r>
      <w:r w:rsidRPr="00624962">
        <w:rPr>
          <w:rFonts w:ascii="Book Antiqua" w:hAnsi="Book Antiqua"/>
          <w:b/>
          <w:bCs/>
        </w:rPr>
        <w:t>G</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Sivero</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Magno</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Diamantis</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Pastore</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Karagiannopulos</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Inzirillo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Formisano</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Iovino</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New</w:t>
      </w:r>
      <w:r w:rsidR="009F3FF9" w:rsidRPr="00624962">
        <w:rPr>
          <w:rFonts w:ascii="Book Antiqua" w:hAnsi="Book Antiqua"/>
        </w:rPr>
        <w:t xml:space="preserve"> </w:t>
      </w:r>
      <w:r w:rsidRPr="00624962">
        <w:rPr>
          <w:rFonts w:ascii="Book Antiqua" w:hAnsi="Book Antiqua"/>
        </w:rPr>
        <w:t>technique</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removal</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placed</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morbid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2007;</w:t>
      </w:r>
      <w:r w:rsidR="009F3FF9" w:rsidRPr="00624962">
        <w:rPr>
          <w:rFonts w:ascii="Book Antiqua" w:hAnsi="Book Antiqua"/>
        </w:rPr>
        <w:t xml:space="preserve"> </w:t>
      </w:r>
      <w:r w:rsidRPr="00624962">
        <w:rPr>
          <w:rFonts w:ascii="Book Antiqua" w:hAnsi="Book Antiqua"/>
          <w:b/>
          <w:bCs/>
        </w:rPr>
        <w:t>17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658-662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17658026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10.1007/s11695-007-9110-6]</w:t>
      </w:r>
    </w:p>
    <w:p w14:paraId="2CF914E8" w14:textId="23465E07" w:rsidR="00C24349" w:rsidRPr="00624962" w:rsidRDefault="00C24349" w:rsidP="00624962">
      <w:pPr>
        <w:spacing w:line="360" w:lineRule="auto"/>
        <w:jc w:val="both"/>
        <w:rPr>
          <w:rFonts w:ascii="Book Antiqua" w:hAnsi="Book Antiqua"/>
        </w:rPr>
      </w:pPr>
      <w:r w:rsidRPr="00624962">
        <w:rPr>
          <w:rFonts w:ascii="Book Antiqua" w:hAnsi="Book Antiqua"/>
        </w:rPr>
        <w:t>45</w:t>
      </w:r>
      <w:r w:rsidR="009F3FF9" w:rsidRPr="00624962">
        <w:rPr>
          <w:rFonts w:ascii="Book Antiqua" w:hAnsi="Book Antiqua"/>
        </w:rPr>
        <w:t xml:space="preserve"> </w:t>
      </w:r>
      <w:r w:rsidRPr="00624962">
        <w:rPr>
          <w:rFonts w:ascii="Book Antiqua" w:hAnsi="Book Antiqua"/>
          <w:b/>
          <w:bCs/>
        </w:rPr>
        <w:t>Sioulas</w:t>
      </w:r>
      <w:r w:rsidR="009F3FF9" w:rsidRPr="00624962">
        <w:rPr>
          <w:rFonts w:ascii="Book Antiqua" w:hAnsi="Book Antiqua"/>
          <w:b/>
          <w:bCs/>
        </w:rPr>
        <w:t xml:space="preserve"> </w:t>
      </w:r>
      <w:r w:rsidRPr="00624962">
        <w:rPr>
          <w:rFonts w:ascii="Book Antiqua" w:hAnsi="Book Antiqua"/>
          <w:b/>
          <w:bCs/>
        </w:rPr>
        <w:t>AD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Polymeros</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Kourikou</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Papanikolaou</w:t>
      </w:r>
      <w:r w:rsidR="009F3FF9" w:rsidRPr="00624962">
        <w:rPr>
          <w:rFonts w:ascii="Book Antiqua" w:hAnsi="Book Antiqua"/>
        </w:rPr>
        <w:t xml:space="preserve"> </w:t>
      </w:r>
      <w:r w:rsidRPr="00624962">
        <w:rPr>
          <w:rFonts w:ascii="Book Antiqua" w:hAnsi="Book Antiqua"/>
        </w:rPr>
        <w:t>IS,</w:t>
      </w:r>
      <w:r w:rsidR="009F3FF9" w:rsidRPr="00624962">
        <w:rPr>
          <w:rFonts w:ascii="Book Antiqua" w:hAnsi="Book Antiqua"/>
        </w:rPr>
        <w:t xml:space="preserve"> </w:t>
      </w:r>
      <w:r w:rsidRPr="00624962">
        <w:rPr>
          <w:rFonts w:ascii="Book Antiqua" w:hAnsi="Book Antiqua"/>
        </w:rPr>
        <w:t>Triantafyllou</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left</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stomach</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more</w:t>
      </w:r>
      <w:r w:rsidR="009F3FF9" w:rsidRPr="00624962">
        <w:rPr>
          <w:rFonts w:ascii="Book Antiqua" w:hAnsi="Book Antiqua"/>
        </w:rPr>
        <w:t xml:space="preserve"> </w:t>
      </w:r>
      <w:r w:rsidRPr="00624962">
        <w:rPr>
          <w:rFonts w:ascii="Book Antiqua" w:hAnsi="Book Antiqua"/>
        </w:rPr>
        <w:t>than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year:</w:t>
      </w:r>
      <w:r w:rsidR="009F3FF9" w:rsidRPr="00624962">
        <w:rPr>
          <w:rFonts w:ascii="Book Antiqua" w:hAnsi="Book Antiqua"/>
        </w:rPr>
        <w:t xml:space="preserve"> </w:t>
      </w:r>
      <w:r w:rsidRPr="00624962">
        <w:rPr>
          <w:rFonts w:ascii="Book Antiqua" w:hAnsi="Book Antiqua"/>
        </w:rPr>
        <w:t>two</w:t>
      </w:r>
      <w:r w:rsidR="009F3FF9" w:rsidRPr="00624962">
        <w:rPr>
          <w:rFonts w:ascii="Book Antiqua" w:hAnsi="Book Antiqua"/>
        </w:rPr>
        <w:t xml:space="preserve"> </w:t>
      </w:r>
      <w:r w:rsidRPr="00624962">
        <w:rPr>
          <w:rFonts w:ascii="Book Antiqua" w:hAnsi="Book Antiqua"/>
        </w:rPr>
        <w:t>case</w:t>
      </w:r>
      <w:r w:rsidR="009F3FF9" w:rsidRPr="00624962">
        <w:rPr>
          <w:rFonts w:ascii="Book Antiqua" w:hAnsi="Book Antiqua"/>
        </w:rPr>
        <w:t xml:space="preserve"> </w:t>
      </w:r>
      <w:r w:rsidRPr="00624962">
        <w:rPr>
          <w:rFonts w:ascii="Book Antiqua" w:hAnsi="Book Antiqua"/>
        </w:rPr>
        <w:t>reports.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Facts</w:t>
      </w:r>
      <w:r w:rsidR="009F3FF9" w:rsidRPr="00624962">
        <w:rPr>
          <w:rFonts w:ascii="Book Antiqua" w:hAnsi="Book Antiqua"/>
        </w:rPr>
        <w:t xml:space="preserve"> </w:t>
      </w:r>
      <w:r w:rsidRPr="00624962">
        <w:rPr>
          <w:rFonts w:ascii="Book Antiqua" w:hAnsi="Book Antiqua"/>
        </w:rPr>
        <w:t>2012;</w:t>
      </w:r>
      <w:r w:rsidR="009F3FF9" w:rsidRPr="00624962">
        <w:rPr>
          <w:rFonts w:ascii="Book Antiqua" w:hAnsi="Book Antiqua"/>
        </w:rPr>
        <w:t xml:space="preserve"> </w:t>
      </w:r>
      <w:r w:rsidRPr="00624962">
        <w:rPr>
          <w:rFonts w:ascii="Book Antiqua" w:hAnsi="Book Antiqua"/>
          <w:b/>
          <w:bCs/>
        </w:rPr>
        <w:t>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436-439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22797371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10.1159/000341134]</w:t>
      </w:r>
    </w:p>
    <w:p w14:paraId="6AA3D1B5" w14:textId="0DD06D31" w:rsidR="00C24349" w:rsidRPr="00624962" w:rsidRDefault="00C24349" w:rsidP="00624962">
      <w:pPr>
        <w:spacing w:line="360" w:lineRule="auto"/>
        <w:jc w:val="both"/>
        <w:rPr>
          <w:rFonts w:ascii="Book Antiqua" w:hAnsi="Book Antiqua"/>
        </w:rPr>
      </w:pPr>
      <w:r w:rsidRPr="00624962">
        <w:rPr>
          <w:rFonts w:ascii="Book Antiqua" w:hAnsi="Book Antiqua"/>
        </w:rPr>
        <w:t>46</w:t>
      </w:r>
      <w:r w:rsidR="009F3FF9" w:rsidRPr="00624962">
        <w:rPr>
          <w:rFonts w:ascii="Book Antiqua" w:hAnsi="Book Antiqua"/>
        </w:rPr>
        <w:t xml:space="preserve"> </w:t>
      </w:r>
      <w:r w:rsidRPr="00624962">
        <w:rPr>
          <w:rFonts w:ascii="Book Antiqua" w:hAnsi="Book Antiqua"/>
          <w:b/>
          <w:bCs/>
        </w:rPr>
        <w:t>Popov</w:t>
      </w:r>
      <w:r w:rsidR="009F3FF9" w:rsidRPr="00624962">
        <w:rPr>
          <w:rFonts w:ascii="Book Antiqua" w:hAnsi="Book Antiqua"/>
          <w:b/>
          <w:bCs/>
        </w:rPr>
        <w:t xml:space="preserve"> </w:t>
      </w:r>
      <w:r w:rsidRPr="00624962">
        <w:rPr>
          <w:rFonts w:ascii="Book Antiqua" w:hAnsi="Book Antiqua"/>
          <w:b/>
          <w:bCs/>
        </w:rPr>
        <w:t>VB</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Ou</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Schulman</w:t>
      </w:r>
      <w:r w:rsidR="009F3FF9" w:rsidRPr="00624962">
        <w:rPr>
          <w:rFonts w:ascii="Book Antiqua" w:hAnsi="Book Antiqua"/>
        </w:rPr>
        <w:t xml:space="preserve"> </w:t>
      </w:r>
      <w:r w:rsidRPr="00624962">
        <w:rPr>
          <w:rFonts w:ascii="Book Antiqua" w:hAnsi="Book Antiqua"/>
        </w:rPr>
        <w:t>AR,</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Impact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Obesity-Related</w:t>
      </w:r>
      <w:r w:rsidR="009F3FF9" w:rsidRPr="00624962">
        <w:rPr>
          <w:rFonts w:ascii="Book Antiqua" w:hAnsi="Book Antiqua"/>
        </w:rPr>
        <w:t xml:space="preserve"> </w:t>
      </w:r>
      <w:r w:rsidRPr="00624962">
        <w:rPr>
          <w:rFonts w:ascii="Book Antiqua" w:hAnsi="Book Antiqua"/>
        </w:rPr>
        <w:t>Co-Morbidities: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i/>
          <w:iCs/>
        </w:rPr>
        <w:t>Am</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112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429-439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28117361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10.1038/ajg.2016.530]</w:t>
      </w:r>
    </w:p>
    <w:p w14:paraId="29B10D42" w14:textId="79779EF8" w:rsidR="00C24349" w:rsidRPr="00624962" w:rsidRDefault="00C24349" w:rsidP="00624962">
      <w:pPr>
        <w:spacing w:line="360" w:lineRule="auto"/>
        <w:jc w:val="both"/>
        <w:rPr>
          <w:rFonts w:ascii="Book Antiqua" w:hAnsi="Book Antiqua"/>
        </w:rPr>
      </w:pPr>
      <w:r w:rsidRPr="00624962">
        <w:rPr>
          <w:rFonts w:ascii="Book Antiqua" w:hAnsi="Book Antiqua"/>
        </w:rPr>
        <w:t>47</w:t>
      </w:r>
      <w:r w:rsidR="009F3FF9" w:rsidRPr="00624962">
        <w:rPr>
          <w:rFonts w:ascii="Book Antiqua" w:hAnsi="Book Antiqua"/>
        </w:rPr>
        <w:t xml:space="preserve"> </w:t>
      </w:r>
      <w:r w:rsidRPr="00624962">
        <w:rPr>
          <w:rFonts w:ascii="Book Antiqua" w:hAnsi="Book Antiqua"/>
          <w:b/>
          <w:bCs/>
        </w:rPr>
        <w:t>Vargas</w:t>
      </w:r>
      <w:r w:rsidR="009F3FF9" w:rsidRPr="00624962">
        <w:rPr>
          <w:rFonts w:ascii="Book Antiqua" w:hAnsi="Book Antiqua"/>
          <w:b/>
          <w:bCs/>
        </w:rPr>
        <w:t xml:space="preserve"> </w:t>
      </w:r>
      <w:r w:rsidRPr="00624962">
        <w:rPr>
          <w:rFonts w:ascii="Book Antiqua" w:hAnsi="Book Antiqua"/>
          <w:b/>
          <w:bCs/>
        </w:rPr>
        <w:t>EJ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Rizk</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Bazerbachi</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Medical</w:t>
      </w:r>
      <w:r w:rsidR="009F3FF9" w:rsidRPr="00624962">
        <w:rPr>
          <w:rFonts w:ascii="Book Antiqua" w:hAnsi="Book Antiqua"/>
        </w:rPr>
        <w:t xml:space="preserve"> </w:t>
      </w:r>
      <w:r w:rsidRPr="00624962">
        <w:rPr>
          <w:rFonts w:ascii="Book Antiqua" w:hAnsi="Book Antiqua"/>
        </w:rPr>
        <w:t>Devices</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i/>
          <w:iCs/>
        </w:rPr>
        <w:t>Med</w:t>
      </w:r>
      <w:r w:rsidR="009F3FF9" w:rsidRPr="00624962">
        <w:rPr>
          <w:rFonts w:ascii="Book Antiqua" w:hAnsi="Book Antiqua"/>
          <w:i/>
          <w:iCs/>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North</w:t>
      </w:r>
      <w:r w:rsidR="009F3FF9" w:rsidRPr="00624962">
        <w:rPr>
          <w:rFonts w:ascii="Book Antiqua" w:hAnsi="Book Antiqua"/>
          <w:i/>
          <w:iCs/>
        </w:rPr>
        <w:t xml:space="preserve"> </w:t>
      </w:r>
      <w:r w:rsidRPr="00624962">
        <w:rPr>
          <w:rFonts w:ascii="Book Antiqua" w:hAnsi="Book Antiqua"/>
          <w:i/>
          <w:iCs/>
        </w:rPr>
        <w:t>Am</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102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149-163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29156183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10.1016/j.mcna.2017.08.013]</w:t>
      </w:r>
    </w:p>
    <w:p w14:paraId="0856642A" w14:textId="0F4F50E2" w:rsidR="00C24349" w:rsidRPr="00624962" w:rsidRDefault="00C24349" w:rsidP="00624962">
      <w:pPr>
        <w:spacing w:line="360" w:lineRule="auto"/>
        <w:jc w:val="both"/>
        <w:rPr>
          <w:rFonts w:ascii="Book Antiqua" w:hAnsi="Book Antiqua"/>
        </w:rPr>
      </w:pPr>
      <w:r w:rsidRPr="00624962">
        <w:rPr>
          <w:rFonts w:ascii="Book Antiqua" w:hAnsi="Book Antiqua"/>
        </w:rPr>
        <w:t>48</w:t>
      </w:r>
      <w:r w:rsidR="009F3FF9" w:rsidRPr="00624962">
        <w:rPr>
          <w:rFonts w:ascii="Book Antiqua" w:hAnsi="Book Antiqua"/>
        </w:rPr>
        <w:t xml:space="preserve"> </w:t>
      </w:r>
      <w:r w:rsidRPr="00624962">
        <w:rPr>
          <w:rFonts w:ascii="Book Antiqua" w:hAnsi="Book Antiqua"/>
          <w:b/>
          <w:bCs/>
        </w:rPr>
        <w:t>Saber</w:t>
      </w:r>
      <w:r w:rsidR="009F3FF9" w:rsidRPr="00624962">
        <w:rPr>
          <w:rFonts w:ascii="Book Antiqua" w:hAnsi="Book Antiqua"/>
          <w:b/>
          <w:bCs/>
        </w:rPr>
        <w:t xml:space="preserve"> </w:t>
      </w:r>
      <w:r w:rsidRPr="00624962">
        <w:rPr>
          <w:rFonts w:ascii="Book Antiqua" w:hAnsi="Book Antiqua"/>
          <w:b/>
          <w:bCs/>
        </w:rPr>
        <w:t>AA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Shoar</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Almadani</w:t>
      </w:r>
      <w:r w:rsidR="009F3FF9" w:rsidRPr="00624962">
        <w:rPr>
          <w:rFonts w:ascii="Book Antiqua" w:hAnsi="Book Antiqua"/>
        </w:rPr>
        <w:t xml:space="preserve"> </w:t>
      </w:r>
      <w:r w:rsidRPr="00624962">
        <w:rPr>
          <w:rFonts w:ascii="Book Antiqua" w:hAnsi="Book Antiqua"/>
        </w:rPr>
        <w:t>MW,</w:t>
      </w:r>
      <w:r w:rsidR="009F3FF9" w:rsidRPr="00624962">
        <w:rPr>
          <w:rFonts w:ascii="Book Antiqua" w:hAnsi="Book Antiqua"/>
        </w:rPr>
        <w:t xml:space="preserve"> </w:t>
      </w:r>
      <w:r w:rsidRPr="00624962">
        <w:rPr>
          <w:rFonts w:ascii="Book Antiqua" w:hAnsi="Book Antiqua"/>
        </w:rPr>
        <w:t>Zundel</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Alkuwari</w:t>
      </w:r>
      <w:r w:rsidR="009F3FF9" w:rsidRPr="00624962">
        <w:rPr>
          <w:rFonts w:ascii="Book Antiqua" w:hAnsi="Book Antiqua"/>
        </w:rPr>
        <w:t xml:space="preserve"> </w:t>
      </w:r>
      <w:r w:rsidRPr="00624962">
        <w:rPr>
          <w:rFonts w:ascii="Book Antiqua" w:hAnsi="Book Antiqua"/>
        </w:rPr>
        <w:t>MJ,</w:t>
      </w:r>
      <w:r w:rsidR="009F3FF9" w:rsidRPr="00624962">
        <w:rPr>
          <w:rFonts w:ascii="Book Antiqua" w:hAnsi="Book Antiqua"/>
        </w:rPr>
        <w:t xml:space="preserve"> </w:t>
      </w:r>
      <w:r w:rsidRPr="00624962">
        <w:rPr>
          <w:rFonts w:ascii="Book Antiqua" w:hAnsi="Book Antiqua"/>
        </w:rPr>
        <w:t>Bashah</w:t>
      </w:r>
      <w:r w:rsidR="009F3FF9" w:rsidRPr="00624962">
        <w:rPr>
          <w:rFonts w:ascii="Book Antiqua" w:hAnsi="Book Antiqua"/>
        </w:rPr>
        <w:t xml:space="preserve"> </w:t>
      </w:r>
      <w:r w:rsidRPr="00624962">
        <w:rPr>
          <w:rFonts w:ascii="Book Antiqua" w:hAnsi="Book Antiqua"/>
        </w:rPr>
        <w:t>MM,</w:t>
      </w:r>
      <w:r w:rsidR="009F3FF9" w:rsidRPr="00624962">
        <w:rPr>
          <w:rFonts w:ascii="Book Antiqua" w:hAnsi="Book Antiqua"/>
        </w:rPr>
        <w:t xml:space="preserve"> </w:t>
      </w:r>
      <w:r w:rsidRPr="00624962">
        <w:rPr>
          <w:rFonts w:ascii="Book Antiqua" w:hAnsi="Book Antiqua"/>
        </w:rPr>
        <w:t>Rosenthal</w:t>
      </w:r>
      <w:r w:rsidR="009F3FF9" w:rsidRPr="00624962">
        <w:rPr>
          <w:rFonts w:ascii="Book Antiqua" w:hAnsi="Book Antiqua"/>
        </w:rPr>
        <w:t xml:space="preserve"> </w:t>
      </w:r>
      <w:r w:rsidRPr="00624962">
        <w:rPr>
          <w:rFonts w:ascii="Book Antiqua" w:hAnsi="Book Antiqua"/>
        </w:rPr>
        <w:t>RJ.</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First-Time</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Controlled</w:t>
      </w:r>
      <w:r w:rsidR="009F3FF9" w:rsidRPr="00624962">
        <w:rPr>
          <w:rFonts w:ascii="Book Antiqua" w:hAnsi="Book Antiqua"/>
        </w:rPr>
        <w:t xml:space="preserve"> </w:t>
      </w:r>
      <w:r w:rsidRPr="00624962">
        <w:rPr>
          <w:rFonts w:ascii="Book Antiqua" w:hAnsi="Book Antiqua"/>
        </w:rPr>
        <w:t>Trials.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27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277-287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27465936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10.1007/s11695-016-2296-8]</w:t>
      </w:r>
    </w:p>
    <w:p w14:paraId="754D41CC" w14:textId="63414470"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49</w:t>
      </w:r>
      <w:r w:rsidR="009F3FF9" w:rsidRPr="00624962">
        <w:rPr>
          <w:rFonts w:ascii="Book Antiqua" w:hAnsi="Book Antiqua"/>
        </w:rPr>
        <w:t xml:space="preserve"> </w:t>
      </w:r>
      <w:r w:rsidRPr="00624962">
        <w:rPr>
          <w:rFonts w:ascii="Book Antiqua" w:hAnsi="Book Antiqua"/>
          <w:b/>
          <w:bCs/>
        </w:rPr>
        <w:t>Kotinda</w:t>
      </w:r>
      <w:r w:rsidR="009F3FF9" w:rsidRPr="00624962">
        <w:rPr>
          <w:rFonts w:ascii="Book Antiqua" w:hAnsi="Book Antiqua"/>
          <w:b/>
          <w:bCs/>
        </w:rPr>
        <w:t xml:space="preserve"> </w:t>
      </w:r>
      <w:r w:rsidRPr="00624962">
        <w:rPr>
          <w:rFonts w:ascii="Book Antiqua" w:hAnsi="Book Antiqua"/>
          <w:b/>
          <w:bCs/>
        </w:rPr>
        <w:t>APST</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DTH,</w:t>
      </w:r>
      <w:r w:rsidR="009F3FF9" w:rsidRPr="00624962">
        <w:rPr>
          <w:rFonts w:ascii="Book Antiqua" w:hAnsi="Book Antiqua"/>
        </w:rPr>
        <w:t xml:space="preserve"> </w:t>
      </w:r>
      <w:r w:rsidRPr="00624962">
        <w:rPr>
          <w:rFonts w:ascii="Book Antiqua" w:hAnsi="Book Antiqua"/>
        </w:rPr>
        <w:t>Ribeiro</w:t>
      </w:r>
      <w:r w:rsidR="009F3FF9" w:rsidRPr="00624962">
        <w:rPr>
          <w:rFonts w:ascii="Book Antiqua" w:hAnsi="Book Antiqua"/>
        </w:rPr>
        <w:t xml:space="preserve"> </w:t>
      </w:r>
      <w:r w:rsidRPr="00624962">
        <w:rPr>
          <w:rFonts w:ascii="Book Antiqua" w:hAnsi="Book Antiqua"/>
        </w:rPr>
        <w:t>IB,</w:t>
      </w:r>
      <w:r w:rsidR="009F3FF9" w:rsidRPr="00624962">
        <w:rPr>
          <w:rFonts w:ascii="Book Antiqua" w:hAnsi="Book Antiqua"/>
        </w:rPr>
        <w:t xml:space="preserve"> </w:t>
      </w:r>
      <w:r w:rsidRPr="00624962">
        <w:rPr>
          <w:rFonts w:ascii="Book Antiqua" w:hAnsi="Book Antiqua"/>
        </w:rPr>
        <w:t>Singh</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da</w:t>
      </w:r>
      <w:r w:rsidR="009F3FF9" w:rsidRPr="00624962">
        <w:rPr>
          <w:rFonts w:ascii="Book Antiqua" w:hAnsi="Book Antiqua"/>
        </w:rPr>
        <w:t xml:space="preserve"> </w:t>
      </w:r>
      <w:r w:rsidRPr="00624962">
        <w:rPr>
          <w:rFonts w:ascii="Book Antiqua" w:hAnsi="Book Antiqua"/>
        </w:rPr>
        <w:t>Ponte</w:t>
      </w:r>
      <w:r w:rsidR="009F3FF9" w:rsidRPr="00624962">
        <w:rPr>
          <w:rFonts w:ascii="Book Antiqua" w:hAnsi="Book Antiqua"/>
        </w:rPr>
        <w:t xml:space="preserve"> </w:t>
      </w:r>
      <w:r w:rsidRPr="00624962">
        <w:rPr>
          <w:rFonts w:ascii="Book Antiqua" w:hAnsi="Book Antiqua"/>
        </w:rPr>
        <w:t>Neto</w:t>
      </w:r>
      <w:r w:rsidR="009F3FF9" w:rsidRPr="00624962">
        <w:rPr>
          <w:rFonts w:ascii="Book Antiqua" w:hAnsi="Book Antiqua"/>
        </w:rPr>
        <w:t xml:space="preserve"> </w:t>
      </w:r>
      <w:r w:rsidRPr="00624962">
        <w:rPr>
          <w:rFonts w:ascii="Book Antiqua" w:hAnsi="Book Antiqua"/>
        </w:rPr>
        <w:t>AM,</w:t>
      </w:r>
      <w:r w:rsidR="009F3FF9" w:rsidRPr="00624962">
        <w:rPr>
          <w:rFonts w:ascii="Book Antiqua" w:hAnsi="Book Antiqua"/>
        </w:rPr>
        <w:t xml:space="preserve"> </w:t>
      </w:r>
      <w:r w:rsidRPr="00624962">
        <w:rPr>
          <w:rFonts w:ascii="Book Antiqua" w:hAnsi="Book Antiqua"/>
        </w:rPr>
        <w:t>Proença</w:t>
      </w:r>
      <w:r w:rsidR="009F3FF9" w:rsidRPr="00624962">
        <w:rPr>
          <w:rFonts w:ascii="Book Antiqua" w:hAnsi="Book Antiqua"/>
        </w:rPr>
        <w:t xml:space="preserve"> </w:t>
      </w:r>
      <w:r w:rsidRPr="00624962">
        <w:rPr>
          <w:rFonts w:ascii="Book Antiqua" w:hAnsi="Book Antiqua"/>
        </w:rPr>
        <w:t>IM,</w:t>
      </w:r>
      <w:r w:rsidR="009F3FF9" w:rsidRPr="00624962">
        <w:rPr>
          <w:rFonts w:ascii="Book Antiqua" w:hAnsi="Book Antiqua"/>
        </w:rPr>
        <w:t xml:space="preserve"> </w:t>
      </w:r>
      <w:r w:rsidRPr="00624962">
        <w:rPr>
          <w:rFonts w:ascii="Book Antiqua" w:hAnsi="Book Antiqua"/>
        </w:rPr>
        <w:t>Flor</w:t>
      </w:r>
      <w:r w:rsidR="009F3FF9" w:rsidRPr="00624962">
        <w:rPr>
          <w:rFonts w:ascii="Book Antiqua" w:hAnsi="Book Antiqua"/>
        </w:rPr>
        <w:t xml:space="preserve"> </w:t>
      </w:r>
      <w:r w:rsidRPr="00624962">
        <w:rPr>
          <w:rFonts w:ascii="Book Antiqua" w:hAnsi="Book Antiqua"/>
        </w:rPr>
        <w:t>MM,</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Souza</w:t>
      </w:r>
      <w:r w:rsidR="009F3FF9" w:rsidRPr="00624962">
        <w:rPr>
          <w:rFonts w:ascii="Book Antiqua" w:hAnsi="Book Antiqua"/>
        </w:rPr>
        <w:t xml:space="preserve"> </w:t>
      </w:r>
      <w:r w:rsidRPr="00624962">
        <w:rPr>
          <w:rFonts w:ascii="Book Antiqua" w:hAnsi="Book Antiqua"/>
        </w:rPr>
        <w:t>KL,</w:t>
      </w:r>
      <w:r w:rsidR="009F3FF9" w:rsidRPr="00624962">
        <w:rPr>
          <w:rFonts w:ascii="Book Antiqua" w:hAnsi="Book Antiqua"/>
        </w:rPr>
        <w:t xml:space="preserve"> </w:t>
      </w:r>
      <w:r w:rsidRPr="00624962">
        <w:rPr>
          <w:rFonts w:ascii="Book Antiqua" w:hAnsi="Book Antiqua"/>
        </w:rPr>
        <w:t>Bernardo</w:t>
      </w:r>
      <w:r w:rsidR="009F3FF9" w:rsidRPr="00624962">
        <w:rPr>
          <w:rFonts w:ascii="Book Antiqua" w:hAnsi="Book Antiqua"/>
        </w:rPr>
        <w:t xml:space="preserve"> </w:t>
      </w:r>
      <w:r w:rsidRPr="00624962">
        <w:rPr>
          <w:rFonts w:ascii="Book Antiqua" w:hAnsi="Book Antiqua"/>
        </w:rPr>
        <w:t>WM,</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EGH.</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Overweight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Adults: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Controlled</w:t>
      </w:r>
      <w:r w:rsidR="009F3FF9" w:rsidRPr="00624962">
        <w:rPr>
          <w:rFonts w:ascii="Book Antiqua" w:hAnsi="Book Antiqua"/>
        </w:rPr>
        <w:t xml:space="preserve"> </w:t>
      </w:r>
      <w:r w:rsidRPr="00624962">
        <w:rPr>
          <w:rFonts w:ascii="Book Antiqua" w:hAnsi="Book Antiqua"/>
        </w:rPr>
        <w:t>Trials.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30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2743-2753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32300945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10.1007/s11695-020-04558-5]</w:t>
      </w:r>
    </w:p>
    <w:p w14:paraId="2FE22533" w14:textId="62C8BFD4" w:rsidR="00C24349" w:rsidRPr="00624962" w:rsidRDefault="00C24349" w:rsidP="00624962">
      <w:pPr>
        <w:spacing w:line="360" w:lineRule="auto"/>
        <w:jc w:val="both"/>
        <w:rPr>
          <w:rFonts w:ascii="Book Antiqua" w:hAnsi="Book Antiqua"/>
        </w:rPr>
      </w:pPr>
      <w:r w:rsidRPr="00624962">
        <w:rPr>
          <w:rFonts w:ascii="Book Antiqua" w:hAnsi="Book Antiqua"/>
        </w:rPr>
        <w:t>50</w:t>
      </w:r>
      <w:r w:rsidR="009F3FF9" w:rsidRPr="00624962">
        <w:rPr>
          <w:rFonts w:ascii="Book Antiqua" w:hAnsi="Book Antiqua"/>
        </w:rPr>
        <w:t xml:space="preserve"> </w:t>
      </w:r>
      <w:r w:rsidRPr="00624962">
        <w:rPr>
          <w:rFonts w:ascii="Book Antiqua" w:hAnsi="Book Antiqua"/>
          <w:b/>
          <w:bCs/>
        </w:rPr>
        <w:t>Abu</w:t>
      </w:r>
      <w:r w:rsidR="009F3FF9" w:rsidRPr="00624962">
        <w:rPr>
          <w:rFonts w:ascii="Book Antiqua" w:hAnsi="Book Antiqua"/>
          <w:b/>
          <w:bCs/>
        </w:rPr>
        <w:t xml:space="preserve"> </w:t>
      </w:r>
      <w:r w:rsidRPr="00624962">
        <w:rPr>
          <w:rFonts w:ascii="Book Antiqua" w:hAnsi="Book Antiqua"/>
          <w:b/>
          <w:bCs/>
        </w:rPr>
        <w:t>Dayyeh</w:t>
      </w:r>
      <w:r w:rsidR="009F3FF9" w:rsidRPr="00624962">
        <w:rPr>
          <w:rFonts w:ascii="Book Antiqua" w:hAnsi="Book Antiqua"/>
          <w:b/>
          <w:bCs/>
        </w:rPr>
        <w:t xml:space="preserve"> </w:t>
      </w:r>
      <w:r w:rsidRPr="00624962">
        <w:rPr>
          <w:rFonts w:ascii="Book Antiqua" w:hAnsi="Book Antiqua"/>
          <w:b/>
          <w:bCs/>
        </w:rPr>
        <w:t>BK</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Maselli</w:t>
      </w:r>
      <w:r w:rsidR="009F3FF9" w:rsidRPr="00624962">
        <w:rPr>
          <w:rFonts w:ascii="Book Antiqua" w:hAnsi="Book Antiqua"/>
        </w:rPr>
        <w:t xml:space="preserve"> </w:t>
      </w:r>
      <w:r w:rsidRPr="00624962">
        <w:rPr>
          <w:rFonts w:ascii="Book Antiqua" w:hAnsi="Book Antiqua"/>
        </w:rPr>
        <w:t>DB,</w:t>
      </w:r>
      <w:r w:rsidR="009F3FF9" w:rsidRPr="00624962">
        <w:rPr>
          <w:rFonts w:ascii="Book Antiqua" w:hAnsi="Book Antiqua"/>
        </w:rPr>
        <w:t xml:space="preserve"> </w:t>
      </w:r>
      <w:r w:rsidRPr="00624962">
        <w:rPr>
          <w:rFonts w:ascii="Book Antiqua" w:hAnsi="Book Antiqua"/>
        </w:rPr>
        <w:t>Rapaka</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Lavin</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Noar</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Hussan</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Chapman</w:t>
      </w:r>
      <w:r w:rsidR="009F3FF9" w:rsidRPr="00624962">
        <w:rPr>
          <w:rFonts w:ascii="Book Antiqua" w:hAnsi="Book Antiqua"/>
        </w:rPr>
        <w:t xml:space="preserve"> </w:t>
      </w:r>
      <w:r w:rsidRPr="00624962">
        <w:rPr>
          <w:rFonts w:ascii="Book Antiqua" w:hAnsi="Book Antiqua"/>
        </w:rPr>
        <w:t>CG,</w:t>
      </w:r>
      <w:r w:rsidR="009F3FF9" w:rsidRPr="00624962">
        <w:rPr>
          <w:rFonts w:ascii="Book Antiqua" w:hAnsi="Book Antiqua"/>
        </w:rPr>
        <w:t xml:space="preserve"> </w:t>
      </w:r>
      <w:r w:rsidRPr="00624962">
        <w:rPr>
          <w:rFonts w:ascii="Book Antiqua" w:hAnsi="Book Antiqua"/>
        </w:rPr>
        <w:t>Popov</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Jirapinyo</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Acosta</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Vargas</w:t>
      </w:r>
      <w:r w:rsidR="009F3FF9" w:rsidRPr="00624962">
        <w:rPr>
          <w:rFonts w:ascii="Book Antiqua" w:hAnsi="Book Antiqua"/>
        </w:rPr>
        <w:t xml:space="preserve"> </w:t>
      </w:r>
      <w:r w:rsidRPr="00624962">
        <w:rPr>
          <w:rFonts w:ascii="Book Antiqua" w:hAnsi="Book Antiqua"/>
        </w:rPr>
        <w:t>EJ,</w:t>
      </w:r>
      <w:r w:rsidR="009F3FF9" w:rsidRPr="00624962">
        <w:rPr>
          <w:rFonts w:ascii="Book Antiqua" w:hAnsi="Book Antiqua"/>
        </w:rPr>
        <w:t xml:space="preserve"> </w:t>
      </w:r>
      <w:r w:rsidRPr="00624962">
        <w:rPr>
          <w:rFonts w:ascii="Book Antiqua" w:hAnsi="Book Antiqua"/>
        </w:rPr>
        <w:t>Storm</w:t>
      </w:r>
      <w:r w:rsidR="009F3FF9" w:rsidRPr="00624962">
        <w:rPr>
          <w:rFonts w:ascii="Book Antiqua" w:hAnsi="Book Antiqua"/>
        </w:rPr>
        <w:t xml:space="preserve"> </w:t>
      </w:r>
      <w:r w:rsidRPr="00624962">
        <w:rPr>
          <w:rFonts w:ascii="Book Antiqua" w:hAnsi="Book Antiqua"/>
        </w:rPr>
        <w:t>AC,</w:t>
      </w:r>
      <w:r w:rsidR="009F3FF9" w:rsidRPr="00624962">
        <w:rPr>
          <w:rFonts w:ascii="Book Antiqua" w:hAnsi="Book Antiqua"/>
        </w:rPr>
        <w:t xml:space="preserve"> </w:t>
      </w:r>
      <w:r w:rsidRPr="00624962">
        <w:rPr>
          <w:rFonts w:ascii="Book Antiqua" w:hAnsi="Book Antiqua"/>
        </w:rPr>
        <w:t>Bazerbachi</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Ryou</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French</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Noria</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Molina</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Adjustable</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multicentre,</w:t>
      </w:r>
      <w:r w:rsidR="009F3FF9" w:rsidRPr="00624962">
        <w:rPr>
          <w:rFonts w:ascii="Book Antiqua" w:hAnsi="Book Antiqua"/>
        </w:rPr>
        <w:t xml:space="preserve"> </w:t>
      </w:r>
      <w:r w:rsidRPr="00624962">
        <w:rPr>
          <w:rFonts w:ascii="Book Antiqua" w:hAnsi="Book Antiqua"/>
        </w:rPr>
        <w:t>open-label,</w:t>
      </w:r>
      <w:r w:rsidR="009F3FF9" w:rsidRPr="00624962">
        <w:rPr>
          <w:rFonts w:ascii="Book Antiqua" w:hAnsi="Book Antiqua"/>
        </w:rPr>
        <w:t xml:space="preserve"> </w:t>
      </w:r>
      <w:r w:rsidRPr="00624962">
        <w:rPr>
          <w:rFonts w:ascii="Book Antiqua" w:hAnsi="Book Antiqua"/>
        </w:rPr>
        <w:t>randomised</w:t>
      </w:r>
      <w:r w:rsidR="009F3FF9" w:rsidRPr="00624962">
        <w:rPr>
          <w:rFonts w:ascii="Book Antiqua" w:hAnsi="Book Antiqua"/>
        </w:rPr>
        <w:t xml:space="preserve"> </w:t>
      </w:r>
      <w:r w:rsidRPr="00624962">
        <w:rPr>
          <w:rFonts w:ascii="Book Antiqua" w:hAnsi="Book Antiqua"/>
        </w:rPr>
        <w:t>clinical</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i/>
          <w:iCs/>
        </w:rPr>
        <w:t>Lancet</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398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1965-1973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34793746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10.1016/S0140-6736(21)02394-1]</w:t>
      </w:r>
    </w:p>
    <w:p w14:paraId="11B9D332" w14:textId="32782594" w:rsidR="00C24349" w:rsidRPr="00624962" w:rsidRDefault="00C24349" w:rsidP="00624962">
      <w:pPr>
        <w:spacing w:line="360" w:lineRule="auto"/>
        <w:jc w:val="both"/>
        <w:rPr>
          <w:rFonts w:ascii="Book Antiqua" w:hAnsi="Book Antiqua"/>
        </w:rPr>
      </w:pPr>
      <w:r w:rsidRPr="00624962">
        <w:rPr>
          <w:rFonts w:ascii="Book Antiqua" w:hAnsi="Book Antiqua"/>
        </w:rPr>
        <w:t>51</w:t>
      </w:r>
      <w:r w:rsidR="009F3FF9" w:rsidRPr="00624962">
        <w:rPr>
          <w:rFonts w:ascii="Book Antiqua" w:hAnsi="Book Antiqua"/>
        </w:rPr>
        <w:t xml:space="preserve"> </w:t>
      </w:r>
      <w:r w:rsidRPr="00624962">
        <w:rPr>
          <w:rFonts w:ascii="Book Antiqua" w:hAnsi="Book Antiqua"/>
          <w:b/>
          <w:bCs/>
        </w:rPr>
        <w:t>Chan</w:t>
      </w:r>
      <w:r w:rsidR="009F3FF9" w:rsidRPr="00624962">
        <w:rPr>
          <w:rFonts w:ascii="Book Antiqua" w:hAnsi="Book Antiqua"/>
          <w:b/>
          <w:bCs/>
        </w:rPr>
        <w:t xml:space="preserve"> </w:t>
      </w:r>
      <w:r w:rsidRPr="00624962">
        <w:rPr>
          <w:rFonts w:ascii="Book Antiqua" w:hAnsi="Book Antiqua"/>
          <w:b/>
          <w:bCs/>
        </w:rPr>
        <w:t>DL</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Cruz</w:t>
      </w:r>
      <w:r w:rsidR="009F3FF9" w:rsidRPr="00624962">
        <w:rPr>
          <w:rFonts w:ascii="Book Antiqua" w:hAnsi="Book Antiqua"/>
        </w:rPr>
        <w:t xml:space="preserve"> </w:t>
      </w:r>
      <w:r w:rsidRPr="00624962">
        <w:rPr>
          <w:rFonts w:ascii="Book Antiqua" w:hAnsi="Book Antiqua"/>
        </w:rPr>
        <w:t>JR,</w:t>
      </w:r>
      <w:r w:rsidR="009F3FF9" w:rsidRPr="00624962">
        <w:rPr>
          <w:rFonts w:ascii="Book Antiqua" w:hAnsi="Book Antiqua"/>
        </w:rPr>
        <w:t xml:space="preserve"> </w:t>
      </w:r>
      <w:r w:rsidRPr="00624962">
        <w:rPr>
          <w:rFonts w:ascii="Book Antiqua" w:hAnsi="Book Antiqua"/>
        </w:rPr>
        <w:t>Mui</w:t>
      </w:r>
      <w:r w:rsidR="009F3FF9" w:rsidRPr="00624962">
        <w:rPr>
          <w:rFonts w:ascii="Book Antiqua" w:hAnsi="Book Antiqua"/>
        </w:rPr>
        <w:t xml:space="preserve"> </w:t>
      </w:r>
      <w:r w:rsidRPr="00624962">
        <w:rPr>
          <w:rFonts w:ascii="Book Antiqua" w:hAnsi="Book Antiqua"/>
        </w:rPr>
        <w:t>WL,</w:t>
      </w:r>
      <w:r w:rsidR="009F3FF9" w:rsidRPr="00624962">
        <w:rPr>
          <w:rFonts w:ascii="Book Antiqua" w:hAnsi="Book Antiqua"/>
        </w:rPr>
        <w:t xml:space="preserve"> </w:t>
      </w:r>
      <w:r w:rsidRPr="00624962">
        <w:rPr>
          <w:rFonts w:ascii="Book Antiqua" w:hAnsi="Book Antiqua"/>
        </w:rPr>
        <w:t>Wong</w:t>
      </w:r>
      <w:r w:rsidR="009F3FF9" w:rsidRPr="00624962">
        <w:rPr>
          <w:rFonts w:ascii="Book Antiqua" w:hAnsi="Book Antiqua"/>
        </w:rPr>
        <w:t xml:space="preserve"> </w:t>
      </w:r>
      <w:r w:rsidRPr="00624962">
        <w:rPr>
          <w:rFonts w:ascii="Book Antiqua" w:hAnsi="Book Antiqua"/>
        </w:rPr>
        <w:t>SKH,</w:t>
      </w:r>
      <w:r w:rsidR="009F3FF9" w:rsidRPr="00624962">
        <w:rPr>
          <w:rFonts w:ascii="Book Antiqua" w:hAnsi="Book Antiqua"/>
        </w:rPr>
        <w:t xml:space="preserve"> </w:t>
      </w:r>
      <w:r w:rsidRPr="00624962">
        <w:rPr>
          <w:rFonts w:ascii="Book Antiqua" w:hAnsi="Book Antiqua"/>
        </w:rPr>
        <w:t>Ng</w:t>
      </w:r>
      <w:r w:rsidR="009F3FF9" w:rsidRPr="00624962">
        <w:rPr>
          <w:rFonts w:ascii="Book Antiqua" w:hAnsi="Book Antiqua"/>
        </w:rPr>
        <w:t xml:space="preserve"> </w:t>
      </w:r>
      <w:r w:rsidRPr="00624962">
        <w:rPr>
          <w:rFonts w:ascii="Book Antiqua" w:hAnsi="Book Antiqua"/>
        </w:rPr>
        <w:t>EKW.</w:t>
      </w:r>
      <w:r w:rsidR="009F3FF9" w:rsidRPr="00624962">
        <w:rPr>
          <w:rFonts w:ascii="Book Antiqua" w:hAnsi="Book Antiqua"/>
        </w:rPr>
        <w:t xml:space="preserve"> </w:t>
      </w:r>
      <w:r w:rsidRPr="00624962">
        <w:rPr>
          <w:rFonts w:ascii="Book Antiqua" w:hAnsi="Book Antiqua"/>
        </w:rPr>
        <w:t>Outcomes</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BMI</w:t>
      </w:r>
      <w:r w:rsidR="009F3FF9" w:rsidRPr="00624962">
        <w:rPr>
          <w:rFonts w:ascii="Book Antiqua" w:hAnsi="Book Antiqua"/>
        </w:rPr>
        <w:t xml:space="preserve"> </w:t>
      </w:r>
      <w:r w:rsidRPr="00624962">
        <w:rPr>
          <w:rFonts w:ascii="Book Antiqua" w:hAnsi="Book Antiqua"/>
        </w:rPr>
        <w:t>&lt;</w:t>
      </w:r>
      <w:r w:rsidRPr="00624962">
        <w:rPr>
          <w:rFonts w:ascii="MS Mincho" w:eastAsia="MS Mincho" w:hAnsi="MS Mincho" w:cs="MS Mincho" w:hint="eastAsia"/>
        </w:rPr>
        <w:t> </w:t>
      </w:r>
      <w:r w:rsidRPr="00624962">
        <w:rPr>
          <w:rFonts w:ascii="Book Antiqua" w:hAnsi="Book Antiqua"/>
        </w:rPr>
        <w:t>35</w:t>
      </w:r>
      <w:r w:rsidR="009F3FF9" w:rsidRPr="00624962">
        <w:rPr>
          <w:rFonts w:ascii="Book Antiqua" w:hAnsi="Book Antiqua"/>
        </w:rPr>
        <w:t xml:space="preserve"> </w:t>
      </w:r>
      <w:r w:rsidRPr="00624962">
        <w:rPr>
          <w:rFonts w:ascii="Book Antiqua" w:hAnsi="Book Antiqua"/>
        </w:rPr>
        <w:t>Non-morbid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10-Year</w:t>
      </w:r>
      <w:r w:rsidR="009F3FF9" w:rsidRPr="00624962">
        <w:rPr>
          <w:rFonts w:ascii="Book Antiqua" w:hAnsi="Book Antiqua"/>
        </w:rPr>
        <w:t xml:space="preserve"> </w:t>
      </w:r>
      <w:r w:rsidRPr="00624962">
        <w:rPr>
          <w:rFonts w:ascii="Book Antiqua" w:hAnsi="Book Antiqua"/>
        </w:rPr>
        <w:t>Follow-Up</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RCT.</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31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781-786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33034015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10.1007/s11695-020-04986-3]</w:t>
      </w:r>
    </w:p>
    <w:p w14:paraId="20E7EB73" w14:textId="639DDD99" w:rsidR="00C24349" w:rsidRPr="00624962" w:rsidRDefault="00C24349" w:rsidP="00624962">
      <w:pPr>
        <w:spacing w:line="360" w:lineRule="auto"/>
        <w:jc w:val="both"/>
        <w:rPr>
          <w:rFonts w:ascii="Book Antiqua" w:hAnsi="Book Antiqua"/>
        </w:rPr>
      </w:pPr>
      <w:r w:rsidRPr="00624962">
        <w:rPr>
          <w:rFonts w:ascii="Book Antiqua" w:hAnsi="Book Antiqua"/>
        </w:rPr>
        <w:t>52</w:t>
      </w:r>
      <w:r w:rsidR="009F3FF9" w:rsidRPr="00624962">
        <w:rPr>
          <w:rFonts w:ascii="Book Antiqua" w:hAnsi="Book Antiqua"/>
        </w:rPr>
        <w:t xml:space="preserve"> </w:t>
      </w:r>
      <w:r w:rsidRPr="00624962">
        <w:rPr>
          <w:rFonts w:ascii="Book Antiqua" w:hAnsi="Book Antiqua"/>
          <w:b/>
          <w:bCs/>
        </w:rPr>
        <w:t>Chow</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Mocanu</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Verhoeff</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Switzer</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Birch</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Karmali</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Trends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Utilization</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5-Year</w:t>
      </w:r>
      <w:r w:rsidR="009F3FF9" w:rsidRPr="00624962">
        <w:rPr>
          <w:rFonts w:ascii="Book Antiqua" w:hAnsi="Book Antiqua"/>
        </w:rPr>
        <w:t xml:space="preserve"> </w:t>
      </w:r>
      <w:r w:rsidRPr="00624962">
        <w:rPr>
          <w:rFonts w:ascii="Book Antiqua" w:hAnsi="Book Antiqua"/>
        </w:rPr>
        <w:t>Analysis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MBSAQIP</w:t>
      </w:r>
      <w:r w:rsidR="009F3FF9" w:rsidRPr="00624962">
        <w:rPr>
          <w:rFonts w:ascii="Book Antiqua" w:hAnsi="Book Antiqua"/>
        </w:rPr>
        <w:t xml:space="preserve"> </w:t>
      </w:r>
      <w:r w:rsidRPr="00624962">
        <w:rPr>
          <w:rFonts w:ascii="Book Antiqua" w:hAnsi="Book Antiqua"/>
        </w:rPr>
        <w:t>Registry.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32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1649-1657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35290611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10.1007/s11695-022-06005-z]</w:t>
      </w:r>
    </w:p>
    <w:p w14:paraId="7C405CC9" w14:textId="17863AC4" w:rsidR="00C24349" w:rsidRPr="00624962" w:rsidRDefault="00C24349" w:rsidP="00624962">
      <w:pPr>
        <w:spacing w:line="360" w:lineRule="auto"/>
        <w:jc w:val="both"/>
        <w:rPr>
          <w:rFonts w:ascii="Book Antiqua" w:hAnsi="Book Antiqua"/>
        </w:rPr>
      </w:pPr>
      <w:r w:rsidRPr="00624962">
        <w:rPr>
          <w:rFonts w:ascii="Book Antiqua" w:hAnsi="Book Antiqua"/>
        </w:rPr>
        <w:t>53</w:t>
      </w:r>
      <w:r w:rsidR="009F3FF9" w:rsidRPr="00624962">
        <w:rPr>
          <w:rFonts w:ascii="Book Antiqua" w:hAnsi="Book Antiqua"/>
        </w:rPr>
        <w:t xml:space="preserve"> </w:t>
      </w:r>
      <w:r w:rsidRPr="00624962">
        <w:rPr>
          <w:rFonts w:ascii="Book Antiqua" w:hAnsi="Book Antiqua"/>
          <w:b/>
          <w:bCs/>
        </w:rPr>
        <w:t>Espinet</w:t>
      </w:r>
      <w:r w:rsidR="009F3FF9" w:rsidRPr="00624962">
        <w:rPr>
          <w:rFonts w:ascii="Book Antiqua" w:hAnsi="Book Antiqua"/>
          <w:b/>
          <w:bCs/>
        </w:rPr>
        <w:t xml:space="preserve"> </w:t>
      </w:r>
      <w:r w:rsidRPr="00624962">
        <w:rPr>
          <w:rFonts w:ascii="Book Antiqua" w:hAnsi="Book Antiqua"/>
          <w:b/>
          <w:bCs/>
        </w:rPr>
        <w:t>Coll</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Del</w:t>
      </w:r>
      <w:r w:rsidR="009F3FF9" w:rsidRPr="00624962">
        <w:rPr>
          <w:rFonts w:ascii="Book Antiqua" w:hAnsi="Book Antiqua"/>
        </w:rPr>
        <w:t xml:space="preserve"> </w:t>
      </w:r>
      <w:r w:rsidRPr="00624962">
        <w:rPr>
          <w:rFonts w:ascii="Book Antiqua" w:hAnsi="Book Antiqua"/>
        </w:rPr>
        <w:t>Pozo</w:t>
      </w:r>
      <w:r w:rsidR="009F3FF9" w:rsidRPr="00624962">
        <w:rPr>
          <w:rFonts w:ascii="Book Antiqua" w:hAnsi="Book Antiqua"/>
        </w:rPr>
        <w:t xml:space="preserve"> </w:t>
      </w:r>
      <w:r w:rsidRPr="00624962">
        <w:rPr>
          <w:rFonts w:ascii="Book Antiqua" w:hAnsi="Book Antiqua"/>
        </w:rPr>
        <w:t>García</w:t>
      </w:r>
      <w:r w:rsidR="009F3FF9" w:rsidRPr="00624962">
        <w:rPr>
          <w:rFonts w:ascii="Book Antiqua" w:hAnsi="Book Antiqua"/>
        </w:rPr>
        <w:t xml:space="preserve"> </w:t>
      </w:r>
      <w:r w:rsidRPr="00624962">
        <w:rPr>
          <w:rFonts w:ascii="Book Antiqua" w:hAnsi="Book Antiqua"/>
        </w:rPr>
        <w:t>AJ,</w:t>
      </w:r>
      <w:r w:rsidR="009F3FF9" w:rsidRPr="00624962">
        <w:rPr>
          <w:rFonts w:ascii="Book Antiqua" w:hAnsi="Book Antiqua"/>
        </w:rPr>
        <w:t xml:space="preserve"> </w:t>
      </w:r>
      <w:r w:rsidRPr="00624962">
        <w:rPr>
          <w:rFonts w:ascii="Book Antiqua" w:hAnsi="Book Antiqua"/>
        </w:rPr>
        <w:t>Turró</w:t>
      </w:r>
      <w:r w:rsidR="009F3FF9" w:rsidRPr="00624962">
        <w:rPr>
          <w:rFonts w:ascii="Book Antiqua" w:hAnsi="Book Antiqua"/>
        </w:rPr>
        <w:t xml:space="preserve"> </w:t>
      </w:r>
      <w:r w:rsidRPr="00624962">
        <w:rPr>
          <w:rFonts w:ascii="Book Antiqua" w:hAnsi="Book Antiqua"/>
        </w:rPr>
        <w:t>Arau</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Nebreda</w:t>
      </w:r>
      <w:r w:rsidR="009F3FF9" w:rsidRPr="00624962">
        <w:rPr>
          <w:rFonts w:ascii="Book Antiqua" w:hAnsi="Book Antiqua"/>
        </w:rPr>
        <w:t xml:space="preserve"> </w:t>
      </w:r>
      <w:r w:rsidRPr="00624962">
        <w:rPr>
          <w:rFonts w:ascii="Book Antiqua" w:hAnsi="Book Antiqua"/>
        </w:rPr>
        <w:t>Durán</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Cortés</w:t>
      </w:r>
      <w:r w:rsidR="009F3FF9" w:rsidRPr="00624962">
        <w:rPr>
          <w:rFonts w:ascii="Book Antiqua" w:hAnsi="Book Antiqua"/>
        </w:rPr>
        <w:t xml:space="preserve"> </w:t>
      </w:r>
      <w:r w:rsidRPr="00624962">
        <w:rPr>
          <w:rFonts w:ascii="Book Antiqua" w:hAnsi="Book Antiqua"/>
        </w:rPr>
        <w:t>Rizo</w:t>
      </w:r>
      <w:r w:rsidR="009F3FF9" w:rsidRPr="00624962">
        <w:rPr>
          <w:rFonts w:ascii="Book Antiqua" w:hAnsi="Book Antiqua"/>
        </w:rPr>
        <w:t xml:space="preserve"> </w:t>
      </w:r>
      <w:r w:rsidRPr="00624962">
        <w:rPr>
          <w:rFonts w:ascii="Book Antiqua" w:hAnsi="Book Antiqua"/>
        </w:rPr>
        <w:t>X,</w:t>
      </w:r>
      <w:r w:rsidR="009F3FF9" w:rsidRPr="00624962">
        <w:rPr>
          <w:rFonts w:ascii="Book Antiqua" w:hAnsi="Book Antiqua"/>
        </w:rPr>
        <w:t xml:space="preserve"> </w:t>
      </w:r>
      <w:r w:rsidRPr="00624962">
        <w:rPr>
          <w:rFonts w:ascii="Book Antiqua" w:hAnsi="Book Antiqua"/>
        </w:rPr>
        <w:t>Serrano</w:t>
      </w:r>
      <w:r w:rsidR="009F3FF9" w:rsidRPr="00624962">
        <w:rPr>
          <w:rFonts w:ascii="Book Antiqua" w:hAnsi="Book Antiqua"/>
        </w:rPr>
        <w:t xml:space="preserve"> </w:t>
      </w:r>
      <w:r w:rsidRPr="00624962">
        <w:rPr>
          <w:rFonts w:ascii="Book Antiqua" w:hAnsi="Book Antiqua"/>
        </w:rPr>
        <w:t>Jiménez</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Escartí</w:t>
      </w:r>
      <w:r w:rsidR="009F3FF9" w:rsidRPr="00624962">
        <w:rPr>
          <w:rFonts w:ascii="Book Antiqua" w:hAnsi="Book Antiqua"/>
        </w:rPr>
        <w:t xml:space="preserve"> </w:t>
      </w:r>
      <w:r w:rsidRPr="00624962">
        <w:rPr>
          <w:rFonts w:ascii="Book Antiqua" w:hAnsi="Book Antiqua"/>
        </w:rPr>
        <w:t>Usó</w:t>
      </w:r>
      <w:r w:rsidR="009F3FF9" w:rsidRPr="00624962">
        <w:rPr>
          <w:rFonts w:ascii="Book Antiqua" w:hAnsi="Book Antiqua"/>
        </w:rPr>
        <w:t xml:space="preserve"> </w:t>
      </w:r>
      <w:r w:rsidRPr="00624962">
        <w:rPr>
          <w:rFonts w:ascii="Book Antiqua" w:hAnsi="Book Antiqua"/>
        </w:rPr>
        <w:t>MÁ,</w:t>
      </w:r>
      <w:r w:rsidR="009F3FF9" w:rsidRPr="00624962">
        <w:rPr>
          <w:rFonts w:ascii="Book Antiqua" w:hAnsi="Book Antiqua"/>
        </w:rPr>
        <w:t xml:space="preserve"> </w:t>
      </w:r>
      <w:r w:rsidRPr="00624962">
        <w:rPr>
          <w:rFonts w:ascii="Book Antiqua" w:hAnsi="Book Antiqua"/>
        </w:rPr>
        <w:t>Muñoz</w:t>
      </w:r>
      <w:r w:rsidR="009F3FF9" w:rsidRPr="00624962">
        <w:rPr>
          <w:rFonts w:ascii="Book Antiqua" w:hAnsi="Book Antiqua"/>
        </w:rPr>
        <w:t xml:space="preserve"> </w:t>
      </w:r>
      <w:r w:rsidRPr="00624962">
        <w:rPr>
          <w:rFonts w:ascii="Book Antiqua" w:hAnsi="Book Antiqua"/>
        </w:rPr>
        <w:t>Tornero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Carral</w:t>
      </w:r>
      <w:r w:rsidR="009F3FF9" w:rsidRPr="00624962">
        <w:rPr>
          <w:rFonts w:ascii="Book Antiqua" w:hAnsi="Book Antiqua"/>
        </w:rPr>
        <w:t xml:space="preserve"> </w:t>
      </w:r>
      <w:r w:rsidRPr="00624962">
        <w:rPr>
          <w:rFonts w:ascii="Book Antiqua" w:hAnsi="Book Antiqua"/>
        </w:rPr>
        <w:t>Martínez</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Bernabéu</w:t>
      </w:r>
      <w:r w:rsidR="009F3FF9" w:rsidRPr="00624962">
        <w:rPr>
          <w:rFonts w:ascii="Book Antiqua" w:hAnsi="Book Antiqua"/>
        </w:rPr>
        <w:t xml:space="preserve"> </w:t>
      </w:r>
      <w:r w:rsidRPr="00624962">
        <w:rPr>
          <w:rFonts w:ascii="Book Antiqua" w:hAnsi="Book Antiqua"/>
        </w:rPr>
        <w:t>López</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Sierra</w:t>
      </w:r>
      <w:r w:rsidR="009F3FF9" w:rsidRPr="00624962">
        <w:rPr>
          <w:rFonts w:ascii="Book Antiqua" w:hAnsi="Book Antiqua"/>
        </w:rPr>
        <w:t xml:space="preserve"> </w:t>
      </w:r>
      <w:r w:rsidRPr="00624962">
        <w:rPr>
          <w:rFonts w:ascii="Book Antiqua" w:hAnsi="Book Antiqua"/>
        </w:rPr>
        <w:t>Bernal</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Martínez-Ares</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Espinel</w:t>
      </w:r>
      <w:r w:rsidR="009F3FF9" w:rsidRPr="00624962">
        <w:rPr>
          <w:rFonts w:ascii="Book Antiqua" w:hAnsi="Book Antiqua"/>
        </w:rPr>
        <w:t xml:space="preserve"> </w:t>
      </w:r>
      <w:r w:rsidRPr="00624962">
        <w:rPr>
          <w:rFonts w:ascii="Book Antiqua" w:hAnsi="Book Antiqua"/>
        </w:rPr>
        <w:t>Díez</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Marra-López</w:t>
      </w:r>
      <w:r w:rsidR="009F3FF9" w:rsidRPr="00624962">
        <w:rPr>
          <w:rFonts w:ascii="Book Antiqua" w:hAnsi="Book Antiqua"/>
        </w:rPr>
        <w:t xml:space="preserve"> </w:t>
      </w:r>
      <w:r w:rsidRPr="00624962">
        <w:rPr>
          <w:rFonts w:ascii="Book Antiqua" w:hAnsi="Book Antiqua"/>
        </w:rPr>
        <w:t>Valenciano</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Sola</w:t>
      </w:r>
      <w:r w:rsidR="009F3FF9" w:rsidRPr="00624962">
        <w:rPr>
          <w:rFonts w:ascii="Book Antiqua" w:hAnsi="Book Antiqua"/>
        </w:rPr>
        <w:t xml:space="preserve"> </w:t>
      </w:r>
      <w:r w:rsidRPr="00624962">
        <w:rPr>
          <w:rFonts w:ascii="Book Antiqua" w:hAnsi="Book Antiqua"/>
        </w:rPr>
        <w:t>Vera</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Sanchis</w:t>
      </w:r>
      <w:r w:rsidR="009F3FF9" w:rsidRPr="00624962">
        <w:rPr>
          <w:rFonts w:ascii="Book Antiqua" w:hAnsi="Book Antiqua"/>
        </w:rPr>
        <w:t xml:space="preserve"> </w:t>
      </w:r>
      <w:r w:rsidRPr="00624962">
        <w:rPr>
          <w:rFonts w:ascii="Book Antiqua" w:hAnsi="Book Antiqua"/>
        </w:rPr>
        <w:t>Artero</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Domínguez</w:t>
      </w:r>
      <w:r w:rsidR="009F3FF9" w:rsidRPr="00624962">
        <w:rPr>
          <w:rFonts w:ascii="Book Antiqua" w:hAnsi="Book Antiqua"/>
        </w:rPr>
        <w:t xml:space="preserve"> </w:t>
      </w:r>
      <w:r w:rsidRPr="00624962">
        <w:rPr>
          <w:rFonts w:ascii="Book Antiqua" w:hAnsi="Book Antiqua"/>
        </w:rPr>
        <w:t>Jiménez</w:t>
      </w:r>
      <w:r w:rsidR="009F3FF9" w:rsidRPr="00624962">
        <w:rPr>
          <w:rFonts w:ascii="Book Antiqua" w:hAnsi="Book Antiqua"/>
        </w:rPr>
        <w:t xml:space="preserve"> </w:t>
      </w:r>
      <w:r w:rsidRPr="00624962">
        <w:rPr>
          <w:rFonts w:ascii="Book Antiqua" w:hAnsi="Book Antiqua"/>
        </w:rPr>
        <w:t>JL,</w:t>
      </w:r>
      <w:r w:rsidR="009F3FF9" w:rsidRPr="00624962">
        <w:rPr>
          <w:rFonts w:ascii="Book Antiqua" w:hAnsi="Book Antiqua"/>
        </w:rPr>
        <w:t xml:space="preserve"> </w:t>
      </w:r>
      <w:r w:rsidRPr="00624962">
        <w:rPr>
          <w:rFonts w:ascii="Book Antiqua" w:hAnsi="Book Antiqua"/>
        </w:rPr>
        <w:t>Carreño</w:t>
      </w:r>
      <w:r w:rsidR="009F3FF9" w:rsidRPr="00624962">
        <w:rPr>
          <w:rFonts w:ascii="Book Antiqua" w:hAnsi="Book Antiqua"/>
        </w:rPr>
        <w:t xml:space="preserve"> </w:t>
      </w:r>
      <w:r w:rsidRPr="00624962">
        <w:rPr>
          <w:rFonts w:ascii="Book Antiqua" w:hAnsi="Book Antiqua"/>
        </w:rPr>
        <w:t>Macián</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Juanmartiñena</w:t>
      </w:r>
      <w:r w:rsidR="009F3FF9" w:rsidRPr="00624962">
        <w:rPr>
          <w:rFonts w:ascii="Book Antiqua" w:hAnsi="Book Antiqua"/>
        </w:rPr>
        <w:t xml:space="preserve"> </w:t>
      </w:r>
      <w:r w:rsidRPr="00624962">
        <w:rPr>
          <w:rFonts w:ascii="Book Antiqua" w:hAnsi="Book Antiqua"/>
        </w:rPr>
        <w:t>Fernández</w:t>
      </w:r>
      <w:r w:rsidR="009F3FF9" w:rsidRPr="00624962">
        <w:rPr>
          <w:rFonts w:ascii="Book Antiqua" w:hAnsi="Book Antiqua"/>
        </w:rPr>
        <w:t xml:space="preserve"> </w:t>
      </w:r>
      <w:r w:rsidRPr="00624962">
        <w:rPr>
          <w:rFonts w:ascii="Book Antiqua" w:hAnsi="Book Antiqua"/>
        </w:rPr>
        <w:t>JF,</w:t>
      </w:r>
      <w:r w:rsidR="009F3FF9" w:rsidRPr="00624962">
        <w:rPr>
          <w:rFonts w:ascii="Book Antiqua" w:hAnsi="Book Antiqua"/>
        </w:rPr>
        <w:t xml:space="preserve"> </w:t>
      </w:r>
      <w:r w:rsidRPr="00624962">
        <w:rPr>
          <w:rFonts w:ascii="Book Antiqua" w:hAnsi="Book Antiqua"/>
        </w:rPr>
        <w:t>Fernández</w:t>
      </w:r>
      <w:r w:rsidR="009F3FF9" w:rsidRPr="00624962">
        <w:rPr>
          <w:rFonts w:ascii="Book Antiqua" w:hAnsi="Book Antiqua"/>
        </w:rPr>
        <w:t xml:space="preserve"> </w:t>
      </w:r>
      <w:r w:rsidRPr="00624962">
        <w:rPr>
          <w:rFonts w:ascii="Book Antiqua" w:hAnsi="Book Antiqua"/>
        </w:rPr>
        <w:t>Zulueta</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Consiglieri</w:t>
      </w:r>
      <w:r w:rsidR="009F3FF9" w:rsidRPr="00624962">
        <w:rPr>
          <w:rFonts w:ascii="Book Antiqua" w:hAnsi="Book Antiqua"/>
        </w:rPr>
        <w:t xml:space="preserve"> </w:t>
      </w:r>
      <w:r w:rsidRPr="00624962">
        <w:rPr>
          <w:rFonts w:ascii="Book Antiqua" w:hAnsi="Book Antiqua"/>
        </w:rPr>
        <w:t>Alvarado</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Grecco</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Bezerra</w:t>
      </w:r>
      <w:r w:rsidR="009F3FF9" w:rsidRPr="00624962">
        <w:rPr>
          <w:rFonts w:ascii="Book Antiqua" w:hAnsi="Book Antiqua"/>
        </w:rPr>
        <w:t xml:space="preserve"> </w:t>
      </w:r>
      <w:r w:rsidRPr="00624962">
        <w:rPr>
          <w:rFonts w:ascii="Book Antiqua" w:hAnsi="Book Antiqua"/>
        </w:rPr>
        <w:t>Silva</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Galvao</w:t>
      </w:r>
      <w:r w:rsidR="009F3FF9" w:rsidRPr="00624962">
        <w:rPr>
          <w:rFonts w:ascii="Book Antiqua" w:hAnsi="Book Antiqua"/>
        </w:rPr>
        <w:t xml:space="preserve"> </w:t>
      </w:r>
      <w:r w:rsidRPr="00624962">
        <w:rPr>
          <w:rFonts w:ascii="Book Antiqua" w:hAnsi="Book Antiqua"/>
        </w:rPr>
        <w:t>Neto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Spanish</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Consensus</w:t>
      </w:r>
      <w:r w:rsidR="009F3FF9" w:rsidRPr="00624962">
        <w:rPr>
          <w:rFonts w:ascii="Book Antiqua" w:hAnsi="Book Antiqua"/>
        </w:rPr>
        <w:t xml:space="preserve"> </w:t>
      </w:r>
      <w:r w:rsidRPr="00624962">
        <w:rPr>
          <w:rFonts w:ascii="Book Antiqua" w:hAnsi="Book Antiqua"/>
        </w:rPr>
        <w:t>Statement</w:t>
      </w:r>
      <w:r w:rsidR="009F3FF9" w:rsidRPr="00624962">
        <w:rPr>
          <w:rFonts w:ascii="Book Antiqua" w:hAnsi="Book Antiqua"/>
        </w:rPr>
        <w:t xml:space="preserve"> </w:t>
      </w:r>
      <w:r w:rsidRPr="00624962">
        <w:rPr>
          <w:rFonts w:ascii="Book Antiqua" w:hAnsi="Book Antiqua"/>
        </w:rPr>
        <w:t>(SIBC):</w:t>
      </w:r>
      <w:r w:rsidR="009F3FF9" w:rsidRPr="00624962">
        <w:rPr>
          <w:rFonts w:ascii="Book Antiqua" w:hAnsi="Book Antiqua"/>
        </w:rPr>
        <w:t xml:space="preserve"> </w:t>
      </w:r>
      <w:r w:rsidRPr="00624962">
        <w:rPr>
          <w:rFonts w:ascii="Book Antiqua" w:hAnsi="Book Antiqua"/>
        </w:rPr>
        <w:t>practical</w:t>
      </w:r>
      <w:r w:rsidR="009F3FF9" w:rsidRPr="00624962">
        <w:rPr>
          <w:rFonts w:ascii="Book Antiqua" w:hAnsi="Book Antiqua"/>
        </w:rPr>
        <w:t xml:space="preserve"> </w:t>
      </w:r>
      <w:r w:rsidRPr="00624962">
        <w:rPr>
          <w:rFonts w:ascii="Book Antiqua" w:hAnsi="Book Antiqua"/>
        </w:rPr>
        <w:t>guidelines</w:t>
      </w:r>
      <w:r w:rsidR="009F3FF9" w:rsidRPr="00624962">
        <w:rPr>
          <w:rFonts w:ascii="Book Antiqua" w:hAnsi="Book Antiqua"/>
        </w:rPr>
        <w:t xml:space="preserve"> </w:t>
      </w:r>
      <w:r w:rsidRPr="00624962">
        <w:rPr>
          <w:rFonts w:ascii="Book Antiqua" w:hAnsi="Book Antiqua"/>
        </w:rPr>
        <w:t>based</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over</w:t>
      </w:r>
      <w:r w:rsidR="009F3FF9" w:rsidRPr="00624962">
        <w:rPr>
          <w:rFonts w:ascii="Book Antiqua" w:hAnsi="Book Antiqua"/>
        </w:rPr>
        <w:t xml:space="preserve"> </w:t>
      </w:r>
      <w:r w:rsidRPr="00624962">
        <w:rPr>
          <w:rFonts w:ascii="Book Antiqua" w:hAnsi="Book Antiqua"/>
        </w:rPr>
        <w:t>20</w:t>
      </w:r>
      <w:r w:rsidR="009F3FF9" w:rsidRPr="00624962">
        <w:rPr>
          <w:rFonts w:ascii="Book Antiqua" w:hAnsi="Book Antiqua"/>
        </w:rPr>
        <w:t xml:space="preserve"> </w:t>
      </w:r>
      <w:r w:rsidRPr="00624962">
        <w:rPr>
          <w:rFonts w:ascii="Book Antiqua" w:hAnsi="Book Antiqua"/>
        </w:rPr>
        <w:t>000</w:t>
      </w:r>
      <w:r w:rsidR="009F3FF9" w:rsidRPr="00624962">
        <w:rPr>
          <w:rFonts w:ascii="Book Antiqua" w:hAnsi="Book Antiqua"/>
        </w:rPr>
        <w:t xml:space="preserve"> </w:t>
      </w:r>
      <w:r w:rsidRPr="00624962">
        <w:rPr>
          <w:rFonts w:ascii="Book Antiqua" w:hAnsi="Book Antiqua"/>
        </w:rPr>
        <w:t>cases.</w:t>
      </w:r>
      <w:r w:rsidR="009F3FF9" w:rsidRPr="00624962">
        <w:rPr>
          <w:rFonts w:ascii="Book Antiqua" w:hAnsi="Book Antiqua"/>
        </w:rPr>
        <w:t xml:space="preserve"> </w:t>
      </w:r>
      <w:r w:rsidRPr="00624962">
        <w:rPr>
          <w:rFonts w:ascii="Book Antiqua" w:hAnsi="Book Antiqua"/>
          <w:i/>
          <w:iCs/>
        </w:rPr>
        <w:t>Rev</w:t>
      </w:r>
      <w:r w:rsidR="009F3FF9" w:rsidRPr="00624962">
        <w:rPr>
          <w:rFonts w:ascii="Book Antiqua" w:hAnsi="Book Antiqua"/>
          <w:i/>
          <w:iCs/>
        </w:rPr>
        <w:t xml:space="preserve"> </w:t>
      </w:r>
      <w:r w:rsidRPr="00624962">
        <w:rPr>
          <w:rFonts w:ascii="Book Antiqua" w:hAnsi="Book Antiqua"/>
          <w:i/>
          <w:iCs/>
        </w:rPr>
        <w:t>Esp</w:t>
      </w:r>
      <w:r w:rsidR="009F3FF9" w:rsidRPr="00624962">
        <w:rPr>
          <w:rFonts w:ascii="Book Antiqua" w:hAnsi="Book Antiqua"/>
          <w:i/>
          <w:iCs/>
        </w:rPr>
        <w:t xml:space="preserve"> </w:t>
      </w:r>
      <w:r w:rsidRPr="00624962">
        <w:rPr>
          <w:rFonts w:ascii="Book Antiqua" w:hAnsi="Book Antiqua"/>
          <w:i/>
          <w:iCs/>
        </w:rPr>
        <w:t>Enferm</w:t>
      </w:r>
      <w:r w:rsidR="009F3FF9" w:rsidRPr="00624962">
        <w:rPr>
          <w:rFonts w:ascii="Book Antiqua" w:hAnsi="Book Antiqua"/>
          <w:i/>
          <w:iCs/>
        </w:rPr>
        <w:t xml:space="preserve"> </w:t>
      </w:r>
      <w:r w:rsidRPr="00624962">
        <w:rPr>
          <w:rFonts w:ascii="Book Antiqua" w:hAnsi="Book Antiqua"/>
          <w:i/>
          <w:iCs/>
        </w:rPr>
        <w:t>Dig</w:t>
      </w:r>
      <w:r w:rsidR="009F3FF9" w:rsidRPr="00624962">
        <w:rPr>
          <w:rFonts w:ascii="Book Antiqua" w:hAnsi="Book Antiqua"/>
        </w:rPr>
        <w:t xml:space="preserve"> </w:t>
      </w:r>
      <w:r w:rsidRPr="00624962">
        <w:rPr>
          <w:rFonts w:ascii="Book Antiqua" w:hAnsi="Book Antiqua"/>
        </w:rPr>
        <w:t>2023;</w:t>
      </w:r>
      <w:r w:rsidR="009F3FF9" w:rsidRPr="00624962">
        <w:rPr>
          <w:rFonts w:ascii="Book Antiqua" w:hAnsi="Book Antiqua"/>
        </w:rPr>
        <w:t xml:space="preserve"> </w:t>
      </w:r>
      <w:r w:rsidRPr="00624962">
        <w:rPr>
          <w:rFonts w:ascii="Book Antiqua" w:hAnsi="Book Antiqua"/>
          <w:b/>
          <w:bCs/>
        </w:rPr>
        <w:t>115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22-34</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36426855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10.17235/reed.2022.9322/2022]</w:t>
      </w:r>
    </w:p>
    <w:p w14:paraId="4C348C32" w14:textId="56A1CD47" w:rsidR="00C24349" w:rsidRPr="00624962" w:rsidRDefault="00C24349" w:rsidP="00624962">
      <w:pPr>
        <w:spacing w:line="360" w:lineRule="auto"/>
        <w:jc w:val="both"/>
        <w:rPr>
          <w:rFonts w:ascii="Book Antiqua" w:hAnsi="Book Antiqua"/>
        </w:rPr>
      </w:pPr>
      <w:r w:rsidRPr="00624962">
        <w:rPr>
          <w:rFonts w:ascii="Book Antiqua" w:hAnsi="Book Antiqua"/>
        </w:rPr>
        <w:t>54</w:t>
      </w:r>
      <w:r w:rsidR="009F3FF9" w:rsidRPr="00624962">
        <w:rPr>
          <w:rFonts w:ascii="Book Antiqua" w:hAnsi="Book Antiqua"/>
        </w:rPr>
        <w:t xml:space="preserve"> </w:t>
      </w:r>
      <w:r w:rsidRPr="00624962">
        <w:rPr>
          <w:rFonts w:ascii="Book Antiqua" w:hAnsi="Book Antiqua"/>
          <w:b/>
          <w:bCs/>
        </w:rPr>
        <w:t>Kumar</w:t>
      </w:r>
      <w:r w:rsidR="009F3FF9" w:rsidRPr="00624962">
        <w:rPr>
          <w:rFonts w:ascii="Book Antiqua" w:hAnsi="Book Antiqua"/>
          <w:b/>
          <w:bCs/>
        </w:rPr>
        <w:t xml:space="preserve"> </w:t>
      </w:r>
      <w:r w:rsidRPr="00624962">
        <w:rPr>
          <w:rFonts w:ascii="Book Antiqua" w:hAnsi="Book Antiqua"/>
          <w:b/>
          <w:bCs/>
        </w:rPr>
        <w:t>N</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Sullivan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role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i/>
          <w:iCs/>
        </w:rPr>
        <w:t>Diabetes</w:t>
      </w:r>
      <w:r w:rsidR="009F3FF9" w:rsidRPr="00624962">
        <w:rPr>
          <w:rFonts w:ascii="Book Antiqua" w:hAnsi="Book Antiqua"/>
          <w:i/>
          <w:iCs/>
        </w:rPr>
        <w:t xml:space="preserve"> </w:t>
      </w:r>
      <w:r w:rsidRPr="00624962">
        <w:rPr>
          <w:rFonts w:ascii="Book Antiqua" w:hAnsi="Book Antiqua"/>
          <w:i/>
          <w:iCs/>
        </w:rPr>
        <w:t>Metab</w:t>
      </w:r>
      <w:r w:rsidR="009F3FF9" w:rsidRPr="00624962">
        <w:rPr>
          <w:rFonts w:ascii="Book Antiqua" w:hAnsi="Book Antiqua"/>
          <w:i/>
          <w:iCs/>
        </w:rPr>
        <w:t xml:space="preserve"> </w:t>
      </w:r>
      <w:r w:rsidRPr="00624962">
        <w:rPr>
          <w:rFonts w:ascii="Book Antiqua" w:hAnsi="Book Antiqua"/>
          <w:i/>
          <w:iCs/>
        </w:rPr>
        <w:t>Syndr</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10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311-316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28740414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10.2147/DMSO.S95118]</w:t>
      </w:r>
    </w:p>
    <w:p w14:paraId="16F339B3" w14:textId="12D000C8" w:rsidR="00C24349" w:rsidRPr="00624962" w:rsidRDefault="00C24349" w:rsidP="00624962">
      <w:pPr>
        <w:spacing w:line="360" w:lineRule="auto"/>
        <w:jc w:val="both"/>
        <w:rPr>
          <w:rFonts w:ascii="Book Antiqua" w:hAnsi="Book Antiqua"/>
        </w:rPr>
      </w:pPr>
      <w:r w:rsidRPr="00624962">
        <w:rPr>
          <w:rFonts w:ascii="Book Antiqua" w:hAnsi="Book Antiqua"/>
        </w:rPr>
        <w:t>55</w:t>
      </w:r>
      <w:r w:rsidR="009F3FF9" w:rsidRPr="00624962">
        <w:rPr>
          <w:rFonts w:ascii="Book Antiqua" w:hAnsi="Book Antiqua"/>
        </w:rPr>
        <w:t xml:space="preserve"> </w:t>
      </w:r>
      <w:r w:rsidRPr="00624962">
        <w:rPr>
          <w:rFonts w:ascii="Book Antiqua" w:hAnsi="Book Antiqua"/>
          <w:b/>
          <w:bCs/>
        </w:rPr>
        <w:t>Abu</w:t>
      </w:r>
      <w:r w:rsidR="009F3FF9" w:rsidRPr="00624962">
        <w:rPr>
          <w:rFonts w:ascii="Book Antiqua" w:hAnsi="Book Antiqua"/>
          <w:b/>
          <w:bCs/>
        </w:rPr>
        <w:t xml:space="preserve"> </w:t>
      </w:r>
      <w:r w:rsidRPr="00624962">
        <w:rPr>
          <w:rFonts w:ascii="Book Antiqua" w:hAnsi="Book Antiqua"/>
          <w:b/>
          <w:bCs/>
        </w:rPr>
        <w:t>Dayyeh</w:t>
      </w:r>
      <w:r w:rsidR="009F3FF9" w:rsidRPr="00624962">
        <w:rPr>
          <w:rFonts w:ascii="Book Antiqua" w:hAnsi="Book Antiqua"/>
          <w:b/>
          <w:bCs/>
        </w:rPr>
        <w:t xml:space="preserve"> </w:t>
      </w:r>
      <w:r w:rsidRPr="00624962">
        <w:rPr>
          <w:rFonts w:ascii="Book Antiqua" w:hAnsi="Book Antiqua"/>
          <w:b/>
          <w:bCs/>
        </w:rPr>
        <w:t>BK</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Hepatol</w:t>
      </w:r>
      <w:r w:rsidR="009F3FF9" w:rsidRPr="00624962">
        <w:rPr>
          <w:rFonts w:ascii="Book Antiqua" w:hAnsi="Book Antiqua"/>
          <w:i/>
          <w:iCs/>
        </w:rPr>
        <w:t xml:space="preserve"> </w:t>
      </w:r>
      <w:r w:rsidRPr="00624962">
        <w:rPr>
          <w:rFonts w:ascii="Book Antiqua" w:hAnsi="Book Antiqua"/>
          <w:i/>
          <w:iCs/>
        </w:rPr>
        <w:t>(N</w:t>
      </w:r>
      <w:r w:rsidR="009F3FF9" w:rsidRPr="00624962">
        <w:rPr>
          <w:rFonts w:ascii="Book Antiqua" w:hAnsi="Book Antiqua"/>
          <w:i/>
          <w:iCs/>
        </w:rPr>
        <w:t xml:space="preserve"> </w:t>
      </w:r>
      <w:r w:rsidRPr="00624962">
        <w:rPr>
          <w:rFonts w:ascii="Book Antiqua" w:hAnsi="Book Antiqua"/>
          <w:i/>
          <w:iCs/>
        </w:rPr>
        <w:t>Y)</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13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737-739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29339949]</w:t>
      </w:r>
    </w:p>
    <w:p w14:paraId="0BF95236" w14:textId="2346E0BF"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56</w:t>
      </w:r>
      <w:r w:rsidR="009F3FF9" w:rsidRPr="00624962">
        <w:rPr>
          <w:rFonts w:ascii="Book Antiqua" w:hAnsi="Book Antiqua"/>
        </w:rPr>
        <w:t xml:space="preserve"> </w:t>
      </w:r>
      <w:r w:rsidRPr="00624962">
        <w:rPr>
          <w:rFonts w:ascii="Book Antiqua" w:hAnsi="Book Antiqua"/>
          <w:b/>
          <w:bCs/>
        </w:rPr>
        <w:t>Vargas</w:t>
      </w:r>
      <w:r w:rsidR="009F3FF9" w:rsidRPr="00624962">
        <w:rPr>
          <w:rFonts w:ascii="Book Antiqua" w:hAnsi="Book Antiqua"/>
          <w:b/>
          <w:bCs/>
        </w:rPr>
        <w:t xml:space="preserve"> </w:t>
      </w:r>
      <w:r w:rsidRPr="00624962">
        <w:rPr>
          <w:rFonts w:ascii="Book Antiqua" w:hAnsi="Book Antiqua"/>
          <w:b/>
          <w:bCs/>
        </w:rPr>
        <w:t>EJ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Pesta</w:t>
      </w:r>
      <w:r w:rsidR="009F3FF9" w:rsidRPr="00624962">
        <w:rPr>
          <w:rFonts w:ascii="Book Antiqua" w:hAnsi="Book Antiqua"/>
        </w:rPr>
        <w:t xml:space="preserve"> </w:t>
      </w:r>
      <w:r w:rsidRPr="00624962">
        <w:rPr>
          <w:rFonts w:ascii="Book Antiqua" w:hAnsi="Book Antiqua"/>
        </w:rPr>
        <w:t>CM,</w:t>
      </w:r>
      <w:r w:rsidR="009F3FF9" w:rsidRPr="00624962">
        <w:rPr>
          <w:rFonts w:ascii="Book Antiqua" w:hAnsi="Book Antiqua"/>
        </w:rPr>
        <w:t xml:space="preserve"> </w:t>
      </w:r>
      <w:r w:rsidRPr="00624962">
        <w:rPr>
          <w:rFonts w:ascii="Book Antiqua" w:hAnsi="Book Antiqua"/>
        </w:rPr>
        <w:t>Bali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Ibegbu</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Bazerbachi</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Moore</w:t>
      </w:r>
      <w:r w:rsidR="009F3FF9" w:rsidRPr="00624962">
        <w:rPr>
          <w:rFonts w:ascii="Book Antiqua" w:hAnsi="Book Antiqua"/>
        </w:rPr>
        <w:t xml:space="preserve"> </w:t>
      </w:r>
      <w:r w:rsidRPr="00624962">
        <w:rPr>
          <w:rFonts w:ascii="Book Antiqua" w:hAnsi="Book Antiqua"/>
        </w:rPr>
        <w:t>RL,</w:t>
      </w:r>
      <w:r w:rsidR="009F3FF9" w:rsidRPr="00624962">
        <w:rPr>
          <w:rFonts w:ascii="Book Antiqua" w:hAnsi="Book Antiqua"/>
        </w:rPr>
        <w:t xml:space="preserve"> </w:t>
      </w:r>
      <w:r w:rsidRPr="00624962">
        <w:rPr>
          <w:rFonts w:ascii="Book Antiqua" w:hAnsi="Book Antiqua"/>
        </w:rPr>
        <w:t>Kumbhari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Sharaiha</w:t>
      </w:r>
      <w:r w:rsidR="009F3FF9" w:rsidRPr="00624962">
        <w:rPr>
          <w:rFonts w:ascii="Book Antiqua" w:hAnsi="Book Antiqua"/>
        </w:rPr>
        <w:t xml:space="preserve"> </w:t>
      </w:r>
      <w:r w:rsidRPr="00624962">
        <w:rPr>
          <w:rFonts w:ascii="Book Antiqua" w:hAnsi="Book Antiqua"/>
        </w:rPr>
        <w:t>RZ,</w:t>
      </w:r>
      <w:r w:rsidR="009F3FF9" w:rsidRPr="00624962">
        <w:rPr>
          <w:rFonts w:ascii="Book Antiqua" w:hAnsi="Book Antiqua"/>
        </w:rPr>
        <w:t xml:space="preserve"> </w:t>
      </w:r>
      <w:r w:rsidRPr="00624962">
        <w:rPr>
          <w:rFonts w:ascii="Book Antiqua" w:hAnsi="Book Antiqua"/>
        </w:rPr>
        <w:t>Curry</w:t>
      </w:r>
      <w:r w:rsidR="009F3FF9" w:rsidRPr="00624962">
        <w:rPr>
          <w:rFonts w:ascii="Book Antiqua" w:hAnsi="Book Antiqua"/>
        </w:rPr>
        <w:t xml:space="preserve"> </w:t>
      </w:r>
      <w:r w:rsidRPr="00624962">
        <w:rPr>
          <w:rFonts w:ascii="Book Antiqua" w:hAnsi="Book Antiqua"/>
        </w:rPr>
        <w:t>TW,</w:t>
      </w:r>
      <w:r w:rsidR="009F3FF9" w:rsidRPr="00624962">
        <w:rPr>
          <w:rFonts w:ascii="Book Antiqua" w:hAnsi="Book Antiqua"/>
        </w:rPr>
        <w:t xml:space="preserve"> </w:t>
      </w:r>
      <w:r w:rsidRPr="00624962">
        <w:rPr>
          <w:rFonts w:ascii="Book Antiqua" w:hAnsi="Book Antiqua"/>
        </w:rPr>
        <w:t>DosSantos</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Schmitz</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Agnihotri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Novikov</w:t>
      </w:r>
      <w:r w:rsidR="009F3FF9" w:rsidRPr="00624962">
        <w:rPr>
          <w:rFonts w:ascii="Book Antiqua" w:hAnsi="Book Antiqua"/>
        </w:rPr>
        <w:t xml:space="preserve"> </w:t>
      </w:r>
      <w:r w:rsidRPr="00624962">
        <w:rPr>
          <w:rFonts w:ascii="Book Antiqua" w:hAnsi="Book Antiqua"/>
        </w:rPr>
        <w:t>AA,</w:t>
      </w:r>
      <w:r w:rsidR="009F3FF9" w:rsidRPr="00624962">
        <w:rPr>
          <w:rFonts w:ascii="Book Antiqua" w:hAnsi="Book Antiqua"/>
        </w:rPr>
        <w:t xml:space="preserve"> </w:t>
      </w:r>
      <w:r w:rsidRPr="00624962">
        <w:rPr>
          <w:rFonts w:ascii="Book Antiqua" w:hAnsi="Book Antiqua"/>
        </w:rPr>
        <w:t>Pitt</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Dunlap</w:t>
      </w:r>
      <w:r w:rsidR="009F3FF9" w:rsidRPr="00624962">
        <w:rPr>
          <w:rFonts w:ascii="Book Antiqua" w:hAnsi="Book Antiqua"/>
        </w:rPr>
        <w:t xml:space="preserve"> </w:t>
      </w:r>
      <w:r w:rsidRPr="00624962">
        <w:rPr>
          <w:rFonts w:ascii="Book Antiqua" w:hAnsi="Book Antiqua"/>
        </w:rPr>
        <w:t>MK,</w:t>
      </w:r>
      <w:r w:rsidR="009F3FF9" w:rsidRPr="00624962">
        <w:rPr>
          <w:rFonts w:ascii="Book Antiqua" w:hAnsi="Book Antiqua"/>
        </w:rPr>
        <w:t xml:space="preserve"> </w:t>
      </w:r>
      <w:r w:rsidRPr="00624962">
        <w:rPr>
          <w:rFonts w:ascii="Book Antiqua" w:hAnsi="Book Antiqua"/>
        </w:rPr>
        <w:t>Herr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Aronne</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Ledonne</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Kadouh</w:t>
      </w:r>
      <w:r w:rsidR="009F3FF9" w:rsidRPr="00624962">
        <w:rPr>
          <w:rFonts w:ascii="Book Antiqua" w:hAnsi="Book Antiqua"/>
        </w:rPr>
        <w:t xml:space="preserve"> </w:t>
      </w:r>
      <w:r w:rsidRPr="00624962">
        <w:rPr>
          <w:rFonts w:ascii="Book Antiqua" w:hAnsi="Book Antiqua"/>
        </w:rPr>
        <w:t>HC,</w:t>
      </w:r>
      <w:r w:rsidR="009F3FF9" w:rsidRPr="00624962">
        <w:rPr>
          <w:rFonts w:ascii="Book Antiqua" w:hAnsi="Book Antiqua"/>
        </w:rPr>
        <w:t xml:space="preserve"> </w:t>
      </w:r>
      <w:r w:rsidRPr="00624962">
        <w:rPr>
          <w:rFonts w:ascii="Book Antiqua" w:hAnsi="Book Antiqua"/>
        </w:rPr>
        <w:t>Cheskin</w:t>
      </w:r>
      <w:r w:rsidR="009F3FF9" w:rsidRPr="00624962">
        <w:rPr>
          <w:rFonts w:ascii="Book Antiqua" w:hAnsi="Book Antiqua"/>
        </w:rPr>
        <w:t xml:space="preserve"> </w:t>
      </w:r>
      <w:r w:rsidRPr="00624962">
        <w:rPr>
          <w:rFonts w:ascii="Book Antiqua" w:hAnsi="Book Antiqua"/>
        </w:rPr>
        <w:t>LJ,</w:t>
      </w:r>
      <w:r w:rsidR="009F3FF9" w:rsidRPr="00624962">
        <w:rPr>
          <w:rFonts w:ascii="Book Antiqua" w:hAnsi="Book Antiqua"/>
        </w:rPr>
        <w:t xml:space="preserve"> </w:t>
      </w:r>
      <w:r w:rsidRPr="00624962">
        <w:rPr>
          <w:rFonts w:ascii="Book Antiqua" w:hAnsi="Book Antiqua"/>
        </w:rPr>
        <w:t>Mundi</w:t>
      </w:r>
      <w:r w:rsidR="009F3FF9" w:rsidRPr="00624962">
        <w:rPr>
          <w:rFonts w:ascii="Book Antiqua" w:hAnsi="Book Antiqua"/>
        </w:rPr>
        <w:t xml:space="preserve"> </w:t>
      </w:r>
      <w:r w:rsidRPr="00624962">
        <w:rPr>
          <w:rFonts w:ascii="Book Antiqua" w:hAnsi="Book Antiqua"/>
        </w:rPr>
        <w:t>MS,</w:t>
      </w:r>
      <w:r w:rsidR="009F3FF9" w:rsidRPr="00624962">
        <w:rPr>
          <w:rFonts w:ascii="Book Antiqua" w:hAnsi="Book Antiqua"/>
        </w:rPr>
        <w:t xml:space="preserve"> </w:t>
      </w:r>
      <w:r w:rsidRPr="00624962">
        <w:rPr>
          <w:rFonts w:ascii="Book Antiqua" w:hAnsi="Book Antiqua"/>
        </w:rPr>
        <w:t>Acosta</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Gostout</w:t>
      </w:r>
      <w:r w:rsidR="009F3FF9" w:rsidRPr="00624962">
        <w:rPr>
          <w:rFonts w:ascii="Book Antiqua" w:hAnsi="Book Antiqua"/>
        </w:rPr>
        <w:t xml:space="preserve"> </w:t>
      </w:r>
      <w:r w:rsidRPr="00624962">
        <w:rPr>
          <w:rFonts w:ascii="Book Antiqua" w:hAnsi="Book Antiqua"/>
        </w:rPr>
        <w:t>CJ,</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Single</w:t>
      </w:r>
      <w:r w:rsidR="009F3FF9" w:rsidRPr="00624962">
        <w:rPr>
          <w:rFonts w:ascii="Book Antiqua" w:hAnsi="Book Antiqua"/>
        </w:rPr>
        <w:t xml:space="preserve"> </w:t>
      </w:r>
      <w:r w:rsidRPr="00624962">
        <w:rPr>
          <w:rFonts w:ascii="Book Antiqua" w:hAnsi="Book Antiqua"/>
        </w:rPr>
        <w:t>Fluid-Filled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Safe</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Effective</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Inducing</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Real-World</w:t>
      </w:r>
      <w:r w:rsidR="009F3FF9" w:rsidRPr="00624962">
        <w:rPr>
          <w:rFonts w:ascii="Book Antiqua" w:hAnsi="Book Antiqua"/>
        </w:rPr>
        <w:t xml:space="preserve"> </w:t>
      </w:r>
      <w:r w:rsidRPr="00624962">
        <w:rPr>
          <w:rFonts w:ascii="Book Antiqua" w:hAnsi="Book Antiqua"/>
        </w:rPr>
        <w:t>Population.</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Hepatol</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16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1073-1080.e1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29425781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10.1016/j.cgh.2018.01.046]</w:t>
      </w:r>
    </w:p>
    <w:p w14:paraId="76D38E59" w14:textId="47999AAC" w:rsidR="00C24349" w:rsidRPr="00624962" w:rsidRDefault="00C24349" w:rsidP="00624962">
      <w:pPr>
        <w:spacing w:line="360" w:lineRule="auto"/>
        <w:jc w:val="both"/>
        <w:rPr>
          <w:rFonts w:ascii="Book Antiqua" w:hAnsi="Book Antiqua"/>
        </w:rPr>
      </w:pPr>
      <w:r w:rsidRPr="00624962">
        <w:rPr>
          <w:rFonts w:ascii="Book Antiqua" w:hAnsi="Book Antiqua"/>
        </w:rPr>
        <w:t>57</w:t>
      </w:r>
      <w:r w:rsidR="009F3FF9" w:rsidRPr="00624962">
        <w:rPr>
          <w:rFonts w:ascii="Book Antiqua" w:hAnsi="Book Antiqua"/>
        </w:rPr>
        <w:t xml:space="preserve"> </w:t>
      </w:r>
      <w:r w:rsidRPr="00624962">
        <w:rPr>
          <w:rFonts w:ascii="Book Antiqua" w:hAnsi="Book Antiqua"/>
          <w:b/>
          <w:bCs/>
        </w:rPr>
        <w:t>Giardiello</w:t>
      </w:r>
      <w:r w:rsidR="009F3FF9" w:rsidRPr="00624962">
        <w:rPr>
          <w:rFonts w:ascii="Book Antiqua" w:hAnsi="Book Antiqua"/>
          <w:b/>
          <w:bCs/>
        </w:rPr>
        <w:t xml:space="preserve"> </w:t>
      </w:r>
      <w:r w:rsidRPr="00624962">
        <w:rPr>
          <w:rFonts w:ascii="Book Antiqua" w:hAnsi="Book Antiqua"/>
          <w:b/>
          <w:bCs/>
        </w:rPr>
        <w:t>C</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Borrelli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Silvestri</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Antognozzi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Iodice</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Lorenzo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Air-filled</w:t>
      </w:r>
      <w:r w:rsidR="009F3FF9" w:rsidRPr="00624962">
        <w:rPr>
          <w:rFonts w:ascii="Book Antiqua" w:hAnsi="Book Antiqua"/>
        </w:rPr>
        <w:t xml:space="preserve"> </w:t>
      </w:r>
      <w:r w:rsidRPr="00624962">
        <w:rPr>
          <w:rFonts w:ascii="Book Antiqua" w:hAnsi="Book Antiqua"/>
        </w:rPr>
        <w:t>vs</w:t>
      </w:r>
      <w:r w:rsidR="009F3FF9" w:rsidRPr="00624962">
        <w:rPr>
          <w:rFonts w:ascii="Book Antiqua" w:hAnsi="Book Antiqua"/>
        </w:rPr>
        <w:t xml:space="preserve"> </w:t>
      </w:r>
      <w:r w:rsidRPr="00624962">
        <w:rPr>
          <w:rFonts w:ascii="Book Antiqua" w:hAnsi="Book Antiqua"/>
        </w:rPr>
        <w:t>water-filled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prospective</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2012;</w:t>
      </w:r>
      <w:r w:rsidR="009F3FF9" w:rsidRPr="00624962">
        <w:rPr>
          <w:rFonts w:ascii="Book Antiqua" w:hAnsi="Book Antiqua"/>
        </w:rPr>
        <w:t xml:space="preserve"> </w:t>
      </w:r>
      <w:r w:rsidRPr="00624962">
        <w:rPr>
          <w:rFonts w:ascii="Book Antiqua" w:hAnsi="Book Antiqua"/>
          <w:b/>
          <w:bCs/>
        </w:rPr>
        <w:t>22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1916-1919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23054576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10.1007/s11695-012-0786-x]</w:t>
      </w:r>
    </w:p>
    <w:p w14:paraId="2D08D708" w14:textId="7A31A0EF" w:rsidR="00C24349" w:rsidRPr="00624962" w:rsidRDefault="00C24349" w:rsidP="00624962">
      <w:pPr>
        <w:spacing w:line="360" w:lineRule="auto"/>
        <w:jc w:val="both"/>
        <w:rPr>
          <w:rFonts w:ascii="Book Antiqua" w:hAnsi="Book Antiqua"/>
        </w:rPr>
      </w:pPr>
      <w:r w:rsidRPr="00624962">
        <w:rPr>
          <w:rFonts w:ascii="Book Antiqua" w:hAnsi="Book Antiqua"/>
        </w:rPr>
        <w:t>58</w:t>
      </w:r>
      <w:r w:rsidR="009F3FF9" w:rsidRPr="00624962">
        <w:rPr>
          <w:rFonts w:ascii="Book Antiqua" w:hAnsi="Book Antiqua"/>
        </w:rPr>
        <w:t xml:space="preserve"> </w:t>
      </w:r>
      <w:r w:rsidRPr="00624962">
        <w:rPr>
          <w:rFonts w:ascii="Book Antiqua" w:hAnsi="Book Antiqua"/>
          <w:b/>
          <w:bCs/>
        </w:rPr>
        <w:t>Cho</w:t>
      </w:r>
      <w:r w:rsidR="009F3FF9" w:rsidRPr="00624962">
        <w:rPr>
          <w:rFonts w:ascii="Book Antiqua" w:hAnsi="Book Antiqua"/>
          <w:b/>
          <w:bCs/>
        </w:rPr>
        <w:t xml:space="preserve"> </w:t>
      </w:r>
      <w:r w:rsidRPr="00624962">
        <w:rPr>
          <w:rFonts w:ascii="Book Antiqua" w:hAnsi="Book Antiqua"/>
          <w:b/>
          <w:bCs/>
        </w:rPr>
        <w:t>JH</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Bilal</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Kim</w:t>
      </w:r>
      <w:r w:rsidR="009F3FF9" w:rsidRPr="00624962">
        <w:rPr>
          <w:rFonts w:ascii="Book Antiqua" w:hAnsi="Book Antiqua"/>
        </w:rPr>
        <w:t xml:space="preserve"> </w:t>
      </w:r>
      <w:r w:rsidRPr="00624962">
        <w:rPr>
          <w:rFonts w:ascii="Book Antiqua" w:hAnsi="Book Antiqua"/>
        </w:rPr>
        <w:t>MC,</w:t>
      </w:r>
      <w:r w:rsidR="009F3FF9" w:rsidRPr="00624962">
        <w:rPr>
          <w:rFonts w:ascii="Book Antiqua" w:hAnsi="Book Antiqua"/>
        </w:rPr>
        <w:t xml:space="preserve"> </w:t>
      </w:r>
      <w:r w:rsidRPr="00624962">
        <w:rPr>
          <w:rFonts w:ascii="Book Antiqua" w:hAnsi="Book Antiqua"/>
        </w:rPr>
        <w:t>Cohen</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Group</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Korean</w:t>
      </w:r>
      <w:r w:rsidR="009F3FF9" w:rsidRPr="00624962">
        <w:rPr>
          <w:rFonts w:ascii="Book Antiqua" w:hAnsi="Book Antiqua"/>
        </w:rPr>
        <w:t xml:space="preserve"> </w:t>
      </w:r>
      <w:r w:rsidRPr="00624962">
        <w:rPr>
          <w:rFonts w:ascii="Book Antiqua" w:hAnsi="Book Antiqua"/>
        </w:rPr>
        <w:t>Society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Gastrointestinal</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Clinical</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Effects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Morbid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Its</w:t>
      </w:r>
      <w:r w:rsidR="009F3FF9" w:rsidRPr="00624962">
        <w:rPr>
          <w:rFonts w:ascii="Book Antiqua" w:hAnsi="Book Antiqua"/>
        </w:rPr>
        <w:t xml:space="preserve"> </w:t>
      </w:r>
      <w:r w:rsidRPr="00624962">
        <w:rPr>
          <w:rFonts w:ascii="Book Antiqua" w:hAnsi="Book Antiqua"/>
        </w:rPr>
        <w:t>Related</w:t>
      </w:r>
      <w:r w:rsidR="009F3FF9" w:rsidRPr="00624962">
        <w:rPr>
          <w:rFonts w:ascii="Book Antiqua" w:hAnsi="Book Antiqua"/>
        </w:rPr>
        <w:t xml:space="preserve"> </w:t>
      </w:r>
      <w:r w:rsidRPr="00624962">
        <w:rPr>
          <w:rFonts w:ascii="Book Antiqua" w:hAnsi="Book Antiqua"/>
        </w:rPr>
        <w:t>Comorbidities.</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54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9-16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33684281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10.5946/ce.2020.302]</w:t>
      </w:r>
    </w:p>
    <w:p w14:paraId="472E1A8F" w14:textId="5D085D40" w:rsidR="00C24349" w:rsidRPr="00624962" w:rsidRDefault="00C24349" w:rsidP="00624962">
      <w:pPr>
        <w:spacing w:line="360" w:lineRule="auto"/>
        <w:jc w:val="both"/>
        <w:rPr>
          <w:rFonts w:ascii="Book Antiqua" w:hAnsi="Book Antiqua"/>
        </w:rPr>
      </w:pPr>
      <w:r w:rsidRPr="00624962">
        <w:rPr>
          <w:rFonts w:ascii="Book Antiqua" w:hAnsi="Book Antiqua"/>
        </w:rPr>
        <w:t>59</w:t>
      </w:r>
      <w:r w:rsidR="009F3FF9" w:rsidRPr="00624962">
        <w:rPr>
          <w:rFonts w:ascii="Book Antiqua" w:hAnsi="Book Antiqua"/>
        </w:rPr>
        <w:t xml:space="preserve"> </w:t>
      </w:r>
      <w:r w:rsidRPr="00624962">
        <w:rPr>
          <w:rFonts w:ascii="Book Antiqua" w:hAnsi="Book Antiqua"/>
          <w:b/>
          <w:bCs/>
        </w:rPr>
        <w:t>Abu</w:t>
      </w:r>
      <w:r w:rsidR="009F3FF9" w:rsidRPr="00624962">
        <w:rPr>
          <w:rFonts w:ascii="Book Antiqua" w:hAnsi="Book Antiqua"/>
          <w:b/>
          <w:bCs/>
        </w:rPr>
        <w:t xml:space="preserve"> </w:t>
      </w:r>
      <w:r w:rsidRPr="00624962">
        <w:rPr>
          <w:rFonts w:ascii="Book Antiqua" w:hAnsi="Book Antiqua"/>
          <w:b/>
          <w:bCs/>
        </w:rPr>
        <w:t>Dayyeh</w:t>
      </w:r>
      <w:r w:rsidR="009F3FF9" w:rsidRPr="00624962">
        <w:rPr>
          <w:rFonts w:ascii="Book Antiqua" w:hAnsi="Book Antiqua"/>
          <w:b/>
          <w:bCs/>
        </w:rPr>
        <w:t xml:space="preserve"> </w:t>
      </w:r>
      <w:r w:rsidRPr="00624962">
        <w:rPr>
          <w:rFonts w:ascii="Book Antiqua" w:hAnsi="Book Antiqua"/>
          <w:b/>
          <w:bCs/>
        </w:rPr>
        <w:t>BK</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Eaton</w:t>
      </w:r>
      <w:r w:rsidR="009F3FF9" w:rsidRPr="00624962">
        <w:rPr>
          <w:rFonts w:ascii="Book Antiqua" w:hAnsi="Book Antiqua"/>
        </w:rPr>
        <w:t xml:space="preserve"> </w:t>
      </w:r>
      <w:r w:rsidRPr="00624962">
        <w:rPr>
          <w:rFonts w:ascii="Book Antiqua" w:hAnsi="Book Antiqua"/>
        </w:rPr>
        <w:t>LL,</w:t>
      </w:r>
      <w:r w:rsidR="009F3FF9" w:rsidRPr="00624962">
        <w:rPr>
          <w:rFonts w:ascii="Book Antiqua" w:hAnsi="Book Antiqua"/>
        </w:rPr>
        <w:t xml:space="preserve"> </w:t>
      </w:r>
      <w:r w:rsidRPr="00624962">
        <w:rPr>
          <w:rFonts w:ascii="Book Antiqua" w:hAnsi="Book Antiqua"/>
        </w:rPr>
        <w:t>Woodman</w:t>
      </w:r>
      <w:r w:rsidR="009F3FF9" w:rsidRPr="00624962">
        <w:rPr>
          <w:rFonts w:ascii="Book Antiqua" w:hAnsi="Book Antiqua"/>
        </w:rPr>
        <w:t xml:space="preserve"> </w:t>
      </w:r>
      <w:r w:rsidRPr="00624962">
        <w:rPr>
          <w:rFonts w:ascii="Book Antiqua" w:hAnsi="Book Antiqua"/>
        </w:rPr>
        <w:t>GF,</w:t>
      </w:r>
      <w:r w:rsidR="009F3FF9" w:rsidRPr="00624962">
        <w:rPr>
          <w:rFonts w:ascii="Book Antiqua" w:hAnsi="Book Antiqua"/>
        </w:rPr>
        <w:t xml:space="preserve"> </w:t>
      </w:r>
      <w:r w:rsidRPr="00624962">
        <w:rPr>
          <w:rFonts w:ascii="Book Antiqua" w:hAnsi="Book Antiqua"/>
        </w:rPr>
        <w:t>Fusco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Shayani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Billy</w:t>
      </w:r>
      <w:r w:rsidR="009F3FF9" w:rsidRPr="00624962">
        <w:rPr>
          <w:rFonts w:ascii="Book Antiqua" w:hAnsi="Book Antiqua"/>
        </w:rPr>
        <w:t xml:space="preserve"> </w:t>
      </w:r>
      <w:r w:rsidRPr="00624962">
        <w:rPr>
          <w:rFonts w:ascii="Book Antiqua" w:hAnsi="Book Antiqua"/>
        </w:rPr>
        <w:t>HT,</w:t>
      </w:r>
      <w:r w:rsidR="009F3FF9" w:rsidRPr="00624962">
        <w:rPr>
          <w:rFonts w:ascii="Book Antiqua" w:hAnsi="Book Antiqua"/>
        </w:rPr>
        <w:t xml:space="preserve"> </w:t>
      </w:r>
      <w:r w:rsidRPr="00624962">
        <w:rPr>
          <w:rFonts w:ascii="Book Antiqua" w:hAnsi="Book Antiqua"/>
        </w:rPr>
        <w:t>Courcoulas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Pambianco</w:t>
      </w:r>
      <w:r w:rsidR="009F3FF9" w:rsidRPr="00624962">
        <w:rPr>
          <w:rFonts w:ascii="Book Antiqua" w:hAnsi="Book Antiqua"/>
        </w:rPr>
        <w:t xml:space="preserve"> </w:t>
      </w:r>
      <w:r w:rsidRPr="00624962">
        <w:rPr>
          <w:rFonts w:ascii="Book Antiqua" w:hAnsi="Book Antiqua"/>
        </w:rPr>
        <w:t>DJ,</w:t>
      </w:r>
      <w:r w:rsidR="009F3FF9" w:rsidRPr="00624962">
        <w:rPr>
          <w:rFonts w:ascii="Book Antiqua" w:hAnsi="Book Antiqua"/>
        </w:rPr>
        <w:t xml:space="preserve"> </w:t>
      </w:r>
      <w:r w:rsidRPr="00624962">
        <w:rPr>
          <w:rFonts w:ascii="Book Antiqua" w:hAnsi="Book Antiqua"/>
        </w:rPr>
        <w:t>Gostout</w:t>
      </w:r>
      <w:r w:rsidR="009F3FF9" w:rsidRPr="00624962">
        <w:rPr>
          <w:rFonts w:ascii="Book Antiqua" w:hAnsi="Book Antiqua"/>
        </w:rPr>
        <w:t xml:space="preserve"> </w:t>
      </w:r>
      <w:r w:rsidRPr="00624962">
        <w:rPr>
          <w:rFonts w:ascii="Book Antiqua" w:hAnsi="Book Antiqua"/>
        </w:rPr>
        <w:t>CJ.</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evaluate</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effectiveness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adjunct</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behavioral</w:t>
      </w:r>
      <w:r w:rsidR="009F3FF9" w:rsidRPr="00624962">
        <w:rPr>
          <w:rFonts w:ascii="Book Antiqua" w:hAnsi="Book Antiqua"/>
        </w:rPr>
        <w:t xml:space="preserve"> </w:t>
      </w:r>
      <w:r w:rsidRPr="00624962">
        <w:rPr>
          <w:rFonts w:ascii="Book Antiqua" w:hAnsi="Book Antiqua"/>
        </w:rPr>
        <w:t>modification</w:t>
      </w:r>
      <w:r w:rsidR="009F3FF9" w:rsidRPr="00624962">
        <w:rPr>
          <w:rFonts w:ascii="Book Antiqua" w:hAnsi="Book Antiqua"/>
        </w:rPr>
        <w:t xml:space="preserve"> </w:t>
      </w:r>
      <w:r w:rsidRPr="00624962">
        <w:rPr>
          <w:rFonts w:ascii="Book Antiqua" w:hAnsi="Book Antiqua"/>
        </w:rPr>
        <w:t>program,</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comparison</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behavioral</w:t>
      </w:r>
      <w:r w:rsidR="009F3FF9" w:rsidRPr="00624962">
        <w:rPr>
          <w:rFonts w:ascii="Book Antiqua" w:hAnsi="Book Antiqua"/>
        </w:rPr>
        <w:t xml:space="preserve"> </w:t>
      </w:r>
      <w:r w:rsidRPr="00624962">
        <w:rPr>
          <w:rFonts w:ascii="Book Antiqua" w:hAnsi="Book Antiqua"/>
        </w:rPr>
        <w:t>modification</w:t>
      </w:r>
      <w:r w:rsidR="009F3FF9" w:rsidRPr="00624962">
        <w:rPr>
          <w:rFonts w:ascii="Book Antiqua" w:hAnsi="Book Antiqua"/>
        </w:rPr>
        <w:t xml:space="preserve"> </w:t>
      </w:r>
      <w:r w:rsidRPr="00624962">
        <w:rPr>
          <w:rFonts w:ascii="Book Antiqua" w:hAnsi="Book Antiqua"/>
        </w:rPr>
        <w:t>program</w:t>
      </w:r>
      <w:r w:rsidR="009F3FF9" w:rsidRPr="00624962">
        <w:rPr>
          <w:rFonts w:ascii="Book Antiqua" w:hAnsi="Book Antiqua"/>
        </w:rPr>
        <w:t xml:space="preserve"> </w:t>
      </w:r>
      <w:r w:rsidRPr="00624962">
        <w:rPr>
          <w:rFonts w:ascii="Book Antiqua" w:hAnsi="Book Antiqua"/>
        </w:rPr>
        <w:t>alone</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subjects.</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2015;</w:t>
      </w:r>
      <w:r w:rsidR="009F3FF9" w:rsidRPr="00624962">
        <w:rPr>
          <w:rFonts w:ascii="Book Antiqua" w:hAnsi="Book Antiqua"/>
        </w:rPr>
        <w:t xml:space="preserve"> </w:t>
      </w:r>
      <w:r w:rsidRPr="00624962">
        <w:rPr>
          <w:rFonts w:ascii="Book Antiqua" w:hAnsi="Book Antiqua"/>
          <w:b/>
          <w:bCs/>
        </w:rPr>
        <w:t>81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AB147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10.1016/j.gie.2015.03.1235]</w:t>
      </w:r>
    </w:p>
    <w:p w14:paraId="4EBDB2D2" w14:textId="1189394D" w:rsidR="00C24349" w:rsidRPr="00624962" w:rsidRDefault="00C24349" w:rsidP="00624962">
      <w:pPr>
        <w:spacing w:line="360" w:lineRule="auto"/>
        <w:jc w:val="both"/>
        <w:rPr>
          <w:rFonts w:ascii="Book Antiqua" w:hAnsi="Book Antiqua"/>
        </w:rPr>
      </w:pPr>
      <w:r w:rsidRPr="00624962">
        <w:rPr>
          <w:rFonts w:ascii="Book Antiqua" w:hAnsi="Book Antiqua"/>
        </w:rPr>
        <w:t>60</w:t>
      </w:r>
      <w:r w:rsidR="009F3FF9" w:rsidRPr="00624962">
        <w:rPr>
          <w:rFonts w:ascii="Book Antiqua" w:hAnsi="Book Antiqua"/>
        </w:rPr>
        <w:t xml:space="preserve"> </w:t>
      </w:r>
      <w:r w:rsidRPr="00624962">
        <w:rPr>
          <w:rFonts w:ascii="Book Antiqua" w:hAnsi="Book Antiqua"/>
          <w:b/>
          <w:bCs/>
        </w:rPr>
        <w:t>Vyas</w:t>
      </w:r>
      <w:r w:rsidR="009F3FF9" w:rsidRPr="00624962">
        <w:rPr>
          <w:rFonts w:ascii="Book Antiqua" w:hAnsi="Book Antiqua"/>
          <w:b/>
          <w:bCs/>
        </w:rPr>
        <w:t xml:space="preserve"> </w:t>
      </w:r>
      <w:r w:rsidRPr="00624962">
        <w:rPr>
          <w:rFonts w:ascii="Book Antiqua" w:hAnsi="Book Antiqua"/>
          <w:b/>
          <w:bCs/>
        </w:rPr>
        <w:t>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Deshpande</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Pandya</w:t>
      </w:r>
      <w:r w:rsidR="009F3FF9" w:rsidRPr="00624962">
        <w:rPr>
          <w:rFonts w:ascii="Book Antiqua" w:hAnsi="Book Antiqua"/>
        </w:rPr>
        <w:t xml:space="preserve"> </w:t>
      </w:r>
      <w:r w:rsidRPr="00624962">
        <w:rPr>
          <w:rFonts w:ascii="Book Antiqua" w:hAnsi="Book Antiqua"/>
        </w:rPr>
        <w:t>Y.</w:t>
      </w:r>
      <w:r w:rsidR="009F3FF9" w:rsidRPr="00624962">
        <w:rPr>
          <w:rFonts w:ascii="Book Antiqua" w:hAnsi="Book Antiqua"/>
        </w:rPr>
        <w:t xml:space="preserve"> </w:t>
      </w:r>
      <w:r w:rsidRPr="00624962">
        <w:rPr>
          <w:rFonts w:ascii="Book Antiqua" w:hAnsi="Book Antiqua"/>
        </w:rPr>
        <w:t>Advances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its</w:t>
      </w:r>
      <w:r w:rsidR="009F3FF9" w:rsidRPr="00624962">
        <w:rPr>
          <w:rFonts w:ascii="Book Antiqua" w:hAnsi="Book Antiqua"/>
        </w:rPr>
        <w:t xml:space="preserve"> </w:t>
      </w:r>
      <w:r w:rsidRPr="00624962">
        <w:rPr>
          <w:rFonts w:ascii="Book Antiqua" w:hAnsi="Book Antiqua"/>
        </w:rPr>
        <w:t>limitations.</w:t>
      </w:r>
      <w:r w:rsidR="009F3FF9" w:rsidRPr="00624962">
        <w:rPr>
          <w:rFonts w:ascii="Book Antiqua" w:hAnsi="Book Antiqua"/>
        </w:rPr>
        <w:t xml:space="preserve"> </w:t>
      </w:r>
      <w:r w:rsidRPr="00624962">
        <w:rPr>
          <w:rFonts w:ascii="Book Antiqua" w:hAnsi="Book Antiqua"/>
          <w:i/>
          <w:iCs/>
        </w:rPr>
        <w:t>World</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23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7813-7817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29209122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10.3748/wjg.v23.i44.7813]</w:t>
      </w:r>
    </w:p>
    <w:p w14:paraId="5E81F815" w14:textId="49841257" w:rsidR="00C24349" w:rsidRPr="00624962" w:rsidRDefault="00C24349" w:rsidP="00624962">
      <w:pPr>
        <w:spacing w:line="360" w:lineRule="auto"/>
        <w:jc w:val="both"/>
        <w:rPr>
          <w:rFonts w:ascii="Book Antiqua" w:hAnsi="Book Antiqua"/>
        </w:rPr>
      </w:pPr>
      <w:r w:rsidRPr="00624962">
        <w:rPr>
          <w:rFonts w:ascii="Book Antiqua" w:hAnsi="Book Antiqua"/>
        </w:rPr>
        <w:t>61</w:t>
      </w:r>
      <w:r w:rsidR="009F3FF9" w:rsidRPr="00624962">
        <w:rPr>
          <w:rFonts w:ascii="Book Antiqua" w:hAnsi="Book Antiqua"/>
        </w:rPr>
        <w:t xml:space="preserve"> </w:t>
      </w:r>
      <w:r w:rsidRPr="00624962">
        <w:rPr>
          <w:rFonts w:ascii="Book Antiqua" w:hAnsi="Book Antiqua"/>
          <w:b/>
          <w:bCs/>
        </w:rPr>
        <w:t>Suchartlikitwong</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Laoveeravat</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Mingbunjerdsuk</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Vutthikraivit</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Ismail</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Islam</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Islam</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Usefulness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ReShape</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Proc</w:t>
      </w:r>
      <w:r w:rsidR="009F3FF9" w:rsidRPr="00624962">
        <w:rPr>
          <w:rFonts w:ascii="Book Antiqua" w:hAnsi="Book Antiqua"/>
          <w:i/>
          <w:iCs/>
        </w:rPr>
        <w:t xml:space="preserve"> </w:t>
      </w:r>
      <w:r w:rsidRPr="00624962">
        <w:rPr>
          <w:rFonts w:ascii="Book Antiqua" w:hAnsi="Book Antiqua"/>
          <w:i/>
          <w:iCs/>
        </w:rPr>
        <w:t>(Bayl</w:t>
      </w:r>
      <w:r w:rsidR="009F3FF9" w:rsidRPr="00624962">
        <w:rPr>
          <w:rFonts w:ascii="Book Antiqua" w:hAnsi="Book Antiqua"/>
          <w:i/>
          <w:iCs/>
        </w:rPr>
        <w:t xml:space="preserve"> </w:t>
      </w:r>
      <w:r w:rsidRPr="00624962">
        <w:rPr>
          <w:rFonts w:ascii="Book Antiqua" w:hAnsi="Book Antiqua"/>
          <w:i/>
          <w:iCs/>
        </w:rPr>
        <w:t>Univ</w:t>
      </w:r>
      <w:r w:rsidR="009F3FF9" w:rsidRPr="00624962">
        <w:rPr>
          <w:rFonts w:ascii="Book Antiqua" w:hAnsi="Book Antiqua"/>
          <w:i/>
          <w:iCs/>
        </w:rPr>
        <w:t xml:space="preserve"> </w:t>
      </w:r>
      <w:r w:rsidRPr="00624962">
        <w:rPr>
          <w:rFonts w:ascii="Book Antiqua" w:hAnsi="Book Antiqua"/>
          <w:i/>
          <w:iCs/>
        </w:rPr>
        <w:t>Med</w:t>
      </w:r>
      <w:r w:rsidR="009F3FF9" w:rsidRPr="00624962">
        <w:rPr>
          <w:rFonts w:ascii="Book Antiqua" w:hAnsi="Book Antiqua"/>
          <w:i/>
          <w:iCs/>
        </w:rPr>
        <w:t xml:space="preserve"> </w:t>
      </w:r>
      <w:r w:rsidRPr="00624962">
        <w:rPr>
          <w:rFonts w:ascii="Book Antiqua" w:hAnsi="Book Antiqua"/>
          <w:i/>
          <w:iCs/>
        </w:rPr>
        <w:t>Cent)</w:t>
      </w:r>
      <w:r w:rsidR="009F3FF9" w:rsidRPr="00624962">
        <w:rPr>
          <w:rFonts w:ascii="Book Antiqua" w:hAnsi="Book Antiqua"/>
        </w:rPr>
        <w:t xml:space="preserve"> </w:t>
      </w:r>
      <w:r w:rsidRPr="00624962">
        <w:rPr>
          <w:rFonts w:ascii="Book Antiqua" w:hAnsi="Book Antiqua"/>
        </w:rPr>
        <w:t>2019;</w:t>
      </w:r>
      <w:r w:rsidR="009F3FF9" w:rsidRPr="00624962">
        <w:rPr>
          <w:rFonts w:ascii="Book Antiqua" w:hAnsi="Book Antiqua"/>
        </w:rPr>
        <w:t xml:space="preserve"> </w:t>
      </w:r>
      <w:r w:rsidRPr="00624962">
        <w:rPr>
          <w:rFonts w:ascii="Book Antiqua" w:hAnsi="Book Antiqua"/>
          <w:b/>
          <w:bCs/>
        </w:rPr>
        <w:t>32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192-195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31191125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10.1080/08998280.2018.1559397]</w:t>
      </w:r>
    </w:p>
    <w:p w14:paraId="3B1716A5" w14:textId="09B8747F" w:rsidR="00C24349" w:rsidRPr="00624962" w:rsidRDefault="00C24349" w:rsidP="00624962">
      <w:pPr>
        <w:spacing w:line="360" w:lineRule="auto"/>
        <w:jc w:val="both"/>
        <w:rPr>
          <w:rFonts w:ascii="Book Antiqua" w:hAnsi="Book Antiqua"/>
        </w:rPr>
      </w:pPr>
      <w:r w:rsidRPr="00624962">
        <w:rPr>
          <w:rFonts w:ascii="Book Antiqua" w:hAnsi="Book Antiqua"/>
        </w:rPr>
        <w:t>62</w:t>
      </w:r>
      <w:r w:rsidR="009F3FF9" w:rsidRPr="00624962">
        <w:rPr>
          <w:rFonts w:ascii="Book Antiqua" w:hAnsi="Book Antiqua"/>
        </w:rPr>
        <w:t xml:space="preserve"> </w:t>
      </w:r>
      <w:r w:rsidRPr="00624962">
        <w:rPr>
          <w:rFonts w:ascii="Book Antiqua" w:hAnsi="Book Antiqua"/>
          <w:b/>
          <w:bCs/>
        </w:rPr>
        <w:t>Gollisch</w:t>
      </w:r>
      <w:r w:rsidR="009F3FF9" w:rsidRPr="00624962">
        <w:rPr>
          <w:rFonts w:ascii="Book Antiqua" w:hAnsi="Book Antiqua"/>
          <w:b/>
          <w:bCs/>
        </w:rPr>
        <w:t xml:space="preserve"> </w:t>
      </w:r>
      <w:r w:rsidRPr="00624962">
        <w:rPr>
          <w:rFonts w:ascii="Book Antiqua" w:hAnsi="Book Antiqua"/>
          <w:b/>
          <w:bCs/>
        </w:rPr>
        <w:t>KSC</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Raddatz</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gimmick</w:t>
      </w:r>
      <w:r w:rsidR="009F3FF9" w:rsidRPr="00624962">
        <w:rPr>
          <w:rFonts w:ascii="Book Antiqua" w:hAnsi="Book Antiqua"/>
        </w:rPr>
        <w:t xml:space="preserve"> </w:t>
      </w:r>
      <w:r w:rsidRPr="00624962">
        <w:rPr>
          <w:rFonts w:ascii="Book Antiqua" w:hAnsi="Book Antiqua"/>
        </w:rPr>
        <w:t>or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viable</w:t>
      </w:r>
      <w:r w:rsidR="009F3FF9" w:rsidRPr="00624962">
        <w:rPr>
          <w:rFonts w:ascii="Book Antiqua" w:hAnsi="Book Antiqua"/>
        </w:rPr>
        <w:t xml:space="preserve"> </w:t>
      </w:r>
      <w:r w:rsidRPr="00624962">
        <w:rPr>
          <w:rFonts w:ascii="Book Antiqua" w:hAnsi="Book Antiqua"/>
        </w:rPr>
        <w:t>option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Ann</w:t>
      </w:r>
      <w:r w:rsidR="009F3FF9" w:rsidRPr="00624962">
        <w:rPr>
          <w:rFonts w:ascii="Book Antiqua" w:hAnsi="Book Antiqua"/>
          <w:i/>
          <w:iCs/>
        </w:rPr>
        <w:t xml:space="preserve"> </w:t>
      </w:r>
      <w:r w:rsidRPr="00624962">
        <w:rPr>
          <w:rFonts w:ascii="Book Antiqua" w:hAnsi="Book Antiqua"/>
          <w:i/>
          <w:iCs/>
        </w:rPr>
        <w:t>Transl</w:t>
      </w:r>
      <w:r w:rsidR="009F3FF9" w:rsidRPr="00624962">
        <w:rPr>
          <w:rFonts w:ascii="Book Antiqua" w:hAnsi="Book Antiqua"/>
          <w:i/>
          <w:iCs/>
        </w:rPr>
        <w:t xml:space="preserve"> </w:t>
      </w:r>
      <w:r w:rsidRPr="00624962">
        <w:rPr>
          <w:rFonts w:ascii="Book Antiqua" w:hAnsi="Book Antiqua"/>
          <w:i/>
          <w:iCs/>
        </w:rPr>
        <w:t>Med</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32309412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10.21037/atm.2019.09.67]</w:t>
      </w:r>
    </w:p>
    <w:p w14:paraId="7FCC89AF" w14:textId="0BE6C047"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63</w:t>
      </w:r>
      <w:r w:rsidR="009F3FF9" w:rsidRPr="00624962">
        <w:rPr>
          <w:rFonts w:ascii="Book Antiqua" w:hAnsi="Book Antiqua"/>
        </w:rPr>
        <w:t xml:space="preserve"> </w:t>
      </w:r>
      <w:r w:rsidRPr="00624962">
        <w:rPr>
          <w:rFonts w:ascii="Book Antiqua" w:hAnsi="Book Antiqua"/>
          <w:b/>
          <w:bCs/>
        </w:rPr>
        <w:t>Sullivan</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Swain</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Woodman</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Edmundowicz</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Hassanein</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Shayani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Fang</w:t>
      </w:r>
      <w:r w:rsidR="009F3FF9" w:rsidRPr="00624962">
        <w:rPr>
          <w:rFonts w:ascii="Book Antiqua" w:hAnsi="Book Antiqua"/>
        </w:rPr>
        <w:t xml:space="preserve"> </w:t>
      </w:r>
      <w:r w:rsidRPr="00624962">
        <w:rPr>
          <w:rFonts w:ascii="Book Antiqua" w:hAnsi="Book Antiqua"/>
        </w:rPr>
        <w:t>JC,</w:t>
      </w:r>
      <w:r w:rsidR="009F3FF9" w:rsidRPr="00624962">
        <w:rPr>
          <w:rFonts w:ascii="Book Antiqua" w:hAnsi="Book Antiqua"/>
        </w:rPr>
        <w:t xml:space="preserve"> </w:t>
      </w:r>
      <w:r w:rsidRPr="00624962">
        <w:rPr>
          <w:rFonts w:ascii="Book Antiqua" w:hAnsi="Book Antiqua"/>
        </w:rPr>
        <w:t>Noar</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Eid</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English</w:t>
      </w:r>
      <w:r w:rsidR="009F3FF9" w:rsidRPr="00624962">
        <w:rPr>
          <w:rFonts w:ascii="Book Antiqua" w:hAnsi="Book Antiqua"/>
        </w:rPr>
        <w:t xml:space="preserve"> </w:t>
      </w:r>
      <w:r w:rsidRPr="00624962">
        <w:rPr>
          <w:rFonts w:ascii="Book Antiqua" w:hAnsi="Book Antiqua"/>
        </w:rPr>
        <w:t>WJ,</w:t>
      </w:r>
      <w:r w:rsidR="009F3FF9" w:rsidRPr="00624962">
        <w:rPr>
          <w:rFonts w:ascii="Book Antiqua" w:hAnsi="Book Antiqua"/>
        </w:rPr>
        <w:t xml:space="preserve"> </w:t>
      </w:r>
      <w:r w:rsidRPr="00624962">
        <w:rPr>
          <w:rFonts w:ascii="Book Antiqua" w:hAnsi="Book Antiqua"/>
        </w:rPr>
        <w:t>Tariq</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Larsen</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Jonnalagadda</w:t>
      </w:r>
      <w:r w:rsidR="009F3FF9" w:rsidRPr="00624962">
        <w:rPr>
          <w:rFonts w:ascii="Book Antiqua" w:hAnsi="Book Antiqua"/>
        </w:rPr>
        <w:t xml:space="preserve"> </w:t>
      </w:r>
      <w:r w:rsidRPr="00624962">
        <w:rPr>
          <w:rFonts w:ascii="Book Antiqua" w:hAnsi="Book Antiqua"/>
        </w:rPr>
        <w:t>SS,</w:t>
      </w:r>
      <w:r w:rsidR="009F3FF9" w:rsidRPr="00624962">
        <w:rPr>
          <w:rFonts w:ascii="Book Antiqua" w:hAnsi="Book Antiqua"/>
        </w:rPr>
        <w:t xml:space="preserve"> </w:t>
      </w:r>
      <w:r w:rsidRPr="00624962">
        <w:rPr>
          <w:rFonts w:ascii="Book Antiqua" w:hAnsi="Book Antiqua"/>
        </w:rPr>
        <w:t>Riff</w:t>
      </w:r>
      <w:r w:rsidR="009F3FF9" w:rsidRPr="00624962">
        <w:rPr>
          <w:rFonts w:ascii="Book Antiqua" w:hAnsi="Book Antiqua"/>
        </w:rPr>
        <w:t xml:space="preserve"> </w:t>
      </w:r>
      <w:r w:rsidRPr="00624962">
        <w:rPr>
          <w:rFonts w:ascii="Book Antiqua" w:hAnsi="Book Antiqua"/>
        </w:rPr>
        <w:t>DS,</w:t>
      </w:r>
      <w:r w:rsidR="009F3FF9" w:rsidRPr="00624962">
        <w:rPr>
          <w:rFonts w:ascii="Book Antiqua" w:hAnsi="Book Antiqua"/>
        </w:rPr>
        <w:t xml:space="preserve"> </w:t>
      </w:r>
      <w:r w:rsidRPr="00624962">
        <w:rPr>
          <w:rFonts w:ascii="Book Antiqua" w:hAnsi="Book Antiqua"/>
        </w:rPr>
        <w:t>Ponce</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Early</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Volckmann</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Ibele</w:t>
      </w:r>
      <w:r w:rsidR="009F3FF9" w:rsidRPr="00624962">
        <w:rPr>
          <w:rFonts w:ascii="Book Antiqua" w:hAnsi="Book Antiqua"/>
        </w:rPr>
        <w:t xml:space="preserve"> </w:t>
      </w:r>
      <w:r w:rsidRPr="00624962">
        <w:rPr>
          <w:rFonts w:ascii="Book Antiqua" w:hAnsi="Book Antiqua"/>
        </w:rPr>
        <w:t>AR,</w:t>
      </w:r>
      <w:r w:rsidR="009F3FF9" w:rsidRPr="00624962">
        <w:rPr>
          <w:rFonts w:ascii="Book Antiqua" w:hAnsi="Book Antiqua"/>
        </w:rPr>
        <w:t xml:space="preserve"> </w:t>
      </w:r>
      <w:r w:rsidRPr="00624962">
        <w:rPr>
          <w:rFonts w:ascii="Book Antiqua" w:hAnsi="Book Antiqua"/>
        </w:rPr>
        <w:t>Spann</w:t>
      </w:r>
      <w:r w:rsidR="009F3FF9" w:rsidRPr="00624962">
        <w:rPr>
          <w:rFonts w:ascii="Book Antiqua" w:hAnsi="Book Antiqua"/>
        </w:rPr>
        <w:t xml:space="preserve"> </w:t>
      </w:r>
      <w:r w:rsidRPr="00624962">
        <w:rPr>
          <w:rFonts w:ascii="Book Antiqua" w:hAnsi="Book Antiqua"/>
        </w:rPr>
        <w:t>MD,</w:t>
      </w:r>
      <w:r w:rsidR="009F3FF9" w:rsidRPr="00624962">
        <w:rPr>
          <w:rFonts w:ascii="Book Antiqua" w:hAnsi="Book Antiqua"/>
        </w:rPr>
        <w:t xml:space="preserve"> </w:t>
      </w:r>
      <w:r w:rsidRPr="00624962">
        <w:rPr>
          <w:rFonts w:ascii="Book Antiqua" w:hAnsi="Book Antiqua"/>
        </w:rPr>
        <w:t>Krishnan</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Bucobo</w:t>
      </w:r>
      <w:r w:rsidR="009F3FF9" w:rsidRPr="00624962">
        <w:rPr>
          <w:rFonts w:ascii="Book Antiqua" w:hAnsi="Book Antiqua"/>
        </w:rPr>
        <w:t xml:space="preserve"> </w:t>
      </w:r>
      <w:r w:rsidRPr="00624962">
        <w:rPr>
          <w:rFonts w:ascii="Book Antiqua" w:hAnsi="Book Antiqua"/>
        </w:rPr>
        <w:t>JC,</w:t>
      </w:r>
      <w:r w:rsidR="009F3FF9" w:rsidRPr="00624962">
        <w:rPr>
          <w:rFonts w:ascii="Book Antiqua" w:hAnsi="Book Antiqua"/>
        </w:rPr>
        <w:t xml:space="preserve"> </w:t>
      </w:r>
      <w:r w:rsidRPr="00624962">
        <w:rPr>
          <w:rFonts w:ascii="Book Antiqua" w:hAnsi="Book Antiqua"/>
        </w:rPr>
        <w:t>Pryor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sham-controlled</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6-month</w:t>
      </w:r>
      <w:r w:rsidR="009F3FF9" w:rsidRPr="00624962">
        <w:rPr>
          <w:rFonts w:ascii="Book Antiqua" w:hAnsi="Book Antiqua"/>
        </w:rPr>
        <w:t xml:space="preserve"> </w:t>
      </w:r>
      <w:r w:rsidRPr="00624962">
        <w:rPr>
          <w:rFonts w:ascii="Book Antiqua" w:hAnsi="Book Antiqua"/>
        </w:rPr>
        <w:t>swallowable</w:t>
      </w:r>
      <w:r w:rsidR="009F3FF9" w:rsidRPr="00624962">
        <w:rPr>
          <w:rFonts w:ascii="Book Antiqua" w:hAnsi="Book Antiqua"/>
        </w:rPr>
        <w:t xml:space="preserve"> </w:t>
      </w:r>
      <w:r w:rsidRPr="00624962">
        <w:rPr>
          <w:rFonts w:ascii="Book Antiqua" w:hAnsi="Book Antiqua"/>
        </w:rPr>
        <w:t>gas-filled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system</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Relat</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14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1876-1889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30545596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10.1016/j.soard.2018.09.486]</w:t>
      </w:r>
    </w:p>
    <w:p w14:paraId="64CB054B" w14:textId="243B66AE" w:rsidR="00C24349" w:rsidRPr="00624962" w:rsidRDefault="00C24349" w:rsidP="00624962">
      <w:pPr>
        <w:spacing w:line="360" w:lineRule="auto"/>
        <w:jc w:val="both"/>
        <w:rPr>
          <w:rFonts w:ascii="Book Antiqua" w:hAnsi="Book Antiqua"/>
        </w:rPr>
      </w:pPr>
      <w:r w:rsidRPr="00624962">
        <w:rPr>
          <w:rFonts w:ascii="Book Antiqua" w:hAnsi="Book Antiqua"/>
        </w:rPr>
        <w:t>64</w:t>
      </w:r>
      <w:r w:rsidR="009F3FF9" w:rsidRPr="00624962">
        <w:rPr>
          <w:rFonts w:ascii="Book Antiqua" w:hAnsi="Book Antiqua"/>
        </w:rPr>
        <w:t xml:space="preserve"> </w:t>
      </w:r>
      <w:r w:rsidRPr="00624962">
        <w:rPr>
          <w:rFonts w:ascii="Book Antiqua" w:hAnsi="Book Antiqua"/>
          <w:b/>
          <w:bCs/>
        </w:rPr>
        <w:t>Swei</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Almuhaidb</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Sullivan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Al-Shahrani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D'Souza</w:t>
      </w:r>
      <w:r w:rsidR="009F3FF9" w:rsidRPr="00624962">
        <w:rPr>
          <w:rFonts w:ascii="Book Antiqua" w:hAnsi="Book Antiqua"/>
        </w:rPr>
        <w:t xml:space="preserve"> </w:t>
      </w:r>
      <w:r w:rsidRPr="00624962">
        <w:rPr>
          <w:rFonts w:ascii="Book Antiqua" w:hAnsi="Book Antiqua"/>
        </w:rPr>
        <w:t>FR,</w:t>
      </w:r>
      <w:r w:rsidR="009F3FF9" w:rsidRPr="00624962">
        <w:rPr>
          <w:rFonts w:ascii="Book Antiqua" w:hAnsi="Book Antiqua"/>
        </w:rPr>
        <w:t xml:space="preserve"> </w:t>
      </w:r>
      <w:r w:rsidRPr="00624962">
        <w:rPr>
          <w:rFonts w:ascii="Book Antiqua" w:hAnsi="Book Antiqua"/>
        </w:rPr>
        <w:t>Altayar</w:t>
      </w:r>
      <w:r w:rsidR="009F3FF9" w:rsidRPr="00624962">
        <w:rPr>
          <w:rFonts w:ascii="Book Antiqua" w:hAnsi="Book Antiqua"/>
        </w:rPr>
        <w:t xml:space="preserve"> </w:t>
      </w:r>
      <w:r w:rsidRPr="00624962">
        <w:rPr>
          <w:rFonts w:ascii="Book Antiqua" w:hAnsi="Book Antiqua"/>
        </w:rPr>
        <w:t>O,</w:t>
      </w:r>
      <w:r w:rsidR="009F3FF9" w:rsidRPr="00624962">
        <w:rPr>
          <w:rFonts w:ascii="Book Antiqua" w:hAnsi="Book Antiqua"/>
        </w:rPr>
        <w:t xml:space="preserve"> </w:t>
      </w:r>
      <w:r w:rsidRPr="00624962">
        <w:rPr>
          <w:rFonts w:ascii="Book Antiqua" w:hAnsi="Book Antiqua"/>
        </w:rPr>
        <w:t>Bell</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Maday</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Wagh</w:t>
      </w:r>
      <w:r w:rsidR="009F3FF9" w:rsidRPr="00624962">
        <w:rPr>
          <w:rFonts w:ascii="Book Antiqua" w:hAnsi="Book Antiqua"/>
        </w:rPr>
        <w:t xml:space="preserve"> </w:t>
      </w:r>
      <w:r w:rsidRPr="00624962">
        <w:rPr>
          <w:rFonts w:ascii="Book Antiqua" w:hAnsi="Book Antiqua"/>
        </w:rPr>
        <w:t>MS,</w:t>
      </w:r>
      <w:r w:rsidR="009F3FF9" w:rsidRPr="00624962">
        <w:rPr>
          <w:rFonts w:ascii="Book Antiqua" w:hAnsi="Book Antiqua"/>
        </w:rPr>
        <w:t xml:space="preserve"> </w:t>
      </w:r>
      <w:r w:rsidRPr="00624962">
        <w:rPr>
          <w:rFonts w:ascii="Book Antiqua" w:hAnsi="Book Antiqua"/>
        </w:rPr>
        <w:t>Mullady</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Bennett</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Early</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Kushnir</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Comparison</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FDA-approved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Systems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Clinical</w:t>
      </w:r>
      <w:r w:rsidR="009F3FF9" w:rsidRPr="00624962">
        <w:rPr>
          <w:rFonts w:ascii="Book Antiqua" w:hAnsi="Book Antiqua"/>
        </w:rPr>
        <w:t xml:space="preserve"> </w:t>
      </w:r>
      <w:r w:rsidRPr="00624962">
        <w:rPr>
          <w:rFonts w:ascii="Book Antiqua" w:hAnsi="Book Antiqua"/>
        </w:rPr>
        <w:t>Setting.</w:t>
      </w:r>
      <w:r w:rsidR="009F3FF9" w:rsidRPr="00624962">
        <w:rPr>
          <w:rFonts w:ascii="Book Antiqua" w:hAnsi="Book Antiqua"/>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2023;</w:t>
      </w:r>
      <w:r w:rsidR="009F3FF9" w:rsidRPr="00624962">
        <w:rPr>
          <w:rFonts w:ascii="Book Antiqua" w:hAnsi="Book Antiqua"/>
        </w:rPr>
        <w:t xml:space="preserve"> </w:t>
      </w:r>
      <w:r w:rsidRPr="00624962">
        <w:rPr>
          <w:rFonts w:ascii="Book Antiqua" w:hAnsi="Book Antiqua"/>
          <w:b/>
          <w:bCs/>
        </w:rPr>
        <w:t>57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578-585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35604348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10.1097/MCG.0000000000001718]</w:t>
      </w:r>
    </w:p>
    <w:p w14:paraId="5B96FEDD" w14:textId="31F77967" w:rsidR="00C24349" w:rsidRPr="00624962" w:rsidRDefault="00C24349" w:rsidP="00624962">
      <w:pPr>
        <w:spacing w:line="360" w:lineRule="auto"/>
        <w:jc w:val="both"/>
        <w:rPr>
          <w:rFonts w:ascii="Book Antiqua" w:hAnsi="Book Antiqua"/>
        </w:rPr>
      </w:pPr>
      <w:r w:rsidRPr="00624962">
        <w:rPr>
          <w:rFonts w:ascii="Book Antiqua" w:hAnsi="Book Antiqua"/>
        </w:rPr>
        <w:t>65</w:t>
      </w:r>
      <w:r w:rsidR="009F3FF9" w:rsidRPr="00624962">
        <w:rPr>
          <w:rFonts w:ascii="Book Antiqua" w:hAnsi="Book Antiqua"/>
        </w:rPr>
        <w:t xml:space="preserve"> </w:t>
      </w:r>
      <w:r w:rsidRPr="00624962">
        <w:rPr>
          <w:rFonts w:ascii="Book Antiqua" w:hAnsi="Book Antiqua"/>
          <w:b/>
          <w:bCs/>
        </w:rPr>
        <w:t>Jamal</w:t>
      </w:r>
      <w:r w:rsidR="009F3FF9" w:rsidRPr="00624962">
        <w:rPr>
          <w:rFonts w:ascii="Book Antiqua" w:hAnsi="Book Antiqua"/>
          <w:b/>
          <w:bCs/>
        </w:rPr>
        <w:t xml:space="preserve"> </w:t>
      </w:r>
      <w:r w:rsidRPr="00624962">
        <w:rPr>
          <w:rFonts w:ascii="Book Antiqua" w:hAnsi="Book Antiqua"/>
          <w:b/>
          <w:bCs/>
        </w:rPr>
        <w:t>MH</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Al-Kanawati</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ElAbd</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Al-Haddad</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AlKhadher</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Hamshari</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Akrouf</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Examining</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Orbera365</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Effects</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31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5342-5347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34591263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10.1007/s11695-021-05729-8]</w:t>
      </w:r>
    </w:p>
    <w:p w14:paraId="4ABC3E59" w14:textId="36190A4F" w:rsidR="00C24349" w:rsidRPr="00624962" w:rsidRDefault="00C24349" w:rsidP="00624962">
      <w:pPr>
        <w:spacing w:line="360" w:lineRule="auto"/>
        <w:jc w:val="both"/>
        <w:rPr>
          <w:rFonts w:ascii="Book Antiqua" w:hAnsi="Book Antiqua"/>
        </w:rPr>
      </w:pPr>
      <w:r w:rsidRPr="00624962">
        <w:rPr>
          <w:rFonts w:ascii="Book Antiqua" w:hAnsi="Book Antiqua"/>
        </w:rPr>
        <w:t>66</w:t>
      </w:r>
      <w:r w:rsidR="009F3FF9" w:rsidRPr="00624962">
        <w:rPr>
          <w:rFonts w:ascii="Book Antiqua" w:hAnsi="Book Antiqua"/>
        </w:rPr>
        <w:t xml:space="preserve"> </w:t>
      </w:r>
      <w:r w:rsidRPr="00624962">
        <w:rPr>
          <w:rFonts w:ascii="Book Antiqua" w:hAnsi="Book Antiqua"/>
          <w:b/>
          <w:bCs/>
          <w:highlight w:val="yellow"/>
        </w:rPr>
        <w:t>Genco</w:t>
      </w:r>
      <w:r w:rsidR="009F3FF9" w:rsidRPr="00624962">
        <w:rPr>
          <w:rFonts w:ascii="Book Antiqua" w:hAnsi="Book Antiqua"/>
          <w:b/>
          <w:bCs/>
          <w:highlight w:val="yellow"/>
        </w:rPr>
        <w:t xml:space="preserve"> </w:t>
      </w:r>
      <w:r w:rsidRPr="00624962">
        <w:rPr>
          <w:rFonts w:ascii="Book Antiqua" w:hAnsi="Book Antiqua"/>
          <w:b/>
          <w:bCs/>
          <w:highlight w:val="yellow"/>
        </w:rPr>
        <w:t>A</w:t>
      </w:r>
      <w:r w:rsidRPr="00624962">
        <w:rPr>
          <w:rFonts w:ascii="Book Antiqua" w:hAnsi="Book Antiqua"/>
          <w:highlight w:val="yellow"/>
        </w:rPr>
        <w:t>,</w:t>
      </w:r>
      <w:r w:rsidR="009F3FF9" w:rsidRPr="00624962">
        <w:rPr>
          <w:rFonts w:ascii="Book Antiqua" w:hAnsi="Book Antiqua"/>
          <w:highlight w:val="yellow"/>
        </w:rPr>
        <w:t xml:space="preserve"> </w:t>
      </w:r>
      <w:r w:rsidRPr="00624962">
        <w:rPr>
          <w:rFonts w:ascii="Book Antiqua" w:hAnsi="Book Antiqua"/>
          <w:highlight w:val="yellow"/>
        </w:rPr>
        <w:t>Ernesti</w:t>
      </w:r>
      <w:r w:rsidR="009F3FF9" w:rsidRPr="00624962">
        <w:rPr>
          <w:rFonts w:ascii="Book Antiqua" w:hAnsi="Book Antiqua"/>
          <w:highlight w:val="yellow"/>
        </w:rPr>
        <w:t xml:space="preserve"> </w:t>
      </w:r>
      <w:r w:rsidRPr="00624962">
        <w:rPr>
          <w:rFonts w:ascii="Book Antiqua" w:hAnsi="Book Antiqua"/>
          <w:highlight w:val="yellow"/>
        </w:rPr>
        <w:t>I,</w:t>
      </w:r>
      <w:r w:rsidR="009F3FF9" w:rsidRPr="00624962">
        <w:rPr>
          <w:rFonts w:ascii="Book Antiqua" w:hAnsi="Book Antiqua"/>
          <w:highlight w:val="yellow"/>
        </w:rPr>
        <w:t xml:space="preserve"> </w:t>
      </w:r>
      <w:r w:rsidRPr="00624962">
        <w:rPr>
          <w:rFonts w:ascii="Book Antiqua" w:hAnsi="Book Antiqua"/>
          <w:highlight w:val="yellow"/>
        </w:rPr>
        <w:t>Gualtieri</w:t>
      </w:r>
      <w:r w:rsidR="009F3FF9" w:rsidRPr="00624962">
        <w:rPr>
          <w:rFonts w:ascii="Book Antiqua" w:hAnsi="Book Antiqua"/>
          <w:highlight w:val="yellow"/>
        </w:rPr>
        <w:t xml:space="preserve"> </w:t>
      </w:r>
      <w:r w:rsidRPr="00624962">
        <w:rPr>
          <w:rFonts w:ascii="Book Antiqua" w:hAnsi="Book Antiqua"/>
          <w:highlight w:val="yellow"/>
        </w:rPr>
        <w:t>L.</w:t>
      </w:r>
      <w:r w:rsidR="009F3FF9" w:rsidRPr="00624962">
        <w:rPr>
          <w:rFonts w:ascii="Book Antiqua" w:hAnsi="Book Antiqua"/>
          <w:highlight w:val="yellow"/>
        </w:rPr>
        <w:t xml:space="preserve"> </w:t>
      </w:r>
      <w:r w:rsidRPr="00624962">
        <w:rPr>
          <w:rFonts w:ascii="Book Antiqua" w:hAnsi="Book Antiqua"/>
          <w:highlight w:val="yellow"/>
        </w:rPr>
        <w:t>Intragastric</w:t>
      </w:r>
      <w:r w:rsidR="009F3FF9" w:rsidRPr="00624962">
        <w:rPr>
          <w:rFonts w:ascii="Book Antiqua" w:hAnsi="Book Antiqua"/>
          <w:highlight w:val="yellow"/>
        </w:rPr>
        <w:t xml:space="preserve"> </w:t>
      </w:r>
      <w:r w:rsidRPr="00624962">
        <w:rPr>
          <w:rFonts w:ascii="Book Antiqua" w:hAnsi="Book Antiqua"/>
          <w:highlight w:val="yellow"/>
        </w:rPr>
        <w:t>Occupying</w:t>
      </w:r>
      <w:r w:rsidR="009F3FF9" w:rsidRPr="00624962">
        <w:rPr>
          <w:rFonts w:ascii="Book Antiqua" w:hAnsi="Book Antiqua"/>
          <w:highlight w:val="yellow"/>
        </w:rPr>
        <w:t xml:space="preserve"> </w:t>
      </w:r>
      <w:r w:rsidRPr="00624962">
        <w:rPr>
          <w:rFonts w:ascii="Book Antiqua" w:hAnsi="Book Antiqua"/>
          <w:highlight w:val="yellow"/>
        </w:rPr>
        <w:t>Space</w:t>
      </w:r>
      <w:r w:rsidR="009F3FF9" w:rsidRPr="00624962">
        <w:rPr>
          <w:rFonts w:ascii="Book Antiqua" w:hAnsi="Book Antiqua"/>
          <w:highlight w:val="yellow"/>
        </w:rPr>
        <w:t xml:space="preserve"> </w:t>
      </w:r>
      <w:r w:rsidRPr="00624962">
        <w:rPr>
          <w:rFonts w:ascii="Book Antiqua" w:hAnsi="Book Antiqua"/>
          <w:highlight w:val="yellow"/>
        </w:rPr>
        <w:t>Devices.</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Testoni</w:t>
      </w:r>
      <w:r w:rsidR="009F3FF9" w:rsidRPr="00624962">
        <w:rPr>
          <w:rFonts w:ascii="Book Antiqua" w:hAnsi="Book Antiqua"/>
          <w:highlight w:val="yellow"/>
        </w:rPr>
        <w:t xml:space="preserve"> </w:t>
      </w:r>
      <w:r w:rsidRPr="00624962">
        <w:rPr>
          <w:rFonts w:ascii="Book Antiqua" w:hAnsi="Book Antiqua"/>
          <w:highlight w:val="yellow"/>
        </w:rPr>
        <w:t>PA,</w:t>
      </w:r>
      <w:r w:rsidR="009F3FF9" w:rsidRPr="00624962">
        <w:rPr>
          <w:rFonts w:ascii="Book Antiqua" w:hAnsi="Book Antiqua"/>
          <w:highlight w:val="yellow"/>
        </w:rPr>
        <w:t xml:space="preserve"> </w:t>
      </w:r>
      <w:r w:rsidRPr="00624962">
        <w:rPr>
          <w:rFonts w:ascii="Book Antiqua" w:hAnsi="Book Antiqua"/>
          <w:highlight w:val="yellow"/>
        </w:rPr>
        <w:t>Inoue</w:t>
      </w:r>
      <w:r w:rsidR="009F3FF9" w:rsidRPr="00624962">
        <w:rPr>
          <w:rFonts w:ascii="Book Antiqua" w:hAnsi="Book Antiqua"/>
          <w:highlight w:val="yellow"/>
        </w:rPr>
        <w:t xml:space="preserve"> </w:t>
      </w:r>
      <w:r w:rsidRPr="00624962">
        <w:rPr>
          <w:rFonts w:ascii="Book Antiqua" w:hAnsi="Book Antiqua"/>
          <w:highlight w:val="yellow"/>
        </w:rPr>
        <w:t>H,</w:t>
      </w:r>
      <w:r w:rsidR="009F3FF9" w:rsidRPr="00624962">
        <w:rPr>
          <w:rFonts w:ascii="Book Antiqua" w:hAnsi="Book Antiqua"/>
          <w:highlight w:val="yellow"/>
        </w:rPr>
        <w:t xml:space="preserve"> </w:t>
      </w:r>
      <w:r w:rsidRPr="00624962">
        <w:rPr>
          <w:rFonts w:ascii="Book Antiqua" w:hAnsi="Book Antiqua"/>
          <w:highlight w:val="yellow"/>
        </w:rPr>
        <w:t>Wallace</w:t>
      </w:r>
      <w:r w:rsidR="009F3FF9" w:rsidRPr="00624962">
        <w:rPr>
          <w:rFonts w:ascii="Book Antiqua" w:hAnsi="Book Antiqua"/>
          <w:highlight w:val="yellow"/>
        </w:rPr>
        <w:t xml:space="preserve"> </w:t>
      </w:r>
      <w:r w:rsidRPr="00624962">
        <w:rPr>
          <w:rFonts w:ascii="Book Antiqua" w:hAnsi="Book Antiqua"/>
          <w:highlight w:val="yellow"/>
        </w:rPr>
        <w:t>MB.</w:t>
      </w:r>
      <w:r w:rsidR="009F3FF9" w:rsidRPr="00624962">
        <w:rPr>
          <w:rFonts w:ascii="Book Antiqua" w:hAnsi="Book Antiqua"/>
          <w:highlight w:val="yellow"/>
        </w:rPr>
        <w:t xml:space="preserve"> </w:t>
      </w:r>
      <w:r w:rsidRPr="00624962">
        <w:rPr>
          <w:rFonts w:ascii="Book Antiqua" w:hAnsi="Book Antiqua"/>
          <w:highlight w:val="yellow"/>
        </w:rPr>
        <w:t>Gastrointestinal</w:t>
      </w:r>
      <w:r w:rsidR="009F3FF9" w:rsidRPr="00624962">
        <w:rPr>
          <w:rFonts w:ascii="Book Antiqua" w:hAnsi="Book Antiqua"/>
          <w:highlight w:val="yellow"/>
        </w:rPr>
        <w:t xml:space="preserve"> </w:t>
      </w:r>
      <w:r w:rsidRPr="00624962">
        <w:rPr>
          <w:rFonts w:ascii="Book Antiqua" w:hAnsi="Book Antiqua"/>
          <w:highlight w:val="yellow"/>
        </w:rPr>
        <w:t>and</w:t>
      </w:r>
      <w:r w:rsidR="009F3FF9" w:rsidRPr="00624962">
        <w:rPr>
          <w:rFonts w:ascii="Book Antiqua" w:hAnsi="Book Antiqua"/>
          <w:highlight w:val="yellow"/>
        </w:rPr>
        <w:t xml:space="preserve"> </w:t>
      </w:r>
      <w:r w:rsidRPr="00624962">
        <w:rPr>
          <w:rFonts w:ascii="Book Antiqua" w:hAnsi="Book Antiqua"/>
          <w:highlight w:val="yellow"/>
        </w:rPr>
        <w:t>Pancreatico-Biliary</w:t>
      </w:r>
      <w:r w:rsidR="009F3FF9" w:rsidRPr="00624962">
        <w:rPr>
          <w:rFonts w:ascii="Book Antiqua" w:hAnsi="Book Antiqua"/>
          <w:highlight w:val="yellow"/>
        </w:rPr>
        <w:t xml:space="preserve"> </w:t>
      </w:r>
      <w:r w:rsidRPr="00624962">
        <w:rPr>
          <w:rFonts w:ascii="Book Antiqua" w:hAnsi="Book Antiqua"/>
          <w:highlight w:val="yellow"/>
        </w:rPr>
        <w:t>Diseases:</w:t>
      </w:r>
      <w:r w:rsidR="009F3FF9" w:rsidRPr="00624962">
        <w:rPr>
          <w:rFonts w:ascii="Book Antiqua" w:hAnsi="Book Antiqua"/>
          <w:highlight w:val="yellow"/>
        </w:rPr>
        <w:t xml:space="preserve"> </w:t>
      </w:r>
      <w:r w:rsidRPr="00624962">
        <w:rPr>
          <w:rFonts w:ascii="Book Antiqua" w:hAnsi="Book Antiqua"/>
          <w:highlight w:val="yellow"/>
        </w:rPr>
        <w:t>Advanced</w:t>
      </w:r>
      <w:r w:rsidR="009F3FF9" w:rsidRPr="00624962">
        <w:rPr>
          <w:rFonts w:ascii="Book Antiqua" w:hAnsi="Book Antiqua"/>
          <w:highlight w:val="yellow"/>
        </w:rPr>
        <w:t xml:space="preserve"> </w:t>
      </w:r>
      <w:r w:rsidRPr="00624962">
        <w:rPr>
          <w:rFonts w:ascii="Book Antiqua" w:hAnsi="Book Antiqua"/>
          <w:highlight w:val="yellow"/>
        </w:rPr>
        <w:t>Diagnostic</w:t>
      </w:r>
      <w:r w:rsidR="009F3FF9" w:rsidRPr="00624962">
        <w:rPr>
          <w:rFonts w:ascii="Book Antiqua" w:hAnsi="Book Antiqua"/>
          <w:highlight w:val="yellow"/>
        </w:rPr>
        <w:t xml:space="preserve"> </w:t>
      </w:r>
      <w:r w:rsidRPr="00624962">
        <w:rPr>
          <w:rFonts w:ascii="Book Antiqua" w:hAnsi="Book Antiqua"/>
          <w:highlight w:val="yellow"/>
        </w:rPr>
        <w:t>and</w:t>
      </w:r>
      <w:r w:rsidR="009F3FF9" w:rsidRPr="00624962">
        <w:rPr>
          <w:rFonts w:ascii="Book Antiqua" w:hAnsi="Book Antiqua"/>
          <w:highlight w:val="yellow"/>
        </w:rPr>
        <w:t xml:space="preserve"> </w:t>
      </w:r>
      <w:r w:rsidRPr="00624962">
        <w:rPr>
          <w:rFonts w:ascii="Book Antiqua" w:hAnsi="Book Antiqua"/>
          <w:highlight w:val="yellow"/>
        </w:rPr>
        <w:t>Therapeutic</w:t>
      </w:r>
      <w:r w:rsidR="009F3FF9" w:rsidRPr="00624962">
        <w:rPr>
          <w:rFonts w:ascii="Book Antiqua" w:hAnsi="Book Antiqua"/>
          <w:highlight w:val="yellow"/>
        </w:rPr>
        <w:t xml:space="preserve"> </w:t>
      </w:r>
      <w:r w:rsidRPr="00624962">
        <w:rPr>
          <w:rFonts w:ascii="Book Antiqua" w:hAnsi="Book Antiqua"/>
          <w:highlight w:val="yellow"/>
        </w:rPr>
        <w:t>Endoscopy.</w:t>
      </w:r>
      <w:r w:rsidR="009F3FF9" w:rsidRPr="00624962">
        <w:rPr>
          <w:rFonts w:ascii="Book Antiqua" w:hAnsi="Book Antiqua"/>
          <w:highlight w:val="yellow"/>
        </w:rPr>
        <w:t xml:space="preserve"> </w:t>
      </w:r>
      <w:r w:rsidRPr="00624962">
        <w:rPr>
          <w:rFonts w:ascii="Book Antiqua" w:hAnsi="Book Antiqua"/>
          <w:highlight w:val="yellow"/>
        </w:rPr>
        <w:t>Cham:</w:t>
      </w:r>
      <w:r w:rsidR="009F3FF9" w:rsidRPr="00624962">
        <w:rPr>
          <w:rFonts w:ascii="Book Antiqua" w:hAnsi="Book Antiqua"/>
          <w:highlight w:val="yellow"/>
        </w:rPr>
        <w:t xml:space="preserve"> </w:t>
      </w:r>
      <w:r w:rsidRPr="00624962">
        <w:rPr>
          <w:rFonts w:ascii="Book Antiqua" w:hAnsi="Book Antiqua"/>
          <w:highlight w:val="yellow"/>
        </w:rPr>
        <w:t>Springer,</w:t>
      </w:r>
      <w:r w:rsidR="009F3FF9" w:rsidRPr="00624962">
        <w:rPr>
          <w:rFonts w:ascii="Book Antiqua" w:hAnsi="Book Antiqua"/>
          <w:highlight w:val="yellow"/>
        </w:rPr>
        <w:t xml:space="preserve"> </w:t>
      </w:r>
      <w:r w:rsidRPr="00624962">
        <w:rPr>
          <w:rFonts w:ascii="Book Antiqua" w:hAnsi="Book Antiqua"/>
          <w:highlight w:val="yellow"/>
        </w:rPr>
        <w:t>2021</w:t>
      </w:r>
    </w:p>
    <w:p w14:paraId="32B0C2E9" w14:textId="38454225" w:rsidR="00C24349" w:rsidRPr="00624962" w:rsidRDefault="00C24349" w:rsidP="00624962">
      <w:pPr>
        <w:spacing w:line="360" w:lineRule="auto"/>
        <w:jc w:val="both"/>
        <w:rPr>
          <w:rFonts w:ascii="Book Antiqua" w:hAnsi="Book Antiqua"/>
        </w:rPr>
      </w:pPr>
      <w:r w:rsidRPr="00624962">
        <w:rPr>
          <w:rFonts w:ascii="Book Antiqua" w:hAnsi="Book Antiqua"/>
        </w:rPr>
        <w:t>67</w:t>
      </w:r>
      <w:r w:rsidR="009F3FF9" w:rsidRPr="00624962">
        <w:rPr>
          <w:rFonts w:ascii="Book Antiqua" w:hAnsi="Book Antiqua"/>
        </w:rPr>
        <w:t xml:space="preserve"> </w:t>
      </w:r>
      <w:r w:rsidRPr="00624962">
        <w:rPr>
          <w:rFonts w:ascii="Book Antiqua" w:hAnsi="Book Antiqua"/>
          <w:b/>
          <w:bCs/>
        </w:rPr>
        <w:t>Kozłowska-Petriczko</w:t>
      </w:r>
      <w:r w:rsidR="009F3FF9" w:rsidRPr="00624962">
        <w:rPr>
          <w:rFonts w:ascii="Book Antiqua" w:hAnsi="Book Antiqua"/>
          <w:b/>
          <w:bCs/>
        </w:rPr>
        <w:t xml:space="preserve"> </w:t>
      </w:r>
      <w:r w:rsidRPr="00624962">
        <w:rPr>
          <w:rFonts w:ascii="Book Antiqua" w:hAnsi="Book Antiqua"/>
          <w:b/>
          <w:bCs/>
        </w:rPr>
        <w:t>K</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Pawlak</w:t>
      </w:r>
      <w:r w:rsidR="009F3FF9" w:rsidRPr="00624962">
        <w:rPr>
          <w:rFonts w:ascii="Book Antiqua" w:hAnsi="Book Antiqua"/>
        </w:rPr>
        <w:t xml:space="preserve"> </w:t>
      </w:r>
      <w:r w:rsidRPr="00624962">
        <w:rPr>
          <w:rFonts w:ascii="Book Antiqua" w:hAnsi="Book Antiqua"/>
        </w:rPr>
        <w:t>KM,</w:t>
      </w:r>
      <w:r w:rsidR="009F3FF9" w:rsidRPr="00624962">
        <w:rPr>
          <w:rFonts w:ascii="Book Antiqua" w:hAnsi="Book Antiqua"/>
        </w:rPr>
        <w:t xml:space="preserve"> </w:t>
      </w:r>
      <w:r w:rsidRPr="00624962">
        <w:rPr>
          <w:rFonts w:ascii="Book Antiqua" w:hAnsi="Book Antiqua"/>
        </w:rPr>
        <w:t>Wojciechowska</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Reiter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Błaszczyk</w:t>
      </w:r>
      <w:r w:rsidR="009F3FF9" w:rsidRPr="00624962">
        <w:rPr>
          <w:rFonts w:ascii="Book Antiqua" w:hAnsi="Book Antiqua"/>
        </w:rPr>
        <w:t xml:space="preserve"> </w:t>
      </w:r>
      <w:r w:rsidRPr="00624962">
        <w:rPr>
          <w:rFonts w:ascii="Book Antiqua" w:hAnsi="Book Antiqua"/>
        </w:rPr>
        <w:t>Ł,</w:t>
      </w:r>
      <w:r w:rsidR="009F3FF9" w:rsidRPr="00624962">
        <w:rPr>
          <w:rFonts w:ascii="Book Antiqua" w:hAnsi="Book Antiqua"/>
        </w:rPr>
        <w:t xml:space="preserve"> </w:t>
      </w:r>
      <w:r w:rsidRPr="00624962">
        <w:rPr>
          <w:rFonts w:ascii="Book Antiqua" w:hAnsi="Book Antiqua"/>
        </w:rPr>
        <w:t>Szełemej</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Petriczko</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Wiechowska-Kozłowska</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Comparison</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rPr>
        <w:t>6-Month</w:t>
      </w:r>
      <w:r w:rsidR="009F3FF9" w:rsidRPr="00624962">
        <w:rPr>
          <w:rFonts w:ascii="Book Antiqua" w:hAnsi="Book Antiqua"/>
        </w:rPr>
        <w:t xml:space="preserve"> </w:t>
      </w:r>
      <w:r w:rsidRPr="00624962">
        <w:rPr>
          <w:rFonts w:ascii="Book Antiqua" w:hAnsi="Book Antiqua"/>
        </w:rPr>
        <w:t>Versus</w:t>
      </w:r>
      <w:r w:rsidR="009F3FF9" w:rsidRPr="00624962">
        <w:rPr>
          <w:rFonts w:ascii="Book Antiqua" w:hAnsi="Book Antiqua"/>
        </w:rPr>
        <w:t xml:space="preserve"> </w:t>
      </w:r>
      <w:r w:rsidRPr="00624962">
        <w:rPr>
          <w:rFonts w:ascii="Book Antiqua" w:hAnsi="Book Antiqua"/>
        </w:rPr>
        <w:t>12-Month</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Versus</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2023;</w:t>
      </w:r>
      <w:r w:rsidR="009F3FF9" w:rsidRPr="00624962">
        <w:rPr>
          <w:rFonts w:ascii="Book Antiqua" w:hAnsi="Book Antiqua"/>
        </w:rPr>
        <w:t xml:space="preserve"> </w:t>
      </w:r>
      <w:r w:rsidRPr="00624962">
        <w:rPr>
          <w:rFonts w:ascii="Book Antiqua" w:hAnsi="Book Antiqua"/>
          <w:b/>
          <w:bCs/>
        </w:rPr>
        <w:t>33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498-505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36525237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10.1007/s11695-022-06398-x]</w:t>
      </w:r>
    </w:p>
    <w:p w14:paraId="423231AC" w14:textId="3A99B53E" w:rsidR="00C24349" w:rsidRPr="00624962" w:rsidRDefault="00C24349" w:rsidP="00624962">
      <w:pPr>
        <w:spacing w:line="360" w:lineRule="auto"/>
        <w:jc w:val="both"/>
        <w:rPr>
          <w:rFonts w:ascii="Book Antiqua" w:hAnsi="Book Antiqua"/>
        </w:rPr>
      </w:pPr>
      <w:r w:rsidRPr="00624962">
        <w:rPr>
          <w:rFonts w:ascii="Book Antiqua" w:hAnsi="Book Antiqua"/>
        </w:rPr>
        <w:t>68</w:t>
      </w:r>
      <w:r w:rsidR="009F3FF9" w:rsidRPr="00624962">
        <w:rPr>
          <w:rFonts w:ascii="Book Antiqua" w:hAnsi="Book Antiqua"/>
        </w:rPr>
        <w:t xml:space="preserve"> </w:t>
      </w:r>
      <w:r w:rsidRPr="00624962">
        <w:rPr>
          <w:rFonts w:ascii="Book Antiqua" w:hAnsi="Book Antiqua"/>
          <w:b/>
          <w:bCs/>
        </w:rPr>
        <w:t>Giuricin</w:t>
      </w:r>
      <w:r w:rsidR="009F3FF9" w:rsidRPr="00624962">
        <w:rPr>
          <w:rFonts w:ascii="Book Antiqua" w:hAnsi="Book Antiqua"/>
          <w:b/>
          <w:bCs/>
        </w:rPr>
        <w:t xml:space="preserve"> </w:t>
      </w:r>
      <w:r w:rsidRPr="00624962">
        <w:rPr>
          <w:rFonts w:ascii="Book Antiqua" w:hAnsi="Book Antiqua"/>
          <w:b/>
          <w:bCs/>
        </w:rPr>
        <w:t>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Nagliati</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Palmisano</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Simeth</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Urban</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Buri</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Balani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Manzini</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Short-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long-term</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air-filled</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(Heliosphere®</w:t>
      </w:r>
      <w:r w:rsidR="009F3FF9" w:rsidRPr="00624962">
        <w:rPr>
          <w:rFonts w:ascii="Book Antiqua" w:hAnsi="Book Antiqua"/>
        </w:rPr>
        <w:t xml:space="preserve"> </w:t>
      </w:r>
      <w:r w:rsidRPr="00624962">
        <w:rPr>
          <w:rFonts w:ascii="Book Antiqua" w:hAnsi="Book Antiqua"/>
        </w:rPr>
        <w:t>BAG)</w:t>
      </w:r>
      <w:r w:rsidR="009F3FF9" w:rsidRPr="00624962">
        <w:rPr>
          <w:rFonts w:ascii="Book Antiqua" w:hAnsi="Book Antiqua"/>
        </w:rPr>
        <w:t xml:space="preserve"> </w:t>
      </w:r>
      <w:r w:rsidRPr="00624962">
        <w:rPr>
          <w:rFonts w:ascii="Book Antiqua" w:hAnsi="Book Antiqua"/>
        </w:rPr>
        <w:t>among</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2012;</w:t>
      </w:r>
      <w:r w:rsidR="009F3FF9" w:rsidRPr="00624962">
        <w:rPr>
          <w:rFonts w:ascii="Book Antiqua" w:hAnsi="Book Antiqua"/>
        </w:rPr>
        <w:t xml:space="preserve"> </w:t>
      </w:r>
      <w:r w:rsidRPr="00624962">
        <w:rPr>
          <w:rFonts w:ascii="Book Antiqua" w:hAnsi="Book Antiqua"/>
          <w:b/>
          <w:bCs/>
        </w:rPr>
        <w:t>22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1686-1689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22820924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10.1007/s11695-012-0700-6]</w:t>
      </w:r>
    </w:p>
    <w:p w14:paraId="1AA862D6" w14:textId="52C0841D" w:rsidR="00C24349" w:rsidRPr="00624962" w:rsidRDefault="00C24349" w:rsidP="00624962">
      <w:pPr>
        <w:spacing w:line="360" w:lineRule="auto"/>
        <w:jc w:val="both"/>
        <w:rPr>
          <w:rFonts w:ascii="Book Antiqua" w:hAnsi="Book Antiqua"/>
        </w:rPr>
      </w:pPr>
      <w:r w:rsidRPr="00624962">
        <w:rPr>
          <w:rFonts w:ascii="Book Antiqua" w:hAnsi="Book Antiqua"/>
        </w:rPr>
        <w:t>69</w:t>
      </w:r>
      <w:r w:rsidR="009F3FF9" w:rsidRPr="00624962">
        <w:rPr>
          <w:rFonts w:ascii="Book Antiqua" w:hAnsi="Book Antiqua"/>
        </w:rPr>
        <w:t xml:space="preserve"> </w:t>
      </w:r>
      <w:r w:rsidRPr="00624962">
        <w:rPr>
          <w:rFonts w:ascii="Book Antiqua" w:hAnsi="Book Antiqua"/>
          <w:b/>
          <w:bCs/>
          <w:highlight w:val="yellow"/>
        </w:rPr>
        <w:t>Falcão</w:t>
      </w:r>
      <w:r w:rsidR="009F3FF9" w:rsidRPr="00624962">
        <w:rPr>
          <w:rFonts w:ascii="Book Antiqua" w:hAnsi="Book Antiqua"/>
          <w:b/>
          <w:bCs/>
          <w:highlight w:val="yellow"/>
        </w:rPr>
        <w:t xml:space="preserve"> </w:t>
      </w:r>
      <w:r w:rsidRPr="00624962">
        <w:rPr>
          <w:rFonts w:ascii="Book Antiqua" w:hAnsi="Book Antiqua"/>
          <w:b/>
          <w:bCs/>
          <w:highlight w:val="yellow"/>
        </w:rPr>
        <w:t>M,</w:t>
      </w:r>
      <w:r w:rsidR="009F3FF9" w:rsidRPr="00624962">
        <w:rPr>
          <w:rFonts w:ascii="Book Antiqua" w:hAnsi="Book Antiqua"/>
          <w:highlight w:val="yellow"/>
        </w:rPr>
        <w:t xml:space="preserve"> </w:t>
      </w:r>
      <w:r w:rsidRPr="00624962">
        <w:rPr>
          <w:rFonts w:ascii="Book Antiqua" w:hAnsi="Book Antiqua"/>
          <w:highlight w:val="yellow"/>
        </w:rPr>
        <w:t>Martins</w:t>
      </w:r>
      <w:r w:rsidR="009F3FF9" w:rsidRPr="00624962">
        <w:rPr>
          <w:rFonts w:ascii="Book Antiqua" w:hAnsi="Book Antiqua"/>
          <w:highlight w:val="yellow"/>
        </w:rPr>
        <w:t xml:space="preserve"> </w:t>
      </w:r>
      <w:r w:rsidRPr="00624962">
        <w:rPr>
          <w:rFonts w:ascii="Book Antiqua" w:hAnsi="Book Antiqua"/>
          <w:highlight w:val="yellow"/>
        </w:rPr>
        <w:t>MC.</w:t>
      </w:r>
      <w:r w:rsidR="009F3FF9" w:rsidRPr="00624962">
        <w:rPr>
          <w:rFonts w:ascii="Book Antiqua" w:hAnsi="Book Antiqua"/>
          <w:highlight w:val="yellow"/>
        </w:rPr>
        <w:t xml:space="preserve"> </w:t>
      </w:r>
      <w:r w:rsidRPr="00624962">
        <w:rPr>
          <w:rFonts w:ascii="Book Antiqua" w:hAnsi="Book Antiqua"/>
          <w:highlight w:val="yellow"/>
        </w:rPr>
        <w:t>Air-Filled</w:t>
      </w:r>
      <w:r w:rsidR="009F3FF9" w:rsidRPr="00624962">
        <w:rPr>
          <w:rFonts w:ascii="Book Antiqua" w:hAnsi="Book Antiqua"/>
          <w:highlight w:val="yellow"/>
        </w:rPr>
        <w:t xml:space="preserve"> </w:t>
      </w:r>
      <w:r w:rsidRPr="00624962">
        <w:rPr>
          <w:rFonts w:ascii="Book Antiqua" w:hAnsi="Book Antiqua"/>
          <w:highlight w:val="yellow"/>
        </w:rPr>
        <w:t>Intragastric</w:t>
      </w:r>
      <w:r w:rsidR="009F3FF9" w:rsidRPr="00624962">
        <w:rPr>
          <w:rFonts w:ascii="Book Antiqua" w:hAnsi="Book Antiqua"/>
          <w:highlight w:val="yellow"/>
        </w:rPr>
        <w:t xml:space="preserve"> </w:t>
      </w:r>
      <w:r w:rsidRPr="00624962">
        <w:rPr>
          <w:rFonts w:ascii="Book Antiqua" w:hAnsi="Book Antiqua"/>
          <w:highlight w:val="yellow"/>
        </w:rPr>
        <w:t>Balloon</w:t>
      </w:r>
      <w:r w:rsidR="009F3FF9" w:rsidRPr="00624962">
        <w:rPr>
          <w:rFonts w:ascii="Book Antiqua" w:hAnsi="Book Antiqua"/>
          <w:highlight w:val="yellow"/>
        </w:rPr>
        <w:t xml:space="preserve"> </w:t>
      </w:r>
      <w:r w:rsidRPr="00624962">
        <w:rPr>
          <w:rFonts w:ascii="Book Antiqua" w:hAnsi="Book Antiqua"/>
          <w:highlight w:val="yellow"/>
        </w:rPr>
        <w:t>Implant.</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Galvao</w:t>
      </w:r>
      <w:r w:rsidR="009F3FF9" w:rsidRPr="00624962">
        <w:rPr>
          <w:rFonts w:ascii="Book Antiqua" w:hAnsi="Book Antiqua"/>
          <w:highlight w:val="yellow"/>
        </w:rPr>
        <w:t xml:space="preserve"> </w:t>
      </w:r>
      <w:r w:rsidRPr="00624962">
        <w:rPr>
          <w:rFonts w:ascii="Book Antiqua" w:hAnsi="Book Antiqua"/>
          <w:highlight w:val="yellow"/>
        </w:rPr>
        <w:t>Neto</w:t>
      </w:r>
      <w:r w:rsidR="009F3FF9" w:rsidRPr="00624962">
        <w:rPr>
          <w:rFonts w:ascii="Book Antiqua" w:hAnsi="Book Antiqua"/>
          <w:highlight w:val="yellow"/>
        </w:rPr>
        <w:t xml:space="preserve"> </w:t>
      </w:r>
      <w:r w:rsidRPr="00624962">
        <w:rPr>
          <w:rFonts w:ascii="Book Antiqua" w:hAnsi="Book Antiqua"/>
          <w:highlight w:val="yellow"/>
        </w:rPr>
        <w:t>M,</w:t>
      </w:r>
      <w:r w:rsidR="009F3FF9" w:rsidRPr="00624962">
        <w:rPr>
          <w:rFonts w:ascii="Book Antiqua" w:hAnsi="Book Antiqua"/>
          <w:highlight w:val="yellow"/>
        </w:rPr>
        <w:t xml:space="preserve"> </w:t>
      </w:r>
      <w:r w:rsidRPr="00624962">
        <w:rPr>
          <w:rFonts w:ascii="Book Antiqua" w:hAnsi="Book Antiqua"/>
          <w:highlight w:val="yellow"/>
        </w:rPr>
        <w:t>Silva</w:t>
      </w:r>
      <w:r w:rsidR="009F3FF9" w:rsidRPr="00624962">
        <w:rPr>
          <w:rFonts w:ascii="Book Antiqua" w:hAnsi="Book Antiqua"/>
          <w:highlight w:val="yellow"/>
        </w:rPr>
        <w:t xml:space="preserve"> </w:t>
      </w:r>
      <w:r w:rsidRPr="00624962">
        <w:rPr>
          <w:rFonts w:ascii="Book Antiqua" w:hAnsi="Book Antiqua"/>
          <w:highlight w:val="yellow"/>
        </w:rPr>
        <w:t>LB,</w:t>
      </w:r>
      <w:r w:rsidR="009F3FF9" w:rsidRPr="00624962">
        <w:rPr>
          <w:rFonts w:ascii="Book Antiqua" w:hAnsi="Book Antiqua"/>
          <w:highlight w:val="yellow"/>
        </w:rPr>
        <w:t xml:space="preserve"> </w:t>
      </w:r>
      <w:r w:rsidRPr="00624962">
        <w:rPr>
          <w:rFonts w:ascii="Book Antiqua" w:hAnsi="Book Antiqua"/>
          <w:highlight w:val="yellow"/>
        </w:rPr>
        <w:t>Usuy</w:t>
      </w:r>
      <w:r w:rsidR="009F3FF9" w:rsidRPr="00624962">
        <w:rPr>
          <w:rFonts w:ascii="Book Antiqua" w:hAnsi="Book Antiqua"/>
          <w:highlight w:val="yellow"/>
        </w:rPr>
        <w:t xml:space="preserve"> </w:t>
      </w:r>
      <w:r w:rsidRPr="00624962">
        <w:rPr>
          <w:rFonts w:ascii="Book Antiqua" w:hAnsi="Book Antiqua"/>
          <w:highlight w:val="yellow"/>
        </w:rPr>
        <w:t>Jr,</w:t>
      </w:r>
      <w:r w:rsidR="009F3FF9" w:rsidRPr="00624962">
        <w:rPr>
          <w:rFonts w:ascii="Book Antiqua" w:hAnsi="Book Antiqua"/>
          <w:highlight w:val="yellow"/>
        </w:rPr>
        <w:t xml:space="preserve"> </w:t>
      </w:r>
      <w:r w:rsidRPr="00624962">
        <w:rPr>
          <w:rFonts w:ascii="Book Antiqua" w:hAnsi="Book Antiqua"/>
          <w:highlight w:val="yellow"/>
        </w:rPr>
        <w:t>EN,</w:t>
      </w:r>
      <w:r w:rsidR="009F3FF9" w:rsidRPr="00624962">
        <w:rPr>
          <w:rFonts w:ascii="Book Antiqua" w:hAnsi="Book Antiqua"/>
          <w:highlight w:val="yellow"/>
        </w:rPr>
        <w:t xml:space="preserve"> </w:t>
      </w:r>
      <w:r w:rsidRPr="00624962">
        <w:rPr>
          <w:rFonts w:ascii="Book Antiqua" w:hAnsi="Book Antiqua"/>
          <w:highlight w:val="yellow"/>
        </w:rPr>
        <w:t>Campos</w:t>
      </w:r>
      <w:r w:rsidR="009F3FF9" w:rsidRPr="00624962">
        <w:rPr>
          <w:rFonts w:ascii="Book Antiqua" w:hAnsi="Book Antiqua"/>
          <w:highlight w:val="yellow"/>
        </w:rPr>
        <w:t xml:space="preserve"> </w:t>
      </w:r>
      <w:r w:rsidRPr="00624962">
        <w:rPr>
          <w:rFonts w:ascii="Book Antiqua" w:hAnsi="Book Antiqua"/>
          <w:highlight w:val="yellow"/>
        </w:rPr>
        <w:t>JM.</w:t>
      </w:r>
      <w:r w:rsidR="009F3FF9" w:rsidRPr="00624962">
        <w:rPr>
          <w:rFonts w:ascii="Book Antiqua" w:hAnsi="Book Antiqua"/>
          <w:highlight w:val="yellow"/>
        </w:rPr>
        <w:t xml:space="preserve"> </w:t>
      </w:r>
      <w:r w:rsidRPr="00624962">
        <w:rPr>
          <w:rFonts w:ascii="Book Antiqua" w:hAnsi="Book Antiqua"/>
          <w:highlight w:val="yellow"/>
        </w:rPr>
        <w:t>Intragastric</w:t>
      </w:r>
      <w:r w:rsidR="009F3FF9" w:rsidRPr="00624962">
        <w:rPr>
          <w:rFonts w:ascii="Book Antiqua" w:hAnsi="Book Antiqua"/>
          <w:highlight w:val="yellow"/>
        </w:rPr>
        <w:t xml:space="preserve"> </w:t>
      </w:r>
      <w:r w:rsidRPr="00624962">
        <w:rPr>
          <w:rFonts w:ascii="Book Antiqua" w:hAnsi="Book Antiqua"/>
          <w:highlight w:val="yellow"/>
        </w:rPr>
        <w:t>Balloon</w:t>
      </w:r>
      <w:r w:rsidR="009F3FF9" w:rsidRPr="00624962">
        <w:rPr>
          <w:rFonts w:ascii="Book Antiqua" w:hAnsi="Book Antiqua"/>
          <w:highlight w:val="yellow"/>
        </w:rPr>
        <w:t xml:space="preserve"> </w:t>
      </w:r>
      <w:r w:rsidRPr="00624962">
        <w:rPr>
          <w:rFonts w:ascii="Book Antiqua" w:hAnsi="Book Antiqua"/>
          <w:highlight w:val="yellow"/>
        </w:rPr>
        <w:t>for</w:t>
      </w:r>
      <w:r w:rsidR="009F3FF9" w:rsidRPr="00624962">
        <w:rPr>
          <w:rFonts w:ascii="Book Antiqua" w:hAnsi="Book Antiqua"/>
          <w:highlight w:val="yellow"/>
        </w:rPr>
        <w:t xml:space="preserve"> </w:t>
      </w:r>
      <w:r w:rsidRPr="00624962">
        <w:rPr>
          <w:rFonts w:ascii="Book Antiqua" w:hAnsi="Book Antiqua"/>
          <w:highlight w:val="yellow"/>
        </w:rPr>
        <w:t>Weight</w:t>
      </w:r>
      <w:r w:rsidR="009F3FF9" w:rsidRPr="00624962">
        <w:rPr>
          <w:rFonts w:ascii="Book Antiqua" w:hAnsi="Book Antiqua"/>
          <w:highlight w:val="yellow"/>
        </w:rPr>
        <w:t xml:space="preserve"> </w:t>
      </w:r>
      <w:r w:rsidRPr="00624962">
        <w:rPr>
          <w:rFonts w:ascii="Book Antiqua" w:hAnsi="Book Antiqua"/>
          <w:highlight w:val="yellow"/>
        </w:rPr>
        <w:t>Management:</w:t>
      </w:r>
      <w:r w:rsidR="009F3FF9" w:rsidRPr="00624962">
        <w:rPr>
          <w:rFonts w:ascii="Book Antiqua" w:hAnsi="Book Antiqua"/>
          <w:highlight w:val="yellow"/>
        </w:rPr>
        <w:t xml:space="preserve"> </w:t>
      </w:r>
      <w:r w:rsidRPr="00624962">
        <w:rPr>
          <w:rFonts w:ascii="Book Antiqua" w:hAnsi="Book Antiqua"/>
          <w:highlight w:val="yellow"/>
        </w:rPr>
        <w:t>A</w:t>
      </w:r>
      <w:r w:rsidR="009F3FF9" w:rsidRPr="00624962">
        <w:rPr>
          <w:rFonts w:ascii="Book Antiqua" w:hAnsi="Book Antiqua"/>
          <w:highlight w:val="yellow"/>
        </w:rPr>
        <w:t xml:space="preserve"> </w:t>
      </w:r>
      <w:r w:rsidRPr="00624962">
        <w:rPr>
          <w:rFonts w:ascii="Book Antiqua" w:hAnsi="Book Antiqua"/>
          <w:highlight w:val="yellow"/>
        </w:rPr>
        <w:t>Practical</w:t>
      </w:r>
      <w:r w:rsidR="009F3FF9" w:rsidRPr="00624962">
        <w:rPr>
          <w:rFonts w:ascii="Book Antiqua" w:hAnsi="Book Antiqua"/>
          <w:highlight w:val="yellow"/>
        </w:rPr>
        <w:t xml:space="preserve"> </w:t>
      </w:r>
      <w:r w:rsidRPr="00624962">
        <w:rPr>
          <w:rFonts w:ascii="Book Antiqua" w:hAnsi="Book Antiqua"/>
          <w:highlight w:val="yellow"/>
        </w:rPr>
        <w:t>Guide.</w:t>
      </w:r>
      <w:r w:rsidR="009F3FF9" w:rsidRPr="00624962">
        <w:rPr>
          <w:rFonts w:ascii="Book Antiqua" w:hAnsi="Book Antiqua"/>
          <w:highlight w:val="yellow"/>
        </w:rPr>
        <w:t xml:space="preserve"> </w:t>
      </w:r>
      <w:r w:rsidRPr="00624962">
        <w:rPr>
          <w:rFonts w:ascii="Book Antiqua" w:hAnsi="Book Antiqua"/>
          <w:highlight w:val="yellow"/>
        </w:rPr>
        <w:t>Cham:</w:t>
      </w:r>
      <w:r w:rsidR="009F3FF9" w:rsidRPr="00624962">
        <w:rPr>
          <w:rFonts w:ascii="Book Antiqua" w:hAnsi="Book Antiqua"/>
          <w:highlight w:val="yellow"/>
        </w:rPr>
        <w:t xml:space="preserve"> </w:t>
      </w:r>
      <w:r w:rsidRPr="00624962">
        <w:rPr>
          <w:rFonts w:ascii="Book Antiqua" w:hAnsi="Book Antiqua"/>
          <w:highlight w:val="yellow"/>
        </w:rPr>
        <w:t>Springer,</w:t>
      </w:r>
      <w:r w:rsidR="009F3FF9" w:rsidRPr="00624962">
        <w:rPr>
          <w:rFonts w:ascii="Book Antiqua" w:hAnsi="Book Antiqua"/>
          <w:highlight w:val="yellow"/>
        </w:rPr>
        <w:t xml:space="preserve"> </w:t>
      </w:r>
      <w:r w:rsidRPr="00624962">
        <w:rPr>
          <w:rFonts w:ascii="Book Antiqua" w:hAnsi="Book Antiqua"/>
          <w:highlight w:val="yellow"/>
        </w:rPr>
        <w:t>2020</w:t>
      </w:r>
    </w:p>
    <w:p w14:paraId="48E46CEE" w14:textId="4FC215C8"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70</w:t>
      </w:r>
      <w:r w:rsidR="009F3FF9" w:rsidRPr="00624962">
        <w:rPr>
          <w:rFonts w:ascii="Book Antiqua" w:hAnsi="Book Antiqua"/>
        </w:rPr>
        <w:t xml:space="preserve"> </w:t>
      </w:r>
      <w:r w:rsidRPr="00624962">
        <w:rPr>
          <w:rFonts w:ascii="Book Antiqua" w:hAnsi="Book Antiqua"/>
          <w:b/>
          <w:bCs/>
        </w:rPr>
        <w:t>Mion</w:t>
      </w:r>
      <w:r w:rsidR="009F3FF9" w:rsidRPr="00624962">
        <w:rPr>
          <w:rFonts w:ascii="Book Antiqua" w:hAnsi="Book Antiqua"/>
          <w:b/>
          <w:bCs/>
        </w:rPr>
        <w:t xml:space="preserve"> </w:t>
      </w:r>
      <w:r w:rsidRPr="00624962">
        <w:rPr>
          <w:rFonts w:ascii="Book Antiqua" w:hAnsi="Book Antiqua"/>
          <w:b/>
          <w:bCs/>
        </w:rPr>
        <w:t>F</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Gincul</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Roman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Beorchia</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Hedelius</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Claudel</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Bory</w:t>
      </w:r>
      <w:r w:rsidR="009F3FF9" w:rsidRPr="00624962">
        <w:rPr>
          <w:rFonts w:ascii="Book Antiqua" w:hAnsi="Book Antiqua"/>
        </w:rPr>
        <w:t xml:space="preserve"> </w:t>
      </w:r>
      <w:r w:rsidRPr="00624962">
        <w:rPr>
          <w:rFonts w:ascii="Book Antiqua" w:hAnsi="Book Antiqua"/>
        </w:rPr>
        <w:t>RM,</w:t>
      </w:r>
      <w:r w:rsidR="009F3FF9" w:rsidRPr="00624962">
        <w:rPr>
          <w:rFonts w:ascii="Book Antiqua" w:hAnsi="Book Antiqua"/>
        </w:rPr>
        <w:t xml:space="preserve"> </w:t>
      </w:r>
      <w:r w:rsidRPr="00624962">
        <w:rPr>
          <w:rFonts w:ascii="Book Antiqua" w:hAnsi="Book Antiqua"/>
        </w:rPr>
        <w:t>Malvoisin</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Trepo</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Napoleon</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Tolerance</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air-filled</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non-morbidly</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prospective</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2007;</w:t>
      </w:r>
      <w:r w:rsidR="009F3FF9" w:rsidRPr="00624962">
        <w:rPr>
          <w:rFonts w:ascii="Book Antiqua" w:hAnsi="Book Antiqua"/>
        </w:rPr>
        <w:t xml:space="preserve"> </w:t>
      </w:r>
      <w:r w:rsidRPr="00624962">
        <w:rPr>
          <w:rFonts w:ascii="Book Antiqua" w:hAnsi="Book Antiqua"/>
          <w:b/>
          <w:bCs/>
        </w:rPr>
        <w:t>17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764-769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17879576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10.1007/s11695-007-9141-z]</w:t>
      </w:r>
    </w:p>
    <w:p w14:paraId="7E33C158" w14:textId="2780CC18" w:rsidR="00C24349" w:rsidRPr="00624962" w:rsidRDefault="00C24349" w:rsidP="00624962">
      <w:pPr>
        <w:spacing w:line="360" w:lineRule="auto"/>
        <w:jc w:val="both"/>
        <w:rPr>
          <w:rFonts w:ascii="Book Antiqua" w:hAnsi="Book Antiqua"/>
        </w:rPr>
      </w:pPr>
      <w:r w:rsidRPr="00624962">
        <w:rPr>
          <w:rFonts w:ascii="Book Antiqua" w:hAnsi="Book Antiqua"/>
        </w:rPr>
        <w:t>71</w:t>
      </w:r>
      <w:r w:rsidR="009F3FF9" w:rsidRPr="00624962">
        <w:rPr>
          <w:rFonts w:ascii="Book Antiqua" w:hAnsi="Book Antiqua"/>
        </w:rPr>
        <w:t xml:space="preserve"> </w:t>
      </w:r>
      <w:r w:rsidRPr="00624962">
        <w:rPr>
          <w:rFonts w:ascii="Book Antiqua" w:hAnsi="Book Antiqua"/>
          <w:b/>
          <w:bCs/>
        </w:rPr>
        <w:t>Abdelbadie</w:t>
      </w:r>
      <w:r w:rsidR="009F3FF9" w:rsidRPr="00624962">
        <w:rPr>
          <w:rFonts w:ascii="Book Antiqua" w:hAnsi="Book Antiqua"/>
          <w:b/>
          <w:bCs/>
        </w:rPr>
        <w:t xml:space="preserve"> </w:t>
      </w:r>
      <w:r w:rsidRPr="00624962">
        <w:rPr>
          <w:rFonts w:ascii="Book Antiqua" w:hAnsi="Book Antiqua"/>
          <w:b/>
          <w:bCs/>
        </w:rPr>
        <w:t>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Hashem</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Fawzy</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Lababidi</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Abbsi</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Nabil</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Fathy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Almahdy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Subei</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Air-Filled</w:t>
      </w:r>
      <w:r w:rsidR="009F3FF9" w:rsidRPr="00624962">
        <w:rPr>
          <w:rFonts w:ascii="Book Antiqua" w:hAnsi="Book Antiqua"/>
        </w:rPr>
        <w:t xml:space="preserve"> </w:t>
      </w:r>
      <w:r w:rsidRPr="00624962">
        <w:rPr>
          <w:rFonts w:ascii="Book Antiqua" w:hAnsi="Book Antiqua"/>
        </w:rPr>
        <w:t>versus</w:t>
      </w:r>
      <w:r w:rsidR="009F3FF9" w:rsidRPr="00624962">
        <w:rPr>
          <w:rFonts w:ascii="Book Antiqua" w:hAnsi="Book Antiqua"/>
        </w:rPr>
        <w:t xml:space="preserve"> </w:t>
      </w:r>
      <w:r w:rsidRPr="00624962">
        <w:rPr>
          <w:rFonts w:ascii="Book Antiqua" w:hAnsi="Book Antiqua"/>
        </w:rPr>
        <w:t>Water-Filled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Comparative</w:t>
      </w:r>
      <w:r w:rsidR="009F3FF9" w:rsidRPr="00624962">
        <w:rPr>
          <w:rFonts w:ascii="Book Antiqua" w:hAnsi="Book Antiqua"/>
        </w:rPr>
        <w:t xml:space="preserve"> </w:t>
      </w:r>
      <w:r w:rsidRPr="00624962">
        <w:rPr>
          <w:rFonts w:ascii="Book Antiqua" w:hAnsi="Book Antiqua"/>
        </w:rPr>
        <w:t>Retrospective</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1033.</w:t>
      </w:r>
      <w:r w:rsidR="009F3FF9" w:rsidRPr="00624962">
        <w:rPr>
          <w:rFonts w:ascii="Book Antiqua" w:hAnsi="Book Antiqua"/>
        </w:rPr>
        <w:t xml:space="preserve"> </w:t>
      </w:r>
      <w:r w:rsidRPr="00624962">
        <w:rPr>
          <w:rFonts w:ascii="Book Antiqua" w:hAnsi="Book Antiqua"/>
          <w:i/>
          <w:iCs/>
        </w:rPr>
        <w:t>Am</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113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S587-S589</w:t>
      </w:r>
    </w:p>
    <w:p w14:paraId="228D59D6" w14:textId="25E9F0A1" w:rsidR="00C24349" w:rsidRPr="00624962" w:rsidRDefault="00C24349" w:rsidP="00624962">
      <w:pPr>
        <w:spacing w:line="360" w:lineRule="auto"/>
        <w:jc w:val="both"/>
        <w:rPr>
          <w:rFonts w:ascii="Book Antiqua" w:hAnsi="Book Antiqua"/>
        </w:rPr>
      </w:pPr>
      <w:r w:rsidRPr="00624962">
        <w:rPr>
          <w:rFonts w:ascii="Book Antiqua" w:hAnsi="Book Antiqua"/>
        </w:rPr>
        <w:t>72</w:t>
      </w:r>
      <w:r w:rsidR="009F3FF9" w:rsidRPr="00624962">
        <w:rPr>
          <w:rFonts w:ascii="Book Antiqua" w:hAnsi="Book Antiqua"/>
        </w:rPr>
        <w:t xml:space="preserve"> </w:t>
      </w:r>
      <w:r w:rsidRPr="00624962">
        <w:rPr>
          <w:rFonts w:ascii="Book Antiqua" w:hAnsi="Book Antiqua"/>
          <w:b/>
          <w:bCs/>
        </w:rPr>
        <w:t>Tate</w:t>
      </w:r>
      <w:r w:rsidR="009F3FF9" w:rsidRPr="00624962">
        <w:rPr>
          <w:rFonts w:ascii="Book Antiqua" w:hAnsi="Book Antiqua"/>
          <w:b/>
          <w:bCs/>
        </w:rPr>
        <w:t xml:space="preserve"> </w:t>
      </w:r>
      <w:r w:rsidRPr="00624962">
        <w:rPr>
          <w:rFonts w:ascii="Book Antiqua" w:hAnsi="Book Antiqua"/>
          <w:b/>
          <w:bCs/>
        </w:rPr>
        <w:t>CM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Geliebter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Recent</w:t>
      </w:r>
      <w:r w:rsidR="009F3FF9" w:rsidRPr="00624962">
        <w:rPr>
          <w:rFonts w:ascii="Book Antiqua" w:hAnsi="Book Antiqua"/>
        </w:rPr>
        <w:t xml:space="preserve"> </w:t>
      </w:r>
      <w:r w:rsidRPr="00624962">
        <w:rPr>
          <w:rFonts w:ascii="Book Antiqua" w:hAnsi="Book Antiqua"/>
        </w:rPr>
        <w:t>Studies.</w:t>
      </w:r>
      <w:r w:rsidR="009F3FF9" w:rsidRPr="00624962">
        <w:rPr>
          <w:rFonts w:ascii="Book Antiqua" w:hAnsi="Book Antiqua"/>
        </w:rPr>
        <w:t xml:space="preserve"> </w:t>
      </w:r>
      <w:r w:rsidRPr="00624962">
        <w:rPr>
          <w:rFonts w:ascii="Book Antiqua" w:hAnsi="Book Antiqua"/>
          <w:i/>
          <w:iCs/>
        </w:rPr>
        <w:t>Adv</w:t>
      </w:r>
      <w:r w:rsidR="009F3FF9" w:rsidRPr="00624962">
        <w:rPr>
          <w:rFonts w:ascii="Book Antiqua" w:hAnsi="Book Antiqua"/>
          <w:i/>
          <w:iCs/>
        </w:rPr>
        <w:t xml:space="preserve"> </w:t>
      </w:r>
      <w:r w:rsidRPr="00624962">
        <w:rPr>
          <w:rFonts w:ascii="Book Antiqua" w:hAnsi="Book Antiqua"/>
          <w:i/>
          <w:iCs/>
        </w:rPr>
        <w:t>Ther</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34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1859-1875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28707286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10.1007/s12325-017-0562-3]</w:t>
      </w:r>
    </w:p>
    <w:p w14:paraId="23BC2CCD" w14:textId="55CE4441" w:rsidR="00C24349" w:rsidRPr="00624962" w:rsidRDefault="00C24349" w:rsidP="00624962">
      <w:pPr>
        <w:spacing w:line="360" w:lineRule="auto"/>
        <w:jc w:val="both"/>
        <w:rPr>
          <w:rFonts w:ascii="Book Antiqua" w:hAnsi="Book Antiqua"/>
        </w:rPr>
      </w:pPr>
      <w:r w:rsidRPr="00624962">
        <w:rPr>
          <w:rFonts w:ascii="Book Antiqua" w:hAnsi="Book Antiqua"/>
        </w:rPr>
        <w:t>73</w:t>
      </w:r>
      <w:r w:rsidR="009F3FF9" w:rsidRPr="00624962">
        <w:rPr>
          <w:rFonts w:ascii="Book Antiqua" w:hAnsi="Book Antiqua"/>
        </w:rPr>
        <w:t xml:space="preserve"> </w:t>
      </w:r>
      <w:r w:rsidRPr="00624962">
        <w:rPr>
          <w:rFonts w:ascii="Book Antiqua" w:hAnsi="Book Antiqua"/>
          <w:b/>
          <w:bCs/>
        </w:rPr>
        <w:t>Kazi</w:t>
      </w:r>
      <w:r w:rsidR="009F3FF9" w:rsidRPr="00624962">
        <w:rPr>
          <w:rFonts w:ascii="Book Antiqua" w:hAnsi="Book Antiqua"/>
          <w:b/>
          <w:bCs/>
        </w:rPr>
        <w:t xml:space="preserve"> </w:t>
      </w:r>
      <w:r w:rsidRPr="00624962">
        <w:rPr>
          <w:rFonts w:ascii="Book Antiqua" w:hAnsi="Book Antiqua"/>
          <w:b/>
          <w:bCs/>
        </w:rPr>
        <w:t>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Khaitan</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Bariatric/Metabolic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i/>
          <w:iCs/>
        </w:rPr>
        <w:t>Digest</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i/>
          <w:iCs/>
        </w:rPr>
        <w:t xml:space="preserve"> </w:t>
      </w:r>
      <w:r w:rsidRPr="00624962">
        <w:rPr>
          <w:rFonts w:ascii="Book Antiqua" w:hAnsi="Book Antiqua"/>
          <w:i/>
          <w:iCs/>
        </w:rPr>
        <w:t>Interven</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375-382</w:t>
      </w:r>
    </w:p>
    <w:p w14:paraId="050F87F2" w14:textId="24B1A9DD" w:rsidR="00C24349" w:rsidRPr="00624962" w:rsidRDefault="00C24349" w:rsidP="00624962">
      <w:pPr>
        <w:spacing w:line="360" w:lineRule="auto"/>
        <w:jc w:val="both"/>
        <w:rPr>
          <w:rFonts w:ascii="Book Antiqua" w:hAnsi="Book Antiqua"/>
        </w:rPr>
      </w:pPr>
      <w:r w:rsidRPr="00624962">
        <w:rPr>
          <w:rFonts w:ascii="Book Antiqua" w:hAnsi="Book Antiqua"/>
        </w:rPr>
        <w:t>74</w:t>
      </w:r>
      <w:r w:rsidR="009F3FF9" w:rsidRPr="00624962">
        <w:rPr>
          <w:rFonts w:ascii="Book Antiqua" w:hAnsi="Book Antiqua"/>
        </w:rPr>
        <w:t xml:space="preserve"> </w:t>
      </w:r>
      <w:r w:rsidRPr="00624962">
        <w:rPr>
          <w:rFonts w:ascii="Book Antiqua" w:hAnsi="Book Antiqua"/>
          <w:b/>
          <w:bCs/>
        </w:rPr>
        <w:t>Mion</w:t>
      </w:r>
      <w:r w:rsidR="009F3FF9" w:rsidRPr="00624962">
        <w:rPr>
          <w:rFonts w:ascii="Book Antiqua" w:hAnsi="Book Antiqua"/>
          <w:b/>
          <w:bCs/>
        </w:rPr>
        <w:t xml:space="preserve"> </w:t>
      </w:r>
      <w:r w:rsidRPr="00624962">
        <w:rPr>
          <w:rFonts w:ascii="Book Antiqua" w:hAnsi="Book Antiqua"/>
          <w:b/>
          <w:bCs/>
        </w:rPr>
        <w:t>F</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Ibrahim</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Marjoux</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Ponchon</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Dugardeyn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Roman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Deviere</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Swallowable</w:t>
      </w:r>
      <w:r w:rsidR="009F3FF9" w:rsidRPr="00624962">
        <w:rPr>
          <w:rFonts w:ascii="Book Antiqua" w:hAnsi="Book Antiqua"/>
        </w:rPr>
        <w:t xml:space="preserve"> </w:t>
      </w:r>
      <w:r w:rsidRPr="00624962">
        <w:rPr>
          <w:rFonts w:ascii="Book Antiqua" w:hAnsi="Book Antiqua"/>
        </w:rPr>
        <w:t>Obalon®</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aid</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pilot</w:t>
      </w:r>
      <w:r w:rsidR="009F3FF9" w:rsidRPr="00624962">
        <w:rPr>
          <w:rFonts w:ascii="Book Antiqua" w:hAnsi="Book Antiqua"/>
        </w:rPr>
        <w:t xml:space="preserve"> </w:t>
      </w:r>
      <w:r w:rsidRPr="00624962">
        <w:rPr>
          <w:rFonts w:ascii="Book Antiqua" w:hAnsi="Book Antiqua"/>
        </w:rPr>
        <w:t>feasibility</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2013;</w:t>
      </w:r>
      <w:r w:rsidR="009F3FF9" w:rsidRPr="00624962">
        <w:rPr>
          <w:rFonts w:ascii="Book Antiqua" w:hAnsi="Book Antiqua"/>
        </w:rPr>
        <w:t xml:space="preserve"> </w:t>
      </w:r>
      <w:r w:rsidRPr="00624962">
        <w:rPr>
          <w:rFonts w:ascii="Book Antiqua" w:hAnsi="Book Antiqua"/>
          <w:b/>
          <w:bCs/>
        </w:rPr>
        <w:t>23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730-733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23512445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10.1007/s11695-013-0927-x]</w:t>
      </w:r>
    </w:p>
    <w:p w14:paraId="3FDF0FBA" w14:textId="68D8261C" w:rsidR="00C24349" w:rsidRPr="00624962" w:rsidRDefault="00C24349" w:rsidP="00624962">
      <w:pPr>
        <w:spacing w:line="360" w:lineRule="auto"/>
        <w:jc w:val="both"/>
        <w:rPr>
          <w:rFonts w:ascii="Book Antiqua" w:hAnsi="Book Antiqua"/>
        </w:rPr>
      </w:pPr>
      <w:r w:rsidRPr="00624962">
        <w:rPr>
          <w:rFonts w:ascii="Book Antiqua" w:hAnsi="Book Antiqua"/>
        </w:rPr>
        <w:t>75</w:t>
      </w:r>
      <w:r w:rsidR="009F3FF9" w:rsidRPr="00624962">
        <w:rPr>
          <w:rFonts w:ascii="Book Antiqua" w:hAnsi="Book Antiqua"/>
        </w:rPr>
        <w:t xml:space="preserve"> </w:t>
      </w:r>
      <w:r w:rsidRPr="00624962">
        <w:rPr>
          <w:rFonts w:ascii="Book Antiqua" w:hAnsi="Book Antiqua"/>
          <w:b/>
          <w:bCs/>
        </w:rPr>
        <w:t>Trande</w:t>
      </w:r>
      <w:r w:rsidR="009F3FF9" w:rsidRPr="00624962">
        <w:rPr>
          <w:rFonts w:ascii="Book Antiqua" w:hAnsi="Book Antiqua"/>
          <w:b/>
          <w:bCs/>
        </w:rPr>
        <w:t xml:space="preserve"> </w:t>
      </w:r>
      <w:r w:rsidRPr="00624962">
        <w:rPr>
          <w:rFonts w:ascii="Book Antiqua" w:hAnsi="Book Antiqua"/>
          <w:b/>
          <w:bCs/>
        </w:rPr>
        <w:t>P</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Mussetto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Mirante</w:t>
      </w:r>
      <w:r w:rsidR="009F3FF9" w:rsidRPr="00624962">
        <w:rPr>
          <w:rFonts w:ascii="Book Antiqua" w:hAnsi="Book Antiqua"/>
        </w:rPr>
        <w:t xml:space="preserve"> </w:t>
      </w:r>
      <w:r w:rsidRPr="00624962">
        <w:rPr>
          <w:rFonts w:ascii="Book Antiqua" w:hAnsi="Book Antiqua"/>
        </w:rPr>
        <w:t>VG,</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Martinis</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Olivetti</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Conigliaro</w:t>
      </w:r>
      <w:r w:rsidR="009F3FF9" w:rsidRPr="00624962">
        <w:rPr>
          <w:rFonts w:ascii="Book Antiqua" w:hAnsi="Book Antiqua"/>
        </w:rPr>
        <w:t xml:space="preserve"> </w:t>
      </w:r>
      <w:r w:rsidRPr="00624962">
        <w:rPr>
          <w:rFonts w:ascii="Book Antiqua" w:hAnsi="Book Antiqua"/>
        </w:rPr>
        <w:t>RL,</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Micheli</w:t>
      </w:r>
      <w:r w:rsidR="009F3FF9" w:rsidRPr="00624962">
        <w:rPr>
          <w:rFonts w:ascii="Book Antiqua" w:hAnsi="Book Antiqua"/>
        </w:rPr>
        <w:t xml:space="preserve"> </w:t>
      </w:r>
      <w:r w:rsidRPr="00624962">
        <w:rPr>
          <w:rFonts w:ascii="Book Antiqua" w:hAnsi="Book Antiqua"/>
        </w:rPr>
        <w:t>EA.</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tolerance</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new</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air-filled</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(Heliosphere</w:t>
      </w:r>
      <w:r w:rsidR="009F3FF9" w:rsidRPr="00624962">
        <w:rPr>
          <w:rFonts w:ascii="Book Antiqua" w:hAnsi="Book Antiqua"/>
        </w:rPr>
        <w:t xml:space="preserve"> </w:t>
      </w:r>
      <w:r w:rsidRPr="00624962">
        <w:rPr>
          <w:rFonts w:ascii="Book Antiqua" w:hAnsi="Book Antiqua"/>
        </w:rPr>
        <w:t>BAG)</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17</w:t>
      </w:r>
      <w:r w:rsidR="009F3FF9" w:rsidRPr="00624962">
        <w:rPr>
          <w:rFonts w:ascii="Book Antiqua" w:hAnsi="Book Antiqua"/>
        </w:rPr>
        <w:t xml:space="preserve"> </w:t>
      </w:r>
      <w:r w:rsidRPr="00624962">
        <w:rPr>
          <w:rFonts w:ascii="Book Antiqua" w:hAnsi="Book Antiqua"/>
        </w:rPr>
        <w:t>cases.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2010;</w:t>
      </w:r>
      <w:r w:rsidR="009F3FF9" w:rsidRPr="00624962">
        <w:rPr>
          <w:rFonts w:ascii="Book Antiqua" w:hAnsi="Book Antiqua"/>
        </w:rPr>
        <w:t xml:space="preserve"> </w:t>
      </w:r>
      <w:r w:rsidRPr="00624962">
        <w:rPr>
          <w:rFonts w:ascii="Book Antiqua" w:hAnsi="Book Antiqua"/>
          <w:b/>
          <w:bCs/>
        </w:rPr>
        <w:t>20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1227-1230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19082675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10.1007/s11695-008-9786-2]</w:t>
      </w:r>
    </w:p>
    <w:p w14:paraId="6B6B30FA" w14:textId="122C00A6" w:rsidR="00C24349" w:rsidRPr="00624962" w:rsidRDefault="00C24349" w:rsidP="00624962">
      <w:pPr>
        <w:spacing w:line="360" w:lineRule="auto"/>
        <w:jc w:val="both"/>
        <w:rPr>
          <w:rFonts w:ascii="Book Antiqua" w:hAnsi="Book Antiqua"/>
        </w:rPr>
      </w:pPr>
      <w:r w:rsidRPr="00624962">
        <w:rPr>
          <w:rFonts w:ascii="Book Antiqua" w:hAnsi="Book Antiqua"/>
        </w:rPr>
        <w:t>76</w:t>
      </w:r>
      <w:r w:rsidR="009F3FF9" w:rsidRPr="00624962">
        <w:rPr>
          <w:rFonts w:ascii="Book Antiqua" w:hAnsi="Book Antiqua"/>
        </w:rPr>
        <w:t xml:space="preserve"> </w:t>
      </w:r>
      <w:r w:rsidRPr="00624962">
        <w:rPr>
          <w:rFonts w:ascii="Book Antiqua" w:hAnsi="Book Antiqua"/>
          <w:b/>
          <w:bCs/>
        </w:rPr>
        <w:t>Lecumberri</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Krekshi</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Matía</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Hermida</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la</w:t>
      </w:r>
      <w:r w:rsidR="009F3FF9" w:rsidRPr="00624962">
        <w:rPr>
          <w:rFonts w:ascii="Book Antiqua" w:hAnsi="Book Antiqua"/>
        </w:rPr>
        <w:t xml:space="preserve"> </w:t>
      </w:r>
      <w:r w:rsidRPr="00624962">
        <w:rPr>
          <w:rFonts w:ascii="Book Antiqua" w:hAnsi="Book Antiqua"/>
        </w:rPr>
        <w:t>Torre</w:t>
      </w:r>
      <w:r w:rsidR="009F3FF9" w:rsidRPr="00624962">
        <w:rPr>
          <w:rFonts w:ascii="Book Antiqua" w:hAnsi="Book Antiqua"/>
        </w:rPr>
        <w:t xml:space="preserve"> </w:t>
      </w:r>
      <w:r w:rsidRPr="00624962">
        <w:rPr>
          <w:rFonts w:ascii="Book Antiqua" w:hAnsi="Book Antiqua"/>
        </w:rPr>
        <w:t>NG,</w:t>
      </w:r>
      <w:r w:rsidR="009F3FF9" w:rsidRPr="00624962">
        <w:rPr>
          <w:rFonts w:ascii="Book Antiqua" w:hAnsi="Book Antiqua"/>
        </w:rPr>
        <w:t xml:space="preserve"> </w:t>
      </w:r>
      <w:r w:rsidRPr="00624962">
        <w:rPr>
          <w:rFonts w:ascii="Book Antiqua" w:hAnsi="Book Antiqua"/>
        </w:rPr>
        <w:t>Cabrerizo</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Rubio</w:t>
      </w:r>
      <w:r w:rsidR="009F3FF9" w:rsidRPr="00624962">
        <w:rPr>
          <w:rFonts w:ascii="Book Antiqua" w:hAnsi="Book Antiqua"/>
        </w:rPr>
        <w:t xml:space="preserve"> </w:t>
      </w:r>
      <w:r w:rsidRPr="00624962">
        <w:rPr>
          <w:rFonts w:ascii="Book Antiqua" w:hAnsi="Book Antiqua"/>
        </w:rPr>
        <w:t>MÁ.</w:t>
      </w:r>
      <w:r w:rsidR="009F3FF9" w:rsidRPr="00624962">
        <w:rPr>
          <w:rFonts w:ascii="Book Antiqua" w:hAnsi="Book Antiqua"/>
        </w:rPr>
        <w:t xml:space="preserve"> </w:t>
      </w:r>
      <w:r w:rsidRPr="00624962">
        <w:rPr>
          <w:rFonts w:ascii="Book Antiqua" w:hAnsi="Book Antiqua"/>
        </w:rPr>
        <w:t>Effectiveness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air-filled</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Heliosphere</w:t>
      </w:r>
      <w:r w:rsidR="009F3FF9" w:rsidRPr="00624962">
        <w:rPr>
          <w:rFonts w:ascii="Book Antiqua" w:hAnsi="Book Antiqua"/>
        </w:rPr>
        <w:t xml:space="preserve"> </w:t>
      </w:r>
      <w:r w:rsidRPr="00624962">
        <w:rPr>
          <w:rFonts w:ascii="Book Antiqua" w:hAnsi="Book Antiqua"/>
        </w:rPr>
        <w:t>BAG®</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82</w:t>
      </w:r>
      <w:r w:rsidR="009F3FF9" w:rsidRPr="00624962">
        <w:rPr>
          <w:rFonts w:ascii="Book Antiqua" w:hAnsi="Book Antiqua"/>
        </w:rPr>
        <w:t xml:space="preserve"> </w:t>
      </w:r>
      <w:r w:rsidRPr="00624962">
        <w:rPr>
          <w:rFonts w:ascii="Book Antiqua" w:hAnsi="Book Antiqua"/>
        </w:rPr>
        <w:t>consecutive</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2011;</w:t>
      </w:r>
      <w:r w:rsidR="009F3FF9" w:rsidRPr="00624962">
        <w:rPr>
          <w:rFonts w:ascii="Book Antiqua" w:hAnsi="Book Antiqua"/>
        </w:rPr>
        <w:t xml:space="preserve"> </w:t>
      </w:r>
      <w:r w:rsidRPr="00624962">
        <w:rPr>
          <w:rFonts w:ascii="Book Antiqua" w:hAnsi="Book Antiqua"/>
          <w:b/>
          <w:bCs/>
        </w:rPr>
        <w:t>21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1508-1512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21221835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10.1007/s11695-010-0314-9]</w:t>
      </w:r>
    </w:p>
    <w:p w14:paraId="0A42E1EE" w14:textId="792F6AE5" w:rsidR="00C24349" w:rsidRPr="00624962" w:rsidRDefault="00C24349" w:rsidP="00624962">
      <w:pPr>
        <w:spacing w:line="360" w:lineRule="auto"/>
        <w:jc w:val="both"/>
        <w:rPr>
          <w:rFonts w:ascii="Book Antiqua" w:hAnsi="Book Antiqua"/>
        </w:rPr>
      </w:pPr>
      <w:r w:rsidRPr="00624962">
        <w:rPr>
          <w:rFonts w:ascii="Book Antiqua" w:hAnsi="Book Antiqua"/>
        </w:rPr>
        <w:t>77</w:t>
      </w:r>
      <w:r w:rsidR="009F3FF9" w:rsidRPr="00624962">
        <w:rPr>
          <w:rFonts w:ascii="Book Antiqua" w:hAnsi="Book Antiqua"/>
        </w:rPr>
        <w:t xml:space="preserve"> </w:t>
      </w:r>
      <w:r w:rsidRPr="00624962">
        <w:rPr>
          <w:rFonts w:ascii="Book Antiqua" w:hAnsi="Book Antiqua"/>
          <w:b/>
          <w:bCs/>
        </w:rPr>
        <w:t>De</w:t>
      </w:r>
      <w:r w:rsidR="009F3FF9" w:rsidRPr="00624962">
        <w:rPr>
          <w:rFonts w:ascii="Book Antiqua" w:hAnsi="Book Antiqua"/>
          <w:b/>
          <w:bCs/>
        </w:rPr>
        <w:t xml:space="preserve"> </w:t>
      </w:r>
      <w:r w:rsidRPr="00624962">
        <w:rPr>
          <w:rFonts w:ascii="Book Antiqua" w:hAnsi="Book Antiqua"/>
          <w:b/>
          <w:bCs/>
        </w:rPr>
        <w:t>Castro</w:t>
      </w:r>
      <w:r w:rsidR="009F3FF9" w:rsidRPr="00624962">
        <w:rPr>
          <w:rFonts w:ascii="Book Antiqua" w:hAnsi="Book Antiqua"/>
          <w:b/>
          <w:bCs/>
        </w:rPr>
        <w:t xml:space="preserve"> </w:t>
      </w:r>
      <w:r w:rsidRPr="00624962">
        <w:rPr>
          <w:rFonts w:ascii="Book Antiqua" w:hAnsi="Book Antiqua"/>
          <w:b/>
          <w:bCs/>
        </w:rPr>
        <w:t>ML</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Morales</w:t>
      </w:r>
      <w:r w:rsidR="009F3FF9" w:rsidRPr="00624962">
        <w:rPr>
          <w:rFonts w:ascii="Book Antiqua" w:hAnsi="Book Antiqua"/>
        </w:rPr>
        <w:t xml:space="preserve"> </w:t>
      </w:r>
      <w:r w:rsidRPr="00624962">
        <w:rPr>
          <w:rFonts w:ascii="Book Antiqua" w:hAnsi="Book Antiqua"/>
        </w:rPr>
        <w:t>MJ,</w:t>
      </w:r>
      <w:r w:rsidR="009F3FF9" w:rsidRPr="00624962">
        <w:rPr>
          <w:rFonts w:ascii="Book Antiqua" w:hAnsi="Book Antiqua"/>
        </w:rPr>
        <w:t xml:space="preserve"> </w:t>
      </w:r>
      <w:r w:rsidRPr="00624962">
        <w:rPr>
          <w:rFonts w:ascii="Book Antiqua" w:hAnsi="Book Antiqua"/>
        </w:rPr>
        <w:t>Del</w:t>
      </w:r>
      <w:r w:rsidR="009F3FF9" w:rsidRPr="00624962">
        <w:rPr>
          <w:rFonts w:ascii="Book Antiqua" w:hAnsi="Book Antiqua"/>
        </w:rPr>
        <w:t xml:space="preserve"> </w:t>
      </w:r>
      <w:r w:rsidRPr="00624962">
        <w:rPr>
          <w:rFonts w:ascii="Book Antiqua" w:hAnsi="Book Antiqua"/>
        </w:rPr>
        <w:t>Campo</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Pineda</w:t>
      </w:r>
      <w:r w:rsidR="009F3FF9" w:rsidRPr="00624962">
        <w:rPr>
          <w:rFonts w:ascii="Book Antiqua" w:hAnsi="Book Antiqua"/>
        </w:rPr>
        <w:t xml:space="preserve"> </w:t>
      </w:r>
      <w:r w:rsidRPr="00624962">
        <w:rPr>
          <w:rFonts w:ascii="Book Antiqua" w:hAnsi="Book Antiqua"/>
        </w:rPr>
        <w:t>JR,</w:t>
      </w:r>
      <w:r w:rsidR="009F3FF9" w:rsidRPr="00624962">
        <w:rPr>
          <w:rFonts w:ascii="Book Antiqua" w:hAnsi="Book Antiqua"/>
        </w:rPr>
        <w:t xml:space="preserve"> </w:t>
      </w:r>
      <w:r w:rsidRPr="00624962">
        <w:rPr>
          <w:rFonts w:ascii="Book Antiqua" w:hAnsi="Book Antiqua"/>
        </w:rPr>
        <w:t>Pena</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Sierra</w:t>
      </w:r>
      <w:r w:rsidR="009F3FF9" w:rsidRPr="00624962">
        <w:rPr>
          <w:rFonts w:ascii="Book Antiqua" w:hAnsi="Book Antiqua"/>
        </w:rPr>
        <w:t xml:space="preserve"> </w:t>
      </w:r>
      <w:r w:rsidRPr="00624962">
        <w:rPr>
          <w:rFonts w:ascii="Book Antiqua" w:hAnsi="Book Antiqua"/>
        </w:rPr>
        <w:t>JM,</w:t>
      </w:r>
      <w:r w:rsidR="009F3FF9" w:rsidRPr="00624962">
        <w:rPr>
          <w:rFonts w:ascii="Book Antiqua" w:hAnsi="Book Antiqua"/>
        </w:rPr>
        <w:t xml:space="preserve"> </w:t>
      </w:r>
      <w:r w:rsidRPr="00624962">
        <w:rPr>
          <w:rFonts w:ascii="Book Antiqua" w:hAnsi="Book Antiqua"/>
        </w:rPr>
        <w:t>Arbones</w:t>
      </w:r>
      <w:r w:rsidR="009F3FF9" w:rsidRPr="00624962">
        <w:rPr>
          <w:rFonts w:ascii="Book Antiqua" w:hAnsi="Book Antiqua"/>
        </w:rPr>
        <w:t xml:space="preserve"> </w:t>
      </w:r>
      <w:r w:rsidRPr="00624962">
        <w:rPr>
          <w:rFonts w:ascii="Book Antiqua" w:hAnsi="Book Antiqua"/>
        </w:rPr>
        <w:t>MJ,</w:t>
      </w:r>
      <w:r w:rsidR="009F3FF9" w:rsidRPr="00624962">
        <w:rPr>
          <w:rFonts w:ascii="Book Antiqua" w:hAnsi="Book Antiqua"/>
        </w:rPr>
        <w:t xml:space="preserve"> </w:t>
      </w:r>
      <w:r w:rsidRPr="00624962">
        <w:rPr>
          <w:rFonts w:ascii="Book Antiqua" w:hAnsi="Book Antiqua"/>
        </w:rPr>
        <w:t>Prada</w:t>
      </w:r>
      <w:r w:rsidR="009F3FF9" w:rsidRPr="00624962">
        <w:rPr>
          <w:rFonts w:ascii="Book Antiqua" w:hAnsi="Book Antiqua"/>
        </w:rPr>
        <w:t xml:space="preserve"> </w:t>
      </w:r>
      <w:r w:rsidRPr="00624962">
        <w:rPr>
          <w:rFonts w:ascii="Book Antiqua" w:hAnsi="Book Antiqua"/>
        </w:rPr>
        <w:t>IR.</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tolerance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two</w:t>
      </w:r>
      <w:r w:rsidR="009F3FF9" w:rsidRPr="00624962">
        <w:rPr>
          <w:rFonts w:ascii="Book Antiqua" w:hAnsi="Book Antiqua"/>
        </w:rPr>
        <w:t xml:space="preserve"> </w:t>
      </w:r>
      <w:r w:rsidRPr="00624962">
        <w:rPr>
          <w:rFonts w:ascii="Book Antiqua" w:hAnsi="Book Antiqua"/>
        </w:rPr>
        <w:t>types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placed</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subjects: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double-blind</w:t>
      </w:r>
      <w:r w:rsidR="009F3FF9" w:rsidRPr="00624962">
        <w:rPr>
          <w:rFonts w:ascii="Book Antiqua" w:hAnsi="Book Antiqua"/>
        </w:rPr>
        <w:t xml:space="preserve"> </w:t>
      </w:r>
      <w:r w:rsidRPr="00624962">
        <w:rPr>
          <w:rFonts w:ascii="Book Antiqua" w:hAnsi="Book Antiqua"/>
        </w:rPr>
        <w:t>comparative</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2010;</w:t>
      </w:r>
      <w:r w:rsidR="009F3FF9" w:rsidRPr="00624962">
        <w:rPr>
          <w:rFonts w:ascii="Book Antiqua" w:hAnsi="Book Antiqua"/>
        </w:rPr>
        <w:t xml:space="preserve"> </w:t>
      </w:r>
      <w:r w:rsidRPr="00624962">
        <w:rPr>
          <w:rFonts w:ascii="Book Antiqua" w:hAnsi="Book Antiqua"/>
          <w:b/>
          <w:bCs/>
        </w:rPr>
        <w:t>20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1642-1646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20390374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10.1007/s11695-010-0128-9]</w:t>
      </w:r>
    </w:p>
    <w:p w14:paraId="42E22BB9" w14:textId="6862C12A" w:rsidR="00C24349" w:rsidRPr="00624962" w:rsidRDefault="00C24349" w:rsidP="00624962">
      <w:pPr>
        <w:spacing w:line="360" w:lineRule="auto"/>
        <w:jc w:val="both"/>
        <w:rPr>
          <w:rFonts w:ascii="Book Antiqua" w:hAnsi="Book Antiqua"/>
        </w:rPr>
      </w:pPr>
      <w:r w:rsidRPr="00624962">
        <w:rPr>
          <w:rFonts w:ascii="Book Antiqua" w:hAnsi="Book Antiqua"/>
        </w:rPr>
        <w:t>78</w:t>
      </w:r>
      <w:r w:rsidR="009F3FF9" w:rsidRPr="00624962">
        <w:rPr>
          <w:rFonts w:ascii="Book Antiqua" w:hAnsi="Book Antiqua"/>
        </w:rPr>
        <w:t xml:space="preserve"> </w:t>
      </w:r>
      <w:r w:rsidRPr="00624962">
        <w:rPr>
          <w:rFonts w:ascii="Book Antiqua" w:hAnsi="Book Antiqua"/>
          <w:b/>
          <w:bCs/>
        </w:rPr>
        <w:t>Caglar</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Dobrucali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Bal</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treat</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filled</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air</w:t>
      </w:r>
      <w:r w:rsidR="009F3FF9" w:rsidRPr="00624962">
        <w:rPr>
          <w:rFonts w:ascii="Book Antiqua" w:hAnsi="Book Antiqua"/>
        </w:rPr>
        <w:t xml:space="preserve"> </w:t>
      </w:r>
      <w:r w:rsidRPr="00624962">
        <w:rPr>
          <w:rFonts w:ascii="Book Antiqua" w:hAnsi="Book Antiqua"/>
        </w:rPr>
        <w:t>or</w:t>
      </w:r>
      <w:r w:rsidR="009F3FF9" w:rsidRPr="00624962">
        <w:rPr>
          <w:rFonts w:ascii="Book Antiqua" w:hAnsi="Book Antiqua"/>
        </w:rPr>
        <w:t xml:space="preserve"> </w:t>
      </w:r>
      <w:r w:rsidRPr="00624962">
        <w:rPr>
          <w:rFonts w:ascii="Book Antiqua" w:hAnsi="Book Antiqua"/>
        </w:rPr>
        <w:t>fluid?</w:t>
      </w:r>
      <w:r w:rsidR="009F3FF9" w:rsidRPr="00624962">
        <w:rPr>
          <w:rFonts w:ascii="Book Antiqua" w:hAnsi="Book Antiqua"/>
        </w:rPr>
        <w:t xml:space="preserve"> </w:t>
      </w:r>
      <w:r w:rsidRPr="00624962">
        <w:rPr>
          <w:rFonts w:ascii="Book Antiqua" w:hAnsi="Book Antiqua"/>
          <w:i/>
          <w:iCs/>
        </w:rPr>
        <w:t>Dig</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2013;</w:t>
      </w:r>
      <w:r w:rsidR="009F3FF9" w:rsidRPr="00624962">
        <w:rPr>
          <w:rFonts w:ascii="Book Antiqua" w:hAnsi="Book Antiqua"/>
        </w:rPr>
        <w:t xml:space="preserve"> </w:t>
      </w:r>
      <w:r w:rsidRPr="00624962">
        <w:rPr>
          <w:rFonts w:ascii="Book Antiqua" w:hAnsi="Book Antiqua"/>
          <w:b/>
          <w:bCs/>
        </w:rPr>
        <w:t>25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502-507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23369002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10.1111/den.12021]</w:t>
      </w:r>
    </w:p>
    <w:p w14:paraId="79B41DE3" w14:textId="3CE528E6"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79</w:t>
      </w:r>
      <w:r w:rsidR="009F3FF9" w:rsidRPr="00624962">
        <w:rPr>
          <w:rFonts w:ascii="Book Antiqua" w:hAnsi="Book Antiqua"/>
        </w:rPr>
        <w:t xml:space="preserve"> </w:t>
      </w:r>
      <w:r w:rsidRPr="00624962">
        <w:rPr>
          <w:rFonts w:ascii="Book Antiqua" w:hAnsi="Book Antiqua"/>
          <w:b/>
          <w:bCs/>
        </w:rPr>
        <w:t>Drozdowski</w:t>
      </w:r>
      <w:r w:rsidR="009F3FF9" w:rsidRPr="00624962">
        <w:rPr>
          <w:rFonts w:ascii="Book Antiqua" w:hAnsi="Book Antiqua"/>
          <w:b/>
          <w:bCs/>
        </w:rPr>
        <w:t xml:space="preserve"> </w:t>
      </w:r>
      <w:r w:rsidRPr="00624962">
        <w:rPr>
          <w:rFonts w:ascii="Book Antiqua" w:hAnsi="Book Antiqua"/>
          <w:b/>
          <w:bCs/>
        </w:rPr>
        <w:t>R</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Wyleżoł</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Frączek</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Hevelke</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Giaro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Sobański</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Small</w:t>
      </w:r>
      <w:r w:rsidR="009F3FF9" w:rsidRPr="00624962">
        <w:rPr>
          <w:rFonts w:ascii="Book Antiqua" w:hAnsi="Book Antiqua"/>
        </w:rPr>
        <w:t xml:space="preserve"> </w:t>
      </w:r>
      <w:r w:rsidRPr="00624962">
        <w:rPr>
          <w:rFonts w:ascii="Book Antiqua" w:hAnsi="Book Antiqua"/>
        </w:rPr>
        <w:t>bowel</w:t>
      </w:r>
      <w:r w:rsidR="009F3FF9" w:rsidRPr="00624962">
        <w:rPr>
          <w:rFonts w:ascii="Book Antiqua" w:hAnsi="Book Antiqua"/>
        </w:rPr>
        <w:t xml:space="preserve"> </w:t>
      </w:r>
      <w:r w:rsidRPr="00624962">
        <w:rPr>
          <w:rFonts w:ascii="Book Antiqua" w:hAnsi="Book Antiqua"/>
        </w:rPr>
        <w:t>necrosis</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consequence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spontaneous</w:t>
      </w:r>
      <w:r w:rsidR="009F3FF9" w:rsidRPr="00624962">
        <w:rPr>
          <w:rFonts w:ascii="Book Antiqua" w:hAnsi="Book Antiqua"/>
        </w:rPr>
        <w:t xml:space="preserve"> </w:t>
      </w:r>
      <w:r w:rsidRPr="00624962">
        <w:rPr>
          <w:rFonts w:ascii="Book Antiqua" w:hAnsi="Book Antiqua"/>
        </w:rPr>
        <w:t>deflation</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migration</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air-filled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potentially</w:t>
      </w:r>
      <w:r w:rsidR="009F3FF9" w:rsidRPr="00624962">
        <w:rPr>
          <w:rFonts w:ascii="Book Antiqua" w:hAnsi="Book Antiqua"/>
        </w:rPr>
        <w:t xml:space="preserve"> </w:t>
      </w:r>
      <w:r w:rsidRPr="00624962">
        <w:rPr>
          <w:rFonts w:ascii="Book Antiqua" w:hAnsi="Book Antiqua"/>
        </w:rPr>
        <w:t>life-threatening</w:t>
      </w:r>
      <w:r w:rsidR="009F3FF9" w:rsidRPr="00624962">
        <w:rPr>
          <w:rFonts w:ascii="Book Antiqua" w:hAnsi="Book Antiqua"/>
        </w:rPr>
        <w:t xml:space="preserve"> </w:t>
      </w:r>
      <w:r w:rsidRPr="00624962">
        <w:rPr>
          <w:rFonts w:ascii="Book Antiqua" w:hAnsi="Book Antiqua"/>
        </w:rPr>
        <w:t>complication.</w:t>
      </w:r>
      <w:r w:rsidR="009F3FF9" w:rsidRPr="00624962">
        <w:rPr>
          <w:rFonts w:ascii="Book Antiqua" w:hAnsi="Book Antiqua"/>
        </w:rPr>
        <w:t xml:space="preserve"> </w:t>
      </w:r>
      <w:r w:rsidRPr="00624962">
        <w:rPr>
          <w:rFonts w:ascii="Book Antiqua" w:hAnsi="Book Antiqua"/>
          <w:i/>
          <w:iCs/>
        </w:rPr>
        <w:t>Wideochir</w:t>
      </w:r>
      <w:r w:rsidR="009F3FF9" w:rsidRPr="00624962">
        <w:rPr>
          <w:rFonts w:ascii="Book Antiqua" w:hAnsi="Book Antiqua"/>
          <w:i/>
          <w:iCs/>
        </w:rPr>
        <w:t xml:space="preserve"> </w:t>
      </w:r>
      <w:r w:rsidRPr="00624962">
        <w:rPr>
          <w:rFonts w:ascii="Book Antiqua" w:hAnsi="Book Antiqua"/>
          <w:i/>
          <w:iCs/>
        </w:rPr>
        <w:t>Inne</w:t>
      </w:r>
      <w:r w:rsidR="009F3FF9" w:rsidRPr="00624962">
        <w:rPr>
          <w:rFonts w:ascii="Book Antiqua" w:hAnsi="Book Antiqua"/>
          <w:i/>
          <w:iCs/>
        </w:rPr>
        <w:t xml:space="preserve"> </w:t>
      </w:r>
      <w:r w:rsidRPr="00624962">
        <w:rPr>
          <w:rFonts w:ascii="Book Antiqua" w:hAnsi="Book Antiqua"/>
          <w:i/>
          <w:iCs/>
        </w:rPr>
        <w:t>Tech</w:t>
      </w:r>
      <w:r w:rsidR="009F3FF9" w:rsidRPr="00624962">
        <w:rPr>
          <w:rFonts w:ascii="Book Antiqua" w:hAnsi="Book Antiqua"/>
          <w:i/>
          <w:iCs/>
        </w:rPr>
        <w:t xml:space="preserve"> </w:t>
      </w:r>
      <w:r w:rsidRPr="00624962">
        <w:rPr>
          <w:rFonts w:ascii="Book Antiqua" w:hAnsi="Book Antiqua"/>
          <w:i/>
          <w:iCs/>
        </w:rPr>
        <w:t>Maloinwazyjne</w:t>
      </w:r>
      <w:r w:rsidR="009F3FF9" w:rsidRPr="00624962">
        <w:rPr>
          <w:rFonts w:ascii="Book Antiqua" w:hAnsi="Book Antiqua"/>
        </w:rPr>
        <w:t xml:space="preserve"> </w:t>
      </w:r>
      <w:r w:rsidRPr="00624962">
        <w:rPr>
          <w:rFonts w:ascii="Book Antiqua" w:hAnsi="Book Antiqua"/>
        </w:rPr>
        <w:t>2014;</w:t>
      </w:r>
      <w:r w:rsidR="009F3FF9" w:rsidRPr="00624962">
        <w:rPr>
          <w:rFonts w:ascii="Book Antiqua" w:hAnsi="Book Antiqua"/>
        </w:rPr>
        <w:t xml:space="preserve"> </w:t>
      </w:r>
      <w:r w:rsidRPr="00624962">
        <w:rPr>
          <w:rFonts w:ascii="Book Antiqua" w:hAnsi="Book Antiqua"/>
          <w:b/>
          <w:bCs/>
        </w:rPr>
        <w:t>9</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292-296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25097704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10.5114/wiitm.2011.38177]</w:t>
      </w:r>
    </w:p>
    <w:p w14:paraId="0DEB8AD3" w14:textId="10D3B2B3" w:rsidR="00C24349" w:rsidRPr="00624962" w:rsidRDefault="00C24349" w:rsidP="00624962">
      <w:pPr>
        <w:spacing w:line="360" w:lineRule="auto"/>
        <w:jc w:val="both"/>
        <w:rPr>
          <w:rFonts w:ascii="Book Antiqua" w:hAnsi="Book Antiqua"/>
        </w:rPr>
      </w:pPr>
      <w:r w:rsidRPr="00624962">
        <w:rPr>
          <w:rFonts w:ascii="Book Antiqua" w:hAnsi="Book Antiqua"/>
        </w:rPr>
        <w:t>80</w:t>
      </w:r>
      <w:r w:rsidR="009F3FF9" w:rsidRPr="00624962">
        <w:rPr>
          <w:rFonts w:ascii="Book Antiqua" w:hAnsi="Book Antiqua"/>
        </w:rPr>
        <w:t xml:space="preserve"> </w:t>
      </w:r>
      <w:r w:rsidRPr="00624962">
        <w:rPr>
          <w:rFonts w:ascii="Book Antiqua" w:hAnsi="Book Antiqua"/>
          <w:b/>
          <w:bCs/>
        </w:rPr>
        <w:t>Ienca</w:t>
      </w:r>
      <w:r w:rsidR="009F3FF9" w:rsidRPr="00624962">
        <w:rPr>
          <w:rFonts w:ascii="Book Antiqua" w:hAnsi="Book Antiqua"/>
          <w:b/>
          <w:bCs/>
        </w:rPr>
        <w:t xml:space="preserve"> </w:t>
      </w:r>
      <w:r w:rsidRPr="00624962">
        <w:rPr>
          <w:rFonts w:ascii="Book Antiqua" w:hAnsi="Book Antiqua"/>
          <w:b/>
          <w:bCs/>
        </w:rPr>
        <w:t>R</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Al</w:t>
      </w:r>
      <w:r w:rsidR="009F3FF9" w:rsidRPr="00624962">
        <w:rPr>
          <w:rFonts w:ascii="Book Antiqua" w:hAnsi="Book Antiqua"/>
        </w:rPr>
        <w:t xml:space="preserve"> </w:t>
      </w:r>
      <w:r w:rsidRPr="00624962">
        <w:rPr>
          <w:rFonts w:ascii="Book Antiqua" w:hAnsi="Book Antiqua"/>
        </w:rPr>
        <w:t>Jarallah</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Caballero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Giardiello</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Rosa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Kolmer</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Sebbag</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Hansoulle</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Quartararo</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Zouaghi</w:t>
      </w:r>
      <w:r w:rsidR="009F3FF9" w:rsidRPr="00624962">
        <w:rPr>
          <w:rFonts w:ascii="Book Antiqua" w:hAnsi="Book Antiqua"/>
        </w:rPr>
        <w:t xml:space="preserve"> </w:t>
      </w:r>
      <w:r w:rsidRPr="00624962">
        <w:rPr>
          <w:rFonts w:ascii="Book Antiqua" w:hAnsi="Book Antiqua"/>
        </w:rPr>
        <w:t>SAS,</w:t>
      </w:r>
      <w:r w:rsidR="009F3FF9" w:rsidRPr="00624962">
        <w:rPr>
          <w:rFonts w:ascii="Book Antiqua" w:hAnsi="Book Antiqua"/>
        </w:rPr>
        <w:t xml:space="preserve"> </w:t>
      </w:r>
      <w:r w:rsidRPr="00624962">
        <w:rPr>
          <w:rFonts w:ascii="Book Antiqua" w:hAnsi="Book Antiqua"/>
        </w:rPr>
        <w:t>Juneja</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Murcia</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Turro</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Pagan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Badiuddin</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Dargent</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Urbain</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Paveliu</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di</w:t>
      </w:r>
      <w:r w:rsidR="009F3FF9" w:rsidRPr="00624962">
        <w:rPr>
          <w:rFonts w:ascii="Book Antiqua" w:hAnsi="Book Antiqua"/>
        </w:rPr>
        <w:t xml:space="preserve"> </w:t>
      </w:r>
      <w:r w:rsidRPr="00624962">
        <w:rPr>
          <w:rFonts w:ascii="Book Antiqua" w:hAnsi="Book Antiqua"/>
        </w:rPr>
        <w:t>Cola</w:t>
      </w:r>
      <w:r w:rsidR="009F3FF9" w:rsidRPr="00624962">
        <w:rPr>
          <w:rFonts w:ascii="Book Antiqua" w:hAnsi="Book Antiqua"/>
        </w:rPr>
        <w:t xml:space="preserve"> </w:t>
      </w:r>
      <w:r w:rsidRPr="00624962">
        <w:rPr>
          <w:rFonts w:ascii="Book Antiqua" w:hAnsi="Book Antiqua"/>
        </w:rPr>
        <w:t>RS,</w:t>
      </w:r>
      <w:r w:rsidR="009F3FF9" w:rsidRPr="00624962">
        <w:rPr>
          <w:rFonts w:ascii="Book Antiqua" w:hAnsi="Book Antiqua"/>
        </w:rPr>
        <w:t xml:space="preserve"> </w:t>
      </w:r>
      <w:r w:rsidRPr="00624962">
        <w:rPr>
          <w:rFonts w:ascii="Book Antiqua" w:hAnsi="Book Antiqua"/>
        </w:rPr>
        <w:t>Selvaggio</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Al</w:t>
      </w:r>
      <w:r w:rsidR="009F3FF9" w:rsidRPr="00624962">
        <w:rPr>
          <w:rFonts w:ascii="Book Antiqua" w:hAnsi="Book Antiqua"/>
        </w:rPr>
        <w:t xml:space="preserve"> </w:t>
      </w:r>
      <w:r w:rsidRPr="00624962">
        <w:rPr>
          <w:rFonts w:ascii="Book Antiqua" w:hAnsi="Book Antiqua"/>
        </w:rPr>
        <w:t>Kuwari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Procedureless</w:t>
      </w:r>
      <w:r w:rsidR="009F3FF9" w:rsidRPr="00624962">
        <w:rPr>
          <w:rFonts w:ascii="Book Antiqua" w:hAnsi="Book Antiqua"/>
        </w:rPr>
        <w:t xml:space="preserve"> </w:t>
      </w:r>
      <w:r w:rsidRPr="00624962">
        <w:rPr>
          <w:rFonts w:ascii="Book Antiqua" w:hAnsi="Book Antiqua"/>
        </w:rPr>
        <w:t>Elipse</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Program:</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1770</w:t>
      </w:r>
      <w:r w:rsidR="009F3FF9" w:rsidRPr="00624962">
        <w:rPr>
          <w:rFonts w:ascii="Book Antiqua" w:hAnsi="Book Antiqua"/>
        </w:rPr>
        <w:t xml:space="preserve"> </w:t>
      </w:r>
      <w:r w:rsidRPr="00624962">
        <w:rPr>
          <w:rFonts w:ascii="Book Antiqua" w:hAnsi="Book Antiqua"/>
        </w:rPr>
        <w:t>Consecutive</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30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3354-3362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32279182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10.1007/s11695-020-04539-8]</w:t>
      </w:r>
    </w:p>
    <w:p w14:paraId="20396FC9" w14:textId="4D99C47E" w:rsidR="00C24349" w:rsidRPr="00624962" w:rsidRDefault="00C24349" w:rsidP="00624962">
      <w:pPr>
        <w:spacing w:line="360" w:lineRule="auto"/>
        <w:jc w:val="both"/>
        <w:rPr>
          <w:rFonts w:ascii="Book Antiqua" w:hAnsi="Book Antiqua"/>
        </w:rPr>
      </w:pPr>
      <w:r w:rsidRPr="00624962">
        <w:rPr>
          <w:rFonts w:ascii="Book Antiqua" w:hAnsi="Book Antiqua"/>
        </w:rPr>
        <w:t>81</w:t>
      </w:r>
      <w:r w:rsidR="009F3FF9" w:rsidRPr="00624962">
        <w:rPr>
          <w:rFonts w:ascii="Book Antiqua" w:hAnsi="Book Antiqua"/>
        </w:rPr>
        <w:t xml:space="preserve"> </w:t>
      </w:r>
      <w:r w:rsidRPr="00624962">
        <w:rPr>
          <w:rFonts w:ascii="Book Antiqua" w:hAnsi="Book Antiqua"/>
          <w:b/>
          <w:bCs/>
        </w:rPr>
        <w:t>Ramai</w:t>
      </w:r>
      <w:r w:rsidR="009F3FF9" w:rsidRPr="00624962">
        <w:rPr>
          <w:rFonts w:ascii="Book Antiqua" w:hAnsi="Book Antiqua"/>
          <w:b/>
          <w:bCs/>
        </w:rPr>
        <w:t xml:space="preserve"> </w:t>
      </w:r>
      <w:r w:rsidRPr="00624962">
        <w:rPr>
          <w:rFonts w:ascii="Book Antiqua" w:hAnsi="Book Antiqua"/>
          <w:b/>
          <w:bCs/>
        </w:rPr>
        <w:t>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Singh</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Mohan</w:t>
      </w:r>
      <w:r w:rsidR="009F3FF9" w:rsidRPr="00624962">
        <w:rPr>
          <w:rFonts w:ascii="Book Antiqua" w:hAnsi="Book Antiqua"/>
        </w:rPr>
        <w:t xml:space="preserve"> </w:t>
      </w:r>
      <w:r w:rsidRPr="00624962">
        <w:rPr>
          <w:rFonts w:ascii="Book Antiqua" w:hAnsi="Book Antiqua"/>
        </w:rPr>
        <w:t>BP,</w:t>
      </w:r>
      <w:r w:rsidR="009F3FF9" w:rsidRPr="00624962">
        <w:rPr>
          <w:rFonts w:ascii="Book Antiqua" w:hAnsi="Book Antiqua"/>
        </w:rPr>
        <w:t xml:space="preserve"> </w:t>
      </w:r>
      <w:r w:rsidRPr="00624962">
        <w:rPr>
          <w:rFonts w:ascii="Book Antiqua" w:hAnsi="Book Antiqua"/>
        </w:rPr>
        <w:t>Madedor</w:t>
      </w:r>
      <w:r w:rsidR="009F3FF9" w:rsidRPr="00624962">
        <w:rPr>
          <w:rFonts w:ascii="Book Antiqua" w:hAnsi="Book Antiqua"/>
        </w:rPr>
        <w:t xml:space="preserve"> </w:t>
      </w:r>
      <w:r w:rsidRPr="00624962">
        <w:rPr>
          <w:rFonts w:ascii="Book Antiqua" w:hAnsi="Book Antiqua"/>
        </w:rPr>
        <w:t>O,</w:t>
      </w:r>
      <w:r w:rsidR="009F3FF9" w:rsidRPr="00624962">
        <w:rPr>
          <w:rFonts w:ascii="Book Antiqua" w:hAnsi="Book Antiqua"/>
        </w:rPr>
        <w:t xml:space="preserve"> </w:t>
      </w:r>
      <w:r w:rsidRPr="00624962">
        <w:rPr>
          <w:rFonts w:ascii="Book Antiqua" w:hAnsi="Book Antiqua"/>
        </w:rPr>
        <w:t>Brooks</w:t>
      </w:r>
      <w:r w:rsidR="009F3FF9" w:rsidRPr="00624962">
        <w:rPr>
          <w:rFonts w:ascii="Book Antiqua" w:hAnsi="Book Antiqua"/>
        </w:rPr>
        <w:t xml:space="preserve"> </w:t>
      </w:r>
      <w:r w:rsidRPr="00624962">
        <w:rPr>
          <w:rFonts w:ascii="Book Antiqua" w:hAnsi="Book Antiqua"/>
        </w:rPr>
        <w:t>OW,</w:t>
      </w:r>
      <w:r w:rsidR="009F3FF9" w:rsidRPr="00624962">
        <w:rPr>
          <w:rFonts w:ascii="Book Antiqua" w:hAnsi="Book Antiqua"/>
        </w:rPr>
        <w:t xml:space="preserve"> </w:t>
      </w:r>
      <w:r w:rsidRPr="00624962">
        <w:rPr>
          <w:rFonts w:ascii="Book Antiqua" w:hAnsi="Book Antiqua"/>
        </w:rPr>
        <w:t>Barakat</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Ofosu</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Khan</w:t>
      </w:r>
      <w:r w:rsidR="009F3FF9" w:rsidRPr="00624962">
        <w:rPr>
          <w:rFonts w:ascii="Book Antiqua" w:hAnsi="Book Antiqua"/>
        </w:rPr>
        <w:t xml:space="preserve"> </w:t>
      </w:r>
      <w:r w:rsidRPr="00624962">
        <w:rPr>
          <w:rFonts w:ascii="Book Antiqua" w:hAnsi="Book Antiqua"/>
        </w:rPr>
        <w:t>SR,</w:t>
      </w:r>
      <w:r w:rsidR="009F3FF9" w:rsidRPr="00624962">
        <w:rPr>
          <w:rFonts w:ascii="Book Antiqua" w:hAnsi="Book Antiqua"/>
        </w:rPr>
        <w:t xml:space="preserve"> </w:t>
      </w:r>
      <w:r w:rsidRPr="00624962">
        <w:rPr>
          <w:rFonts w:ascii="Book Antiqua" w:hAnsi="Book Antiqua"/>
        </w:rPr>
        <w:t>Chandan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Dhindsa</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Dhaliwal</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Facciorusso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McDonough</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Adler</w:t>
      </w:r>
      <w:r w:rsidR="009F3FF9" w:rsidRPr="00624962">
        <w:rPr>
          <w:rFonts w:ascii="Book Antiqua" w:hAnsi="Book Antiqua"/>
        </w:rPr>
        <w:t xml:space="preserve"> </w:t>
      </w:r>
      <w:r w:rsidRPr="00624962">
        <w:rPr>
          <w:rFonts w:ascii="Book Antiqua" w:hAnsi="Book Antiqua"/>
        </w:rPr>
        <w:t>DG.</w:t>
      </w:r>
      <w:r w:rsidR="009F3FF9" w:rsidRPr="00624962">
        <w:rPr>
          <w:rFonts w:ascii="Book Antiqua" w:hAnsi="Book Antiqua"/>
        </w:rPr>
        <w:t xml:space="preserve"> </w:t>
      </w:r>
      <w:r w:rsidRPr="00624962">
        <w:rPr>
          <w:rFonts w:ascii="Book Antiqua" w:hAnsi="Book Antiqua"/>
        </w:rPr>
        <w:t>Influence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Elipse</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Profile:</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55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836-841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33394629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10.1097/MCG.0000000000001484]</w:t>
      </w:r>
    </w:p>
    <w:p w14:paraId="56822F29" w14:textId="4CB1E43C" w:rsidR="00C24349" w:rsidRPr="00624962" w:rsidRDefault="00C24349" w:rsidP="00624962">
      <w:pPr>
        <w:spacing w:line="360" w:lineRule="auto"/>
        <w:jc w:val="both"/>
        <w:rPr>
          <w:rFonts w:ascii="Book Antiqua" w:hAnsi="Book Antiqua"/>
        </w:rPr>
      </w:pPr>
      <w:r w:rsidRPr="00624962">
        <w:rPr>
          <w:rFonts w:ascii="Book Antiqua" w:hAnsi="Book Antiqua"/>
        </w:rPr>
        <w:t>82</w:t>
      </w:r>
      <w:r w:rsidR="009F3FF9" w:rsidRPr="00624962">
        <w:rPr>
          <w:rFonts w:ascii="Book Antiqua" w:hAnsi="Book Antiqua"/>
        </w:rPr>
        <w:t xml:space="preserve"> </w:t>
      </w:r>
      <w:r w:rsidRPr="00624962">
        <w:rPr>
          <w:rFonts w:ascii="Book Antiqua" w:hAnsi="Book Antiqua"/>
          <w:b/>
          <w:bCs/>
        </w:rPr>
        <w:t>Raftopoulos</w:t>
      </w:r>
      <w:r w:rsidR="009F3FF9" w:rsidRPr="00624962">
        <w:rPr>
          <w:rFonts w:ascii="Book Antiqua" w:hAnsi="Book Antiqua"/>
          <w:b/>
          <w:bCs/>
        </w:rPr>
        <w:t xml:space="preserve"> </w:t>
      </w:r>
      <w:r w:rsidRPr="00624962">
        <w:rPr>
          <w:rFonts w:ascii="Book Antiqua" w:hAnsi="Book Antiqua"/>
          <w:b/>
          <w:bCs/>
        </w:rPr>
        <w:t>I</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Giannakou</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Elipse</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swallowable</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not</w:t>
      </w:r>
      <w:r w:rsidR="009F3FF9" w:rsidRPr="00624962">
        <w:rPr>
          <w:rFonts w:ascii="Book Antiqua" w:hAnsi="Book Antiqua"/>
        </w:rPr>
        <w:t xml:space="preserve"> </w:t>
      </w:r>
      <w:r w:rsidRPr="00624962">
        <w:rPr>
          <w:rFonts w:ascii="Book Antiqua" w:hAnsi="Book Antiqua"/>
        </w:rPr>
        <w:t>requiring</w:t>
      </w:r>
      <w:r w:rsidR="009F3FF9" w:rsidRPr="00624962">
        <w:rPr>
          <w:rFonts w:ascii="Book Antiqua" w:hAnsi="Book Antiqua"/>
        </w:rPr>
        <w:t xml:space="preserve"> </w:t>
      </w:r>
      <w:r w:rsidRPr="00624962">
        <w:rPr>
          <w:rFonts w:ascii="Book Antiqua" w:hAnsi="Book Antiqua"/>
        </w:rPr>
        <w:t>sedation,</w:t>
      </w:r>
      <w:r w:rsidR="009F3FF9" w:rsidRPr="00624962">
        <w:rPr>
          <w:rFonts w:ascii="Book Antiqua" w:hAnsi="Book Antiqua"/>
        </w:rPr>
        <w:t xml:space="preserve"> </w:t>
      </w:r>
      <w:r w:rsidRPr="00624962">
        <w:rPr>
          <w:rFonts w:ascii="Book Antiqua" w:hAnsi="Book Antiqua"/>
        </w:rPr>
        <w:t>anesthesia</w:t>
      </w:r>
      <w:r w:rsidR="009F3FF9" w:rsidRPr="00624962">
        <w:rPr>
          <w:rFonts w:ascii="Book Antiqua" w:hAnsi="Book Antiqua"/>
        </w:rPr>
        <w:t xml:space="preserve"> </w:t>
      </w:r>
      <w:r w:rsidRPr="00624962">
        <w:rPr>
          <w:rFonts w:ascii="Book Antiqua" w:hAnsi="Book Antiqua"/>
        </w:rPr>
        <w:t>or</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pilot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12-month</w:t>
      </w:r>
      <w:r w:rsidR="009F3FF9" w:rsidRPr="00624962">
        <w:rPr>
          <w:rFonts w:ascii="Book Antiqua" w:hAnsi="Book Antiqua"/>
        </w:rPr>
        <w:t xml:space="preserve"> </w:t>
      </w:r>
      <w:r w:rsidRPr="00624962">
        <w:rPr>
          <w:rFonts w:ascii="Book Antiqua" w:hAnsi="Book Antiqua"/>
        </w:rPr>
        <w:t>outcomes.</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Relat</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13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1174-1182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28372952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10.1016/j.soard.2017.02.016]</w:t>
      </w:r>
    </w:p>
    <w:p w14:paraId="5B581A20" w14:textId="2440D217" w:rsidR="00C24349" w:rsidRPr="00624962" w:rsidRDefault="00C24349" w:rsidP="00624962">
      <w:pPr>
        <w:spacing w:line="360" w:lineRule="auto"/>
        <w:jc w:val="both"/>
        <w:rPr>
          <w:rFonts w:ascii="Book Antiqua" w:hAnsi="Book Antiqua"/>
        </w:rPr>
      </w:pPr>
      <w:r w:rsidRPr="00624962">
        <w:rPr>
          <w:rFonts w:ascii="Book Antiqua" w:hAnsi="Book Antiqua"/>
        </w:rPr>
        <w:t>83</w:t>
      </w:r>
      <w:r w:rsidR="009F3FF9" w:rsidRPr="00624962">
        <w:rPr>
          <w:rFonts w:ascii="Book Antiqua" w:hAnsi="Book Antiqua"/>
        </w:rPr>
        <w:t xml:space="preserve"> </w:t>
      </w:r>
      <w:r w:rsidRPr="00624962">
        <w:rPr>
          <w:rFonts w:ascii="Book Antiqua" w:hAnsi="Book Antiqua"/>
          <w:b/>
          <w:bCs/>
        </w:rPr>
        <w:t>Machytka</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Chuttani</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Bojkova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Kupka</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Buzga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Stecco</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Levy</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Gaur</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Elipse™,</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Procedureless</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Proof-of-Concept</w:t>
      </w:r>
      <w:r w:rsidR="009F3FF9" w:rsidRPr="00624962">
        <w:rPr>
          <w:rFonts w:ascii="Book Antiqua" w:hAnsi="Book Antiqua"/>
        </w:rPr>
        <w:t xml:space="preserve"> </w:t>
      </w:r>
      <w:r w:rsidRPr="00624962">
        <w:rPr>
          <w:rFonts w:ascii="Book Antiqua" w:hAnsi="Book Antiqua"/>
        </w:rPr>
        <w:t>Pilot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26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512-516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26253980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10.1007/s11695-015-1783-7]</w:t>
      </w:r>
    </w:p>
    <w:p w14:paraId="5DEF1C7C" w14:textId="6832FDB6" w:rsidR="00C24349" w:rsidRPr="00624962" w:rsidRDefault="00C24349" w:rsidP="00624962">
      <w:pPr>
        <w:spacing w:line="360" w:lineRule="auto"/>
        <w:jc w:val="both"/>
        <w:rPr>
          <w:rFonts w:ascii="Book Antiqua" w:hAnsi="Book Antiqua"/>
        </w:rPr>
      </w:pPr>
      <w:r w:rsidRPr="00624962">
        <w:rPr>
          <w:rFonts w:ascii="Book Antiqua" w:hAnsi="Book Antiqua"/>
        </w:rPr>
        <w:t>84</w:t>
      </w:r>
      <w:r w:rsidR="009F3FF9" w:rsidRPr="00624962">
        <w:rPr>
          <w:rFonts w:ascii="Book Antiqua" w:hAnsi="Book Antiqua"/>
        </w:rPr>
        <w:t xml:space="preserve"> </w:t>
      </w:r>
      <w:r w:rsidRPr="00624962">
        <w:rPr>
          <w:rFonts w:ascii="Book Antiqua" w:hAnsi="Book Antiqua"/>
          <w:b/>
          <w:bCs/>
        </w:rPr>
        <w:t>Al-Subaie</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Khalifa</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Buhaimed</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Al-Rashidi</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prospective</w:t>
      </w:r>
      <w:r w:rsidR="009F3FF9" w:rsidRPr="00624962">
        <w:rPr>
          <w:rFonts w:ascii="Book Antiqua" w:hAnsi="Book Antiqua"/>
        </w:rPr>
        <w:t xml:space="preserve"> </w:t>
      </w:r>
      <w:r w:rsidRPr="00624962">
        <w:rPr>
          <w:rFonts w:ascii="Book Antiqua" w:hAnsi="Book Antiqua"/>
        </w:rPr>
        <w:t>pilot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Elipse</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single-center,</w:t>
      </w:r>
      <w:r w:rsidR="009F3FF9" w:rsidRPr="00624962">
        <w:rPr>
          <w:rFonts w:ascii="Book Antiqua" w:hAnsi="Book Antiqua"/>
        </w:rPr>
        <w:t xml:space="preserve"> </w:t>
      </w:r>
      <w:r w:rsidRPr="00624962">
        <w:rPr>
          <w:rFonts w:ascii="Book Antiqua" w:hAnsi="Book Antiqua"/>
        </w:rPr>
        <w:t>single-surgeon</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i/>
          <w:iCs/>
        </w:rPr>
        <w:t>Int</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48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16-22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28989057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10.1016/j.ijsu.2017.10.001]</w:t>
      </w:r>
    </w:p>
    <w:p w14:paraId="3924993D" w14:textId="525A1C81" w:rsidR="00C24349" w:rsidRPr="00624962" w:rsidRDefault="00C24349" w:rsidP="00624962">
      <w:pPr>
        <w:spacing w:line="360" w:lineRule="auto"/>
        <w:jc w:val="both"/>
        <w:rPr>
          <w:rFonts w:ascii="Book Antiqua" w:hAnsi="Book Antiqua"/>
        </w:rPr>
      </w:pPr>
      <w:r w:rsidRPr="00624962">
        <w:rPr>
          <w:rFonts w:ascii="Book Antiqua" w:hAnsi="Book Antiqua"/>
        </w:rPr>
        <w:t>85</w:t>
      </w:r>
      <w:r w:rsidR="009F3FF9" w:rsidRPr="00624962">
        <w:rPr>
          <w:rFonts w:ascii="Book Antiqua" w:hAnsi="Book Antiqua"/>
        </w:rPr>
        <w:t xml:space="preserve"> </w:t>
      </w:r>
      <w:r w:rsidRPr="00624962">
        <w:rPr>
          <w:rFonts w:ascii="Book Antiqua" w:hAnsi="Book Antiqua"/>
          <w:b/>
          <w:bCs/>
        </w:rPr>
        <w:t>Genco</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Ernesti</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Ienca</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Casella</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Mariani</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Francomano</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Soricelli</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Lorenzo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Monti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New</w:t>
      </w:r>
      <w:r w:rsidR="009F3FF9" w:rsidRPr="00624962">
        <w:rPr>
          <w:rFonts w:ascii="Book Antiqua" w:hAnsi="Book Antiqua"/>
        </w:rPr>
        <w:t xml:space="preserve"> </w:t>
      </w:r>
      <w:r w:rsidRPr="00624962">
        <w:rPr>
          <w:rFonts w:ascii="Book Antiqua" w:hAnsi="Book Antiqua"/>
        </w:rPr>
        <w:t>Swallowable</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Not</w:t>
      </w:r>
      <w:r w:rsidR="009F3FF9" w:rsidRPr="00624962">
        <w:rPr>
          <w:rFonts w:ascii="Book Antiqua" w:hAnsi="Book Antiqua"/>
        </w:rPr>
        <w:t xml:space="preserve"> </w:t>
      </w:r>
      <w:r w:rsidRPr="00624962">
        <w:rPr>
          <w:rFonts w:ascii="Book Antiqua" w:hAnsi="Book Antiqua"/>
        </w:rPr>
        <w:t>Needing</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Early</w:t>
      </w:r>
      <w:r w:rsidR="009F3FF9" w:rsidRPr="00624962">
        <w:rPr>
          <w:rFonts w:ascii="Book Antiqua" w:hAnsi="Book Antiqua"/>
        </w:rPr>
        <w:t xml:space="preserve"> </w:t>
      </w:r>
      <w:r w:rsidRPr="00624962">
        <w:rPr>
          <w:rFonts w:ascii="Book Antiqua" w:hAnsi="Book Antiqua"/>
        </w:rPr>
        <w:t>Italian</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28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405-409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28871497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10.1007/s11695-017-2877-1]</w:t>
      </w:r>
    </w:p>
    <w:p w14:paraId="4C178AFB" w14:textId="1A434A3A"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86</w:t>
      </w:r>
      <w:r w:rsidR="009F3FF9" w:rsidRPr="00624962">
        <w:rPr>
          <w:rFonts w:ascii="Book Antiqua" w:hAnsi="Book Antiqua"/>
        </w:rPr>
        <w:t xml:space="preserve"> </w:t>
      </w:r>
      <w:r w:rsidRPr="00624962">
        <w:rPr>
          <w:rFonts w:ascii="Book Antiqua" w:hAnsi="Book Antiqua"/>
          <w:b/>
          <w:bCs/>
        </w:rPr>
        <w:t>Ribeiro</w:t>
      </w:r>
      <w:r w:rsidR="009F3FF9" w:rsidRPr="00624962">
        <w:rPr>
          <w:rFonts w:ascii="Book Antiqua" w:hAnsi="Book Antiqua"/>
          <w:b/>
          <w:bCs/>
        </w:rPr>
        <w:t xml:space="preserve"> </w:t>
      </w:r>
      <w:r w:rsidRPr="00624962">
        <w:rPr>
          <w:rFonts w:ascii="Book Antiqua" w:hAnsi="Book Antiqua"/>
          <w:b/>
          <w:bCs/>
        </w:rPr>
        <w:t>IB</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Kotinda</w:t>
      </w:r>
      <w:r w:rsidR="009F3FF9" w:rsidRPr="00624962">
        <w:rPr>
          <w:rFonts w:ascii="Book Antiqua" w:hAnsi="Book Antiqua"/>
        </w:rPr>
        <w:t xml:space="preserve"> </w:t>
      </w:r>
      <w:r w:rsidRPr="00624962">
        <w:rPr>
          <w:rFonts w:ascii="Book Antiqua" w:hAnsi="Book Antiqua"/>
        </w:rPr>
        <w:t>APST,</w:t>
      </w:r>
      <w:r w:rsidR="009F3FF9" w:rsidRPr="00624962">
        <w:rPr>
          <w:rFonts w:ascii="Book Antiqua" w:hAnsi="Book Antiqua"/>
        </w:rPr>
        <w:t xml:space="preserve"> </w:t>
      </w:r>
      <w:r w:rsidRPr="00624962">
        <w:rPr>
          <w:rFonts w:ascii="Book Antiqua" w:hAnsi="Book Antiqua"/>
        </w:rPr>
        <w:t>Sánchez-Luna</w:t>
      </w:r>
      <w:r w:rsidR="009F3FF9" w:rsidRPr="00624962">
        <w:rPr>
          <w:rFonts w:ascii="Book Antiqua" w:hAnsi="Book Antiqua"/>
        </w:rPr>
        <w:t xml:space="preserve"> </w:t>
      </w:r>
      <w:r w:rsidRPr="00624962">
        <w:rPr>
          <w:rFonts w:ascii="Book Antiqua" w:hAnsi="Book Antiqua"/>
        </w:rPr>
        <w:t>SA,</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DTH,</w:t>
      </w:r>
      <w:r w:rsidR="009F3FF9" w:rsidRPr="00624962">
        <w:rPr>
          <w:rFonts w:ascii="Book Antiqua" w:hAnsi="Book Antiqua"/>
        </w:rPr>
        <w:t xml:space="preserve"> </w:t>
      </w:r>
      <w:r w:rsidRPr="00624962">
        <w:rPr>
          <w:rFonts w:ascii="Book Antiqua" w:hAnsi="Book Antiqua"/>
        </w:rPr>
        <w:t>Mancini</w:t>
      </w:r>
      <w:r w:rsidR="009F3FF9" w:rsidRPr="00624962">
        <w:rPr>
          <w:rFonts w:ascii="Book Antiqua" w:hAnsi="Book Antiqua"/>
        </w:rPr>
        <w:t xml:space="preserve"> </w:t>
      </w:r>
      <w:r w:rsidRPr="00624962">
        <w:rPr>
          <w:rFonts w:ascii="Book Antiqua" w:hAnsi="Book Antiqua"/>
        </w:rPr>
        <w:t>FC,</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Souza</w:t>
      </w:r>
      <w:r w:rsidR="009F3FF9" w:rsidRPr="00624962">
        <w:rPr>
          <w:rFonts w:ascii="Book Antiqua" w:hAnsi="Book Antiqua"/>
        </w:rPr>
        <w:t xml:space="preserve"> </w:t>
      </w:r>
      <w:r w:rsidRPr="00624962">
        <w:rPr>
          <w:rFonts w:ascii="Book Antiqua" w:hAnsi="Book Antiqua"/>
        </w:rPr>
        <w:t>TF,</w:t>
      </w:r>
      <w:r w:rsidR="009F3FF9" w:rsidRPr="00624962">
        <w:rPr>
          <w:rFonts w:ascii="Book Antiqua" w:hAnsi="Book Antiqua"/>
        </w:rPr>
        <w:t xml:space="preserve"> </w:t>
      </w:r>
      <w:r w:rsidRPr="00624962">
        <w:rPr>
          <w:rFonts w:ascii="Book Antiqua" w:hAnsi="Book Antiqua"/>
        </w:rPr>
        <w:t>Matuguma</w:t>
      </w:r>
      <w:r w:rsidR="009F3FF9" w:rsidRPr="00624962">
        <w:rPr>
          <w:rFonts w:ascii="Book Antiqua" w:hAnsi="Book Antiqua"/>
        </w:rPr>
        <w:t xml:space="preserve"> </w:t>
      </w:r>
      <w:r w:rsidRPr="00624962">
        <w:rPr>
          <w:rFonts w:ascii="Book Antiqua" w:hAnsi="Book Antiqua"/>
        </w:rPr>
        <w:t>SE,</w:t>
      </w:r>
      <w:r w:rsidR="009F3FF9" w:rsidRPr="00624962">
        <w:rPr>
          <w:rFonts w:ascii="Book Antiqua" w:hAnsi="Book Antiqua"/>
        </w:rPr>
        <w:t xml:space="preserve"> </w:t>
      </w:r>
      <w:r w:rsidRPr="00624962">
        <w:rPr>
          <w:rFonts w:ascii="Book Antiqua" w:hAnsi="Book Antiqua"/>
        </w:rPr>
        <w:t>Sakai</w:t>
      </w:r>
      <w:r w:rsidR="009F3FF9" w:rsidRPr="00624962">
        <w:rPr>
          <w:rFonts w:ascii="Book Antiqua" w:hAnsi="Book Antiqua"/>
        </w:rPr>
        <w:t xml:space="preserve"> </w:t>
      </w:r>
      <w:r w:rsidRPr="00624962">
        <w:rPr>
          <w:rFonts w:ascii="Book Antiqua" w:hAnsi="Book Antiqua"/>
        </w:rPr>
        <w:t>CM,</w:t>
      </w:r>
      <w:r w:rsidR="009F3FF9" w:rsidRPr="00624962">
        <w:rPr>
          <w:rFonts w:ascii="Book Antiqua" w:hAnsi="Book Antiqua"/>
        </w:rPr>
        <w:t xml:space="preserve"> </w:t>
      </w:r>
      <w:r w:rsidRPr="00624962">
        <w:rPr>
          <w:rFonts w:ascii="Book Antiqua" w:hAnsi="Book Antiqua"/>
        </w:rPr>
        <w:t>Rocha</w:t>
      </w:r>
      <w:r w:rsidR="009F3FF9" w:rsidRPr="00624962">
        <w:rPr>
          <w:rFonts w:ascii="Book Antiqua" w:hAnsi="Book Antiqua"/>
        </w:rPr>
        <w:t xml:space="preserve"> </w:t>
      </w:r>
      <w:r w:rsidRPr="00624962">
        <w:rPr>
          <w:rFonts w:ascii="Book Antiqua" w:hAnsi="Book Antiqua"/>
        </w:rPr>
        <w:t>RSP,</w:t>
      </w:r>
      <w:r w:rsidR="009F3FF9" w:rsidRPr="00624962">
        <w:rPr>
          <w:rFonts w:ascii="Book Antiqua" w:hAnsi="Book Antiqua"/>
        </w:rPr>
        <w:t xml:space="preserve"> </w:t>
      </w:r>
      <w:r w:rsidRPr="00624962">
        <w:rPr>
          <w:rFonts w:ascii="Book Antiqua" w:hAnsi="Book Antiqua"/>
        </w:rPr>
        <w:t>Luz</w:t>
      </w:r>
      <w:r w:rsidR="009F3FF9" w:rsidRPr="00624962">
        <w:rPr>
          <w:rFonts w:ascii="Book Antiqua" w:hAnsi="Book Antiqua"/>
        </w:rPr>
        <w:t xml:space="preserve"> </w:t>
      </w:r>
      <w:r w:rsidRPr="00624962">
        <w:rPr>
          <w:rFonts w:ascii="Book Antiqua" w:hAnsi="Book Antiqua"/>
        </w:rPr>
        <w:t>GO,</w:t>
      </w:r>
      <w:r w:rsidR="009F3FF9" w:rsidRPr="00624962">
        <w:rPr>
          <w:rFonts w:ascii="Book Antiqua" w:hAnsi="Book Antiqua"/>
        </w:rPr>
        <w:t xml:space="preserve"> </w:t>
      </w:r>
      <w:r w:rsidRPr="00624962">
        <w:rPr>
          <w:rFonts w:ascii="Book Antiqua" w:hAnsi="Book Antiqua"/>
        </w:rPr>
        <w:t>Lera</w:t>
      </w:r>
      <w:r w:rsidR="009F3FF9" w:rsidRPr="00624962">
        <w:rPr>
          <w:rFonts w:ascii="Book Antiqua" w:hAnsi="Book Antiqua"/>
        </w:rPr>
        <w:t xml:space="preserve"> </w:t>
      </w:r>
      <w:r w:rsidRPr="00624962">
        <w:rPr>
          <w:rFonts w:ascii="Book Antiqua" w:hAnsi="Book Antiqua"/>
        </w:rPr>
        <w:t>Dos</w:t>
      </w:r>
      <w:r w:rsidR="009F3FF9" w:rsidRPr="00624962">
        <w:rPr>
          <w:rFonts w:ascii="Book Antiqua" w:hAnsi="Book Antiqua"/>
        </w:rPr>
        <w:t xml:space="preserve"> </w:t>
      </w:r>
      <w:r w:rsidRPr="00624962">
        <w:rPr>
          <w:rFonts w:ascii="Book Antiqua" w:hAnsi="Book Antiqua"/>
        </w:rPr>
        <w:t>Santos</w:t>
      </w:r>
      <w:r w:rsidR="009F3FF9" w:rsidRPr="00624962">
        <w:rPr>
          <w:rFonts w:ascii="Book Antiqua" w:hAnsi="Book Antiqua"/>
        </w:rPr>
        <w:t xml:space="preserve"> </w:t>
      </w:r>
      <w:r w:rsidRPr="00624962">
        <w:rPr>
          <w:rFonts w:ascii="Book Antiqua" w:hAnsi="Book Antiqua"/>
        </w:rPr>
        <w:t>ME,</w:t>
      </w:r>
      <w:r w:rsidR="009F3FF9" w:rsidRPr="00624962">
        <w:rPr>
          <w:rFonts w:ascii="Book Antiqua" w:hAnsi="Book Antiqua"/>
        </w:rPr>
        <w:t xml:space="preserve"> </w:t>
      </w:r>
      <w:r w:rsidRPr="00624962">
        <w:rPr>
          <w:rFonts w:ascii="Book Antiqua" w:hAnsi="Book Antiqua"/>
        </w:rPr>
        <w:t>Chaves</w:t>
      </w:r>
      <w:r w:rsidR="009F3FF9" w:rsidRPr="00624962">
        <w:rPr>
          <w:rFonts w:ascii="Book Antiqua" w:hAnsi="Book Antiqua"/>
        </w:rPr>
        <w:t xml:space="preserve"> </w:t>
      </w:r>
      <w:r w:rsidRPr="00624962">
        <w:rPr>
          <w:rFonts w:ascii="Book Antiqua" w:hAnsi="Book Antiqua"/>
        </w:rPr>
        <w:t>DM,</w:t>
      </w:r>
      <w:r w:rsidR="009F3FF9" w:rsidRPr="00624962">
        <w:rPr>
          <w:rFonts w:ascii="Book Antiqua" w:hAnsi="Book Antiqua"/>
        </w:rPr>
        <w:t xml:space="preserve"> </w:t>
      </w:r>
      <w:r w:rsidRPr="00624962">
        <w:rPr>
          <w:rFonts w:ascii="Book Antiqua" w:hAnsi="Book Antiqua"/>
        </w:rPr>
        <w:t>Franzini</w:t>
      </w:r>
      <w:r w:rsidR="009F3FF9" w:rsidRPr="00624962">
        <w:rPr>
          <w:rFonts w:ascii="Book Antiqua" w:hAnsi="Book Antiqua"/>
        </w:rPr>
        <w:t xml:space="preserve"> </w:t>
      </w:r>
      <w:r w:rsidRPr="00624962">
        <w:rPr>
          <w:rFonts w:ascii="Book Antiqua" w:hAnsi="Book Antiqua"/>
        </w:rPr>
        <w:t>TAP,</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ETH,</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EGH.</w:t>
      </w:r>
      <w:r w:rsidR="009F3FF9" w:rsidRPr="00624962">
        <w:rPr>
          <w:rFonts w:ascii="Book Antiqua" w:hAnsi="Book Antiqua"/>
        </w:rPr>
        <w:t xml:space="preserve"> </w:t>
      </w:r>
      <w:r w:rsidRPr="00624962">
        <w:rPr>
          <w:rFonts w:ascii="Book Antiqua" w:hAnsi="Book Antiqua"/>
        </w:rPr>
        <w:t>Adverse</w:t>
      </w:r>
      <w:r w:rsidR="009F3FF9" w:rsidRPr="00624962">
        <w:rPr>
          <w:rFonts w:ascii="Book Antiqua" w:hAnsi="Book Antiqua"/>
        </w:rPr>
        <w:t xml:space="preserve"> </w:t>
      </w:r>
      <w:r w:rsidRPr="00624962">
        <w:rPr>
          <w:rFonts w:ascii="Book Antiqua" w:hAnsi="Book Antiqua"/>
        </w:rPr>
        <w:t>Events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Complications</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Narrative</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Video).</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31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2743-2752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33788158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10.1007/s11695-021-05352-7]</w:t>
      </w:r>
    </w:p>
    <w:p w14:paraId="3E3BA683" w14:textId="259AB583" w:rsidR="00C24349" w:rsidRPr="00624962" w:rsidRDefault="00C24349" w:rsidP="00624962">
      <w:pPr>
        <w:spacing w:line="360" w:lineRule="auto"/>
        <w:jc w:val="both"/>
        <w:rPr>
          <w:rFonts w:ascii="Book Antiqua" w:hAnsi="Book Antiqua"/>
        </w:rPr>
      </w:pPr>
      <w:r w:rsidRPr="00624962">
        <w:rPr>
          <w:rFonts w:ascii="Book Antiqua" w:hAnsi="Book Antiqua"/>
        </w:rPr>
        <w:t>87</w:t>
      </w:r>
      <w:r w:rsidR="009F3FF9" w:rsidRPr="00624962">
        <w:rPr>
          <w:rFonts w:ascii="Book Antiqua" w:hAnsi="Book Antiqua"/>
        </w:rPr>
        <w:t xml:space="preserve"> </w:t>
      </w:r>
      <w:r w:rsidRPr="00624962">
        <w:rPr>
          <w:rFonts w:ascii="Book Antiqua" w:hAnsi="Book Antiqua"/>
          <w:b/>
          <w:bCs/>
        </w:rPr>
        <w:t>Yorke</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Switzer</w:t>
      </w:r>
      <w:r w:rsidR="009F3FF9" w:rsidRPr="00624962">
        <w:rPr>
          <w:rFonts w:ascii="Book Antiqua" w:hAnsi="Book Antiqua"/>
        </w:rPr>
        <w:t xml:space="preserve"> </w:t>
      </w:r>
      <w:r w:rsidRPr="00624962">
        <w:rPr>
          <w:rFonts w:ascii="Book Antiqua" w:hAnsi="Book Antiqua"/>
        </w:rPr>
        <w:t>NJ,</w:t>
      </w:r>
      <w:r w:rsidR="009F3FF9" w:rsidRPr="00624962">
        <w:rPr>
          <w:rFonts w:ascii="Book Antiqua" w:hAnsi="Book Antiqua"/>
        </w:rPr>
        <w:t xml:space="preserve"> </w:t>
      </w:r>
      <w:r w:rsidRPr="00624962">
        <w:rPr>
          <w:rFonts w:ascii="Book Antiqua" w:hAnsi="Book Antiqua"/>
        </w:rPr>
        <w:t>Reso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Shi</w:t>
      </w:r>
      <w:r w:rsidR="009F3FF9" w:rsidRPr="00624962">
        <w:rPr>
          <w:rFonts w:ascii="Book Antiqua" w:hAnsi="Book Antiqua"/>
        </w:rPr>
        <w:t xml:space="preserve"> </w:t>
      </w:r>
      <w:r w:rsidRPr="00624962">
        <w:rPr>
          <w:rFonts w:ascii="Book Antiqua" w:hAnsi="Book Antiqua"/>
        </w:rPr>
        <w:t>X,</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Gara</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Birch</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Gill</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Karmali</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Severe</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26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2248-2254</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27444806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10.1007/s11695-016-2307-9]</w:t>
      </w:r>
    </w:p>
    <w:p w14:paraId="116FB593" w14:textId="1CAEB65E" w:rsidR="00C24349" w:rsidRPr="00624962" w:rsidRDefault="00C24349" w:rsidP="00624962">
      <w:pPr>
        <w:spacing w:line="360" w:lineRule="auto"/>
        <w:jc w:val="both"/>
        <w:rPr>
          <w:rFonts w:ascii="Book Antiqua" w:hAnsi="Book Antiqua"/>
        </w:rPr>
      </w:pPr>
      <w:r w:rsidRPr="00624962">
        <w:rPr>
          <w:rFonts w:ascii="Book Antiqua" w:hAnsi="Book Antiqua"/>
        </w:rPr>
        <w:t>88</w:t>
      </w:r>
      <w:r w:rsidR="009F3FF9" w:rsidRPr="00624962">
        <w:rPr>
          <w:rFonts w:ascii="Book Antiqua" w:hAnsi="Book Antiqua"/>
        </w:rPr>
        <w:t xml:space="preserve"> </w:t>
      </w:r>
      <w:r w:rsidRPr="00624962">
        <w:rPr>
          <w:rFonts w:ascii="Book Antiqua" w:hAnsi="Book Antiqua"/>
          <w:b/>
          <w:bCs/>
        </w:rPr>
        <w:t>Mujtaba</w:t>
      </w:r>
      <w:r w:rsidR="009F3FF9" w:rsidRPr="00624962">
        <w:rPr>
          <w:rFonts w:ascii="Book Antiqua" w:hAnsi="Book Antiqua"/>
          <w:b/>
          <w:bCs/>
        </w:rPr>
        <w:t xml:space="preserve"> </w:t>
      </w:r>
      <w:r w:rsidRPr="00624962">
        <w:rPr>
          <w:rFonts w:ascii="Book Antiqua" w:hAnsi="Book Antiqua"/>
          <w:b/>
          <w:bCs/>
        </w:rPr>
        <w:t>G</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Zehra</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Balkhi</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Shaikh</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Impact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Rare</w:t>
      </w:r>
      <w:r w:rsidR="009F3FF9" w:rsidRPr="00624962">
        <w:rPr>
          <w:rFonts w:ascii="Book Antiqua" w:hAnsi="Book Antiqua"/>
        </w:rPr>
        <w:t xml:space="preserve"> </w:t>
      </w:r>
      <w:r w:rsidRPr="00624962">
        <w:rPr>
          <w:rFonts w:ascii="Book Antiqua" w:hAnsi="Book Antiqua"/>
        </w:rPr>
        <w:t>Complication.</w:t>
      </w:r>
      <w:r w:rsidR="009F3FF9" w:rsidRPr="00624962">
        <w:rPr>
          <w:rFonts w:ascii="Book Antiqua" w:hAnsi="Book Antiqua"/>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Coll</w:t>
      </w:r>
      <w:r w:rsidR="009F3FF9" w:rsidRPr="00624962">
        <w:rPr>
          <w:rFonts w:ascii="Book Antiqua" w:hAnsi="Book Antiqua"/>
          <w:i/>
          <w:iCs/>
        </w:rPr>
        <w:t xml:space="preserve"> </w:t>
      </w:r>
      <w:r w:rsidRPr="00624962">
        <w:rPr>
          <w:rFonts w:ascii="Book Antiqua" w:hAnsi="Book Antiqua"/>
          <w:i/>
          <w:iCs/>
        </w:rPr>
        <w:t>Physicians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Pak</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32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S89-S91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36210657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10.29271/jcpsp.2022.Supp2.S89]</w:t>
      </w:r>
    </w:p>
    <w:p w14:paraId="059594E8" w14:textId="1B5602E7" w:rsidR="00C24349" w:rsidRPr="00624962" w:rsidRDefault="00C24349" w:rsidP="00624962">
      <w:pPr>
        <w:spacing w:line="360" w:lineRule="auto"/>
        <w:jc w:val="both"/>
        <w:rPr>
          <w:rFonts w:ascii="Book Antiqua" w:hAnsi="Book Antiqua"/>
        </w:rPr>
      </w:pPr>
      <w:r w:rsidRPr="00624962">
        <w:rPr>
          <w:rFonts w:ascii="Book Antiqua" w:hAnsi="Book Antiqua"/>
        </w:rPr>
        <w:t>89</w:t>
      </w:r>
      <w:r w:rsidR="009F3FF9" w:rsidRPr="00624962">
        <w:rPr>
          <w:rFonts w:ascii="Book Antiqua" w:hAnsi="Book Antiqua"/>
        </w:rPr>
        <w:t xml:space="preserve"> </w:t>
      </w:r>
      <w:r w:rsidRPr="00624962">
        <w:rPr>
          <w:rFonts w:ascii="Book Antiqua" w:hAnsi="Book Antiqua"/>
          <w:b/>
          <w:bCs/>
        </w:rPr>
        <w:t>Mathus-Vliegen</w:t>
      </w:r>
      <w:r w:rsidR="009F3FF9" w:rsidRPr="00624962">
        <w:rPr>
          <w:rFonts w:ascii="Book Antiqua" w:hAnsi="Book Antiqua"/>
          <w:b/>
          <w:bCs/>
        </w:rPr>
        <w:t xml:space="preserve"> </w:t>
      </w:r>
      <w:r w:rsidRPr="00624962">
        <w:rPr>
          <w:rFonts w:ascii="Book Antiqua" w:hAnsi="Book Antiqua"/>
          <w:b/>
          <w:bCs/>
        </w:rPr>
        <w:t>EM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Alders</w:t>
      </w:r>
      <w:r w:rsidR="009F3FF9" w:rsidRPr="00624962">
        <w:rPr>
          <w:rFonts w:ascii="Book Antiqua" w:hAnsi="Book Antiqua"/>
        </w:rPr>
        <w:t xml:space="preserve"> </w:t>
      </w:r>
      <w:r w:rsidRPr="00624962">
        <w:rPr>
          <w:rFonts w:ascii="Book Antiqua" w:hAnsi="Book Antiqua"/>
        </w:rPr>
        <w:t>PR,</w:t>
      </w:r>
      <w:r w:rsidR="009F3FF9" w:rsidRPr="00624962">
        <w:rPr>
          <w:rFonts w:ascii="Book Antiqua" w:hAnsi="Book Antiqua"/>
        </w:rPr>
        <w:t xml:space="preserve"> </w:t>
      </w:r>
      <w:r w:rsidRPr="00624962">
        <w:rPr>
          <w:rFonts w:ascii="Book Antiqua" w:hAnsi="Book Antiqua"/>
        </w:rPr>
        <w:t>Chuttani</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Scherpenisse</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Outcomes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w:t>
      </w:r>
      <w:r w:rsidR="009F3FF9" w:rsidRPr="00624962">
        <w:rPr>
          <w:rFonts w:ascii="Book Antiqua" w:hAnsi="Book Antiqua"/>
        </w:rPr>
        <w:t xml:space="preserve"> </w:t>
      </w:r>
      <w:r w:rsidRPr="00624962">
        <w:rPr>
          <w:rFonts w:ascii="Book Antiqua" w:hAnsi="Book Antiqua"/>
        </w:rPr>
        <w:t>placements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private</w:t>
      </w:r>
      <w:r w:rsidR="009F3FF9" w:rsidRPr="00624962">
        <w:rPr>
          <w:rFonts w:ascii="Book Antiqua" w:hAnsi="Book Antiqua"/>
        </w:rPr>
        <w:t xml:space="preserve"> </w:t>
      </w:r>
      <w:r w:rsidRPr="00624962">
        <w:rPr>
          <w:rFonts w:ascii="Book Antiqua" w:hAnsi="Book Antiqua"/>
        </w:rPr>
        <w:t>practice</w:t>
      </w:r>
      <w:r w:rsidR="009F3FF9" w:rsidRPr="00624962">
        <w:rPr>
          <w:rFonts w:ascii="Book Antiqua" w:hAnsi="Book Antiqua"/>
        </w:rPr>
        <w:t xml:space="preserve"> </w:t>
      </w:r>
      <w:r w:rsidRPr="00624962">
        <w:rPr>
          <w:rFonts w:ascii="Book Antiqua" w:hAnsi="Book Antiqua"/>
        </w:rPr>
        <w:t>setting.</w:t>
      </w:r>
      <w:r w:rsidR="009F3FF9" w:rsidRPr="00624962">
        <w:rPr>
          <w:rFonts w:ascii="Book Antiqua" w:hAnsi="Book Antiqua"/>
        </w:rPr>
        <w:t xml:space="preserve"> </w:t>
      </w:r>
      <w:r w:rsidRPr="00624962">
        <w:rPr>
          <w:rFonts w:ascii="Book Antiqua" w:hAnsi="Book Antiqua"/>
          <w:i/>
          <w:iCs/>
        </w:rPr>
        <w:t>Endoscopy</w:t>
      </w:r>
      <w:r w:rsidR="009F3FF9" w:rsidRPr="00624962">
        <w:rPr>
          <w:rFonts w:ascii="Book Antiqua" w:hAnsi="Book Antiqua"/>
        </w:rPr>
        <w:t xml:space="preserve"> </w:t>
      </w:r>
      <w:r w:rsidRPr="00624962">
        <w:rPr>
          <w:rFonts w:ascii="Book Antiqua" w:hAnsi="Book Antiqua"/>
        </w:rPr>
        <w:t>2015;</w:t>
      </w:r>
      <w:r w:rsidR="009F3FF9" w:rsidRPr="00624962">
        <w:rPr>
          <w:rFonts w:ascii="Book Antiqua" w:hAnsi="Book Antiqua"/>
        </w:rPr>
        <w:t xml:space="preserve"> </w:t>
      </w:r>
      <w:r w:rsidRPr="00624962">
        <w:rPr>
          <w:rFonts w:ascii="Book Antiqua" w:hAnsi="Book Antiqua"/>
          <w:b/>
          <w:bCs/>
        </w:rPr>
        <w:t>47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302-307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25479562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10.1055/s-0034-1390860]</w:t>
      </w:r>
    </w:p>
    <w:p w14:paraId="567E4D37" w14:textId="04510DD8" w:rsidR="00C24349" w:rsidRPr="00624962" w:rsidRDefault="00C24349" w:rsidP="00624962">
      <w:pPr>
        <w:spacing w:line="360" w:lineRule="auto"/>
        <w:jc w:val="both"/>
        <w:rPr>
          <w:rFonts w:ascii="Book Antiqua" w:hAnsi="Book Antiqua"/>
        </w:rPr>
      </w:pPr>
      <w:r w:rsidRPr="00624962">
        <w:rPr>
          <w:rFonts w:ascii="Book Antiqua" w:hAnsi="Book Antiqua"/>
        </w:rPr>
        <w:t>90</w:t>
      </w:r>
      <w:r w:rsidR="009F3FF9" w:rsidRPr="00624962">
        <w:rPr>
          <w:rFonts w:ascii="Book Antiqua" w:hAnsi="Book Antiqua"/>
        </w:rPr>
        <w:t xml:space="preserve"> </w:t>
      </w:r>
      <w:r w:rsidRPr="00624962">
        <w:rPr>
          <w:rFonts w:ascii="Book Antiqua" w:hAnsi="Book Antiqua"/>
          <w:b/>
          <w:bCs/>
        </w:rPr>
        <w:t>Bazerbachi</w:t>
      </w:r>
      <w:r w:rsidR="009F3FF9" w:rsidRPr="00624962">
        <w:rPr>
          <w:rFonts w:ascii="Book Antiqua" w:hAnsi="Book Antiqua"/>
          <w:b/>
          <w:bCs/>
        </w:rPr>
        <w:t xml:space="preserve"> </w:t>
      </w:r>
      <w:r w:rsidRPr="00624962">
        <w:rPr>
          <w:rFonts w:ascii="Book Antiqua" w:hAnsi="Book Antiqua"/>
          <w:b/>
          <w:bCs/>
        </w:rPr>
        <w:t>F</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Haffar</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Sawas</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Vargas</w:t>
      </w:r>
      <w:r w:rsidR="009F3FF9" w:rsidRPr="00624962">
        <w:rPr>
          <w:rFonts w:ascii="Book Antiqua" w:hAnsi="Book Antiqua"/>
        </w:rPr>
        <w:t xml:space="preserve"> </w:t>
      </w:r>
      <w:r w:rsidRPr="00624962">
        <w:rPr>
          <w:rFonts w:ascii="Book Antiqua" w:hAnsi="Book Antiqua"/>
        </w:rPr>
        <w:t>EJ,</w:t>
      </w:r>
      <w:r w:rsidR="009F3FF9" w:rsidRPr="00624962">
        <w:rPr>
          <w:rFonts w:ascii="Book Antiqua" w:hAnsi="Book Antiqua"/>
        </w:rPr>
        <w:t xml:space="preserve"> </w:t>
      </w:r>
      <w:r w:rsidRPr="00624962">
        <w:rPr>
          <w:rFonts w:ascii="Book Antiqua" w:hAnsi="Book Antiqua"/>
        </w:rPr>
        <w:t>Kaur</w:t>
      </w:r>
      <w:r w:rsidR="009F3FF9" w:rsidRPr="00624962">
        <w:rPr>
          <w:rFonts w:ascii="Book Antiqua" w:hAnsi="Book Antiqua"/>
        </w:rPr>
        <w:t xml:space="preserve"> </w:t>
      </w:r>
      <w:r w:rsidRPr="00624962">
        <w:rPr>
          <w:rFonts w:ascii="Book Antiqua" w:hAnsi="Book Antiqua"/>
        </w:rPr>
        <w:t>RJ,</w:t>
      </w:r>
      <w:r w:rsidR="009F3FF9" w:rsidRPr="00624962">
        <w:rPr>
          <w:rFonts w:ascii="Book Antiqua" w:hAnsi="Book Antiqua"/>
        </w:rPr>
        <w:t xml:space="preserve"> </w:t>
      </w:r>
      <w:r w:rsidRPr="00624962">
        <w:rPr>
          <w:rFonts w:ascii="Book Antiqua" w:hAnsi="Book Antiqua"/>
        </w:rPr>
        <w:t>Wang</w:t>
      </w:r>
      <w:r w:rsidR="009F3FF9" w:rsidRPr="00624962">
        <w:rPr>
          <w:rFonts w:ascii="Book Antiqua" w:hAnsi="Book Antiqua"/>
        </w:rPr>
        <w:t xml:space="preserve"> </w:t>
      </w:r>
      <w:r w:rsidRPr="00624962">
        <w:rPr>
          <w:rFonts w:ascii="Book Antiqua" w:hAnsi="Book Antiqua"/>
        </w:rPr>
        <w:t>Z,</w:t>
      </w:r>
      <w:r w:rsidR="009F3FF9" w:rsidRPr="00624962">
        <w:rPr>
          <w:rFonts w:ascii="Book Antiqua" w:hAnsi="Book Antiqua"/>
        </w:rPr>
        <w:t xml:space="preserve"> </w:t>
      </w:r>
      <w:r w:rsidRPr="00624962">
        <w:rPr>
          <w:rFonts w:ascii="Book Antiqua" w:hAnsi="Book Antiqua"/>
        </w:rPr>
        <w:t>Prokop</w:t>
      </w:r>
      <w:r w:rsidR="009F3FF9" w:rsidRPr="00624962">
        <w:rPr>
          <w:rFonts w:ascii="Book Antiqua" w:hAnsi="Book Antiqua"/>
        </w:rPr>
        <w:t xml:space="preserve"> </w:t>
      </w:r>
      <w:r w:rsidRPr="00624962">
        <w:rPr>
          <w:rFonts w:ascii="Book Antiqua" w:hAnsi="Book Antiqua"/>
        </w:rPr>
        <w:t>LJ,</w:t>
      </w:r>
      <w:r w:rsidR="009F3FF9" w:rsidRPr="00624962">
        <w:rPr>
          <w:rFonts w:ascii="Book Antiqua" w:hAnsi="Book Antiqua"/>
        </w:rPr>
        <w:t xml:space="preserve"> </w:t>
      </w:r>
      <w:r w:rsidRPr="00624962">
        <w:rPr>
          <w:rFonts w:ascii="Book Antiqua" w:hAnsi="Book Antiqua"/>
        </w:rPr>
        <w:t>Murad</w:t>
      </w:r>
      <w:r w:rsidR="009F3FF9" w:rsidRPr="00624962">
        <w:rPr>
          <w:rFonts w:ascii="Book Antiqua" w:hAnsi="Book Antiqua"/>
        </w:rPr>
        <w:t xml:space="preserve"> </w:t>
      </w:r>
      <w:r w:rsidRPr="00624962">
        <w:rPr>
          <w:rFonts w:ascii="Book Antiqua" w:hAnsi="Book Antiqua"/>
        </w:rPr>
        <w:t>MH,</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Fluid-Filled</w:t>
      </w:r>
      <w:r w:rsidR="009F3FF9" w:rsidRPr="00624962">
        <w:rPr>
          <w:rFonts w:ascii="Book Antiqua" w:hAnsi="Book Antiqua"/>
        </w:rPr>
        <w:t xml:space="preserve"> </w:t>
      </w:r>
      <w:r w:rsidRPr="00624962">
        <w:rPr>
          <w:rFonts w:ascii="Book Antiqua" w:hAnsi="Book Antiqua"/>
        </w:rPr>
        <w:t>Versus</w:t>
      </w:r>
      <w:r w:rsidR="009F3FF9" w:rsidRPr="00624962">
        <w:rPr>
          <w:rFonts w:ascii="Book Antiqua" w:hAnsi="Book Antiqua"/>
        </w:rPr>
        <w:t xml:space="preserve"> </w:t>
      </w:r>
      <w:r w:rsidRPr="00624962">
        <w:rPr>
          <w:rFonts w:ascii="Book Antiqua" w:hAnsi="Book Antiqua"/>
        </w:rPr>
        <w:t>Gas-Filled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Balloons</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Interventions: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Network</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Trials.</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28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2617-2625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29663250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10.1007/s11695-018-3227-7]</w:t>
      </w:r>
    </w:p>
    <w:p w14:paraId="46651504" w14:textId="6986018E" w:rsidR="00C24349" w:rsidRPr="00624962" w:rsidRDefault="00C24349" w:rsidP="00624962">
      <w:pPr>
        <w:spacing w:line="360" w:lineRule="auto"/>
        <w:jc w:val="both"/>
        <w:rPr>
          <w:rFonts w:ascii="Book Antiqua" w:hAnsi="Book Antiqua"/>
        </w:rPr>
      </w:pPr>
      <w:r w:rsidRPr="00624962">
        <w:rPr>
          <w:rFonts w:ascii="Book Antiqua" w:hAnsi="Book Antiqua"/>
        </w:rPr>
        <w:t>91</w:t>
      </w:r>
      <w:r w:rsidR="009F3FF9" w:rsidRPr="00624962">
        <w:rPr>
          <w:rFonts w:ascii="Book Antiqua" w:hAnsi="Book Antiqua"/>
        </w:rPr>
        <w:t xml:space="preserve"> </w:t>
      </w:r>
      <w:r w:rsidRPr="00624962">
        <w:rPr>
          <w:rFonts w:ascii="Book Antiqua" w:hAnsi="Book Antiqua"/>
          <w:b/>
          <w:bCs/>
        </w:rPr>
        <w:t>Thompson</w:t>
      </w:r>
      <w:r w:rsidR="009F3FF9" w:rsidRPr="00624962">
        <w:rPr>
          <w:rFonts w:ascii="Book Antiqua" w:hAnsi="Book Antiqua"/>
          <w:b/>
          <w:bCs/>
        </w:rPr>
        <w:t xml:space="preserve"> </w:t>
      </w:r>
      <w:r w:rsidRPr="00624962">
        <w:rPr>
          <w:rFonts w:ascii="Book Antiqua" w:hAnsi="Book Antiqua"/>
          <w:b/>
          <w:bCs/>
        </w:rPr>
        <w:t>CC</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Kushner</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Sullivan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Schorr</w:t>
      </w:r>
      <w:r w:rsidR="009F3FF9" w:rsidRPr="00624962">
        <w:rPr>
          <w:rFonts w:ascii="Book Antiqua" w:hAnsi="Book Antiqua"/>
        </w:rPr>
        <w:t xml:space="preserve"> </w:t>
      </w:r>
      <w:r w:rsidRPr="00624962">
        <w:rPr>
          <w:rFonts w:ascii="Book Antiqua" w:hAnsi="Book Antiqua"/>
        </w:rPr>
        <w:t>AB,</w:t>
      </w:r>
      <w:r w:rsidR="009F3FF9" w:rsidRPr="00624962">
        <w:rPr>
          <w:rFonts w:ascii="Book Antiqua" w:hAnsi="Book Antiqua"/>
        </w:rPr>
        <w:t xml:space="preserve"> </w:t>
      </w:r>
      <w:r w:rsidRPr="00624962">
        <w:rPr>
          <w:rFonts w:ascii="Book Antiqua" w:hAnsi="Book Antiqua"/>
        </w:rPr>
        <w:t>Amaro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Apovian</w:t>
      </w:r>
      <w:r w:rsidR="009F3FF9" w:rsidRPr="00624962">
        <w:rPr>
          <w:rFonts w:ascii="Book Antiqua" w:hAnsi="Book Antiqua"/>
        </w:rPr>
        <w:t xml:space="preserve"> </w:t>
      </w:r>
      <w:r w:rsidRPr="00624962">
        <w:rPr>
          <w:rFonts w:ascii="Book Antiqua" w:hAnsi="Book Antiqua"/>
        </w:rPr>
        <w:t>CM,</w:t>
      </w:r>
      <w:r w:rsidR="009F3FF9" w:rsidRPr="00624962">
        <w:rPr>
          <w:rFonts w:ascii="Book Antiqua" w:hAnsi="Book Antiqua"/>
        </w:rPr>
        <w:t xml:space="preserve"> </w:t>
      </w:r>
      <w:r w:rsidRPr="00624962">
        <w:rPr>
          <w:rFonts w:ascii="Book Antiqua" w:hAnsi="Book Antiqua"/>
        </w:rPr>
        <w:t>Fullum</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Zarrinpar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Jensen</w:t>
      </w:r>
      <w:r w:rsidR="009F3FF9" w:rsidRPr="00624962">
        <w:rPr>
          <w:rFonts w:ascii="Book Antiqua" w:hAnsi="Book Antiqua"/>
        </w:rPr>
        <w:t xml:space="preserve"> </w:t>
      </w:r>
      <w:r w:rsidRPr="00624962">
        <w:rPr>
          <w:rFonts w:ascii="Book Antiqua" w:hAnsi="Book Antiqua"/>
        </w:rPr>
        <w:t>MD,</w:t>
      </w:r>
      <w:r w:rsidR="009F3FF9" w:rsidRPr="00624962">
        <w:rPr>
          <w:rFonts w:ascii="Book Antiqua" w:hAnsi="Book Antiqua"/>
        </w:rPr>
        <w:t xml:space="preserve"> </w:t>
      </w:r>
      <w:r w:rsidRPr="00624962">
        <w:rPr>
          <w:rFonts w:ascii="Book Antiqua" w:hAnsi="Book Antiqua"/>
        </w:rPr>
        <w:t>Stein</w:t>
      </w:r>
      <w:r w:rsidR="009F3FF9" w:rsidRPr="00624962">
        <w:rPr>
          <w:rFonts w:ascii="Book Antiqua" w:hAnsi="Book Antiqua"/>
        </w:rPr>
        <w:t xml:space="preserve"> </w:t>
      </w:r>
      <w:r w:rsidRPr="00624962">
        <w:rPr>
          <w:rFonts w:ascii="Book Antiqua" w:hAnsi="Book Antiqua"/>
        </w:rPr>
        <w:t>AC,</w:t>
      </w:r>
      <w:r w:rsidR="009F3FF9" w:rsidRPr="00624962">
        <w:rPr>
          <w:rFonts w:ascii="Book Antiqua" w:hAnsi="Book Antiqua"/>
        </w:rPr>
        <w:t xml:space="preserve"> </w:t>
      </w:r>
      <w:r w:rsidRPr="00624962">
        <w:rPr>
          <w:rFonts w:ascii="Book Antiqua" w:hAnsi="Book Antiqua"/>
        </w:rPr>
        <w:t>Edmundowicz</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Kahaleh</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Ryou</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Bohning</w:t>
      </w:r>
      <w:r w:rsidR="009F3FF9" w:rsidRPr="00624962">
        <w:rPr>
          <w:rFonts w:ascii="Book Antiqua" w:hAnsi="Book Antiqua"/>
        </w:rPr>
        <w:t xml:space="preserve"> </w:t>
      </w:r>
      <w:r w:rsidRPr="00624962">
        <w:rPr>
          <w:rFonts w:ascii="Book Antiqua" w:hAnsi="Book Antiqua"/>
        </w:rPr>
        <w:t>JM,</w:t>
      </w:r>
      <w:r w:rsidR="009F3FF9" w:rsidRPr="00624962">
        <w:rPr>
          <w:rFonts w:ascii="Book Antiqua" w:hAnsi="Book Antiqua"/>
        </w:rPr>
        <w:t xml:space="preserve"> </w:t>
      </w:r>
      <w:r w:rsidRPr="00624962">
        <w:rPr>
          <w:rFonts w:ascii="Book Antiqua" w:hAnsi="Book Antiqua"/>
        </w:rPr>
        <w:t>Ginsberg</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Huang</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Tran</w:t>
      </w:r>
      <w:r w:rsidR="009F3FF9" w:rsidRPr="00624962">
        <w:rPr>
          <w:rFonts w:ascii="Book Antiqua" w:hAnsi="Book Antiqua"/>
        </w:rPr>
        <w:t xml:space="preserve"> </w:t>
      </w:r>
      <w:r w:rsidRPr="00624962">
        <w:rPr>
          <w:rFonts w:ascii="Book Antiqua" w:hAnsi="Book Antiqua"/>
        </w:rPr>
        <w:t>DD,</w:t>
      </w:r>
      <w:r w:rsidR="009F3FF9" w:rsidRPr="00624962">
        <w:rPr>
          <w:rFonts w:ascii="Book Antiqua" w:hAnsi="Book Antiqua"/>
        </w:rPr>
        <w:t xml:space="preserve"> </w:t>
      </w:r>
      <w:r w:rsidRPr="00624962">
        <w:rPr>
          <w:rFonts w:ascii="Book Antiqua" w:hAnsi="Book Antiqua"/>
        </w:rPr>
        <w:t>Glaser</w:t>
      </w:r>
      <w:r w:rsidR="009F3FF9" w:rsidRPr="00624962">
        <w:rPr>
          <w:rFonts w:ascii="Book Antiqua" w:hAnsi="Book Antiqua"/>
        </w:rPr>
        <w:t xml:space="preserve"> </w:t>
      </w:r>
      <w:r w:rsidRPr="00624962">
        <w:rPr>
          <w:rFonts w:ascii="Book Antiqua" w:hAnsi="Book Antiqua"/>
        </w:rPr>
        <w:t>JP,</w:t>
      </w:r>
      <w:r w:rsidR="009F3FF9" w:rsidRPr="00624962">
        <w:rPr>
          <w:rFonts w:ascii="Book Antiqua" w:hAnsi="Book Antiqua"/>
        </w:rPr>
        <w:t xml:space="preserve"> </w:t>
      </w:r>
      <w:r w:rsidRPr="00624962">
        <w:rPr>
          <w:rFonts w:ascii="Book Antiqua" w:hAnsi="Book Antiqua"/>
        </w:rPr>
        <w:t>Martin</w:t>
      </w:r>
      <w:r w:rsidR="009F3FF9" w:rsidRPr="00624962">
        <w:rPr>
          <w:rFonts w:ascii="Book Antiqua" w:hAnsi="Book Antiqua"/>
        </w:rPr>
        <w:t xml:space="preserve"> </w:t>
      </w:r>
      <w:r w:rsidRPr="00624962">
        <w:rPr>
          <w:rFonts w:ascii="Book Antiqua" w:hAnsi="Book Antiqua"/>
        </w:rPr>
        <w:t>JA,</w:t>
      </w:r>
      <w:r w:rsidR="009F3FF9" w:rsidRPr="00624962">
        <w:rPr>
          <w:rFonts w:ascii="Book Antiqua" w:hAnsi="Book Antiqua"/>
        </w:rPr>
        <w:t xml:space="preserve"> </w:t>
      </w:r>
      <w:r w:rsidRPr="00624962">
        <w:rPr>
          <w:rFonts w:ascii="Book Antiqua" w:hAnsi="Book Antiqua"/>
        </w:rPr>
        <w:t>Jaffe</w:t>
      </w:r>
      <w:r w:rsidR="009F3FF9" w:rsidRPr="00624962">
        <w:rPr>
          <w:rFonts w:ascii="Book Antiqua" w:hAnsi="Book Antiqua"/>
        </w:rPr>
        <w:t xml:space="preserve"> </w:t>
      </w:r>
      <w:r w:rsidRPr="00624962">
        <w:rPr>
          <w:rFonts w:ascii="Book Antiqua" w:hAnsi="Book Antiqua"/>
        </w:rPr>
        <w:t>DL,</w:t>
      </w:r>
      <w:r w:rsidR="009F3FF9" w:rsidRPr="00624962">
        <w:rPr>
          <w:rFonts w:ascii="Book Antiqua" w:hAnsi="Book Antiqua"/>
        </w:rPr>
        <w:t xml:space="preserve"> </w:t>
      </w:r>
      <w:r w:rsidRPr="00624962">
        <w:rPr>
          <w:rFonts w:ascii="Book Antiqua" w:hAnsi="Book Antiqua"/>
        </w:rPr>
        <w:t>Farraye</w:t>
      </w:r>
      <w:r w:rsidR="009F3FF9" w:rsidRPr="00624962">
        <w:rPr>
          <w:rFonts w:ascii="Book Antiqua" w:hAnsi="Book Antiqua"/>
        </w:rPr>
        <w:t xml:space="preserve"> </w:t>
      </w:r>
      <w:r w:rsidRPr="00624962">
        <w:rPr>
          <w:rFonts w:ascii="Book Antiqua" w:hAnsi="Book Antiqua"/>
        </w:rPr>
        <w:t>FA,</w:t>
      </w:r>
      <w:r w:rsidR="009F3FF9" w:rsidRPr="00624962">
        <w:rPr>
          <w:rFonts w:ascii="Book Antiqua" w:hAnsi="Book Antiqua"/>
        </w:rPr>
        <w:t xml:space="preserve"> </w:t>
      </w:r>
      <w:r w:rsidRPr="00624962">
        <w:rPr>
          <w:rFonts w:ascii="Book Antiqua" w:hAnsi="Book Antiqua"/>
        </w:rPr>
        <w:t>Ho</w:t>
      </w:r>
      <w:r w:rsidR="009F3FF9" w:rsidRPr="00624962">
        <w:rPr>
          <w:rFonts w:ascii="Book Antiqua" w:hAnsi="Book Antiqua"/>
        </w:rPr>
        <w:t xml:space="preserve"> </w:t>
      </w:r>
      <w:r w:rsidRPr="00624962">
        <w:rPr>
          <w:rFonts w:ascii="Book Antiqua" w:hAnsi="Book Antiqua"/>
        </w:rPr>
        <w:t>SB,</w:t>
      </w:r>
      <w:r w:rsidR="009F3FF9" w:rsidRPr="00624962">
        <w:rPr>
          <w:rFonts w:ascii="Book Antiqua" w:hAnsi="Book Antiqua"/>
        </w:rPr>
        <w:t xml:space="preserve"> </w:t>
      </w:r>
      <w:r w:rsidRPr="00624962">
        <w:rPr>
          <w:rFonts w:ascii="Book Antiqua" w:hAnsi="Book Antiqua"/>
        </w:rPr>
        <w:t>Kumar</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Harakal</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Young</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Thomas</w:t>
      </w:r>
      <w:r w:rsidR="009F3FF9" w:rsidRPr="00624962">
        <w:rPr>
          <w:rFonts w:ascii="Book Antiqua" w:hAnsi="Book Antiqua"/>
        </w:rPr>
        <w:t xml:space="preserve"> </w:t>
      </w:r>
      <w:r w:rsidRPr="00624962">
        <w:rPr>
          <w:rFonts w:ascii="Book Antiqua" w:hAnsi="Book Antiqua"/>
        </w:rPr>
        <w:t>CE,</w:t>
      </w:r>
      <w:r w:rsidR="009F3FF9" w:rsidRPr="00624962">
        <w:rPr>
          <w:rFonts w:ascii="Book Antiqua" w:hAnsi="Book Antiqua"/>
        </w:rPr>
        <w:t xml:space="preserve"> </w:t>
      </w:r>
      <w:r w:rsidRPr="00624962">
        <w:rPr>
          <w:rFonts w:ascii="Book Antiqua" w:hAnsi="Book Antiqua"/>
        </w:rPr>
        <w:t>Shukla</w:t>
      </w:r>
      <w:r w:rsidR="009F3FF9" w:rsidRPr="00624962">
        <w:rPr>
          <w:rFonts w:ascii="Book Antiqua" w:hAnsi="Book Antiqua"/>
        </w:rPr>
        <w:t xml:space="preserve"> </w:t>
      </w:r>
      <w:r w:rsidRPr="00624962">
        <w:rPr>
          <w:rFonts w:ascii="Book Antiqua" w:hAnsi="Book Antiqua"/>
        </w:rPr>
        <w:t>AP,</w:t>
      </w:r>
      <w:r w:rsidR="009F3FF9" w:rsidRPr="00624962">
        <w:rPr>
          <w:rFonts w:ascii="Book Antiqua" w:hAnsi="Book Antiqua"/>
        </w:rPr>
        <w:t xml:space="preserve"> </w:t>
      </w:r>
      <w:r w:rsidRPr="00624962">
        <w:rPr>
          <w:rFonts w:ascii="Book Antiqua" w:hAnsi="Book Antiqua"/>
        </w:rPr>
        <w:t>Ryan</w:t>
      </w:r>
      <w:r w:rsidR="009F3FF9" w:rsidRPr="00624962">
        <w:rPr>
          <w:rFonts w:ascii="Book Antiqua" w:hAnsi="Book Antiqua"/>
        </w:rPr>
        <w:t xml:space="preserve"> </w:t>
      </w:r>
      <w:r w:rsidRPr="00624962">
        <w:rPr>
          <w:rFonts w:ascii="Book Antiqua" w:hAnsi="Book Antiqua"/>
        </w:rPr>
        <w:t>MB,</w:t>
      </w:r>
      <w:r w:rsidR="009F3FF9" w:rsidRPr="00624962">
        <w:rPr>
          <w:rFonts w:ascii="Book Antiqua" w:hAnsi="Book Antiqua"/>
        </w:rPr>
        <w:t xml:space="preserve"> </w:t>
      </w:r>
      <w:r w:rsidRPr="00624962">
        <w:rPr>
          <w:rFonts w:ascii="Book Antiqua" w:hAnsi="Book Antiqua"/>
        </w:rPr>
        <w:t>Haas</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Goldsmith</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McCrea</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Aronne</w:t>
      </w:r>
      <w:r w:rsidR="009F3FF9" w:rsidRPr="00624962">
        <w:rPr>
          <w:rFonts w:ascii="Book Antiqua" w:hAnsi="Book Antiqua"/>
        </w:rPr>
        <w:t xml:space="preserve"> </w:t>
      </w:r>
      <w:r w:rsidRPr="00624962">
        <w:rPr>
          <w:rFonts w:ascii="Book Antiqua" w:hAnsi="Book Antiqua"/>
        </w:rPr>
        <w:t>LJ.</w:t>
      </w:r>
      <w:r w:rsidR="009F3FF9" w:rsidRPr="00624962">
        <w:rPr>
          <w:rFonts w:ascii="Book Antiqua" w:hAnsi="Book Antiqua"/>
        </w:rPr>
        <w:t xml:space="preserve"> </w:t>
      </w:r>
      <w:r w:rsidRPr="00624962">
        <w:rPr>
          <w:rFonts w:ascii="Book Antiqua" w:hAnsi="Book Antiqua"/>
        </w:rPr>
        <w:t>Percutaneous</w:t>
      </w:r>
      <w:r w:rsidR="009F3FF9" w:rsidRPr="00624962">
        <w:rPr>
          <w:rFonts w:ascii="Book Antiqua" w:hAnsi="Book Antiqua"/>
        </w:rPr>
        <w:t xml:space="preserve"> </w:t>
      </w:r>
      <w:r w:rsidRPr="00624962">
        <w:rPr>
          <w:rFonts w:ascii="Book Antiqua" w:hAnsi="Book Antiqua"/>
        </w:rPr>
        <w:t>Gastrostomy</w:t>
      </w:r>
      <w:r w:rsidR="009F3FF9" w:rsidRPr="00624962">
        <w:rPr>
          <w:rFonts w:ascii="Book Antiqua" w:hAnsi="Book Antiqua"/>
        </w:rPr>
        <w:t xml:space="preserve"> </w:t>
      </w:r>
      <w:r w:rsidRPr="00624962">
        <w:rPr>
          <w:rFonts w:ascii="Book Antiqua" w:hAnsi="Book Antiqua"/>
        </w:rPr>
        <w:t>Device</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Class</w:t>
      </w:r>
      <w:r w:rsidR="009F3FF9" w:rsidRPr="00624962">
        <w:rPr>
          <w:rFonts w:ascii="Book Antiqua" w:hAnsi="Book Antiqua"/>
        </w:rPr>
        <w:t xml:space="preserve"> </w:t>
      </w:r>
      <w:r w:rsidRPr="00624962">
        <w:rPr>
          <w:rFonts w:ascii="Book Antiqua" w:hAnsi="Book Antiqua"/>
        </w:rPr>
        <w:t>II</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Class</w:t>
      </w:r>
      <w:r w:rsidR="009F3FF9" w:rsidRPr="00624962">
        <w:rPr>
          <w:rFonts w:ascii="Book Antiqua" w:hAnsi="Book Antiqua"/>
        </w:rPr>
        <w:t xml:space="preserve"> </w:t>
      </w:r>
      <w:r w:rsidRPr="00624962">
        <w:rPr>
          <w:rFonts w:ascii="Book Antiqua" w:hAnsi="Book Antiqua"/>
        </w:rPr>
        <w:t>III</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Controlled</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i/>
          <w:iCs/>
        </w:rPr>
        <w:t>Am</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112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447-457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27922026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10.1038/ajg.2016.500]</w:t>
      </w:r>
    </w:p>
    <w:p w14:paraId="2EE412B8" w14:textId="15593D34" w:rsidR="00C24349" w:rsidRPr="00624962" w:rsidRDefault="00C24349" w:rsidP="00624962">
      <w:pPr>
        <w:spacing w:line="360" w:lineRule="auto"/>
        <w:jc w:val="both"/>
        <w:rPr>
          <w:rFonts w:ascii="Book Antiqua" w:hAnsi="Book Antiqua"/>
        </w:rPr>
      </w:pPr>
      <w:r w:rsidRPr="00624962">
        <w:rPr>
          <w:rFonts w:ascii="Book Antiqua" w:hAnsi="Book Antiqua"/>
        </w:rPr>
        <w:t>92</w:t>
      </w:r>
      <w:r w:rsidR="009F3FF9" w:rsidRPr="00624962">
        <w:rPr>
          <w:rFonts w:ascii="Book Antiqua" w:hAnsi="Book Antiqua"/>
        </w:rPr>
        <w:t xml:space="preserve"> </w:t>
      </w:r>
      <w:r w:rsidRPr="00624962">
        <w:rPr>
          <w:rFonts w:ascii="Book Antiqua" w:hAnsi="Book Antiqua"/>
          <w:b/>
          <w:bCs/>
        </w:rPr>
        <w:t>Sullivan</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Stein</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Jonnalagadda</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Mullady</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Edmundowicz</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leads</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subjects: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pilot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Gastroenterology</w:t>
      </w:r>
      <w:r w:rsidR="009F3FF9" w:rsidRPr="00624962">
        <w:rPr>
          <w:rFonts w:ascii="Book Antiqua" w:hAnsi="Book Antiqua"/>
        </w:rPr>
        <w:t xml:space="preserve"> </w:t>
      </w:r>
      <w:r w:rsidRPr="00624962">
        <w:rPr>
          <w:rFonts w:ascii="Book Antiqua" w:hAnsi="Book Antiqua"/>
        </w:rPr>
        <w:t>2013;</w:t>
      </w:r>
      <w:r w:rsidR="009F3FF9" w:rsidRPr="00624962">
        <w:rPr>
          <w:rFonts w:ascii="Book Antiqua" w:hAnsi="Book Antiqua"/>
        </w:rPr>
        <w:t xml:space="preserve"> </w:t>
      </w:r>
      <w:r w:rsidRPr="00624962">
        <w:rPr>
          <w:rFonts w:ascii="Book Antiqua" w:hAnsi="Book Antiqua"/>
          <w:b/>
          <w:bCs/>
        </w:rPr>
        <w:t>145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1245-52.e1-5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24012983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10.1053/j.gastro.2013.08.056]</w:t>
      </w:r>
    </w:p>
    <w:p w14:paraId="7EAEF5A1" w14:textId="6BB630BE"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93</w:t>
      </w:r>
      <w:r w:rsidR="009F3FF9" w:rsidRPr="00624962">
        <w:rPr>
          <w:rFonts w:ascii="Book Antiqua" w:hAnsi="Book Antiqua"/>
        </w:rPr>
        <w:t xml:space="preserve"> </w:t>
      </w:r>
      <w:r w:rsidRPr="00624962">
        <w:rPr>
          <w:rFonts w:ascii="Book Antiqua" w:hAnsi="Book Antiqua"/>
          <w:b/>
          <w:bCs/>
        </w:rPr>
        <w:t>Thompson</w:t>
      </w:r>
      <w:r w:rsidR="009F3FF9" w:rsidRPr="00624962">
        <w:rPr>
          <w:rFonts w:ascii="Book Antiqua" w:hAnsi="Book Antiqua"/>
          <w:b/>
          <w:bCs/>
        </w:rPr>
        <w:t xml:space="preserve"> </w:t>
      </w:r>
      <w:r w:rsidRPr="00624962">
        <w:rPr>
          <w:rFonts w:ascii="Book Antiqua" w:hAnsi="Book Antiqua"/>
          <w:b/>
          <w:bCs/>
        </w:rPr>
        <w:t>CC</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Kushnir</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Kushner</w:t>
      </w:r>
      <w:r w:rsidR="009F3FF9" w:rsidRPr="00624962">
        <w:rPr>
          <w:rFonts w:ascii="Book Antiqua" w:hAnsi="Book Antiqua"/>
        </w:rPr>
        <w:t xml:space="preserve"> </w:t>
      </w:r>
      <w:r w:rsidRPr="00624962">
        <w:rPr>
          <w:rFonts w:ascii="Book Antiqua" w:hAnsi="Book Antiqua"/>
        </w:rPr>
        <w:t>RF,</w:t>
      </w:r>
      <w:r w:rsidR="009F3FF9" w:rsidRPr="00624962">
        <w:rPr>
          <w:rFonts w:ascii="Book Antiqua" w:hAnsi="Book Antiqua"/>
        </w:rPr>
        <w:t xml:space="preserve"> </w:t>
      </w:r>
      <w:r w:rsidRPr="00624962">
        <w:rPr>
          <w:rFonts w:ascii="Book Antiqua" w:hAnsi="Book Antiqua"/>
        </w:rPr>
        <w:t>Jirapinyo</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Schorr</w:t>
      </w:r>
      <w:r w:rsidR="009F3FF9" w:rsidRPr="00624962">
        <w:rPr>
          <w:rFonts w:ascii="Book Antiqua" w:hAnsi="Book Antiqua"/>
        </w:rPr>
        <w:t xml:space="preserve"> </w:t>
      </w:r>
      <w:r w:rsidRPr="00624962">
        <w:rPr>
          <w:rFonts w:ascii="Book Antiqua" w:hAnsi="Book Antiqua"/>
        </w:rPr>
        <w:t>AB,</w:t>
      </w:r>
      <w:r w:rsidR="009F3FF9" w:rsidRPr="00624962">
        <w:rPr>
          <w:rFonts w:ascii="Book Antiqua" w:hAnsi="Book Antiqua"/>
        </w:rPr>
        <w:t xml:space="preserve"> </w:t>
      </w:r>
      <w:r w:rsidRPr="00624962">
        <w:rPr>
          <w:rFonts w:ascii="Book Antiqua" w:hAnsi="Book Antiqua"/>
        </w:rPr>
        <w:t>Aronne</w:t>
      </w:r>
      <w:r w:rsidR="009F3FF9" w:rsidRPr="00624962">
        <w:rPr>
          <w:rFonts w:ascii="Book Antiqua" w:hAnsi="Book Antiqua"/>
        </w:rPr>
        <w:t xml:space="preserve"> </w:t>
      </w:r>
      <w:r w:rsidRPr="00624962">
        <w:rPr>
          <w:rFonts w:ascii="Book Antiqua" w:hAnsi="Book Antiqua"/>
        </w:rPr>
        <w:t>LJ,</w:t>
      </w:r>
      <w:r w:rsidR="009F3FF9" w:rsidRPr="00624962">
        <w:rPr>
          <w:rFonts w:ascii="Book Antiqua" w:hAnsi="Book Antiqua"/>
        </w:rPr>
        <w:t xml:space="preserve"> </w:t>
      </w:r>
      <w:r w:rsidRPr="00624962">
        <w:rPr>
          <w:rFonts w:ascii="Book Antiqua" w:hAnsi="Book Antiqua"/>
        </w:rPr>
        <w:t>Amaro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Jaffe</w:t>
      </w:r>
      <w:r w:rsidR="009F3FF9" w:rsidRPr="00624962">
        <w:rPr>
          <w:rFonts w:ascii="Book Antiqua" w:hAnsi="Book Antiqua"/>
        </w:rPr>
        <w:t xml:space="preserve"> </w:t>
      </w:r>
      <w:r w:rsidRPr="00624962">
        <w:rPr>
          <w:rFonts w:ascii="Book Antiqua" w:hAnsi="Book Antiqua"/>
        </w:rPr>
        <w:t>DL,</w:t>
      </w:r>
      <w:r w:rsidR="009F3FF9" w:rsidRPr="00624962">
        <w:rPr>
          <w:rFonts w:ascii="Book Antiqua" w:hAnsi="Book Antiqua"/>
        </w:rPr>
        <w:t xml:space="preserve"> </w:t>
      </w:r>
      <w:r w:rsidRPr="00624962">
        <w:rPr>
          <w:rFonts w:ascii="Book Antiqua" w:hAnsi="Book Antiqua"/>
        </w:rPr>
        <w:t>Schulman</w:t>
      </w:r>
      <w:r w:rsidR="009F3FF9" w:rsidRPr="00624962">
        <w:rPr>
          <w:rFonts w:ascii="Book Antiqua" w:hAnsi="Book Antiqua"/>
        </w:rPr>
        <w:t xml:space="preserve"> </w:t>
      </w:r>
      <w:r w:rsidRPr="00624962">
        <w:rPr>
          <w:rFonts w:ascii="Book Antiqua" w:hAnsi="Book Antiqua"/>
        </w:rPr>
        <w:t>AR,</w:t>
      </w:r>
      <w:r w:rsidR="009F3FF9" w:rsidRPr="00624962">
        <w:rPr>
          <w:rFonts w:ascii="Book Antiqua" w:hAnsi="Book Antiqua"/>
        </w:rPr>
        <w:t xml:space="preserve"> </w:t>
      </w:r>
      <w:r w:rsidRPr="00624962">
        <w:rPr>
          <w:rFonts w:ascii="Book Antiqua" w:hAnsi="Book Antiqua"/>
        </w:rPr>
        <w:t>Early</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Stein</w:t>
      </w:r>
      <w:r w:rsidR="009F3FF9" w:rsidRPr="00624962">
        <w:rPr>
          <w:rFonts w:ascii="Book Antiqua" w:hAnsi="Book Antiqua"/>
        </w:rPr>
        <w:t xml:space="preserve"> </w:t>
      </w:r>
      <w:r w:rsidRPr="00624962">
        <w:rPr>
          <w:rFonts w:ascii="Book Antiqua" w:hAnsi="Book Antiqua"/>
        </w:rPr>
        <w:t>AC,</w:t>
      </w:r>
      <w:r w:rsidR="009F3FF9" w:rsidRPr="00624962">
        <w:rPr>
          <w:rFonts w:ascii="Book Antiqua" w:hAnsi="Book Antiqua"/>
        </w:rPr>
        <w:t xml:space="preserve"> </w:t>
      </w:r>
      <w:r w:rsidRPr="00624962">
        <w:rPr>
          <w:rFonts w:ascii="Book Antiqua" w:hAnsi="Book Antiqua"/>
        </w:rPr>
        <w:t>Sharaiha</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Edmundowicz</w:t>
      </w:r>
      <w:r w:rsidR="009F3FF9" w:rsidRPr="00624962">
        <w:rPr>
          <w:rFonts w:ascii="Book Antiqua" w:hAnsi="Book Antiqua"/>
        </w:rPr>
        <w:t xml:space="preserve"> </w:t>
      </w:r>
      <w:r w:rsidRPr="00624962">
        <w:rPr>
          <w:rFonts w:ascii="Book Antiqua" w:hAnsi="Book Antiqua"/>
        </w:rPr>
        <w:t>SA,</w:t>
      </w:r>
      <w:r w:rsidR="009F3FF9" w:rsidRPr="00624962">
        <w:rPr>
          <w:rFonts w:ascii="Book Antiqua" w:hAnsi="Book Antiqua"/>
        </w:rPr>
        <w:t xml:space="preserve"> </w:t>
      </w:r>
      <w:r w:rsidRPr="00624962">
        <w:rPr>
          <w:rFonts w:ascii="Book Antiqua" w:hAnsi="Book Antiqua"/>
        </w:rPr>
        <w:t>Bohning</w:t>
      </w:r>
      <w:r w:rsidR="009F3FF9" w:rsidRPr="00624962">
        <w:rPr>
          <w:rFonts w:ascii="Book Antiqua" w:hAnsi="Book Antiqua"/>
        </w:rPr>
        <w:t xml:space="preserve"> </w:t>
      </w:r>
      <w:r w:rsidRPr="00624962">
        <w:rPr>
          <w:rFonts w:ascii="Book Antiqua" w:hAnsi="Book Antiqua"/>
        </w:rPr>
        <w:t>JM,</w:t>
      </w:r>
      <w:r w:rsidR="009F3FF9" w:rsidRPr="00624962">
        <w:rPr>
          <w:rFonts w:ascii="Book Antiqua" w:hAnsi="Book Antiqua"/>
        </w:rPr>
        <w:t xml:space="preserve"> </w:t>
      </w:r>
      <w:r w:rsidRPr="00624962">
        <w:rPr>
          <w:rFonts w:ascii="Book Antiqua" w:hAnsi="Book Antiqua"/>
        </w:rPr>
        <w:t>Jensen</w:t>
      </w:r>
      <w:r w:rsidR="009F3FF9" w:rsidRPr="00624962">
        <w:rPr>
          <w:rFonts w:ascii="Book Antiqua" w:hAnsi="Book Antiqua"/>
        </w:rPr>
        <w:t xml:space="preserve"> </w:t>
      </w:r>
      <w:r w:rsidRPr="00624962">
        <w:rPr>
          <w:rFonts w:ascii="Book Antiqua" w:hAnsi="Book Antiqua"/>
        </w:rPr>
        <w:t>MD,</w:t>
      </w:r>
      <w:r w:rsidR="009F3FF9" w:rsidRPr="00624962">
        <w:rPr>
          <w:rFonts w:ascii="Book Antiqua" w:hAnsi="Book Antiqua"/>
        </w:rPr>
        <w:t xml:space="preserve"> </w:t>
      </w:r>
      <w:r w:rsidRPr="00624962">
        <w:rPr>
          <w:rFonts w:ascii="Book Antiqua" w:hAnsi="Book Antiqua"/>
        </w:rPr>
        <w:t>Shukla</w:t>
      </w:r>
      <w:r w:rsidR="009F3FF9" w:rsidRPr="00624962">
        <w:rPr>
          <w:rFonts w:ascii="Book Antiqua" w:hAnsi="Book Antiqua"/>
        </w:rPr>
        <w:t xml:space="preserve"> </w:t>
      </w:r>
      <w:r w:rsidRPr="00624962">
        <w:rPr>
          <w:rFonts w:ascii="Book Antiqua" w:hAnsi="Book Antiqua"/>
        </w:rPr>
        <w:t>AP,</w:t>
      </w:r>
      <w:r w:rsidR="009F3FF9" w:rsidRPr="00624962">
        <w:rPr>
          <w:rFonts w:ascii="Book Antiqua" w:hAnsi="Book Antiqua"/>
        </w:rPr>
        <w:t xml:space="preserve"> </w:t>
      </w:r>
      <w:r w:rsidRPr="00624962">
        <w:rPr>
          <w:rFonts w:ascii="Book Antiqua" w:hAnsi="Book Antiqua"/>
        </w:rPr>
        <w:t>Apovian</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Kim</w:t>
      </w:r>
      <w:r w:rsidR="009F3FF9" w:rsidRPr="00624962">
        <w:rPr>
          <w:rFonts w:ascii="Book Antiqua" w:hAnsi="Book Antiqua"/>
        </w:rPr>
        <w:t xml:space="preserve"> </w:t>
      </w:r>
      <w:r w:rsidRPr="00624962">
        <w:rPr>
          <w:rFonts w:ascii="Book Antiqua" w:hAnsi="Book Antiqua"/>
        </w:rPr>
        <w:t>DW,</w:t>
      </w:r>
      <w:r w:rsidR="009F3FF9" w:rsidRPr="00624962">
        <w:rPr>
          <w:rFonts w:ascii="Book Antiqua" w:hAnsi="Book Antiqua"/>
        </w:rPr>
        <w:t xml:space="preserve"> </w:t>
      </w:r>
      <w:r w:rsidRPr="00624962">
        <w:rPr>
          <w:rFonts w:ascii="Book Antiqua" w:hAnsi="Book Antiqua"/>
        </w:rPr>
        <w:t>Tran</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Zarrinpar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Ryan</w:t>
      </w:r>
      <w:r w:rsidR="009F3FF9" w:rsidRPr="00624962">
        <w:rPr>
          <w:rFonts w:ascii="Book Antiqua" w:hAnsi="Book Antiqua"/>
        </w:rPr>
        <w:t xml:space="preserve"> </w:t>
      </w:r>
      <w:r w:rsidRPr="00624962">
        <w:rPr>
          <w:rFonts w:ascii="Book Antiqua" w:hAnsi="Book Antiqua"/>
        </w:rPr>
        <w:t>MB,</w:t>
      </w:r>
      <w:r w:rsidR="009F3FF9" w:rsidRPr="00624962">
        <w:rPr>
          <w:rFonts w:ascii="Book Antiqua" w:hAnsi="Book Antiqua"/>
        </w:rPr>
        <w:t xml:space="preserve"> </w:t>
      </w:r>
      <w:r w:rsidRPr="00624962">
        <w:rPr>
          <w:rFonts w:ascii="Book Antiqua" w:hAnsi="Book Antiqua"/>
        </w:rPr>
        <w:t>Young</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Lowe</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Haas</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Goldsmith</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McCrea</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Sullivan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4-year</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controlled</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Relat</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rPr>
        <w:t xml:space="preserve"> </w:t>
      </w:r>
      <w:r w:rsidRPr="00624962">
        <w:rPr>
          <w:rFonts w:ascii="Book Antiqua" w:hAnsi="Book Antiqua"/>
        </w:rPr>
        <w:t>2019;</w:t>
      </w:r>
      <w:r w:rsidR="009F3FF9" w:rsidRPr="00624962">
        <w:rPr>
          <w:rFonts w:ascii="Book Antiqua" w:hAnsi="Book Antiqua"/>
        </w:rPr>
        <w:t xml:space="preserve"> </w:t>
      </w:r>
      <w:r w:rsidRPr="00624962">
        <w:rPr>
          <w:rFonts w:ascii="Book Antiqua" w:hAnsi="Book Antiqua"/>
          <w:b/>
          <w:bCs/>
        </w:rPr>
        <w:t>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1348-1354</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31302000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10.1016/j.soard.2019.04.026]</w:t>
      </w:r>
    </w:p>
    <w:p w14:paraId="19122B0F" w14:textId="3D544553" w:rsidR="00C24349" w:rsidRPr="00624962" w:rsidRDefault="00C24349" w:rsidP="00624962">
      <w:pPr>
        <w:spacing w:line="360" w:lineRule="auto"/>
        <w:jc w:val="both"/>
        <w:rPr>
          <w:rFonts w:ascii="Book Antiqua" w:hAnsi="Book Antiqua"/>
        </w:rPr>
      </w:pPr>
      <w:r w:rsidRPr="00624962">
        <w:rPr>
          <w:rFonts w:ascii="Book Antiqua" w:hAnsi="Book Antiqua"/>
        </w:rPr>
        <w:t>94</w:t>
      </w:r>
      <w:r w:rsidR="009F3FF9" w:rsidRPr="00624962">
        <w:rPr>
          <w:rFonts w:ascii="Book Antiqua" w:hAnsi="Book Antiqua"/>
        </w:rPr>
        <w:t xml:space="preserve"> </w:t>
      </w:r>
      <w:r w:rsidR="00992A7E" w:rsidRPr="00624962">
        <w:rPr>
          <w:rFonts w:ascii="Book Antiqua" w:hAnsi="Book Antiqua"/>
          <w:highlight w:val="yellow"/>
        </w:rPr>
        <w:t>PMA P150024: FDA</w:t>
      </w:r>
      <w:r w:rsidR="00992A7E" w:rsidRPr="00624962" w:rsidDel="00992A7E">
        <w:rPr>
          <w:rFonts w:ascii="Book Antiqua" w:hAnsi="Book Antiqua"/>
          <w:highlight w:val="yellow"/>
        </w:rPr>
        <w:t xml:space="preserve"> </w:t>
      </w:r>
      <w:r w:rsidRPr="00624962">
        <w:rPr>
          <w:rFonts w:ascii="Book Antiqua" w:hAnsi="Book Antiqua"/>
          <w:highlight w:val="yellow"/>
        </w:rPr>
        <w:t>Summary</w:t>
      </w:r>
      <w:r w:rsidR="009F3FF9" w:rsidRPr="00624962">
        <w:rPr>
          <w:rFonts w:ascii="Book Antiqua" w:hAnsi="Book Antiqua"/>
          <w:highlight w:val="yellow"/>
        </w:rPr>
        <w:t xml:space="preserve"> </w:t>
      </w:r>
      <w:r w:rsidRPr="00624962">
        <w:rPr>
          <w:rFonts w:ascii="Book Antiqua" w:hAnsi="Book Antiqua"/>
          <w:highlight w:val="yellow"/>
        </w:rPr>
        <w:t>of</w:t>
      </w:r>
      <w:r w:rsidR="009F3FF9" w:rsidRPr="00624962">
        <w:rPr>
          <w:rFonts w:ascii="Book Antiqua" w:hAnsi="Book Antiqua"/>
          <w:highlight w:val="yellow"/>
        </w:rPr>
        <w:t xml:space="preserve"> </w:t>
      </w:r>
      <w:r w:rsidRPr="00624962">
        <w:rPr>
          <w:rFonts w:ascii="Book Antiqua" w:hAnsi="Book Antiqua"/>
          <w:highlight w:val="yellow"/>
        </w:rPr>
        <w:t>safety</w:t>
      </w:r>
      <w:r w:rsidR="009F3FF9" w:rsidRPr="00624962">
        <w:rPr>
          <w:rFonts w:ascii="Book Antiqua" w:hAnsi="Book Antiqua"/>
          <w:highlight w:val="yellow"/>
        </w:rPr>
        <w:t xml:space="preserve"> </w:t>
      </w:r>
      <w:r w:rsidR="00992A7E" w:rsidRPr="00624962">
        <w:rPr>
          <w:rFonts w:ascii="Book Antiqua" w:hAnsi="Book Antiqua"/>
          <w:highlight w:val="yellow"/>
        </w:rPr>
        <w:t>and effectiveness data (SSED).</w:t>
      </w:r>
      <w:r w:rsidR="009F3FF9" w:rsidRPr="00624962">
        <w:rPr>
          <w:rFonts w:ascii="Book Antiqua" w:hAnsi="Book Antiqua"/>
          <w:highlight w:val="yellow"/>
        </w:rPr>
        <w:t xml:space="preserve"> </w:t>
      </w:r>
      <w:r w:rsidR="00992A7E" w:rsidRPr="00624962">
        <w:rPr>
          <w:rFonts w:ascii="Book Antiqua" w:hAnsi="Book Antiqua"/>
          <w:highlight w:val="yellow"/>
        </w:rPr>
        <w:t>[cited 15 June 2023]</w:t>
      </w:r>
      <w:r w:rsidR="004D51FC" w:rsidRPr="00624962">
        <w:rPr>
          <w:rFonts w:ascii="Book Antiqua" w:hAnsi="Book Antiqua"/>
          <w:highlight w:val="yellow"/>
        </w:rPr>
        <w:t xml:space="preserve">. </w:t>
      </w:r>
      <w:r w:rsidR="00992A7E" w:rsidRPr="00624962">
        <w:rPr>
          <w:rFonts w:ascii="Book Antiqua" w:hAnsi="Book Antiqua"/>
          <w:highlight w:val="yellow"/>
        </w:rPr>
        <w:t xml:space="preserve">Available from: </w:t>
      </w:r>
      <w:r w:rsidR="004D51FC" w:rsidRPr="00624962">
        <w:rPr>
          <w:rFonts w:ascii="Book Antiqua" w:hAnsi="Book Antiqua"/>
          <w:highlight w:val="yellow"/>
        </w:rPr>
        <w:t>https://www.accessdata.fda.gov/cdrh_docs/pdf15/p150024b.pdf</w:t>
      </w:r>
    </w:p>
    <w:p w14:paraId="690AA4CE" w14:textId="6A45953F" w:rsidR="00C24349" w:rsidRPr="00624962" w:rsidRDefault="00C24349" w:rsidP="00624962">
      <w:pPr>
        <w:spacing w:line="360" w:lineRule="auto"/>
        <w:jc w:val="both"/>
        <w:rPr>
          <w:rFonts w:ascii="Book Antiqua" w:hAnsi="Book Antiqua"/>
        </w:rPr>
      </w:pPr>
      <w:r w:rsidRPr="00624962">
        <w:rPr>
          <w:rFonts w:ascii="Book Antiqua" w:hAnsi="Book Antiqua"/>
        </w:rPr>
        <w:t>95</w:t>
      </w:r>
      <w:r w:rsidR="009F3FF9" w:rsidRPr="00624962">
        <w:rPr>
          <w:rFonts w:ascii="Book Antiqua" w:hAnsi="Book Antiqua"/>
        </w:rPr>
        <w:t xml:space="preserve"> </w:t>
      </w:r>
      <w:r w:rsidRPr="00624962">
        <w:rPr>
          <w:rFonts w:ascii="Book Antiqua" w:hAnsi="Book Antiqua"/>
          <w:b/>
          <w:bCs/>
        </w:rPr>
        <w:t>Sullivan</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i/>
          <w:iCs/>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N</w:t>
      </w:r>
      <w:r w:rsidR="009F3FF9" w:rsidRPr="00624962">
        <w:rPr>
          <w:rFonts w:ascii="Book Antiqua" w:hAnsi="Book Antiqua"/>
          <w:i/>
          <w:iCs/>
        </w:rPr>
        <w:t xml:space="preserve"> </w:t>
      </w:r>
      <w:r w:rsidRPr="00624962">
        <w:rPr>
          <w:rFonts w:ascii="Book Antiqua" w:hAnsi="Book Antiqua"/>
          <w:i/>
          <w:iCs/>
        </w:rPr>
        <w:t>Am</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27</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277-288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28292406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10.1016/j.giec.2016.12.001]</w:t>
      </w:r>
    </w:p>
    <w:p w14:paraId="5861622E" w14:textId="45B19E12" w:rsidR="00C24349" w:rsidRPr="00624962" w:rsidRDefault="00C24349" w:rsidP="00624962">
      <w:pPr>
        <w:spacing w:line="360" w:lineRule="auto"/>
        <w:jc w:val="both"/>
        <w:rPr>
          <w:rFonts w:ascii="Book Antiqua" w:hAnsi="Book Antiqua"/>
        </w:rPr>
      </w:pPr>
      <w:r w:rsidRPr="00624962">
        <w:rPr>
          <w:rFonts w:ascii="Book Antiqua" w:hAnsi="Book Antiqua"/>
        </w:rPr>
        <w:t>96</w:t>
      </w:r>
      <w:r w:rsidR="009F3FF9" w:rsidRPr="00624962">
        <w:rPr>
          <w:rFonts w:ascii="Book Antiqua" w:hAnsi="Book Antiqua"/>
        </w:rPr>
        <w:t xml:space="preserve"> </w:t>
      </w:r>
      <w:r w:rsidRPr="00624962">
        <w:rPr>
          <w:rFonts w:ascii="Book Antiqua" w:hAnsi="Book Antiqua"/>
          <w:b/>
          <w:bCs/>
        </w:rPr>
        <w:t>Nyström</w:t>
      </w:r>
      <w:r w:rsidR="009F3FF9" w:rsidRPr="00624962">
        <w:rPr>
          <w:rFonts w:ascii="Book Antiqua" w:hAnsi="Book Antiqua"/>
          <w:b/>
          <w:bCs/>
        </w:rPr>
        <w:t xml:space="preserve"> </w:t>
      </w:r>
      <w:r w:rsidRPr="00624962">
        <w:rPr>
          <w:rFonts w:ascii="Book Antiqua" w:hAnsi="Book Antiqua"/>
          <w:b/>
          <w:bCs/>
        </w:rPr>
        <w:t>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Machytka</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Norén</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Testoni</w:t>
      </w:r>
      <w:r w:rsidR="009F3FF9" w:rsidRPr="00624962">
        <w:rPr>
          <w:rFonts w:ascii="Book Antiqua" w:hAnsi="Book Antiqua"/>
        </w:rPr>
        <w:t xml:space="preserve"> </w:t>
      </w:r>
      <w:r w:rsidRPr="00624962">
        <w:rPr>
          <w:rFonts w:ascii="Book Antiqua" w:hAnsi="Book Antiqua"/>
        </w:rPr>
        <w:t>PA,</w:t>
      </w:r>
      <w:r w:rsidR="009F3FF9" w:rsidRPr="00624962">
        <w:rPr>
          <w:rFonts w:ascii="Book Antiqua" w:hAnsi="Book Antiqua"/>
        </w:rPr>
        <w:t xml:space="preserve"> </w:t>
      </w:r>
      <w:r w:rsidRPr="00624962">
        <w:rPr>
          <w:rFonts w:ascii="Book Antiqua" w:hAnsi="Book Antiqua"/>
        </w:rPr>
        <w:t>Janssen</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Turró</w:t>
      </w:r>
      <w:r w:rsidR="009F3FF9" w:rsidRPr="00624962">
        <w:rPr>
          <w:rFonts w:ascii="Book Antiqua" w:hAnsi="Book Antiqua"/>
        </w:rPr>
        <w:t xml:space="preserve"> </w:t>
      </w:r>
      <w:r w:rsidRPr="00624962">
        <w:rPr>
          <w:rFonts w:ascii="Book Antiqua" w:hAnsi="Book Antiqua"/>
        </w:rPr>
        <w:t>Homedes</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Espinos</w:t>
      </w:r>
      <w:r w:rsidR="009F3FF9" w:rsidRPr="00624962">
        <w:rPr>
          <w:rFonts w:ascii="Book Antiqua" w:hAnsi="Book Antiqua"/>
        </w:rPr>
        <w:t xml:space="preserve"> </w:t>
      </w:r>
      <w:r w:rsidRPr="00624962">
        <w:rPr>
          <w:rFonts w:ascii="Book Antiqua" w:hAnsi="Book Antiqua"/>
        </w:rPr>
        <w:t>Perez</w:t>
      </w:r>
      <w:r w:rsidR="009F3FF9" w:rsidRPr="00624962">
        <w:rPr>
          <w:rFonts w:ascii="Book Antiqua" w:hAnsi="Book Antiqua"/>
        </w:rPr>
        <w:t xml:space="preserve"> </w:t>
      </w:r>
      <w:r w:rsidRPr="00624962">
        <w:rPr>
          <w:rFonts w:ascii="Book Antiqua" w:hAnsi="Book Antiqua"/>
        </w:rPr>
        <w:t>JC,</w:t>
      </w:r>
      <w:r w:rsidR="009F3FF9" w:rsidRPr="00624962">
        <w:rPr>
          <w:rFonts w:ascii="Book Antiqua" w:hAnsi="Book Antiqua"/>
        </w:rPr>
        <w:t xml:space="preserve"> </w:t>
      </w:r>
      <w:r w:rsidRPr="00624962">
        <w:rPr>
          <w:rFonts w:ascii="Book Antiqua" w:hAnsi="Book Antiqua"/>
        </w:rPr>
        <w:t>Turro</w:t>
      </w:r>
      <w:r w:rsidR="009F3FF9" w:rsidRPr="00624962">
        <w:rPr>
          <w:rFonts w:ascii="Book Antiqua" w:hAnsi="Book Antiqua"/>
        </w:rPr>
        <w:t xml:space="preserve"> </w:t>
      </w:r>
      <w:r w:rsidRPr="00624962">
        <w:rPr>
          <w:rFonts w:ascii="Book Antiqua" w:hAnsi="Book Antiqua"/>
        </w:rPr>
        <w:t>Arau</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Tool</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Treat</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1-</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4-Year</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201-Patient</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Post-Market</w:t>
      </w:r>
      <w:r w:rsidR="009F3FF9" w:rsidRPr="00624962">
        <w:rPr>
          <w:rFonts w:ascii="Book Antiqua" w:hAnsi="Book Antiqua"/>
        </w:rPr>
        <w:t xml:space="preserve"> </w:t>
      </w:r>
      <w:r w:rsidRPr="00624962">
        <w:rPr>
          <w:rFonts w:ascii="Book Antiqua" w:hAnsi="Book Antiqua"/>
        </w:rPr>
        <w:t>European</w:t>
      </w:r>
      <w:r w:rsidR="009F3FF9" w:rsidRPr="00624962">
        <w:rPr>
          <w:rFonts w:ascii="Book Antiqua" w:hAnsi="Book Antiqua"/>
        </w:rPr>
        <w:t xml:space="preserve"> </w:t>
      </w:r>
      <w:r w:rsidRPr="00624962">
        <w:rPr>
          <w:rFonts w:ascii="Book Antiqua" w:hAnsi="Book Antiqua"/>
        </w:rPr>
        <w:t>Registry</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28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1860-1868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29388050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10.1007/s11695-017-3096-5]</w:t>
      </w:r>
    </w:p>
    <w:p w14:paraId="2B005568" w14:textId="1FEA241C" w:rsidR="00C24349" w:rsidRPr="00624962" w:rsidRDefault="00C24349" w:rsidP="00624962">
      <w:pPr>
        <w:spacing w:line="360" w:lineRule="auto"/>
        <w:jc w:val="both"/>
        <w:rPr>
          <w:rFonts w:ascii="Book Antiqua" w:hAnsi="Book Antiqua"/>
        </w:rPr>
      </w:pPr>
      <w:r w:rsidRPr="00624962">
        <w:rPr>
          <w:rFonts w:ascii="Book Antiqua" w:hAnsi="Book Antiqua"/>
        </w:rPr>
        <w:t>97</w:t>
      </w:r>
      <w:r w:rsidR="009F3FF9" w:rsidRPr="00624962">
        <w:rPr>
          <w:rFonts w:ascii="Book Antiqua" w:hAnsi="Book Antiqua"/>
        </w:rPr>
        <w:t xml:space="preserve"> </w:t>
      </w:r>
      <w:r w:rsidRPr="00624962">
        <w:rPr>
          <w:rFonts w:ascii="Book Antiqua" w:hAnsi="Book Antiqua"/>
          <w:b/>
          <w:bCs/>
        </w:rPr>
        <w:t>Norén</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Forssell</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safe</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effective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i/>
          <w:iCs/>
        </w:rPr>
        <w:t>BMC</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28035287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10.1186/s40608-016-0134-0]</w:t>
      </w:r>
    </w:p>
    <w:p w14:paraId="46D93053" w14:textId="6123BCB6" w:rsidR="00C24349" w:rsidRPr="00624962" w:rsidRDefault="00C24349" w:rsidP="00624962">
      <w:pPr>
        <w:spacing w:line="360" w:lineRule="auto"/>
        <w:jc w:val="both"/>
        <w:rPr>
          <w:rFonts w:ascii="Book Antiqua" w:hAnsi="Book Antiqua"/>
        </w:rPr>
      </w:pPr>
      <w:r w:rsidRPr="00624962">
        <w:rPr>
          <w:rFonts w:ascii="Book Antiqua" w:hAnsi="Book Antiqua"/>
        </w:rPr>
        <w:t>98</w:t>
      </w:r>
      <w:r w:rsidR="009F3FF9" w:rsidRPr="00624962">
        <w:rPr>
          <w:rFonts w:ascii="Book Antiqua" w:hAnsi="Book Antiqua"/>
        </w:rPr>
        <w:t xml:space="preserve"> </w:t>
      </w:r>
      <w:r w:rsidRPr="00624962">
        <w:rPr>
          <w:rFonts w:ascii="Book Antiqua" w:hAnsi="Book Antiqua"/>
          <w:b/>
          <w:bCs/>
        </w:rPr>
        <w:t>Jirapinyo</w:t>
      </w:r>
      <w:r w:rsidR="009F3FF9" w:rsidRPr="00624962">
        <w:rPr>
          <w:rFonts w:ascii="Book Antiqua" w:hAnsi="Book Antiqua"/>
          <w:b/>
          <w:bCs/>
        </w:rPr>
        <w:t xml:space="preserve"> </w:t>
      </w:r>
      <w:r w:rsidRPr="00624962">
        <w:rPr>
          <w:rFonts w:ascii="Book Antiqua" w:hAnsi="Book Antiqua"/>
          <w:b/>
          <w:bCs/>
        </w:rPr>
        <w:t>P</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DTH,</w:t>
      </w:r>
      <w:r w:rsidR="009F3FF9" w:rsidRPr="00624962">
        <w:rPr>
          <w:rFonts w:ascii="Book Antiqua" w:hAnsi="Book Antiqua"/>
        </w:rPr>
        <w:t xml:space="preserve"> </w:t>
      </w:r>
      <w:r w:rsidRPr="00624962">
        <w:rPr>
          <w:rFonts w:ascii="Book Antiqua" w:hAnsi="Book Antiqua"/>
        </w:rPr>
        <w:t>Horton</w:t>
      </w:r>
      <w:r w:rsidR="009F3FF9" w:rsidRPr="00624962">
        <w:rPr>
          <w:rFonts w:ascii="Book Antiqua" w:hAnsi="Book Antiqua"/>
        </w:rPr>
        <w:t xml:space="preserve"> </w:t>
      </w:r>
      <w:r w:rsidRPr="00624962">
        <w:rPr>
          <w:rFonts w:ascii="Book Antiqua" w:hAnsi="Book Antiqua"/>
        </w:rPr>
        <w:t>LC,</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Effect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Obesity-Related</w:t>
      </w:r>
      <w:r w:rsidR="009F3FF9" w:rsidRPr="00624962">
        <w:rPr>
          <w:rFonts w:ascii="Book Antiqua" w:hAnsi="Book Antiqua"/>
        </w:rPr>
        <w:t xml:space="preserve"> </w:t>
      </w:r>
      <w:r w:rsidRPr="00624962">
        <w:rPr>
          <w:rFonts w:ascii="Book Antiqua" w:hAnsi="Book Antiqua"/>
        </w:rPr>
        <w:t>Comorbidities:</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53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686-697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32106362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10.5946/ce.2019.181]</w:t>
      </w:r>
    </w:p>
    <w:p w14:paraId="151FCD2D" w14:textId="0610360C" w:rsidR="00C24349" w:rsidRPr="00624962" w:rsidRDefault="00C24349" w:rsidP="00624962">
      <w:pPr>
        <w:spacing w:line="360" w:lineRule="auto"/>
        <w:jc w:val="both"/>
        <w:rPr>
          <w:rFonts w:ascii="Book Antiqua" w:hAnsi="Book Antiqua"/>
        </w:rPr>
      </w:pPr>
      <w:r w:rsidRPr="00624962">
        <w:rPr>
          <w:rFonts w:ascii="Book Antiqua" w:hAnsi="Book Antiqua"/>
        </w:rPr>
        <w:t>99</w:t>
      </w:r>
      <w:r w:rsidR="009F3FF9" w:rsidRPr="00624962">
        <w:rPr>
          <w:rFonts w:ascii="Book Antiqua" w:hAnsi="Book Antiqua"/>
        </w:rPr>
        <w:t xml:space="preserve"> </w:t>
      </w:r>
      <w:r w:rsidRPr="00624962">
        <w:rPr>
          <w:rFonts w:ascii="Book Antiqua" w:hAnsi="Book Antiqua"/>
          <w:b/>
          <w:bCs/>
        </w:rPr>
        <w:t>Ülger</w:t>
      </w:r>
      <w:r w:rsidR="009F3FF9" w:rsidRPr="00624962">
        <w:rPr>
          <w:rFonts w:ascii="Book Antiqua" w:hAnsi="Book Antiqua"/>
          <w:b/>
          <w:bCs/>
        </w:rPr>
        <w:t xml:space="preserve"> </w:t>
      </w:r>
      <w:r w:rsidRPr="00624962">
        <w:rPr>
          <w:rFonts w:ascii="Book Antiqua" w:hAnsi="Book Antiqua"/>
          <w:b/>
          <w:bCs/>
        </w:rPr>
        <w:t>TG</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Tayfur</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Çakıroğlu</w:t>
      </w:r>
      <w:r w:rsidR="009F3FF9" w:rsidRPr="00624962">
        <w:rPr>
          <w:rFonts w:ascii="Book Antiqua" w:hAnsi="Book Antiqua"/>
        </w:rPr>
        <w:t xml:space="preserve"> </w:t>
      </w:r>
      <w:r w:rsidRPr="00624962">
        <w:rPr>
          <w:rFonts w:ascii="Book Antiqua" w:hAnsi="Book Antiqua"/>
        </w:rPr>
        <w:t>FP.</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role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aspiration</w:t>
      </w:r>
      <w:r w:rsidR="009F3FF9" w:rsidRPr="00624962">
        <w:rPr>
          <w:rFonts w:ascii="Book Antiqua" w:hAnsi="Book Antiqua"/>
        </w:rPr>
        <w:t xml:space="preserve"> </w:t>
      </w:r>
      <w:r w:rsidRPr="00624962">
        <w:rPr>
          <w:rFonts w:ascii="Book Antiqua" w:hAnsi="Book Antiqua"/>
        </w:rPr>
        <w:t>therapy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intragastric</w:t>
      </w:r>
      <w:r w:rsidR="009F3FF9" w:rsidRPr="00624962">
        <w:rPr>
          <w:rFonts w:ascii="Book Antiqua" w:hAnsi="Book Antiqua"/>
        </w:rPr>
        <w:t xml:space="preserve"> </w:t>
      </w:r>
      <w:r w:rsidRPr="00624962">
        <w:rPr>
          <w:rFonts w:ascii="Book Antiqua" w:hAnsi="Book Antiqua"/>
        </w:rPr>
        <w:t>botulinum</w:t>
      </w:r>
      <w:r w:rsidR="009F3FF9" w:rsidRPr="00624962">
        <w:rPr>
          <w:rFonts w:ascii="Book Antiqua" w:hAnsi="Book Antiqua"/>
        </w:rPr>
        <w:t xml:space="preserve"> </w:t>
      </w:r>
      <w:r w:rsidRPr="00624962">
        <w:rPr>
          <w:rFonts w:ascii="Book Antiqua" w:hAnsi="Book Antiqua"/>
        </w:rPr>
        <w:t>toxin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injection</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Med</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26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100367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10.1016/j.obmed.2021.100367]</w:t>
      </w:r>
    </w:p>
    <w:p w14:paraId="000EF5D8" w14:textId="3A43D91C" w:rsidR="00C24349" w:rsidRPr="00624962" w:rsidRDefault="00C24349" w:rsidP="00624962">
      <w:pPr>
        <w:spacing w:line="360" w:lineRule="auto"/>
        <w:jc w:val="both"/>
        <w:rPr>
          <w:rFonts w:ascii="Book Antiqua" w:hAnsi="Book Antiqua"/>
        </w:rPr>
      </w:pPr>
      <w:r w:rsidRPr="00624962">
        <w:rPr>
          <w:rFonts w:ascii="Book Antiqua" w:hAnsi="Book Antiqua"/>
        </w:rPr>
        <w:t>100</w:t>
      </w:r>
      <w:r w:rsidR="009F3FF9" w:rsidRPr="00624962">
        <w:rPr>
          <w:rFonts w:ascii="Book Antiqua" w:hAnsi="Book Antiqua"/>
        </w:rPr>
        <w:t xml:space="preserve"> </w:t>
      </w:r>
      <w:r w:rsidRPr="00624962">
        <w:rPr>
          <w:rFonts w:ascii="Book Antiqua" w:hAnsi="Book Antiqua"/>
          <w:b/>
          <w:bCs/>
        </w:rPr>
        <w:t>Gennari</w:t>
      </w:r>
      <w:r w:rsidR="009F3FF9" w:rsidRPr="00624962">
        <w:rPr>
          <w:rFonts w:ascii="Book Antiqua" w:hAnsi="Book Antiqua"/>
          <w:b/>
          <w:bCs/>
        </w:rPr>
        <w:t xml:space="preserve"> </w:t>
      </w:r>
      <w:r w:rsidRPr="00624962">
        <w:rPr>
          <w:rFonts w:ascii="Book Antiqua" w:hAnsi="Book Antiqua"/>
          <w:b/>
          <w:bCs/>
        </w:rPr>
        <w:t>FJ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Pathophysiology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alkalosis: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new</w:t>
      </w:r>
      <w:r w:rsidR="009F3FF9" w:rsidRPr="00624962">
        <w:rPr>
          <w:rFonts w:ascii="Book Antiqua" w:hAnsi="Book Antiqua"/>
        </w:rPr>
        <w:t xml:space="preserve"> </w:t>
      </w:r>
      <w:r w:rsidRPr="00624962">
        <w:rPr>
          <w:rFonts w:ascii="Book Antiqua" w:hAnsi="Book Antiqua"/>
        </w:rPr>
        <w:t>classification</w:t>
      </w:r>
      <w:r w:rsidR="009F3FF9" w:rsidRPr="00624962">
        <w:rPr>
          <w:rFonts w:ascii="Book Antiqua" w:hAnsi="Book Antiqua"/>
        </w:rPr>
        <w:t xml:space="preserve"> </w:t>
      </w:r>
      <w:r w:rsidRPr="00624962">
        <w:rPr>
          <w:rFonts w:ascii="Book Antiqua" w:hAnsi="Book Antiqua"/>
        </w:rPr>
        <w:t>based</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centrality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stimulated</w:t>
      </w:r>
      <w:r w:rsidR="009F3FF9" w:rsidRPr="00624962">
        <w:rPr>
          <w:rFonts w:ascii="Book Antiqua" w:hAnsi="Book Antiqua"/>
        </w:rPr>
        <w:t xml:space="preserve"> </w:t>
      </w:r>
      <w:r w:rsidRPr="00624962">
        <w:rPr>
          <w:rFonts w:ascii="Book Antiqua" w:hAnsi="Book Antiqua"/>
        </w:rPr>
        <w:t>collecting</w:t>
      </w:r>
      <w:r w:rsidR="009F3FF9" w:rsidRPr="00624962">
        <w:rPr>
          <w:rFonts w:ascii="Book Antiqua" w:hAnsi="Book Antiqua"/>
        </w:rPr>
        <w:t xml:space="preserve"> </w:t>
      </w:r>
      <w:r w:rsidRPr="00624962">
        <w:rPr>
          <w:rFonts w:ascii="Book Antiqua" w:hAnsi="Book Antiqua"/>
        </w:rPr>
        <w:t>duct</w:t>
      </w:r>
      <w:r w:rsidR="009F3FF9" w:rsidRPr="00624962">
        <w:rPr>
          <w:rFonts w:ascii="Book Antiqua" w:hAnsi="Book Antiqua"/>
        </w:rPr>
        <w:t xml:space="preserve"> </w:t>
      </w:r>
      <w:r w:rsidRPr="00624962">
        <w:rPr>
          <w:rFonts w:ascii="Book Antiqua" w:hAnsi="Book Antiqua"/>
        </w:rPr>
        <w:t>ion</w:t>
      </w:r>
      <w:r w:rsidR="009F3FF9" w:rsidRPr="00624962">
        <w:rPr>
          <w:rFonts w:ascii="Book Antiqua" w:hAnsi="Book Antiqua"/>
        </w:rPr>
        <w:t xml:space="preserve"> </w:t>
      </w:r>
      <w:r w:rsidRPr="00624962">
        <w:rPr>
          <w:rFonts w:ascii="Book Antiqua" w:hAnsi="Book Antiqua"/>
        </w:rPr>
        <w:t>transport.</w:t>
      </w:r>
      <w:r w:rsidR="009F3FF9" w:rsidRPr="00624962">
        <w:rPr>
          <w:rFonts w:ascii="Book Antiqua" w:hAnsi="Book Antiqua"/>
        </w:rPr>
        <w:t xml:space="preserve"> </w:t>
      </w:r>
      <w:r w:rsidRPr="00624962">
        <w:rPr>
          <w:rFonts w:ascii="Book Antiqua" w:hAnsi="Book Antiqua"/>
          <w:i/>
          <w:iCs/>
        </w:rPr>
        <w:t>Am</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Kidney</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rPr>
        <w:t xml:space="preserve"> </w:t>
      </w:r>
      <w:r w:rsidRPr="00624962">
        <w:rPr>
          <w:rFonts w:ascii="Book Antiqua" w:hAnsi="Book Antiqua"/>
        </w:rPr>
        <w:t>2011;</w:t>
      </w:r>
      <w:r w:rsidR="009F3FF9" w:rsidRPr="00624962">
        <w:rPr>
          <w:rFonts w:ascii="Book Antiqua" w:hAnsi="Book Antiqua"/>
        </w:rPr>
        <w:t xml:space="preserve"> </w:t>
      </w:r>
      <w:r w:rsidRPr="00624962">
        <w:rPr>
          <w:rFonts w:ascii="Book Antiqua" w:hAnsi="Book Antiqua"/>
          <w:b/>
          <w:bCs/>
        </w:rPr>
        <w:t>58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626-636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21849227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10.1053/j.ajkd.2011.06.004]</w:t>
      </w:r>
    </w:p>
    <w:p w14:paraId="58F9FF50" w14:textId="1C2C22CC" w:rsidR="00C24349" w:rsidRPr="00624962" w:rsidRDefault="00C24349" w:rsidP="00624962">
      <w:pPr>
        <w:spacing w:line="360" w:lineRule="auto"/>
        <w:jc w:val="both"/>
        <w:rPr>
          <w:rFonts w:ascii="Book Antiqua" w:hAnsi="Book Antiqua"/>
        </w:rPr>
      </w:pPr>
      <w:r w:rsidRPr="00624962">
        <w:rPr>
          <w:rFonts w:ascii="Book Antiqua" w:hAnsi="Book Antiqua"/>
        </w:rPr>
        <w:t>101</w:t>
      </w:r>
      <w:r w:rsidR="009F3FF9" w:rsidRPr="00624962">
        <w:rPr>
          <w:rFonts w:ascii="Book Antiqua" w:hAnsi="Book Antiqua"/>
        </w:rPr>
        <w:t xml:space="preserve"> </w:t>
      </w:r>
      <w:r w:rsidRPr="00624962">
        <w:rPr>
          <w:rFonts w:ascii="Book Antiqua" w:hAnsi="Book Antiqua"/>
          <w:b/>
          <w:bCs/>
        </w:rPr>
        <w:t>Gong</w:t>
      </w:r>
      <w:r w:rsidR="009F3FF9" w:rsidRPr="00624962">
        <w:rPr>
          <w:rFonts w:ascii="Book Antiqua" w:hAnsi="Book Antiqua"/>
          <w:b/>
          <w:bCs/>
        </w:rPr>
        <w:t xml:space="preserve"> </w:t>
      </w:r>
      <w:r w:rsidRPr="00624962">
        <w:rPr>
          <w:rFonts w:ascii="Book Antiqua" w:hAnsi="Book Antiqua"/>
          <w:b/>
          <w:bCs/>
        </w:rPr>
        <w:t>EJ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Kim</w:t>
      </w:r>
      <w:r w:rsidR="009F3FF9" w:rsidRPr="00624962">
        <w:rPr>
          <w:rFonts w:ascii="Book Antiqua" w:hAnsi="Book Antiqua"/>
        </w:rPr>
        <w:t xml:space="preserve"> </w:t>
      </w:r>
      <w:r w:rsidRPr="00624962">
        <w:rPr>
          <w:rFonts w:ascii="Book Antiqua" w:hAnsi="Book Antiqua"/>
        </w:rPr>
        <w:t>DH.</w:t>
      </w:r>
      <w:r w:rsidR="009F3FF9" w:rsidRPr="00624962">
        <w:rPr>
          <w:rFonts w:ascii="Book Antiqua" w:hAnsi="Book Antiqua"/>
        </w:rPr>
        <w:t xml:space="preserve"> </w:t>
      </w:r>
      <w:r w:rsidRPr="00624962">
        <w:rPr>
          <w:rFonts w:ascii="Book Antiqua" w:hAnsi="Book Antiqua"/>
        </w:rPr>
        <w:t>Small</w:t>
      </w:r>
      <w:r w:rsidR="009F3FF9" w:rsidRPr="00624962">
        <w:rPr>
          <w:rFonts w:ascii="Book Antiqua" w:hAnsi="Book Antiqua"/>
        </w:rPr>
        <w:t xml:space="preserve"> </w:t>
      </w:r>
      <w:r w:rsidRPr="00624962">
        <w:rPr>
          <w:rFonts w:ascii="Book Antiqua" w:hAnsi="Book Antiqua"/>
        </w:rPr>
        <w:t>Bowel</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51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425-429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30257545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10.5946/ce.2018.153]</w:t>
      </w:r>
    </w:p>
    <w:p w14:paraId="09C48179" w14:textId="15F8A1CB"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102</w:t>
      </w:r>
      <w:r w:rsidR="009F3FF9" w:rsidRPr="00624962">
        <w:rPr>
          <w:rFonts w:ascii="Book Antiqua" w:hAnsi="Book Antiqua"/>
        </w:rPr>
        <w:t xml:space="preserve"> </w:t>
      </w:r>
      <w:r w:rsidRPr="00624962">
        <w:rPr>
          <w:rFonts w:ascii="Book Antiqua" w:hAnsi="Book Antiqua"/>
          <w:b/>
          <w:bCs/>
        </w:rPr>
        <w:t>Machytka</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Bužga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Zonca</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Lautz</w:t>
      </w:r>
      <w:r w:rsidR="009F3FF9" w:rsidRPr="00624962">
        <w:rPr>
          <w:rFonts w:ascii="Book Antiqua" w:hAnsi="Book Antiqua"/>
        </w:rPr>
        <w:t xml:space="preserve"> </w:t>
      </w:r>
      <w:r w:rsidRPr="00624962">
        <w:rPr>
          <w:rFonts w:ascii="Book Antiqua" w:hAnsi="Book Antiqua"/>
        </w:rPr>
        <w:t>DB,</w:t>
      </w:r>
      <w:r w:rsidR="009F3FF9" w:rsidRPr="00624962">
        <w:rPr>
          <w:rFonts w:ascii="Book Antiqua" w:hAnsi="Book Antiqua"/>
        </w:rPr>
        <w:t xml:space="preserve"> </w:t>
      </w:r>
      <w:r w:rsidRPr="00624962">
        <w:rPr>
          <w:rFonts w:ascii="Book Antiqua" w:hAnsi="Book Antiqua"/>
        </w:rPr>
        <w:t>Ryou</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Simonson</w:t>
      </w:r>
      <w:r w:rsidR="009F3FF9" w:rsidRPr="00624962">
        <w:rPr>
          <w:rFonts w:ascii="Book Antiqua" w:hAnsi="Book Antiqua"/>
        </w:rPr>
        <w:t xml:space="preserve"> </w:t>
      </w:r>
      <w:r w:rsidRPr="00624962">
        <w:rPr>
          <w:rFonts w:ascii="Book Antiqua" w:hAnsi="Book Antiqua"/>
        </w:rPr>
        <w:t>DC,</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Partial</w:t>
      </w:r>
      <w:r w:rsidR="009F3FF9" w:rsidRPr="00624962">
        <w:rPr>
          <w:rFonts w:ascii="Book Antiqua" w:hAnsi="Book Antiqua"/>
        </w:rPr>
        <w:t xml:space="preserve"> </w:t>
      </w:r>
      <w:r w:rsidRPr="00624962">
        <w:rPr>
          <w:rFonts w:ascii="Book Antiqua" w:hAnsi="Book Antiqua"/>
        </w:rPr>
        <w:t>jejunal</w:t>
      </w:r>
      <w:r w:rsidR="009F3FF9" w:rsidRPr="00624962">
        <w:rPr>
          <w:rFonts w:ascii="Book Antiqua" w:hAnsi="Book Antiqua"/>
        </w:rPr>
        <w:t xml:space="preserve"> </w:t>
      </w:r>
      <w:r w:rsidRPr="00624962">
        <w:rPr>
          <w:rFonts w:ascii="Book Antiqua" w:hAnsi="Book Antiqua"/>
        </w:rPr>
        <w:t>diversion</w:t>
      </w:r>
      <w:r w:rsidR="009F3FF9" w:rsidRPr="00624962">
        <w:rPr>
          <w:rFonts w:ascii="Book Antiqua" w:hAnsi="Book Antiqua"/>
        </w:rPr>
        <w:t xml:space="preserve"> </w:t>
      </w:r>
      <w:r w:rsidRPr="00624962">
        <w:rPr>
          <w:rFonts w:ascii="Book Antiqua" w:hAnsi="Book Antiqua"/>
        </w:rPr>
        <w:t>using</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incisionless</w:t>
      </w:r>
      <w:r w:rsidR="009F3FF9" w:rsidRPr="00624962">
        <w:rPr>
          <w:rFonts w:ascii="Book Antiqua" w:hAnsi="Book Antiqua"/>
        </w:rPr>
        <w:t xml:space="preserve"> </w:t>
      </w:r>
      <w:r w:rsidRPr="00624962">
        <w:rPr>
          <w:rFonts w:ascii="Book Antiqua" w:hAnsi="Book Antiqua"/>
        </w:rPr>
        <w:t>magnetic</w:t>
      </w:r>
      <w:r w:rsidR="009F3FF9" w:rsidRPr="00624962">
        <w:rPr>
          <w:rFonts w:ascii="Book Antiqua" w:hAnsi="Book Antiqua"/>
        </w:rPr>
        <w:t xml:space="preserve"> </w:t>
      </w:r>
      <w:r w:rsidRPr="00624962">
        <w:rPr>
          <w:rFonts w:ascii="Book Antiqua" w:hAnsi="Book Antiqua"/>
        </w:rPr>
        <w:t>anastomosis</w:t>
      </w:r>
      <w:r w:rsidR="009F3FF9" w:rsidRPr="00624962">
        <w:rPr>
          <w:rFonts w:ascii="Book Antiqua" w:hAnsi="Book Antiqua"/>
        </w:rPr>
        <w:t xml:space="preserve"> </w:t>
      </w:r>
      <w:r w:rsidRPr="00624962">
        <w:rPr>
          <w:rFonts w:ascii="Book Antiqua" w:hAnsi="Book Antiqua"/>
        </w:rPr>
        <w:t>system:</w:t>
      </w:r>
      <w:r w:rsidR="009F3FF9" w:rsidRPr="00624962">
        <w:rPr>
          <w:rFonts w:ascii="Book Antiqua" w:hAnsi="Book Antiqua"/>
        </w:rPr>
        <w:t xml:space="preserve"> </w:t>
      </w:r>
      <w:r w:rsidRPr="00624962">
        <w:rPr>
          <w:rFonts w:ascii="Book Antiqua" w:hAnsi="Book Antiqua"/>
        </w:rPr>
        <w:t>1-year</w:t>
      </w:r>
      <w:r w:rsidR="009F3FF9" w:rsidRPr="00624962">
        <w:rPr>
          <w:rFonts w:ascii="Book Antiqua" w:hAnsi="Book Antiqua"/>
        </w:rPr>
        <w:t xml:space="preserve"> </w:t>
      </w:r>
      <w:r w:rsidRPr="00624962">
        <w:rPr>
          <w:rFonts w:ascii="Book Antiqua" w:hAnsi="Book Antiqua"/>
        </w:rPr>
        <w:t>interim</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diabetes.</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86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904-912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28716404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10.1016/j.gie.2017.07.009]</w:t>
      </w:r>
    </w:p>
    <w:p w14:paraId="52A7C52A" w14:textId="7ED08FC4" w:rsidR="00C24349" w:rsidRPr="00624962" w:rsidRDefault="00C24349" w:rsidP="00624962">
      <w:pPr>
        <w:spacing w:line="360" w:lineRule="auto"/>
        <w:jc w:val="both"/>
        <w:rPr>
          <w:rFonts w:ascii="Book Antiqua" w:hAnsi="Book Antiqua"/>
        </w:rPr>
      </w:pPr>
      <w:r w:rsidRPr="00624962">
        <w:rPr>
          <w:rFonts w:ascii="Book Antiqua" w:hAnsi="Book Antiqua"/>
        </w:rPr>
        <w:t>103</w:t>
      </w:r>
      <w:r w:rsidR="009F3FF9" w:rsidRPr="00624962">
        <w:rPr>
          <w:rFonts w:ascii="Book Antiqua" w:hAnsi="Book Antiqua"/>
        </w:rPr>
        <w:t xml:space="preserve"> </w:t>
      </w:r>
      <w:r w:rsidRPr="00624962">
        <w:rPr>
          <w:rFonts w:ascii="Book Antiqua" w:hAnsi="Book Antiqua"/>
          <w:b/>
          <w:bCs/>
        </w:rPr>
        <w:t>Machytka</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Buzga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Ryou</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Lautz</w:t>
      </w:r>
      <w:r w:rsidR="009F3FF9" w:rsidRPr="00624962">
        <w:rPr>
          <w:rFonts w:ascii="Book Antiqua" w:hAnsi="Book Antiqua"/>
        </w:rPr>
        <w:t xml:space="preserve"> </w:t>
      </w:r>
      <w:r w:rsidRPr="00624962">
        <w:rPr>
          <w:rFonts w:ascii="Book Antiqua" w:hAnsi="Book Antiqua"/>
        </w:rPr>
        <w:t>DB,</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CCJG.</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dual-path</w:t>
      </w:r>
      <w:r w:rsidR="009F3FF9" w:rsidRPr="00624962">
        <w:rPr>
          <w:rFonts w:ascii="Book Antiqua" w:hAnsi="Book Antiqua"/>
        </w:rPr>
        <w:t xml:space="preserve"> </w:t>
      </w:r>
      <w:r w:rsidRPr="00624962">
        <w:rPr>
          <w:rFonts w:ascii="Book Antiqua" w:hAnsi="Book Antiqua"/>
        </w:rPr>
        <w:t>enteral</w:t>
      </w:r>
      <w:r w:rsidR="009F3FF9" w:rsidRPr="00624962">
        <w:rPr>
          <w:rFonts w:ascii="Book Antiqua" w:hAnsi="Book Antiqua"/>
        </w:rPr>
        <w:t xml:space="preserve"> </w:t>
      </w:r>
      <w:r w:rsidRPr="00624962">
        <w:rPr>
          <w:rFonts w:ascii="Book Antiqua" w:hAnsi="Book Antiqua"/>
        </w:rPr>
        <w:t>anastomosis</w:t>
      </w:r>
      <w:r w:rsidR="009F3FF9" w:rsidRPr="00624962">
        <w:rPr>
          <w:rFonts w:ascii="Book Antiqua" w:hAnsi="Book Antiqua"/>
        </w:rPr>
        <w:t xml:space="preserve"> </w:t>
      </w:r>
      <w:r w:rsidRPr="00624962">
        <w:rPr>
          <w:rFonts w:ascii="Book Antiqua" w:hAnsi="Book Antiqua"/>
        </w:rPr>
        <w:t>using</w:t>
      </w:r>
      <w:r w:rsidR="009F3FF9" w:rsidRPr="00624962">
        <w:rPr>
          <w:rFonts w:ascii="Book Antiqua" w:hAnsi="Book Antiqua"/>
        </w:rPr>
        <w:t xml:space="preserve"> </w:t>
      </w:r>
      <w:r w:rsidRPr="00624962">
        <w:rPr>
          <w:rFonts w:ascii="Book Antiqua" w:hAnsi="Book Antiqua"/>
        </w:rPr>
        <w:t>self-assembling</w:t>
      </w:r>
      <w:r w:rsidR="009F3FF9" w:rsidRPr="00624962">
        <w:rPr>
          <w:rFonts w:ascii="Book Antiqua" w:hAnsi="Book Antiqua"/>
        </w:rPr>
        <w:t xml:space="preserve"> </w:t>
      </w:r>
      <w:r w:rsidRPr="00624962">
        <w:rPr>
          <w:rFonts w:ascii="Book Antiqua" w:hAnsi="Book Antiqua"/>
        </w:rPr>
        <w:t>magnets:</w:t>
      </w:r>
      <w:r w:rsidR="009F3FF9" w:rsidRPr="00624962">
        <w:rPr>
          <w:rFonts w:ascii="Book Antiqua" w:hAnsi="Book Antiqua"/>
        </w:rPr>
        <w:t xml:space="preserve"> </w:t>
      </w:r>
      <w:r w:rsidRPr="00624962">
        <w:rPr>
          <w:rFonts w:ascii="Book Antiqua" w:hAnsi="Book Antiqua"/>
        </w:rPr>
        <w:t>first-in-human</w:t>
      </w:r>
      <w:r w:rsidR="009F3FF9" w:rsidRPr="00624962">
        <w:rPr>
          <w:rFonts w:ascii="Book Antiqua" w:hAnsi="Book Antiqua"/>
        </w:rPr>
        <w:t xml:space="preserve"> </w:t>
      </w:r>
      <w:r w:rsidRPr="00624962">
        <w:rPr>
          <w:rFonts w:ascii="Book Antiqua" w:hAnsi="Book Antiqua"/>
        </w:rPr>
        <w:t>clinical</w:t>
      </w:r>
      <w:r w:rsidR="009F3FF9" w:rsidRPr="00624962">
        <w:rPr>
          <w:rFonts w:ascii="Book Antiqua" w:hAnsi="Book Antiqua"/>
        </w:rPr>
        <w:t xml:space="preserve"> </w:t>
      </w:r>
      <w:r w:rsidRPr="00624962">
        <w:rPr>
          <w:rFonts w:ascii="Book Antiqua" w:hAnsi="Book Antiqua"/>
        </w:rPr>
        <w:t>feasibility.</w:t>
      </w:r>
      <w:r w:rsidR="009F3FF9" w:rsidRPr="00624962">
        <w:rPr>
          <w:rFonts w:ascii="Book Antiqua" w:hAnsi="Book Antiqua"/>
        </w:rPr>
        <w:t xml:space="preserve"> </w:t>
      </w:r>
      <w:r w:rsidRPr="00624962">
        <w:rPr>
          <w:rFonts w:ascii="Book Antiqua" w:hAnsi="Book Antiqua"/>
          <w:i/>
          <w:iCs/>
        </w:rPr>
        <w:t>Gastroenterology</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150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S232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10.1016/S0016-5085(16)30848-4]</w:t>
      </w:r>
    </w:p>
    <w:p w14:paraId="0943BDAB" w14:textId="39575AD5" w:rsidR="00C24349" w:rsidRPr="00624962" w:rsidRDefault="00C24349" w:rsidP="00624962">
      <w:pPr>
        <w:spacing w:line="360" w:lineRule="auto"/>
        <w:jc w:val="both"/>
        <w:rPr>
          <w:rFonts w:ascii="Book Antiqua" w:hAnsi="Book Antiqua"/>
        </w:rPr>
      </w:pPr>
      <w:r w:rsidRPr="00624962">
        <w:rPr>
          <w:rFonts w:ascii="Book Antiqua" w:hAnsi="Book Antiqua"/>
        </w:rPr>
        <w:t>104</w:t>
      </w:r>
      <w:r w:rsidR="009F3FF9" w:rsidRPr="00624962">
        <w:rPr>
          <w:rFonts w:ascii="Book Antiqua" w:hAnsi="Book Antiqua"/>
        </w:rPr>
        <w:t xml:space="preserve"> </w:t>
      </w:r>
      <w:r w:rsidRPr="00624962">
        <w:rPr>
          <w:rFonts w:ascii="Book Antiqua" w:hAnsi="Book Antiqua"/>
          <w:b/>
          <w:bCs/>
        </w:rPr>
        <w:t>Abu</w:t>
      </w:r>
      <w:r w:rsidR="009F3FF9" w:rsidRPr="00624962">
        <w:rPr>
          <w:rFonts w:ascii="Book Antiqua" w:hAnsi="Book Antiqua"/>
          <w:b/>
          <w:bCs/>
        </w:rPr>
        <w:t xml:space="preserve"> </w:t>
      </w:r>
      <w:r w:rsidRPr="00624962">
        <w:rPr>
          <w:rFonts w:ascii="Book Antiqua" w:hAnsi="Book Antiqua"/>
          <w:b/>
          <w:bCs/>
        </w:rPr>
        <w:t>Dayyeh</w:t>
      </w:r>
      <w:r w:rsidR="009F3FF9" w:rsidRPr="00624962">
        <w:rPr>
          <w:rFonts w:ascii="Book Antiqua" w:hAnsi="Book Antiqua"/>
          <w:b/>
          <w:bCs/>
        </w:rPr>
        <w:t xml:space="preserve"> </w:t>
      </w:r>
      <w:r w:rsidRPr="00624962">
        <w:rPr>
          <w:rFonts w:ascii="Book Antiqua" w:hAnsi="Book Antiqua"/>
          <w:b/>
          <w:bCs/>
        </w:rPr>
        <w:t>BK</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Acosta</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Camilleri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Mundi</w:t>
      </w:r>
      <w:r w:rsidR="009F3FF9" w:rsidRPr="00624962">
        <w:rPr>
          <w:rFonts w:ascii="Book Antiqua" w:hAnsi="Book Antiqua"/>
        </w:rPr>
        <w:t xml:space="preserve"> </w:t>
      </w:r>
      <w:r w:rsidRPr="00624962">
        <w:rPr>
          <w:rFonts w:ascii="Book Antiqua" w:hAnsi="Book Antiqua"/>
        </w:rPr>
        <w:t>MS,</w:t>
      </w:r>
      <w:r w:rsidR="009F3FF9" w:rsidRPr="00624962">
        <w:rPr>
          <w:rFonts w:ascii="Book Antiqua" w:hAnsi="Book Antiqua"/>
        </w:rPr>
        <w:t xml:space="preserve"> </w:t>
      </w:r>
      <w:r w:rsidRPr="00624962">
        <w:rPr>
          <w:rFonts w:ascii="Book Antiqua" w:hAnsi="Book Antiqua"/>
        </w:rPr>
        <w:t>Rajan</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Topazian</w:t>
      </w:r>
      <w:r w:rsidR="009F3FF9" w:rsidRPr="00624962">
        <w:rPr>
          <w:rFonts w:ascii="Book Antiqua" w:hAnsi="Book Antiqua"/>
        </w:rPr>
        <w:t xml:space="preserve"> </w:t>
      </w:r>
      <w:r w:rsidRPr="00624962">
        <w:rPr>
          <w:rFonts w:ascii="Book Antiqua" w:hAnsi="Book Antiqua"/>
        </w:rPr>
        <w:t>MD,</w:t>
      </w:r>
      <w:r w:rsidR="009F3FF9" w:rsidRPr="00624962">
        <w:rPr>
          <w:rFonts w:ascii="Book Antiqua" w:hAnsi="Book Antiqua"/>
        </w:rPr>
        <w:t xml:space="preserve"> </w:t>
      </w:r>
      <w:r w:rsidRPr="00624962">
        <w:rPr>
          <w:rFonts w:ascii="Book Antiqua" w:hAnsi="Book Antiqua"/>
        </w:rPr>
        <w:t>Gostout</w:t>
      </w:r>
      <w:r w:rsidR="009F3FF9" w:rsidRPr="00624962">
        <w:rPr>
          <w:rFonts w:ascii="Book Antiqua" w:hAnsi="Book Antiqua"/>
        </w:rPr>
        <w:t xml:space="preserve"> </w:t>
      </w:r>
      <w:r w:rsidRPr="00624962">
        <w:rPr>
          <w:rFonts w:ascii="Book Antiqua" w:hAnsi="Book Antiqua"/>
        </w:rPr>
        <w:t>CJ.</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Alters</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Physiology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Induces</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Body</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Individuals.</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Hepatol</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37-43.e1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26748219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10.1016/j.cgh.2015.12.030]</w:t>
      </w:r>
    </w:p>
    <w:p w14:paraId="06D001B2" w14:textId="6DACFB40" w:rsidR="00C24349" w:rsidRPr="00624962" w:rsidRDefault="00C24349" w:rsidP="00624962">
      <w:pPr>
        <w:spacing w:line="360" w:lineRule="auto"/>
        <w:jc w:val="both"/>
        <w:rPr>
          <w:rFonts w:ascii="Book Antiqua" w:hAnsi="Book Antiqua"/>
        </w:rPr>
      </w:pPr>
      <w:r w:rsidRPr="00624962">
        <w:rPr>
          <w:rFonts w:ascii="Book Antiqua" w:hAnsi="Book Antiqua"/>
        </w:rPr>
        <w:t>105</w:t>
      </w:r>
      <w:r w:rsidR="009F3FF9" w:rsidRPr="00624962">
        <w:rPr>
          <w:rFonts w:ascii="Book Antiqua" w:hAnsi="Book Antiqua"/>
        </w:rPr>
        <w:t xml:space="preserve"> </w:t>
      </w:r>
      <w:r w:rsidRPr="00624962">
        <w:rPr>
          <w:rFonts w:ascii="Book Antiqua" w:hAnsi="Book Antiqua"/>
          <w:b/>
          <w:bCs/>
          <w:highlight w:val="yellow"/>
        </w:rPr>
        <w:t>Sujka</w:t>
      </w:r>
      <w:r w:rsidR="009F3FF9" w:rsidRPr="00624962">
        <w:rPr>
          <w:rFonts w:ascii="Book Antiqua" w:hAnsi="Book Antiqua"/>
          <w:b/>
          <w:bCs/>
          <w:highlight w:val="yellow"/>
        </w:rPr>
        <w:t xml:space="preserve"> </w:t>
      </w:r>
      <w:r w:rsidRPr="00624962">
        <w:rPr>
          <w:rFonts w:ascii="Book Antiqua" w:hAnsi="Book Antiqua"/>
          <w:b/>
          <w:bCs/>
          <w:highlight w:val="yellow"/>
        </w:rPr>
        <w:t>J</w:t>
      </w:r>
      <w:r w:rsidRPr="00624962">
        <w:rPr>
          <w:rFonts w:ascii="Book Antiqua" w:hAnsi="Book Antiqua"/>
          <w:highlight w:val="yellow"/>
        </w:rPr>
        <w:t>,</w:t>
      </w:r>
      <w:r w:rsidR="009F3FF9" w:rsidRPr="00624962">
        <w:rPr>
          <w:rFonts w:ascii="Book Antiqua" w:hAnsi="Book Antiqua"/>
          <w:highlight w:val="yellow"/>
        </w:rPr>
        <w:t xml:space="preserve"> </w:t>
      </w:r>
      <w:r w:rsidRPr="00624962">
        <w:rPr>
          <w:rFonts w:ascii="Book Antiqua" w:hAnsi="Book Antiqua"/>
          <w:highlight w:val="yellow"/>
        </w:rPr>
        <w:t>Teixeira</w:t>
      </w:r>
      <w:r w:rsidR="009F3FF9" w:rsidRPr="00624962">
        <w:rPr>
          <w:rFonts w:ascii="Book Antiqua" w:hAnsi="Book Antiqua"/>
          <w:highlight w:val="yellow"/>
        </w:rPr>
        <w:t xml:space="preserve"> </w:t>
      </w:r>
      <w:r w:rsidRPr="00624962">
        <w:rPr>
          <w:rFonts w:ascii="Book Antiqua" w:hAnsi="Book Antiqua"/>
          <w:highlight w:val="yellow"/>
        </w:rPr>
        <w:t>A,</w:t>
      </w:r>
      <w:r w:rsidR="009F3FF9" w:rsidRPr="00624962">
        <w:rPr>
          <w:rFonts w:ascii="Book Antiqua" w:hAnsi="Book Antiqua"/>
          <w:highlight w:val="yellow"/>
        </w:rPr>
        <w:t xml:space="preserve"> </w:t>
      </w:r>
      <w:r w:rsidRPr="00624962">
        <w:rPr>
          <w:rFonts w:ascii="Book Antiqua" w:hAnsi="Book Antiqua"/>
          <w:highlight w:val="yellow"/>
        </w:rPr>
        <w:t>Galvao</w:t>
      </w:r>
      <w:r w:rsidR="009F3FF9" w:rsidRPr="00624962">
        <w:rPr>
          <w:rFonts w:ascii="Book Antiqua" w:hAnsi="Book Antiqua"/>
          <w:highlight w:val="yellow"/>
        </w:rPr>
        <w:t xml:space="preserve"> </w:t>
      </w:r>
      <w:r w:rsidRPr="00624962">
        <w:rPr>
          <w:rFonts w:ascii="Book Antiqua" w:hAnsi="Book Antiqua"/>
          <w:highlight w:val="yellow"/>
        </w:rPr>
        <w:t>Neto</w:t>
      </w:r>
      <w:r w:rsidR="009F3FF9" w:rsidRPr="00624962">
        <w:rPr>
          <w:rFonts w:ascii="Book Antiqua" w:hAnsi="Book Antiqua"/>
          <w:highlight w:val="yellow"/>
        </w:rPr>
        <w:t xml:space="preserve"> </w:t>
      </w:r>
      <w:r w:rsidRPr="00624962">
        <w:rPr>
          <w:rFonts w:ascii="Book Antiqua" w:hAnsi="Book Antiqua"/>
          <w:highlight w:val="yellow"/>
        </w:rPr>
        <w:t>M.</w:t>
      </w:r>
      <w:r w:rsidR="009F3FF9" w:rsidRPr="00624962">
        <w:rPr>
          <w:rFonts w:ascii="Book Antiqua" w:hAnsi="Book Antiqua"/>
          <w:highlight w:val="yellow"/>
        </w:rPr>
        <w:t xml:space="preserve"> </w:t>
      </w:r>
      <w:r w:rsidRPr="00624962">
        <w:rPr>
          <w:rFonts w:ascii="Book Antiqua" w:hAnsi="Book Antiqua"/>
          <w:highlight w:val="yellow"/>
        </w:rPr>
        <w:t>Endoscopic</w:t>
      </w:r>
      <w:r w:rsidR="009F3FF9" w:rsidRPr="00624962">
        <w:rPr>
          <w:rFonts w:ascii="Book Antiqua" w:hAnsi="Book Antiqua"/>
          <w:highlight w:val="yellow"/>
        </w:rPr>
        <w:t xml:space="preserve"> </w:t>
      </w:r>
      <w:r w:rsidRPr="00624962">
        <w:rPr>
          <w:rFonts w:ascii="Book Antiqua" w:hAnsi="Book Antiqua"/>
          <w:highlight w:val="yellow"/>
        </w:rPr>
        <w:t>Sleeve</w:t>
      </w:r>
      <w:r w:rsidR="009F3FF9" w:rsidRPr="00624962">
        <w:rPr>
          <w:rFonts w:ascii="Book Antiqua" w:hAnsi="Book Antiqua"/>
          <w:highlight w:val="yellow"/>
        </w:rPr>
        <w:t xml:space="preserve"> </w:t>
      </w:r>
      <w:r w:rsidRPr="00624962">
        <w:rPr>
          <w:rFonts w:ascii="Book Antiqua" w:hAnsi="Book Antiqua"/>
          <w:highlight w:val="yellow"/>
        </w:rPr>
        <w:t>Gastroplasty</w:t>
      </w:r>
      <w:r w:rsidR="009F3FF9" w:rsidRPr="00624962">
        <w:rPr>
          <w:rFonts w:ascii="Book Antiqua" w:hAnsi="Book Antiqua"/>
          <w:highlight w:val="yellow"/>
        </w:rPr>
        <w:t xml:space="preserve"> </w:t>
      </w:r>
      <w:r w:rsidRPr="00624962">
        <w:rPr>
          <w:rFonts w:ascii="Book Antiqua" w:hAnsi="Book Antiqua"/>
          <w:highlight w:val="yellow"/>
        </w:rPr>
        <w:t>for</w:t>
      </w:r>
      <w:r w:rsidR="009F3FF9" w:rsidRPr="00624962">
        <w:rPr>
          <w:rFonts w:ascii="Book Antiqua" w:hAnsi="Book Antiqua"/>
          <w:highlight w:val="yellow"/>
        </w:rPr>
        <w:t xml:space="preserve"> </w:t>
      </w:r>
      <w:r w:rsidRPr="00624962">
        <w:rPr>
          <w:rFonts w:ascii="Book Antiqua" w:hAnsi="Book Antiqua"/>
          <w:highlight w:val="yellow"/>
        </w:rPr>
        <w:t>Obesity.</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Agrawal,</w:t>
      </w:r>
      <w:r w:rsidR="009F3FF9" w:rsidRPr="00624962">
        <w:rPr>
          <w:rFonts w:ascii="Book Antiqua" w:hAnsi="Book Antiqua"/>
          <w:highlight w:val="yellow"/>
        </w:rPr>
        <w:t xml:space="preserve"> </w:t>
      </w:r>
      <w:r w:rsidRPr="00624962">
        <w:rPr>
          <w:rFonts w:ascii="Book Antiqua" w:hAnsi="Book Antiqua"/>
          <w:highlight w:val="yellow"/>
        </w:rPr>
        <w:t>S.</w:t>
      </w:r>
      <w:r w:rsidR="009F3FF9" w:rsidRPr="00624962">
        <w:rPr>
          <w:rFonts w:ascii="Book Antiqua" w:hAnsi="Book Antiqua"/>
          <w:highlight w:val="yellow"/>
        </w:rPr>
        <w:t xml:space="preserve"> </w:t>
      </w:r>
      <w:r w:rsidRPr="00624962">
        <w:rPr>
          <w:rFonts w:ascii="Book Antiqua" w:hAnsi="Book Antiqua"/>
          <w:highlight w:val="yellow"/>
        </w:rPr>
        <w:t>editor.</w:t>
      </w:r>
      <w:r w:rsidR="009F3FF9" w:rsidRPr="00624962">
        <w:rPr>
          <w:rFonts w:ascii="Book Antiqua" w:hAnsi="Book Antiqua"/>
          <w:highlight w:val="yellow"/>
        </w:rPr>
        <w:t xml:space="preserve"> </w:t>
      </w:r>
      <w:r w:rsidRPr="00624962">
        <w:rPr>
          <w:rFonts w:ascii="Book Antiqua" w:hAnsi="Book Antiqua"/>
          <w:highlight w:val="yellow"/>
        </w:rPr>
        <w:t>Obesity,</w:t>
      </w:r>
      <w:r w:rsidR="009F3FF9" w:rsidRPr="00624962">
        <w:rPr>
          <w:rFonts w:ascii="Book Antiqua" w:hAnsi="Book Antiqua"/>
          <w:highlight w:val="yellow"/>
        </w:rPr>
        <w:t xml:space="preserve"> </w:t>
      </w:r>
      <w:r w:rsidRPr="00624962">
        <w:rPr>
          <w:rFonts w:ascii="Book Antiqua" w:hAnsi="Book Antiqua"/>
          <w:highlight w:val="yellow"/>
        </w:rPr>
        <w:t>Bariatric</w:t>
      </w:r>
      <w:r w:rsidR="009F3FF9" w:rsidRPr="00624962">
        <w:rPr>
          <w:rFonts w:ascii="Book Antiqua" w:hAnsi="Book Antiqua"/>
          <w:highlight w:val="yellow"/>
        </w:rPr>
        <w:t xml:space="preserve"> </w:t>
      </w:r>
      <w:r w:rsidRPr="00624962">
        <w:rPr>
          <w:rFonts w:ascii="Book Antiqua" w:hAnsi="Book Antiqua"/>
          <w:highlight w:val="yellow"/>
        </w:rPr>
        <w:t>and</w:t>
      </w:r>
      <w:r w:rsidR="009F3FF9" w:rsidRPr="00624962">
        <w:rPr>
          <w:rFonts w:ascii="Book Antiqua" w:hAnsi="Book Antiqua"/>
          <w:highlight w:val="yellow"/>
        </w:rPr>
        <w:t xml:space="preserve"> </w:t>
      </w:r>
      <w:r w:rsidRPr="00624962">
        <w:rPr>
          <w:rFonts w:ascii="Book Antiqua" w:hAnsi="Book Antiqua"/>
          <w:highlight w:val="yellow"/>
        </w:rPr>
        <w:t>Metabolic</w:t>
      </w:r>
      <w:r w:rsidR="009F3FF9" w:rsidRPr="00624962">
        <w:rPr>
          <w:rFonts w:ascii="Book Antiqua" w:hAnsi="Book Antiqua"/>
          <w:highlight w:val="yellow"/>
        </w:rPr>
        <w:t xml:space="preserve"> </w:t>
      </w:r>
      <w:r w:rsidRPr="00624962">
        <w:rPr>
          <w:rFonts w:ascii="Book Antiqua" w:hAnsi="Book Antiqua"/>
          <w:highlight w:val="yellow"/>
        </w:rPr>
        <w:t>Surgery:</w:t>
      </w:r>
      <w:r w:rsidR="009F3FF9" w:rsidRPr="00624962">
        <w:rPr>
          <w:rFonts w:ascii="Book Antiqua" w:hAnsi="Book Antiqua"/>
          <w:highlight w:val="yellow"/>
        </w:rPr>
        <w:t xml:space="preserve"> </w:t>
      </w:r>
      <w:r w:rsidRPr="00624962">
        <w:rPr>
          <w:rFonts w:ascii="Book Antiqua" w:hAnsi="Book Antiqua"/>
          <w:highlight w:val="yellow"/>
        </w:rPr>
        <w:t>A</w:t>
      </w:r>
      <w:r w:rsidR="009F3FF9" w:rsidRPr="00624962">
        <w:rPr>
          <w:rFonts w:ascii="Book Antiqua" w:hAnsi="Book Antiqua"/>
          <w:highlight w:val="yellow"/>
        </w:rPr>
        <w:t xml:space="preserve"> </w:t>
      </w:r>
      <w:r w:rsidRPr="00624962">
        <w:rPr>
          <w:rFonts w:ascii="Book Antiqua" w:hAnsi="Book Antiqua"/>
          <w:highlight w:val="yellow"/>
        </w:rPr>
        <w:t>Comprehensive</w:t>
      </w:r>
      <w:r w:rsidR="009F3FF9" w:rsidRPr="00624962">
        <w:rPr>
          <w:rFonts w:ascii="Book Antiqua" w:hAnsi="Book Antiqua"/>
          <w:highlight w:val="yellow"/>
        </w:rPr>
        <w:t xml:space="preserve"> </w:t>
      </w:r>
      <w:r w:rsidRPr="00624962">
        <w:rPr>
          <w:rFonts w:ascii="Book Antiqua" w:hAnsi="Book Antiqua"/>
          <w:highlight w:val="yellow"/>
        </w:rPr>
        <w:t>Guide.</w:t>
      </w:r>
      <w:r w:rsidR="009F3FF9" w:rsidRPr="00624962">
        <w:rPr>
          <w:rFonts w:ascii="Book Antiqua" w:hAnsi="Book Antiqua"/>
          <w:highlight w:val="yellow"/>
        </w:rPr>
        <w:t xml:space="preserve"> </w:t>
      </w:r>
      <w:r w:rsidRPr="00624962">
        <w:rPr>
          <w:rFonts w:ascii="Book Antiqua" w:hAnsi="Book Antiqua"/>
          <w:highlight w:val="yellow"/>
        </w:rPr>
        <w:t>Cham:</w:t>
      </w:r>
      <w:r w:rsidR="009F3FF9" w:rsidRPr="00624962">
        <w:rPr>
          <w:rFonts w:ascii="Book Antiqua" w:hAnsi="Book Antiqua"/>
          <w:highlight w:val="yellow"/>
        </w:rPr>
        <w:t xml:space="preserve"> </w:t>
      </w:r>
      <w:r w:rsidRPr="00624962">
        <w:rPr>
          <w:rFonts w:ascii="Book Antiqua" w:hAnsi="Book Antiqua"/>
          <w:highlight w:val="yellow"/>
        </w:rPr>
        <w:t>Springer,</w:t>
      </w:r>
      <w:r w:rsidR="009F3FF9" w:rsidRPr="00624962">
        <w:rPr>
          <w:rFonts w:ascii="Book Antiqua" w:hAnsi="Book Antiqua"/>
          <w:highlight w:val="yellow"/>
        </w:rPr>
        <w:t xml:space="preserve"> </w:t>
      </w:r>
      <w:r w:rsidRPr="00624962">
        <w:rPr>
          <w:rFonts w:ascii="Book Antiqua" w:hAnsi="Book Antiqua"/>
          <w:highlight w:val="yellow"/>
        </w:rPr>
        <w:t>2020</w:t>
      </w:r>
    </w:p>
    <w:p w14:paraId="74DDC275" w14:textId="35B6CF07" w:rsidR="00C24349" w:rsidRPr="00624962" w:rsidRDefault="00C24349" w:rsidP="00624962">
      <w:pPr>
        <w:spacing w:line="360" w:lineRule="auto"/>
        <w:jc w:val="both"/>
        <w:rPr>
          <w:rFonts w:ascii="Book Antiqua" w:hAnsi="Book Antiqua"/>
        </w:rPr>
      </w:pPr>
      <w:r w:rsidRPr="00624962">
        <w:rPr>
          <w:rFonts w:ascii="Book Antiqua" w:hAnsi="Book Antiqua"/>
        </w:rPr>
        <w:t>106</w:t>
      </w:r>
      <w:r w:rsidR="009F3FF9" w:rsidRPr="00624962">
        <w:rPr>
          <w:rFonts w:ascii="Book Antiqua" w:hAnsi="Book Antiqua"/>
        </w:rPr>
        <w:t xml:space="preserve"> </w:t>
      </w:r>
      <w:r w:rsidRPr="00624962">
        <w:rPr>
          <w:rFonts w:ascii="Book Antiqua" w:hAnsi="Book Antiqua"/>
          <w:b/>
          <w:bCs/>
        </w:rPr>
        <w:t>Bazerbachi</w:t>
      </w:r>
      <w:r w:rsidR="009F3FF9" w:rsidRPr="00624962">
        <w:rPr>
          <w:rFonts w:ascii="Book Antiqua" w:hAnsi="Book Antiqua"/>
          <w:b/>
          <w:bCs/>
        </w:rPr>
        <w:t xml:space="preserve"> </w:t>
      </w:r>
      <w:r w:rsidRPr="00624962">
        <w:rPr>
          <w:rFonts w:ascii="Book Antiqua" w:hAnsi="Book Antiqua"/>
          <w:b/>
          <w:bCs/>
        </w:rPr>
        <w:t>F</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Vargas</w:t>
      </w:r>
      <w:r w:rsidR="009F3FF9" w:rsidRPr="00624962">
        <w:rPr>
          <w:rFonts w:ascii="Book Antiqua" w:hAnsi="Book Antiqua"/>
        </w:rPr>
        <w:t xml:space="preserve"> </w:t>
      </w:r>
      <w:r w:rsidRPr="00624962">
        <w:rPr>
          <w:rFonts w:ascii="Book Antiqua" w:hAnsi="Book Antiqua"/>
        </w:rPr>
        <w:t>Valls</w:t>
      </w:r>
      <w:r w:rsidR="009F3FF9" w:rsidRPr="00624962">
        <w:rPr>
          <w:rFonts w:ascii="Book Antiqua" w:hAnsi="Book Antiqua"/>
        </w:rPr>
        <w:t xml:space="preserve"> </w:t>
      </w:r>
      <w:r w:rsidRPr="00624962">
        <w:rPr>
          <w:rFonts w:ascii="Book Antiqua" w:hAnsi="Book Antiqua"/>
        </w:rPr>
        <w:t>EJ,</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Recent</w:t>
      </w:r>
      <w:r w:rsidR="009F3FF9" w:rsidRPr="00624962">
        <w:rPr>
          <w:rFonts w:ascii="Book Antiqua" w:hAnsi="Book Antiqua"/>
        </w:rPr>
        <w:t xml:space="preserve"> </w:t>
      </w:r>
      <w:r w:rsidRPr="00624962">
        <w:rPr>
          <w:rFonts w:ascii="Book Antiqua" w:hAnsi="Book Antiqua"/>
        </w:rPr>
        <w:t>Clinical</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rPr>
        <w:t>as</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Intervention.</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50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42-50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28147472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10.5946/ce.2017.013]</w:t>
      </w:r>
    </w:p>
    <w:p w14:paraId="7A79F691" w14:textId="4A5C33BD" w:rsidR="00C24349" w:rsidRPr="00624962" w:rsidRDefault="00C24349" w:rsidP="00624962">
      <w:pPr>
        <w:spacing w:line="360" w:lineRule="auto"/>
        <w:jc w:val="both"/>
        <w:rPr>
          <w:rFonts w:ascii="Book Antiqua" w:hAnsi="Book Antiqua"/>
        </w:rPr>
      </w:pPr>
      <w:r w:rsidRPr="00624962">
        <w:rPr>
          <w:rFonts w:ascii="Book Antiqua" w:hAnsi="Book Antiqua"/>
        </w:rPr>
        <w:t>107</w:t>
      </w:r>
      <w:r w:rsidR="009F3FF9" w:rsidRPr="00624962">
        <w:rPr>
          <w:rFonts w:ascii="Book Antiqua" w:hAnsi="Book Antiqua"/>
        </w:rPr>
        <w:t xml:space="preserve"> </w:t>
      </w:r>
      <w:r w:rsidRPr="00624962">
        <w:rPr>
          <w:rFonts w:ascii="Book Antiqua" w:hAnsi="Book Antiqua"/>
          <w:b/>
          <w:bCs/>
        </w:rPr>
        <w:t>Graus</w:t>
      </w:r>
      <w:r w:rsidR="009F3FF9" w:rsidRPr="00624962">
        <w:rPr>
          <w:rFonts w:ascii="Book Antiqua" w:hAnsi="Book Antiqua"/>
          <w:b/>
          <w:bCs/>
        </w:rPr>
        <w:t xml:space="preserve"> </w:t>
      </w:r>
      <w:r w:rsidRPr="00624962">
        <w:rPr>
          <w:rFonts w:ascii="Book Antiqua" w:hAnsi="Book Antiqua"/>
          <w:b/>
          <w:bCs/>
        </w:rPr>
        <w:t>Morales</w:t>
      </w:r>
      <w:r w:rsidR="009F3FF9" w:rsidRPr="00624962">
        <w:rPr>
          <w:rFonts w:ascii="Book Antiqua" w:hAnsi="Book Antiqua"/>
          <w:b/>
          <w:bCs/>
        </w:rPr>
        <w:t xml:space="preserve"> </w:t>
      </w:r>
      <w:r w:rsidRPr="00624962">
        <w:rPr>
          <w:rFonts w:ascii="Book Antiqua" w:hAnsi="Book Antiqua"/>
          <w:b/>
          <w:bCs/>
        </w:rPr>
        <w:t>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Crespo</w:t>
      </w:r>
      <w:r w:rsidR="009F3FF9" w:rsidRPr="00624962">
        <w:rPr>
          <w:rFonts w:ascii="Book Antiqua" w:hAnsi="Book Antiqua"/>
        </w:rPr>
        <w:t xml:space="preserve"> </w:t>
      </w:r>
      <w:r w:rsidRPr="00624962">
        <w:rPr>
          <w:rFonts w:ascii="Book Antiqua" w:hAnsi="Book Antiqua"/>
        </w:rPr>
        <w:t>Pérez</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Marques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Marín</w:t>
      </w:r>
      <w:r w:rsidR="009F3FF9" w:rsidRPr="00624962">
        <w:rPr>
          <w:rFonts w:ascii="Book Antiqua" w:hAnsi="Book Antiqua"/>
        </w:rPr>
        <w:t xml:space="preserve"> </w:t>
      </w:r>
      <w:r w:rsidRPr="00624962">
        <w:rPr>
          <w:rFonts w:ascii="Book Antiqua" w:hAnsi="Book Antiqua"/>
        </w:rPr>
        <w:t>Arribas</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Bravo</w:t>
      </w:r>
      <w:r w:rsidR="009F3FF9" w:rsidRPr="00624962">
        <w:rPr>
          <w:rFonts w:ascii="Book Antiqua" w:hAnsi="Book Antiqua"/>
        </w:rPr>
        <w:t xml:space="preserve"> </w:t>
      </w:r>
      <w:r w:rsidRPr="00624962">
        <w:rPr>
          <w:rFonts w:ascii="Book Antiqua" w:hAnsi="Book Antiqua"/>
        </w:rPr>
        <w:t>Arribas</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Ramo</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Escalada</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Arribas</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Himpens</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Modified</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32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3936-3942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29492709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10.1007/s00464-018-6133-0]</w:t>
      </w:r>
    </w:p>
    <w:p w14:paraId="33F50074" w14:textId="06B2E83E" w:rsidR="00C24349" w:rsidRPr="00624962" w:rsidRDefault="00C24349" w:rsidP="00624962">
      <w:pPr>
        <w:spacing w:line="360" w:lineRule="auto"/>
        <w:jc w:val="both"/>
        <w:rPr>
          <w:rFonts w:ascii="Book Antiqua" w:hAnsi="Book Antiqua"/>
        </w:rPr>
      </w:pPr>
      <w:r w:rsidRPr="00624962">
        <w:rPr>
          <w:rFonts w:ascii="Book Antiqua" w:hAnsi="Book Antiqua"/>
        </w:rPr>
        <w:t>108</w:t>
      </w:r>
      <w:r w:rsidR="009F3FF9" w:rsidRPr="00624962">
        <w:rPr>
          <w:rFonts w:ascii="Book Antiqua" w:hAnsi="Book Antiqua"/>
        </w:rPr>
        <w:t xml:space="preserve"> </w:t>
      </w:r>
      <w:r w:rsidRPr="00624962">
        <w:rPr>
          <w:rFonts w:ascii="Book Antiqua" w:hAnsi="Book Antiqua"/>
          <w:b/>
          <w:bCs/>
        </w:rPr>
        <w:t>Barrichello</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Hourneaux</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DT,</w:t>
      </w:r>
      <w:r w:rsidR="009F3FF9" w:rsidRPr="00624962">
        <w:rPr>
          <w:rFonts w:ascii="Book Antiqua" w:hAnsi="Book Antiqua"/>
        </w:rPr>
        <w:t xml:space="preserve"> </w:t>
      </w:r>
      <w:r w:rsidRPr="00624962">
        <w:rPr>
          <w:rFonts w:ascii="Book Antiqua" w:hAnsi="Book Antiqua"/>
        </w:rPr>
        <w:t>Hourneaux</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Moura</w:t>
      </w:r>
      <w:r w:rsidR="009F3FF9" w:rsidRPr="00624962">
        <w:rPr>
          <w:rFonts w:ascii="Book Antiqua" w:hAnsi="Book Antiqua"/>
        </w:rPr>
        <w:t xml:space="preserve"> </w:t>
      </w:r>
      <w:r w:rsidRPr="00624962">
        <w:rPr>
          <w:rFonts w:ascii="Book Antiqua" w:hAnsi="Book Antiqua"/>
        </w:rPr>
        <w:t>EG,</w:t>
      </w:r>
      <w:r w:rsidR="009F3FF9" w:rsidRPr="00624962">
        <w:rPr>
          <w:rFonts w:ascii="Book Antiqua" w:hAnsi="Book Antiqua"/>
        </w:rPr>
        <w:t xml:space="preserve"> </w:t>
      </w:r>
      <w:r w:rsidRPr="00624962">
        <w:rPr>
          <w:rFonts w:ascii="Book Antiqua" w:hAnsi="Book Antiqua"/>
        </w:rPr>
        <w:t>Jirapinyo</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Hoff</w:t>
      </w:r>
      <w:r w:rsidR="009F3FF9" w:rsidRPr="00624962">
        <w:rPr>
          <w:rFonts w:ascii="Book Antiqua" w:hAnsi="Book Antiqua"/>
        </w:rPr>
        <w:t xml:space="preserve"> </w:t>
      </w:r>
      <w:r w:rsidRPr="00624962">
        <w:rPr>
          <w:rFonts w:ascii="Book Antiqua" w:hAnsi="Book Antiqua"/>
        </w:rPr>
        <w:t>AC,</w:t>
      </w:r>
      <w:r w:rsidR="009F3FF9" w:rsidRPr="00624962">
        <w:rPr>
          <w:rFonts w:ascii="Book Antiqua" w:hAnsi="Book Antiqua"/>
        </w:rPr>
        <w:t xml:space="preserve"> </w:t>
      </w:r>
      <w:r w:rsidRPr="00624962">
        <w:rPr>
          <w:rFonts w:ascii="Book Antiqua" w:hAnsi="Book Antiqua"/>
        </w:rPr>
        <w:t>Fittipaldi-Fernandez</w:t>
      </w:r>
      <w:r w:rsidR="009F3FF9" w:rsidRPr="00624962">
        <w:rPr>
          <w:rFonts w:ascii="Book Antiqua" w:hAnsi="Book Antiqua"/>
        </w:rPr>
        <w:t xml:space="preserve"> </w:t>
      </w:r>
      <w:r w:rsidRPr="00624962">
        <w:rPr>
          <w:rFonts w:ascii="Book Antiqua" w:hAnsi="Book Antiqua"/>
        </w:rPr>
        <w:t>RJ,</w:t>
      </w:r>
      <w:r w:rsidR="009F3FF9" w:rsidRPr="00624962">
        <w:rPr>
          <w:rFonts w:ascii="Book Antiqua" w:hAnsi="Book Antiqua"/>
        </w:rPr>
        <w:t xml:space="preserve"> </w:t>
      </w:r>
      <w:r w:rsidRPr="00624962">
        <w:rPr>
          <w:rFonts w:ascii="Book Antiqua" w:hAnsi="Book Antiqua"/>
        </w:rPr>
        <w:t>Baretta</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Felício</w:t>
      </w:r>
      <w:r w:rsidR="009F3FF9" w:rsidRPr="00624962">
        <w:rPr>
          <w:rFonts w:ascii="Book Antiqua" w:hAnsi="Book Antiqua"/>
        </w:rPr>
        <w:t xml:space="preserve"> </w:t>
      </w:r>
      <w:r w:rsidRPr="00624962">
        <w:rPr>
          <w:rFonts w:ascii="Book Antiqua" w:hAnsi="Book Antiqua"/>
        </w:rPr>
        <w:t>Lima</w:t>
      </w:r>
      <w:r w:rsidR="009F3FF9" w:rsidRPr="00624962">
        <w:rPr>
          <w:rFonts w:ascii="Book Antiqua" w:hAnsi="Book Antiqua"/>
        </w:rPr>
        <w:t xml:space="preserve"> </w:t>
      </w:r>
      <w:r w:rsidRPr="00624962">
        <w:rPr>
          <w:rFonts w:ascii="Book Antiqua" w:hAnsi="Book Antiqua"/>
        </w:rPr>
        <w:t>JH,</w:t>
      </w:r>
      <w:r w:rsidR="009F3FF9" w:rsidRPr="00624962">
        <w:rPr>
          <w:rFonts w:ascii="Book Antiqua" w:hAnsi="Book Antiqua"/>
        </w:rPr>
        <w:t xml:space="preserve"> </w:t>
      </w:r>
      <w:r w:rsidRPr="00624962">
        <w:rPr>
          <w:rFonts w:ascii="Book Antiqua" w:hAnsi="Book Antiqua"/>
        </w:rPr>
        <w:t>Usuy</w:t>
      </w:r>
      <w:r w:rsidR="009F3FF9" w:rsidRPr="00624962">
        <w:rPr>
          <w:rFonts w:ascii="Book Antiqua" w:hAnsi="Book Antiqua"/>
        </w:rPr>
        <w:t xml:space="preserve"> </w:t>
      </w:r>
      <w:r w:rsidRPr="00624962">
        <w:rPr>
          <w:rFonts w:ascii="Book Antiqua" w:hAnsi="Book Antiqua"/>
        </w:rPr>
        <w:t>EN,</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Almeida</w:t>
      </w:r>
      <w:r w:rsidR="009F3FF9" w:rsidRPr="00624962">
        <w:rPr>
          <w:rFonts w:ascii="Book Antiqua" w:hAnsi="Book Antiqua"/>
        </w:rPr>
        <w:t xml:space="preserve"> </w:t>
      </w:r>
      <w:r w:rsidRPr="00624962">
        <w:rPr>
          <w:rFonts w:ascii="Book Antiqua" w:hAnsi="Book Antiqua"/>
        </w:rPr>
        <w:t>LS,</w:t>
      </w:r>
      <w:r w:rsidR="009F3FF9" w:rsidRPr="00624962">
        <w:rPr>
          <w:rFonts w:ascii="Book Antiqua" w:hAnsi="Book Antiqua"/>
        </w:rPr>
        <w:t xml:space="preserve"> </w:t>
      </w:r>
      <w:r w:rsidRPr="00624962">
        <w:rPr>
          <w:rFonts w:ascii="Book Antiqua" w:hAnsi="Book Antiqua"/>
        </w:rPr>
        <w:t>Ramos</w:t>
      </w:r>
      <w:r w:rsidR="009F3FF9" w:rsidRPr="00624962">
        <w:rPr>
          <w:rFonts w:ascii="Book Antiqua" w:hAnsi="Book Antiqua"/>
        </w:rPr>
        <w:t xml:space="preserve"> </w:t>
      </w:r>
      <w:r w:rsidRPr="00624962">
        <w:rPr>
          <w:rFonts w:ascii="Book Antiqua" w:hAnsi="Book Antiqua"/>
        </w:rPr>
        <w:t>FM,</w:t>
      </w:r>
      <w:r w:rsidR="009F3FF9" w:rsidRPr="00624962">
        <w:rPr>
          <w:rFonts w:ascii="Book Antiqua" w:hAnsi="Book Antiqua"/>
        </w:rPr>
        <w:t xml:space="preserve"> </w:t>
      </w:r>
      <w:r w:rsidRPr="00624962">
        <w:rPr>
          <w:rFonts w:ascii="Book Antiqua" w:hAnsi="Book Antiqua"/>
        </w:rPr>
        <w:t>Matz</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Galvão</w:t>
      </w:r>
      <w:r w:rsidR="009F3FF9" w:rsidRPr="00624962">
        <w:rPr>
          <w:rFonts w:ascii="Book Antiqua" w:hAnsi="Book Antiqua"/>
        </w:rPr>
        <w:t xml:space="preserve"> </w:t>
      </w:r>
      <w:r w:rsidRPr="00624962">
        <w:rPr>
          <w:rFonts w:ascii="Book Antiqua" w:hAnsi="Book Antiqua"/>
        </w:rPr>
        <w:t>Neto</w:t>
      </w:r>
      <w:r w:rsidR="009F3FF9" w:rsidRPr="00624962">
        <w:rPr>
          <w:rFonts w:ascii="Book Antiqua" w:hAnsi="Book Antiqua"/>
        </w:rPr>
        <w:t xml:space="preserve"> </w:t>
      </w:r>
      <w:r w:rsidRPr="00624962">
        <w:rPr>
          <w:rFonts w:ascii="Book Antiqua" w:hAnsi="Book Antiqua"/>
        </w:rPr>
        <w:t>MDP,</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overweight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international</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2019;</w:t>
      </w:r>
      <w:r w:rsidR="009F3FF9" w:rsidRPr="00624962">
        <w:rPr>
          <w:rFonts w:ascii="Book Antiqua" w:hAnsi="Book Antiqua"/>
        </w:rPr>
        <w:t xml:space="preserve"> </w:t>
      </w:r>
      <w:r w:rsidRPr="00624962">
        <w:rPr>
          <w:rFonts w:ascii="Book Antiqua" w:hAnsi="Book Antiqua"/>
          <w:b/>
          <w:bCs/>
        </w:rPr>
        <w:t>90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770-780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31228432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10.1016/j.gie.2019.06.013]</w:t>
      </w:r>
    </w:p>
    <w:p w14:paraId="591F2BA5" w14:textId="21414B88" w:rsidR="00C24349" w:rsidRPr="00624962" w:rsidRDefault="00C24349" w:rsidP="00624962">
      <w:pPr>
        <w:spacing w:line="360" w:lineRule="auto"/>
        <w:jc w:val="both"/>
        <w:rPr>
          <w:rFonts w:ascii="Book Antiqua" w:hAnsi="Book Antiqua"/>
        </w:rPr>
      </w:pPr>
      <w:r w:rsidRPr="00624962">
        <w:rPr>
          <w:rFonts w:ascii="Book Antiqua" w:hAnsi="Book Antiqua"/>
        </w:rPr>
        <w:t>109</w:t>
      </w:r>
      <w:r w:rsidR="009F3FF9" w:rsidRPr="00624962">
        <w:rPr>
          <w:rFonts w:ascii="Book Antiqua" w:hAnsi="Book Antiqua"/>
        </w:rPr>
        <w:t xml:space="preserve"> </w:t>
      </w:r>
      <w:r w:rsidRPr="00624962">
        <w:rPr>
          <w:rFonts w:ascii="Book Antiqua" w:hAnsi="Book Antiqua"/>
          <w:b/>
          <w:bCs/>
        </w:rPr>
        <w:t>Jain</w:t>
      </w:r>
      <w:r w:rsidR="009F3FF9" w:rsidRPr="00624962">
        <w:rPr>
          <w:rFonts w:ascii="Book Antiqua" w:hAnsi="Book Antiqua"/>
          <w:b/>
          <w:bCs/>
        </w:rPr>
        <w:t xml:space="preserve"> </w:t>
      </w:r>
      <w:r w:rsidRPr="00624962">
        <w:rPr>
          <w:rFonts w:ascii="Book Antiqua" w:hAnsi="Book Antiqua"/>
          <w:b/>
          <w:bCs/>
        </w:rPr>
        <w:t>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Bhandari</w:t>
      </w:r>
      <w:r w:rsidR="009F3FF9" w:rsidRPr="00624962">
        <w:rPr>
          <w:rFonts w:ascii="Book Antiqua" w:hAnsi="Book Antiqua"/>
        </w:rPr>
        <w:t xml:space="preserve"> </w:t>
      </w:r>
      <w:r w:rsidRPr="00624962">
        <w:rPr>
          <w:rFonts w:ascii="Book Antiqua" w:hAnsi="Book Antiqua"/>
        </w:rPr>
        <w:t>BS,</w:t>
      </w:r>
      <w:r w:rsidR="009F3FF9" w:rsidRPr="00624962">
        <w:rPr>
          <w:rFonts w:ascii="Book Antiqua" w:hAnsi="Book Antiqua"/>
        </w:rPr>
        <w:t xml:space="preserve"> </w:t>
      </w:r>
      <w:r w:rsidRPr="00624962">
        <w:rPr>
          <w:rFonts w:ascii="Book Antiqua" w:hAnsi="Book Antiqua"/>
        </w:rPr>
        <w:t>Arora</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Singhal</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New</w:t>
      </w:r>
      <w:r w:rsidR="009F3FF9" w:rsidRPr="00624962">
        <w:rPr>
          <w:rFonts w:ascii="Book Antiqua" w:hAnsi="Book Antiqua"/>
        </w:rPr>
        <w:t xml:space="preserve"> </w:t>
      </w:r>
      <w:r w:rsidRPr="00624962">
        <w:rPr>
          <w:rFonts w:ascii="Book Antiqua" w:hAnsi="Book Antiqua"/>
        </w:rPr>
        <w:t>Tool</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Manage</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50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552-561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28607328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10.5946/ce.2017.032]</w:t>
      </w:r>
    </w:p>
    <w:p w14:paraId="1BDA3A0D" w14:textId="66A64FBB"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110</w:t>
      </w:r>
      <w:r w:rsidR="009F3FF9" w:rsidRPr="00624962">
        <w:rPr>
          <w:rFonts w:ascii="Book Antiqua" w:hAnsi="Book Antiqua"/>
        </w:rPr>
        <w:t xml:space="preserve"> </w:t>
      </w:r>
      <w:r w:rsidRPr="00624962">
        <w:rPr>
          <w:rFonts w:ascii="Book Antiqua" w:hAnsi="Book Antiqua"/>
          <w:b/>
          <w:bCs/>
        </w:rPr>
        <w:t>Abu</w:t>
      </w:r>
      <w:r w:rsidR="009F3FF9" w:rsidRPr="00624962">
        <w:rPr>
          <w:rFonts w:ascii="Book Antiqua" w:hAnsi="Book Antiqua"/>
          <w:b/>
          <w:bCs/>
        </w:rPr>
        <w:t xml:space="preserve"> </w:t>
      </w:r>
      <w:r w:rsidRPr="00624962">
        <w:rPr>
          <w:rFonts w:ascii="Book Antiqua" w:hAnsi="Book Antiqua"/>
          <w:b/>
          <w:bCs/>
        </w:rPr>
        <w:t>Dayyeh</w:t>
      </w:r>
      <w:r w:rsidR="009F3FF9" w:rsidRPr="00624962">
        <w:rPr>
          <w:rFonts w:ascii="Book Antiqua" w:hAnsi="Book Antiqua"/>
          <w:b/>
          <w:bCs/>
        </w:rPr>
        <w:t xml:space="preserve"> </w:t>
      </w:r>
      <w:r w:rsidRPr="00624962">
        <w:rPr>
          <w:rFonts w:ascii="Book Antiqua" w:hAnsi="Book Antiqua"/>
          <w:b/>
          <w:bCs/>
        </w:rPr>
        <w:t>BK</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Bazerbachi</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Vargas</w:t>
      </w:r>
      <w:r w:rsidR="009F3FF9" w:rsidRPr="00624962">
        <w:rPr>
          <w:rFonts w:ascii="Book Antiqua" w:hAnsi="Book Antiqua"/>
        </w:rPr>
        <w:t xml:space="preserve"> </w:t>
      </w:r>
      <w:r w:rsidRPr="00624962">
        <w:rPr>
          <w:rFonts w:ascii="Book Antiqua" w:hAnsi="Book Antiqua"/>
        </w:rPr>
        <w:t>EJ,</w:t>
      </w:r>
      <w:r w:rsidR="009F3FF9" w:rsidRPr="00624962">
        <w:rPr>
          <w:rFonts w:ascii="Book Antiqua" w:hAnsi="Book Antiqua"/>
        </w:rPr>
        <w:t xml:space="preserve"> </w:t>
      </w:r>
      <w:r w:rsidRPr="00624962">
        <w:rPr>
          <w:rFonts w:ascii="Book Antiqua" w:hAnsi="Book Antiqua"/>
        </w:rPr>
        <w:t>Sharaiha</w:t>
      </w:r>
      <w:r w:rsidR="009F3FF9" w:rsidRPr="00624962">
        <w:rPr>
          <w:rFonts w:ascii="Book Antiqua" w:hAnsi="Book Antiqua"/>
        </w:rPr>
        <w:t xml:space="preserve"> </w:t>
      </w:r>
      <w:r w:rsidRPr="00624962">
        <w:rPr>
          <w:rFonts w:ascii="Book Antiqua" w:hAnsi="Book Antiqua"/>
        </w:rPr>
        <w:t>RZ,</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Thaemert</w:t>
      </w:r>
      <w:r w:rsidR="009F3FF9" w:rsidRPr="00624962">
        <w:rPr>
          <w:rFonts w:ascii="Book Antiqua" w:hAnsi="Book Antiqua"/>
        </w:rPr>
        <w:t xml:space="preserve"> </w:t>
      </w:r>
      <w:r w:rsidRPr="00624962">
        <w:rPr>
          <w:rFonts w:ascii="Book Antiqua" w:hAnsi="Book Antiqua"/>
        </w:rPr>
        <w:t>BC,</w:t>
      </w:r>
      <w:r w:rsidR="009F3FF9" w:rsidRPr="00624962">
        <w:rPr>
          <w:rFonts w:ascii="Book Antiqua" w:hAnsi="Book Antiqua"/>
        </w:rPr>
        <w:t xml:space="preserve"> </w:t>
      </w:r>
      <w:r w:rsidRPr="00624962">
        <w:rPr>
          <w:rFonts w:ascii="Book Antiqua" w:hAnsi="Book Antiqua"/>
        </w:rPr>
        <w:t>Teixeira</w:t>
      </w:r>
      <w:r w:rsidR="009F3FF9" w:rsidRPr="00624962">
        <w:rPr>
          <w:rFonts w:ascii="Book Antiqua" w:hAnsi="Book Antiqua"/>
        </w:rPr>
        <w:t xml:space="preserve"> </w:t>
      </w:r>
      <w:r w:rsidRPr="00624962">
        <w:rPr>
          <w:rFonts w:ascii="Book Antiqua" w:hAnsi="Book Antiqua"/>
        </w:rPr>
        <w:t>AF,</w:t>
      </w:r>
      <w:r w:rsidR="009F3FF9" w:rsidRPr="00624962">
        <w:rPr>
          <w:rFonts w:ascii="Book Antiqua" w:hAnsi="Book Antiqua"/>
        </w:rPr>
        <w:t xml:space="preserve"> </w:t>
      </w:r>
      <w:r w:rsidRPr="00624962">
        <w:rPr>
          <w:rFonts w:ascii="Book Antiqua" w:hAnsi="Book Antiqua"/>
        </w:rPr>
        <w:t>Chapman</w:t>
      </w:r>
      <w:r w:rsidR="009F3FF9" w:rsidRPr="00624962">
        <w:rPr>
          <w:rFonts w:ascii="Book Antiqua" w:hAnsi="Book Antiqua"/>
        </w:rPr>
        <w:t xml:space="preserve"> </w:t>
      </w:r>
      <w:r w:rsidRPr="00624962">
        <w:rPr>
          <w:rFonts w:ascii="Book Antiqua" w:hAnsi="Book Antiqua"/>
        </w:rPr>
        <w:t>CG,</w:t>
      </w:r>
      <w:r w:rsidR="009F3FF9" w:rsidRPr="00624962">
        <w:rPr>
          <w:rFonts w:ascii="Book Antiqua" w:hAnsi="Book Antiqua"/>
        </w:rPr>
        <w:t xml:space="preserve"> </w:t>
      </w:r>
      <w:r w:rsidRPr="00624962">
        <w:rPr>
          <w:rFonts w:ascii="Book Antiqua" w:hAnsi="Book Antiqua"/>
        </w:rPr>
        <w:t>Kumbhari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Ujiki</w:t>
      </w:r>
      <w:r w:rsidR="009F3FF9" w:rsidRPr="00624962">
        <w:rPr>
          <w:rFonts w:ascii="Book Antiqua" w:hAnsi="Book Antiqua"/>
        </w:rPr>
        <w:t xml:space="preserve"> </w:t>
      </w:r>
      <w:r w:rsidRPr="00624962">
        <w:rPr>
          <w:rFonts w:ascii="Book Antiqua" w:hAnsi="Book Antiqua"/>
        </w:rPr>
        <w:t>MB,</w:t>
      </w:r>
      <w:r w:rsidR="009F3FF9" w:rsidRPr="00624962">
        <w:rPr>
          <w:rFonts w:ascii="Book Antiqua" w:hAnsi="Book Antiqua"/>
        </w:rPr>
        <w:t xml:space="preserve"> </w:t>
      </w:r>
      <w:r w:rsidRPr="00624962">
        <w:rPr>
          <w:rFonts w:ascii="Book Antiqua" w:hAnsi="Book Antiqua"/>
        </w:rPr>
        <w:t>Ahrens</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Day</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MERIT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Group,</w:t>
      </w:r>
      <w:r w:rsidR="009F3FF9" w:rsidRPr="00624962">
        <w:rPr>
          <w:rFonts w:ascii="Book Antiqua" w:hAnsi="Book Antiqua"/>
        </w:rPr>
        <w:t xml:space="preserve"> </w:t>
      </w:r>
      <w:r w:rsidRPr="00624962">
        <w:rPr>
          <w:rFonts w:ascii="Book Antiqua" w:hAnsi="Book Antiqua"/>
        </w:rPr>
        <w:t>Galvao</w:t>
      </w:r>
      <w:r w:rsidR="009F3FF9" w:rsidRPr="00624962">
        <w:rPr>
          <w:rFonts w:ascii="Book Antiqua" w:hAnsi="Book Antiqua"/>
        </w:rPr>
        <w:t xml:space="preserve"> </w:t>
      </w:r>
      <w:r w:rsidRPr="00624962">
        <w:rPr>
          <w:rFonts w:ascii="Book Antiqua" w:hAnsi="Book Antiqua"/>
        </w:rPr>
        <w:t>Neto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Zundel</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Wilson</w:t>
      </w:r>
      <w:r w:rsidR="009F3FF9" w:rsidRPr="00624962">
        <w:rPr>
          <w:rFonts w:ascii="Book Antiqua" w:hAnsi="Book Antiqua"/>
        </w:rPr>
        <w:t xml:space="preserve"> </w:t>
      </w:r>
      <w:r w:rsidRPr="00624962">
        <w:rPr>
          <w:rFonts w:ascii="Book Antiqua" w:hAnsi="Book Antiqua"/>
        </w:rPr>
        <w:t>EB.</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class</w:t>
      </w:r>
      <w:r w:rsidR="009F3FF9" w:rsidRPr="00624962">
        <w:rPr>
          <w:rFonts w:ascii="Book Antiqua" w:hAnsi="Book Antiqua"/>
        </w:rPr>
        <w:t xml:space="preserve"> </w:t>
      </w:r>
      <w:r w:rsidRPr="00624962">
        <w:rPr>
          <w:rFonts w:ascii="Book Antiqua" w:hAnsi="Book Antiqua"/>
        </w:rPr>
        <w:t>1</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2</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(MERIT):</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prospective,</w:t>
      </w:r>
      <w:r w:rsidR="009F3FF9" w:rsidRPr="00624962">
        <w:rPr>
          <w:rFonts w:ascii="Book Antiqua" w:hAnsi="Book Antiqua"/>
        </w:rPr>
        <w:t xml:space="preserve"> </w:t>
      </w:r>
      <w:r w:rsidRPr="00624962">
        <w:rPr>
          <w:rFonts w:ascii="Book Antiqua" w:hAnsi="Book Antiqua"/>
        </w:rPr>
        <w:t>multicentre,</w:t>
      </w:r>
      <w:r w:rsidR="009F3FF9" w:rsidRPr="00624962">
        <w:rPr>
          <w:rFonts w:ascii="Book Antiqua" w:hAnsi="Book Antiqua"/>
        </w:rPr>
        <w:t xml:space="preserve"> </w:t>
      </w:r>
      <w:r w:rsidRPr="00624962">
        <w:rPr>
          <w:rFonts w:ascii="Book Antiqua" w:hAnsi="Book Antiqua"/>
        </w:rPr>
        <w:t>randomised</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i/>
          <w:iCs/>
        </w:rPr>
        <w:t>Lancet</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400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441-451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35908555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10.1016/S0140-6736(22)01280-6]</w:t>
      </w:r>
    </w:p>
    <w:p w14:paraId="1DF1C7C9" w14:textId="3547C9D4" w:rsidR="00C24349" w:rsidRPr="00624962" w:rsidRDefault="00C24349" w:rsidP="00624962">
      <w:pPr>
        <w:spacing w:line="360" w:lineRule="auto"/>
        <w:jc w:val="both"/>
        <w:rPr>
          <w:rFonts w:ascii="Book Antiqua" w:hAnsi="Book Antiqua"/>
        </w:rPr>
      </w:pPr>
      <w:r w:rsidRPr="00624962">
        <w:rPr>
          <w:rFonts w:ascii="Book Antiqua" w:hAnsi="Book Antiqua"/>
        </w:rPr>
        <w:t>111</w:t>
      </w:r>
      <w:r w:rsidR="009F3FF9" w:rsidRPr="00624962">
        <w:rPr>
          <w:rFonts w:ascii="Book Antiqua" w:hAnsi="Book Antiqua"/>
        </w:rPr>
        <w:t xml:space="preserve"> </w:t>
      </w:r>
      <w:r w:rsidRPr="00624962">
        <w:rPr>
          <w:rFonts w:ascii="Book Antiqua" w:hAnsi="Book Antiqua"/>
          <w:b/>
          <w:bCs/>
        </w:rPr>
        <w:t>Lopez-Nava</w:t>
      </w:r>
      <w:r w:rsidR="009F3FF9" w:rsidRPr="00624962">
        <w:rPr>
          <w:rFonts w:ascii="Book Antiqua" w:hAnsi="Book Antiqua"/>
          <w:b/>
          <w:bCs/>
        </w:rPr>
        <w:t xml:space="preserve"> </w:t>
      </w:r>
      <w:r w:rsidRPr="00624962">
        <w:rPr>
          <w:rFonts w:ascii="Book Antiqua" w:hAnsi="Book Antiqua"/>
          <w:b/>
          <w:bCs/>
        </w:rPr>
        <w:t>G</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Laster</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Negi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Fook-Chong</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Bautista-Castaño</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Asokkumar</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(ESG)</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morbid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how</w:t>
      </w:r>
      <w:r w:rsidR="009F3FF9" w:rsidRPr="00624962">
        <w:rPr>
          <w:rFonts w:ascii="Book Antiqua" w:hAnsi="Book Antiqua"/>
        </w:rPr>
        <w:t xml:space="preserve"> </w:t>
      </w:r>
      <w:r w:rsidRPr="00624962">
        <w:rPr>
          <w:rFonts w:ascii="Book Antiqua" w:hAnsi="Book Antiqua"/>
        </w:rPr>
        <w:t>effective</w:t>
      </w:r>
      <w:r w:rsidR="009F3FF9" w:rsidRPr="00624962">
        <w:rPr>
          <w:rFonts w:ascii="Book Antiqua" w:hAnsi="Book Antiqua"/>
        </w:rPr>
        <w:t xml:space="preserve"> </w:t>
      </w:r>
      <w:r w:rsidRPr="00624962">
        <w:rPr>
          <w:rFonts w:ascii="Book Antiqua" w:hAnsi="Book Antiqua"/>
        </w:rPr>
        <w:t>is</w:t>
      </w:r>
      <w:r w:rsidR="009F3FF9" w:rsidRPr="00624962">
        <w:rPr>
          <w:rFonts w:ascii="Book Antiqua" w:hAnsi="Book Antiqua"/>
        </w:rPr>
        <w:t xml:space="preserve"> </w:t>
      </w:r>
      <w:r w:rsidRPr="00624962">
        <w:rPr>
          <w:rFonts w:ascii="Book Antiqua" w:hAnsi="Book Antiqua"/>
        </w:rPr>
        <w:t>it?</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36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352-360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33492503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10.1007/s00464-021-08289-1]</w:t>
      </w:r>
    </w:p>
    <w:p w14:paraId="5F8A334C" w14:textId="4764D9A9" w:rsidR="00C24349" w:rsidRPr="00624962" w:rsidRDefault="00C24349" w:rsidP="00624962">
      <w:pPr>
        <w:spacing w:line="360" w:lineRule="auto"/>
        <w:jc w:val="both"/>
        <w:rPr>
          <w:rFonts w:ascii="Book Antiqua" w:hAnsi="Book Antiqua"/>
        </w:rPr>
      </w:pPr>
      <w:r w:rsidRPr="00624962">
        <w:rPr>
          <w:rFonts w:ascii="Book Antiqua" w:hAnsi="Book Antiqua"/>
        </w:rPr>
        <w:t>112</w:t>
      </w:r>
      <w:r w:rsidR="009F3FF9" w:rsidRPr="00624962">
        <w:rPr>
          <w:rFonts w:ascii="Book Antiqua" w:hAnsi="Book Antiqua"/>
        </w:rPr>
        <w:t xml:space="preserve"> </w:t>
      </w:r>
      <w:r w:rsidRPr="00624962">
        <w:rPr>
          <w:rFonts w:ascii="Book Antiqua" w:hAnsi="Book Antiqua"/>
          <w:b/>
          <w:bCs/>
        </w:rPr>
        <w:t>Sarkar</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Tawadros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Andalib</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Shahid</w:t>
      </w:r>
      <w:r w:rsidR="009F3FF9" w:rsidRPr="00624962">
        <w:rPr>
          <w:rFonts w:ascii="Book Antiqua" w:hAnsi="Book Antiqua"/>
        </w:rPr>
        <w:t xml:space="preserve"> </w:t>
      </w:r>
      <w:r w:rsidRPr="00624962">
        <w:rPr>
          <w:rFonts w:ascii="Book Antiqua" w:hAnsi="Book Antiqua"/>
        </w:rPr>
        <w:t>HM,</w:t>
      </w:r>
      <w:r w:rsidR="009F3FF9" w:rsidRPr="00624962">
        <w:rPr>
          <w:rFonts w:ascii="Book Antiqua" w:hAnsi="Book Antiqua"/>
        </w:rPr>
        <w:t xml:space="preserve"> </w:t>
      </w:r>
      <w:r w:rsidRPr="00624962">
        <w:rPr>
          <w:rFonts w:ascii="Book Antiqua" w:hAnsi="Book Antiqua"/>
        </w:rPr>
        <w:t>Tyberg</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Alkhiari</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Gaidhane</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Kedia</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John</w:t>
      </w:r>
      <w:r w:rsidR="009F3FF9" w:rsidRPr="00624962">
        <w:rPr>
          <w:rFonts w:ascii="Book Antiqua" w:hAnsi="Book Antiqua"/>
        </w:rPr>
        <w:t xml:space="preserve"> </w:t>
      </w:r>
      <w:r w:rsidRPr="00624962">
        <w:rPr>
          <w:rFonts w:ascii="Book Antiqua" w:hAnsi="Book Antiqua"/>
        </w:rPr>
        <w:t>ES,</w:t>
      </w:r>
      <w:r w:rsidR="009F3FF9" w:rsidRPr="00624962">
        <w:rPr>
          <w:rFonts w:ascii="Book Antiqua" w:hAnsi="Book Antiqua"/>
        </w:rPr>
        <w:t xml:space="preserve"> </w:t>
      </w:r>
      <w:r w:rsidRPr="00624962">
        <w:rPr>
          <w:rFonts w:ascii="Book Antiqua" w:hAnsi="Book Antiqua"/>
        </w:rPr>
        <w:t>Bushe</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Martinez</w:t>
      </w:r>
      <w:r w:rsidR="009F3FF9" w:rsidRPr="00624962">
        <w:rPr>
          <w:rFonts w:ascii="Book Antiqua" w:hAnsi="Book Antiqua"/>
        </w:rPr>
        <w:t xml:space="preserve"> </w:t>
      </w:r>
      <w:r w:rsidRPr="00624962">
        <w:rPr>
          <w:rFonts w:ascii="Book Antiqua" w:hAnsi="Book Antiqua"/>
        </w:rPr>
        <w:t>GM,</w:t>
      </w:r>
      <w:r w:rsidR="009F3FF9" w:rsidRPr="00624962">
        <w:rPr>
          <w:rFonts w:ascii="Book Antiqua" w:hAnsi="Book Antiqua"/>
        </w:rPr>
        <w:t xml:space="preserve"> </w:t>
      </w:r>
      <w:r w:rsidRPr="00624962">
        <w:rPr>
          <w:rFonts w:ascii="Book Antiqua" w:hAnsi="Book Antiqua"/>
        </w:rPr>
        <w:t>Zamarripa</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Carames</w:t>
      </w:r>
      <w:r w:rsidR="009F3FF9" w:rsidRPr="00624962">
        <w:rPr>
          <w:rFonts w:ascii="Book Antiqua" w:hAnsi="Book Antiqua"/>
        </w:rPr>
        <w:t xml:space="preserve"> </w:t>
      </w:r>
      <w:r w:rsidRPr="00624962">
        <w:rPr>
          <w:rFonts w:ascii="Book Antiqua" w:hAnsi="Book Antiqua"/>
        </w:rPr>
        <w:t>MC,</w:t>
      </w:r>
      <w:r w:rsidR="009F3FF9" w:rsidRPr="00624962">
        <w:rPr>
          <w:rFonts w:ascii="Book Antiqua" w:hAnsi="Book Antiqua"/>
        </w:rPr>
        <w:t xml:space="preserve"> </w:t>
      </w:r>
      <w:r w:rsidRPr="00624962">
        <w:rPr>
          <w:rFonts w:ascii="Book Antiqua" w:hAnsi="Book Antiqua"/>
        </w:rPr>
        <w:t>Carames</w:t>
      </w:r>
      <w:r w:rsidR="009F3FF9" w:rsidRPr="00624962">
        <w:rPr>
          <w:rFonts w:ascii="Book Antiqua" w:hAnsi="Book Antiqua"/>
        </w:rPr>
        <w:t xml:space="preserve"> </w:t>
      </w:r>
      <w:r w:rsidRPr="00624962">
        <w:rPr>
          <w:rFonts w:ascii="Book Antiqua" w:hAnsi="Book Antiqua"/>
        </w:rPr>
        <w:t>JC,</w:t>
      </w:r>
      <w:r w:rsidR="009F3FF9" w:rsidRPr="00624962">
        <w:rPr>
          <w:rFonts w:ascii="Book Antiqua" w:hAnsi="Book Antiqua"/>
        </w:rPr>
        <w:t xml:space="preserve"> </w:t>
      </w:r>
      <w:r w:rsidRPr="00624962">
        <w:rPr>
          <w:rFonts w:ascii="Book Antiqua" w:hAnsi="Book Antiqua"/>
        </w:rPr>
        <w:t>Casarodriguez</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Bove</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Costamagna</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Boskoski</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Kahaleh</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new</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endoscopy</w:t>
      </w:r>
      <w:r w:rsidR="009F3FF9" w:rsidRPr="00624962">
        <w:rPr>
          <w:rFonts w:ascii="Book Antiqua" w:hAnsi="Book Antiqua"/>
        </w:rPr>
        <w:t xml:space="preserve"> </w:t>
      </w:r>
      <w:r w:rsidRPr="00624962">
        <w:rPr>
          <w:rFonts w:ascii="Book Antiqua" w:hAnsi="Book Antiqua"/>
        </w:rPr>
        <w:t>programs: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international</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Ther</w:t>
      </w:r>
      <w:r w:rsidR="009F3FF9" w:rsidRPr="00624962">
        <w:rPr>
          <w:rFonts w:ascii="Book Antiqua" w:hAnsi="Book Antiqua"/>
          <w:i/>
          <w:iCs/>
        </w:rPr>
        <w:t xml:space="preserve"> </w:t>
      </w:r>
      <w:r w:rsidRPr="00624962">
        <w:rPr>
          <w:rFonts w:ascii="Book Antiqua" w:hAnsi="Book Antiqua"/>
          <w:i/>
          <w:iCs/>
        </w:rPr>
        <w:t>Adv</w:t>
      </w:r>
      <w:r w:rsidR="009F3FF9" w:rsidRPr="00624962">
        <w:rPr>
          <w:rFonts w:ascii="Book Antiqua" w:hAnsi="Book Antiqua"/>
          <w:i/>
          <w:iCs/>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26317745221093883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35694412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10.1177/26317745221093883]</w:t>
      </w:r>
    </w:p>
    <w:p w14:paraId="53DEDD2D" w14:textId="5E1E0EE6" w:rsidR="00C24349" w:rsidRPr="00624962" w:rsidRDefault="00C24349" w:rsidP="00624962">
      <w:pPr>
        <w:spacing w:line="360" w:lineRule="auto"/>
        <w:jc w:val="both"/>
        <w:rPr>
          <w:rFonts w:ascii="Book Antiqua" w:hAnsi="Book Antiqua"/>
        </w:rPr>
      </w:pPr>
      <w:r w:rsidRPr="00624962">
        <w:rPr>
          <w:rFonts w:ascii="Book Antiqua" w:hAnsi="Book Antiqua"/>
        </w:rPr>
        <w:t>113</w:t>
      </w:r>
      <w:r w:rsidR="009F3FF9" w:rsidRPr="00624962">
        <w:rPr>
          <w:rFonts w:ascii="Book Antiqua" w:hAnsi="Book Antiqua"/>
        </w:rPr>
        <w:t xml:space="preserve"> </w:t>
      </w:r>
      <w:r w:rsidRPr="00624962">
        <w:rPr>
          <w:rFonts w:ascii="Book Antiqua" w:hAnsi="Book Antiqua"/>
          <w:b/>
          <w:bCs/>
        </w:rPr>
        <w:t>Hedjoudje</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Cheskin</w:t>
      </w:r>
      <w:r w:rsidR="009F3FF9" w:rsidRPr="00624962">
        <w:rPr>
          <w:rFonts w:ascii="Book Antiqua" w:hAnsi="Book Antiqua"/>
        </w:rPr>
        <w:t xml:space="preserve"> </w:t>
      </w:r>
      <w:r w:rsidRPr="00624962">
        <w:rPr>
          <w:rFonts w:ascii="Book Antiqua" w:hAnsi="Book Antiqua"/>
        </w:rPr>
        <w:t>LJ,</w:t>
      </w:r>
      <w:r w:rsidR="009F3FF9" w:rsidRPr="00624962">
        <w:rPr>
          <w:rFonts w:ascii="Book Antiqua" w:hAnsi="Book Antiqua"/>
        </w:rPr>
        <w:t xml:space="preserve"> </w:t>
      </w:r>
      <w:r w:rsidRPr="00624962">
        <w:rPr>
          <w:rFonts w:ascii="Book Antiqua" w:hAnsi="Book Antiqua"/>
        </w:rPr>
        <w:t>Adam</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Neto</w:t>
      </w:r>
      <w:r w:rsidR="009F3FF9" w:rsidRPr="00624962">
        <w:rPr>
          <w:rFonts w:ascii="Book Antiqua" w:hAnsi="Book Antiqua"/>
        </w:rPr>
        <w:t xml:space="preserve"> </w:t>
      </w:r>
      <w:r w:rsidRPr="00624962">
        <w:rPr>
          <w:rFonts w:ascii="Book Antiqua" w:hAnsi="Book Antiqua"/>
        </w:rPr>
        <w:t>MG,</w:t>
      </w:r>
      <w:r w:rsidR="009F3FF9" w:rsidRPr="00624962">
        <w:rPr>
          <w:rFonts w:ascii="Book Antiqua" w:hAnsi="Book Antiqua"/>
        </w:rPr>
        <w:t xml:space="preserve"> </w:t>
      </w:r>
      <w:r w:rsidRPr="00624962">
        <w:rPr>
          <w:rFonts w:ascii="Book Antiqua" w:hAnsi="Book Antiqua"/>
        </w:rPr>
        <w:t>Badurdeen</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Morales</w:t>
      </w:r>
      <w:r w:rsidR="009F3FF9" w:rsidRPr="00624962">
        <w:rPr>
          <w:rFonts w:ascii="Book Antiqua" w:hAnsi="Book Antiqua"/>
        </w:rPr>
        <w:t xml:space="preserve"> </w:t>
      </w:r>
      <w:r w:rsidRPr="00624962">
        <w:rPr>
          <w:rFonts w:ascii="Book Antiqua" w:hAnsi="Book Antiqua"/>
        </w:rPr>
        <w:t>JG,</w:t>
      </w:r>
      <w:r w:rsidR="009F3FF9" w:rsidRPr="00624962">
        <w:rPr>
          <w:rFonts w:ascii="Book Antiqua" w:hAnsi="Book Antiqua"/>
        </w:rPr>
        <w:t xml:space="preserve"> </w:t>
      </w:r>
      <w:r w:rsidRPr="00624962">
        <w:rPr>
          <w:rFonts w:ascii="Book Antiqua" w:hAnsi="Book Antiqua"/>
        </w:rPr>
        <w:t>Sartoretto</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Nava</w:t>
      </w:r>
      <w:r w:rsidR="009F3FF9" w:rsidRPr="00624962">
        <w:rPr>
          <w:rFonts w:ascii="Book Antiqua" w:hAnsi="Book Antiqua"/>
        </w:rPr>
        <w:t xml:space="preserve"> </w:t>
      </w:r>
      <w:r w:rsidRPr="00624962">
        <w:rPr>
          <w:rFonts w:ascii="Book Antiqua" w:hAnsi="Book Antiqua"/>
        </w:rPr>
        <w:t>GL,</w:t>
      </w:r>
      <w:r w:rsidR="009F3FF9" w:rsidRPr="00624962">
        <w:rPr>
          <w:rFonts w:ascii="Book Antiqua" w:hAnsi="Book Antiqua"/>
        </w:rPr>
        <w:t xml:space="preserve"> </w:t>
      </w:r>
      <w:r w:rsidRPr="00624962">
        <w:rPr>
          <w:rFonts w:ascii="Book Antiqua" w:hAnsi="Book Antiqua"/>
        </w:rPr>
        <w:t>Vargas</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Sui</w:t>
      </w:r>
      <w:r w:rsidR="009F3FF9" w:rsidRPr="00624962">
        <w:rPr>
          <w:rFonts w:ascii="Book Antiqua" w:hAnsi="Book Antiqua"/>
        </w:rPr>
        <w:t xml:space="preserve"> </w:t>
      </w:r>
      <w:r w:rsidRPr="00624962">
        <w:rPr>
          <w:rFonts w:ascii="Book Antiqua" w:hAnsi="Book Antiqua"/>
        </w:rPr>
        <w:t>Z,</w:t>
      </w:r>
      <w:r w:rsidR="009F3FF9" w:rsidRPr="00624962">
        <w:rPr>
          <w:rFonts w:ascii="Book Antiqua" w:hAnsi="Book Antiqua"/>
        </w:rPr>
        <w:t xml:space="preserve"> </w:t>
      </w:r>
      <w:r w:rsidRPr="00624962">
        <w:rPr>
          <w:rFonts w:ascii="Book Antiqua" w:hAnsi="Book Antiqua"/>
        </w:rPr>
        <w:t>Fayad</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Farha</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Khashab</w:t>
      </w:r>
      <w:r w:rsidR="009F3FF9" w:rsidRPr="00624962">
        <w:rPr>
          <w:rFonts w:ascii="Book Antiqua" w:hAnsi="Book Antiqua"/>
        </w:rPr>
        <w:t xml:space="preserve"> </w:t>
      </w:r>
      <w:r w:rsidRPr="00624962">
        <w:rPr>
          <w:rFonts w:ascii="Book Antiqua" w:hAnsi="Book Antiqua"/>
        </w:rPr>
        <w:t>MA,</w:t>
      </w:r>
      <w:r w:rsidR="009F3FF9" w:rsidRPr="00624962">
        <w:rPr>
          <w:rFonts w:ascii="Book Antiqua" w:hAnsi="Book Antiqua"/>
        </w:rPr>
        <w:t xml:space="preserve"> </w:t>
      </w:r>
      <w:r w:rsidRPr="00624962">
        <w:rPr>
          <w:rFonts w:ascii="Book Antiqua" w:hAnsi="Book Antiqua"/>
        </w:rPr>
        <w:t>Kalloo</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Alqahtani</w:t>
      </w:r>
      <w:r w:rsidR="009F3FF9" w:rsidRPr="00624962">
        <w:rPr>
          <w:rFonts w:ascii="Book Antiqua" w:hAnsi="Book Antiqua"/>
        </w:rPr>
        <w:t xml:space="preserve"> </w:t>
      </w:r>
      <w:r w:rsidRPr="00624962">
        <w:rPr>
          <w:rFonts w:ascii="Book Antiqua" w:hAnsi="Book Antiqua"/>
        </w:rPr>
        <w:t>AR,</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Kumbhari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Hepatol</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18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1043-1053.e4</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31442601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10.1016/j.cgh.2019.08.022]</w:t>
      </w:r>
    </w:p>
    <w:p w14:paraId="27D7D6C6" w14:textId="234D3658" w:rsidR="00C24349" w:rsidRPr="00624962" w:rsidRDefault="00C24349" w:rsidP="00624962">
      <w:pPr>
        <w:spacing w:line="360" w:lineRule="auto"/>
        <w:jc w:val="both"/>
        <w:rPr>
          <w:rFonts w:ascii="Book Antiqua" w:hAnsi="Book Antiqua"/>
        </w:rPr>
      </w:pPr>
      <w:r w:rsidRPr="00624962">
        <w:rPr>
          <w:rFonts w:ascii="Book Antiqua" w:hAnsi="Book Antiqua"/>
        </w:rPr>
        <w:t>114</w:t>
      </w:r>
      <w:r w:rsidR="009F3FF9" w:rsidRPr="00624962">
        <w:rPr>
          <w:rFonts w:ascii="Book Antiqua" w:hAnsi="Book Antiqua"/>
        </w:rPr>
        <w:t xml:space="preserve"> </w:t>
      </w:r>
      <w:r w:rsidRPr="00624962">
        <w:rPr>
          <w:rFonts w:ascii="Book Antiqua" w:hAnsi="Book Antiqua"/>
          <w:b/>
          <w:bCs/>
        </w:rPr>
        <w:t>Beran</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Matar</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Jaruvongvanich</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Rapaka</w:t>
      </w:r>
      <w:r w:rsidR="009F3FF9" w:rsidRPr="00624962">
        <w:rPr>
          <w:rFonts w:ascii="Book Antiqua" w:hAnsi="Book Antiqua"/>
        </w:rPr>
        <w:t xml:space="preserve"> </w:t>
      </w:r>
      <w:r w:rsidRPr="00624962">
        <w:rPr>
          <w:rFonts w:ascii="Book Antiqua" w:hAnsi="Book Antiqua"/>
        </w:rPr>
        <w:t>BB,</w:t>
      </w:r>
      <w:r w:rsidR="009F3FF9" w:rsidRPr="00624962">
        <w:rPr>
          <w:rFonts w:ascii="Book Antiqua" w:hAnsi="Book Antiqua"/>
        </w:rPr>
        <w:t xml:space="preserve"> </w:t>
      </w:r>
      <w:r w:rsidRPr="00624962">
        <w:rPr>
          <w:rFonts w:ascii="Book Antiqua" w:hAnsi="Book Antiqua"/>
        </w:rPr>
        <w:t>Alalwan</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Portela</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Ghanem</w:t>
      </w:r>
      <w:r w:rsidR="009F3FF9" w:rsidRPr="00624962">
        <w:rPr>
          <w:rFonts w:ascii="Book Antiqua" w:hAnsi="Book Antiqua"/>
        </w:rPr>
        <w:t xml:space="preserve"> </w:t>
      </w:r>
      <w:r w:rsidRPr="00624962">
        <w:rPr>
          <w:rFonts w:ascii="Book Antiqua" w:hAnsi="Book Antiqua"/>
        </w:rPr>
        <w:t>O,</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BKA.</w:t>
      </w:r>
      <w:r w:rsidR="009F3FF9" w:rsidRPr="00624962">
        <w:rPr>
          <w:rFonts w:ascii="Book Antiqua" w:hAnsi="Book Antiqua"/>
        </w:rPr>
        <w:t xml:space="preserve"> </w:t>
      </w:r>
      <w:r w:rsidRPr="00624962">
        <w:rPr>
          <w:rFonts w:ascii="Book Antiqua" w:hAnsi="Book Antiqua"/>
        </w:rPr>
        <w:t>Comparative</w:t>
      </w:r>
      <w:r w:rsidR="009F3FF9" w:rsidRPr="00624962">
        <w:rPr>
          <w:rFonts w:ascii="Book Antiqua" w:hAnsi="Book Antiqua"/>
        </w:rPr>
        <w:t xml:space="preserve"> </w:t>
      </w:r>
      <w:r w:rsidRPr="00624962">
        <w:rPr>
          <w:rFonts w:ascii="Book Antiqua" w:hAnsi="Book Antiqua"/>
        </w:rPr>
        <w:t>Effectiveness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Between</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Laparoscopic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Gastrectomy: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6775</w:t>
      </w:r>
      <w:r w:rsidR="009F3FF9" w:rsidRPr="00624962">
        <w:rPr>
          <w:rFonts w:ascii="Book Antiqua" w:hAnsi="Book Antiqua"/>
        </w:rPr>
        <w:t xml:space="preserve"> </w:t>
      </w:r>
      <w:r w:rsidRPr="00624962">
        <w:rPr>
          <w:rFonts w:ascii="Book Antiqua" w:hAnsi="Book Antiqua"/>
        </w:rPr>
        <w:t>Individuals</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32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3504-3512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36053446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10.1007/s11695-022-06254-y]</w:t>
      </w:r>
    </w:p>
    <w:p w14:paraId="1E573217" w14:textId="3A292582" w:rsidR="00C24349" w:rsidRPr="00624962" w:rsidRDefault="00C24349" w:rsidP="00624962">
      <w:pPr>
        <w:spacing w:line="360" w:lineRule="auto"/>
        <w:jc w:val="both"/>
        <w:rPr>
          <w:rFonts w:ascii="Book Antiqua" w:hAnsi="Book Antiqua"/>
        </w:rPr>
      </w:pPr>
      <w:r w:rsidRPr="00624962">
        <w:rPr>
          <w:rFonts w:ascii="Book Antiqua" w:hAnsi="Book Antiqua"/>
        </w:rPr>
        <w:t>115</w:t>
      </w:r>
      <w:r w:rsidR="009F3FF9" w:rsidRPr="00624962">
        <w:rPr>
          <w:rFonts w:ascii="Book Antiqua" w:hAnsi="Book Antiqua"/>
        </w:rPr>
        <w:t xml:space="preserve"> </w:t>
      </w:r>
      <w:r w:rsidRPr="00624962">
        <w:rPr>
          <w:rFonts w:ascii="Book Antiqua" w:hAnsi="Book Antiqua"/>
          <w:b/>
          <w:bCs/>
        </w:rPr>
        <w:t>Marincola</w:t>
      </w:r>
      <w:r w:rsidR="009F3FF9" w:rsidRPr="00624962">
        <w:rPr>
          <w:rFonts w:ascii="Book Antiqua" w:hAnsi="Book Antiqua"/>
          <w:b/>
          <w:bCs/>
        </w:rPr>
        <w:t xml:space="preserve"> </w:t>
      </w:r>
      <w:r w:rsidRPr="00624962">
        <w:rPr>
          <w:rFonts w:ascii="Book Antiqua" w:hAnsi="Book Antiqua"/>
          <w:b/>
          <w:bCs/>
        </w:rPr>
        <w:t>G</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Gallo</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Hassan</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Raffaelli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Costamagna</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Bove</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Pontecorvi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Orlandini</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Boškoski</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Laparoscopic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gastrectomy</w:t>
      </w:r>
      <w:r w:rsidR="009F3FF9" w:rsidRPr="00624962">
        <w:rPr>
          <w:rFonts w:ascii="Book Antiqua" w:hAnsi="Book Antiqua"/>
        </w:rPr>
        <w:t xml:space="preserve"> </w:t>
      </w:r>
      <w:r w:rsidRPr="00624962">
        <w:rPr>
          <w:rFonts w:ascii="Book Antiqua" w:hAnsi="Book Antiqua"/>
        </w:rPr>
        <w:t>versus</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meta-analysis.</w:t>
      </w:r>
      <w:r w:rsidR="009F3FF9" w:rsidRPr="00624962">
        <w:rPr>
          <w:rFonts w:ascii="Book Antiqua" w:hAnsi="Book Antiqua"/>
        </w:rPr>
        <w:t xml:space="preserve"> </w:t>
      </w:r>
      <w:r w:rsidRPr="00624962">
        <w:rPr>
          <w:rFonts w:ascii="Book Antiqua" w:hAnsi="Book Antiqua"/>
          <w:i/>
          <w:iCs/>
        </w:rPr>
        <w:t>Endosc</w:t>
      </w:r>
      <w:r w:rsidR="009F3FF9" w:rsidRPr="00624962">
        <w:rPr>
          <w:rFonts w:ascii="Book Antiqua" w:hAnsi="Book Antiqua"/>
          <w:i/>
          <w:iCs/>
        </w:rPr>
        <w:t xml:space="preserve"> </w:t>
      </w:r>
      <w:r w:rsidRPr="00624962">
        <w:rPr>
          <w:rFonts w:ascii="Book Antiqua" w:hAnsi="Book Antiqua"/>
          <w:i/>
          <w:iCs/>
        </w:rPr>
        <w:t>Int</w:t>
      </w:r>
      <w:r w:rsidR="009F3FF9" w:rsidRPr="00624962">
        <w:rPr>
          <w:rFonts w:ascii="Book Antiqua" w:hAnsi="Book Antiqua"/>
          <w:i/>
          <w:iCs/>
        </w:rPr>
        <w:t xml:space="preserve"> </w:t>
      </w:r>
      <w:r w:rsidRPr="00624962">
        <w:rPr>
          <w:rFonts w:ascii="Book Antiqua" w:hAnsi="Book Antiqua"/>
          <w:i/>
          <w:iCs/>
        </w:rPr>
        <w:t>Open</w:t>
      </w:r>
      <w:r w:rsidR="009F3FF9" w:rsidRPr="00624962">
        <w:rPr>
          <w:rFonts w:ascii="Book Antiqua" w:hAnsi="Book Antiqua"/>
        </w:rPr>
        <w:t xml:space="preserve"> </w:t>
      </w:r>
      <w:r w:rsidRPr="00624962">
        <w:rPr>
          <w:rFonts w:ascii="Book Antiqua" w:hAnsi="Book Antiqua"/>
        </w:rPr>
        <w:t>2021;</w:t>
      </w:r>
      <w:r w:rsidR="009F3FF9" w:rsidRPr="00624962">
        <w:rPr>
          <w:rFonts w:ascii="Book Antiqua" w:hAnsi="Book Antiqua"/>
        </w:rPr>
        <w:t xml:space="preserve"> </w:t>
      </w:r>
      <w:r w:rsidRPr="00624962">
        <w:rPr>
          <w:rFonts w:ascii="Book Antiqua" w:hAnsi="Book Antiqua"/>
          <w:b/>
          <w:bCs/>
        </w:rPr>
        <w:t>9</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E87-E95</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33403240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10.1055/a-1300-1085]</w:t>
      </w:r>
    </w:p>
    <w:p w14:paraId="12294CC3" w14:textId="245F01AF"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116</w:t>
      </w:r>
      <w:r w:rsidR="009F3FF9" w:rsidRPr="00624962">
        <w:rPr>
          <w:rFonts w:ascii="Book Antiqua" w:hAnsi="Book Antiqua"/>
        </w:rPr>
        <w:t xml:space="preserve"> </w:t>
      </w:r>
      <w:r w:rsidRPr="00624962">
        <w:rPr>
          <w:rFonts w:ascii="Book Antiqua" w:hAnsi="Book Antiqua"/>
          <w:b/>
          <w:bCs/>
        </w:rPr>
        <w:t>Carr</w:t>
      </w:r>
      <w:r w:rsidR="009F3FF9" w:rsidRPr="00624962">
        <w:rPr>
          <w:rFonts w:ascii="Book Antiqua" w:hAnsi="Book Antiqua"/>
          <w:b/>
          <w:bCs/>
        </w:rPr>
        <w:t xml:space="preserve"> </w:t>
      </w:r>
      <w:r w:rsidRPr="00624962">
        <w:rPr>
          <w:rFonts w:ascii="Book Antiqua" w:hAnsi="Book Antiqua"/>
          <w:b/>
          <w:bCs/>
        </w:rPr>
        <w:t>P</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Keighley</w:t>
      </w:r>
      <w:r w:rsidR="009F3FF9" w:rsidRPr="00624962">
        <w:rPr>
          <w:rFonts w:ascii="Book Antiqua" w:hAnsi="Book Antiqua"/>
        </w:rPr>
        <w:t xml:space="preserve"> </w:t>
      </w:r>
      <w:r w:rsidRPr="00624962">
        <w:rPr>
          <w:rFonts w:ascii="Book Antiqua" w:hAnsi="Book Antiqua"/>
        </w:rPr>
        <w:t>T,</w:t>
      </w:r>
      <w:r w:rsidR="009F3FF9" w:rsidRPr="00624962">
        <w:rPr>
          <w:rFonts w:ascii="Book Antiqua" w:hAnsi="Book Antiqua"/>
        </w:rPr>
        <w:t xml:space="preserve"> </w:t>
      </w:r>
      <w:r w:rsidRPr="00624962">
        <w:rPr>
          <w:rFonts w:ascii="Book Antiqua" w:hAnsi="Book Antiqua"/>
        </w:rPr>
        <w:t>Petocz</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Blumfield</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Rich</w:t>
      </w:r>
      <w:r w:rsidR="009F3FF9" w:rsidRPr="00624962">
        <w:rPr>
          <w:rFonts w:ascii="Book Antiqua" w:hAnsi="Book Antiqua"/>
        </w:rPr>
        <w:t xml:space="preserve"> </w:t>
      </w:r>
      <w:r w:rsidRPr="00624962">
        <w:rPr>
          <w:rFonts w:ascii="Book Antiqua" w:hAnsi="Book Antiqua"/>
        </w:rPr>
        <w:t>GG,</w:t>
      </w:r>
      <w:r w:rsidR="009F3FF9" w:rsidRPr="00624962">
        <w:rPr>
          <w:rFonts w:ascii="Book Antiqua" w:hAnsi="Book Antiqua"/>
        </w:rPr>
        <w:t xml:space="preserve"> </w:t>
      </w:r>
      <w:r w:rsidRPr="00624962">
        <w:rPr>
          <w:rFonts w:ascii="Book Antiqua" w:hAnsi="Book Antiqua"/>
        </w:rPr>
        <w:t>Cohen</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Soni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Maimone</w:t>
      </w:r>
      <w:r w:rsidR="009F3FF9" w:rsidRPr="00624962">
        <w:rPr>
          <w:rFonts w:ascii="Book Antiqua" w:hAnsi="Book Antiqua"/>
        </w:rPr>
        <w:t xml:space="preserve"> </w:t>
      </w:r>
      <w:r w:rsidRPr="00624962">
        <w:rPr>
          <w:rFonts w:ascii="Book Antiqua" w:hAnsi="Book Antiqua"/>
        </w:rPr>
        <w:t>IR,</w:t>
      </w:r>
      <w:r w:rsidR="009F3FF9" w:rsidRPr="00624962">
        <w:rPr>
          <w:rFonts w:ascii="Book Antiqua" w:hAnsi="Book Antiqua"/>
        </w:rPr>
        <w:t xml:space="preserve"> </w:t>
      </w:r>
      <w:r w:rsidRPr="00624962">
        <w:rPr>
          <w:rFonts w:ascii="Book Antiqua" w:hAnsi="Book Antiqua"/>
        </w:rPr>
        <w:t>Fayet-Moore</w:t>
      </w:r>
      <w:r w:rsidR="009F3FF9" w:rsidRPr="00624962">
        <w:rPr>
          <w:rFonts w:ascii="Book Antiqua" w:hAnsi="Book Antiqua"/>
        </w:rPr>
        <w:t xml:space="preserve"> </w:t>
      </w:r>
      <w:r w:rsidRPr="00624962">
        <w:rPr>
          <w:rFonts w:ascii="Book Antiqua" w:hAnsi="Book Antiqua"/>
        </w:rPr>
        <w:t>F,</w:t>
      </w:r>
      <w:r w:rsidR="009F3FF9" w:rsidRPr="00624962">
        <w:rPr>
          <w:rFonts w:ascii="Book Antiqua" w:hAnsi="Book Antiqua"/>
        </w:rPr>
        <w:t xml:space="preserve"> </w:t>
      </w:r>
      <w:r w:rsidRPr="00624962">
        <w:rPr>
          <w:rFonts w:ascii="Book Antiqua" w:hAnsi="Book Antiqua"/>
        </w:rPr>
        <w:t>Isenring</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Marshall</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laparoscopic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gastrectomy</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12+</w:t>
      </w:r>
      <w:r w:rsidR="009F3FF9" w:rsidRPr="00624962">
        <w:rPr>
          <w:rFonts w:ascii="Book Antiqua" w:hAnsi="Book Antiqua"/>
        </w:rPr>
        <w:t xml:space="preserve"> </w:t>
      </w:r>
      <w:r w:rsidRPr="00624962">
        <w:rPr>
          <w:rFonts w:ascii="Book Antiqua" w:hAnsi="Book Antiqua"/>
        </w:rPr>
        <w:t>months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adjuvant</w:t>
      </w:r>
      <w:r w:rsidR="009F3FF9" w:rsidRPr="00624962">
        <w:rPr>
          <w:rFonts w:ascii="Book Antiqua" w:hAnsi="Book Antiqua"/>
        </w:rPr>
        <w:t xml:space="preserve"> </w:t>
      </w:r>
      <w:r w:rsidRPr="00624962">
        <w:rPr>
          <w:rFonts w:ascii="Book Antiqua" w:hAnsi="Book Antiqua"/>
        </w:rPr>
        <w:t>multidisciplinary</w:t>
      </w:r>
      <w:r w:rsidR="009F3FF9" w:rsidRPr="00624962">
        <w:rPr>
          <w:rFonts w:ascii="Book Antiqua" w:hAnsi="Book Antiqua"/>
        </w:rPr>
        <w:t xml:space="preserve"> </w:t>
      </w:r>
      <w:r w:rsidRPr="00624962">
        <w:rPr>
          <w:rFonts w:ascii="Book Antiqua" w:hAnsi="Book Antiqua"/>
        </w:rPr>
        <w:t>support.</w:t>
      </w:r>
      <w:r w:rsidR="009F3FF9" w:rsidRPr="00624962">
        <w:rPr>
          <w:rFonts w:ascii="Book Antiqua" w:hAnsi="Book Antiqua"/>
        </w:rPr>
        <w:t xml:space="preserve"> </w:t>
      </w:r>
      <w:r w:rsidRPr="00624962">
        <w:rPr>
          <w:rFonts w:ascii="Book Antiqua" w:hAnsi="Book Antiqua"/>
          <w:i/>
          <w:iCs/>
        </w:rPr>
        <w:t>BMC</w:t>
      </w:r>
      <w:r w:rsidR="009F3FF9" w:rsidRPr="00624962">
        <w:rPr>
          <w:rFonts w:ascii="Book Antiqua" w:hAnsi="Book Antiqua"/>
          <w:i/>
          <w:iCs/>
        </w:rPr>
        <w:t xml:space="preserve"> </w:t>
      </w:r>
      <w:r w:rsidRPr="00624962">
        <w:rPr>
          <w:rFonts w:ascii="Book Antiqua" w:hAnsi="Book Antiqua"/>
          <w:i/>
          <w:iCs/>
        </w:rPr>
        <w:t>Prim</w:t>
      </w:r>
      <w:r w:rsidR="009F3FF9" w:rsidRPr="00624962">
        <w:rPr>
          <w:rFonts w:ascii="Book Antiqua" w:hAnsi="Book Antiqua"/>
          <w:i/>
          <w:iCs/>
        </w:rPr>
        <w:t xml:space="preserve"> </w:t>
      </w:r>
      <w:r w:rsidRPr="00624962">
        <w:rPr>
          <w:rFonts w:ascii="Book Antiqua" w:hAnsi="Book Antiqua"/>
          <w:i/>
          <w:iCs/>
        </w:rPr>
        <w:t>Care</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23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35123409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10.1186/s12875-022-01629-7]</w:t>
      </w:r>
    </w:p>
    <w:p w14:paraId="5572955A" w14:textId="1C77F43E" w:rsidR="00C24349" w:rsidRPr="00624962" w:rsidRDefault="00C24349" w:rsidP="00624962">
      <w:pPr>
        <w:spacing w:line="360" w:lineRule="auto"/>
        <w:jc w:val="both"/>
        <w:rPr>
          <w:rFonts w:ascii="Book Antiqua" w:hAnsi="Book Antiqua"/>
        </w:rPr>
      </w:pPr>
      <w:r w:rsidRPr="00624962">
        <w:rPr>
          <w:rFonts w:ascii="Book Antiqua" w:hAnsi="Book Antiqua"/>
        </w:rPr>
        <w:t>117</w:t>
      </w:r>
      <w:r w:rsidR="009F3FF9" w:rsidRPr="00624962">
        <w:rPr>
          <w:rFonts w:ascii="Book Antiqua" w:hAnsi="Book Antiqua"/>
        </w:rPr>
        <w:t xml:space="preserve"> </w:t>
      </w:r>
      <w:r w:rsidRPr="00624962">
        <w:rPr>
          <w:rFonts w:ascii="Book Antiqua" w:hAnsi="Book Antiqua"/>
          <w:b/>
          <w:bCs/>
        </w:rPr>
        <w:t>Sharaiha</w:t>
      </w:r>
      <w:r w:rsidR="009F3FF9" w:rsidRPr="00624962">
        <w:rPr>
          <w:rFonts w:ascii="Book Antiqua" w:hAnsi="Book Antiqua"/>
          <w:b/>
          <w:bCs/>
        </w:rPr>
        <w:t xml:space="preserve"> </w:t>
      </w:r>
      <w:r w:rsidRPr="00624962">
        <w:rPr>
          <w:rFonts w:ascii="Book Antiqua" w:hAnsi="Book Antiqua"/>
          <w:b/>
          <w:bCs/>
        </w:rPr>
        <w:t>R</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Managing</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i/>
          <w:iCs/>
        </w:rPr>
        <w:t>Gastroenterol</w:t>
      </w:r>
      <w:r w:rsidR="009F3FF9" w:rsidRPr="00624962">
        <w:rPr>
          <w:rFonts w:ascii="Book Antiqua" w:hAnsi="Book Antiqua"/>
          <w:i/>
          <w:iCs/>
        </w:rPr>
        <w:t xml:space="preserve"> </w:t>
      </w:r>
      <w:r w:rsidRPr="00624962">
        <w:rPr>
          <w:rFonts w:ascii="Book Antiqua" w:hAnsi="Book Antiqua"/>
          <w:i/>
          <w:iCs/>
        </w:rPr>
        <w:t>Hepatol</w:t>
      </w:r>
      <w:r w:rsidR="009F3FF9" w:rsidRPr="00624962">
        <w:rPr>
          <w:rFonts w:ascii="Book Antiqua" w:hAnsi="Book Antiqua"/>
          <w:i/>
          <w:iCs/>
        </w:rPr>
        <w:t xml:space="preserve"> </w:t>
      </w:r>
      <w:r w:rsidRPr="00624962">
        <w:rPr>
          <w:rFonts w:ascii="Book Antiqua" w:hAnsi="Book Antiqua"/>
          <w:i/>
          <w:iCs/>
        </w:rPr>
        <w:t>(N</w:t>
      </w:r>
      <w:r w:rsidR="009F3FF9" w:rsidRPr="00624962">
        <w:rPr>
          <w:rFonts w:ascii="Book Antiqua" w:hAnsi="Book Antiqua"/>
          <w:i/>
          <w:iCs/>
        </w:rPr>
        <w:t xml:space="preserve"> </w:t>
      </w:r>
      <w:r w:rsidRPr="00624962">
        <w:rPr>
          <w:rFonts w:ascii="Book Antiqua" w:hAnsi="Book Antiqua"/>
          <w:i/>
          <w:iCs/>
        </w:rPr>
        <w:t>Y)</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13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547-549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29038645]</w:t>
      </w:r>
    </w:p>
    <w:p w14:paraId="27D88699" w14:textId="05356D6C" w:rsidR="00C24349" w:rsidRPr="00624962" w:rsidRDefault="00C24349" w:rsidP="00624962">
      <w:pPr>
        <w:spacing w:line="360" w:lineRule="auto"/>
        <w:jc w:val="both"/>
        <w:rPr>
          <w:rFonts w:ascii="Book Antiqua" w:hAnsi="Book Antiqua"/>
        </w:rPr>
      </w:pPr>
      <w:r w:rsidRPr="00624962">
        <w:rPr>
          <w:rFonts w:ascii="Book Antiqua" w:hAnsi="Book Antiqua"/>
        </w:rPr>
        <w:t>118</w:t>
      </w:r>
      <w:r w:rsidR="009F3FF9" w:rsidRPr="00624962">
        <w:rPr>
          <w:rFonts w:ascii="Book Antiqua" w:hAnsi="Book Antiqua"/>
        </w:rPr>
        <w:t xml:space="preserve"> </w:t>
      </w:r>
      <w:r w:rsidRPr="00624962">
        <w:rPr>
          <w:rFonts w:ascii="Book Antiqua" w:hAnsi="Book Antiqua"/>
          <w:b/>
          <w:bCs/>
        </w:rPr>
        <w:t>Afonso</w:t>
      </w:r>
      <w:r w:rsidR="009F3FF9" w:rsidRPr="00624962">
        <w:rPr>
          <w:rFonts w:ascii="Book Antiqua" w:hAnsi="Book Antiqua"/>
          <w:b/>
          <w:bCs/>
        </w:rPr>
        <w:t xml:space="preserve"> </w:t>
      </w:r>
      <w:r w:rsidRPr="00624962">
        <w:rPr>
          <w:rFonts w:ascii="Book Antiqua" w:hAnsi="Book Antiqua"/>
          <w:b/>
          <w:bCs/>
        </w:rPr>
        <w:t>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Soares</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Ramos</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Balkesthahl</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Andrade</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Machado</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Three-Dimensional</w:t>
      </w:r>
      <w:r w:rsidR="009F3FF9" w:rsidRPr="00624962">
        <w:rPr>
          <w:rFonts w:ascii="Book Antiqua" w:hAnsi="Book Antiqua"/>
        </w:rPr>
        <w:t xml:space="preserve"> </w:t>
      </w:r>
      <w:r w:rsidRPr="00624962">
        <w:rPr>
          <w:rFonts w:ascii="Book Antiqua" w:hAnsi="Book Antiqua"/>
        </w:rPr>
        <w:t>(3D)</w:t>
      </w:r>
      <w:r w:rsidR="009F3FF9" w:rsidRPr="00624962">
        <w:rPr>
          <w:rFonts w:ascii="Book Antiqua" w:hAnsi="Book Antiqua"/>
        </w:rPr>
        <w:t xml:space="preserve"> </w:t>
      </w:r>
      <w:r w:rsidRPr="00624962">
        <w:rPr>
          <w:rFonts w:ascii="Book Antiqua" w:hAnsi="Book Antiqua"/>
        </w:rPr>
        <w:t>Endoxcopic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Single</w:t>
      </w:r>
      <w:r w:rsidR="009F3FF9" w:rsidRPr="00624962">
        <w:rPr>
          <w:rFonts w:ascii="Book Antiqua" w:hAnsi="Book Antiqua"/>
        </w:rPr>
        <w:t xml:space="preserve"> </w:t>
      </w:r>
      <w:r w:rsidRPr="00624962">
        <w:rPr>
          <w:rFonts w:ascii="Book Antiqua" w:hAnsi="Book Antiqua"/>
        </w:rPr>
        <w:t>center</w:t>
      </w:r>
      <w:r w:rsidR="009F3FF9" w:rsidRPr="00624962">
        <w:rPr>
          <w:rFonts w:ascii="Book Antiqua" w:hAnsi="Book Antiqua"/>
        </w:rPr>
        <w:t xml:space="preserve"> </w:t>
      </w:r>
      <w:r w:rsidRPr="00624962">
        <w:rPr>
          <w:rFonts w:ascii="Book Antiqua" w:hAnsi="Book Antiqua"/>
        </w:rPr>
        <w:t>case</w:t>
      </w:r>
      <w:r w:rsidR="009F3FF9" w:rsidRPr="00624962">
        <w:rPr>
          <w:rFonts w:ascii="Book Antiqua" w:hAnsi="Book Antiqua"/>
        </w:rPr>
        <w:t xml:space="preserve"> </w:t>
      </w:r>
      <w:r w:rsidRPr="00624962">
        <w:rPr>
          <w:rFonts w:ascii="Book Antiqua" w:hAnsi="Book Antiqua"/>
        </w:rPr>
        <w:t>series.</w:t>
      </w:r>
      <w:r w:rsidR="009F3FF9" w:rsidRPr="00624962">
        <w:rPr>
          <w:rFonts w:ascii="Book Antiqua" w:hAnsi="Book Antiqua"/>
        </w:rPr>
        <w:t xml:space="preserve"> </w:t>
      </w:r>
      <w:r w:rsidRPr="00624962">
        <w:rPr>
          <w:rFonts w:ascii="Book Antiqua" w:hAnsi="Book Antiqua"/>
          <w:i/>
          <w:iCs/>
        </w:rPr>
        <w:t>Endoscopy</w:t>
      </w:r>
      <w:r w:rsidR="009F3FF9" w:rsidRPr="00624962">
        <w:rPr>
          <w:rFonts w:ascii="Book Antiqua" w:hAnsi="Book Antiqua"/>
        </w:rPr>
        <w:t xml:space="preserve"> </w:t>
      </w:r>
      <w:r w:rsidRPr="00624962">
        <w:rPr>
          <w:rFonts w:ascii="Book Antiqua" w:hAnsi="Book Antiqua"/>
        </w:rPr>
        <w:t>2022</w:t>
      </w:r>
    </w:p>
    <w:p w14:paraId="38B05A73" w14:textId="0C16C36E" w:rsidR="00C24349" w:rsidRPr="00624962" w:rsidRDefault="00C24349" w:rsidP="00624962">
      <w:pPr>
        <w:spacing w:line="360" w:lineRule="auto"/>
        <w:jc w:val="both"/>
        <w:rPr>
          <w:rFonts w:ascii="Book Antiqua" w:hAnsi="Book Antiqua"/>
        </w:rPr>
      </w:pPr>
      <w:r w:rsidRPr="00624962">
        <w:rPr>
          <w:rFonts w:ascii="Book Antiqua" w:hAnsi="Book Antiqua"/>
        </w:rPr>
        <w:t>119</w:t>
      </w:r>
      <w:r w:rsidR="009F3FF9" w:rsidRPr="00624962">
        <w:rPr>
          <w:rFonts w:ascii="Book Antiqua" w:hAnsi="Book Antiqua"/>
        </w:rPr>
        <w:t xml:space="preserve"> </w:t>
      </w:r>
      <w:r w:rsidRPr="00624962">
        <w:rPr>
          <w:rFonts w:ascii="Book Antiqua" w:hAnsi="Book Antiqua"/>
          <w:b/>
          <w:bCs/>
        </w:rPr>
        <w:t>Manos</w:t>
      </w:r>
      <w:r w:rsidR="009F3FF9" w:rsidRPr="00624962">
        <w:rPr>
          <w:rFonts w:ascii="Book Antiqua" w:hAnsi="Book Antiqua"/>
          <w:b/>
          <w:bCs/>
        </w:rPr>
        <w:t xml:space="preserve"> </w:t>
      </w:r>
      <w:r w:rsidRPr="00624962">
        <w:rPr>
          <w:rFonts w:ascii="Book Antiqua" w:hAnsi="Book Antiqua"/>
          <w:b/>
          <w:bCs/>
        </w:rPr>
        <w:t>T</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Costil</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Karsenty</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Costil</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Noel</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Carandina</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Nedelcu</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Single-Channel</w:t>
      </w:r>
      <w:r w:rsidR="009F3FF9" w:rsidRPr="00624962">
        <w:rPr>
          <w:rFonts w:ascii="Book Antiqua" w:hAnsi="Book Antiqua"/>
        </w:rPr>
        <w:t xml:space="preserve"> </w:t>
      </w:r>
      <w:r w:rsidRPr="00624962">
        <w:rPr>
          <w:rFonts w:ascii="Book Antiqua" w:hAnsi="Book Antiqua"/>
        </w:rPr>
        <w:t>Endoscope.</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32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3074-3078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35857182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10.1007/s11695-022-06210-w]</w:t>
      </w:r>
    </w:p>
    <w:p w14:paraId="608AB076" w14:textId="1F6C1FF0" w:rsidR="00C24349" w:rsidRPr="00624962" w:rsidRDefault="00C24349" w:rsidP="00624962">
      <w:pPr>
        <w:spacing w:line="360" w:lineRule="auto"/>
        <w:jc w:val="both"/>
        <w:rPr>
          <w:rFonts w:ascii="Book Antiqua" w:hAnsi="Book Antiqua"/>
        </w:rPr>
      </w:pPr>
      <w:r w:rsidRPr="00624962">
        <w:rPr>
          <w:rFonts w:ascii="Book Antiqua" w:hAnsi="Book Antiqua"/>
        </w:rPr>
        <w:t>120</w:t>
      </w:r>
      <w:r w:rsidR="009F3FF9" w:rsidRPr="00624962">
        <w:rPr>
          <w:rFonts w:ascii="Book Antiqua" w:hAnsi="Book Antiqua"/>
        </w:rPr>
        <w:t xml:space="preserve"> </w:t>
      </w:r>
      <w:r w:rsidRPr="00624962">
        <w:rPr>
          <w:rFonts w:ascii="Book Antiqua" w:hAnsi="Book Antiqua"/>
          <w:b/>
          <w:bCs/>
        </w:rPr>
        <w:t>Storm</w:t>
      </w:r>
      <w:r w:rsidR="009F3FF9" w:rsidRPr="00624962">
        <w:rPr>
          <w:rFonts w:ascii="Book Antiqua" w:hAnsi="Book Antiqua"/>
          <w:b/>
          <w:bCs/>
        </w:rPr>
        <w:t xml:space="preserve"> </w:t>
      </w:r>
      <w:r w:rsidRPr="00624962">
        <w:rPr>
          <w:rFonts w:ascii="Book Antiqua" w:hAnsi="Book Antiqua"/>
          <w:b/>
          <w:bCs/>
        </w:rPr>
        <w:t>AC</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Abu</w:t>
      </w:r>
      <w:r w:rsidR="009F3FF9" w:rsidRPr="00624962">
        <w:rPr>
          <w:rFonts w:ascii="Book Antiqua" w:hAnsi="Book Antiqua"/>
        </w:rPr>
        <w:t xml:space="preserve"> </w:t>
      </w:r>
      <w:r w:rsidRPr="00624962">
        <w:rPr>
          <w:rFonts w:ascii="Book Antiqua" w:hAnsi="Book Antiqua"/>
        </w:rPr>
        <w:t>Dayyeh</w:t>
      </w:r>
      <w:r w:rsidR="009F3FF9" w:rsidRPr="00624962">
        <w:rPr>
          <w:rFonts w:ascii="Book Antiqua" w:hAnsi="Book Antiqua"/>
        </w:rPr>
        <w:t xml:space="preserve"> </w:t>
      </w:r>
      <w:r w:rsidRPr="00624962">
        <w:rPr>
          <w:rFonts w:ascii="Book Antiqua" w:hAnsi="Book Antiqua"/>
        </w:rPr>
        <w:t>BK.</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defining</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risk</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reward</w:t>
      </w:r>
      <w:r w:rsidR="009F3FF9" w:rsidRPr="00624962">
        <w:rPr>
          <w:rFonts w:ascii="Book Antiqua" w:hAnsi="Book Antiqua"/>
        </w:rPr>
        <w:t xml:space="preserve"> </w:t>
      </w:r>
      <w:r w:rsidRPr="00624962">
        <w:rPr>
          <w:rFonts w:ascii="Book Antiqua" w:hAnsi="Book Antiqua"/>
        </w:rPr>
        <w:t>after</w:t>
      </w:r>
      <w:r w:rsidR="009F3FF9" w:rsidRPr="00624962">
        <w:rPr>
          <w:rFonts w:ascii="Book Antiqua" w:hAnsi="Book Antiqua"/>
        </w:rPr>
        <w:t xml:space="preserve"> </w:t>
      </w:r>
      <w:r w:rsidRPr="00624962">
        <w:rPr>
          <w:rFonts w:ascii="Book Antiqua" w:hAnsi="Book Antiqua"/>
        </w:rPr>
        <w:t>more</w:t>
      </w:r>
      <w:r w:rsidR="009F3FF9" w:rsidRPr="00624962">
        <w:rPr>
          <w:rFonts w:ascii="Book Antiqua" w:hAnsi="Book Antiqua"/>
        </w:rPr>
        <w:t xml:space="preserve"> </w:t>
      </w:r>
      <w:r w:rsidRPr="00624962">
        <w:rPr>
          <w:rFonts w:ascii="Book Antiqua" w:hAnsi="Book Antiqua"/>
        </w:rPr>
        <w:t>than</w:t>
      </w:r>
      <w:r w:rsidR="009F3FF9" w:rsidRPr="00624962">
        <w:rPr>
          <w:rFonts w:ascii="Book Antiqua" w:hAnsi="Book Antiqua"/>
        </w:rPr>
        <w:t xml:space="preserve"> </w:t>
      </w:r>
      <w:r w:rsidRPr="00624962">
        <w:rPr>
          <w:rFonts w:ascii="Book Antiqua" w:hAnsi="Book Antiqua"/>
        </w:rPr>
        <w:t>1600</w:t>
      </w:r>
      <w:r w:rsidR="009F3FF9" w:rsidRPr="00624962">
        <w:rPr>
          <w:rFonts w:ascii="Book Antiqua" w:hAnsi="Book Antiqua"/>
        </w:rPr>
        <w:t xml:space="preserve"> </w:t>
      </w:r>
      <w:r w:rsidRPr="00624962">
        <w:rPr>
          <w:rFonts w:ascii="Book Antiqua" w:hAnsi="Book Antiqua"/>
        </w:rPr>
        <w:t>procedures.</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2019;</w:t>
      </w:r>
      <w:r w:rsidR="009F3FF9" w:rsidRPr="00624962">
        <w:rPr>
          <w:rFonts w:ascii="Book Antiqua" w:hAnsi="Book Antiqua"/>
        </w:rPr>
        <w:t xml:space="preserve"> </w:t>
      </w:r>
      <w:r w:rsidRPr="00624962">
        <w:rPr>
          <w:rFonts w:ascii="Book Antiqua" w:hAnsi="Book Antiqua"/>
          <w:b/>
          <w:bCs/>
        </w:rPr>
        <w:t>89</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1139-1140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31104746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10.1016/j.gie.2019.02.025]</w:t>
      </w:r>
    </w:p>
    <w:p w14:paraId="43A09208" w14:textId="74F61B3D" w:rsidR="00C24349" w:rsidRPr="00624962" w:rsidRDefault="00C24349" w:rsidP="00624962">
      <w:pPr>
        <w:spacing w:line="360" w:lineRule="auto"/>
        <w:jc w:val="both"/>
        <w:rPr>
          <w:rFonts w:ascii="Book Antiqua" w:hAnsi="Book Antiqua"/>
        </w:rPr>
      </w:pPr>
      <w:r w:rsidRPr="00624962">
        <w:rPr>
          <w:rFonts w:ascii="Book Antiqua" w:hAnsi="Book Antiqua"/>
        </w:rPr>
        <w:t>121</w:t>
      </w:r>
      <w:r w:rsidR="009F3FF9" w:rsidRPr="00624962">
        <w:rPr>
          <w:rFonts w:ascii="Book Antiqua" w:hAnsi="Book Antiqua"/>
        </w:rPr>
        <w:t xml:space="preserve"> </w:t>
      </w:r>
      <w:r w:rsidRPr="00624962">
        <w:rPr>
          <w:rFonts w:ascii="Book Antiqua" w:hAnsi="Book Antiqua"/>
          <w:b/>
          <w:bCs/>
        </w:rPr>
        <w:t>Choi</w:t>
      </w:r>
      <w:r w:rsidR="009F3FF9" w:rsidRPr="00624962">
        <w:rPr>
          <w:rFonts w:ascii="Book Antiqua" w:hAnsi="Book Antiqua"/>
          <w:b/>
          <w:bCs/>
        </w:rPr>
        <w:t xml:space="preserve"> </w:t>
      </w:r>
      <w:r w:rsidRPr="00624962">
        <w:rPr>
          <w:rFonts w:ascii="Book Antiqua" w:hAnsi="Book Antiqua"/>
          <w:b/>
          <w:bCs/>
        </w:rPr>
        <w:t>HS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Chun</w:t>
      </w:r>
      <w:r w:rsidR="009F3FF9" w:rsidRPr="00624962">
        <w:rPr>
          <w:rFonts w:ascii="Book Antiqua" w:hAnsi="Book Antiqua"/>
        </w:rPr>
        <w:t xml:space="preserve"> </w:t>
      </w:r>
      <w:r w:rsidRPr="00624962">
        <w:rPr>
          <w:rFonts w:ascii="Book Antiqua" w:hAnsi="Book Antiqua"/>
        </w:rPr>
        <w:t>HJ.</w:t>
      </w:r>
      <w:r w:rsidR="009F3FF9" w:rsidRPr="00624962">
        <w:rPr>
          <w:rFonts w:ascii="Book Antiqua" w:hAnsi="Book Antiqua"/>
        </w:rPr>
        <w:t xml:space="preserve"> </w:t>
      </w:r>
      <w:r w:rsidRPr="00624962">
        <w:rPr>
          <w:rFonts w:ascii="Book Antiqua" w:hAnsi="Book Antiqua"/>
        </w:rPr>
        <w:t>Recent</w:t>
      </w:r>
      <w:r w:rsidR="009F3FF9" w:rsidRPr="00624962">
        <w:rPr>
          <w:rFonts w:ascii="Book Antiqua" w:hAnsi="Book Antiqua"/>
        </w:rPr>
        <w:t xml:space="preserve"> </w:t>
      </w:r>
      <w:r w:rsidRPr="00624962">
        <w:rPr>
          <w:rFonts w:ascii="Book Antiqua" w:hAnsi="Book Antiqua"/>
        </w:rPr>
        <w:t>Trends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Therapies.</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50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11-16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28147471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10.5946/ce.2017.007]</w:t>
      </w:r>
    </w:p>
    <w:p w14:paraId="020F1DB8" w14:textId="05D1BD29" w:rsidR="00C24349" w:rsidRPr="00624962" w:rsidRDefault="00C24349" w:rsidP="00624962">
      <w:pPr>
        <w:spacing w:line="360" w:lineRule="auto"/>
        <w:jc w:val="both"/>
        <w:rPr>
          <w:rFonts w:ascii="Book Antiqua" w:hAnsi="Book Antiqua"/>
        </w:rPr>
      </w:pPr>
      <w:r w:rsidRPr="00624962">
        <w:rPr>
          <w:rFonts w:ascii="Book Antiqua" w:hAnsi="Book Antiqua"/>
        </w:rPr>
        <w:t>122</w:t>
      </w:r>
      <w:r w:rsidR="009F3FF9" w:rsidRPr="00624962">
        <w:rPr>
          <w:rFonts w:ascii="Book Antiqua" w:hAnsi="Book Antiqua"/>
        </w:rPr>
        <w:t xml:space="preserve"> </w:t>
      </w:r>
      <w:r w:rsidRPr="00624962">
        <w:rPr>
          <w:rFonts w:ascii="Book Antiqua" w:hAnsi="Book Antiqua"/>
          <w:highlight w:val="yellow"/>
        </w:rPr>
        <w:t>Recent</w:t>
      </w:r>
      <w:r w:rsidR="009F3FF9" w:rsidRPr="00624962">
        <w:rPr>
          <w:rFonts w:ascii="Book Antiqua" w:hAnsi="Book Antiqua"/>
          <w:highlight w:val="yellow"/>
        </w:rPr>
        <w:t xml:space="preserve"> </w:t>
      </w:r>
      <w:r w:rsidRPr="00624962">
        <w:rPr>
          <w:rFonts w:ascii="Book Antiqua" w:hAnsi="Book Antiqua"/>
          <w:highlight w:val="yellow"/>
        </w:rPr>
        <w:t>Advances</w:t>
      </w:r>
      <w:r w:rsidR="009F3FF9" w:rsidRPr="00624962">
        <w:rPr>
          <w:rFonts w:ascii="Book Antiqua" w:hAnsi="Book Antiqua"/>
          <w:highlight w:val="yellow"/>
        </w:rPr>
        <w:t xml:space="preserve"> </w:t>
      </w:r>
      <w:r w:rsidRPr="00624962">
        <w:rPr>
          <w:rFonts w:ascii="Book Antiqua" w:hAnsi="Book Antiqua"/>
          <w:highlight w:val="yellow"/>
        </w:rPr>
        <w:t>in</w:t>
      </w:r>
      <w:r w:rsidR="009F3FF9" w:rsidRPr="00624962">
        <w:rPr>
          <w:rFonts w:ascii="Book Antiqua" w:hAnsi="Book Antiqua"/>
          <w:highlight w:val="yellow"/>
        </w:rPr>
        <w:t xml:space="preserve"> </w:t>
      </w:r>
      <w:r w:rsidRPr="00624962">
        <w:rPr>
          <w:rFonts w:ascii="Book Antiqua" w:hAnsi="Book Antiqua"/>
          <w:highlight w:val="yellow"/>
        </w:rPr>
        <w:t>Laparoscopic</w:t>
      </w:r>
      <w:r w:rsidR="009F3FF9" w:rsidRPr="00624962">
        <w:rPr>
          <w:rFonts w:ascii="Book Antiqua" w:hAnsi="Book Antiqua"/>
          <w:highlight w:val="yellow"/>
        </w:rPr>
        <w:t xml:space="preserve"> </w:t>
      </w:r>
      <w:r w:rsidRPr="00624962">
        <w:rPr>
          <w:rFonts w:ascii="Book Antiqua" w:hAnsi="Book Antiqua"/>
          <w:highlight w:val="yellow"/>
        </w:rPr>
        <w:t>Surgery.</w:t>
      </w:r>
      <w:r w:rsidR="009F3FF9" w:rsidRPr="00624962">
        <w:rPr>
          <w:rFonts w:ascii="Book Antiqua" w:hAnsi="Book Antiqua"/>
          <w:highlight w:val="yellow"/>
        </w:rPr>
        <w:t xml:space="preserve"> </w:t>
      </w:r>
      <w:r w:rsidR="00992A7E" w:rsidRPr="00624962">
        <w:rPr>
          <w:rFonts w:ascii="Book Antiqua" w:hAnsi="Book Antiqua"/>
          <w:highlight w:val="yellow"/>
        </w:rPr>
        <w:t xml:space="preserve">[cited 15 June 2023]. Available from: </w:t>
      </w:r>
      <w:r w:rsidRPr="00624962">
        <w:rPr>
          <w:rFonts w:ascii="Book Antiqua" w:hAnsi="Book Antiqua"/>
          <w:highlight w:val="yellow"/>
        </w:rPr>
        <w:t>http://dx.doi.org/10.5772/intechopen.78455</w:t>
      </w:r>
    </w:p>
    <w:p w14:paraId="18F3C309" w14:textId="512B3510" w:rsidR="00C24349" w:rsidRPr="00624962" w:rsidRDefault="00C24349" w:rsidP="00624962">
      <w:pPr>
        <w:spacing w:line="360" w:lineRule="auto"/>
        <w:jc w:val="both"/>
        <w:rPr>
          <w:rFonts w:ascii="Book Antiqua" w:hAnsi="Book Antiqua"/>
        </w:rPr>
      </w:pPr>
      <w:r w:rsidRPr="00624962">
        <w:rPr>
          <w:rFonts w:ascii="Book Antiqua" w:hAnsi="Book Antiqua"/>
        </w:rPr>
        <w:t>123</w:t>
      </w:r>
      <w:r w:rsidR="009F3FF9" w:rsidRPr="00624962">
        <w:rPr>
          <w:rFonts w:ascii="Book Antiqua" w:hAnsi="Book Antiqua"/>
        </w:rPr>
        <w:t xml:space="preserve"> </w:t>
      </w:r>
      <w:r w:rsidRPr="00624962">
        <w:rPr>
          <w:rFonts w:ascii="Book Antiqua" w:hAnsi="Book Antiqua"/>
          <w:b/>
          <w:bCs/>
        </w:rPr>
        <w:t>Coté</w:t>
      </w:r>
      <w:r w:rsidR="009F3FF9" w:rsidRPr="00624962">
        <w:rPr>
          <w:rFonts w:ascii="Book Antiqua" w:hAnsi="Book Antiqua"/>
          <w:b/>
          <w:bCs/>
        </w:rPr>
        <w:t xml:space="preserve"> </w:t>
      </w:r>
      <w:r w:rsidRPr="00624962">
        <w:rPr>
          <w:rFonts w:ascii="Book Antiqua" w:hAnsi="Book Antiqua"/>
          <w:b/>
          <w:bCs/>
        </w:rPr>
        <w:t>GA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Edmundowicz</w:t>
      </w:r>
      <w:r w:rsidR="009F3FF9" w:rsidRPr="00624962">
        <w:rPr>
          <w:rFonts w:ascii="Book Antiqua" w:hAnsi="Book Antiqua"/>
        </w:rPr>
        <w:t xml:space="preserve"> </w:t>
      </w:r>
      <w:r w:rsidRPr="00624962">
        <w:rPr>
          <w:rFonts w:ascii="Book Antiqua" w:hAnsi="Book Antiqua"/>
        </w:rPr>
        <w:t>SA.</w:t>
      </w:r>
      <w:r w:rsidR="009F3FF9" w:rsidRPr="00624962">
        <w:rPr>
          <w:rFonts w:ascii="Book Antiqua" w:hAnsi="Book Antiqua"/>
        </w:rPr>
        <w:t xml:space="preserve"> </w:t>
      </w:r>
      <w:r w:rsidRPr="00624962">
        <w:rPr>
          <w:rFonts w:ascii="Book Antiqua" w:hAnsi="Book Antiqua"/>
        </w:rPr>
        <w:t>Emerging</w:t>
      </w:r>
      <w:r w:rsidR="009F3FF9" w:rsidRPr="00624962">
        <w:rPr>
          <w:rFonts w:ascii="Book Antiqua" w:hAnsi="Book Antiqua"/>
        </w:rPr>
        <w:t xml:space="preserve"> </w:t>
      </w:r>
      <w:r w:rsidRPr="00624962">
        <w:rPr>
          <w:rFonts w:ascii="Book Antiqua" w:hAnsi="Book Antiqua"/>
        </w:rPr>
        <w:t>technology:</w:t>
      </w:r>
      <w:r w:rsidR="009F3FF9" w:rsidRPr="00624962">
        <w:rPr>
          <w:rFonts w:ascii="Book Antiqua" w:hAnsi="Book Antiqua"/>
        </w:rPr>
        <w:t xml:space="preserve"> </w:t>
      </w:r>
      <w:r w:rsidRPr="00624962">
        <w:rPr>
          <w:rFonts w:ascii="Book Antiqua" w:hAnsi="Book Antiqua"/>
        </w:rPr>
        <w:t>endoluminal</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2009;</w:t>
      </w:r>
      <w:r w:rsidR="009F3FF9" w:rsidRPr="00624962">
        <w:rPr>
          <w:rFonts w:ascii="Book Antiqua" w:hAnsi="Book Antiqua"/>
        </w:rPr>
        <w:t xml:space="preserve"> </w:t>
      </w:r>
      <w:r w:rsidRPr="00624962">
        <w:rPr>
          <w:rFonts w:ascii="Book Antiqua" w:hAnsi="Book Antiqua"/>
          <w:b/>
          <w:bCs/>
        </w:rPr>
        <w:t>70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991-999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19879407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10.1016/j.gie.2009.09.016]</w:t>
      </w:r>
    </w:p>
    <w:p w14:paraId="5A8DE3AC" w14:textId="4F1D9F5B" w:rsidR="00C24349" w:rsidRPr="00624962" w:rsidRDefault="00C24349" w:rsidP="00624962">
      <w:pPr>
        <w:spacing w:line="360" w:lineRule="auto"/>
        <w:jc w:val="both"/>
        <w:rPr>
          <w:rFonts w:ascii="Book Antiqua" w:hAnsi="Book Antiqua"/>
        </w:rPr>
      </w:pPr>
      <w:r w:rsidRPr="00624962">
        <w:rPr>
          <w:rFonts w:ascii="Book Antiqua" w:hAnsi="Book Antiqua"/>
        </w:rPr>
        <w:t>124</w:t>
      </w:r>
      <w:r w:rsidR="009F3FF9" w:rsidRPr="00624962">
        <w:rPr>
          <w:rFonts w:ascii="Book Antiqua" w:hAnsi="Book Antiqua"/>
        </w:rPr>
        <w:t xml:space="preserve"> </w:t>
      </w:r>
      <w:r w:rsidRPr="00624962">
        <w:rPr>
          <w:rFonts w:ascii="Book Antiqua" w:hAnsi="Book Antiqua"/>
          <w:b/>
          <w:bCs/>
        </w:rPr>
        <w:t>Brethauer</w:t>
      </w:r>
      <w:r w:rsidR="009F3FF9" w:rsidRPr="00624962">
        <w:rPr>
          <w:rFonts w:ascii="Book Antiqua" w:hAnsi="Book Antiqua"/>
          <w:b/>
          <w:bCs/>
        </w:rPr>
        <w:t xml:space="preserve"> </w:t>
      </w:r>
      <w:r w:rsidRPr="00624962">
        <w:rPr>
          <w:rFonts w:ascii="Book Antiqua" w:hAnsi="Book Antiqua"/>
          <w:b/>
          <w:bCs/>
        </w:rPr>
        <w:t>SA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Pryor</w:t>
      </w:r>
      <w:r w:rsidR="009F3FF9" w:rsidRPr="00624962">
        <w:rPr>
          <w:rFonts w:ascii="Book Antiqua" w:hAnsi="Book Antiqua"/>
        </w:rPr>
        <w:t xml:space="preserve"> </w:t>
      </w:r>
      <w:r w:rsidRPr="00624962">
        <w:rPr>
          <w:rFonts w:ascii="Book Antiqua" w:hAnsi="Book Antiqua"/>
        </w:rPr>
        <w:t>AD,</w:t>
      </w:r>
      <w:r w:rsidR="009F3FF9" w:rsidRPr="00624962">
        <w:rPr>
          <w:rFonts w:ascii="Book Antiqua" w:hAnsi="Book Antiqua"/>
        </w:rPr>
        <w:t xml:space="preserve"> </w:t>
      </w:r>
      <w:r w:rsidRPr="00624962">
        <w:rPr>
          <w:rFonts w:ascii="Book Antiqua" w:hAnsi="Book Antiqua"/>
        </w:rPr>
        <w:t>Chand</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Schauer</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Rosenthal</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Richards</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Bessler</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American</w:t>
      </w:r>
      <w:r w:rsidR="009F3FF9" w:rsidRPr="00624962">
        <w:rPr>
          <w:rFonts w:ascii="Book Antiqua" w:hAnsi="Book Antiqua"/>
        </w:rPr>
        <w:t xml:space="preserve"> </w:t>
      </w:r>
      <w:r w:rsidRPr="00624962">
        <w:rPr>
          <w:rFonts w:ascii="Book Antiqua" w:hAnsi="Book Antiqua"/>
        </w:rPr>
        <w:t>Society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rPr>
        <w:t>Emerging</w:t>
      </w:r>
      <w:r w:rsidR="009F3FF9" w:rsidRPr="00624962">
        <w:rPr>
          <w:rFonts w:ascii="Book Antiqua" w:hAnsi="Book Antiqua"/>
        </w:rPr>
        <w:t xml:space="preserve"> </w:t>
      </w:r>
      <w:r w:rsidRPr="00624962">
        <w:rPr>
          <w:rFonts w:ascii="Book Antiqua" w:hAnsi="Book Antiqua"/>
        </w:rPr>
        <w:t>Technologies</w:t>
      </w:r>
      <w:r w:rsidR="009F3FF9" w:rsidRPr="00624962">
        <w:rPr>
          <w:rFonts w:ascii="Book Antiqua" w:hAnsi="Book Antiqua"/>
        </w:rPr>
        <w:t xml:space="preserve"> </w:t>
      </w:r>
      <w:r w:rsidRPr="00624962">
        <w:rPr>
          <w:rFonts w:ascii="Book Antiqua" w:hAnsi="Book Antiqua"/>
        </w:rPr>
        <w:t>Committee.</w:t>
      </w:r>
      <w:r w:rsidR="009F3FF9" w:rsidRPr="00624962">
        <w:rPr>
          <w:rFonts w:ascii="Book Antiqua" w:hAnsi="Book Antiqua"/>
        </w:rPr>
        <w:t xml:space="preserve"> </w:t>
      </w:r>
      <w:r w:rsidRPr="00624962">
        <w:rPr>
          <w:rFonts w:ascii="Book Antiqua" w:hAnsi="Book Antiqua"/>
        </w:rPr>
        <w:t>Endoluminal</w:t>
      </w:r>
      <w:r w:rsidR="009F3FF9" w:rsidRPr="00624962">
        <w:rPr>
          <w:rFonts w:ascii="Book Antiqua" w:hAnsi="Book Antiqua"/>
        </w:rPr>
        <w:t xml:space="preserve"> </w:t>
      </w:r>
      <w:r w:rsidRPr="00624962">
        <w:rPr>
          <w:rFonts w:ascii="Book Antiqua" w:hAnsi="Book Antiqua"/>
        </w:rPr>
        <w:t>procedures</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rPr>
        <w:t>expectations</w:t>
      </w:r>
      <w:r w:rsidR="009F3FF9" w:rsidRPr="00624962">
        <w:rPr>
          <w:rFonts w:ascii="Book Antiqua" w:hAnsi="Book Antiqua"/>
        </w:rPr>
        <w:t xml:space="preserve"> </w:t>
      </w:r>
      <w:r w:rsidRPr="00624962">
        <w:rPr>
          <w:rFonts w:ascii="Book Antiqua" w:hAnsi="Book Antiqua"/>
        </w:rPr>
        <w:t>among</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surgeons.</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Relat</w:t>
      </w:r>
      <w:r w:rsidR="009F3FF9" w:rsidRPr="00624962">
        <w:rPr>
          <w:rFonts w:ascii="Book Antiqua" w:hAnsi="Book Antiqua"/>
          <w:i/>
          <w:iCs/>
        </w:rPr>
        <w:t xml:space="preserve"> </w:t>
      </w:r>
      <w:r w:rsidRPr="00624962">
        <w:rPr>
          <w:rFonts w:ascii="Book Antiqua" w:hAnsi="Book Antiqua"/>
          <w:i/>
          <w:iCs/>
        </w:rPr>
        <w:t>Dis</w:t>
      </w:r>
      <w:r w:rsidR="009F3FF9" w:rsidRPr="00624962">
        <w:rPr>
          <w:rFonts w:ascii="Book Antiqua" w:hAnsi="Book Antiqua"/>
        </w:rPr>
        <w:t xml:space="preserve"> </w:t>
      </w:r>
      <w:r w:rsidRPr="00624962">
        <w:rPr>
          <w:rFonts w:ascii="Book Antiqua" w:hAnsi="Book Antiqua"/>
        </w:rPr>
        <w:t>2009;</w:t>
      </w:r>
      <w:r w:rsidR="009F3FF9" w:rsidRPr="00624962">
        <w:rPr>
          <w:rFonts w:ascii="Book Antiqua" w:hAnsi="Book Antiqua"/>
        </w:rPr>
        <w:t xml:space="preserve"> </w:t>
      </w:r>
      <w:r w:rsidRPr="00624962">
        <w:rPr>
          <w:rFonts w:ascii="Book Antiqua" w:hAnsi="Book Antiqua"/>
          <w:b/>
          <w:bCs/>
        </w:rPr>
        <w:t>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231-236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19136306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10.1016/j.soard.2008.09.019]</w:t>
      </w:r>
    </w:p>
    <w:p w14:paraId="10641F32" w14:textId="7409D4CE" w:rsidR="00C24349" w:rsidRPr="00624962" w:rsidRDefault="00C24349" w:rsidP="00624962">
      <w:pPr>
        <w:spacing w:line="360" w:lineRule="auto"/>
        <w:jc w:val="both"/>
        <w:rPr>
          <w:rFonts w:ascii="Book Antiqua" w:hAnsi="Book Antiqua"/>
        </w:rPr>
      </w:pPr>
      <w:r w:rsidRPr="00624962">
        <w:rPr>
          <w:rFonts w:ascii="Book Antiqua" w:hAnsi="Book Antiqua"/>
        </w:rPr>
        <w:t>125</w:t>
      </w:r>
      <w:r w:rsidR="009F3FF9" w:rsidRPr="00624962">
        <w:rPr>
          <w:rFonts w:ascii="Book Antiqua" w:hAnsi="Book Antiqua"/>
        </w:rPr>
        <w:t xml:space="preserve"> </w:t>
      </w:r>
      <w:r w:rsidRPr="00624962">
        <w:rPr>
          <w:rFonts w:ascii="Book Antiqua" w:hAnsi="Book Antiqua"/>
          <w:b/>
          <w:bCs/>
        </w:rPr>
        <w:t>Moreno</w:t>
      </w:r>
      <w:r w:rsidR="009F3FF9" w:rsidRPr="00624962">
        <w:rPr>
          <w:rFonts w:ascii="Book Antiqua" w:hAnsi="Book Antiqua"/>
          <w:b/>
          <w:bCs/>
        </w:rPr>
        <w:t xml:space="preserve"> </w:t>
      </w:r>
      <w:r w:rsidRPr="00624962">
        <w:rPr>
          <w:rFonts w:ascii="Book Antiqua" w:hAnsi="Book Antiqua"/>
          <w:b/>
          <w:bCs/>
        </w:rPr>
        <w:t>C</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Closset</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Dugardeyn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Baréa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Mehdi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Collignon</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Zalcman</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Baurain</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Le</w:t>
      </w:r>
      <w:r w:rsidR="009F3FF9" w:rsidRPr="00624962">
        <w:rPr>
          <w:rFonts w:ascii="Book Antiqua" w:hAnsi="Book Antiqua"/>
        </w:rPr>
        <w:t xml:space="preserve"> </w:t>
      </w:r>
      <w:r w:rsidRPr="00624962">
        <w:rPr>
          <w:rFonts w:ascii="Book Antiqua" w:hAnsi="Book Antiqua"/>
        </w:rPr>
        <w:t>Moine</w:t>
      </w:r>
      <w:r w:rsidR="009F3FF9" w:rsidRPr="00624962">
        <w:rPr>
          <w:rFonts w:ascii="Book Antiqua" w:hAnsi="Book Antiqua"/>
        </w:rPr>
        <w:t xml:space="preserve"> </w:t>
      </w:r>
      <w:r w:rsidRPr="00624962">
        <w:rPr>
          <w:rFonts w:ascii="Book Antiqua" w:hAnsi="Book Antiqua"/>
        </w:rPr>
        <w:t>O,</w:t>
      </w:r>
      <w:r w:rsidR="009F3FF9" w:rsidRPr="00624962">
        <w:rPr>
          <w:rFonts w:ascii="Book Antiqua" w:hAnsi="Book Antiqua"/>
        </w:rPr>
        <w:t xml:space="preserve"> </w:t>
      </w:r>
      <w:r w:rsidRPr="00624962">
        <w:rPr>
          <w:rFonts w:ascii="Book Antiqua" w:hAnsi="Book Antiqua"/>
        </w:rPr>
        <w:t>Devière</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Transoral</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is</w:t>
      </w:r>
      <w:r w:rsidR="009F3FF9" w:rsidRPr="00624962">
        <w:rPr>
          <w:rFonts w:ascii="Book Antiqua" w:hAnsi="Book Antiqua"/>
        </w:rPr>
        <w:t xml:space="preserve"> </w:t>
      </w:r>
      <w:r w:rsidRPr="00624962">
        <w:rPr>
          <w:rFonts w:ascii="Book Antiqua" w:hAnsi="Book Antiqua"/>
        </w:rPr>
        <w:t>safe,</w:t>
      </w:r>
      <w:r w:rsidR="009F3FF9" w:rsidRPr="00624962">
        <w:rPr>
          <w:rFonts w:ascii="Book Antiqua" w:hAnsi="Book Antiqua"/>
        </w:rPr>
        <w:t xml:space="preserve"> </w:t>
      </w:r>
      <w:r w:rsidRPr="00624962">
        <w:rPr>
          <w:rFonts w:ascii="Book Antiqua" w:hAnsi="Book Antiqua"/>
        </w:rPr>
        <w:t>feasible,</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induces</w:t>
      </w:r>
      <w:r w:rsidR="009F3FF9" w:rsidRPr="00624962">
        <w:rPr>
          <w:rFonts w:ascii="Book Antiqua" w:hAnsi="Book Antiqua"/>
        </w:rPr>
        <w:t xml:space="preserve"> </w:t>
      </w:r>
      <w:r w:rsidRPr="00624962">
        <w:rPr>
          <w:rFonts w:ascii="Book Antiqua" w:hAnsi="Book Antiqua"/>
        </w:rPr>
        <w:lastRenderedPageBreak/>
        <w:t>significant</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morbidly</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rPr>
        <w:t>results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second</w:t>
      </w:r>
      <w:r w:rsidR="009F3FF9" w:rsidRPr="00624962">
        <w:rPr>
          <w:rFonts w:ascii="Book Antiqua" w:hAnsi="Book Antiqua"/>
        </w:rPr>
        <w:t xml:space="preserve"> </w:t>
      </w:r>
      <w:r w:rsidRPr="00624962">
        <w:rPr>
          <w:rFonts w:ascii="Book Antiqua" w:hAnsi="Book Antiqua"/>
        </w:rPr>
        <w:t>human</w:t>
      </w:r>
      <w:r w:rsidR="009F3FF9" w:rsidRPr="00624962">
        <w:rPr>
          <w:rFonts w:ascii="Book Antiqua" w:hAnsi="Book Antiqua"/>
        </w:rPr>
        <w:t xml:space="preserve"> </w:t>
      </w:r>
      <w:r w:rsidRPr="00624962">
        <w:rPr>
          <w:rFonts w:ascii="Book Antiqua" w:hAnsi="Book Antiqua"/>
        </w:rPr>
        <w:t>pilot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Endoscopy</w:t>
      </w:r>
      <w:r w:rsidR="009F3FF9" w:rsidRPr="00624962">
        <w:rPr>
          <w:rFonts w:ascii="Book Antiqua" w:hAnsi="Book Antiqua"/>
        </w:rPr>
        <w:t xml:space="preserve"> </w:t>
      </w:r>
      <w:r w:rsidRPr="00624962">
        <w:rPr>
          <w:rFonts w:ascii="Book Antiqua" w:hAnsi="Book Antiqua"/>
        </w:rPr>
        <w:t>2008;</w:t>
      </w:r>
      <w:r w:rsidR="009F3FF9" w:rsidRPr="00624962">
        <w:rPr>
          <w:rFonts w:ascii="Book Antiqua" w:hAnsi="Book Antiqua"/>
        </w:rPr>
        <w:t xml:space="preserve"> </w:t>
      </w:r>
      <w:r w:rsidRPr="00624962">
        <w:rPr>
          <w:rFonts w:ascii="Book Antiqua" w:hAnsi="Book Antiqua"/>
          <w:b/>
          <w:bCs/>
        </w:rPr>
        <w:t>40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406-413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18459077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10.1055/s-2007-995748]</w:t>
      </w:r>
    </w:p>
    <w:p w14:paraId="6C0D6F3E" w14:textId="249623CC" w:rsidR="00C24349" w:rsidRPr="00624962" w:rsidRDefault="00C24349" w:rsidP="00624962">
      <w:pPr>
        <w:spacing w:line="360" w:lineRule="auto"/>
        <w:jc w:val="both"/>
        <w:rPr>
          <w:rFonts w:ascii="Book Antiqua" w:hAnsi="Book Antiqua"/>
        </w:rPr>
      </w:pPr>
      <w:r w:rsidRPr="00624962">
        <w:rPr>
          <w:rFonts w:ascii="Book Antiqua" w:hAnsi="Book Antiqua"/>
        </w:rPr>
        <w:t>126</w:t>
      </w:r>
      <w:r w:rsidR="009F3FF9" w:rsidRPr="00624962">
        <w:rPr>
          <w:rFonts w:ascii="Book Antiqua" w:hAnsi="Book Antiqua"/>
        </w:rPr>
        <w:t xml:space="preserve"> </w:t>
      </w:r>
      <w:r w:rsidRPr="00624962">
        <w:rPr>
          <w:rFonts w:ascii="Book Antiqua" w:hAnsi="Book Antiqua"/>
          <w:b/>
          <w:bCs/>
        </w:rPr>
        <w:t>ASGE</w:t>
      </w:r>
      <w:r w:rsidR="009F3FF9" w:rsidRPr="00624962">
        <w:rPr>
          <w:rFonts w:ascii="Book Antiqua" w:hAnsi="Book Antiqua"/>
          <w:b/>
          <w:bCs/>
        </w:rPr>
        <w:t xml:space="preserve"> </w:t>
      </w:r>
      <w:r w:rsidRPr="00624962">
        <w:rPr>
          <w:rFonts w:ascii="Book Antiqua" w:hAnsi="Book Antiqua"/>
          <w:b/>
          <w:bCs/>
        </w:rPr>
        <w:t>Technology</w:t>
      </w:r>
      <w:r w:rsidR="009F3FF9" w:rsidRPr="00624962">
        <w:rPr>
          <w:rFonts w:ascii="Book Antiqua" w:hAnsi="Book Antiqua"/>
          <w:b/>
          <w:bCs/>
        </w:rPr>
        <w:t xml:space="preserve"> </w:t>
      </w:r>
      <w:r w:rsidRPr="00624962">
        <w:rPr>
          <w:rFonts w:ascii="Book Antiqua" w:hAnsi="Book Antiqua"/>
          <w:b/>
          <w:bCs/>
        </w:rPr>
        <w:t>Committee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Kethu</w:t>
      </w:r>
      <w:r w:rsidR="009F3FF9" w:rsidRPr="00624962">
        <w:rPr>
          <w:rFonts w:ascii="Book Antiqua" w:hAnsi="Book Antiqua"/>
        </w:rPr>
        <w:t xml:space="preserve"> </w:t>
      </w:r>
      <w:r w:rsidRPr="00624962">
        <w:rPr>
          <w:rFonts w:ascii="Book Antiqua" w:hAnsi="Book Antiqua"/>
        </w:rPr>
        <w:t>SR,</w:t>
      </w:r>
      <w:r w:rsidR="009F3FF9" w:rsidRPr="00624962">
        <w:rPr>
          <w:rFonts w:ascii="Book Antiqua" w:hAnsi="Book Antiqua"/>
        </w:rPr>
        <w:t xml:space="preserve"> </w:t>
      </w:r>
      <w:r w:rsidRPr="00624962">
        <w:rPr>
          <w:rFonts w:ascii="Book Antiqua" w:hAnsi="Book Antiqua"/>
        </w:rPr>
        <w:t>Banerjee</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Barth</w:t>
      </w:r>
      <w:r w:rsidR="009F3FF9" w:rsidRPr="00624962">
        <w:rPr>
          <w:rFonts w:ascii="Book Antiqua" w:hAnsi="Book Antiqua"/>
        </w:rPr>
        <w:t xml:space="preserve"> </w:t>
      </w:r>
      <w:r w:rsidRPr="00624962">
        <w:rPr>
          <w:rFonts w:ascii="Book Antiqua" w:hAnsi="Book Antiqua"/>
        </w:rPr>
        <w:t>BA,</w:t>
      </w:r>
      <w:r w:rsidR="009F3FF9" w:rsidRPr="00624962">
        <w:rPr>
          <w:rFonts w:ascii="Book Antiqua" w:hAnsi="Book Antiqua"/>
        </w:rPr>
        <w:t xml:space="preserve"> </w:t>
      </w:r>
      <w:r w:rsidRPr="00624962">
        <w:rPr>
          <w:rFonts w:ascii="Book Antiqua" w:hAnsi="Book Antiqua"/>
        </w:rPr>
        <w:t>Desilets</w:t>
      </w:r>
      <w:r w:rsidR="009F3FF9" w:rsidRPr="00624962">
        <w:rPr>
          <w:rFonts w:ascii="Book Antiqua" w:hAnsi="Book Antiqua"/>
        </w:rPr>
        <w:t xml:space="preserve"> </w:t>
      </w:r>
      <w:r w:rsidRPr="00624962">
        <w:rPr>
          <w:rFonts w:ascii="Book Antiqua" w:hAnsi="Book Antiqua"/>
        </w:rPr>
        <w:t>DJ,</w:t>
      </w:r>
      <w:r w:rsidR="009F3FF9" w:rsidRPr="00624962">
        <w:rPr>
          <w:rFonts w:ascii="Book Antiqua" w:hAnsi="Book Antiqua"/>
        </w:rPr>
        <w:t xml:space="preserve"> </w:t>
      </w:r>
      <w:r w:rsidRPr="00624962">
        <w:rPr>
          <w:rFonts w:ascii="Book Antiqua" w:hAnsi="Book Antiqua"/>
        </w:rPr>
        <w:t>Kaul</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Pedrosa</w:t>
      </w:r>
      <w:r w:rsidR="009F3FF9" w:rsidRPr="00624962">
        <w:rPr>
          <w:rFonts w:ascii="Book Antiqua" w:hAnsi="Book Antiqua"/>
        </w:rPr>
        <w:t xml:space="preserve"> </w:t>
      </w:r>
      <w:r w:rsidRPr="00624962">
        <w:rPr>
          <w:rFonts w:ascii="Book Antiqua" w:hAnsi="Book Antiqua"/>
        </w:rPr>
        <w:t>MC,</w:t>
      </w:r>
      <w:r w:rsidR="009F3FF9" w:rsidRPr="00624962">
        <w:rPr>
          <w:rFonts w:ascii="Book Antiqua" w:hAnsi="Book Antiqua"/>
        </w:rPr>
        <w:t xml:space="preserve"> </w:t>
      </w:r>
      <w:r w:rsidRPr="00624962">
        <w:rPr>
          <w:rFonts w:ascii="Book Antiqua" w:hAnsi="Book Antiqua"/>
        </w:rPr>
        <w:t>Pfau</w:t>
      </w:r>
      <w:r w:rsidR="009F3FF9" w:rsidRPr="00624962">
        <w:rPr>
          <w:rFonts w:ascii="Book Antiqua" w:hAnsi="Book Antiqua"/>
        </w:rPr>
        <w:t xml:space="preserve"> </w:t>
      </w:r>
      <w:r w:rsidRPr="00624962">
        <w:rPr>
          <w:rFonts w:ascii="Book Antiqua" w:hAnsi="Book Antiqua"/>
        </w:rPr>
        <w:t>PR,</w:t>
      </w:r>
      <w:r w:rsidR="009F3FF9" w:rsidRPr="00624962">
        <w:rPr>
          <w:rFonts w:ascii="Book Antiqua" w:hAnsi="Book Antiqua"/>
        </w:rPr>
        <w:t xml:space="preserve"> </w:t>
      </w:r>
      <w:r w:rsidRPr="00624962">
        <w:rPr>
          <w:rFonts w:ascii="Book Antiqua" w:hAnsi="Book Antiqua"/>
        </w:rPr>
        <w:t>Pleskow</w:t>
      </w:r>
      <w:r w:rsidR="009F3FF9" w:rsidRPr="00624962">
        <w:rPr>
          <w:rFonts w:ascii="Book Antiqua" w:hAnsi="Book Antiqua"/>
        </w:rPr>
        <w:t xml:space="preserve"> </w:t>
      </w:r>
      <w:r w:rsidRPr="00624962">
        <w:rPr>
          <w:rFonts w:ascii="Book Antiqua" w:hAnsi="Book Antiqua"/>
        </w:rPr>
        <w:t>DK,</w:t>
      </w:r>
      <w:r w:rsidR="009F3FF9" w:rsidRPr="00624962">
        <w:rPr>
          <w:rFonts w:ascii="Book Antiqua" w:hAnsi="Book Antiqua"/>
        </w:rPr>
        <w:t xml:space="preserve"> </w:t>
      </w:r>
      <w:r w:rsidRPr="00624962">
        <w:rPr>
          <w:rFonts w:ascii="Book Antiqua" w:hAnsi="Book Antiqua"/>
        </w:rPr>
        <w:t>Tokar</w:t>
      </w:r>
      <w:r w:rsidR="009F3FF9" w:rsidRPr="00624962">
        <w:rPr>
          <w:rFonts w:ascii="Book Antiqua" w:hAnsi="Book Antiqua"/>
        </w:rPr>
        <w:t xml:space="preserve"> </w:t>
      </w:r>
      <w:r w:rsidRPr="00624962">
        <w:rPr>
          <w:rFonts w:ascii="Book Antiqua" w:hAnsi="Book Antiqua"/>
        </w:rPr>
        <w:t>JL,</w:t>
      </w:r>
      <w:r w:rsidR="009F3FF9" w:rsidRPr="00624962">
        <w:rPr>
          <w:rFonts w:ascii="Book Antiqua" w:hAnsi="Book Antiqua"/>
        </w:rPr>
        <w:t xml:space="preserve"> </w:t>
      </w:r>
      <w:r w:rsidRPr="00624962">
        <w:rPr>
          <w:rFonts w:ascii="Book Antiqua" w:hAnsi="Book Antiqua"/>
        </w:rPr>
        <w:t>Wang</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Song</w:t>
      </w:r>
      <w:r w:rsidR="009F3FF9" w:rsidRPr="00624962">
        <w:rPr>
          <w:rFonts w:ascii="Book Antiqua" w:hAnsi="Book Antiqua"/>
        </w:rPr>
        <w:t xml:space="preserve"> </w:t>
      </w:r>
      <w:r w:rsidRPr="00624962">
        <w:rPr>
          <w:rFonts w:ascii="Book Antiqua" w:hAnsi="Book Antiqua"/>
        </w:rPr>
        <w:t>LM,</w:t>
      </w:r>
      <w:r w:rsidR="009F3FF9" w:rsidRPr="00624962">
        <w:rPr>
          <w:rFonts w:ascii="Book Antiqua" w:hAnsi="Book Antiqua"/>
        </w:rPr>
        <w:t xml:space="preserve"> </w:t>
      </w:r>
      <w:r w:rsidRPr="00624962">
        <w:rPr>
          <w:rFonts w:ascii="Book Antiqua" w:hAnsi="Book Antiqua"/>
        </w:rPr>
        <w:t>Rodriguez</w:t>
      </w:r>
      <w:r w:rsidR="009F3FF9" w:rsidRPr="00624962">
        <w:rPr>
          <w:rFonts w:ascii="Book Antiqua" w:hAnsi="Book Antiqua"/>
        </w:rPr>
        <w:t xml:space="preserve"> </w:t>
      </w:r>
      <w:r w:rsidRPr="00624962">
        <w:rPr>
          <w:rFonts w:ascii="Book Antiqua" w:hAnsi="Book Antiqua"/>
        </w:rPr>
        <w:t>SA.</w:t>
      </w:r>
      <w:r w:rsidR="009F3FF9" w:rsidRPr="00624962">
        <w:rPr>
          <w:rFonts w:ascii="Book Antiqua" w:hAnsi="Book Antiqua"/>
        </w:rPr>
        <w:t xml:space="preserve"> </w:t>
      </w:r>
      <w:r w:rsidRPr="00624962">
        <w:rPr>
          <w:rFonts w:ascii="Book Antiqua" w:hAnsi="Book Antiqua"/>
        </w:rPr>
        <w:t>Endoluminal</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techniques.</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2012;</w:t>
      </w:r>
      <w:r w:rsidR="009F3FF9" w:rsidRPr="00624962">
        <w:rPr>
          <w:rFonts w:ascii="Book Antiqua" w:hAnsi="Book Antiqua"/>
        </w:rPr>
        <w:t xml:space="preserve"> </w:t>
      </w:r>
      <w:r w:rsidRPr="00624962">
        <w:rPr>
          <w:rFonts w:ascii="Book Antiqua" w:hAnsi="Book Antiqua"/>
          <w:b/>
          <w:bCs/>
        </w:rPr>
        <w:t>76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22579259</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10.1016/j.gie.2012.02.020]</w:t>
      </w:r>
    </w:p>
    <w:p w14:paraId="5A71928F" w14:textId="3972937E" w:rsidR="00C24349" w:rsidRPr="00624962" w:rsidRDefault="00C24349" w:rsidP="00624962">
      <w:pPr>
        <w:spacing w:line="360" w:lineRule="auto"/>
        <w:jc w:val="both"/>
        <w:rPr>
          <w:rFonts w:ascii="Book Antiqua" w:hAnsi="Book Antiqua"/>
        </w:rPr>
      </w:pPr>
      <w:r w:rsidRPr="00624962">
        <w:rPr>
          <w:rFonts w:ascii="Book Antiqua" w:hAnsi="Book Antiqua"/>
        </w:rPr>
        <w:t>127</w:t>
      </w:r>
      <w:r w:rsidR="009F3FF9" w:rsidRPr="00624962">
        <w:rPr>
          <w:rFonts w:ascii="Book Antiqua" w:hAnsi="Book Antiqua"/>
        </w:rPr>
        <w:t xml:space="preserve"> </w:t>
      </w:r>
      <w:r w:rsidRPr="00624962">
        <w:rPr>
          <w:rFonts w:ascii="Book Antiqua" w:hAnsi="Book Antiqua"/>
          <w:b/>
          <w:bCs/>
        </w:rPr>
        <w:t>Brunaldi</w:t>
      </w:r>
      <w:r w:rsidR="009F3FF9" w:rsidRPr="00624962">
        <w:rPr>
          <w:rFonts w:ascii="Book Antiqua" w:hAnsi="Book Antiqua"/>
          <w:b/>
          <w:bCs/>
        </w:rPr>
        <w:t xml:space="preserve"> </w:t>
      </w:r>
      <w:r w:rsidRPr="00624962">
        <w:rPr>
          <w:rFonts w:ascii="Book Antiqua" w:hAnsi="Book Antiqua"/>
          <w:b/>
          <w:bCs/>
        </w:rPr>
        <w:t>VO</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Galvao</w:t>
      </w:r>
      <w:r w:rsidR="009F3FF9" w:rsidRPr="00624962">
        <w:rPr>
          <w:rFonts w:ascii="Book Antiqua" w:hAnsi="Book Antiqua"/>
        </w:rPr>
        <w:t xml:space="preserve"> </w:t>
      </w:r>
      <w:r w:rsidRPr="00624962">
        <w:rPr>
          <w:rFonts w:ascii="Book Antiqua" w:hAnsi="Book Antiqua"/>
        </w:rPr>
        <w:t>Neto</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techniques</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treating</w:t>
      </w:r>
      <w:r w:rsidR="009F3FF9" w:rsidRPr="00624962">
        <w:rPr>
          <w:rFonts w:ascii="Book Antiqua" w:hAnsi="Book Antiqua"/>
        </w:rPr>
        <w:t xml:space="preserve"> </w:t>
      </w:r>
      <w:r w:rsidRPr="00624962">
        <w:rPr>
          <w:rFonts w:ascii="Book Antiqua" w:hAnsi="Book Antiqua"/>
        </w:rPr>
        <w:t>metabolic</w:t>
      </w:r>
      <w:r w:rsidR="009F3FF9" w:rsidRPr="00624962">
        <w:rPr>
          <w:rFonts w:ascii="Book Antiqua" w:hAnsi="Book Antiqua"/>
        </w:rPr>
        <w:t xml:space="preserve"> </w:t>
      </w:r>
      <w:r w:rsidRPr="00624962">
        <w:rPr>
          <w:rFonts w:ascii="Book Antiqua" w:hAnsi="Book Antiqua"/>
        </w:rPr>
        <w:t>syndrome.</w:t>
      </w:r>
      <w:r w:rsidR="009F3FF9" w:rsidRPr="00624962">
        <w:rPr>
          <w:rFonts w:ascii="Book Antiqua" w:hAnsi="Book Antiqua"/>
        </w:rPr>
        <w:t xml:space="preserve"> </w:t>
      </w:r>
      <w:r w:rsidRPr="00624962">
        <w:rPr>
          <w:rFonts w:ascii="Book Antiqua" w:hAnsi="Book Antiqua"/>
          <w:i/>
          <w:iCs/>
        </w:rPr>
        <w:t>Curr</w:t>
      </w:r>
      <w:r w:rsidR="009F3FF9" w:rsidRPr="00624962">
        <w:rPr>
          <w:rFonts w:ascii="Book Antiqua" w:hAnsi="Book Antiqua"/>
          <w:i/>
          <w:iCs/>
        </w:rPr>
        <w:t xml:space="preserve"> </w:t>
      </w:r>
      <w:r w:rsidRPr="00624962">
        <w:rPr>
          <w:rFonts w:ascii="Book Antiqua" w:hAnsi="Book Antiqua"/>
          <w:i/>
          <w:iCs/>
        </w:rPr>
        <w:t>Opin</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2019;</w:t>
      </w:r>
      <w:r w:rsidR="009F3FF9" w:rsidRPr="00624962">
        <w:rPr>
          <w:rFonts w:ascii="Book Antiqua" w:hAnsi="Book Antiqua"/>
        </w:rPr>
        <w:t xml:space="preserve"> </w:t>
      </w:r>
      <w:r w:rsidRPr="00624962">
        <w:rPr>
          <w:rFonts w:ascii="Book Antiqua" w:hAnsi="Book Antiqua"/>
          <w:b/>
          <w:bCs/>
        </w:rPr>
        <w:t>35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424-431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31219828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10.1097/MOG.0000000000000561]</w:t>
      </w:r>
    </w:p>
    <w:p w14:paraId="52106DA9" w14:textId="514373BC" w:rsidR="00C24349" w:rsidRPr="00624962" w:rsidRDefault="00C24349" w:rsidP="00624962">
      <w:pPr>
        <w:spacing w:line="360" w:lineRule="auto"/>
        <w:jc w:val="both"/>
        <w:rPr>
          <w:rFonts w:ascii="Book Antiqua" w:hAnsi="Book Antiqua"/>
        </w:rPr>
      </w:pPr>
      <w:r w:rsidRPr="00624962">
        <w:rPr>
          <w:rFonts w:ascii="Book Antiqua" w:hAnsi="Book Antiqua"/>
        </w:rPr>
        <w:t>128</w:t>
      </w:r>
      <w:r w:rsidR="009F3FF9" w:rsidRPr="00624962">
        <w:rPr>
          <w:rFonts w:ascii="Book Antiqua" w:hAnsi="Book Antiqua"/>
        </w:rPr>
        <w:t xml:space="preserve"> </w:t>
      </w:r>
      <w:r w:rsidRPr="00624962">
        <w:rPr>
          <w:rFonts w:ascii="Book Antiqua" w:hAnsi="Book Antiqua"/>
          <w:b/>
          <w:bCs/>
        </w:rPr>
        <w:t>Goh</w:t>
      </w:r>
      <w:r w:rsidR="009F3FF9" w:rsidRPr="00624962">
        <w:rPr>
          <w:rFonts w:ascii="Book Antiqua" w:hAnsi="Book Antiqua"/>
          <w:b/>
          <w:bCs/>
        </w:rPr>
        <w:t xml:space="preserve"> </w:t>
      </w:r>
      <w:r w:rsidRPr="00624962">
        <w:rPr>
          <w:rFonts w:ascii="Book Antiqua" w:hAnsi="Book Antiqua"/>
          <w:b/>
          <w:bCs/>
        </w:rPr>
        <w:t>YM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James</w:t>
      </w:r>
      <w:r w:rsidR="009F3FF9" w:rsidRPr="00624962">
        <w:rPr>
          <w:rFonts w:ascii="Book Antiqua" w:hAnsi="Book Antiqua"/>
        </w:rPr>
        <w:t xml:space="preserve"> </w:t>
      </w:r>
      <w:r w:rsidRPr="00624962">
        <w:rPr>
          <w:rFonts w:ascii="Book Antiqua" w:hAnsi="Book Antiqua"/>
        </w:rPr>
        <w:t>NE,</w:t>
      </w:r>
      <w:r w:rsidR="009F3FF9" w:rsidRPr="00624962">
        <w:rPr>
          <w:rFonts w:ascii="Book Antiqua" w:hAnsi="Book Antiqua"/>
        </w:rPr>
        <w:t xml:space="preserve"> </w:t>
      </w:r>
      <w:r w:rsidRPr="00624962">
        <w:rPr>
          <w:rFonts w:ascii="Book Antiqua" w:hAnsi="Book Antiqua"/>
        </w:rPr>
        <w:t>Goh</w:t>
      </w:r>
      <w:r w:rsidR="009F3FF9" w:rsidRPr="00624962">
        <w:rPr>
          <w:rFonts w:ascii="Book Antiqua" w:hAnsi="Book Antiqua"/>
        </w:rPr>
        <w:t xml:space="preserve"> </w:t>
      </w:r>
      <w:r w:rsidRPr="00624962">
        <w:rPr>
          <w:rFonts w:ascii="Book Antiqua" w:hAnsi="Book Antiqua"/>
        </w:rPr>
        <w:t>EL,</w:t>
      </w:r>
      <w:r w:rsidR="009F3FF9" w:rsidRPr="00624962">
        <w:rPr>
          <w:rFonts w:ascii="Book Antiqua" w:hAnsi="Book Antiqua"/>
        </w:rPr>
        <w:t xml:space="preserve"> </w:t>
      </w:r>
      <w:r w:rsidRPr="00624962">
        <w:rPr>
          <w:rFonts w:ascii="Book Antiqua" w:hAnsi="Book Antiqua"/>
        </w:rPr>
        <w:t>Khanna</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use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endoluminal</w:t>
      </w:r>
      <w:r w:rsidR="009F3FF9" w:rsidRPr="00624962">
        <w:rPr>
          <w:rFonts w:ascii="Book Antiqua" w:hAnsi="Book Antiqua"/>
        </w:rPr>
        <w:t xml:space="preserve"> </w:t>
      </w:r>
      <w:r w:rsidRPr="00624962">
        <w:rPr>
          <w:rFonts w:ascii="Book Antiqua" w:hAnsi="Book Antiqua"/>
        </w:rPr>
        <w:t>techniques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revision</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primary</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rPr>
        <w:t>procedures: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2020;</w:t>
      </w:r>
      <w:r w:rsidR="009F3FF9" w:rsidRPr="00624962">
        <w:rPr>
          <w:rFonts w:ascii="Book Antiqua" w:hAnsi="Book Antiqua"/>
        </w:rPr>
        <w:t xml:space="preserve"> </w:t>
      </w:r>
      <w:r w:rsidRPr="00624962">
        <w:rPr>
          <w:rFonts w:ascii="Book Antiqua" w:hAnsi="Book Antiqua"/>
          <w:b/>
          <w:bCs/>
        </w:rPr>
        <w:t>34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2410-2428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32112253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10.1007/s00464-020-07468-w]</w:t>
      </w:r>
    </w:p>
    <w:p w14:paraId="5B4BD3F2" w14:textId="79C2301D" w:rsidR="00C24349" w:rsidRPr="00624962" w:rsidRDefault="00C24349" w:rsidP="00624962">
      <w:pPr>
        <w:spacing w:line="360" w:lineRule="auto"/>
        <w:jc w:val="both"/>
        <w:rPr>
          <w:rFonts w:ascii="Book Antiqua" w:hAnsi="Book Antiqua"/>
        </w:rPr>
      </w:pPr>
      <w:r w:rsidRPr="00624962">
        <w:rPr>
          <w:rFonts w:ascii="Book Antiqua" w:hAnsi="Book Antiqua"/>
        </w:rPr>
        <w:t>129</w:t>
      </w:r>
      <w:r w:rsidR="009F3FF9" w:rsidRPr="00624962">
        <w:rPr>
          <w:rFonts w:ascii="Book Antiqua" w:hAnsi="Book Antiqua"/>
        </w:rPr>
        <w:t xml:space="preserve"> </w:t>
      </w:r>
      <w:r w:rsidRPr="00624962">
        <w:rPr>
          <w:rFonts w:ascii="Book Antiqua" w:hAnsi="Book Antiqua"/>
          <w:b/>
          <w:bCs/>
        </w:rPr>
        <w:t>Familiari</w:t>
      </w:r>
      <w:r w:rsidR="009F3FF9" w:rsidRPr="00624962">
        <w:rPr>
          <w:rFonts w:ascii="Book Antiqua" w:hAnsi="Book Antiqua"/>
          <w:b/>
          <w:bCs/>
        </w:rPr>
        <w:t xml:space="preserve"> </w:t>
      </w:r>
      <w:r w:rsidRPr="00624962">
        <w:rPr>
          <w:rFonts w:ascii="Book Antiqua" w:hAnsi="Book Antiqua"/>
          <w:b/>
          <w:bCs/>
        </w:rPr>
        <w:t>P</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Costamagna</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Bléro</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Le</w:t>
      </w:r>
      <w:r w:rsidR="009F3FF9" w:rsidRPr="00624962">
        <w:rPr>
          <w:rFonts w:ascii="Book Antiqua" w:hAnsi="Book Antiqua"/>
        </w:rPr>
        <w:t xml:space="preserve"> </w:t>
      </w:r>
      <w:r w:rsidRPr="00624962">
        <w:rPr>
          <w:rFonts w:ascii="Book Antiqua" w:hAnsi="Book Antiqua"/>
        </w:rPr>
        <w:t>Moine</w:t>
      </w:r>
      <w:r w:rsidR="009F3FF9" w:rsidRPr="00624962">
        <w:rPr>
          <w:rFonts w:ascii="Book Antiqua" w:hAnsi="Book Antiqua"/>
        </w:rPr>
        <w:t xml:space="preserve"> </w:t>
      </w:r>
      <w:r w:rsidRPr="00624962">
        <w:rPr>
          <w:rFonts w:ascii="Book Antiqua" w:hAnsi="Book Antiqua"/>
        </w:rPr>
        <w:t>O,</w:t>
      </w:r>
      <w:r w:rsidR="009F3FF9" w:rsidRPr="00624962">
        <w:rPr>
          <w:rFonts w:ascii="Book Antiqua" w:hAnsi="Book Antiqua"/>
        </w:rPr>
        <w:t xml:space="preserve"> </w:t>
      </w:r>
      <w:r w:rsidRPr="00624962">
        <w:rPr>
          <w:rFonts w:ascii="Book Antiqua" w:hAnsi="Book Antiqua"/>
        </w:rPr>
        <w:t>Perri</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Boskoski</w:t>
      </w:r>
      <w:r w:rsidR="009F3FF9" w:rsidRPr="00624962">
        <w:rPr>
          <w:rFonts w:ascii="Book Antiqua" w:hAnsi="Book Antiqua"/>
        </w:rPr>
        <w:t xml:space="preserve"> </w:t>
      </w:r>
      <w:r w:rsidRPr="00624962">
        <w:rPr>
          <w:rFonts w:ascii="Book Antiqua" w:hAnsi="Book Antiqua"/>
        </w:rPr>
        <w:t>I,</w:t>
      </w:r>
      <w:r w:rsidR="009F3FF9" w:rsidRPr="00624962">
        <w:rPr>
          <w:rFonts w:ascii="Book Antiqua" w:hAnsi="Book Antiqua"/>
        </w:rPr>
        <w:t xml:space="preserve"> </w:t>
      </w:r>
      <w:r w:rsidRPr="00624962">
        <w:rPr>
          <w:rFonts w:ascii="Book Antiqua" w:hAnsi="Book Antiqua"/>
        </w:rPr>
        <w:t>Coppens</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Barea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Iaconelli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Mingrone</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Moreno</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Devière</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Transoral</w:t>
      </w:r>
      <w:r w:rsidR="009F3FF9" w:rsidRPr="00624962">
        <w:rPr>
          <w:rFonts w:ascii="Book Antiqua" w:hAnsi="Book Antiqua"/>
        </w:rPr>
        <w:t xml:space="preserve"> </w:t>
      </w:r>
      <w:r w:rsidRPr="00624962">
        <w:rPr>
          <w:rFonts w:ascii="Book Antiqua" w:hAnsi="Book Antiqua"/>
        </w:rPr>
        <w:t>gastroplasty</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morbid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1-year</w:t>
      </w:r>
      <w:r w:rsidR="009F3FF9" w:rsidRPr="00624962">
        <w:rPr>
          <w:rFonts w:ascii="Book Antiqua" w:hAnsi="Book Antiqua"/>
        </w:rPr>
        <w:t xml:space="preserve"> </w:t>
      </w:r>
      <w:r w:rsidRPr="00624962">
        <w:rPr>
          <w:rFonts w:ascii="Book Antiqua" w:hAnsi="Book Antiqua"/>
        </w:rPr>
        <w:t>outcome.</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2011;</w:t>
      </w:r>
      <w:r w:rsidR="009F3FF9" w:rsidRPr="00624962">
        <w:rPr>
          <w:rFonts w:ascii="Book Antiqua" w:hAnsi="Book Antiqua"/>
        </w:rPr>
        <w:t xml:space="preserve"> </w:t>
      </w:r>
      <w:r w:rsidRPr="00624962">
        <w:rPr>
          <w:rFonts w:ascii="Book Antiqua" w:hAnsi="Book Antiqua"/>
          <w:b/>
          <w:bCs/>
        </w:rPr>
        <w:t>74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1248-1258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22136774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10.1016/j.gie.2011.08.046]</w:t>
      </w:r>
    </w:p>
    <w:p w14:paraId="070EC5CE" w14:textId="523B70F4" w:rsidR="00C24349" w:rsidRPr="00624962" w:rsidRDefault="00C24349" w:rsidP="00624962">
      <w:pPr>
        <w:spacing w:line="360" w:lineRule="auto"/>
        <w:jc w:val="both"/>
        <w:rPr>
          <w:rFonts w:ascii="Book Antiqua" w:hAnsi="Book Antiqua"/>
        </w:rPr>
      </w:pPr>
      <w:r w:rsidRPr="00624962">
        <w:rPr>
          <w:rFonts w:ascii="Book Antiqua" w:hAnsi="Book Antiqua"/>
        </w:rPr>
        <w:t>130</w:t>
      </w:r>
      <w:r w:rsidR="009F3FF9" w:rsidRPr="00624962">
        <w:rPr>
          <w:rFonts w:ascii="Book Antiqua" w:hAnsi="Book Antiqua"/>
        </w:rPr>
        <w:t xml:space="preserve"> </w:t>
      </w:r>
      <w:r w:rsidRPr="00624962">
        <w:rPr>
          <w:rFonts w:ascii="Book Antiqua" w:hAnsi="Book Antiqua"/>
          <w:b/>
          <w:bCs/>
        </w:rPr>
        <w:t>Sullivan</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Swain</w:t>
      </w:r>
      <w:r w:rsidR="009F3FF9" w:rsidRPr="00624962">
        <w:rPr>
          <w:rFonts w:ascii="Book Antiqua" w:hAnsi="Book Antiqua"/>
        </w:rPr>
        <w:t xml:space="preserve"> </w:t>
      </w:r>
      <w:r w:rsidRPr="00624962">
        <w:rPr>
          <w:rFonts w:ascii="Book Antiqua" w:hAnsi="Book Antiqua"/>
        </w:rPr>
        <w:t>JM,</w:t>
      </w:r>
      <w:r w:rsidR="009F3FF9" w:rsidRPr="00624962">
        <w:rPr>
          <w:rFonts w:ascii="Book Antiqua" w:hAnsi="Book Antiqua"/>
        </w:rPr>
        <w:t xml:space="preserve"> </w:t>
      </w:r>
      <w:r w:rsidRPr="00624962">
        <w:rPr>
          <w:rFonts w:ascii="Book Antiqua" w:hAnsi="Book Antiqua"/>
        </w:rPr>
        <w:t>Woodman</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Antonetti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La</w:t>
      </w:r>
      <w:r w:rsidR="009F3FF9" w:rsidRPr="00624962">
        <w:rPr>
          <w:rFonts w:ascii="Book Antiqua" w:hAnsi="Book Antiqua"/>
        </w:rPr>
        <w:t xml:space="preserve"> </w:t>
      </w:r>
      <w:r w:rsidRPr="00624962">
        <w:rPr>
          <w:rFonts w:ascii="Book Antiqua" w:hAnsi="Book Antiqua"/>
        </w:rPr>
        <w:t>Cruz-Muñoz</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Jonnalagadda</w:t>
      </w:r>
      <w:r w:rsidR="009F3FF9" w:rsidRPr="00624962">
        <w:rPr>
          <w:rFonts w:ascii="Book Antiqua" w:hAnsi="Book Antiqua"/>
        </w:rPr>
        <w:t xml:space="preserve"> </w:t>
      </w:r>
      <w:r w:rsidRPr="00624962">
        <w:rPr>
          <w:rFonts w:ascii="Book Antiqua" w:hAnsi="Book Antiqua"/>
        </w:rPr>
        <w:t>SS,</w:t>
      </w:r>
      <w:r w:rsidR="009F3FF9" w:rsidRPr="00624962">
        <w:rPr>
          <w:rFonts w:ascii="Book Antiqua" w:hAnsi="Book Antiqua"/>
        </w:rPr>
        <w:t xml:space="preserve"> </w:t>
      </w:r>
      <w:r w:rsidRPr="00624962">
        <w:rPr>
          <w:rFonts w:ascii="Book Antiqua" w:hAnsi="Book Antiqua"/>
        </w:rPr>
        <w:t>Ujiki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Ikramuddin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Ponce</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Ryou</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Reynoso</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Chhabra</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Sorenson</w:t>
      </w:r>
      <w:r w:rsidR="009F3FF9" w:rsidRPr="00624962">
        <w:rPr>
          <w:rFonts w:ascii="Book Antiqua" w:hAnsi="Book Antiqua"/>
        </w:rPr>
        <w:t xml:space="preserve"> </w:t>
      </w:r>
      <w:r w:rsidRPr="00624962">
        <w:rPr>
          <w:rFonts w:ascii="Book Antiqua" w:hAnsi="Book Antiqua"/>
        </w:rPr>
        <w:t>GB,</w:t>
      </w:r>
      <w:r w:rsidR="009F3FF9" w:rsidRPr="00624962">
        <w:rPr>
          <w:rFonts w:ascii="Book Antiqua" w:hAnsi="Book Antiqua"/>
        </w:rPr>
        <w:t xml:space="preserve"> </w:t>
      </w:r>
      <w:r w:rsidRPr="00624962">
        <w:rPr>
          <w:rFonts w:ascii="Book Antiqua" w:hAnsi="Book Antiqua"/>
        </w:rPr>
        <w:t>Clarkston</w:t>
      </w:r>
      <w:r w:rsidR="009F3FF9" w:rsidRPr="00624962">
        <w:rPr>
          <w:rFonts w:ascii="Book Antiqua" w:hAnsi="Book Antiqua"/>
        </w:rPr>
        <w:t xml:space="preserve"> </w:t>
      </w:r>
      <w:r w:rsidRPr="00624962">
        <w:rPr>
          <w:rFonts w:ascii="Book Antiqua" w:hAnsi="Book Antiqua"/>
        </w:rPr>
        <w:t>WK,</w:t>
      </w:r>
      <w:r w:rsidR="009F3FF9" w:rsidRPr="00624962">
        <w:rPr>
          <w:rFonts w:ascii="Book Antiqua" w:hAnsi="Book Antiqua"/>
        </w:rPr>
        <w:t xml:space="preserve"> </w:t>
      </w:r>
      <w:r w:rsidRPr="00624962">
        <w:rPr>
          <w:rFonts w:ascii="Book Antiqua" w:hAnsi="Book Antiqua"/>
        </w:rPr>
        <w:t>Edmundowicz</w:t>
      </w:r>
      <w:r w:rsidR="009F3FF9" w:rsidRPr="00624962">
        <w:rPr>
          <w:rFonts w:ascii="Book Antiqua" w:hAnsi="Book Antiqua"/>
        </w:rPr>
        <w:t xml:space="preserve"> </w:t>
      </w:r>
      <w:r w:rsidRPr="00624962">
        <w:rPr>
          <w:rFonts w:ascii="Book Antiqua" w:hAnsi="Book Antiqua"/>
        </w:rPr>
        <w:t>SA,</w:t>
      </w:r>
      <w:r w:rsidR="009F3FF9" w:rsidRPr="00624962">
        <w:rPr>
          <w:rFonts w:ascii="Book Antiqua" w:hAnsi="Book Antiqua"/>
        </w:rPr>
        <w:t xml:space="preserve"> </w:t>
      </w:r>
      <w:r w:rsidRPr="00624962">
        <w:rPr>
          <w:rFonts w:ascii="Book Antiqua" w:hAnsi="Book Antiqua"/>
        </w:rPr>
        <w:t>Eagon</w:t>
      </w:r>
      <w:r w:rsidR="009F3FF9" w:rsidRPr="00624962">
        <w:rPr>
          <w:rFonts w:ascii="Book Antiqua" w:hAnsi="Book Antiqua"/>
        </w:rPr>
        <w:t xml:space="preserve"> </w:t>
      </w:r>
      <w:r w:rsidRPr="00624962">
        <w:rPr>
          <w:rFonts w:ascii="Book Antiqua" w:hAnsi="Book Antiqua"/>
        </w:rPr>
        <w:t>JC,</w:t>
      </w:r>
      <w:r w:rsidR="009F3FF9" w:rsidRPr="00624962">
        <w:rPr>
          <w:rFonts w:ascii="Book Antiqua" w:hAnsi="Book Antiqua"/>
        </w:rPr>
        <w:t xml:space="preserve"> </w:t>
      </w:r>
      <w:r w:rsidRPr="00624962">
        <w:rPr>
          <w:rFonts w:ascii="Book Antiqua" w:hAnsi="Book Antiqua"/>
        </w:rPr>
        <w:t>Mullady</w:t>
      </w:r>
      <w:r w:rsidR="009F3FF9" w:rsidRPr="00624962">
        <w:rPr>
          <w:rFonts w:ascii="Book Antiqua" w:hAnsi="Book Antiqua"/>
        </w:rPr>
        <w:t xml:space="preserve"> </w:t>
      </w:r>
      <w:r w:rsidRPr="00624962">
        <w:rPr>
          <w:rFonts w:ascii="Book Antiqua" w:hAnsi="Book Antiqua"/>
        </w:rPr>
        <w:t>DK,</w:t>
      </w:r>
      <w:r w:rsidR="009F3FF9" w:rsidRPr="00624962">
        <w:rPr>
          <w:rFonts w:ascii="Book Antiqua" w:hAnsi="Book Antiqua"/>
        </w:rPr>
        <w:t xml:space="preserve"> </w:t>
      </w:r>
      <w:r w:rsidRPr="00624962">
        <w:rPr>
          <w:rFonts w:ascii="Book Antiqua" w:hAnsi="Book Antiqua"/>
        </w:rPr>
        <w:t>Leslie</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Lavin</w:t>
      </w:r>
      <w:r w:rsidR="009F3FF9" w:rsidRPr="00624962">
        <w:rPr>
          <w:rFonts w:ascii="Book Antiqua" w:hAnsi="Book Antiqua"/>
        </w:rPr>
        <w:t xml:space="preserve"> </w:t>
      </w:r>
      <w:r w:rsidRPr="00624962">
        <w:rPr>
          <w:rFonts w:ascii="Book Antiqua" w:hAnsi="Book Antiqua"/>
        </w:rPr>
        <w:t>TE,</w:t>
      </w:r>
      <w:r w:rsidR="009F3FF9" w:rsidRPr="00624962">
        <w:rPr>
          <w:rFonts w:ascii="Book Antiqua" w:hAnsi="Book Antiqua"/>
        </w:rPr>
        <w:t xml:space="preserve"> </w:t>
      </w:r>
      <w:r w:rsidRPr="00624962">
        <w:rPr>
          <w:rFonts w:ascii="Book Antiqua" w:hAnsi="Book Antiqua"/>
        </w:rPr>
        <w:t>Thompson</w:t>
      </w:r>
      <w:r w:rsidR="009F3FF9" w:rsidRPr="00624962">
        <w:rPr>
          <w:rFonts w:ascii="Book Antiqua" w:hAnsi="Book Antiqua"/>
        </w:rPr>
        <w:t xml:space="preserve"> </w:t>
      </w:r>
      <w:r w:rsidRPr="00624962">
        <w:rPr>
          <w:rFonts w:ascii="Book Antiqua" w:hAnsi="Book Antiqua"/>
        </w:rPr>
        <w:t>CC.</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sham-controlled</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rPr>
        <w:t>evaluating</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plication</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primary</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ESSENTIAL</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i/>
          <w:iCs/>
        </w:rPr>
        <w:t>Obesity</w:t>
      </w:r>
      <w:r w:rsidR="009F3FF9" w:rsidRPr="00624962">
        <w:rPr>
          <w:rFonts w:ascii="Book Antiqua" w:hAnsi="Book Antiqua"/>
          <w:i/>
          <w:iCs/>
        </w:rPr>
        <w:t xml:space="preserve"> </w:t>
      </w:r>
      <w:r w:rsidRPr="00624962">
        <w:rPr>
          <w:rFonts w:ascii="Book Antiqua" w:hAnsi="Book Antiqua"/>
          <w:i/>
          <w:iCs/>
        </w:rPr>
        <w:t>(Silver</w:t>
      </w:r>
      <w:r w:rsidR="009F3FF9" w:rsidRPr="00624962">
        <w:rPr>
          <w:rFonts w:ascii="Book Antiqua" w:hAnsi="Book Antiqua"/>
          <w:i/>
          <w:iCs/>
        </w:rPr>
        <w:t xml:space="preserve"> </w:t>
      </w:r>
      <w:r w:rsidRPr="00624962">
        <w:rPr>
          <w:rFonts w:ascii="Book Antiqua" w:hAnsi="Book Antiqua"/>
          <w:i/>
          <w:iCs/>
        </w:rPr>
        <w:t>Spring)</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25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294-301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28000425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10.1002/oby.21702]</w:t>
      </w:r>
    </w:p>
    <w:p w14:paraId="5CC72FF9" w14:textId="54C48021" w:rsidR="00C24349" w:rsidRPr="00624962" w:rsidRDefault="00C24349" w:rsidP="00624962">
      <w:pPr>
        <w:spacing w:line="360" w:lineRule="auto"/>
        <w:jc w:val="both"/>
        <w:rPr>
          <w:rFonts w:ascii="Book Antiqua" w:hAnsi="Book Antiqua"/>
        </w:rPr>
      </w:pPr>
      <w:r w:rsidRPr="00624962">
        <w:rPr>
          <w:rFonts w:ascii="Book Antiqua" w:hAnsi="Book Antiqua"/>
        </w:rPr>
        <w:t>131</w:t>
      </w:r>
      <w:r w:rsidR="009F3FF9" w:rsidRPr="00624962">
        <w:rPr>
          <w:rFonts w:ascii="Book Antiqua" w:hAnsi="Book Antiqua"/>
        </w:rPr>
        <w:t xml:space="preserve"> </w:t>
      </w:r>
      <w:r w:rsidRPr="00624962">
        <w:rPr>
          <w:rFonts w:ascii="Book Antiqua" w:hAnsi="Book Antiqua"/>
          <w:b/>
          <w:bCs/>
        </w:rPr>
        <w:t>Park</w:t>
      </w:r>
      <w:r w:rsidR="009F3FF9" w:rsidRPr="00624962">
        <w:rPr>
          <w:rFonts w:ascii="Book Antiqua" w:hAnsi="Book Antiqua"/>
          <w:b/>
          <w:bCs/>
        </w:rPr>
        <w:t xml:space="preserve"> </w:t>
      </w:r>
      <w:r w:rsidRPr="00624962">
        <w:rPr>
          <w:rFonts w:ascii="Book Antiqua" w:hAnsi="Book Antiqua"/>
          <w:b/>
          <w:bCs/>
        </w:rPr>
        <w:t>JM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Role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Malabsorptive</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Procedures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2017;</w:t>
      </w:r>
      <w:r w:rsidR="009F3FF9" w:rsidRPr="00624962">
        <w:rPr>
          <w:rFonts w:ascii="Book Antiqua" w:hAnsi="Book Antiqua"/>
        </w:rPr>
        <w:t xml:space="preserve"> </w:t>
      </w:r>
      <w:r w:rsidRPr="00624962">
        <w:rPr>
          <w:rFonts w:ascii="Book Antiqua" w:hAnsi="Book Antiqua"/>
          <w:b/>
          <w:bCs/>
        </w:rPr>
        <w:t>50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26-30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28147470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10.5946/ce.2017.004]</w:t>
      </w:r>
    </w:p>
    <w:p w14:paraId="60884FE0" w14:textId="3F8D5B59" w:rsidR="00C24349" w:rsidRPr="00624962" w:rsidRDefault="00C24349" w:rsidP="00624962">
      <w:pPr>
        <w:spacing w:line="360" w:lineRule="auto"/>
        <w:jc w:val="both"/>
        <w:rPr>
          <w:rFonts w:ascii="Book Antiqua" w:hAnsi="Book Antiqua"/>
        </w:rPr>
      </w:pPr>
      <w:r w:rsidRPr="00624962">
        <w:rPr>
          <w:rFonts w:ascii="Book Antiqua" w:hAnsi="Book Antiqua"/>
        </w:rPr>
        <w:t>132</w:t>
      </w:r>
      <w:r w:rsidR="009F3FF9" w:rsidRPr="00624962">
        <w:rPr>
          <w:rFonts w:ascii="Book Antiqua" w:hAnsi="Book Antiqua"/>
        </w:rPr>
        <w:t xml:space="preserve"> </w:t>
      </w:r>
      <w:r w:rsidRPr="00624962">
        <w:rPr>
          <w:rFonts w:ascii="Book Antiqua" w:hAnsi="Book Antiqua"/>
          <w:b/>
          <w:bCs/>
        </w:rPr>
        <w:t>Ruban</w:t>
      </w:r>
      <w:r w:rsidR="009F3FF9" w:rsidRPr="00624962">
        <w:rPr>
          <w:rFonts w:ascii="Book Antiqua" w:hAnsi="Book Antiqua"/>
          <w:b/>
          <w:bCs/>
        </w:rPr>
        <w:t xml:space="preserve"> </w:t>
      </w:r>
      <w:r w:rsidRPr="00624962">
        <w:rPr>
          <w:rFonts w:ascii="Book Antiqua" w:hAnsi="Book Antiqua"/>
          <w:b/>
          <w:bCs/>
        </w:rPr>
        <w:t>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Miras</w:t>
      </w:r>
      <w:r w:rsidR="009F3FF9" w:rsidRPr="00624962">
        <w:rPr>
          <w:rFonts w:ascii="Book Antiqua" w:hAnsi="Book Antiqua"/>
        </w:rPr>
        <w:t xml:space="preserve"> </w:t>
      </w:r>
      <w:r w:rsidRPr="00624962">
        <w:rPr>
          <w:rFonts w:ascii="Book Antiqua" w:hAnsi="Book Antiqua"/>
        </w:rPr>
        <w:t>AD,</w:t>
      </w:r>
      <w:r w:rsidR="009F3FF9" w:rsidRPr="00624962">
        <w:rPr>
          <w:rFonts w:ascii="Book Antiqua" w:hAnsi="Book Antiqua"/>
        </w:rPr>
        <w:t xml:space="preserve"> </w:t>
      </w:r>
      <w:r w:rsidRPr="00624962">
        <w:rPr>
          <w:rFonts w:ascii="Book Antiqua" w:hAnsi="Book Antiqua"/>
        </w:rPr>
        <w:t>Glaysher</w:t>
      </w:r>
      <w:r w:rsidR="009F3FF9" w:rsidRPr="00624962">
        <w:rPr>
          <w:rFonts w:ascii="Book Antiqua" w:hAnsi="Book Antiqua"/>
        </w:rPr>
        <w:t xml:space="preserve"> </w:t>
      </w:r>
      <w:r w:rsidRPr="00624962">
        <w:rPr>
          <w:rFonts w:ascii="Book Antiqua" w:hAnsi="Book Antiqua"/>
        </w:rPr>
        <w:t>MA,</w:t>
      </w:r>
      <w:r w:rsidR="009F3FF9" w:rsidRPr="00624962">
        <w:rPr>
          <w:rFonts w:ascii="Book Antiqua" w:hAnsi="Book Antiqua"/>
        </w:rPr>
        <w:t xml:space="preserve"> </w:t>
      </w:r>
      <w:r w:rsidRPr="00624962">
        <w:rPr>
          <w:rFonts w:ascii="Book Antiqua" w:hAnsi="Book Antiqua"/>
        </w:rPr>
        <w:t>Goldstone</w:t>
      </w:r>
      <w:r w:rsidR="009F3FF9" w:rsidRPr="00624962">
        <w:rPr>
          <w:rFonts w:ascii="Book Antiqua" w:hAnsi="Book Antiqua"/>
        </w:rPr>
        <w:t xml:space="preserve"> </w:t>
      </w:r>
      <w:r w:rsidRPr="00624962">
        <w:rPr>
          <w:rFonts w:ascii="Book Antiqua" w:hAnsi="Book Antiqua"/>
        </w:rPr>
        <w:t>AP,</w:t>
      </w:r>
      <w:r w:rsidR="009F3FF9" w:rsidRPr="00624962">
        <w:rPr>
          <w:rFonts w:ascii="Book Antiqua" w:hAnsi="Book Antiqua"/>
        </w:rPr>
        <w:t xml:space="preserve"> </w:t>
      </w:r>
      <w:r w:rsidRPr="00624962">
        <w:rPr>
          <w:rFonts w:ascii="Book Antiqua" w:hAnsi="Book Antiqua"/>
        </w:rPr>
        <w:t>Prechtl</w:t>
      </w:r>
      <w:r w:rsidR="009F3FF9" w:rsidRPr="00624962">
        <w:rPr>
          <w:rFonts w:ascii="Book Antiqua" w:hAnsi="Book Antiqua"/>
        </w:rPr>
        <w:t xml:space="preserve"> </w:t>
      </w:r>
      <w:r w:rsidRPr="00624962">
        <w:rPr>
          <w:rFonts w:ascii="Book Antiqua" w:hAnsi="Book Antiqua"/>
        </w:rPr>
        <w:t>CG,</w:t>
      </w:r>
      <w:r w:rsidR="009F3FF9" w:rsidRPr="00624962">
        <w:rPr>
          <w:rFonts w:ascii="Book Antiqua" w:hAnsi="Book Antiqua"/>
        </w:rPr>
        <w:t xml:space="preserve"> </w:t>
      </w:r>
      <w:r w:rsidRPr="00624962">
        <w:rPr>
          <w:rFonts w:ascii="Book Antiqua" w:hAnsi="Book Antiqua"/>
        </w:rPr>
        <w:t>Johnson</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Chhina</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Al-Najim</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Aldhwayan</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Klimowska-Nassar</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Smith</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Lord</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Li</w:t>
      </w:r>
      <w:r w:rsidR="009F3FF9" w:rsidRPr="00624962">
        <w:rPr>
          <w:rFonts w:ascii="Book Antiqua" w:hAnsi="Book Antiqua"/>
        </w:rPr>
        <w:t xml:space="preserve"> </w:t>
      </w:r>
      <w:r w:rsidRPr="00624962">
        <w:rPr>
          <w:rFonts w:ascii="Book Antiqua" w:hAnsi="Book Antiqua"/>
        </w:rPr>
        <w:t>JV,</w:t>
      </w:r>
      <w:r w:rsidR="009F3FF9" w:rsidRPr="00624962">
        <w:rPr>
          <w:rFonts w:ascii="Book Antiqua" w:hAnsi="Book Antiqua"/>
        </w:rPr>
        <w:t xml:space="preserve"> </w:t>
      </w:r>
      <w:r w:rsidRPr="00624962">
        <w:rPr>
          <w:rFonts w:ascii="Book Antiqua" w:hAnsi="Book Antiqua"/>
        </w:rPr>
        <w:t>Flores</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Al-Lababidi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Dimitriadis</w:t>
      </w:r>
      <w:r w:rsidR="009F3FF9" w:rsidRPr="00624962">
        <w:rPr>
          <w:rFonts w:ascii="Book Antiqua" w:hAnsi="Book Antiqua"/>
        </w:rPr>
        <w:t xml:space="preserve"> </w:t>
      </w:r>
      <w:r w:rsidRPr="00624962">
        <w:rPr>
          <w:rFonts w:ascii="Book Antiqua" w:hAnsi="Book Antiqua"/>
        </w:rPr>
        <w:t>GK,</w:t>
      </w:r>
      <w:r w:rsidR="009F3FF9" w:rsidRPr="00624962">
        <w:rPr>
          <w:rFonts w:ascii="Book Antiqua" w:hAnsi="Book Antiqua"/>
        </w:rPr>
        <w:t xml:space="preserve"> </w:t>
      </w:r>
      <w:r w:rsidRPr="00624962">
        <w:rPr>
          <w:rFonts w:ascii="Book Antiqua" w:hAnsi="Book Antiqua"/>
        </w:rPr>
        <w:t>Patel</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Moore</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Chahal</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Ahmed</w:t>
      </w:r>
      <w:r w:rsidR="009F3FF9" w:rsidRPr="00624962">
        <w:rPr>
          <w:rFonts w:ascii="Book Antiqua" w:hAnsi="Book Antiqua"/>
        </w:rPr>
        <w:t xml:space="preserve"> </w:t>
      </w:r>
      <w:r w:rsidRPr="00624962">
        <w:rPr>
          <w:rFonts w:ascii="Book Antiqua" w:hAnsi="Book Antiqua"/>
        </w:rPr>
        <w:t>AR,</w:t>
      </w:r>
      <w:r w:rsidR="009F3FF9" w:rsidRPr="00624962">
        <w:rPr>
          <w:rFonts w:ascii="Book Antiqua" w:hAnsi="Book Antiqua"/>
        </w:rPr>
        <w:t xml:space="preserve"> </w:t>
      </w:r>
      <w:r w:rsidRPr="00624962">
        <w:rPr>
          <w:rFonts w:ascii="Book Antiqua" w:hAnsi="Book Antiqua"/>
        </w:rPr>
        <w:t>Cousins</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Aldubaikhi</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Glover</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Falaschetti</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Ashrafian</w:t>
      </w:r>
      <w:r w:rsidR="009F3FF9" w:rsidRPr="00624962">
        <w:rPr>
          <w:rFonts w:ascii="Book Antiqua" w:hAnsi="Book Antiqua"/>
        </w:rPr>
        <w:t xml:space="preserve"> </w:t>
      </w:r>
      <w:r w:rsidRPr="00624962">
        <w:rPr>
          <w:rFonts w:ascii="Book Antiqua" w:hAnsi="Book Antiqua"/>
        </w:rPr>
        <w:t>H,</w:t>
      </w:r>
      <w:r w:rsidR="009F3FF9" w:rsidRPr="00624962">
        <w:rPr>
          <w:rFonts w:ascii="Book Antiqua" w:hAnsi="Book Antiqua"/>
        </w:rPr>
        <w:t xml:space="preserve"> </w:t>
      </w:r>
      <w:r w:rsidRPr="00624962">
        <w:rPr>
          <w:rFonts w:ascii="Book Antiqua" w:hAnsi="Book Antiqua"/>
        </w:rPr>
        <w:t>Roux</w:t>
      </w:r>
      <w:r w:rsidR="009F3FF9" w:rsidRPr="00624962">
        <w:rPr>
          <w:rFonts w:ascii="Book Antiqua" w:hAnsi="Book Antiqua"/>
        </w:rPr>
        <w:t xml:space="preserve"> </w:t>
      </w:r>
      <w:r w:rsidRPr="00624962">
        <w:rPr>
          <w:rFonts w:ascii="Book Antiqua" w:hAnsi="Book Antiqua"/>
        </w:rPr>
        <w:t>CWL,</w:t>
      </w:r>
      <w:r w:rsidR="009F3FF9" w:rsidRPr="00624962">
        <w:rPr>
          <w:rFonts w:ascii="Book Antiqua" w:hAnsi="Book Antiqua"/>
        </w:rPr>
        <w:t xml:space="preserve"> </w:t>
      </w:r>
      <w:r w:rsidRPr="00624962">
        <w:rPr>
          <w:rFonts w:ascii="Book Antiqua" w:hAnsi="Book Antiqua"/>
        </w:rPr>
        <w:t>Darzi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Byrne</w:t>
      </w:r>
      <w:r w:rsidR="009F3FF9" w:rsidRPr="00624962">
        <w:rPr>
          <w:rFonts w:ascii="Book Antiqua" w:hAnsi="Book Antiqua"/>
        </w:rPr>
        <w:t xml:space="preserve"> </w:t>
      </w:r>
      <w:r w:rsidRPr="00624962">
        <w:rPr>
          <w:rFonts w:ascii="Book Antiqua" w:hAnsi="Book Antiqua"/>
        </w:rPr>
        <w:t>JP,</w:t>
      </w:r>
      <w:r w:rsidR="009F3FF9" w:rsidRPr="00624962">
        <w:rPr>
          <w:rFonts w:ascii="Book Antiqua" w:hAnsi="Book Antiqua"/>
        </w:rPr>
        <w:t xml:space="preserve"> </w:t>
      </w:r>
      <w:r w:rsidRPr="00624962">
        <w:rPr>
          <w:rFonts w:ascii="Book Antiqua" w:hAnsi="Book Antiqua"/>
        </w:rPr>
        <w:t>Teare</w:t>
      </w:r>
      <w:r w:rsidR="009F3FF9" w:rsidRPr="00624962">
        <w:rPr>
          <w:rFonts w:ascii="Book Antiqua" w:hAnsi="Book Antiqua"/>
        </w:rPr>
        <w:t xml:space="preserve"> </w:t>
      </w:r>
      <w:r w:rsidRPr="00624962">
        <w:rPr>
          <w:rFonts w:ascii="Book Antiqua" w:hAnsi="Book Antiqua"/>
        </w:rPr>
        <w:t>JP.</w:t>
      </w:r>
      <w:r w:rsidR="009F3FF9" w:rsidRPr="00624962">
        <w:rPr>
          <w:rFonts w:ascii="Book Antiqua" w:hAnsi="Book Antiqua"/>
        </w:rPr>
        <w:t xml:space="preserve"> </w:t>
      </w:r>
      <w:r w:rsidRPr="00624962">
        <w:rPr>
          <w:rFonts w:ascii="Book Antiqua" w:hAnsi="Book Antiqua"/>
        </w:rPr>
        <w:t>Duodenal-Jejunal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Liner</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management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Type</w:t>
      </w:r>
      <w:r w:rsidR="009F3FF9" w:rsidRPr="00624962">
        <w:rPr>
          <w:rFonts w:ascii="Book Antiqua" w:hAnsi="Book Antiqua"/>
        </w:rPr>
        <w:t xml:space="preserve"> </w:t>
      </w:r>
      <w:r w:rsidRPr="00624962">
        <w:rPr>
          <w:rFonts w:ascii="Book Antiqua" w:hAnsi="Book Antiqua"/>
        </w:rPr>
        <w:t>2</w:t>
      </w:r>
      <w:r w:rsidR="009F3FF9" w:rsidRPr="00624962">
        <w:rPr>
          <w:rFonts w:ascii="Book Antiqua" w:hAnsi="Book Antiqua"/>
        </w:rPr>
        <w:t xml:space="preserve"> </w:t>
      </w:r>
      <w:r w:rsidRPr="00624962">
        <w:rPr>
          <w:rFonts w:ascii="Book Antiqua" w:hAnsi="Book Antiqua"/>
        </w:rPr>
        <w:t>Diabetes</w:t>
      </w:r>
      <w:r w:rsidR="009F3FF9" w:rsidRPr="00624962">
        <w:rPr>
          <w:rFonts w:ascii="Book Antiqua" w:hAnsi="Book Antiqua"/>
        </w:rPr>
        <w:t xml:space="preserve"> </w:t>
      </w:r>
      <w:r w:rsidRPr="00624962">
        <w:rPr>
          <w:rFonts w:ascii="Book Antiqua" w:hAnsi="Book Antiqua"/>
        </w:rPr>
        <w:t>Mellitus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lastRenderedPageBreak/>
        <w:t>Obesity:</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Controlled</w:t>
      </w:r>
      <w:r w:rsidR="009F3FF9" w:rsidRPr="00624962">
        <w:rPr>
          <w:rFonts w:ascii="Book Antiqua" w:hAnsi="Book Antiqua"/>
        </w:rPr>
        <w:t xml:space="preserve"> </w:t>
      </w:r>
      <w:r w:rsidRPr="00624962">
        <w:rPr>
          <w:rFonts w:ascii="Book Antiqua" w:hAnsi="Book Antiqua"/>
        </w:rPr>
        <w:t>Trial.</w:t>
      </w:r>
      <w:r w:rsidR="009F3FF9" w:rsidRPr="00624962">
        <w:rPr>
          <w:rFonts w:ascii="Book Antiqua" w:hAnsi="Book Antiqua"/>
        </w:rPr>
        <w:t xml:space="preserve"> </w:t>
      </w:r>
      <w:r w:rsidRPr="00624962">
        <w:rPr>
          <w:rFonts w:ascii="Book Antiqua" w:hAnsi="Book Antiqua"/>
          <w:i/>
          <w:iCs/>
        </w:rPr>
        <w:t>Ann</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275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440-447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34647708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10.1097/SLA.0000000000004980]</w:t>
      </w:r>
    </w:p>
    <w:p w14:paraId="686D3E35" w14:textId="60EF7052" w:rsidR="00C24349" w:rsidRPr="00624962" w:rsidRDefault="00C24349" w:rsidP="00624962">
      <w:pPr>
        <w:spacing w:line="360" w:lineRule="auto"/>
        <w:jc w:val="both"/>
        <w:rPr>
          <w:rFonts w:ascii="Book Antiqua" w:hAnsi="Book Antiqua"/>
        </w:rPr>
      </w:pPr>
      <w:r w:rsidRPr="00624962">
        <w:rPr>
          <w:rFonts w:ascii="Book Antiqua" w:hAnsi="Book Antiqua"/>
        </w:rPr>
        <w:t>133</w:t>
      </w:r>
      <w:r w:rsidR="009F3FF9" w:rsidRPr="00624962">
        <w:rPr>
          <w:rFonts w:ascii="Book Antiqua" w:hAnsi="Book Antiqua"/>
        </w:rPr>
        <w:t xml:space="preserve"> </w:t>
      </w:r>
      <w:r w:rsidRPr="00624962">
        <w:rPr>
          <w:rFonts w:ascii="Book Antiqua" w:hAnsi="Book Antiqua"/>
          <w:b/>
          <w:bCs/>
        </w:rPr>
        <w:t>Schouten</w:t>
      </w:r>
      <w:r w:rsidR="009F3FF9" w:rsidRPr="00624962">
        <w:rPr>
          <w:rFonts w:ascii="Book Antiqua" w:hAnsi="Book Antiqua"/>
          <w:b/>
          <w:bCs/>
        </w:rPr>
        <w:t xml:space="preserve"> </w:t>
      </w:r>
      <w:r w:rsidRPr="00624962">
        <w:rPr>
          <w:rFonts w:ascii="Book Antiqua" w:hAnsi="Book Antiqua"/>
          <w:b/>
          <w:bCs/>
        </w:rPr>
        <w:t>R</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Rijs</w:t>
      </w:r>
      <w:r w:rsidR="009F3FF9" w:rsidRPr="00624962">
        <w:rPr>
          <w:rFonts w:ascii="Book Antiqua" w:hAnsi="Book Antiqua"/>
        </w:rPr>
        <w:t xml:space="preserve"> </w:t>
      </w:r>
      <w:r w:rsidRPr="00624962">
        <w:rPr>
          <w:rFonts w:ascii="Book Antiqua" w:hAnsi="Book Antiqua"/>
        </w:rPr>
        <w:t>CS,</w:t>
      </w:r>
      <w:r w:rsidR="009F3FF9" w:rsidRPr="00624962">
        <w:rPr>
          <w:rFonts w:ascii="Book Antiqua" w:hAnsi="Book Antiqua"/>
        </w:rPr>
        <w:t xml:space="preserve"> </w:t>
      </w:r>
      <w:r w:rsidRPr="00624962">
        <w:rPr>
          <w:rFonts w:ascii="Book Antiqua" w:hAnsi="Book Antiqua"/>
        </w:rPr>
        <w:t>Bouvy</w:t>
      </w:r>
      <w:r w:rsidR="009F3FF9" w:rsidRPr="00624962">
        <w:rPr>
          <w:rFonts w:ascii="Book Antiqua" w:hAnsi="Book Antiqua"/>
        </w:rPr>
        <w:t xml:space="preserve"> </w:t>
      </w:r>
      <w:r w:rsidRPr="00624962">
        <w:rPr>
          <w:rFonts w:ascii="Book Antiqua" w:hAnsi="Book Antiqua"/>
        </w:rPr>
        <w:t>ND,</w:t>
      </w:r>
      <w:r w:rsidR="009F3FF9" w:rsidRPr="00624962">
        <w:rPr>
          <w:rFonts w:ascii="Book Antiqua" w:hAnsi="Book Antiqua"/>
        </w:rPr>
        <w:t xml:space="preserve"> </w:t>
      </w:r>
      <w:r w:rsidRPr="00624962">
        <w:rPr>
          <w:rFonts w:ascii="Book Antiqua" w:hAnsi="Book Antiqua"/>
        </w:rPr>
        <w:t>Hameeteman</w:t>
      </w:r>
      <w:r w:rsidR="009F3FF9" w:rsidRPr="00624962">
        <w:rPr>
          <w:rFonts w:ascii="Book Antiqua" w:hAnsi="Book Antiqua"/>
        </w:rPr>
        <w:t xml:space="preserve"> </w:t>
      </w:r>
      <w:r w:rsidRPr="00624962">
        <w:rPr>
          <w:rFonts w:ascii="Book Antiqua" w:hAnsi="Book Antiqua"/>
        </w:rPr>
        <w:t>W,</w:t>
      </w:r>
      <w:r w:rsidR="009F3FF9" w:rsidRPr="00624962">
        <w:rPr>
          <w:rFonts w:ascii="Book Antiqua" w:hAnsi="Book Antiqua"/>
        </w:rPr>
        <w:t xml:space="preserve"> </w:t>
      </w:r>
      <w:r w:rsidRPr="00624962">
        <w:rPr>
          <w:rFonts w:ascii="Book Antiqua" w:hAnsi="Book Antiqua"/>
        </w:rPr>
        <w:t>Koek</w:t>
      </w:r>
      <w:r w:rsidR="009F3FF9" w:rsidRPr="00624962">
        <w:rPr>
          <w:rFonts w:ascii="Book Antiqua" w:hAnsi="Book Antiqua"/>
        </w:rPr>
        <w:t xml:space="preserve"> </w:t>
      </w:r>
      <w:r w:rsidRPr="00624962">
        <w:rPr>
          <w:rFonts w:ascii="Book Antiqua" w:hAnsi="Book Antiqua"/>
        </w:rPr>
        <w:t>GH,</w:t>
      </w:r>
      <w:r w:rsidR="009F3FF9" w:rsidRPr="00624962">
        <w:rPr>
          <w:rFonts w:ascii="Book Antiqua" w:hAnsi="Book Antiqua"/>
        </w:rPr>
        <w:t xml:space="preserve"> </w:t>
      </w:r>
      <w:r w:rsidRPr="00624962">
        <w:rPr>
          <w:rFonts w:ascii="Book Antiqua" w:hAnsi="Book Antiqua"/>
        </w:rPr>
        <w:t>Janssen</w:t>
      </w:r>
      <w:r w:rsidR="009F3FF9" w:rsidRPr="00624962">
        <w:rPr>
          <w:rFonts w:ascii="Book Antiqua" w:hAnsi="Book Antiqua"/>
        </w:rPr>
        <w:t xml:space="preserve"> </w:t>
      </w:r>
      <w:r w:rsidRPr="00624962">
        <w:rPr>
          <w:rFonts w:ascii="Book Antiqua" w:hAnsi="Book Antiqua"/>
        </w:rPr>
        <w:t>IM,</w:t>
      </w:r>
      <w:r w:rsidR="009F3FF9" w:rsidRPr="00624962">
        <w:rPr>
          <w:rFonts w:ascii="Book Antiqua" w:hAnsi="Book Antiqua"/>
        </w:rPr>
        <w:t xml:space="preserve"> </w:t>
      </w:r>
      <w:r w:rsidRPr="00624962">
        <w:rPr>
          <w:rFonts w:ascii="Book Antiqua" w:hAnsi="Book Antiqua"/>
        </w:rPr>
        <w:t>Greve</w:t>
      </w:r>
      <w:r w:rsidR="009F3FF9" w:rsidRPr="00624962">
        <w:rPr>
          <w:rFonts w:ascii="Book Antiqua" w:hAnsi="Book Antiqua"/>
        </w:rPr>
        <w:t xml:space="preserve"> </w:t>
      </w:r>
      <w:r w:rsidRPr="00624962">
        <w:rPr>
          <w:rFonts w:ascii="Book Antiqua" w:hAnsi="Book Antiqua"/>
        </w:rPr>
        <w:t>JW.</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randomized</w:t>
      </w:r>
      <w:r w:rsidR="009F3FF9" w:rsidRPr="00624962">
        <w:rPr>
          <w:rFonts w:ascii="Book Antiqua" w:hAnsi="Book Antiqua"/>
        </w:rPr>
        <w:t xml:space="preserve"> </w:t>
      </w:r>
      <w:r w:rsidRPr="00624962">
        <w:rPr>
          <w:rFonts w:ascii="Book Antiqua" w:hAnsi="Book Antiqua"/>
        </w:rPr>
        <w:t>efficacy</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EndoBarrier</w:t>
      </w:r>
      <w:r w:rsidR="009F3FF9" w:rsidRPr="00624962">
        <w:rPr>
          <w:rFonts w:ascii="Book Antiqua" w:hAnsi="Book Antiqua"/>
        </w:rPr>
        <w:t xml:space="preserve"> </w:t>
      </w:r>
      <w:r w:rsidRPr="00624962">
        <w:rPr>
          <w:rFonts w:ascii="Book Antiqua" w:hAnsi="Book Antiqua"/>
        </w:rPr>
        <w:t>Gastrointestinal</w:t>
      </w:r>
      <w:r w:rsidR="009F3FF9" w:rsidRPr="00624962">
        <w:rPr>
          <w:rFonts w:ascii="Book Antiqua" w:hAnsi="Book Antiqua"/>
        </w:rPr>
        <w:t xml:space="preserve"> </w:t>
      </w:r>
      <w:r w:rsidRPr="00624962">
        <w:rPr>
          <w:rFonts w:ascii="Book Antiqua" w:hAnsi="Book Antiqua"/>
        </w:rPr>
        <w:t>Liner</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presurgical</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prior</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bariatric</w:t>
      </w:r>
      <w:r w:rsidR="009F3FF9" w:rsidRPr="00624962">
        <w:rPr>
          <w:rFonts w:ascii="Book Antiqua" w:hAnsi="Book Antiqua"/>
        </w:rPr>
        <w:t xml:space="preserve"> </w:t>
      </w:r>
      <w:r w:rsidRPr="00624962">
        <w:rPr>
          <w:rFonts w:ascii="Book Antiqua" w:hAnsi="Book Antiqua"/>
        </w:rPr>
        <w:t>surgery.</w:t>
      </w:r>
      <w:r w:rsidR="009F3FF9" w:rsidRPr="00624962">
        <w:rPr>
          <w:rFonts w:ascii="Book Antiqua" w:hAnsi="Book Antiqua"/>
        </w:rPr>
        <w:t xml:space="preserve"> </w:t>
      </w:r>
      <w:r w:rsidRPr="00624962">
        <w:rPr>
          <w:rFonts w:ascii="Book Antiqua" w:hAnsi="Book Antiqua"/>
          <w:i/>
          <w:iCs/>
        </w:rPr>
        <w:t>Ann</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2010;</w:t>
      </w:r>
      <w:r w:rsidR="009F3FF9" w:rsidRPr="00624962">
        <w:rPr>
          <w:rFonts w:ascii="Book Antiqua" w:hAnsi="Book Antiqua"/>
        </w:rPr>
        <w:t xml:space="preserve"> </w:t>
      </w:r>
      <w:r w:rsidRPr="00624962">
        <w:rPr>
          <w:rFonts w:ascii="Book Antiqua" w:hAnsi="Book Antiqua"/>
          <w:b/>
          <w:bCs/>
        </w:rPr>
        <w:t>251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236-243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19858703</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10.1097/SLA.0b013e3181bdfbff]</w:t>
      </w:r>
    </w:p>
    <w:p w14:paraId="41F85E6E" w14:textId="460601A3" w:rsidR="00C24349" w:rsidRPr="00624962" w:rsidRDefault="00C24349" w:rsidP="00624962">
      <w:pPr>
        <w:spacing w:line="360" w:lineRule="auto"/>
        <w:jc w:val="both"/>
        <w:rPr>
          <w:rFonts w:ascii="Book Antiqua" w:hAnsi="Book Antiqua"/>
        </w:rPr>
      </w:pPr>
      <w:r w:rsidRPr="00624962">
        <w:rPr>
          <w:rFonts w:ascii="Book Antiqua" w:hAnsi="Book Antiqua"/>
        </w:rPr>
        <w:t>134</w:t>
      </w:r>
      <w:r w:rsidR="009F3FF9" w:rsidRPr="00624962">
        <w:rPr>
          <w:rFonts w:ascii="Book Antiqua" w:hAnsi="Book Antiqua"/>
        </w:rPr>
        <w:t xml:space="preserve"> </w:t>
      </w:r>
      <w:r w:rsidRPr="00624962">
        <w:rPr>
          <w:rFonts w:ascii="Book Antiqua" w:hAnsi="Book Antiqua"/>
          <w:b/>
          <w:bCs/>
        </w:rPr>
        <w:t>Chen</w:t>
      </w:r>
      <w:r w:rsidR="009F3FF9" w:rsidRPr="00624962">
        <w:rPr>
          <w:rFonts w:ascii="Book Antiqua" w:hAnsi="Book Antiqua"/>
          <w:b/>
          <w:bCs/>
        </w:rPr>
        <w:t xml:space="preserve"> </w:t>
      </w:r>
      <w:r w:rsidRPr="00624962">
        <w:rPr>
          <w:rFonts w:ascii="Book Antiqua" w:hAnsi="Book Antiqua"/>
          <w:b/>
          <w:bCs/>
        </w:rPr>
        <w:t>JH</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Yu</w:t>
      </w:r>
      <w:r w:rsidR="009F3FF9" w:rsidRPr="00624962">
        <w:rPr>
          <w:rFonts w:ascii="Book Antiqua" w:hAnsi="Book Antiqua"/>
        </w:rPr>
        <w:t xml:space="preserve"> </w:t>
      </w:r>
      <w:r w:rsidRPr="00624962">
        <w:rPr>
          <w:rFonts w:ascii="Book Antiqua" w:hAnsi="Book Antiqua"/>
        </w:rPr>
        <w:t>ZH,</w:t>
      </w:r>
      <w:r w:rsidR="009F3FF9" w:rsidRPr="00624962">
        <w:rPr>
          <w:rFonts w:ascii="Book Antiqua" w:hAnsi="Book Antiqua"/>
        </w:rPr>
        <w:t xml:space="preserve"> </w:t>
      </w:r>
      <w:r w:rsidRPr="00624962">
        <w:rPr>
          <w:rFonts w:ascii="Book Antiqua" w:hAnsi="Book Antiqua"/>
        </w:rPr>
        <w:t>Liu</w:t>
      </w:r>
      <w:r w:rsidR="009F3FF9" w:rsidRPr="00624962">
        <w:rPr>
          <w:rFonts w:ascii="Book Antiqua" w:hAnsi="Book Antiqua"/>
        </w:rPr>
        <w:t xml:space="preserve"> </w:t>
      </w:r>
      <w:r w:rsidRPr="00624962">
        <w:rPr>
          <w:rFonts w:ascii="Book Antiqua" w:hAnsi="Book Antiqua"/>
        </w:rPr>
        <w:t>QF,</w:t>
      </w:r>
      <w:r w:rsidR="009F3FF9" w:rsidRPr="00624962">
        <w:rPr>
          <w:rFonts w:ascii="Book Antiqua" w:hAnsi="Book Antiqua"/>
        </w:rPr>
        <w:t xml:space="preserve"> </w:t>
      </w:r>
      <w:r w:rsidRPr="00624962">
        <w:rPr>
          <w:rFonts w:ascii="Book Antiqua" w:hAnsi="Book Antiqua"/>
        </w:rPr>
        <w:t>Meng</w:t>
      </w:r>
      <w:r w:rsidR="009F3FF9" w:rsidRPr="00624962">
        <w:rPr>
          <w:rFonts w:ascii="Book Antiqua" w:hAnsi="Book Antiqua"/>
        </w:rPr>
        <w:t xml:space="preserve"> </w:t>
      </w:r>
      <w:r w:rsidRPr="00624962">
        <w:rPr>
          <w:rFonts w:ascii="Book Antiqua" w:hAnsi="Book Antiqua"/>
        </w:rPr>
        <w:t>QG,</w:t>
      </w:r>
      <w:r w:rsidR="009F3FF9" w:rsidRPr="00624962">
        <w:rPr>
          <w:rFonts w:ascii="Book Antiqua" w:hAnsi="Book Antiqua"/>
        </w:rPr>
        <w:t xml:space="preserve"> </w:t>
      </w:r>
      <w:r w:rsidRPr="00624962">
        <w:rPr>
          <w:rFonts w:ascii="Book Antiqua" w:hAnsi="Book Antiqua"/>
        </w:rPr>
        <w:t>Chen</w:t>
      </w:r>
      <w:r w:rsidR="009F3FF9" w:rsidRPr="00624962">
        <w:rPr>
          <w:rFonts w:ascii="Book Antiqua" w:hAnsi="Book Antiqua"/>
        </w:rPr>
        <w:t xml:space="preserve"> </w:t>
      </w:r>
      <w:r w:rsidRPr="00624962">
        <w:rPr>
          <w:rFonts w:ascii="Book Antiqua" w:hAnsi="Book Antiqua"/>
        </w:rPr>
        <w:t>X.</w:t>
      </w:r>
      <w:r w:rsidR="009F3FF9" w:rsidRPr="00624962">
        <w:rPr>
          <w:rFonts w:ascii="Book Antiqua" w:hAnsi="Book Antiqua"/>
        </w:rPr>
        <w:t xml:space="preserve"> </w:t>
      </w:r>
      <w:r w:rsidRPr="00624962">
        <w:rPr>
          <w:rFonts w:ascii="Book Antiqua" w:hAnsi="Book Antiqua"/>
        </w:rPr>
        <w:t>Research</w:t>
      </w:r>
      <w:r w:rsidR="009F3FF9" w:rsidRPr="00624962">
        <w:rPr>
          <w:rFonts w:ascii="Book Antiqua" w:hAnsi="Book Antiqua"/>
        </w:rPr>
        <w:t xml:space="preserve"> </w:t>
      </w:r>
      <w:r w:rsidRPr="00624962">
        <w:rPr>
          <w:rFonts w:ascii="Book Antiqua" w:hAnsi="Book Antiqua"/>
        </w:rPr>
        <w:t>Progress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Duodenal-Jejunal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Liner</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Type</w:t>
      </w:r>
      <w:r w:rsidR="009F3FF9" w:rsidRPr="00624962">
        <w:rPr>
          <w:rFonts w:ascii="Book Antiqua" w:hAnsi="Book Antiqua"/>
        </w:rPr>
        <w:t xml:space="preserve"> </w:t>
      </w:r>
      <w:r w:rsidRPr="00624962">
        <w:rPr>
          <w:rFonts w:ascii="Book Antiqua" w:hAnsi="Book Antiqua"/>
        </w:rPr>
        <w:t>2</w:t>
      </w:r>
      <w:r w:rsidR="009F3FF9" w:rsidRPr="00624962">
        <w:rPr>
          <w:rFonts w:ascii="Book Antiqua" w:hAnsi="Book Antiqua"/>
        </w:rPr>
        <w:t xml:space="preserve"> </w:t>
      </w:r>
      <w:r w:rsidRPr="00624962">
        <w:rPr>
          <w:rFonts w:ascii="Book Antiqua" w:hAnsi="Book Antiqua"/>
        </w:rPr>
        <w:t>Diabetes</w:t>
      </w:r>
      <w:r w:rsidR="009F3FF9" w:rsidRPr="00624962">
        <w:rPr>
          <w:rFonts w:ascii="Book Antiqua" w:hAnsi="Book Antiqua"/>
        </w:rPr>
        <w:t xml:space="preserve"> </w:t>
      </w:r>
      <w:r w:rsidRPr="00624962">
        <w:rPr>
          <w:rFonts w:ascii="Book Antiqua" w:hAnsi="Book Antiqua"/>
        </w:rPr>
        <w:t>Mellitus.</w:t>
      </w:r>
      <w:r w:rsidR="009F3FF9" w:rsidRPr="00624962">
        <w:rPr>
          <w:rFonts w:ascii="Book Antiqua" w:hAnsi="Book Antiqua"/>
        </w:rPr>
        <w:t xml:space="preserve"> </w:t>
      </w:r>
      <w:r w:rsidRPr="00624962">
        <w:rPr>
          <w:rFonts w:ascii="Book Antiqua" w:hAnsi="Book Antiqua"/>
          <w:i/>
          <w:iCs/>
        </w:rPr>
        <w:t>Diabetes</w:t>
      </w:r>
      <w:r w:rsidR="009F3FF9" w:rsidRPr="00624962">
        <w:rPr>
          <w:rFonts w:ascii="Book Antiqua" w:hAnsi="Book Antiqua"/>
          <w:i/>
          <w:iCs/>
        </w:rPr>
        <w:t xml:space="preserve"> </w:t>
      </w:r>
      <w:r w:rsidRPr="00624962">
        <w:rPr>
          <w:rFonts w:ascii="Book Antiqua" w:hAnsi="Book Antiqua"/>
          <w:i/>
          <w:iCs/>
        </w:rPr>
        <w:t>Metab</w:t>
      </w:r>
      <w:r w:rsidR="009F3FF9" w:rsidRPr="00624962">
        <w:rPr>
          <w:rFonts w:ascii="Book Antiqua" w:hAnsi="Book Antiqua"/>
          <w:i/>
          <w:iCs/>
        </w:rPr>
        <w:t xml:space="preserve"> </w:t>
      </w:r>
      <w:r w:rsidRPr="00624962">
        <w:rPr>
          <w:rFonts w:ascii="Book Antiqua" w:hAnsi="Book Antiqua"/>
          <w:i/>
          <w:iCs/>
        </w:rPr>
        <w:t>Syndr</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rPr>
        <w:t xml:space="preserve"> </w:t>
      </w:r>
      <w:r w:rsidRPr="00624962">
        <w:rPr>
          <w:rFonts w:ascii="Book Antiqua" w:hAnsi="Book Antiqua"/>
        </w:rPr>
        <w:t>2022;</w:t>
      </w:r>
      <w:r w:rsidR="009F3FF9" w:rsidRPr="00624962">
        <w:rPr>
          <w:rFonts w:ascii="Book Antiqua" w:hAnsi="Book Antiqua"/>
        </w:rPr>
        <w:t xml:space="preserve"> </w:t>
      </w:r>
      <w:r w:rsidRPr="00624962">
        <w:rPr>
          <w:rFonts w:ascii="Book Antiqua" w:hAnsi="Book Antiqua"/>
          <w:b/>
          <w:bCs/>
        </w:rPr>
        <w:t>15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3319-3327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36329806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10.2147/DMSO.S382324]</w:t>
      </w:r>
    </w:p>
    <w:p w14:paraId="704B805E" w14:textId="45907CFC" w:rsidR="00C24349" w:rsidRPr="00624962" w:rsidRDefault="00C24349" w:rsidP="00624962">
      <w:pPr>
        <w:spacing w:line="360" w:lineRule="auto"/>
        <w:jc w:val="both"/>
        <w:rPr>
          <w:rFonts w:ascii="Book Antiqua" w:hAnsi="Book Antiqua"/>
        </w:rPr>
      </w:pPr>
      <w:r w:rsidRPr="00624962">
        <w:rPr>
          <w:rFonts w:ascii="Book Antiqua" w:hAnsi="Book Antiqua"/>
        </w:rPr>
        <w:t>135</w:t>
      </w:r>
      <w:r w:rsidR="009F3FF9" w:rsidRPr="00624962">
        <w:rPr>
          <w:rFonts w:ascii="Book Antiqua" w:hAnsi="Book Antiqua"/>
        </w:rPr>
        <w:t xml:space="preserve"> </w:t>
      </w:r>
      <w:r w:rsidRPr="00624962">
        <w:rPr>
          <w:rFonts w:ascii="Book Antiqua" w:hAnsi="Book Antiqua"/>
          <w:b/>
          <w:bCs/>
        </w:rPr>
        <w:t>van</w:t>
      </w:r>
      <w:r w:rsidR="009F3FF9" w:rsidRPr="00624962">
        <w:rPr>
          <w:rFonts w:ascii="Book Antiqua" w:hAnsi="Book Antiqua"/>
          <w:b/>
          <w:bCs/>
        </w:rPr>
        <w:t xml:space="preserve"> </w:t>
      </w:r>
      <w:r w:rsidRPr="00624962">
        <w:rPr>
          <w:rFonts w:ascii="Book Antiqua" w:hAnsi="Book Antiqua"/>
          <w:b/>
          <w:bCs/>
        </w:rPr>
        <w:t>Rijn</w:t>
      </w:r>
      <w:r w:rsidR="009F3FF9" w:rsidRPr="00624962">
        <w:rPr>
          <w:rFonts w:ascii="Book Antiqua" w:hAnsi="Book Antiqua"/>
          <w:b/>
          <w:bCs/>
        </w:rPr>
        <w:t xml:space="preserve"> </w:t>
      </w:r>
      <w:r w:rsidRPr="00624962">
        <w:rPr>
          <w:rFonts w:ascii="Book Antiqua" w:hAnsi="Book Antiqua"/>
          <w:b/>
          <w:bCs/>
        </w:rPr>
        <w:t>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Betzel</w:t>
      </w:r>
      <w:r w:rsidR="009F3FF9" w:rsidRPr="00624962">
        <w:rPr>
          <w:rFonts w:ascii="Book Antiqua" w:hAnsi="Book Antiqua"/>
        </w:rPr>
        <w:t xml:space="preserve"> </w:t>
      </w:r>
      <w:r w:rsidRPr="00624962">
        <w:rPr>
          <w:rFonts w:ascii="Book Antiqua" w:hAnsi="Book Antiqua"/>
        </w:rPr>
        <w:t>B,</w:t>
      </w:r>
      <w:r w:rsidR="009F3FF9" w:rsidRPr="00624962">
        <w:rPr>
          <w:rFonts w:ascii="Book Antiqua" w:hAnsi="Book Antiqua"/>
        </w:rPr>
        <w:t xml:space="preserve"> </w:t>
      </w:r>
      <w:r w:rsidRPr="00624962">
        <w:rPr>
          <w:rFonts w:ascii="Book Antiqua" w:hAnsi="Book Antiqua"/>
        </w:rPr>
        <w:t>de</w:t>
      </w:r>
      <w:r w:rsidR="009F3FF9" w:rsidRPr="00624962">
        <w:rPr>
          <w:rFonts w:ascii="Book Antiqua" w:hAnsi="Book Antiqua"/>
        </w:rPr>
        <w:t xml:space="preserve"> </w:t>
      </w:r>
      <w:r w:rsidRPr="00624962">
        <w:rPr>
          <w:rFonts w:ascii="Book Antiqua" w:hAnsi="Book Antiqua"/>
        </w:rPr>
        <w:t>Jonge</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van</w:t>
      </w:r>
      <w:r w:rsidR="009F3FF9" w:rsidRPr="00624962">
        <w:rPr>
          <w:rFonts w:ascii="Book Antiqua" w:hAnsi="Book Antiqua"/>
        </w:rPr>
        <w:t xml:space="preserve"> </w:t>
      </w:r>
      <w:r w:rsidRPr="00624962">
        <w:rPr>
          <w:rFonts w:ascii="Book Antiqua" w:hAnsi="Book Antiqua"/>
        </w:rPr>
        <w:t>Dijk</w:t>
      </w:r>
      <w:r w:rsidR="009F3FF9" w:rsidRPr="00624962">
        <w:rPr>
          <w:rFonts w:ascii="Book Antiqua" w:hAnsi="Book Antiqua"/>
        </w:rPr>
        <w:t xml:space="preserve"> </w:t>
      </w:r>
      <w:r w:rsidRPr="00624962">
        <w:rPr>
          <w:rFonts w:ascii="Book Antiqua" w:hAnsi="Book Antiqua"/>
        </w:rPr>
        <w:t>DPJ,</w:t>
      </w:r>
      <w:r w:rsidR="009F3FF9" w:rsidRPr="00624962">
        <w:rPr>
          <w:rFonts w:ascii="Book Antiqua" w:hAnsi="Book Antiqua"/>
        </w:rPr>
        <w:t xml:space="preserve"> </w:t>
      </w:r>
      <w:r w:rsidRPr="00624962">
        <w:rPr>
          <w:rFonts w:ascii="Book Antiqua" w:hAnsi="Book Antiqua"/>
        </w:rPr>
        <w:t>Janssen</w:t>
      </w:r>
      <w:r w:rsidR="009F3FF9" w:rsidRPr="00624962">
        <w:rPr>
          <w:rFonts w:ascii="Book Antiqua" w:hAnsi="Book Antiqua"/>
        </w:rPr>
        <w:t xml:space="preserve"> </w:t>
      </w:r>
      <w:r w:rsidRPr="00624962">
        <w:rPr>
          <w:rFonts w:ascii="Book Antiqua" w:hAnsi="Book Antiqua"/>
        </w:rPr>
        <w:t>IM,</w:t>
      </w:r>
      <w:r w:rsidR="009F3FF9" w:rsidRPr="00624962">
        <w:rPr>
          <w:rFonts w:ascii="Book Antiqua" w:hAnsi="Book Antiqua"/>
        </w:rPr>
        <w:t xml:space="preserve"> </w:t>
      </w:r>
      <w:r w:rsidRPr="00624962">
        <w:rPr>
          <w:rFonts w:ascii="Book Antiqua" w:hAnsi="Book Antiqua"/>
        </w:rPr>
        <w:t>Berends</w:t>
      </w:r>
      <w:r w:rsidR="009F3FF9" w:rsidRPr="00624962">
        <w:rPr>
          <w:rFonts w:ascii="Book Antiqua" w:hAnsi="Book Antiqua"/>
        </w:rPr>
        <w:t xml:space="preserve"> </w:t>
      </w:r>
      <w:r w:rsidRPr="00624962">
        <w:rPr>
          <w:rFonts w:ascii="Book Antiqua" w:hAnsi="Book Antiqua"/>
        </w:rPr>
        <w:t>FJ,</w:t>
      </w:r>
      <w:r w:rsidR="009F3FF9" w:rsidRPr="00624962">
        <w:rPr>
          <w:rFonts w:ascii="Book Antiqua" w:hAnsi="Book Antiqua"/>
        </w:rPr>
        <w:t xml:space="preserve"> </w:t>
      </w:r>
      <w:r w:rsidRPr="00624962">
        <w:rPr>
          <w:rFonts w:ascii="Book Antiqua" w:hAnsi="Book Antiqua"/>
        </w:rPr>
        <w:t>Bouvy</w:t>
      </w:r>
      <w:r w:rsidR="009F3FF9" w:rsidRPr="00624962">
        <w:rPr>
          <w:rFonts w:ascii="Book Antiqua" w:hAnsi="Book Antiqua"/>
        </w:rPr>
        <w:t xml:space="preserve"> </w:t>
      </w:r>
      <w:r w:rsidRPr="00624962">
        <w:rPr>
          <w:rFonts w:ascii="Book Antiqua" w:hAnsi="Book Antiqua"/>
        </w:rPr>
        <w:t>ND,</w:t>
      </w:r>
      <w:r w:rsidR="009F3FF9" w:rsidRPr="00624962">
        <w:rPr>
          <w:rFonts w:ascii="Book Antiqua" w:hAnsi="Book Antiqua"/>
        </w:rPr>
        <w:t xml:space="preserve"> </w:t>
      </w:r>
      <w:r w:rsidRPr="00624962">
        <w:rPr>
          <w:rFonts w:ascii="Book Antiqua" w:hAnsi="Book Antiqua"/>
        </w:rPr>
        <w:t>Greve</w:t>
      </w:r>
      <w:r w:rsidR="009F3FF9" w:rsidRPr="00624962">
        <w:rPr>
          <w:rFonts w:ascii="Book Antiqua" w:hAnsi="Book Antiqua"/>
        </w:rPr>
        <w:t xml:space="preserve"> </w:t>
      </w:r>
      <w:r w:rsidRPr="00624962">
        <w:rPr>
          <w:rFonts w:ascii="Book Antiqua" w:hAnsi="Book Antiqua"/>
        </w:rPr>
        <w:t>JWM.</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Effect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6</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12</w:t>
      </w:r>
      <w:r w:rsidR="009F3FF9" w:rsidRPr="00624962">
        <w:rPr>
          <w:rFonts w:ascii="Book Antiqua" w:hAnsi="Book Antiqua"/>
        </w:rPr>
        <w:t xml:space="preserve"> </w:t>
      </w:r>
      <w:r w:rsidRPr="00624962">
        <w:rPr>
          <w:rFonts w:ascii="Book Antiqua" w:hAnsi="Book Antiqua"/>
        </w:rPr>
        <w:t>months</w:t>
      </w:r>
      <w:r w:rsidR="009F3FF9" w:rsidRPr="00624962">
        <w:rPr>
          <w:rFonts w:ascii="Book Antiqua" w:hAnsi="Book Antiqua"/>
        </w:rPr>
        <w:t xml:space="preserve"> </w:t>
      </w:r>
      <w:r w:rsidRPr="00624962">
        <w:rPr>
          <w:rFonts w:ascii="Book Antiqua" w:hAnsi="Book Antiqua"/>
        </w:rPr>
        <w:t>Duodenal-Jejunal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Liner</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Type</w:t>
      </w:r>
      <w:r w:rsidR="009F3FF9" w:rsidRPr="00624962">
        <w:rPr>
          <w:rFonts w:ascii="Book Antiqua" w:hAnsi="Book Antiqua"/>
        </w:rPr>
        <w:t xml:space="preserve"> </w:t>
      </w:r>
      <w:r w:rsidRPr="00624962">
        <w:rPr>
          <w:rFonts w:ascii="Book Antiqua" w:hAnsi="Book Antiqua"/>
        </w:rPr>
        <w:t>2</w:t>
      </w:r>
      <w:r w:rsidR="009F3FF9" w:rsidRPr="00624962">
        <w:rPr>
          <w:rFonts w:ascii="Book Antiqua" w:hAnsi="Book Antiqua"/>
        </w:rPr>
        <w:t xml:space="preserve"> </w:t>
      </w:r>
      <w:r w:rsidRPr="00624962">
        <w:rPr>
          <w:rFonts w:ascii="Book Antiqua" w:hAnsi="Book Antiqua"/>
        </w:rPr>
        <w:t>Diabetes:</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Crossover</w:t>
      </w:r>
      <w:r w:rsidR="009F3FF9" w:rsidRPr="00624962">
        <w:rPr>
          <w:rFonts w:ascii="Book Antiqua" w:hAnsi="Book Antiqua"/>
        </w:rPr>
        <w:t xml:space="preserve"> </w:t>
      </w:r>
      <w:r w:rsidRPr="00624962">
        <w:rPr>
          <w:rFonts w:ascii="Book Antiqua" w:hAnsi="Book Antiqua"/>
        </w:rPr>
        <w:t>Cohort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28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1255-1262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29110244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10.1007/s11695-017-2997-7]</w:t>
      </w:r>
    </w:p>
    <w:p w14:paraId="1B889142" w14:textId="3686EABA" w:rsidR="00C24349" w:rsidRPr="00624962" w:rsidRDefault="00C24349" w:rsidP="00624962">
      <w:pPr>
        <w:spacing w:line="360" w:lineRule="auto"/>
        <w:jc w:val="both"/>
        <w:rPr>
          <w:rFonts w:ascii="Book Antiqua" w:hAnsi="Book Antiqua"/>
        </w:rPr>
      </w:pPr>
      <w:r w:rsidRPr="00624962">
        <w:rPr>
          <w:rFonts w:ascii="Book Antiqua" w:hAnsi="Book Antiqua"/>
        </w:rPr>
        <w:t>136</w:t>
      </w:r>
      <w:r w:rsidR="009F3FF9" w:rsidRPr="00624962">
        <w:rPr>
          <w:rFonts w:ascii="Book Antiqua" w:hAnsi="Book Antiqua"/>
        </w:rPr>
        <w:t xml:space="preserve"> </w:t>
      </w:r>
      <w:r w:rsidRPr="00624962">
        <w:rPr>
          <w:rFonts w:ascii="Book Antiqua" w:hAnsi="Book Antiqua"/>
          <w:b/>
          <w:bCs/>
        </w:rPr>
        <w:t>Gersin</w:t>
      </w:r>
      <w:r w:rsidR="009F3FF9" w:rsidRPr="00624962">
        <w:rPr>
          <w:rFonts w:ascii="Book Antiqua" w:hAnsi="Book Antiqua"/>
          <w:b/>
          <w:bCs/>
        </w:rPr>
        <w:t xml:space="preserve"> </w:t>
      </w:r>
      <w:r w:rsidRPr="00624962">
        <w:rPr>
          <w:rFonts w:ascii="Book Antiqua" w:hAnsi="Book Antiqua"/>
          <w:b/>
          <w:bCs/>
        </w:rPr>
        <w:t>KS</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Keller</w:t>
      </w:r>
      <w:r w:rsidR="009F3FF9" w:rsidRPr="00624962">
        <w:rPr>
          <w:rFonts w:ascii="Book Antiqua" w:hAnsi="Book Antiqua"/>
        </w:rPr>
        <w:t xml:space="preserve"> </w:t>
      </w:r>
      <w:r w:rsidRPr="00624962">
        <w:rPr>
          <w:rFonts w:ascii="Book Antiqua" w:hAnsi="Book Antiqua"/>
        </w:rPr>
        <w:t>JE,</w:t>
      </w:r>
      <w:r w:rsidR="009F3FF9" w:rsidRPr="00624962">
        <w:rPr>
          <w:rFonts w:ascii="Book Antiqua" w:hAnsi="Book Antiqua"/>
        </w:rPr>
        <w:t xml:space="preserve"> </w:t>
      </w:r>
      <w:r w:rsidRPr="00624962">
        <w:rPr>
          <w:rFonts w:ascii="Book Antiqua" w:hAnsi="Book Antiqua"/>
        </w:rPr>
        <w:t>Stefanidis</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Simms</w:t>
      </w:r>
      <w:r w:rsidR="009F3FF9" w:rsidRPr="00624962">
        <w:rPr>
          <w:rFonts w:ascii="Book Antiqua" w:hAnsi="Book Antiqua"/>
        </w:rPr>
        <w:t xml:space="preserve"> </w:t>
      </w:r>
      <w:r w:rsidRPr="00624962">
        <w:rPr>
          <w:rFonts w:ascii="Book Antiqua" w:hAnsi="Book Antiqua"/>
        </w:rPr>
        <w:t>CS,</w:t>
      </w:r>
      <w:r w:rsidR="009F3FF9" w:rsidRPr="00624962">
        <w:rPr>
          <w:rFonts w:ascii="Book Antiqua" w:hAnsi="Book Antiqua"/>
        </w:rPr>
        <w:t xml:space="preserve"> </w:t>
      </w:r>
      <w:r w:rsidRPr="00624962">
        <w:rPr>
          <w:rFonts w:ascii="Book Antiqua" w:hAnsi="Book Antiqua"/>
        </w:rPr>
        <w:t>Abraham</w:t>
      </w:r>
      <w:r w:rsidR="009F3FF9" w:rsidRPr="00624962">
        <w:rPr>
          <w:rFonts w:ascii="Book Antiqua" w:hAnsi="Book Antiqua"/>
        </w:rPr>
        <w:t xml:space="preserve"> </w:t>
      </w:r>
      <w:r w:rsidRPr="00624962">
        <w:rPr>
          <w:rFonts w:ascii="Book Antiqua" w:hAnsi="Book Antiqua"/>
        </w:rPr>
        <w:t>DD,</w:t>
      </w:r>
      <w:r w:rsidR="009F3FF9" w:rsidRPr="00624962">
        <w:rPr>
          <w:rFonts w:ascii="Book Antiqua" w:hAnsi="Book Antiqua"/>
        </w:rPr>
        <w:t xml:space="preserve"> </w:t>
      </w:r>
      <w:r w:rsidRPr="00624962">
        <w:rPr>
          <w:rFonts w:ascii="Book Antiqua" w:hAnsi="Book Antiqua"/>
        </w:rPr>
        <w:t>Deal</w:t>
      </w:r>
      <w:r w:rsidR="009F3FF9" w:rsidRPr="00624962">
        <w:rPr>
          <w:rFonts w:ascii="Book Antiqua" w:hAnsi="Book Antiqua"/>
        </w:rPr>
        <w:t xml:space="preserve"> </w:t>
      </w:r>
      <w:r w:rsidRPr="00624962">
        <w:rPr>
          <w:rFonts w:ascii="Book Antiqua" w:hAnsi="Book Antiqua"/>
        </w:rPr>
        <w:t>SE,</w:t>
      </w:r>
      <w:r w:rsidR="009F3FF9" w:rsidRPr="00624962">
        <w:rPr>
          <w:rFonts w:ascii="Book Antiqua" w:hAnsi="Book Antiqua"/>
        </w:rPr>
        <w:t xml:space="preserve"> </w:t>
      </w:r>
      <w:r w:rsidRPr="00624962">
        <w:rPr>
          <w:rFonts w:ascii="Book Antiqua" w:hAnsi="Book Antiqua"/>
        </w:rPr>
        <w:t>Kuwada</w:t>
      </w:r>
      <w:r w:rsidR="009F3FF9" w:rsidRPr="00624962">
        <w:rPr>
          <w:rFonts w:ascii="Book Antiqua" w:hAnsi="Book Antiqua"/>
        </w:rPr>
        <w:t xml:space="preserve"> </w:t>
      </w:r>
      <w:r w:rsidRPr="00624962">
        <w:rPr>
          <w:rFonts w:ascii="Book Antiqua" w:hAnsi="Book Antiqua"/>
        </w:rPr>
        <w:t>TS,</w:t>
      </w:r>
      <w:r w:rsidR="009F3FF9" w:rsidRPr="00624962">
        <w:rPr>
          <w:rFonts w:ascii="Book Antiqua" w:hAnsi="Book Antiqua"/>
        </w:rPr>
        <w:t xml:space="preserve"> </w:t>
      </w:r>
      <w:r w:rsidRPr="00624962">
        <w:rPr>
          <w:rFonts w:ascii="Book Antiqua" w:hAnsi="Book Antiqua"/>
        </w:rPr>
        <w:t>Heniford</w:t>
      </w:r>
      <w:r w:rsidR="009F3FF9" w:rsidRPr="00624962">
        <w:rPr>
          <w:rFonts w:ascii="Book Antiqua" w:hAnsi="Book Antiqua"/>
        </w:rPr>
        <w:t xml:space="preserve"> </w:t>
      </w:r>
      <w:r w:rsidRPr="00624962">
        <w:rPr>
          <w:rFonts w:ascii="Book Antiqua" w:hAnsi="Book Antiqua"/>
        </w:rPr>
        <w:t>BT.</w:t>
      </w:r>
      <w:r w:rsidR="009F3FF9" w:rsidRPr="00624962">
        <w:rPr>
          <w:rFonts w:ascii="Book Antiqua" w:hAnsi="Book Antiqua"/>
        </w:rPr>
        <w:t xml:space="preserve"> </w:t>
      </w:r>
      <w:r w:rsidRPr="00624962">
        <w:rPr>
          <w:rFonts w:ascii="Book Antiqua" w:hAnsi="Book Antiqua"/>
        </w:rPr>
        <w:t>Duodenal-</w:t>
      </w:r>
      <w:r w:rsidR="009F3FF9" w:rsidRPr="00624962">
        <w:rPr>
          <w:rFonts w:ascii="Book Antiqua" w:hAnsi="Book Antiqua"/>
        </w:rPr>
        <w:t xml:space="preserve"> </w:t>
      </w:r>
      <w:r w:rsidRPr="00624962">
        <w:rPr>
          <w:rFonts w:ascii="Book Antiqua" w:hAnsi="Book Antiqua"/>
        </w:rPr>
        <w:t>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totally</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device</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morbid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Innov</w:t>
      </w:r>
      <w:r w:rsidR="009F3FF9" w:rsidRPr="00624962">
        <w:rPr>
          <w:rFonts w:ascii="Book Antiqua" w:hAnsi="Book Antiqua"/>
        </w:rPr>
        <w:t xml:space="preserve"> </w:t>
      </w:r>
      <w:r w:rsidRPr="00624962">
        <w:rPr>
          <w:rFonts w:ascii="Book Antiqua" w:hAnsi="Book Antiqua"/>
        </w:rPr>
        <w:t>2007;</w:t>
      </w:r>
      <w:r w:rsidR="009F3FF9" w:rsidRPr="00624962">
        <w:rPr>
          <w:rFonts w:ascii="Book Antiqua" w:hAnsi="Book Antiqua"/>
        </w:rPr>
        <w:t xml:space="preserve"> </w:t>
      </w:r>
      <w:r w:rsidRPr="00624962">
        <w:rPr>
          <w:rFonts w:ascii="Book Antiqua" w:hAnsi="Book Antiqua"/>
          <w:b/>
          <w:bCs/>
        </w:rPr>
        <w:t>14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275-278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18178916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10.1177/1553350607312901]</w:t>
      </w:r>
    </w:p>
    <w:p w14:paraId="6139553C" w14:textId="1A414EC0" w:rsidR="00C24349" w:rsidRPr="00624962" w:rsidRDefault="00C24349" w:rsidP="00624962">
      <w:pPr>
        <w:spacing w:line="360" w:lineRule="auto"/>
        <w:jc w:val="both"/>
        <w:rPr>
          <w:rFonts w:ascii="Book Antiqua" w:hAnsi="Book Antiqua"/>
        </w:rPr>
      </w:pPr>
      <w:r w:rsidRPr="00624962">
        <w:rPr>
          <w:rFonts w:ascii="Book Antiqua" w:hAnsi="Book Antiqua"/>
        </w:rPr>
        <w:t>137</w:t>
      </w:r>
      <w:r w:rsidR="009F3FF9" w:rsidRPr="00624962">
        <w:rPr>
          <w:rFonts w:ascii="Book Antiqua" w:hAnsi="Book Antiqua"/>
        </w:rPr>
        <w:t xml:space="preserve"> </w:t>
      </w:r>
      <w:r w:rsidRPr="00624962">
        <w:rPr>
          <w:rFonts w:ascii="Book Antiqua" w:hAnsi="Book Antiqua"/>
          <w:b/>
          <w:bCs/>
        </w:rPr>
        <w:t>Boonchaya-Anant</w:t>
      </w:r>
      <w:r w:rsidR="009F3FF9" w:rsidRPr="00624962">
        <w:rPr>
          <w:rFonts w:ascii="Book Antiqua" w:hAnsi="Book Antiqua"/>
          <w:b/>
          <w:bCs/>
        </w:rPr>
        <w:t xml:space="preserve"> </w:t>
      </w:r>
      <w:r w:rsidRPr="00624962">
        <w:rPr>
          <w:rFonts w:ascii="Book Antiqua" w:hAnsi="Book Antiqua"/>
          <w:b/>
          <w:bCs/>
        </w:rPr>
        <w:t>P</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Bueter</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Gubler</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Gerber</w:t>
      </w:r>
      <w:r w:rsidR="009F3FF9" w:rsidRPr="00624962">
        <w:rPr>
          <w:rFonts w:ascii="Book Antiqua" w:hAnsi="Book Antiqua"/>
        </w:rPr>
        <w:t xml:space="preserve"> </w:t>
      </w:r>
      <w:r w:rsidRPr="00624962">
        <w:rPr>
          <w:rFonts w:ascii="Book Antiqua" w:hAnsi="Book Antiqua"/>
        </w:rPr>
        <w:t>PA.</w:t>
      </w:r>
      <w:r w:rsidR="009F3FF9" w:rsidRPr="00624962">
        <w:rPr>
          <w:rFonts w:ascii="Book Antiqua" w:hAnsi="Book Antiqua"/>
        </w:rPr>
        <w:t xml:space="preserve"> </w:t>
      </w:r>
      <w:r w:rsidRPr="00624962">
        <w:rPr>
          <w:rFonts w:ascii="Book Antiqua" w:hAnsi="Book Antiqua"/>
        </w:rPr>
        <w:t>Sustained</w:t>
      </w:r>
      <w:r w:rsidR="009F3FF9" w:rsidRPr="00624962">
        <w:rPr>
          <w:rFonts w:ascii="Book Antiqua" w:hAnsi="Book Antiqua"/>
        </w:rPr>
        <w:t xml:space="preserve"> </w:t>
      </w:r>
      <w:r w:rsidRPr="00624962">
        <w:rPr>
          <w:rFonts w:ascii="Book Antiqua" w:hAnsi="Book Antiqua"/>
        </w:rPr>
        <w:t>weight</w:t>
      </w:r>
      <w:r w:rsidR="009F3FF9" w:rsidRPr="00624962">
        <w:rPr>
          <w:rFonts w:ascii="Book Antiqua" w:hAnsi="Book Antiqua"/>
        </w:rPr>
        <w:t xml:space="preserve"> </w:t>
      </w:r>
      <w:r w:rsidRPr="00624962">
        <w:rPr>
          <w:rFonts w:ascii="Book Antiqua" w:hAnsi="Book Antiqua"/>
        </w:rPr>
        <w:t>loss</w:t>
      </w:r>
      <w:r w:rsidR="009F3FF9" w:rsidRPr="00624962">
        <w:rPr>
          <w:rFonts w:ascii="Book Antiqua" w:hAnsi="Book Antiqua"/>
        </w:rPr>
        <w:t xml:space="preserve"> </w:t>
      </w:r>
      <w:r w:rsidRPr="00624962">
        <w:rPr>
          <w:rFonts w:ascii="Book Antiqua" w:hAnsi="Book Antiqua"/>
        </w:rPr>
        <w:t>after</w:t>
      </w:r>
      <w:r w:rsidR="009F3FF9" w:rsidRPr="00624962">
        <w:rPr>
          <w:rFonts w:ascii="Book Antiqua" w:hAnsi="Book Antiqua"/>
        </w:rPr>
        <w:t xml:space="preserve"> </w:t>
      </w:r>
      <w:r w:rsidRPr="00624962">
        <w:rPr>
          <w:rFonts w:ascii="Book Antiqua" w:hAnsi="Book Antiqua"/>
        </w:rPr>
        <w:t>duodenal-jejunal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liner</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patients</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body</w:t>
      </w:r>
      <w:r w:rsidR="009F3FF9" w:rsidRPr="00624962">
        <w:rPr>
          <w:rFonts w:ascii="Book Antiqua" w:hAnsi="Book Antiqua"/>
        </w:rPr>
        <w:t xml:space="preserve"> </w:t>
      </w:r>
      <w:r w:rsidRPr="00624962">
        <w:rPr>
          <w:rFonts w:ascii="Book Antiqua" w:hAnsi="Book Antiqua"/>
        </w:rPr>
        <w:t>mass</w:t>
      </w:r>
      <w:r w:rsidR="009F3FF9" w:rsidRPr="00624962">
        <w:rPr>
          <w:rFonts w:ascii="Book Antiqua" w:hAnsi="Book Antiqua"/>
        </w:rPr>
        <w:t xml:space="preserve"> </w:t>
      </w:r>
      <w:r w:rsidRPr="00624962">
        <w:rPr>
          <w:rFonts w:ascii="Book Antiqua" w:hAnsi="Book Antiqua"/>
        </w:rPr>
        <w:t>index</w:t>
      </w:r>
      <w:r w:rsidR="009F3FF9" w:rsidRPr="00624962">
        <w:rPr>
          <w:rFonts w:ascii="Book Antiqua" w:hAnsi="Book Antiqua"/>
        </w:rPr>
        <w:t xml:space="preserve"> </w:t>
      </w:r>
      <w:r w:rsidRPr="00624962">
        <w:rPr>
          <w:rFonts w:ascii="Book Antiqua" w:hAnsi="Book Antiqua"/>
        </w:rPr>
        <w:t>below,</w:t>
      </w:r>
      <w:r w:rsidR="009F3FF9" w:rsidRPr="00624962">
        <w:rPr>
          <w:rFonts w:ascii="Book Antiqua" w:hAnsi="Book Antiqua"/>
        </w:rPr>
        <w:t xml:space="preserve"> </w:t>
      </w:r>
      <w:r w:rsidRPr="00624962">
        <w:rPr>
          <w:rFonts w:ascii="Book Antiqua" w:hAnsi="Book Antiqua"/>
        </w:rPr>
        <w:t>but</w:t>
      </w:r>
      <w:r w:rsidR="009F3FF9" w:rsidRPr="00624962">
        <w:rPr>
          <w:rFonts w:ascii="Book Antiqua" w:hAnsi="Book Antiqua"/>
        </w:rPr>
        <w:t xml:space="preserve"> </w:t>
      </w:r>
      <w:r w:rsidRPr="00624962">
        <w:rPr>
          <w:rFonts w:ascii="Book Antiqua" w:hAnsi="Book Antiqua"/>
        </w:rPr>
        <w:t>not</w:t>
      </w:r>
      <w:r w:rsidR="009F3FF9" w:rsidRPr="00624962">
        <w:rPr>
          <w:rFonts w:ascii="Book Antiqua" w:hAnsi="Book Antiqua"/>
        </w:rPr>
        <w:t xml:space="preserve"> </w:t>
      </w:r>
      <w:r w:rsidRPr="00624962">
        <w:rPr>
          <w:rFonts w:ascii="Book Antiqua" w:hAnsi="Book Antiqua"/>
        </w:rPr>
        <w:t>above</w:t>
      </w:r>
      <w:r w:rsidR="009F3FF9" w:rsidRPr="00624962">
        <w:rPr>
          <w:rFonts w:ascii="Book Antiqua" w:hAnsi="Book Antiqua"/>
        </w:rPr>
        <w:t xml:space="preserve"> </w:t>
      </w:r>
      <w:r w:rsidRPr="00624962">
        <w:rPr>
          <w:rFonts w:ascii="Book Antiqua" w:hAnsi="Book Antiqua"/>
        </w:rPr>
        <w:t>35</w:t>
      </w:r>
      <w:r w:rsidRPr="00624962">
        <w:rPr>
          <w:rFonts w:ascii="MS Mincho" w:eastAsia="MS Mincho" w:hAnsi="MS Mincho" w:cs="MS Mincho" w:hint="eastAsia"/>
        </w:rPr>
        <w:t> </w:t>
      </w:r>
      <w:r w:rsidRPr="00624962">
        <w:rPr>
          <w:rFonts w:ascii="Book Antiqua" w:hAnsi="Book Antiqua"/>
        </w:rPr>
        <w:t>kg/m(2)</w:t>
      </w:r>
      <w:r w:rsidR="009F3FF9" w:rsidRPr="00624962">
        <w:rPr>
          <w:rFonts w:ascii="Book Antiqua" w:hAnsi="Book Antiqua"/>
        </w:rPr>
        <w:t xml:space="preserve"> </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retrospective</w:t>
      </w:r>
      <w:r w:rsidR="009F3FF9" w:rsidRPr="00624962">
        <w:rPr>
          <w:rFonts w:ascii="Book Antiqua" w:hAnsi="Book Antiqua"/>
        </w:rPr>
        <w:t xml:space="preserve"> </w:t>
      </w:r>
      <w:r w:rsidRPr="00624962">
        <w:rPr>
          <w:rFonts w:ascii="Book Antiqua" w:hAnsi="Book Antiqua"/>
        </w:rPr>
        <w:t>cohort</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Clin</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rPr>
        <w:t xml:space="preserve"> </w:t>
      </w:r>
      <w:r w:rsidRPr="00624962">
        <w:rPr>
          <w:rFonts w:ascii="Book Antiqua" w:hAnsi="Book Antiqua"/>
        </w:rPr>
        <w:t>2023;</w:t>
      </w:r>
      <w:r w:rsidR="009F3FF9" w:rsidRPr="00624962">
        <w:rPr>
          <w:rFonts w:ascii="Book Antiqua" w:hAnsi="Book Antiqua"/>
        </w:rPr>
        <w:t xml:space="preserve"> </w:t>
      </w:r>
      <w:r w:rsidRPr="00624962">
        <w:rPr>
          <w:rFonts w:ascii="Book Antiqua" w:hAnsi="Book Antiqua"/>
          <w:b/>
          <w:bCs/>
        </w:rPr>
        <w:t>13</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e12561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36239531</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10.1111/cob.12561]</w:t>
      </w:r>
    </w:p>
    <w:p w14:paraId="6F87CAD7" w14:textId="7E6440C9" w:rsidR="00C24349" w:rsidRPr="00624962" w:rsidRDefault="00C24349" w:rsidP="00624962">
      <w:pPr>
        <w:spacing w:line="360" w:lineRule="auto"/>
        <w:jc w:val="both"/>
        <w:rPr>
          <w:rFonts w:ascii="Book Antiqua" w:hAnsi="Book Antiqua"/>
        </w:rPr>
      </w:pPr>
      <w:r w:rsidRPr="00624962">
        <w:rPr>
          <w:rFonts w:ascii="Book Antiqua" w:hAnsi="Book Antiqua"/>
        </w:rPr>
        <w:t>138</w:t>
      </w:r>
      <w:r w:rsidR="009F3FF9" w:rsidRPr="00624962">
        <w:rPr>
          <w:rFonts w:ascii="Book Antiqua" w:hAnsi="Book Antiqua"/>
        </w:rPr>
        <w:t xml:space="preserve"> </w:t>
      </w:r>
      <w:r w:rsidRPr="00624962">
        <w:rPr>
          <w:rFonts w:ascii="Book Antiqua" w:hAnsi="Book Antiqua"/>
          <w:b/>
          <w:bCs/>
        </w:rPr>
        <w:t>Betzel</w:t>
      </w:r>
      <w:r w:rsidR="009F3FF9" w:rsidRPr="00624962">
        <w:rPr>
          <w:rFonts w:ascii="Book Antiqua" w:hAnsi="Book Antiqua"/>
          <w:b/>
          <w:bCs/>
        </w:rPr>
        <w:t xml:space="preserve"> </w:t>
      </w:r>
      <w:r w:rsidRPr="00624962">
        <w:rPr>
          <w:rFonts w:ascii="Book Antiqua" w:hAnsi="Book Antiqua"/>
          <w:b/>
          <w:bCs/>
        </w:rPr>
        <w:t>B</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Koehestanie</w:t>
      </w:r>
      <w:r w:rsidR="009F3FF9" w:rsidRPr="00624962">
        <w:rPr>
          <w:rFonts w:ascii="Book Antiqua" w:hAnsi="Book Antiqua"/>
        </w:rPr>
        <w:t xml:space="preserve"> </w:t>
      </w:r>
      <w:r w:rsidRPr="00624962">
        <w:rPr>
          <w:rFonts w:ascii="Book Antiqua" w:hAnsi="Book Antiqua"/>
        </w:rPr>
        <w:t>P,</w:t>
      </w:r>
      <w:r w:rsidR="009F3FF9" w:rsidRPr="00624962">
        <w:rPr>
          <w:rFonts w:ascii="Book Antiqua" w:hAnsi="Book Antiqua"/>
        </w:rPr>
        <w:t xml:space="preserve"> </w:t>
      </w:r>
      <w:r w:rsidRPr="00624962">
        <w:rPr>
          <w:rFonts w:ascii="Book Antiqua" w:hAnsi="Book Antiqua"/>
        </w:rPr>
        <w:t>Aarts</w:t>
      </w:r>
      <w:r w:rsidR="009F3FF9" w:rsidRPr="00624962">
        <w:rPr>
          <w:rFonts w:ascii="Book Antiqua" w:hAnsi="Book Antiqua"/>
        </w:rPr>
        <w:t xml:space="preserve"> </w:t>
      </w:r>
      <w:r w:rsidRPr="00624962">
        <w:rPr>
          <w:rFonts w:ascii="Book Antiqua" w:hAnsi="Book Antiqua"/>
        </w:rPr>
        <w:t>EO,</w:t>
      </w:r>
      <w:r w:rsidR="009F3FF9" w:rsidRPr="00624962">
        <w:rPr>
          <w:rFonts w:ascii="Book Antiqua" w:hAnsi="Book Antiqua"/>
        </w:rPr>
        <w:t xml:space="preserve"> </w:t>
      </w:r>
      <w:r w:rsidRPr="00624962">
        <w:rPr>
          <w:rFonts w:ascii="Book Antiqua" w:hAnsi="Book Antiqua"/>
        </w:rPr>
        <w:t>Dogan</w:t>
      </w:r>
      <w:r w:rsidR="009F3FF9" w:rsidRPr="00624962">
        <w:rPr>
          <w:rFonts w:ascii="Book Antiqua" w:hAnsi="Book Antiqua"/>
        </w:rPr>
        <w:t xml:space="preserve"> </w:t>
      </w:r>
      <w:r w:rsidRPr="00624962">
        <w:rPr>
          <w:rFonts w:ascii="Book Antiqua" w:hAnsi="Book Antiqua"/>
        </w:rPr>
        <w:t>K,</w:t>
      </w:r>
      <w:r w:rsidR="009F3FF9" w:rsidRPr="00624962">
        <w:rPr>
          <w:rFonts w:ascii="Book Antiqua" w:hAnsi="Book Antiqua"/>
        </w:rPr>
        <w:t xml:space="preserve"> </w:t>
      </w:r>
      <w:r w:rsidRPr="00624962">
        <w:rPr>
          <w:rFonts w:ascii="Book Antiqua" w:hAnsi="Book Antiqua"/>
        </w:rPr>
        <w:t>Homan</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Janssen</w:t>
      </w:r>
      <w:r w:rsidR="009F3FF9" w:rsidRPr="00624962">
        <w:rPr>
          <w:rFonts w:ascii="Book Antiqua" w:hAnsi="Book Antiqua"/>
        </w:rPr>
        <w:t xml:space="preserve"> </w:t>
      </w:r>
      <w:r w:rsidRPr="00624962">
        <w:rPr>
          <w:rFonts w:ascii="Book Antiqua" w:hAnsi="Book Antiqua"/>
        </w:rPr>
        <w:t>IM,</w:t>
      </w:r>
      <w:r w:rsidR="009F3FF9" w:rsidRPr="00624962">
        <w:rPr>
          <w:rFonts w:ascii="Book Antiqua" w:hAnsi="Book Antiqua"/>
        </w:rPr>
        <w:t xml:space="preserve"> </w:t>
      </w:r>
      <w:r w:rsidRPr="00624962">
        <w:rPr>
          <w:rFonts w:ascii="Book Antiqua" w:hAnsi="Book Antiqua"/>
        </w:rPr>
        <w:t>Wahab</w:t>
      </w:r>
      <w:r w:rsidR="009F3FF9" w:rsidRPr="00624962">
        <w:rPr>
          <w:rFonts w:ascii="Book Antiqua" w:hAnsi="Book Antiqua"/>
        </w:rPr>
        <w:t xml:space="preserve"> </w:t>
      </w:r>
      <w:r w:rsidRPr="00624962">
        <w:rPr>
          <w:rFonts w:ascii="Book Antiqua" w:hAnsi="Book Antiqua"/>
        </w:rPr>
        <w:t>PJ,</w:t>
      </w:r>
      <w:r w:rsidR="009F3FF9" w:rsidRPr="00624962">
        <w:rPr>
          <w:rFonts w:ascii="Book Antiqua" w:hAnsi="Book Antiqua"/>
        </w:rPr>
        <w:t xml:space="preserve"> </w:t>
      </w:r>
      <w:r w:rsidRPr="00624962">
        <w:rPr>
          <w:rFonts w:ascii="Book Antiqua" w:hAnsi="Book Antiqua"/>
        </w:rPr>
        <w:t>Groenen</w:t>
      </w:r>
      <w:r w:rsidR="009F3FF9" w:rsidRPr="00624962">
        <w:rPr>
          <w:rFonts w:ascii="Book Antiqua" w:hAnsi="Book Antiqua"/>
        </w:rPr>
        <w:t xml:space="preserve"> </w:t>
      </w:r>
      <w:r w:rsidRPr="00624962">
        <w:rPr>
          <w:rFonts w:ascii="Book Antiqua" w:hAnsi="Book Antiqua"/>
        </w:rPr>
        <w:t>MJ,</w:t>
      </w:r>
      <w:r w:rsidR="009F3FF9" w:rsidRPr="00624962">
        <w:rPr>
          <w:rFonts w:ascii="Book Antiqua" w:hAnsi="Book Antiqua"/>
        </w:rPr>
        <w:t xml:space="preserve"> </w:t>
      </w:r>
      <w:r w:rsidRPr="00624962">
        <w:rPr>
          <w:rFonts w:ascii="Book Antiqua" w:hAnsi="Book Antiqua"/>
        </w:rPr>
        <w:t>Berends</w:t>
      </w:r>
      <w:r w:rsidR="009F3FF9" w:rsidRPr="00624962">
        <w:rPr>
          <w:rFonts w:ascii="Book Antiqua" w:hAnsi="Book Antiqua"/>
        </w:rPr>
        <w:t xml:space="preserve"> </w:t>
      </w:r>
      <w:r w:rsidRPr="00624962">
        <w:rPr>
          <w:rFonts w:ascii="Book Antiqua" w:hAnsi="Book Antiqua"/>
        </w:rPr>
        <w:t>FJ.</w:t>
      </w:r>
      <w:r w:rsidR="009F3FF9" w:rsidRPr="00624962">
        <w:rPr>
          <w:rFonts w:ascii="Book Antiqua" w:hAnsi="Book Antiqua"/>
        </w:rPr>
        <w:t xml:space="preserve"> </w:t>
      </w:r>
      <w:r w:rsidRPr="00624962">
        <w:rPr>
          <w:rFonts w:ascii="Book Antiqua" w:hAnsi="Book Antiqua"/>
        </w:rPr>
        <w:t>Safety</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duodenal-jejunal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liner:</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treatment</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diabetes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Gastrointest</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2015;</w:t>
      </w:r>
      <w:r w:rsidR="009F3FF9" w:rsidRPr="00624962">
        <w:rPr>
          <w:rFonts w:ascii="Book Antiqua" w:hAnsi="Book Antiqua"/>
        </w:rPr>
        <w:t xml:space="preserve"> </w:t>
      </w:r>
      <w:r w:rsidRPr="00624962">
        <w:rPr>
          <w:rFonts w:ascii="Book Antiqua" w:hAnsi="Book Antiqua"/>
          <w:b/>
          <w:bCs/>
        </w:rPr>
        <w:t>82</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845-852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25952090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10.1016/j.gie.2015.03.1911]</w:t>
      </w:r>
    </w:p>
    <w:p w14:paraId="477D9776" w14:textId="46937EF0" w:rsidR="00C24349" w:rsidRPr="00624962" w:rsidRDefault="00C24349" w:rsidP="00624962">
      <w:pPr>
        <w:spacing w:line="360" w:lineRule="auto"/>
        <w:jc w:val="both"/>
        <w:rPr>
          <w:rFonts w:ascii="Book Antiqua" w:hAnsi="Book Antiqua"/>
        </w:rPr>
      </w:pPr>
      <w:r w:rsidRPr="00624962">
        <w:rPr>
          <w:rFonts w:ascii="Book Antiqua" w:hAnsi="Book Antiqua"/>
        </w:rPr>
        <w:t>139</w:t>
      </w:r>
      <w:r w:rsidR="009F3FF9" w:rsidRPr="00624962">
        <w:rPr>
          <w:rFonts w:ascii="Book Antiqua" w:hAnsi="Book Antiqua"/>
        </w:rPr>
        <w:t xml:space="preserve"> </w:t>
      </w:r>
      <w:r w:rsidRPr="00624962">
        <w:rPr>
          <w:rFonts w:ascii="Book Antiqua" w:hAnsi="Book Antiqua"/>
          <w:b/>
          <w:bCs/>
        </w:rPr>
        <w:t>Betzel</w:t>
      </w:r>
      <w:r w:rsidR="009F3FF9" w:rsidRPr="00624962">
        <w:rPr>
          <w:rFonts w:ascii="Book Antiqua" w:hAnsi="Book Antiqua"/>
          <w:b/>
          <w:bCs/>
        </w:rPr>
        <w:t xml:space="preserve"> </w:t>
      </w:r>
      <w:r w:rsidRPr="00624962">
        <w:rPr>
          <w:rFonts w:ascii="Book Antiqua" w:hAnsi="Book Antiqua"/>
          <w:b/>
          <w:bCs/>
        </w:rPr>
        <w:t>B</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Drenth</w:t>
      </w:r>
      <w:r w:rsidR="009F3FF9" w:rsidRPr="00624962">
        <w:rPr>
          <w:rFonts w:ascii="Book Antiqua" w:hAnsi="Book Antiqua"/>
        </w:rPr>
        <w:t xml:space="preserve"> </w:t>
      </w:r>
      <w:r w:rsidRPr="00624962">
        <w:rPr>
          <w:rFonts w:ascii="Book Antiqua" w:hAnsi="Book Antiqua"/>
        </w:rPr>
        <w:t>JPH,</w:t>
      </w:r>
      <w:r w:rsidR="009F3FF9" w:rsidRPr="00624962">
        <w:rPr>
          <w:rFonts w:ascii="Book Antiqua" w:hAnsi="Book Antiqua"/>
        </w:rPr>
        <w:t xml:space="preserve"> </w:t>
      </w:r>
      <w:r w:rsidRPr="00624962">
        <w:rPr>
          <w:rFonts w:ascii="Book Antiqua" w:hAnsi="Book Antiqua"/>
        </w:rPr>
        <w:t>Siersema</w:t>
      </w:r>
      <w:r w:rsidR="009F3FF9" w:rsidRPr="00624962">
        <w:rPr>
          <w:rFonts w:ascii="Book Antiqua" w:hAnsi="Book Antiqua"/>
        </w:rPr>
        <w:t xml:space="preserve"> </w:t>
      </w:r>
      <w:r w:rsidRPr="00624962">
        <w:rPr>
          <w:rFonts w:ascii="Book Antiqua" w:hAnsi="Book Antiqua"/>
        </w:rPr>
        <w:t>PD.</w:t>
      </w:r>
      <w:r w:rsidR="009F3FF9" w:rsidRPr="00624962">
        <w:rPr>
          <w:rFonts w:ascii="Book Antiqua" w:hAnsi="Book Antiqua"/>
        </w:rPr>
        <w:t xml:space="preserve"> </w:t>
      </w:r>
      <w:r w:rsidRPr="00624962">
        <w:rPr>
          <w:rFonts w:ascii="Book Antiqua" w:hAnsi="Book Antiqua"/>
        </w:rPr>
        <w:t>Adverse</w:t>
      </w:r>
      <w:r w:rsidR="009F3FF9" w:rsidRPr="00624962">
        <w:rPr>
          <w:rFonts w:ascii="Book Antiqua" w:hAnsi="Book Antiqua"/>
        </w:rPr>
        <w:t xml:space="preserve"> </w:t>
      </w:r>
      <w:r w:rsidRPr="00624962">
        <w:rPr>
          <w:rFonts w:ascii="Book Antiqua" w:hAnsi="Book Antiqua"/>
        </w:rPr>
        <w:t>Events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Duodenal-Jejunal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Liner:</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Systematic</w:t>
      </w:r>
      <w:r w:rsidR="009F3FF9" w:rsidRPr="00624962">
        <w:rPr>
          <w:rFonts w:ascii="Book Antiqua" w:hAnsi="Book Antiqua"/>
        </w:rPr>
        <w:t xml:space="preserve"> </w:t>
      </w:r>
      <w:r w:rsidRPr="00624962">
        <w:rPr>
          <w:rFonts w:ascii="Book Antiqua" w:hAnsi="Book Antiqua"/>
        </w:rPr>
        <w:t>Review.</w:t>
      </w:r>
      <w:r w:rsidR="009F3FF9" w:rsidRPr="00624962">
        <w:rPr>
          <w:rFonts w:ascii="Book Antiqua" w:hAnsi="Book Antiqua"/>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Surg</w:t>
      </w:r>
      <w:r w:rsidR="009F3FF9" w:rsidRPr="00624962">
        <w:rPr>
          <w:rFonts w:ascii="Book Antiqua" w:hAnsi="Book Antiqua"/>
        </w:rPr>
        <w:t xml:space="preserve"> </w:t>
      </w:r>
      <w:r w:rsidRPr="00624962">
        <w:rPr>
          <w:rFonts w:ascii="Book Antiqua" w:hAnsi="Book Antiqua"/>
        </w:rPr>
        <w:t>2018;</w:t>
      </w:r>
      <w:r w:rsidR="009F3FF9" w:rsidRPr="00624962">
        <w:rPr>
          <w:rFonts w:ascii="Book Antiqua" w:hAnsi="Book Antiqua"/>
        </w:rPr>
        <w:t xml:space="preserve"> </w:t>
      </w:r>
      <w:r w:rsidRPr="00624962">
        <w:rPr>
          <w:rFonts w:ascii="Book Antiqua" w:hAnsi="Book Antiqua"/>
          <w:b/>
          <w:bCs/>
        </w:rPr>
        <w:t>28</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3669-3677</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30121857</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10.1007/s11695-018-3441-3]</w:t>
      </w:r>
    </w:p>
    <w:p w14:paraId="38285F5C" w14:textId="389670DA"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140</w:t>
      </w:r>
      <w:r w:rsidR="009F3FF9" w:rsidRPr="00624962">
        <w:rPr>
          <w:rFonts w:ascii="Book Antiqua" w:hAnsi="Book Antiqua"/>
        </w:rPr>
        <w:t xml:space="preserve"> </w:t>
      </w:r>
      <w:r w:rsidRPr="00624962">
        <w:rPr>
          <w:rFonts w:ascii="Book Antiqua" w:hAnsi="Book Antiqua"/>
          <w:b/>
          <w:bCs/>
        </w:rPr>
        <w:t>Sandler</w:t>
      </w:r>
      <w:r w:rsidR="009F3FF9" w:rsidRPr="00624962">
        <w:rPr>
          <w:rFonts w:ascii="Book Antiqua" w:hAnsi="Book Antiqua"/>
          <w:b/>
          <w:bCs/>
        </w:rPr>
        <w:t xml:space="preserve"> </w:t>
      </w:r>
      <w:r w:rsidRPr="00624962">
        <w:rPr>
          <w:rFonts w:ascii="Book Antiqua" w:hAnsi="Book Antiqua"/>
          <w:b/>
          <w:bCs/>
        </w:rPr>
        <w:t>BJ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Rumbaut</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Swain</w:t>
      </w:r>
      <w:r w:rsidR="009F3FF9" w:rsidRPr="00624962">
        <w:rPr>
          <w:rFonts w:ascii="Book Antiqua" w:hAnsi="Book Antiqua"/>
        </w:rPr>
        <w:t xml:space="preserve"> </w:t>
      </w:r>
      <w:r w:rsidRPr="00624962">
        <w:rPr>
          <w:rFonts w:ascii="Book Antiqua" w:hAnsi="Book Antiqua"/>
        </w:rPr>
        <w:t>CP,</w:t>
      </w:r>
      <w:r w:rsidR="009F3FF9" w:rsidRPr="00624962">
        <w:rPr>
          <w:rFonts w:ascii="Book Antiqua" w:hAnsi="Book Antiqua"/>
        </w:rPr>
        <w:t xml:space="preserve"> </w:t>
      </w:r>
      <w:r w:rsidRPr="00624962">
        <w:rPr>
          <w:rFonts w:ascii="Book Antiqua" w:hAnsi="Book Antiqua"/>
        </w:rPr>
        <w:t>Torres</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Morales</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Gonzales</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Schultz</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Talamini</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Horgan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Human</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an</w:t>
      </w:r>
      <w:r w:rsidR="009F3FF9" w:rsidRPr="00624962">
        <w:rPr>
          <w:rFonts w:ascii="Book Antiqua" w:hAnsi="Book Antiqua"/>
        </w:rPr>
        <w:t xml:space="preserve"> </w:t>
      </w:r>
      <w:r w:rsidRPr="00624962">
        <w:rPr>
          <w:rFonts w:ascii="Book Antiqua" w:hAnsi="Book Antiqua"/>
        </w:rPr>
        <w:t>endoluminal,</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gastrojejunal</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2011;</w:t>
      </w:r>
      <w:r w:rsidR="009F3FF9" w:rsidRPr="00624962">
        <w:rPr>
          <w:rFonts w:ascii="Book Antiqua" w:hAnsi="Book Antiqua"/>
        </w:rPr>
        <w:t xml:space="preserve"> </w:t>
      </w:r>
      <w:r w:rsidRPr="00624962">
        <w:rPr>
          <w:rFonts w:ascii="Book Antiqua" w:hAnsi="Book Antiqua"/>
          <w:b/>
          <w:bCs/>
        </w:rPr>
        <w:t>25</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3028-3033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21487876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10.1007/s00464-011-1665-6]</w:t>
      </w:r>
    </w:p>
    <w:p w14:paraId="7FDF2FEC" w14:textId="702FC823" w:rsidR="00C24349" w:rsidRPr="00624962" w:rsidRDefault="00C24349" w:rsidP="00624962">
      <w:pPr>
        <w:spacing w:line="360" w:lineRule="auto"/>
        <w:jc w:val="both"/>
        <w:rPr>
          <w:rFonts w:ascii="Book Antiqua" w:hAnsi="Book Antiqua"/>
        </w:rPr>
      </w:pPr>
      <w:r w:rsidRPr="00624962">
        <w:rPr>
          <w:rFonts w:ascii="Book Antiqua" w:hAnsi="Book Antiqua"/>
        </w:rPr>
        <w:t>141</w:t>
      </w:r>
      <w:r w:rsidR="009F3FF9" w:rsidRPr="00624962">
        <w:rPr>
          <w:rFonts w:ascii="Book Antiqua" w:hAnsi="Book Antiqua"/>
        </w:rPr>
        <w:t xml:space="preserve"> </w:t>
      </w:r>
      <w:r w:rsidRPr="00624962">
        <w:rPr>
          <w:rFonts w:ascii="Book Antiqua" w:hAnsi="Book Antiqua"/>
          <w:b/>
          <w:bCs/>
        </w:rPr>
        <w:t>Sandler</w:t>
      </w:r>
      <w:r w:rsidR="009F3FF9" w:rsidRPr="00624962">
        <w:rPr>
          <w:rFonts w:ascii="Book Antiqua" w:hAnsi="Book Antiqua"/>
          <w:b/>
          <w:bCs/>
        </w:rPr>
        <w:t xml:space="preserve"> </w:t>
      </w:r>
      <w:r w:rsidRPr="00624962">
        <w:rPr>
          <w:rFonts w:ascii="Book Antiqua" w:hAnsi="Book Antiqua"/>
          <w:b/>
          <w:bCs/>
        </w:rPr>
        <w:t>BJ</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Rumbaut</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Swain</w:t>
      </w:r>
      <w:r w:rsidR="009F3FF9" w:rsidRPr="00624962">
        <w:rPr>
          <w:rFonts w:ascii="Book Antiqua" w:hAnsi="Book Antiqua"/>
        </w:rPr>
        <w:t xml:space="preserve"> </w:t>
      </w:r>
      <w:r w:rsidRPr="00624962">
        <w:rPr>
          <w:rFonts w:ascii="Book Antiqua" w:hAnsi="Book Antiqua"/>
        </w:rPr>
        <w:t>CP,</w:t>
      </w:r>
      <w:r w:rsidR="009F3FF9" w:rsidRPr="00624962">
        <w:rPr>
          <w:rFonts w:ascii="Book Antiqua" w:hAnsi="Book Antiqua"/>
        </w:rPr>
        <w:t xml:space="preserve"> </w:t>
      </w:r>
      <w:r w:rsidRPr="00624962">
        <w:rPr>
          <w:rFonts w:ascii="Book Antiqua" w:hAnsi="Book Antiqua"/>
        </w:rPr>
        <w:t>Torres</w:t>
      </w:r>
      <w:r w:rsidR="009F3FF9" w:rsidRPr="00624962">
        <w:rPr>
          <w:rFonts w:ascii="Book Antiqua" w:hAnsi="Book Antiqua"/>
        </w:rPr>
        <w:t xml:space="preserve"> </w:t>
      </w:r>
      <w:r w:rsidRPr="00624962">
        <w:rPr>
          <w:rFonts w:ascii="Book Antiqua" w:hAnsi="Book Antiqua"/>
        </w:rPr>
        <w:t>G,</w:t>
      </w:r>
      <w:r w:rsidR="009F3FF9" w:rsidRPr="00624962">
        <w:rPr>
          <w:rFonts w:ascii="Book Antiqua" w:hAnsi="Book Antiqua"/>
        </w:rPr>
        <w:t xml:space="preserve"> </w:t>
      </w:r>
      <w:r w:rsidRPr="00624962">
        <w:rPr>
          <w:rFonts w:ascii="Book Antiqua" w:hAnsi="Book Antiqua"/>
        </w:rPr>
        <w:t>Morales</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Gonzales</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Schultz</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Talamini</w:t>
      </w:r>
      <w:r w:rsidR="009F3FF9" w:rsidRPr="00624962">
        <w:rPr>
          <w:rFonts w:ascii="Book Antiqua" w:hAnsi="Book Antiqua"/>
        </w:rPr>
        <w:t xml:space="preserve"> </w:t>
      </w:r>
      <w:r w:rsidRPr="00624962">
        <w:rPr>
          <w:rFonts w:ascii="Book Antiqua" w:hAnsi="Book Antiqua"/>
        </w:rPr>
        <w:t>MA,</w:t>
      </w:r>
      <w:r w:rsidR="009F3FF9" w:rsidRPr="00624962">
        <w:rPr>
          <w:rFonts w:ascii="Book Antiqua" w:hAnsi="Book Antiqua"/>
        </w:rPr>
        <w:t xml:space="preserve"> </w:t>
      </w:r>
      <w:r w:rsidRPr="00624962">
        <w:rPr>
          <w:rFonts w:ascii="Book Antiqua" w:hAnsi="Book Antiqua"/>
        </w:rPr>
        <w:t>Jacobsen</w:t>
      </w:r>
      <w:r w:rsidR="009F3FF9" w:rsidRPr="00624962">
        <w:rPr>
          <w:rFonts w:ascii="Book Antiqua" w:hAnsi="Book Antiqua"/>
        </w:rPr>
        <w:t xml:space="preserve"> </w:t>
      </w:r>
      <w:r w:rsidRPr="00624962">
        <w:rPr>
          <w:rFonts w:ascii="Book Antiqua" w:hAnsi="Book Antiqua"/>
        </w:rPr>
        <w:t>GR,</w:t>
      </w:r>
      <w:r w:rsidR="009F3FF9" w:rsidRPr="00624962">
        <w:rPr>
          <w:rFonts w:ascii="Book Antiqua" w:hAnsi="Book Antiqua"/>
        </w:rPr>
        <w:t xml:space="preserve"> </w:t>
      </w:r>
      <w:r w:rsidRPr="00624962">
        <w:rPr>
          <w:rFonts w:ascii="Book Antiqua" w:hAnsi="Book Antiqua"/>
        </w:rPr>
        <w:t>Horgan</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One-year</w:t>
      </w:r>
      <w:r w:rsidR="009F3FF9" w:rsidRPr="00624962">
        <w:rPr>
          <w:rFonts w:ascii="Book Antiqua" w:hAnsi="Book Antiqua"/>
        </w:rPr>
        <w:t xml:space="preserve"> </w:t>
      </w:r>
      <w:r w:rsidRPr="00624962">
        <w:rPr>
          <w:rFonts w:ascii="Book Antiqua" w:hAnsi="Book Antiqua"/>
        </w:rPr>
        <w:t>human</w:t>
      </w:r>
      <w:r w:rsidR="009F3FF9" w:rsidRPr="00624962">
        <w:rPr>
          <w:rFonts w:ascii="Book Antiqua" w:hAnsi="Book Antiqua"/>
        </w:rPr>
        <w:t xml:space="preserve"> </w:t>
      </w:r>
      <w:r w:rsidRPr="00624962">
        <w:rPr>
          <w:rFonts w:ascii="Book Antiqua" w:hAnsi="Book Antiqua"/>
        </w:rPr>
        <w:t>experience</w:t>
      </w:r>
      <w:r w:rsidR="009F3FF9" w:rsidRPr="00624962">
        <w:rPr>
          <w:rFonts w:ascii="Book Antiqua" w:hAnsi="Book Antiqua"/>
        </w:rPr>
        <w:t xml:space="preserve"> </w:t>
      </w:r>
      <w:r w:rsidRPr="00624962">
        <w:rPr>
          <w:rFonts w:ascii="Book Antiqua" w:hAnsi="Book Antiqua"/>
        </w:rPr>
        <w:t>with</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novel</w:t>
      </w:r>
      <w:r w:rsidR="009F3FF9" w:rsidRPr="00624962">
        <w:rPr>
          <w:rFonts w:ascii="Book Antiqua" w:hAnsi="Book Antiqua"/>
        </w:rPr>
        <w:t xml:space="preserve"> </w:t>
      </w:r>
      <w:r w:rsidRPr="00624962">
        <w:rPr>
          <w:rFonts w:ascii="Book Antiqua" w:hAnsi="Book Antiqua"/>
        </w:rPr>
        <w:t>endoluminal,</w:t>
      </w:r>
      <w:r w:rsidR="009F3FF9" w:rsidRPr="00624962">
        <w:rPr>
          <w:rFonts w:ascii="Book Antiqua" w:hAnsi="Book Antiqua"/>
        </w:rPr>
        <w:t xml:space="preserve"> </w:t>
      </w:r>
      <w:r w:rsidRPr="00624962">
        <w:rPr>
          <w:rFonts w:ascii="Book Antiqua" w:hAnsi="Book Antiqua"/>
        </w:rPr>
        <w:t>endoscopic</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bypass</w:t>
      </w:r>
      <w:r w:rsidR="009F3FF9" w:rsidRPr="00624962">
        <w:rPr>
          <w:rFonts w:ascii="Book Antiqua" w:hAnsi="Book Antiqua"/>
        </w:rPr>
        <w:t xml:space="preserve"> </w:t>
      </w:r>
      <w:r w:rsidRPr="00624962">
        <w:rPr>
          <w:rFonts w:ascii="Book Antiqua" w:hAnsi="Book Antiqua"/>
        </w:rPr>
        <w:t>sleeve</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morbid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Surg</w:t>
      </w:r>
      <w:r w:rsidR="009F3FF9" w:rsidRPr="00624962">
        <w:rPr>
          <w:rFonts w:ascii="Book Antiqua" w:hAnsi="Book Antiqua"/>
          <w:i/>
          <w:iCs/>
        </w:rPr>
        <w:t xml:space="preserve"> </w:t>
      </w:r>
      <w:r w:rsidRPr="00624962">
        <w:rPr>
          <w:rFonts w:ascii="Book Antiqua" w:hAnsi="Book Antiqua"/>
          <w:i/>
          <w:iCs/>
        </w:rPr>
        <w:t>Endosc</w:t>
      </w:r>
      <w:r w:rsidR="009F3FF9" w:rsidRPr="00624962">
        <w:rPr>
          <w:rFonts w:ascii="Book Antiqua" w:hAnsi="Book Antiqua"/>
        </w:rPr>
        <w:t xml:space="preserve"> </w:t>
      </w:r>
      <w:r w:rsidRPr="00624962">
        <w:rPr>
          <w:rFonts w:ascii="Book Antiqua" w:hAnsi="Book Antiqua"/>
        </w:rPr>
        <w:t>2015;</w:t>
      </w:r>
      <w:r w:rsidR="009F3FF9" w:rsidRPr="00624962">
        <w:rPr>
          <w:rFonts w:ascii="Book Antiqua" w:hAnsi="Book Antiqua"/>
        </w:rPr>
        <w:t xml:space="preserve"> </w:t>
      </w:r>
      <w:r w:rsidRPr="00624962">
        <w:rPr>
          <w:rFonts w:ascii="Book Antiqua" w:hAnsi="Book Antiqua"/>
          <w:b/>
          <w:bCs/>
        </w:rPr>
        <w:t>29</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3298-3303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25631114</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10.1007/s00464-015-4081-5]</w:t>
      </w:r>
    </w:p>
    <w:p w14:paraId="303E7954" w14:textId="7ACE2B56" w:rsidR="00C24349" w:rsidRPr="00624962" w:rsidRDefault="00C24349" w:rsidP="00624962">
      <w:pPr>
        <w:spacing w:line="360" w:lineRule="auto"/>
        <w:jc w:val="both"/>
        <w:rPr>
          <w:rFonts w:ascii="Book Antiqua" w:hAnsi="Book Antiqua"/>
        </w:rPr>
      </w:pPr>
      <w:r w:rsidRPr="00624962">
        <w:rPr>
          <w:rFonts w:ascii="Book Antiqua" w:hAnsi="Book Antiqua"/>
        </w:rPr>
        <w:t>142</w:t>
      </w:r>
      <w:r w:rsidR="009F3FF9" w:rsidRPr="00624962">
        <w:rPr>
          <w:rFonts w:ascii="Book Antiqua" w:hAnsi="Book Antiqua"/>
        </w:rPr>
        <w:t xml:space="preserve"> </w:t>
      </w:r>
      <w:r w:rsidRPr="00624962">
        <w:rPr>
          <w:rFonts w:ascii="Book Antiqua" w:hAnsi="Book Antiqua"/>
          <w:b/>
          <w:bCs/>
        </w:rPr>
        <w:t>Fu</w:t>
      </w:r>
      <w:r w:rsidR="009F3FF9" w:rsidRPr="00624962">
        <w:rPr>
          <w:rFonts w:ascii="Book Antiqua" w:hAnsi="Book Antiqua"/>
          <w:b/>
          <w:bCs/>
        </w:rPr>
        <w:t xml:space="preserve"> </w:t>
      </w:r>
      <w:r w:rsidRPr="00624962">
        <w:rPr>
          <w:rFonts w:ascii="Book Antiqua" w:hAnsi="Book Antiqua"/>
          <w:b/>
          <w:bCs/>
        </w:rPr>
        <w:t>XY</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Li</w:t>
      </w:r>
      <w:r w:rsidR="009F3FF9" w:rsidRPr="00624962">
        <w:rPr>
          <w:rFonts w:ascii="Book Antiqua" w:hAnsi="Book Antiqua"/>
        </w:rPr>
        <w:t xml:space="preserve"> </w:t>
      </w:r>
      <w:r w:rsidRPr="00624962">
        <w:rPr>
          <w:rFonts w:ascii="Book Antiqua" w:hAnsi="Book Antiqua"/>
        </w:rPr>
        <w:t>Z,</w:t>
      </w:r>
      <w:r w:rsidR="009F3FF9" w:rsidRPr="00624962">
        <w:rPr>
          <w:rFonts w:ascii="Book Antiqua" w:hAnsi="Book Antiqua"/>
        </w:rPr>
        <w:t xml:space="preserve"> </w:t>
      </w:r>
      <w:r w:rsidRPr="00624962">
        <w:rPr>
          <w:rFonts w:ascii="Book Antiqua" w:hAnsi="Book Antiqua"/>
        </w:rPr>
        <w:t>Zhang</w:t>
      </w:r>
      <w:r w:rsidR="009F3FF9" w:rsidRPr="00624962">
        <w:rPr>
          <w:rFonts w:ascii="Book Antiqua" w:hAnsi="Book Antiqua"/>
        </w:rPr>
        <w:t xml:space="preserve"> </w:t>
      </w:r>
      <w:r w:rsidRPr="00624962">
        <w:rPr>
          <w:rFonts w:ascii="Book Antiqua" w:hAnsi="Book Antiqua"/>
        </w:rPr>
        <w:t>N,</w:t>
      </w:r>
      <w:r w:rsidR="009F3FF9" w:rsidRPr="00624962">
        <w:rPr>
          <w:rFonts w:ascii="Book Antiqua" w:hAnsi="Book Antiqua"/>
        </w:rPr>
        <w:t xml:space="preserve"> </w:t>
      </w:r>
      <w:r w:rsidRPr="00624962">
        <w:rPr>
          <w:rFonts w:ascii="Book Antiqua" w:hAnsi="Book Antiqua"/>
        </w:rPr>
        <w:t>Yu</w:t>
      </w:r>
      <w:r w:rsidR="009F3FF9" w:rsidRPr="00624962">
        <w:rPr>
          <w:rFonts w:ascii="Book Antiqua" w:hAnsi="Book Antiqua"/>
        </w:rPr>
        <w:t xml:space="preserve"> </w:t>
      </w:r>
      <w:r w:rsidRPr="00624962">
        <w:rPr>
          <w:rFonts w:ascii="Book Antiqua" w:hAnsi="Book Antiqua"/>
        </w:rPr>
        <w:t>HT,</w:t>
      </w:r>
      <w:r w:rsidR="009F3FF9" w:rsidRPr="00624962">
        <w:rPr>
          <w:rFonts w:ascii="Book Antiqua" w:hAnsi="Book Antiqua"/>
        </w:rPr>
        <w:t xml:space="preserve"> </w:t>
      </w:r>
      <w:r w:rsidRPr="00624962">
        <w:rPr>
          <w:rFonts w:ascii="Book Antiqua" w:hAnsi="Book Antiqua"/>
        </w:rPr>
        <w:t>Wang</w:t>
      </w:r>
      <w:r w:rsidR="009F3FF9" w:rsidRPr="00624962">
        <w:rPr>
          <w:rFonts w:ascii="Book Antiqua" w:hAnsi="Book Antiqua"/>
        </w:rPr>
        <w:t xml:space="preserve"> </w:t>
      </w:r>
      <w:r w:rsidRPr="00624962">
        <w:rPr>
          <w:rFonts w:ascii="Book Antiqua" w:hAnsi="Book Antiqua"/>
        </w:rPr>
        <w:t>SR,</w:t>
      </w:r>
      <w:r w:rsidR="009F3FF9" w:rsidRPr="00624962">
        <w:rPr>
          <w:rFonts w:ascii="Book Antiqua" w:hAnsi="Book Antiqua"/>
        </w:rPr>
        <w:t xml:space="preserve"> </w:t>
      </w:r>
      <w:r w:rsidRPr="00624962">
        <w:rPr>
          <w:rFonts w:ascii="Book Antiqua" w:hAnsi="Book Antiqua"/>
        </w:rPr>
        <w:t>Liu</w:t>
      </w:r>
      <w:r w:rsidR="009F3FF9" w:rsidRPr="00624962">
        <w:rPr>
          <w:rFonts w:ascii="Book Antiqua" w:hAnsi="Book Antiqua"/>
        </w:rPr>
        <w:t xml:space="preserve"> </w:t>
      </w:r>
      <w:r w:rsidRPr="00624962">
        <w:rPr>
          <w:rFonts w:ascii="Book Antiqua" w:hAnsi="Book Antiqua"/>
        </w:rPr>
        <w:t>JR.</w:t>
      </w:r>
      <w:r w:rsidR="009F3FF9" w:rsidRPr="00624962">
        <w:rPr>
          <w:rFonts w:ascii="Book Antiqua" w:hAnsi="Book Antiqua"/>
        </w:rPr>
        <w:t xml:space="preserve"> </w:t>
      </w:r>
      <w:r w:rsidRPr="00624962">
        <w:rPr>
          <w:rFonts w:ascii="Book Antiqua" w:hAnsi="Book Antiqua"/>
        </w:rPr>
        <w:t>Effects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gastrointestinal</w:t>
      </w:r>
      <w:r w:rsidR="009F3FF9" w:rsidRPr="00624962">
        <w:rPr>
          <w:rFonts w:ascii="Book Antiqua" w:hAnsi="Book Antiqua"/>
        </w:rPr>
        <w:t xml:space="preserve"> </w:t>
      </w:r>
      <w:r w:rsidRPr="00624962">
        <w:rPr>
          <w:rFonts w:ascii="Book Antiqua" w:hAnsi="Book Antiqua"/>
        </w:rPr>
        <w:t>motility</w:t>
      </w:r>
      <w:r w:rsidR="009F3FF9" w:rsidRPr="00624962">
        <w:rPr>
          <w:rFonts w:ascii="Book Antiqua" w:hAnsi="Book Antiqua"/>
        </w:rPr>
        <w:t xml:space="preserve"> </w:t>
      </w:r>
      <w:r w:rsidRPr="00624962">
        <w:rPr>
          <w:rFonts w:ascii="Book Antiqua" w:hAnsi="Book Antiqua"/>
        </w:rPr>
        <w:t>on</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Nutr</w:t>
      </w:r>
      <w:r w:rsidR="009F3FF9" w:rsidRPr="00624962">
        <w:rPr>
          <w:rFonts w:ascii="Book Antiqua" w:hAnsi="Book Antiqua"/>
          <w:i/>
          <w:iCs/>
        </w:rPr>
        <w:t xml:space="preserve"> </w:t>
      </w:r>
      <w:r w:rsidRPr="00624962">
        <w:rPr>
          <w:rFonts w:ascii="Book Antiqua" w:hAnsi="Book Antiqua"/>
          <w:i/>
          <w:iCs/>
        </w:rPr>
        <w:t>Metab</w:t>
      </w:r>
      <w:r w:rsidR="009F3FF9" w:rsidRPr="00624962">
        <w:rPr>
          <w:rFonts w:ascii="Book Antiqua" w:hAnsi="Book Antiqua"/>
          <w:i/>
          <w:iCs/>
        </w:rPr>
        <w:t xml:space="preserve"> </w:t>
      </w:r>
      <w:r w:rsidRPr="00624962">
        <w:rPr>
          <w:rFonts w:ascii="Book Antiqua" w:hAnsi="Book Antiqua"/>
          <w:i/>
          <w:iCs/>
        </w:rPr>
        <w:t>(Lond)</w:t>
      </w:r>
      <w:r w:rsidR="009F3FF9" w:rsidRPr="00624962">
        <w:rPr>
          <w:rFonts w:ascii="Book Antiqua" w:hAnsi="Book Antiqua"/>
        </w:rPr>
        <w:t xml:space="preserve"> </w:t>
      </w:r>
      <w:r w:rsidRPr="00624962">
        <w:rPr>
          <w:rFonts w:ascii="Book Antiqua" w:hAnsi="Book Antiqua"/>
        </w:rPr>
        <w:t>2014;</w:t>
      </w:r>
      <w:r w:rsidR="009F3FF9" w:rsidRPr="00624962">
        <w:rPr>
          <w:rFonts w:ascii="Book Antiqua" w:hAnsi="Book Antiqua"/>
        </w:rPr>
        <w:t xml:space="preserve"> </w:t>
      </w:r>
      <w:r w:rsidRPr="00624962">
        <w:rPr>
          <w:rFonts w:ascii="Book Antiqua" w:hAnsi="Book Antiqua"/>
          <w:b/>
          <w:bCs/>
        </w:rPr>
        <w:t>11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24398016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10.1186/1743-7075-11-3]</w:t>
      </w:r>
    </w:p>
    <w:p w14:paraId="67C16A73" w14:textId="5229C8C0" w:rsidR="00C24349" w:rsidRPr="00624962" w:rsidRDefault="00C24349" w:rsidP="00624962">
      <w:pPr>
        <w:spacing w:line="360" w:lineRule="auto"/>
        <w:jc w:val="both"/>
        <w:rPr>
          <w:rFonts w:ascii="Book Antiqua" w:hAnsi="Book Antiqua"/>
        </w:rPr>
      </w:pPr>
      <w:r w:rsidRPr="00624962">
        <w:rPr>
          <w:rFonts w:ascii="Book Antiqua" w:hAnsi="Book Antiqua"/>
        </w:rPr>
        <w:t>143</w:t>
      </w:r>
      <w:r w:rsidR="009F3FF9" w:rsidRPr="00624962">
        <w:rPr>
          <w:rFonts w:ascii="Book Antiqua" w:hAnsi="Book Antiqua"/>
        </w:rPr>
        <w:t xml:space="preserve"> </w:t>
      </w:r>
      <w:r w:rsidRPr="00624962">
        <w:rPr>
          <w:rFonts w:ascii="Book Antiqua" w:hAnsi="Book Antiqua"/>
          <w:b/>
          <w:bCs/>
        </w:rPr>
        <w:t>Camilleri</w:t>
      </w:r>
      <w:r w:rsidR="009F3FF9" w:rsidRPr="00624962">
        <w:rPr>
          <w:rFonts w:ascii="Book Antiqua" w:hAnsi="Book Antiqua"/>
          <w:b/>
          <w:bCs/>
        </w:rPr>
        <w:t xml:space="preserve"> </w:t>
      </w:r>
      <w:r w:rsidRPr="00624962">
        <w:rPr>
          <w:rFonts w:ascii="Book Antiqua" w:hAnsi="Book Antiqua"/>
          <w:b/>
          <w:bCs/>
        </w:rPr>
        <w:t>M</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Gastrointestinal</w:t>
      </w:r>
      <w:r w:rsidR="009F3FF9" w:rsidRPr="00624962">
        <w:rPr>
          <w:rFonts w:ascii="Book Antiqua" w:hAnsi="Book Antiqua"/>
        </w:rPr>
        <w:t xml:space="preserve"> </w:t>
      </w:r>
      <w:r w:rsidRPr="00624962">
        <w:rPr>
          <w:rFonts w:ascii="Book Antiqua" w:hAnsi="Book Antiqua"/>
        </w:rPr>
        <w:t>hormones</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regulation</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emptying.</w:t>
      </w:r>
      <w:r w:rsidR="009F3FF9" w:rsidRPr="00624962">
        <w:rPr>
          <w:rFonts w:ascii="Book Antiqua" w:hAnsi="Book Antiqua"/>
        </w:rPr>
        <w:t xml:space="preserve"> </w:t>
      </w:r>
      <w:r w:rsidRPr="00624962">
        <w:rPr>
          <w:rFonts w:ascii="Book Antiqua" w:hAnsi="Book Antiqua"/>
          <w:i/>
          <w:iCs/>
        </w:rPr>
        <w:t>Curr</w:t>
      </w:r>
      <w:r w:rsidR="009F3FF9" w:rsidRPr="00624962">
        <w:rPr>
          <w:rFonts w:ascii="Book Antiqua" w:hAnsi="Book Antiqua"/>
          <w:i/>
          <w:iCs/>
        </w:rPr>
        <w:t xml:space="preserve"> </w:t>
      </w:r>
      <w:r w:rsidRPr="00624962">
        <w:rPr>
          <w:rFonts w:ascii="Book Antiqua" w:hAnsi="Book Antiqua"/>
          <w:i/>
          <w:iCs/>
        </w:rPr>
        <w:t>Opin</w:t>
      </w:r>
      <w:r w:rsidR="009F3FF9" w:rsidRPr="00624962">
        <w:rPr>
          <w:rFonts w:ascii="Book Antiqua" w:hAnsi="Book Antiqua"/>
          <w:i/>
          <w:iCs/>
        </w:rPr>
        <w:t xml:space="preserve"> </w:t>
      </w:r>
      <w:r w:rsidRPr="00624962">
        <w:rPr>
          <w:rFonts w:ascii="Book Antiqua" w:hAnsi="Book Antiqua"/>
          <w:i/>
          <w:iCs/>
        </w:rPr>
        <w:t>Endocrinol</w:t>
      </w:r>
      <w:r w:rsidR="009F3FF9" w:rsidRPr="00624962">
        <w:rPr>
          <w:rFonts w:ascii="Book Antiqua" w:hAnsi="Book Antiqua"/>
          <w:i/>
          <w:iCs/>
        </w:rPr>
        <w:t xml:space="preserve"> </w:t>
      </w:r>
      <w:r w:rsidRPr="00624962">
        <w:rPr>
          <w:rFonts w:ascii="Book Antiqua" w:hAnsi="Book Antiqua"/>
          <w:i/>
          <w:iCs/>
        </w:rPr>
        <w:t>Diabetes</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rPr>
        <w:t xml:space="preserve"> </w:t>
      </w:r>
      <w:r w:rsidRPr="00624962">
        <w:rPr>
          <w:rFonts w:ascii="Book Antiqua" w:hAnsi="Book Antiqua"/>
        </w:rPr>
        <w:t>2019;</w:t>
      </w:r>
      <w:r w:rsidR="009F3FF9" w:rsidRPr="00624962">
        <w:rPr>
          <w:rFonts w:ascii="Book Antiqua" w:hAnsi="Book Antiqua"/>
        </w:rPr>
        <w:t xml:space="preserve"> </w:t>
      </w:r>
      <w:r w:rsidRPr="00624962">
        <w:rPr>
          <w:rFonts w:ascii="Book Antiqua" w:hAnsi="Book Antiqua"/>
          <w:b/>
          <w:bCs/>
        </w:rPr>
        <w:t>26</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3-10</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30418188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10.1097/MED.0000000000000448]</w:t>
      </w:r>
    </w:p>
    <w:p w14:paraId="021D9CF1" w14:textId="712F617F" w:rsidR="00C24349" w:rsidRPr="00624962" w:rsidRDefault="00C24349" w:rsidP="00624962">
      <w:pPr>
        <w:spacing w:line="360" w:lineRule="auto"/>
        <w:jc w:val="both"/>
        <w:rPr>
          <w:rFonts w:ascii="Book Antiqua" w:hAnsi="Book Antiqua"/>
        </w:rPr>
      </w:pPr>
      <w:r w:rsidRPr="00624962">
        <w:rPr>
          <w:rFonts w:ascii="Book Antiqua" w:hAnsi="Book Antiqua"/>
        </w:rPr>
        <w:t>144</w:t>
      </w:r>
      <w:r w:rsidR="009F3FF9" w:rsidRPr="00624962">
        <w:rPr>
          <w:rFonts w:ascii="Book Antiqua" w:hAnsi="Book Antiqua"/>
        </w:rPr>
        <w:t xml:space="preserve"> </w:t>
      </w:r>
      <w:r w:rsidRPr="00624962">
        <w:rPr>
          <w:rFonts w:ascii="Book Antiqua" w:hAnsi="Book Antiqua"/>
          <w:b/>
          <w:bCs/>
        </w:rPr>
        <w:t>Jahnberg</w:t>
      </w:r>
      <w:r w:rsidR="009F3FF9" w:rsidRPr="00624962">
        <w:rPr>
          <w:rFonts w:ascii="Book Antiqua" w:hAnsi="Book Antiqua"/>
          <w:b/>
          <w:bCs/>
        </w:rPr>
        <w:t xml:space="preserve"> </w:t>
      </w:r>
      <w:r w:rsidRPr="00624962">
        <w:rPr>
          <w:rFonts w:ascii="Book Antiqua" w:hAnsi="Book Antiqua"/>
          <w:b/>
          <w:bCs/>
        </w:rPr>
        <w:t>T</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Martinson</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Hultén</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Fasth</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Dynamic</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response</w:t>
      </w:r>
      <w:r w:rsidR="009F3FF9" w:rsidRPr="00624962">
        <w:rPr>
          <w:rFonts w:ascii="Book Antiqua" w:hAnsi="Book Antiqua"/>
        </w:rPr>
        <w:t xml:space="preserve"> </w:t>
      </w:r>
      <w:r w:rsidRPr="00624962">
        <w:rPr>
          <w:rFonts w:ascii="Book Antiqua" w:hAnsi="Book Antiqua"/>
        </w:rPr>
        <w:t>to</w:t>
      </w:r>
      <w:r w:rsidR="009F3FF9" w:rsidRPr="00624962">
        <w:rPr>
          <w:rFonts w:ascii="Book Antiqua" w:hAnsi="Book Antiqua"/>
        </w:rPr>
        <w:t xml:space="preserve"> </w:t>
      </w:r>
      <w:r w:rsidRPr="00624962">
        <w:rPr>
          <w:rFonts w:ascii="Book Antiqua" w:hAnsi="Book Antiqua"/>
        </w:rPr>
        <w:t>expansion</w:t>
      </w:r>
      <w:r w:rsidR="009F3FF9" w:rsidRPr="00624962">
        <w:rPr>
          <w:rFonts w:ascii="Book Antiqua" w:hAnsi="Book Antiqua"/>
        </w:rPr>
        <w:t xml:space="preserve"> </w:t>
      </w:r>
      <w:r w:rsidRPr="00624962">
        <w:rPr>
          <w:rFonts w:ascii="Book Antiqua" w:hAnsi="Book Antiqua"/>
        </w:rPr>
        <w:t>before</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after</w:t>
      </w:r>
      <w:r w:rsidR="009F3FF9" w:rsidRPr="00624962">
        <w:rPr>
          <w:rFonts w:ascii="Book Antiqua" w:hAnsi="Book Antiqua"/>
        </w:rPr>
        <w:t xml:space="preserve"> </w:t>
      </w:r>
      <w:r w:rsidRPr="00624962">
        <w:rPr>
          <w:rFonts w:ascii="Book Antiqua" w:hAnsi="Book Antiqua"/>
        </w:rPr>
        <w:t>vagotomy.</w:t>
      </w:r>
      <w:r w:rsidR="009F3FF9" w:rsidRPr="00624962">
        <w:rPr>
          <w:rFonts w:ascii="Book Antiqua" w:hAnsi="Book Antiqua"/>
        </w:rPr>
        <w:t xml:space="preserve"> </w:t>
      </w:r>
      <w:r w:rsidRPr="00624962">
        <w:rPr>
          <w:rFonts w:ascii="Book Antiqua" w:hAnsi="Book Antiqua"/>
          <w:i/>
          <w:iCs/>
        </w:rPr>
        <w:t>Scand</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1975;</w:t>
      </w:r>
      <w:r w:rsidR="009F3FF9" w:rsidRPr="00624962">
        <w:rPr>
          <w:rFonts w:ascii="Book Antiqua" w:hAnsi="Book Antiqua"/>
        </w:rPr>
        <w:t xml:space="preserve"> </w:t>
      </w:r>
      <w:r w:rsidRPr="00624962">
        <w:rPr>
          <w:rFonts w:ascii="Book Antiqua" w:hAnsi="Book Antiqua"/>
          <w:b/>
          <w:bCs/>
        </w:rPr>
        <w:t>10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593-598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1179152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10.1080/00365521.1975.12097017]</w:t>
      </w:r>
    </w:p>
    <w:p w14:paraId="451A70E3" w14:textId="49DC5EE2" w:rsidR="00C24349" w:rsidRPr="00624962" w:rsidRDefault="00C24349" w:rsidP="00624962">
      <w:pPr>
        <w:spacing w:line="360" w:lineRule="auto"/>
        <w:jc w:val="both"/>
        <w:rPr>
          <w:rFonts w:ascii="Book Antiqua" w:hAnsi="Book Antiqua"/>
        </w:rPr>
      </w:pPr>
      <w:r w:rsidRPr="00624962">
        <w:rPr>
          <w:rFonts w:ascii="Book Antiqua" w:hAnsi="Book Antiqua"/>
        </w:rPr>
        <w:t>145</w:t>
      </w:r>
      <w:r w:rsidR="009F3FF9" w:rsidRPr="00624962">
        <w:rPr>
          <w:rFonts w:ascii="Book Antiqua" w:hAnsi="Book Antiqua"/>
        </w:rPr>
        <w:t xml:space="preserve"> </w:t>
      </w:r>
      <w:r w:rsidRPr="00624962">
        <w:rPr>
          <w:rFonts w:ascii="Book Antiqua" w:hAnsi="Book Antiqua"/>
          <w:b/>
          <w:bCs/>
        </w:rPr>
        <w:t>Kuiken</w:t>
      </w:r>
      <w:r w:rsidR="009F3FF9" w:rsidRPr="00624962">
        <w:rPr>
          <w:rFonts w:ascii="Book Antiqua" w:hAnsi="Book Antiqua"/>
          <w:b/>
          <w:bCs/>
        </w:rPr>
        <w:t xml:space="preserve"> </w:t>
      </w:r>
      <w:r w:rsidRPr="00624962">
        <w:rPr>
          <w:rFonts w:ascii="Book Antiqua" w:hAnsi="Book Antiqua"/>
          <w:b/>
          <w:bCs/>
        </w:rPr>
        <w:t>SD</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Vergeer</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Heisterkamp</w:t>
      </w:r>
      <w:r w:rsidR="009F3FF9" w:rsidRPr="00624962">
        <w:rPr>
          <w:rFonts w:ascii="Book Antiqua" w:hAnsi="Book Antiqua"/>
        </w:rPr>
        <w:t xml:space="preserve"> </w:t>
      </w:r>
      <w:r w:rsidRPr="00624962">
        <w:rPr>
          <w:rFonts w:ascii="Book Antiqua" w:hAnsi="Book Antiqua"/>
        </w:rPr>
        <w:t>SH,</w:t>
      </w:r>
      <w:r w:rsidR="009F3FF9" w:rsidRPr="00624962">
        <w:rPr>
          <w:rFonts w:ascii="Book Antiqua" w:hAnsi="Book Antiqua"/>
        </w:rPr>
        <w:t xml:space="preserve"> </w:t>
      </w:r>
      <w:r w:rsidRPr="00624962">
        <w:rPr>
          <w:rFonts w:ascii="Book Antiqua" w:hAnsi="Book Antiqua"/>
        </w:rPr>
        <w:t>Tytgat</w:t>
      </w:r>
      <w:r w:rsidR="009F3FF9" w:rsidRPr="00624962">
        <w:rPr>
          <w:rFonts w:ascii="Book Antiqua" w:hAnsi="Book Antiqua"/>
        </w:rPr>
        <w:t xml:space="preserve"> </w:t>
      </w:r>
      <w:r w:rsidRPr="00624962">
        <w:rPr>
          <w:rFonts w:ascii="Book Antiqua" w:hAnsi="Book Antiqua"/>
        </w:rPr>
        <w:t>GN,</w:t>
      </w:r>
      <w:r w:rsidR="009F3FF9" w:rsidRPr="00624962">
        <w:rPr>
          <w:rFonts w:ascii="Book Antiqua" w:hAnsi="Book Antiqua"/>
        </w:rPr>
        <w:t xml:space="preserve"> </w:t>
      </w:r>
      <w:r w:rsidRPr="00624962">
        <w:rPr>
          <w:rFonts w:ascii="Book Antiqua" w:hAnsi="Book Antiqua"/>
        </w:rPr>
        <w:t>Boeckxstaens</w:t>
      </w:r>
      <w:r w:rsidR="009F3FF9" w:rsidRPr="00624962">
        <w:rPr>
          <w:rFonts w:ascii="Book Antiqua" w:hAnsi="Book Antiqua"/>
        </w:rPr>
        <w:t xml:space="preserve"> </w:t>
      </w:r>
      <w:r w:rsidRPr="00624962">
        <w:rPr>
          <w:rFonts w:ascii="Book Antiqua" w:hAnsi="Book Antiqua"/>
        </w:rPr>
        <w:t>GE.</w:t>
      </w:r>
      <w:r w:rsidR="009F3FF9" w:rsidRPr="00624962">
        <w:rPr>
          <w:rFonts w:ascii="Book Antiqua" w:hAnsi="Book Antiqua"/>
        </w:rPr>
        <w:t xml:space="preserve"> </w:t>
      </w:r>
      <w:r w:rsidRPr="00624962">
        <w:rPr>
          <w:rFonts w:ascii="Book Antiqua" w:hAnsi="Book Antiqua"/>
        </w:rPr>
        <w:t>Role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nitric</w:t>
      </w:r>
      <w:r w:rsidR="009F3FF9" w:rsidRPr="00624962">
        <w:rPr>
          <w:rFonts w:ascii="Book Antiqua" w:hAnsi="Book Antiqua"/>
        </w:rPr>
        <w:t xml:space="preserve"> </w:t>
      </w:r>
      <w:r w:rsidRPr="00624962">
        <w:rPr>
          <w:rFonts w:ascii="Book Antiqua" w:hAnsi="Book Antiqua"/>
        </w:rPr>
        <w:t>oxide</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motor</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sensory</w:t>
      </w:r>
      <w:r w:rsidR="009F3FF9" w:rsidRPr="00624962">
        <w:rPr>
          <w:rFonts w:ascii="Book Antiqua" w:hAnsi="Book Antiqua"/>
        </w:rPr>
        <w:t xml:space="preserve"> </w:t>
      </w:r>
      <w:r w:rsidRPr="00624962">
        <w:rPr>
          <w:rFonts w:ascii="Book Antiqua" w:hAnsi="Book Antiqua"/>
        </w:rPr>
        <w:t>functions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healthy</w:t>
      </w:r>
      <w:r w:rsidR="009F3FF9" w:rsidRPr="00624962">
        <w:rPr>
          <w:rFonts w:ascii="Book Antiqua" w:hAnsi="Book Antiqua"/>
        </w:rPr>
        <w:t xml:space="preserve"> </w:t>
      </w:r>
      <w:r w:rsidRPr="00624962">
        <w:rPr>
          <w:rFonts w:ascii="Book Antiqua" w:hAnsi="Book Antiqua"/>
        </w:rPr>
        <w:t>subjects.</w:t>
      </w:r>
      <w:r w:rsidR="009F3FF9" w:rsidRPr="00624962">
        <w:rPr>
          <w:rFonts w:ascii="Book Antiqua" w:hAnsi="Book Antiqua"/>
        </w:rPr>
        <w:t xml:space="preserve"> </w:t>
      </w:r>
      <w:r w:rsidRPr="00624962">
        <w:rPr>
          <w:rFonts w:ascii="Book Antiqua" w:hAnsi="Book Antiqua"/>
          <w:i/>
          <w:iCs/>
        </w:rPr>
        <w:t>Gut</w:t>
      </w:r>
      <w:r w:rsidR="009F3FF9" w:rsidRPr="00624962">
        <w:rPr>
          <w:rFonts w:ascii="Book Antiqua" w:hAnsi="Book Antiqua"/>
        </w:rPr>
        <w:t xml:space="preserve"> </w:t>
      </w:r>
      <w:r w:rsidRPr="00624962">
        <w:rPr>
          <w:rFonts w:ascii="Book Antiqua" w:hAnsi="Book Antiqua"/>
        </w:rPr>
        <w:t>2002;</w:t>
      </w:r>
      <w:r w:rsidR="009F3FF9" w:rsidRPr="00624962">
        <w:rPr>
          <w:rFonts w:ascii="Book Antiqua" w:hAnsi="Book Antiqua"/>
        </w:rPr>
        <w:t xml:space="preserve"> </w:t>
      </w:r>
      <w:r w:rsidRPr="00624962">
        <w:rPr>
          <w:rFonts w:ascii="Book Antiqua" w:hAnsi="Book Antiqua"/>
          <w:b/>
          <w:bCs/>
        </w:rPr>
        <w:t>51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212-218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12117882</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10.1136/gut.51.2.212]</w:t>
      </w:r>
    </w:p>
    <w:p w14:paraId="22699C2C" w14:textId="18C5E80E" w:rsidR="00C24349" w:rsidRPr="00624962" w:rsidRDefault="00C24349" w:rsidP="00624962">
      <w:pPr>
        <w:spacing w:line="360" w:lineRule="auto"/>
        <w:jc w:val="both"/>
        <w:rPr>
          <w:rFonts w:ascii="Book Antiqua" w:hAnsi="Book Antiqua"/>
        </w:rPr>
      </w:pPr>
      <w:r w:rsidRPr="00624962">
        <w:rPr>
          <w:rFonts w:ascii="Book Antiqua" w:hAnsi="Book Antiqua"/>
        </w:rPr>
        <w:t>146</w:t>
      </w:r>
      <w:r w:rsidR="009F3FF9" w:rsidRPr="00624962">
        <w:rPr>
          <w:rFonts w:ascii="Book Antiqua" w:hAnsi="Book Antiqua"/>
        </w:rPr>
        <w:t xml:space="preserve"> </w:t>
      </w:r>
      <w:r w:rsidRPr="00624962">
        <w:rPr>
          <w:rFonts w:ascii="Book Antiqua" w:hAnsi="Book Antiqua"/>
          <w:b/>
          <w:bCs/>
        </w:rPr>
        <w:t>Adamska</w:t>
      </w:r>
      <w:r w:rsidR="009F3FF9" w:rsidRPr="00624962">
        <w:rPr>
          <w:rFonts w:ascii="Book Antiqua" w:hAnsi="Book Antiqua"/>
          <w:b/>
          <w:bCs/>
        </w:rPr>
        <w:t xml:space="preserve"> </w:t>
      </w:r>
      <w:r w:rsidRPr="00624962">
        <w:rPr>
          <w:rFonts w:ascii="Book Antiqua" w:hAnsi="Book Antiqua"/>
          <w:b/>
          <w:bCs/>
        </w:rPr>
        <w:t>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Ostrowska</w:t>
      </w:r>
      <w:r w:rsidR="009F3FF9" w:rsidRPr="00624962">
        <w:rPr>
          <w:rFonts w:ascii="Book Antiqua" w:hAnsi="Book Antiqua"/>
        </w:rPr>
        <w:t xml:space="preserve"> </w:t>
      </w:r>
      <w:r w:rsidRPr="00624962">
        <w:rPr>
          <w:rFonts w:ascii="Book Antiqua" w:hAnsi="Book Antiqua"/>
        </w:rPr>
        <w:t>L,</w:t>
      </w:r>
      <w:r w:rsidR="009F3FF9" w:rsidRPr="00624962">
        <w:rPr>
          <w:rFonts w:ascii="Book Antiqua" w:hAnsi="Book Antiqua"/>
        </w:rPr>
        <w:t xml:space="preserve"> </w:t>
      </w:r>
      <w:r w:rsidRPr="00624962">
        <w:rPr>
          <w:rFonts w:ascii="Book Antiqua" w:hAnsi="Book Antiqua"/>
        </w:rPr>
        <w:t>Górska</w:t>
      </w:r>
      <w:r w:rsidR="009F3FF9" w:rsidRPr="00624962">
        <w:rPr>
          <w:rFonts w:ascii="Book Antiqua" w:hAnsi="Book Antiqua"/>
        </w:rPr>
        <w:t xml:space="preserve"> </w:t>
      </w:r>
      <w:r w:rsidRPr="00624962">
        <w:rPr>
          <w:rFonts w:ascii="Book Antiqua" w:hAnsi="Book Antiqua"/>
        </w:rPr>
        <w:t>M,</w:t>
      </w:r>
      <w:r w:rsidR="009F3FF9" w:rsidRPr="00624962">
        <w:rPr>
          <w:rFonts w:ascii="Book Antiqua" w:hAnsi="Book Antiqua"/>
        </w:rPr>
        <w:t xml:space="preserve"> </w:t>
      </w:r>
      <w:r w:rsidRPr="00624962">
        <w:rPr>
          <w:rFonts w:ascii="Book Antiqua" w:hAnsi="Book Antiqua"/>
        </w:rPr>
        <w:t>Krętowski</w:t>
      </w:r>
      <w:r w:rsidR="009F3FF9" w:rsidRPr="00624962">
        <w:rPr>
          <w:rFonts w:ascii="Book Antiqua" w:hAnsi="Book Antiqua"/>
        </w:rPr>
        <w:t xml:space="preserve"> </w:t>
      </w:r>
      <w:r w:rsidRPr="00624962">
        <w:rPr>
          <w:rFonts w:ascii="Book Antiqua" w:hAnsi="Book Antiqua"/>
        </w:rPr>
        <w:t>A.</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role</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gastrointestinal</w:t>
      </w:r>
      <w:r w:rsidR="009F3FF9" w:rsidRPr="00624962">
        <w:rPr>
          <w:rFonts w:ascii="Book Antiqua" w:hAnsi="Book Antiqua"/>
        </w:rPr>
        <w:t xml:space="preserve"> </w:t>
      </w:r>
      <w:r w:rsidRPr="00624962">
        <w:rPr>
          <w:rFonts w:ascii="Book Antiqua" w:hAnsi="Book Antiqua"/>
        </w:rPr>
        <w:t>hormones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pathogenesis</w:t>
      </w:r>
      <w:r w:rsidR="009F3FF9" w:rsidRPr="00624962">
        <w:rPr>
          <w:rFonts w:ascii="Book Antiqua" w:hAnsi="Book Antiqua"/>
        </w:rPr>
        <w:t xml:space="preserve"> </w:t>
      </w:r>
      <w:r w:rsidRPr="00624962">
        <w:rPr>
          <w:rFonts w:ascii="Book Antiqua" w:hAnsi="Book Antiqua"/>
        </w:rPr>
        <w:t>of</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type</w:t>
      </w:r>
      <w:r w:rsidR="009F3FF9" w:rsidRPr="00624962">
        <w:rPr>
          <w:rFonts w:ascii="Book Antiqua" w:hAnsi="Book Antiqua"/>
        </w:rPr>
        <w:t xml:space="preserve"> </w:t>
      </w:r>
      <w:r w:rsidRPr="00624962">
        <w:rPr>
          <w:rFonts w:ascii="Book Antiqua" w:hAnsi="Book Antiqua"/>
        </w:rPr>
        <w:t>2</w:t>
      </w:r>
      <w:r w:rsidR="009F3FF9" w:rsidRPr="00624962">
        <w:rPr>
          <w:rFonts w:ascii="Book Antiqua" w:hAnsi="Book Antiqua"/>
        </w:rPr>
        <w:t xml:space="preserve"> </w:t>
      </w:r>
      <w:r w:rsidRPr="00624962">
        <w:rPr>
          <w:rFonts w:ascii="Book Antiqua" w:hAnsi="Book Antiqua"/>
        </w:rPr>
        <w:t>diabetes.</w:t>
      </w:r>
      <w:r w:rsidR="009F3FF9" w:rsidRPr="00624962">
        <w:rPr>
          <w:rFonts w:ascii="Book Antiqua" w:hAnsi="Book Antiqua"/>
        </w:rPr>
        <w:t xml:space="preserve"> </w:t>
      </w:r>
      <w:r w:rsidRPr="00624962">
        <w:rPr>
          <w:rFonts w:ascii="Book Antiqua" w:hAnsi="Book Antiqua"/>
          <w:i/>
          <w:iCs/>
        </w:rPr>
        <w:t>Prz</w:t>
      </w:r>
      <w:r w:rsidR="009F3FF9" w:rsidRPr="00624962">
        <w:rPr>
          <w:rFonts w:ascii="Book Antiqua" w:hAnsi="Book Antiqua"/>
          <w:i/>
          <w:iCs/>
        </w:rPr>
        <w:t xml:space="preserve"> </w:t>
      </w:r>
      <w:r w:rsidRPr="00624962">
        <w:rPr>
          <w:rFonts w:ascii="Book Antiqua" w:hAnsi="Book Antiqua"/>
          <w:i/>
          <w:iCs/>
        </w:rPr>
        <w:t>Gastroenterol</w:t>
      </w:r>
      <w:r w:rsidR="009F3FF9" w:rsidRPr="00624962">
        <w:rPr>
          <w:rFonts w:ascii="Book Antiqua" w:hAnsi="Book Antiqua"/>
        </w:rPr>
        <w:t xml:space="preserve"> </w:t>
      </w:r>
      <w:r w:rsidRPr="00624962">
        <w:rPr>
          <w:rFonts w:ascii="Book Antiqua" w:hAnsi="Book Antiqua"/>
        </w:rPr>
        <w:t>2014;</w:t>
      </w:r>
      <w:r w:rsidR="009F3FF9" w:rsidRPr="00624962">
        <w:rPr>
          <w:rFonts w:ascii="Book Antiqua" w:hAnsi="Book Antiqua"/>
        </w:rPr>
        <w:t xml:space="preserve"> </w:t>
      </w:r>
      <w:r w:rsidRPr="00624962">
        <w:rPr>
          <w:rFonts w:ascii="Book Antiqua" w:hAnsi="Book Antiqua"/>
          <w:b/>
          <w:bCs/>
        </w:rPr>
        <w:t>9</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69-76</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25061485</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10.5114/pg.2014.42498]</w:t>
      </w:r>
    </w:p>
    <w:p w14:paraId="4898F716" w14:textId="7A3400D7" w:rsidR="00C24349" w:rsidRPr="00624962" w:rsidRDefault="00C24349" w:rsidP="00624962">
      <w:pPr>
        <w:spacing w:line="360" w:lineRule="auto"/>
        <w:jc w:val="both"/>
        <w:rPr>
          <w:rFonts w:ascii="Book Antiqua" w:hAnsi="Book Antiqua"/>
        </w:rPr>
      </w:pPr>
      <w:r w:rsidRPr="00624962">
        <w:rPr>
          <w:rFonts w:ascii="Book Antiqua" w:hAnsi="Book Antiqua"/>
        </w:rPr>
        <w:t>147</w:t>
      </w:r>
      <w:r w:rsidR="009F3FF9" w:rsidRPr="00624962">
        <w:rPr>
          <w:rFonts w:ascii="Book Antiqua" w:hAnsi="Book Antiqua"/>
        </w:rPr>
        <w:t xml:space="preserve"> </w:t>
      </w:r>
      <w:r w:rsidRPr="00624962">
        <w:rPr>
          <w:rFonts w:ascii="Book Antiqua" w:hAnsi="Book Antiqua"/>
          <w:b/>
          <w:bCs/>
        </w:rPr>
        <w:t>Chaudhri</w:t>
      </w:r>
      <w:r w:rsidR="009F3FF9" w:rsidRPr="00624962">
        <w:rPr>
          <w:rFonts w:ascii="Book Antiqua" w:hAnsi="Book Antiqua"/>
          <w:b/>
          <w:bCs/>
        </w:rPr>
        <w:t xml:space="preserve"> </w:t>
      </w:r>
      <w:r w:rsidRPr="00624962">
        <w:rPr>
          <w:rFonts w:ascii="Book Antiqua" w:hAnsi="Book Antiqua"/>
          <w:b/>
          <w:bCs/>
        </w:rPr>
        <w:t>O</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Small</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Bloom</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Gastrointestinal</w:t>
      </w:r>
      <w:r w:rsidR="009F3FF9" w:rsidRPr="00624962">
        <w:rPr>
          <w:rFonts w:ascii="Book Antiqua" w:hAnsi="Book Antiqua"/>
        </w:rPr>
        <w:t xml:space="preserve"> </w:t>
      </w:r>
      <w:r w:rsidRPr="00624962">
        <w:rPr>
          <w:rFonts w:ascii="Book Antiqua" w:hAnsi="Book Antiqua"/>
        </w:rPr>
        <w:t>hormones</w:t>
      </w:r>
      <w:r w:rsidR="009F3FF9" w:rsidRPr="00624962">
        <w:rPr>
          <w:rFonts w:ascii="Book Antiqua" w:hAnsi="Book Antiqua"/>
        </w:rPr>
        <w:t xml:space="preserve"> </w:t>
      </w:r>
      <w:r w:rsidRPr="00624962">
        <w:rPr>
          <w:rFonts w:ascii="Book Antiqua" w:hAnsi="Book Antiqua"/>
        </w:rPr>
        <w:t>regulating</w:t>
      </w:r>
      <w:r w:rsidR="009F3FF9" w:rsidRPr="00624962">
        <w:rPr>
          <w:rFonts w:ascii="Book Antiqua" w:hAnsi="Book Antiqua"/>
        </w:rPr>
        <w:t xml:space="preserve"> </w:t>
      </w:r>
      <w:r w:rsidRPr="00624962">
        <w:rPr>
          <w:rFonts w:ascii="Book Antiqua" w:hAnsi="Book Antiqua"/>
        </w:rPr>
        <w:t>appetite.</w:t>
      </w:r>
      <w:r w:rsidR="009F3FF9" w:rsidRPr="00624962">
        <w:rPr>
          <w:rFonts w:ascii="Book Antiqua" w:hAnsi="Book Antiqua"/>
        </w:rPr>
        <w:t xml:space="preserve"> </w:t>
      </w:r>
      <w:r w:rsidRPr="00624962">
        <w:rPr>
          <w:rFonts w:ascii="Book Antiqua" w:hAnsi="Book Antiqua"/>
          <w:i/>
          <w:iCs/>
        </w:rPr>
        <w:t>Philos</w:t>
      </w:r>
      <w:r w:rsidR="009F3FF9" w:rsidRPr="00624962">
        <w:rPr>
          <w:rFonts w:ascii="Book Antiqua" w:hAnsi="Book Antiqua"/>
          <w:i/>
          <w:iCs/>
        </w:rPr>
        <w:t xml:space="preserve"> </w:t>
      </w:r>
      <w:r w:rsidRPr="00624962">
        <w:rPr>
          <w:rFonts w:ascii="Book Antiqua" w:hAnsi="Book Antiqua"/>
          <w:i/>
          <w:iCs/>
        </w:rPr>
        <w:t>Trans</w:t>
      </w:r>
      <w:r w:rsidR="009F3FF9" w:rsidRPr="00624962">
        <w:rPr>
          <w:rFonts w:ascii="Book Antiqua" w:hAnsi="Book Antiqua"/>
          <w:i/>
          <w:iCs/>
        </w:rPr>
        <w:t xml:space="preserve"> </w:t>
      </w:r>
      <w:r w:rsidRPr="00624962">
        <w:rPr>
          <w:rFonts w:ascii="Book Antiqua" w:hAnsi="Book Antiqua"/>
          <w:i/>
          <w:iCs/>
        </w:rPr>
        <w:t>R</w:t>
      </w:r>
      <w:r w:rsidR="009F3FF9" w:rsidRPr="00624962">
        <w:rPr>
          <w:rFonts w:ascii="Book Antiqua" w:hAnsi="Book Antiqua"/>
          <w:i/>
          <w:iCs/>
        </w:rPr>
        <w:t xml:space="preserve"> </w:t>
      </w:r>
      <w:r w:rsidRPr="00624962">
        <w:rPr>
          <w:rFonts w:ascii="Book Antiqua" w:hAnsi="Book Antiqua"/>
          <w:i/>
          <w:iCs/>
        </w:rPr>
        <w:t>Soc</w:t>
      </w:r>
      <w:r w:rsidR="009F3FF9" w:rsidRPr="00624962">
        <w:rPr>
          <w:rFonts w:ascii="Book Antiqua" w:hAnsi="Book Antiqua"/>
          <w:i/>
          <w:iCs/>
        </w:rPr>
        <w:t xml:space="preserve"> </w:t>
      </w:r>
      <w:r w:rsidRPr="00624962">
        <w:rPr>
          <w:rFonts w:ascii="Book Antiqua" w:hAnsi="Book Antiqua"/>
          <w:i/>
          <w:iCs/>
        </w:rPr>
        <w:t>Lond</w:t>
      </w:r>
      <w:r w:rsidR="009F3FF9" w:rsidRPr="00624962">
        <w:rPr>
          <w:rFonts w:ascii="Book Antiqua" w:hAnsi="Book Antiqua"/>
          <w:i/>
          <w:iCs/>
        </w:rPr>
        <w:t xml:space="preserve"> </w:t>
      </w:r>
      <w:r w:rsidRPr="00624962">
        <w:rPr>
          <w:rFonts w:ascii="Book Antiqua" w:hAnsi="Book Antiqua"/>
          <w:i/>
          <w:iCs/>
        </w:rPr>
        <w:t>B</w:t>
      </w:r>
      <w:r w:rsidR="009F3FF9" w:rsidRPr="00624962">
        <w:rPr>
          <w:rFonts w:ascii="Book Antiqua" w:hAnsi="Book Antiqua"/>
          <w:i/>
          <w:iCs/>
        </w:rPr>
        <w:t xml:space="preserve"> </w:t>
      </w:r>
      <w:r w:rsidRPr="00624962">
        <w:rPr>
          <w:rFonts w:ascii="Book Antiqua" w:hAnsi="Book Antiqua"/>
          <w:i/>
          <w:iCs/>
        </w:rPr>
        <w:t>Biol</w:t>
      </w:r>
      <w:r w:rsidR="009F3FF9" w:rsidRPr="00624962">
        <w:rPr>
          <w:rFonts w:ascii="Book Antiqua" w:hAnsi="Book Antiqua"/>
          <w:i/>
          <w:iCs/>
        </w:rPr>
        <w:t xml:space="preserve"> </w:t>
      </w:r>
      <w:r w:rsidRPr="00624962">
        <w:rPr>
          <w:rFonts w:ascii="Book Antiqua" w:hAnsi="Book Antiqua"/>
          <w:i/>
          <w:iCs/>
        </w:rPr>
        <w:t>Sci</w:t>
      </w:r>
      <w:r w:rsidR="009F3FF9" w:rsidRPr="00624962">
        <w:rPr>
          <w:rFonts w:ascii="Book Antiqua" w:hAnsi="Book Antiqua"/>
        </w:rPr>
        <w:t xml:space="preserve"> </w:t>
      </w:r>
      <w:r w:rsidRPr="00624962">
        <w:rPr>
          <w:rFonts w:ascii="Book Antiqua" w:hAnsi="Book Antiqua"/>
        </w:rPr>
        <w:t>2006;</w:t>
      </w:r>
      <w:r w:rsidR="009F3FF9" w:rsidRPr="00624962">
        <w:rPr>
          <w:rFonts w:ascii="Book Antiqua" w:hAnsi="Book Antiqua"/>
        </w:rPr>
        <w:t xml:space="preserve"> </w:t>
      </w:r>
      <w:r w:rsidRPr="00624962">
        <w:rPr>
          <w:rFonts w:ascii="Book Antiqua" w:hAnsi="Book Antiqua"/>
          <w:b/>
          <w:bCs/>
        </w:rPr>
        <w:t>361</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1187-1209</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16815798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10.1098/rstb.2006.1856]</w:t>
      </w:r>
    </w:p>
    <w:p w14:paraId="2F4BDC30" w14:textId="60352F79" w:rsidR="00C24349" w:rsidRPr="00624962" w:rsidRDefault="00C24349" w:rsidP="00624962">
      <w:pPr>
        <w:spacing w:line="360" w:lineRule="auto"/>
        <w:jc w:val="both"/>
        <w:rPr>
          <w:rFonts w:ascii="Book Antiqua" w:hAnsi="Book Antiqua"/>
        </w:rPr>
      </w:pPr>
      <w:r w:rsidRPr="00624962">
        <w:rPr>
          <w:rFonts w:ascii="Book Antiqua" w:hAnsi="Book Antiqua"/>
        </w:rPr>
        <w:t>148</w:t>
      </w:r>
      <w:r w:rsidR="009F3FF9" w:rsidRPr="00624962">
        <w:rPr>
          <w:rFonts w:ascii="Book Antiqua" w:hAnsi="Book Antiqua"/>
        </w:rPr>
        <w:t xml:space="preserve"> </w:t>
      </w:r>
      <w:r w:rsidRPr="00624962">
        <w:rPr>
          <w:rFonts w:ascii="Book Antiqua" w:hAnsi="Book Antiqua"/>
          <w:b/>
          <w:bCs/>
        </w:rPr>
        <w:t>Lean</w:t>
      </w:r>
      <w:r w:rsidR="009F3FF9" w:rsidRPr="00624962">
        <w:rPr>
          <w:rFonts w:ascii="Book Antiqua" w:hAnsi="Book Antiqua"/>
          <w:b/>
          <w:bCs/>
        </w:rPr>
        <w:t xml:space="preserve"> </w:t>
      </w:r>
      <w:r w:rsidRPr="00624962">
        <w:rPr>
          <w:rFonts w:ascii="Book Antiqua" w:hAnsi="Book Antiqua"/>
          <w:b/>
          <w:bCs/>
        </w:rPr>
        <w:t>ME</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Malkova</w:t>
      </w:r>
      <w:r w:rsidR="009F3FF9" w:rsidRPr="00624962">
        <w:rPr>
          <w:rFonts w:ascii="Book Antiqua" w:hAnsi="Book Antiqua"/>
        </w:rPr>
        <w:t xml:space="preserve"> </w:t>
      </w:r>
      <w:r w:rsidRPr="00624962">
        <w:rPr>
          <w:rFonts w:ascii="Book Antiqua" w:hAnsi="Book Antiqua"/>
        </w:rPr>
        <w:t>D.</w:t>
      </w:r>
      <w:r w:rsidR="009F3FF9" w:rsidRPr="00624962">
        <w:rPr>
          <w:rFonts w:ascii="Book Antiqua" w:hAnsi="Book Antiqua"/>
        </w:rPr>
        <w:t xml:space="preserve"> </w:t>
      </w:r>
      <w:r w:rsidRPr="00624962">
        <w:rPr>
          <w:rFonts w:ascii="Book Antiqua" w:hAnsi="Book Antiqua"/>
        </w:rPr>
        <w:t>Altered</w:t>
      </w:r>
      <w:r w:rsidR="009F3FF9" w:rsidRPr="00624962">
        <w:rPr>
          <w:rFonts w:ascii="Book Antiqua" w:hAnsi="Book Antiqua"/>
        </w:rPr>
        <w:t xml:space="preserve"> </w:t>
      </w:r>
      <w:r w:rsidRPr="00624962">
        <w:rPr>
          <w:rFonts w:ascii="Book Antiqua" w:hAnsi="Book Antiqua"/>
        </w:rPr>
        <w:t>gut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adipose</w:t>
      </w:r>
      <w:r w:rsidR="009F3FF9" w:rsidRPr="00624962">
        <w:rPr>
          <w:rFonts w:ascii="Book Antiqua" w:hAnsi="Book Antiqua"/>
        </w:rPr>
        <w:t xml:space="preserve"> </w:t>
      </w:r>
      <w:r w:rsidRPr="00624962">
        <w:rPr>
          <w:rFonts w:ascii="Book Antiqua" w:hAnsi="Book Antiqua"/>
        </w:rPr>
        <w:t>tissue</w:t>
      </w:r>
      <w:r w:rsidR="009F3FF9" w:rsidRPr="00624962">
        <w:rPr>
          <w:rFonts w:ascii="Book Antiqua" w:hAnsi="Book Antiqua"/>
        </w:rPr>
        <w:t xml:space="preserve"> </w:t>
      </w:r>
      <w:r w:rsidRPr="00624962">
        <w:rPr>
          <w:rFonts w:ascii="Book Antiqua" w:hAnsi="Book Antiqua"/>
        </w:rPr>
        <w:t>hormones</w:t>
      </w:r>
      <w:r w:rsidR="009F3FF9" w:rsidRPr="00624962">
        <w:rPr>
          <w:rFonts w:ascii="Book Antiqua" w:hAnsi="Book Antiqua"/>
        </w:rPr>
        <w:t xml:space="preserve"> </w:t>
      </w:r>
      <w:r w:rsidRPr="00624962">
        <w:rPr>
          <w:rFonts w:ascii="Book Antiqua" w:hAnsi="Book Antiqua"/>
        </w:rPr>
        <w:t>in</w:t>
      </w:r>
      <w:r w:rsidR="009F3FF9" w:rsidRPr="00624962">
        <w:rPr>
          <w:rFonts w:ascii="Book Antiqua" w:hAnsi="Book Antiqua"/>
        </w:rPr>
        <w:t xml:space="preserve"> </w:t>
      </w:r>
      <w:r w:rsidRPr="00624962">
        <w:rPr>
          <w:rFonts w:ascii="Book Antiqua" w:hAnsi="Book Antiqua"/>
        </w:rPr>
        <w:t>overweight</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obese</w:t>
      </w:r>
      <w:r w:rsidR="009F3FF9" w:rsidRPr="00624962">
        <w:rPr>
          <w:rFonts w:ascii="Book Antiqua" w:hAnsi="Book Antiqua"/>
        </w:rPr>
        <w:t xml:space="preserve"> </w:t>
      </w:r>
      <w:r w:rsidRPr="00624962">
        <w:rPr>
          <w:rFonts w:ascii="Book Antiqua" w:hAnsi="Book Antiqua"/>
        </w:rPr>
        <w:t>individuals:</w:t>
      </w:r>
      <w:r w:rsidR="009F3FF9" w:rsidRPr="00624962">
        <w:rPr>
          <w:rFonts w:ascii="Book Antiqua" w:hAnsi="Book Antiqua"/>
        </w:rPr>
        <w:t xml:space="preserve"> </w:t>
      </w:r>
      <w:r w:rsidRPr="00624962">
        <w:rPr>
          <w:rFonts w:ascii="Book Antiqua" w:hAnsi="Book Antiqua"/>
        </w:rPr>
        <w:t>cause</w:t>
      </w:r>
      <w:r w:rsidR="009F3FF9" w:rsidRPr="00624962">
        <w:rPr>
          <w:rFonts w:ascii="Book Antiqua" w:hAnsi="Book Antiqua"/>
        </w:rPr>
        <w:t xml:space="preserve"> </w:t>
      </w:r>
      <w:r w:rsidRPr="00624962">
        <w:rPr>
          <w:rFonts w:ascii="Book Antiqua" w:hAnsi="Book Antiqua"/>
        </w:rPr>
        <w:t>or</w:t>
      </w:r>
      <w:r w:rsidR="009F3FF9" w:rsidRPr="00624962">
        <w:rPr>
          <w:rFonts w:ascii="Book Antiqua" w:hAnsi="Book Antiqua"/>
        </w:rPr>
        <w:t xml:space="preserve"> </w:t>
      </w:r>
      <w:r w:rsidRPr="00624962">
        <w:rPr>
          <w:rFonts w:ascii="Book Antiqua" w:hAnsi="Book Antiqua"/>
        </w:rPr>
        <w:t>consequence?</w:t>
      </w:r>
      <w:r w:rsidR="009F3FF9" w:rsidRPr="00624962">
        <w:rPr>
          <w:rFonts w:ascii="Book Antiqua" w:hAnsi="Book Antiqua"/>
        </w:rPr>
        <w:t xml:space="preserve"> </w:t>
      </w:r>
      <w:r w:rsidRPr="00624962">
        <w:rPr>
          <w:rFonts w:ascii="Book Antiqua" w:hAnsi="Book Antiqua"/>
          <w:i/>
          <w:iCs/>
        </w:rPr>
        <w:t>Int</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(Lond)</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40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622-632</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26499438</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10.1038/ijo.2015.220]</w:t>
      </w:r>
    </w:p>
    <w:p w14:paraId="0C4AE513" w14:textId="0A423EDD" w:rsidR="00C24349" w:rsidRPr="00624962" w:rsidRDefault="00C24349" w:rsidP="00624962">
      <w:pPr>
        <w:spacing w:line="360" w:lineRule="auto"/>
        <w:jc w:val="both"/>
        <w:rPr>
          <w:rFonts w:ascii="Book Antiqua" w:hAnsi="Book Antiqua"/>
        </w:rPr>
      </w:pPr>
      <w:r w:rsidRPr="00624962">
        <w:rPr>
          <w:rFonts w:ascii="Book Antiqua" w:hAnsi="Book Antiqua"/>
        </w:rPr>
        <w:lastRenderedPageBreak/>
        <w:t>149</w:t>
      </w:r>
      <w:r w:rsidR="009F3FF9" w:rsidRPr="00624962">
        <w:rPr>
          <w:rFonts w:ascii="Book Antiqua" w:hAnsi="Book Antiqua"/>
        </w:rPr>
        <w:t xml:space="preserve"> </w:t>
      </w:r>
      <w:r w:rsidRPr="00624962">
        <w:rPr>
          <w:rFonts w:ascii="Book Antiqua" w:hAnsi="Book Antiqua"/>
          <w:b/>
          <w:bCs/>
        </w:rPr>
        <w:t>Wright</w:t>
      </w:r>
      <w:r w:rsidR="009F3FF9" w:rsidRPr="00624962">
        <w:rPr>
          <w:rFonts w:ascii="Book Antiqua" w:hAnsi="Book Antiqua"/>
          <w:b/>
          <w:bCs/>
        </w:rPr>
        <w:t xml:space="preserve"> </w:t>
      </w:r>
      <w:r w:rsidRPr="00624962">
        <w:rPr>
          <w:rFonts w:ascii="Book Antiqua" w:hAnsi="Book Antiqua"/>
          <w:b/>
          <w:bCs/>
        </w:rPr>
        <w:t>RA</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Krinsky</w:t>
      </w:r>
      <w:r w:rsidR="009F3FF9" w:rsidRPr="00624962">
        <w:rPr>
          <w:rFonts w:ascii="Book Antiqua" w:hAnsi="Book Antiqua"/>
        </w:rPr>
        <w:t xml:space="preserve"> </w:t>
      </w:r>
      <w:r w:rsidRPr="00624962">
        <w:rPr>
          <w:rFonts w:ascii="Book Antiqua" w:hAnsi="Book Antiqua"/>
        </w:rPr>
        <w:t>S,</w:t>
      </w:r>
      <w:r w:rsidR="009F3FF9" w:rsidRPr="00624962">
        <w:rPr>
          <w:rFonts w:ascii="Book Antiqua" w:hAnsi="Book Antiqua"/>
        </w:rPr>
        <w:t xml:space="preserve"> </w:t>
      </w:r>
      <w:r w:rsidRPr="00624962">
        <w:rPr>
          <w:rFonts w:ascii="Book Antiqua" w:hAnsi="Book Antiqua"/>
        </w:rPr>
        <w:t>Fleeman</w:t>
      </w:r>
      <w:r w:rsidR="009F3FF9" w:rsidRPr="00624962">
        <w:rPr>
          <w:rFonts w:ascii="Book Antiqua" w:hAnsi="Book Antiqua"/>
        </w:rPr>
        <w:t xml:space="preserve"> </w:t>
      </w:r>
      <w:r w:rsidRPr="00624962">
        <w:rPr>
          <w:rFonts w:ascii="Book Antiqua" w:hAnsi="Book Antiqua"/>
        </w:rPr>
        <w:t>C,</w:t>
      </w:r>
      <w:r w:rsidR="009F3FF9" w:rsidRPr="00624962">
        <w:rPr>
          <w:rFonts w:ascii="Book Antiqua" w:hAnsi="Book Antiqua"/>
        </w:rPr>
        <w:t xml:space="preserve"> </w:t>
      </w:r>
      <w:r w:rsidRPr="00624962">
        <w:rPr>
          <w:rFonts w:ascii="Book Antiqua" w:hAnsi="Book Antiqua"/>
        </w:rPr>
        <w:t>Trujillo</w:t>
      </w:r>
      <w:r w:rsidR="009F3FF9" w:rsidRPr="00624962">
        <w:rPr>
          <w:rFonts w:ascii="Book Antiqua" w:hAnsi="Book Antiqua"/>
        </w:rPr>
        <w:t xml:space="preserve"> </w:t>
      </w:r>
      <w:r w:rsidRPr="00624962">
        <w:rPr>
          <w:rFonts w:ascii="Book Antiqua" w:hAnsi="Book Antiqua"/>
        </w:rPr>
        <w:t>J,</w:t>
      </w:r>
      <w:r w:rsidR="009F3FF9" w:rsidRPr="00624962">
        <w:rPr>
          <w:rFonts w:ascii="Book Antiqua" w:hAnsi="Book Antiqua"/>
        </w:rPr>
        <w:t xml:space="preserve"> </w:t>
      </w:r>
      <w:r w:rsidRPr="00624962">
        <w:rPr>
          <w:rFonts w:ascii="Book Antiqua" w:hAnsi="Book Antiqua"/>
        </w:rPr>
        <w:t>Teague</w:t>
      </w:r>
      <w:r w:rsidR="009F3FF9" w:rsidRPr="00624962">
        <w:rPr>
          <w:rFonts w:ascii="Book Antiqua" w:hAnsi="Book Antiqua"/>
        </w:rPr>
        <w:t xml:space="preserve"> </w:t>
      </w:r>
      <w:r w:rsidRPr="00624962">
        <w:rPr>
          <w:rFonts w:ascii="Book Antiqua" w:hAnsi="Book Antiqua"/>
        </w:rPr>
        <w:t>E.</w:t>
      </w:r>
      <w:r w:rsidR="009F3FF9" w:rsidRPr="00624962">
        <w:rPr>
          <w:rFonts w:ascii="Book Antiqua" w:hAnsi="Book Antiqua"/>
        </w:rPr>
        <w:t xml:space="preserve"> </w:t>
      </w:r>
      <w:r w:rsidRPr="00624962">
        <w:rPr>
          <w:rFonts w:ascii="Book Antiqua" w:hAnsi="Book Antiqua"/>
        </w:rPr>
        <w:t>Gastric</w:t>
      </w:r>
      <w:r w:rsidR="009F3FF9" w:rsidRPr="00624962">
        <w:rPr>
          <w:rFonts w:ascii="Book Antiqua" w:hAnsi="Book Antiqua"/>
        </w:rPr>
        <w:t xml:space="preserve"> </w:t>
      </w:r>
      <w:r w:rsidRPr="00624962">
        <w:rPr>
          <w:rFonts w:ascii="Book Antiqua" w:hAnsi="Book Antiqua"/>
        </w:rPr>
        <w:t>emptying</w:t>
      </w:r>
      <w:r w:rsidR="009F3FF9" w:rsidRPr="00624962">
        <w:rPr>
          <w:rFonts w:ascii="Book Antiqua" w:hAnsi="Book Antiqua"/>
        </w:rPr>
        <w:t xml:space="preserve"> </w:t>
      </w:r>
      <w:r w:rsidRPr="00624962">
        <w:rPr>
          <w:rFonts w:ascii="Book Antiqua" w:hAnsi="Book Antiqua"/>
        </w:rPr>
        <w:t>and</w:t>
      </w:r>
      <w:r w:rsidR="009F3FF9" w:rsidRPr="00624962">
        <w:rPr>
          <w:rFonts w:ascii="Book Antiqua" w:hAnsi="Book Antiqua"/>
        </w:rPr>
        <w:t xml:space="preserve"> </w:t>
      </w:r>
      <w:r w:rsidRPr="00624962">
        <w:rPr>
          <w:rFonts w:ascii="Book Antiqua" w:hAnsi="Book Antiqua"/>
        </w:rPr>
        <w:t>obesity.</w:t>
      </w:r>
      <w:r w:rsidR="009F3FF9" w:rsidRPr="00624962">
        <w:rPr>
          <w:rFonts w:ascii="Book Antiqua" w:hAnsi="Book Antiqua"/>
        </w:rPr>
        <w:t xml:space="preserve"> </w:t>
      </w:r>
      <w:r w:rsidRPr="00624962">
        <w:rPr>
          <w:rFonts w:ascii="Book Antiqua" w:hAnsi="Book Antiqua"/>
          <w:i/>
          <w:iCs/>
        </w:rPr>
        <w:t>Gastroenterology</w:t>
      </w:r>
      <w:r w:rsidR="009F3FF9" w:rsidRPr="00624962">
        <w:rPr>
          <w:rFonts w:ascii="Book Antiqua" w:hAnsi="Book Antiqua"/>
        </w:rPr>
        <w:t xml:space="preserve"> </w:t>
      </w:r>
      <w:r w:rsidRPr="00624962">
        <w:rPr>
          <w:rFonts w:ascii="Book Antiqua" w:hAnsi="Book Antiqua"/>
        </w:rPr>
        <w:t>1983;</w:t>
      </w:r>
      <w:r w:rsidR="009F3FF9" w:rsidRPr="00624962">
        <w:rPr>
          <w:rFonts w:ascii="Book Antiqua" w:hAnsi="Book Antiqua"/>
        </w:rPr>
        <w:t xml:space="preserve"> </w:t>
      </w:r>
      <w:r w:rsidRPr="00624962">
        <w:rPr>
          <w:rFonts w:ascii="Book Antiqua" w:hAnsi="Book Antiqua"/>
          <w:b/>
          <w:bCs/>
        </w:rPr>
        <w:t>84</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747-751</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6825986</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10.1016/0016-5085(83)90141-5]</w:t>
      </w:r>
    </w:p>
    <w:p w14:paraId="3042AFE4" w14:textId="51606E72" w:rsidR="00C24349" w:rsidRPr="00624962" w:rsidRDefault="00C24349" w:rsidP="00624962">
      <w:pPr>
        <w:spacing w:line="360" w:lineRule="auto"/>
        <w:jc w:val="both"/>
        <w:rPr>
          <w:rFonts w:ascii="Book Antiqua" w:hAnsi="Book Antiqua"/>
        </w:rPr>
      </w:pPr>
      <w:r w:rsidRPr="00624962">
        <w:rPr>
          <w:rFonts w:ascii="Book Antiqua" w:hAnsi="Book Antiqua"/>
        </w:rPr>
        <w:t>150</w:t>
      </w:r>
      <w:r w:rsidR="009F3FF9" w:rsidRPr="00624962">
        <w:rPr>
          <w:rFonts w:ascii="Book Antiqua" w:hAnsi="Book Antiqua"/>
        </w:rPr>
        <w:t xml:space="preserve"> </w:t>
      </w:r>
      <w:r w:rsidRPr="00624962">
        <w:rPr>
          <w:rFonts w:ascii="Book Antiqua" w:hAnsi="Book Antiqua"/>
          <w:b/>
          <w:bCs/>
        </w:rPr>
        <w:t>Dixon</w:t>
      </w:r>
      <w:r w:rsidR="009F3FF9" w:rsidRPr="00624962">
        <w:rPr>
          <w:rFonts w:ascii="Book Antiqua" w:hAnsi="Book Antiqua"/>
          <w:b/>
          <w:bCs/>
        </w:rPr>
        <w:t xml:space="preserve"> </w:t>
      </w:r>
      <w:r w:rsidRPr="00624962">
        <w:rPr>
          <w:rFonts w:ascii="Book Antiqua" w:hAnsi="Book Antiqua"/>
          <w:b/>
          <w:bCs/>
        </w:rPr>
        <w:t>JB</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Eaton</w:t>
      </w:r>
      <w:r w:rsidR="009F3FF9" w:rsidRPr="00624962">
        <w:rPr>
          <w:rFonts w:ascii="Book Antiqua" w:hAnsi="Book Antiqua"/>
        </w:rPr>
        <w:t xml:space="preserve"> </w:t>
      </w:r>
      <w:r w:rsidRPr="00624962">
        <w:rPr>
          <w:rFonts w:ascii="Book Antiqua" w:hAnsi="Book Antiqua"/>
        </w:rPr>
        <w:t>LL,</w:t>
      </w:r>
      <w:r w:rsidR="009F3FF9" w:rsidRPr="00624962">
        <w:rPr>
          <w:rFonts w:ascii="Book Antiqua" w:hAnsi="Book Antiqua"/>
        </w:rPr>
        <w:t xml:space="preserve"> </w:t>
      </w:r>
      <w:r w:rsidRPr="00624962">
        <w:rPr>
          <w:rFonts w:ascii="Book Antiqua" w:hAnsi="Book Antiqua"/>
        </w:rPr>
        <w:t>Vincent</w:t>
      </w:r>
      <w:r w:rsidR="009F3FF9" w:rsidRPr="00624962">
        <w:rPr>
          <w:rFonts w:ascii="Book Antiqua" w:hAnsi="Book Antiqua"/>
        </w:rPr>
        <w:t xml:space="preserve"> </w:t>
      </w:r>
      <w:r w:rsidRPr="00624962">
        <w:rPr>
          <w:rFonts w:ascii="Book Antiqua" w:hAnsi="Book Antiqua"/>
        </w:rPr>
        <w:t>V,</w:t>
      </w:r>
      <w:r w:rsidR="009F3FF9" w:rsidRPr="00624962">
        <w:rPr>
          <w:rFonts w:ascii="Book Antiqua" w:hAnsi="Book Antiqua"/>
        </w:rPr>
        <w:t xml:space="preserve"> </w:t>
      </w:r>
      <w:r w:rsidRPr="00624962">
        <w:rPr>
          <w:rFonts w:ascii="Book Antiqua" w:hAnsi="Book Antiqua"/>
        </w:rPr>
        <w:t>Michaelson</w:t>
      </w:r>
      <w:r w:rsidR="009F3FF9" w:rsidRPr="00624962">
        <w:rPr>
          <w:rFonts w:ascii="Book Antiqua" w:hAnsi="Book Antiqua"/>
        </w:rPr>
        <w:t xml:space="preserve"> </w:t>
      </w:r>
      <w:r w:rsidRPr="00624962">
        <w:rPr>
          <w:rFonts w:ascii="Book Antiqua" w:hAnsi="Book Antiqua"/>
        </w:rPr>
        <w:t>R.</w:t>
      </w:r>
      <w:r w:rsidR="009F3FF9" w:rsidRPr="00624962">
        <w:rPr>
          <w:rFonts w:ascii="Book Antiqua" w:hAnsi="Book Antiqua"/>
        </w:rPr>
        <w:t xml:space="preserve"> </w:t>
      </w:r>
      <w:r w:rsidRPr="00624962">
        <w:rPr>
          <w:rFonts w:ascii="Book Antiqua" w:hAnsi="Book Antiqua"/>
        </w:rPr>
        <w:t>LAP-BAND</w:t>
      </w:r>
      <w:r w:rsidR="009F3FF9" w:rsidRPr="00624962">
        <w:rPr>
          <w:rFonts w:ascii="Book Antiqua" w:hAnsi="Book Antiqua"/>
        </w:rPr>
        <w:t xml:space="preserve"> </w:t>
      </w:r>
      <w:r w:rsidRPr="00624962">
        <w:rPr>
          <w:rFonts w:ascii="Book Antiqua" w:hAnsi="Book Antiqua"/>
        </w:rPr>
        <w:t>for</w:t>
      </w:r>
      <w:r w:rsidR="009F3FF9" w:rsidRPr="00624962">
        <w:rPr>
          <w:rFonts w:ascii="Book Antiqua" w:hAnsi="Book Antiqua"/>
        </w:rPr>
        <w:t xml:space="preserve"> </w:t>
      </w:r>
      <w:r w:rsidRPr="00624962">
        <w:rPr>
          <w:rFonts w:ascii="Book Antiqua" w:hAnsi="Book Antiqua"/>
        </w:rPr>
        <w:t>BMI</w:t>
      </w:r>
      <w:r w:rsidR="009F3FF9" w:rsidRPr="00624962">
        <w:rPr>
          <w:rFonts w:ascii="Book Antiqua" w:hAnsi="Book Antiqua"/>
        </w:rPr>
        <w:t xml:space="preserve"> </w:t>
      </w:r>
      <w:r w:rsidRPr="00624962">
        <w:rPr>
          <w:rFonts w:ascii="Book Antiqua" w:hAnsi="Book Antiqua"/>
        </w:rPr>
        <w:t>30-40:</w:t>
      </w:r>
      <w:r w:rsidR="009F3FF9" w:rsidRPr="00624962">
        <w:rPr>
          <w:rFonts w:ascii="Book Antiqua" w:hAnsi="Book Antiqua"/>
        </w:rPr>
        <w:t xml:space="preserve"> </w:t>
      </w:r>
      <w:r w:rsidRPr="00624962">
        <w:rPr>
          <w:rFonts w:ascii="Book Antiqua" w:hAnsi="Book Antiqua"/>
        </w:rPr>
        <w:t>5-year</w:t>
      </w:r>
      <w:r w:rsidR="009F3FF9" w:rsidRPr="00624962">
        <w:rPr>
          <w:rFonts w:ascii="Book Antiqua" w:hAnsi="Book Antiqua"/>
        </w:rPr>
        <w:t xml:space="preserve"> </w:t>
      </w:r>
      <w:r w:rsidRPr="00624962">
        <w:rPr>
          <w:rFonts w:ascii="Book Antiqua" w:hAnsi="Book Antiqua"/>
        </w:rPr>
        <w:t>health</w:t>
      </w:r>
      <w:r w:rsidR="009F3FF9" w:rsidRPr="00624962">
        <w:rPr>
          <w:rFonts w:ascii="Book Antiqua" w:hAnsi="Book Antiqua"/>
        </w:rPr>
        <w:t xml:space="preserve"> </w:t>
      </w:r>
      <w:r w:rsidRPr="00624962">
        <w:rPr>
          <w:rFonts w:ascii="Book Antiqua" w:hAnsi="Book Antiqua"/>
        </w:rPr>
        <w:t>outcomes</w:t>
      </w:r>
      <w:r w:rsidR="009F3FF9" w:rsidRPr="00624962">
        <w:rPr>
          <w:rFonts w:ascii="Book Antiqua" w:hAnsi="Book Antiqua"/>
        </w:rPr>
        <w:t xml:space="preserve"> </w:t>
      </w:r>
      <w:r w:rsidRPr="00624962">
        <w:rPr>
          <w:rFonts w:ascii="Book Antiqua" w:hAnsi="Book Antiqua"/>
        </w:rPr>
        <w:t>from</w:t>
      </w:r>
      <w:r w:rsidR="009F3FF9" w:rsidRPr="00624962">
        <w:rPr>
          <w:rFonts w:ascii="Book Antiqua" w:hAnsi="Book Antiqua"/>
        </w:rPr>
        <w:t xml:space="preserve"> </w:t>
      </w:r>
      <w:r w:rsidRPr="00624962">
        <w:rPr>
          <w:rFonts w:ascii="Book Antiqua" w:hAnsi="Book Antiqua"/>
        </w:rPr>
        <w:t>the</w:t>
      </w:r>
      <w:r w:rsidR="009F3FF9" w:rsidRPr="00624962">
        <w:rPr>
          <w:rFonts w:ascii="Book Antiqua" w:hAnsi="Book Antiqua"/>
        </w:rPr>
        <w:t xml:space="preserve"> </w:t>
      </w:r>
      <w:r w:rsidRPr="00624962">
        <w:rPr>
          <w:rFonts w:ascii="Book Antiqua" w:hAnsi="Book Antiqua"/>
        </w:rPr>
        <w:t>multicenter</w:t>
      </w:r>
      <w:r w:rsidR="009F3FF9" w:rsidRPr="00624962">
        <w:rPr>
          <w:rFonts w:ascii="Book Antiqua" w:hAnsi="Book Antiqua"/>
        </w:rPr>
        <w:t xml:space="preserve"> </w:t>
      </w:r>
      <w:r w:rsidRPr="00624962">
        <w:rPr>
          <w:rFonts w:ascii="Book Antiqua" w:hAnsi="Book Antiqua"/>
        </w:rPr>
        <w:t>pivotal</w:t>
      </w:r>
      <w:r w:rsidR="009F3FF9" w:rsidRPr="00624962">
        <w:rPr>
          <w:rFonts w:ascii="Book Antiqua" w:hAnsi="Book Antiqua"/>
        </w:rPr>
        <w:t xml:space="preserve"> </w:t>
      </w:r>
      <w:r w:rsidRPr="00624962">
        <w:rPr>
          <w:rFonts w:ascii="Book Antiqua" w:hAnsi="Book Antiqua"/>
        </w:rPr>
        <w:t>study.</w:t>
      </w:r>
      <w:r w:rsidR="009F3FF9" w:rsidRPr="00624962">
        <w:rPr>
          <w:rFonts w:ascii="Book Antiqua" w:hAnsi="Book Antiqua"/>
        </w:rPr>
        <w:t xml:space="preserve"> </w:t>
      </w:r>
      <w:r w:rsidRPr="00624962">
        <w:rPr>
          <w:rFonts w:ascii="Book Antiqua" w:hAnsi="Book Antiqua"/>
          <w:i/>
          <w:iCs/>
        </w:rPr>
        <w:t>Int</w:t>
      </w:r>
      <w:r w:rsidR="009F3FF9" w:rsidRPr="00624962">
        <w:rPr>
          <w:rFonts w:ascii="Book Antiqua" w:hAnsi="Book Antiqua"/>
          <w:i/>
          <w:iCs/>
        </w:rPr>
        <w:t xml:space="preserve"> </w:t>
      </w:r>
      <w:r w:rsidRPr="00624962">
        <w:rPr>
          <w:rFonts w:ascii="Book Antiqua" w:hAnsi="Book Antiqua"/>
          <w:i/>
          <w:iCs/>
        </w:rPr>
        <w:t>J</w:t>
      </w:r>
      <w:r w:rsidR="009F3FF9" w:rsidRPr="00624962">
        <w:rPr>
          <w:rFonts w:ascii="Book Antiqua" w:hAnsi="Book Antiqua"/>
          <w:i/>
          <w:iCs/>
        </w:rPr>
        <w:t xml:space="preserve"> </w:t>
      </w:r>
      <w:r w:rsidRPr="00624962">
        <w:rPr>
          <w:rFonts w:ascii="Book Antiqua" w:hAnsi="Book Antiqua"/>
          <w:i/>
          <w:iCs/>
        </w:rPr>
        <w:t>Obes</w:t>
      </w:r>
      <w:r w:rsidR="009F3FF9" w:rsidRPr="00624962">
        <w:rPr>
          <w:rFonts w:ascii="Book Antiqua" w:hAnsi="Book Antiqua"/>
          <w:i/>
          <w:iCs/>
        </w:rPr>
        <w:t xml:space="preserve"> </w:t>
      </w:r>
      <w:r w:rsidRPr="00624962">
        <w:rPr>
          <w:rFonts w:ascii="Book Antiqua" w:hAnsi="Book Antiqua"/>
          <w:i/>
          <w:iCs/>
        </w:rPr>
        <w:t>(Lond)</w:t>
      </w:r>
      <w:r w:rsidR="009F3FF9" w:rsidRPr="00624962">
        <w:rPr>
          <w:rFonts w:ascii="Book Antiqua" w:hAnsi="Book Antiqua"/>
        </w:rPr>
        <w:t xml:space="preserve"> </w:t>
      </w:r>
      <w:r w:rsidRPr="00624962">
        <w:rPr>
          <w:rFonts w:ascii="Book Antiqua" w:hAnsi="Book Antiqua"/>
        </w:rPr>
        <w:t>2016;</w:t>
      </w:r>
      <w:r w:rsidR="009F3FF9" w:rsidRPr="00624962">
        <w:rPr>
          <w:rFonts w:ascii="Book Antiqua" w:hAnsi="Book Antiqua"/>
        </w:rPr>
        <w:t xml:space="preserve"> </w:t>
      </w:r>
      <w:r w:rsidRPr="00624962">
        <w:rPr>
          <w:rFonts w:ascii="Book Antiqua" w:hAnsi="Book Antiqua"/>
          <w:b/>
          <w:bCs/>
        </w:rPr>
        <w:t>40</w:t>
      </w:r>
      <w:r w:rsidRPr="00624962">
        <w:rPr>
          <w:rFonts w:ascii="Book Antiqua" w:hAnsi="Book Antiqua"/>
        </w:rPr>
        <w:t>:</w:t>
      </w:r>
      <w:r w:rsidR="009F3FF9" w:rsidRPr="00624962">
        <w:rPr>
          <w:rFonts w:ascii="Book Antiqua" w:hAnsi="Book Antiqua"/>
        </w:rPr>
        <w:t xml:space="preserve"> </w:t>
      </w:r>
      <w:r w:rsidRPr="00624962">
        <w:rPr>
          <w:rFonts w:ascii="Book Antiqua" w:hAnsi="Book Antiqua"/>
        </w:rPr>
        <w:t>291-298</w:t>
      </w:r>
      <w:r w:rsidR="009F3FF9" w:rsidRPr="00624962">
        <w:rPr>
          <w:rFonts w:ascii="Book Antiqua" w:hAnsi="Book Antiqua"/>
        </w:rPr>
        <w:t xml:space="preserve"> </w:t>
      </w:r>
      <w:r w:rsidRPr="00624962">
        <w:rPr>
          <w:rFonts w:ascii="Book Antiqua" w:hAnsi="Book Antiqua"/>
        </w:rPr>
        <w:t>[PMID:</w:t>
      </w:r>
      <w:r w:rsidR="009F3FF9" w:rsidRPr="00624962">
        <w:rPr>
          <w:rFonts w:ascii="Book Antiqua" w:hAnsi="Book Antiqua"/>
        </w:rPr>
        <w:t xml:space="preserve"> </w:t>
      </w:r>
      <w:r w:rsidRPr="00624962">
        <w:rPr>
          <w:rFonts w:ascii="Book Antiqua" w:hAnsi="Book Antiqua"/>
        </w:rPr>
        <w:t>26283140</w:t>
      </w:r>
      <w:r w:rsidR="009F3FF9" w:rsidRPr="00624962">
        <w:rPr>
          <w:rFonts w:ascii="Book Antiqua" w:hAnsi="Book Antiqua"/>
        </w:rPr>
        <w:t xml:space="preserve"> </w:t>
      </w:r>
      <w:r w:rsidRPr="00624962">
        <w:rPr>
          <w:rFonts w:ascii="Book Antiqua" w:hAnsi="Book Antiqua"/>
        </w:rPr>
        <w:t>DOI:</w:t>
      </w:r>
      <w:r w:rsidR="009F3FF9" w:rsidRPr="00624962">
        <w:rPr>
          <w:rFonts w:ascii="Book Antiqua" w:hAnsi="Book Antiqua"/>
        </w:rPr>
        <w:t xml:space="preserve"> </w:t>
      </w:r>
      <w:r w:rsidRPr="00624962">
        <w:rPr>
          <w:rFonts w:ascii="Book Antiqua" w:hAnsi="Book Antiqua"/>
        </w:rPr>
        <w:t>10.1038/ijo.2015.156]</w:t>
      </w:r>
    </w:p>
    <w:p w14:paraId="649EBADF" w14:textId="77777777" w:rsidR="00A77B3E" w:rsidRPr="00624962" w:rsidRDefault="00A77B3E" w:rsidP="00624962">
      <w:pPr>
        <w:spacing w:line="360" w:lineRule="auto"/>
        <w:jc w:val="both"/>
        <w:rPr>
          <w:rFonts w:ascii="Book Antiqua" w:hAnsi="Book Antiqua"/>
        </w:rPr>
        <w:sectPr w:rsidR="00A77B3E" w:rsidRPr="00624962">
          <w:pgSz w:w="12240" w:h="15840"/>
          <w:pgMar w:top="1440" w:right="1440" w:bottom="1440" w:left="1440" w:header="720" w:footer="720" w:gutter="0"/>
          <w:cols w:space="720"/>
          <w:docGrid w:linePitch="360"/>
        </w:sectPr>
      </w:pPr>
    </w:p>
    <w:p w14:paraId="3873E251"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lastRenderedPageBreak/>
        <w:t>Footnotes</w:t>
      </w:r>
    </w:p>
    <w:p w14:paraId="50BE0714" w14:textId="7E2C2C3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Conflict-of-interest</w:t>
      </w:r>
      <w:r w:rsidR="009F3FF9" w:rsidRPr="00624962">
        <w:rPr>
          <w:rFonts w:ascii="Book Antiqua" w:eastAsia="Book Antiqua" w:hAnsi="Book Antiqua" w:cs="Book Antiqua"/>
          <w:b/>
          <w:bCs/>
        </w:rPr>
        <w:t xml:space="preserve"> </w:t>
      </w:r>
      <w:r w:rsidRPr="00624962">
        <w:rPr>
          <w:rFonts w:ascii="Book Antiqua" w:eastAsia="Book Antiqua" w:hAnsi="Book Antiqua" w:cs="Book Antiqua"/>
          <w:b/>
          <w:bCs/>
        </w:rPr>
        <w:t>statement:</w:t>
      </w:r>
      <w:r w:rsidR="009F3FF9" w:rsidRPr="00624962">
        <w:rPr>
          <w:rFonts w:ascii="Book Antiqua" w:eastAsia="Book Antiqua" w:hAnsi="Book Antiqua" w:cs="Book Antiqua"/>
          <w:b/>
          <w:bCs/>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authors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relevant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conflicts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article.</w:t>
      </w:r>
    </w:p>
    <w:p w14:paraId="25227950" w14:textId="77777777" w:rsidR="00A77B3E" w:rsidRPr="00624962" w:rsidRDefault="00A77B3E" w:rsidP="00624962">
      <w:pPr>
        <w:spacing w:line="360" w:lineRule="auto"/>
        <w:jc w:val="both"/>
        <w:rPr>
          <w:rFonts w:ascii="Book Antiqua" w:hAnsi="Book Antiqua"/>
        </w:rPr>
      </w:pPr>
    </w:p>
    <w:p w14:paraId="3694ACE2" w14:textId="3058C2A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Open-Access:</w:t>
      </w:r>
      <w:r w:rsidR="009F3FF9" w:rsidRPr="00624962">
        <w:rPr>
          <w:rFonts w:ascii="Book Antiqua" w:eastAsia="Book Antiqua" w:hAnsi="Book Antiqua" w:cs="Book Antiqua"/>
          <w:b/>
          <w:bCs/>
        </w:rPr>
        <w:t xml:space="preserve"> </w:t>
      </w:r>
      <w:r w:rsidRPr="00624962">
        <w:rPr>
          <w:rFonts w:ascii="Book Antiqua" w:eastAsia="Book Antiqua" w:hAnsi="Book Antiqua" w:cs="Book Antiqua"/>
        </w:rPr>
        <w:t>This</w:t>
      </w:r>
      <w:r w:rsidR="009F3FF9" w:rsidRPr="00624962">
        <w:rPr>
          <w:rFonts w:ascii="Book Antiqua" w:eastAsia="Book Antiqua" w:hAnsi="Book Antiqua" w:cs="Book Antiqua"/>
        </w:rPr>
        <w:t xml:space="preserve"> </w:t>
      </w:r>
      <w:r w:rsidRPr="00624962">
        <w:rPr>
          <w:rFonts w:ascii="Book Antiqua" w:eastAsia="Book Antiqua" w:hAnsi="Book Antiqua" w:cs="Book Antiqua"/>
        </w:rPr>
        <w:t>article</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w:t>
      </w:r>
      <w:r w:rsidR="009F3FF9" w:rsidRPr="00624962">
        <w:rPr>
          <w:rFonts w:ascii="Book Antiqua" w:eastAsia="Book Antiqua" w:hAnsi="Book Antiqua" w:cs="Book Antiqua"/>
        </w:rPr>
        <w:t xml:space="preserve"> </w:t>
      </w:r>
      <w:r w:rsidRPr="00624962">
        <w:rPr>
          <w:rFonts w:ascii="Book Antiqua" w:eastAsia="Book Antiqua" w:hAnsi="Book Antiqua" w:cs="Book Antiqua"/>
        </w:rPr>
        <w:t>open-access</w:t>
      </w:r>
      <w:r w:rsidR="009F3FF9" w:rsidRPr="00624962">
        <w:rPr>
          <w:rFonts w:ascii="Book Antiqua" w:eastAsia="Book Antiqua" w:hAnsi="Book Antiqua" w:cs="Book Antiqua"/>
        </w:rPr>
        <w:t xml:space="preserve"> </w:t>
      </w:r>
      <w:r w:rsidRPr="00624962">
        <w:rPr>
          <w:rFonts w:ascii="Book Antiqua" w:eastAsia="Book Antiqua" w:hAnsi="Book Antiqua" w:cs="Book Antiqua"/>
        </w:rPr>
        <w:t>article</w:t>
      </w:r>
      <w:r w:rsidR="009F3FF9" w:rsidRPr="00624962">
        <w:rPr>
          <w:rFonts w:ascii="Book Antiqua" w:eastAsia="Book Antiqua" w:hAnsi="Book Antiqua" w:cs="Book Antiqua"/>
        </w:rPr>
        <w:t xml:space="preserve"> </w:t>
      </w:r>
      <w:r w:rsidRPr="00624962">
        <w:rPr>
          <w:rFonts w:ascii="Book Antiqua" w:eastAsia="Book Antiqua" w:hAnsi="Book Antiqua" w:cs="Book Antiqua"/>
        </w:rPr>
        <w:t>that</w:t>
      </w:r>
      <w:r w:rsidR="009F3FF9" w:rsidRPr="00624962">
        <w:rPr>
          <w:rFonts w:ascii="Book Antiqua" w:eastAsia="Book Antiqua" w:hAnsi="Book Antiqua" w:cs="Book Antiqua"/>
        </w:rPr>
        <w:t xml:space="preserve"> </w:t>
      </w:r>
      <w:r w:rsidRPr="00624962">
        <w:rPr>
          <w:rFonts w:ascii="Book Antiqua" w:eastAsia="Book Antiqua" w:hAnsi="Book Antiqua" w:cs="Book Antiqua"/>
        </w:rPr>
        <w:t>was</w:t>
      </w:r>
      <w:r w:rsidR="009F3FF9" w:rsidRPr="00624962">
        <w:rPr>
          <w:rFonts w:ascii="Book Antiqua" w:eastAsia="Book Antiqua" w:hAnsi="Book Antiqua" w:cs="Book Antiqua"/>
        </w:rPr>
        <w:t xml:space="preserve"> </w:t>
      </w:r>
      <w:r w:rsidRPr="00624962">
        <w:rPr>
          <w:rFonts w:ascii="Book Antiqua" w:eastAsia="Book Antiqua" w:hAnsi="Book Antiqua" w:cs="Book Antiqua"/>
        </w:rPr>
        <w:t>selected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by</w:t>
      </w:r>
      <w:r w:rsidR="009F3FF9" w:rsidRPr="00624962">
        <w:rPr>
          <w:rFonts w:ascii="Book Antiqua" w:eastAsia="Book Antiqua" w:hAnsi="Book Antiqua" w:cs="Book Antiqua"/>
        </w:rPr>
        <w:t xml:space="preserve"> </w:t>
      </w:r>
      <w:r w:rsidRPr="00624962">
        <w:rPr>
          <w:rFonts w:ascii="Book Antiqua" w:eastAsia="Book Antiqua" w:hAnsi="Book Antiqua" w:cs="Book Antiqua"/>
        </w:rPr>
        <w:t>an</w:t>
      </w:r>
      <w:r w:rsidR="009F3FF9" w:rsidRPr="00624962">
        <w:rPr>
          <w:rFonts w:ascii="Book Antiqua" w:eastAsia="Book Antiqua" w:hAnsi="Book Antiqua" w:cs="Book Antiqua"/>
        </w:rPr>
        <w:t xml:space="preserve"> </w:t>
      </w:r>
      <w:r w:rsidRPr="00624962">
        <w:rPr>
          <w:rFonts w:ascii="Book Antiqua" w:eastAsia="Book Antiqua" w:hAnsi="Book Antiqua" w:cs="Book Antiqua"/>
        </w:rPr>
        <w:t>in-house</w:t>
      </w:r>
      <w:r w:rsidR="009F3FF9" w:rsidRPr="00624962">
        <w:rPr>
          <w:rFonts w:ascii="Book Antiqua" w:eastAsia="Book Antiqua" w:hAnsi="Book Antiqua" w:cs="Book Antiqua"/>
        </w:rPr>
        <w:t xml:space="preserve"> </w:t>
      </w:r>
      <w:r w:rsidRPr="00624962">
        <w:rPr>
          <w:rFonts w:ascii="Book Antiqua" w:eastAsia="Book Antiqua" w:hAnsi="Book Antiqua" w:cs="Book Antiqua"/>
        </w:rPr>
        <w:t>editor</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fully</w:t>
      </w:r>
      <w:r w:rsidR="009F3FF9" w:rsidRPr="00624962">
        <w:rPr>
          <w:rFonts w:ascii="Book Antiqua" w:eastAsia="Book Antiqua" w:hAnsi="Book Antiqua" w:cs="Book Antiqua"/>
        </w:rPr>
        <w:t xml:space="preserve"> </w:t>
      </w:r>
      <w:r w:rsidRPr="00624962">
        <w:rPr>
          <w:rFonts w:ascii="Book Antiqua" w:eastAsia="Book Antiqua" w:hAnsi="Book Antiqua" w:cs="Book Antiqua"/>
        </w:rPr>
        <w:t>peer-reviewed</w:t>
      </w:r>
      <w:r w:rsidR="009F3FF9" w:rsidRPr="00624962">
        <w:rPr>
          <w:rFonts w:ascii="Book Antiqua" w:eastAsia="Book Antiqua" w:hAnsi="Book Antiqua" w:cs="Book Antiqua"/>
        </w:rPr>
        <w:t xml:space="preserve"> </w:t>
      </w:r>
      <w:r w:rsidRPr="00624962">
        <w:rPr>
          <w:rFonts w:ascii="Book Antiqua" w:eastAsia="Book Antiqua" w:hAnsi="Book Antiqua" w:cs="Book Antiqua"/>
        </w:rPr>
        <w:t>by</w:t>
      </w:r>
      <w:r w:rsidR="009F3FF9" w:rsidRPr="00624962">
        <w:rPr>
          <w:rFonts w:ascii="Book Antiqua" w:eastAsia="Book Antiqua" w:hAnsi="Book Antiqua" w:cs="Book Antiqua"/>
        </w:rPr>
        <w:t xml:space="preserve"> </w:t>
      </w:r>
      <w:r w:rsidRPr="00624962">
        <w:rPr>
          <w:rFonts w:ascii="Book Antiqua" w:eastAsia="Book Antiqua" w:hAnsi="Book Antiqua" w:cs="Book Antiqua"/>
        </w:rPr>
        <w:t>external</w:t>
      </w:r>
      <w:r w:rsidR="009F3FF9" w:rsidRPr="00624962">
        <w:rPr>
          <w:rFonts w:ascii="Book Antiqua" w:eastAsia="Book Antiqua" w:hAnsi="Book Antiqua" w:cs="Book Antiqua"/>
        </w:rPr>
        <w:t xml:space="preserve"> </w:t>
      </w:r>
      <w:r w:rsidRPr="00624962">
        <w:rPr>
          <w:rFonts w:ascii="Book Antiqua" w:eastAsia="Book Antiqua" w:hAnsi="Book Antiqua" w:cs="Book Antiqua"/>
        </w:rPr>
        <w:t>reviewers.</w:t>
      </w:r>
      <w:r w:rsidR="009F3FF9" w:rsidRPr="00624962">
        <w:rPr>
          <w:rFonts w:ascii="Book Antiqua" w:eastAsia="Book Antiqua" w:hAnsi="Book Antiqua" w:cs="Book Antiqua"/>
        </w:rPr>
        <w:t xml:space="preserve"> </w:t>
      </w:r>
      <w:r w:rsidRPr="00624962">
        <w:rPr>
          <w:rFonts w:ascii="Book Antiqua" w:eastAsia="Book Antiqua" w:hAnsi="Book Antiqua" w:cs="Book Antiqua"/>
        </w:rPr>
        <w:t>It</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distributed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in</w:t>
      </w:r>
      <w:r w:rsidR="009F3FF9" w:rsidRPr="00624962">
        <w:rPr>
          <w:rFonts w:ascii="Book Antiqua" w:eastAsia="Book Antiqua" w:hAnsi="Book Antiqua" w:cs="Book Antiqua"/>
        </w:rPr>
        <w:t xml:space="preserve"> </w:t>
      </w:r>
      <w:r w:rsidRPr="00624962">
        <w:rPr>
          <w:rFonts w:ascii="Book Antiqua" w:eastAsia="Book Antiqua" w:hAnsi="Book Antiqua" w:cs="Book Antiqua"/>
        </w:rPr>
        <w:t>accordance</w:t>
      </w:r>
      <w:r w:rsidR="009F3FF9" w:rsidRPr="00624962">
        <w:rPr>
          <w:rFonts w:ascii="Book Antiqua" w:eastAsia="Book Antiqua" w:hAnsi="Book Antiqua" w:cs="Book Antiqua"/>
        </w:rPr>
        <w:t xml:space="preserve"> </w:t>
      </w:r>
      <w:r w:rsidRPr="00624962">
        <w:rPr>
          <w:rFonts w:ascii="Book Antiqua" w:eastAsia="Book Antiqua" w:hAnsi="Book Antiqua" w:cs="Book Antiqua"/>
        </w:rPr>
        <w:t>with</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Creative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Commons</w:t>
      </w:r>
      <w:r w:rsidR="009F3FF9" w:rsidRPr="00624962">
        <w:rPr>
          <w:rFonts w:ascii="Book Antiqua" w:eastAsia="Book Antiqua" w:hAnsi="Book Antiqua" w:cs="Book Antiqua"/>
        </w:rPr>
        <w:t xml:space="preserve"> </w:t>
      </w:r>
      <w:r w:rsidRPr="00624962">
        <w:rPr>
          <w:rFonts w:ascii="Book Antiqua" w:eastAsia="Book Antiqua" w:hAnsi="Book Antiqua" w:cs="Book Antiqua"/>
        </w:rPr>
        <w:t>Attribution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NonCommercial</w:t>
      </w:r>
      <w:r w:rsidR="009F3FF9" w:rsidRPr="00624962">
        <w:rPr>
          <w:rFonts w:ascii="Book Antiqua" w:eastAsia="Book Antiqua" w:hAnsi="Book Antiqua" w:cs="Book Antiqua"/>
        </w:rPr>
        <w:t xml:space="preserve"> </w:t>
      </w:r>
      <w:r w:rsidRPr="00624962">
        <w:rPr>
          <w:rFonts w:ascii="Book Antiqua" w:eastAsia="Book Antiqua" w:hAnsi="Book Antiqua" w:cs="Book Antiqua"/>
        </w:rPr>
        <w:t>(CC</w:t>
      </w:r>
      <w:r w:rsidR="009F3FF9" w:rsidRPr="00624962">
        <w:rPr>
          <w:rFonts w:ascii="Book Antiqua" w:eastAsia="Book Antiqua" w:hAnsi="Book Antiqua" w:cs="Book Antiqua"/>
        </w:rPr>
        <w:t xml:space="preserve"> </w:t>
      </w:r>
      <w:r w:rsidRPr="00624962">
        <w:rPr>
          <w:rFonts w:ascii="Book Antiqua" w:eastAsia="Book Antiqua" w:hAnsi="Book Antiqua" w:cs="Book Antiqua"/>
        </w:rPr>
        <w:t>BY-NC</w:t>
      </w:r>
      <w:r w:rsidR="009F3FF9" w:rsidRPr="00624962">
        <w:rPr>
          <w:rFonts w:ascii="Book Antiqua" w:eastAsia="Book Antiqua" w:hAnsi="Book Antiqua" w:cs="Book Antiqua"/>
        </w:rPr>
        <w:t xml:space="preserve"> </w:t>
      </w:r>
      <w:r w:rsidRPr="00624962">
        <w:rPr>
          <w:rFonts w:ascii="Book Antiqua" w:eastAsia="Book Antiqua" w:hAnsi="Book Antiqua" w:cs="Book Antiqua"/>
        </w:rPr>
        <w:t>4.0)</w:t>
      </w:r>
      <w:r w:rsidR="009F3FF9" w:rsidRPr="00624962">
        <w:rPr>
          <w:rFonts w:ascii="Book Antiqua" w:eastAsia="Book Antiqua" w:hAnsi="Book Antiqua" w:cs="Book Antiqua"/>
        </w:rPr>
        <w:t xml:space="preserve"> </w:t>
      </w:r>
      <w:r w:rsidRPr="00624962">
        <w:rPr>
          <w:rFonts w:ascii="Book Antiqua" w:eastAsia="Book Antiqua" w:hAnsi="Book Antiqua" w:cs="Book Antiqua"/>
        </w:rPr>
        <w:t>license,</w:t>
      </w:r>
      <w:r w:rsidR="009F3FF9" w:rsidRPr="00624962">
        <w:rPr>
          <w:rFonts w:ascii="Book Antiqua" w:eastAsia="Book Antiqua" w:hAnsi="Book Antiqua" w:cs="Book Antiqua"/>
        </w:rPr>
        <w:t xml:space="preserve"> </w:t>
      </w:r>
      <w:r w:rsidRPr="00624962">
        <w:rPr>
          <w:rFonts w:ascii="Book Antiqua" w:eastAsia="Book Antiqua" w:hAnsi="Book Antiqua" w:cs="Book Antiqua"/>
        </w:rPr>
        <w:t>which</w:t>
      </w:r>
      <w:r w:rsidR="009F3FF9" w:rsidRPr="00624962">
        <w:rPr>
          <w:rFonts w:ascii="Book Antiqua" w:eastAsia="Book Antiqua" w:hAnsi="Book Antiqua" w:cs="Book Antiqua"/>
        </w:rPr>
        <w:t xml:space="preserve"> </w:t>
      </w:r>
      <w:r w:rsidRPr="00624962">
        <w:rPr>
          <w:rFonts w:ascii="Book Antiqua" w:eastAsia="Book Antiqua" w:hAnsi="Book Antiqua" w:cs="Book Antiqua"/>
        </w:rPr>
        <w:t>permits</w:t>
      </w:r>
      <w:r w:rsidR="009F3FF9" w:rsidRPr="00624962">
        <w:rPr>
          <w:rFonts w:ascii="Book Antiqua" w:eastAsia="Book Antiqua" w:hAnsi="Book Antiqua" w:cs="Book Antiqua"/>
        </w:rPr>
        <w:t xml:space="preserve"> </w:t>
      </w:r>
      <w:r w:rsidRPr="00624962">
        <w:rPr>
          <w:rFonts w:ascii="Book Antiqua" w:eastAsia="Book Antiqua" w:hAnsi="Book Antiqua" w:cs="Book Antiqua"/>
        </w:rPr>
        <w:t>others</w:t>
      </w:r>
      <w:r w:rsidR="009F3FF9" w:rsidRPr="00624962">
        <w:rPr>
          <w:rFonts w:ascii="Book Antiqua" w:eastAsia="Book Antiqua" w:hAnsi="Book Antiqua" w:cs="Book Antiqua"/>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distribute,</w:t>
      </w:r>
      <w:r w:rsidR="009F3FF9" w:rsidRPr="00624962">
        <w:rPr>
          <w:rFonts w:ascii="Book Antiqua" w:eastAsia="Book Antiqua" w:hAnsi="Book Antiqua" w:cs="Book Antiqua"/>
        </w:rPr>
        <w:t xml:space="preserve"> </w:t>
      </w:r>
      <w:r w:rsidRPr="00624962">
        <w:rPr>
          <w:rFonts w:ascii="Book Antiqua" w:eastAsia="Book Antiqua" w:hAnsi="Book Antiqua" w:cs="Book Antiqua"/>
        </w:rPr>
        <w:t>remix,</w:t>
      </w:r>
      <w:r w:rsidR="009F3FF9" w:rsidRPr="00624962">
        <w:rPr>
          <w:rFonts w:ascii="Book Antiqua" w:eastAsia="Book Antiqua" w:hAnsi="Book Antiqua" w:cs="Book Antiqua"/>
        </w:rPr>
        <w:t xml:space="preserve"> </w:t>
      </w:r>
      <w:r w:rsidRPr="00624962">
        <w:rPr>
          <w:rFonts w:ascii="Book Antiqua" w:eastAsia="Book Antiqua" w:hAnsi="Book Antiqua" w:cs="Book Antiqua"/>
        </w:rPr>
        <w:t>adapt,</w:t>
      </w:r>
      <w:r w:rsidR="009F3FF9" w:rsidRPr="00624962">
        <w:rPr>
          <w:rFonts w:ascii="Book Antiqua" w:eastAsia="Book Antiqua" w:hAnsi="Book Antiqua" w:cs="Book Antiqua"/>
        </w:rPr>
        <w:t xml:space="preserve"> </w:t>
      </w:r>
      <w:r w:rsidRPr="00624962">
        <w:rPr>
          <w:rFonts w:ascii="Book Antiqua" w:eastAsia="Book Antiqua" w:hAnsi="Book Antiqua" w:cs="Book Antiqua"/>
        </w:rPr>
        <w:t>build</w:t>
      </w:r>
      <w:r w:rsidR="009F3FF9" w:rsidRPr="00624962">
        <w:rPr>
          <w:rFonts w:ascii="Book Antiqua" w:eastAsia="Book Antiqua" w:hAnsi="Book Antiqua" w:cs="Book Antiqua"/>
        </w:rPr>
        <w:t xml:space="preserve"> </w:t>
      </w:r>
      <w:r w:rsidRPr="00624962">
        <w:rPr>
          <w:rFonts w:ascii="Book Antiqua" w:eastAsia="Book Antiqua" w:hAnsi="Book Antiqua" w:cs="Book Antiqua"/>
        </w:rPr>
        <w:t>upon</w:t>
      </w:r>
      <w:r w:rsidR="009F3FF9" w:rsidRPr="00624962">
        <w:rPr>
          <w:rFonts w:ascii="Book Antiqua" w:eastAsia="Book Antiqua" w:hAnsi="Book Antiqua" w:cs="Book Antiqua"/>
        </w:rPr>
        <w:t xml:space="preserve"> </w:t>
      </w:r>
      <w:r w:rsidRPr="00624962">
        <w:rPr>
          <w:rFonts w:ascii="Book Antiqua" w:eastAsia="Book Antiqua" w:hAnsi="Book Antiqua" w:cs="Book Antiqua"/>
        </w:rPr>
        <w:t>this</w:t>
      </w:r>
      <w:r w:rsidR="009F3FF9" w:rsidRPr="00624962">
        <w:rPr>
          <w:rFonts w:ascii="Book Antiqua" w:eastAsia="Book Antiqua" w:hAnsi="Book Antiqua" w:cs="Book Antiqua"/>
        </w:rPr>
        <w:t xml:space="preserve"> </w:t>
      </w:r>
      <w:r w:rsidRPr="00624962">
        <w:rPr>
          <w:rFonts w:ascii="Book Antiqua" w:eastAsia="Book Antiqua" w:hAnsi="Book Antiqua" w:cs="Book Antiqua"/>
        </w:rPr>
        <w:t>work</w:t>
      </w:r>
      <w:r w:rsidR="009F3FF9" w:rsidRPr="00624962">
        <w:rPr>
          <w:rFonts w:ascii="Book Antiqua" w:eastAsia="Book Antiqua" w:hAnsi="Book Antiqua" w:cs="Book Antiqua"/>
        </w:rPr>
        <w:t xml:space="preserve"> </w:t>
      </w:r>
      <w:r w:rsidRPr="00624962">
        <w:rPr>
          <w:rFonts w:ascii="Book Antiqua" w:eastAsia="Book Antiqua" w:hAnsi="Book Antiqua" w:cs="Book Antiqua"/>
        </w:rPr>
        <w:t>non-commercially,</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license</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their</w:t>
      </w:r>
      <w:r w:rsidR="009F3FF9" w:rsidRPr="00624962">
        <w:rPr>
          <w:rFonts w:ascii="Book Antiqua" w:eastAsia="Book Antiqua" w:hAnsi="Book Antiqua" w:cs="Book Antiqua"/>
        </w:rPr>
        <w:t xml:space="preserve"> </w:t>
      </w:r>
      <w:r w:rsidRPr="00624962">
        <w:rPr>
          <w:rFonts w:ascii="Book Antiqua" w:eastAsia="Book Antiqua" w:hAnsi="Book Antiqua" w:cs="Book Antiqua"/>
        </w:rPr>
        <w:t>derivative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works</w:t>
      </w:r>
      <w:r w:rsidR="009F3FF9" w:rsidRPr="00624962">
        <w:rPr>
          <w:rFonts w:ascii="Book Antiqua" w:eastAsia="Book Antiqua" w:hAnsi="Book Antiqua" w:cs="Book Antiqua"/>
        </w:rPr>
        <w:t xml:space="preserve"> </w:t>
      </w:r>
      <w:r w:rsidRPr="00624962">
        <w:rPr>
          <w:rFonts w:ascii="Book Antiqua" w:eastAsia="Book Antiqua" w:hAnsi="Book Antiqua" w:cs="Book Antiqua"/>
        </w:rPr>
        <w:t>on</w:t>
      </w:r>
      <w:r w:rsidR="009F3FF9" w:rsidRPr="00624962">
        <w:rPr>
          <w:rFonts w:ascii="Book Antiqua" w:eastAsia="Book Antiqua" w:hAnsi="Book Antiqua" w:cs="Book Antiqua"/>
        </w:rPr>
        <w:t xml:space="preserve"> </w:t>
      </w:r>
      <w:r w:rsidRPr="00624962">
        <w:rPr>
          <w:rFonts w:ascii="Book Antiqua" w:eastAsia="Book Antiqua" w:hAnsi="Book Antiqua" w:cs="Book Antiqua"/>
        </w:rPr>
        <w:t>different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terms,</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provided</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original</w:t>
      </w:r>
      <w:r w:rsidR="009F3FF9" w:rsidRPr="00624962">
        <w:rPr>
          <w:rFonts w:ascii="Book Antiqua" w:eastAsia="Book Antiqua" w:hAnsi="Book Antiqua" w:cs="Book Antiqua"/>
        </w:rPr>
        <w:t xml:space="preserve"> </w:t>
      </w:r>
      <w:r w:rsidRPr="00624962">
        <w:rPr>
          <w:rFonts w:ascii="Book Antiqua" w:eastAsia="Book Antiqua" w:hAnsi="Book Antiqua" w:cs="Book Antiqua"/>
        </w:rPr>
        <w:t>work</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properly</w:t>
      </w:r>
      <w:r w:rsidR="009F3FF9" w:rsidRPr="00624962">
        <w:rPr>
          <w:rFonts w:ascii="Book Antiqua" w:eastAsia="Book Antiqua" w:hAnsi="Book Antiqua" w:cs="Book Antiqua"/>
        </w:rPr>
        <w:t xml:space="preserve"> </w:t>
      </w:r>
      <w:r w:rsidRPr="00624962">
        <w:rPr>
          <w:rFonts w:ascii="Book Antiqua" w:eastAsia="Book Antiqua" w:hAnsi="Book Antiqua" w:cs="Book Antiqua"/>
        </w:rPr>
        <w:t>cited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use</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non-commercial.</w:t>
      </w:r>
      <w:r w:rsidR="009F3FF9" w:rsidRPr="00624962">
        <w:rPr>
          <w:rFonts w:ascii="Book Antiqua" w:eastAsia="Book Antiqua" w:hAnsi="Book Antiqua" w:cs="Book Antiqua"/>
        </w:rPr>
        <w:t xml:space="preserve"> </w:t>
      </w:r>
      <w:r w:rsidRPr="00624962">
        <w:rPr>
          <w:rFonts w:ascii="Book Antiqua" w:eastAsia="Book Antiqua" w:hAnsi="Book Antiqua" w:cs="Book Antiqua"/>
        </w:rPr>
        <w:t>See:</w:t>
      </w:r>
      <w:r w:rsidR="009F3FF9" w:rsidRPr="00624962">
        <w:rPr>
          <w:rFonts w:ascii="Book Antiqua" w:eastAsia="Book Antiqua" w:hAnsi="Book Antiqua" w:cs="Book Antiqua"/>
        </w:rPr>
        <w:t xml:space="preserve"> </w:t>
      </w:r>
      <w:r w:rsidRPr="00624962">
        <w:rPr>
          <w:rFonts w:ascii="Book Antiqua" w:eastAsia="Book Antiqua" w:hAnsi="Book Antiqua" w:cs="Book Antiqua"/>
        </w:rPr>
        <w:t>https://creativecommons.org/Licenses/by-nc/4.0/</w:t>
      </w:r>
    </w:p>
    <w:p w14:paraId="00B92423" w14:textId="77777777" w:rsidR="00A77B3E" w:rsidRPr="00624962" w:rsidRDefault="00A77B3E" w:rsidP="00624962">
      <w:pPr>
        <w:spacing w:line="360" w:lineRule="auto"/>
        <w:jc w:val="both"/>
        <w:rPr>
          <w:rFonts w:ascii="Book Antiqua" w:hAnsi="Book Antiqua"/>
        </w:rPr>
      </w:pPr>
    </w:p>
    <w:p w14:paraId="59ABF182" w14:textId="136C646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Provenance</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and</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peer</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Unsolicited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article;</w:t>
      </w:r>
      <w:r w:rsidR="009F3FF9" w:rsidRPr="00624962">
        <w:rPr>
          <w:rFonts w:ascii="Book Antiqua" w:eastAsia="Book Antiqua" w:hAnsi="Book Antiqua" w:cs="Book Antiqua"/>
        </w:rPr>
        <w:t xml:space="preserve"> </w:t>
      </w:r>
      <w:r w:rsidRPr="00624962">
        <w:rPr>
          <w:rFonts w:ascii="Book Antiqua" w:eastAsia="Book Antiqua" w:hAnsi="Book Antiqua" w:cs="Book Antiqua"/>
        </w:rPr>
        <w:t>Externally</w:t>
      </w:r>
      <w:r w:rsidR="009F3FF9" w:rsidRPr="00624962">
        <w:rPr>
          <w:rFonts w:ascii="Book Antiqua" w:eastAsia="Book Antiqua" w:hAnsi="Book Antiqua" w:cs="Book Antiqua"/>
        </w:rPr>
        <w:t xml:space="preserve"> </w:t>
      </w:r>
      <w:r w:rsidRPr="00624962">
        <w:rPr>
          <w:rFonts w:ascii="Book Antiqua" w:eastAsia="Book Antiqua" w:hAnsi="Book Antiqua" w:cs="Book Antiqua"/>
        </w:rPr>
        <w:t>peer</w:t>
      </w:r>
      <w:r w:rsidR="009F3FF9" w:rsidRPr="00624962">
        <w:rPr>
          <w:rFonts w:ascii="Book Antiqua" w:eastAsia="Book Antiqua" w:hAnsi="Book Antiqua" w:cs="Book Antiqua"/>
        </w:rPr>
        <w:t xml:space="preserve"> </w:t>
      </w:r>
      <w:r w:rsidRPr="00624962">
        <w:rPr>
          <w:rFonts w:ascii="Book Antiqua" w:eastAsia="Book Antiqua" w:hAnsi="Book Antiqua" w:cs="Book Antiqua"/>
        </w:rPr>
        <w:t>reviewed.</w:t>
      </w:r>
    </w:p>
    <w:p w14:paraId="345CFB2B" w14:textId="5B1B209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Peer-review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model:</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Single</w:t>
      </w:r>
      <w:r w:rsidR="009F3FF9" w:rsidRPr="00624962">
        <w:rPr>
          <w:rFonts w:ascii="Book Antiqua" w:eastAsia="Book Antiqua" w:hAnsi="Book Antiqua" w:cs="Book Antiqua"/>
        </w:rPr>
        <w:t xml:space="preserve"> </w:t>
      </w:r>
      <w:r w:rsidRPr="00624962">
        <w:rPr>
          <w:rFonts w:ascii="Book Antiqua" w:eastAsia="Book Antiqua" w:hAnsi="Book Antiqua" w:cs="Book Antiqua"/>
        </w:rPr>
        <w:t>blind</w:t>
      </w:r>
    </w:p>
    <w:p w14:paraId="6E1C77FC" w14:textId="77777777" w:rsidR="00A77B3E" w:rsidRPr="00624962" w:rsidRDefault="00A77B3E" w:rsidP="00624962">
      <w:pPr>
        <w:spacing w:line="360" w:lineRule="auto"/>
        <w:jc w:val="both"/>
        <w:rPr>
          <w:rFonts w:ascii="Book Antiqua" w:hAnsi="Book Antiqua"/>
        </w:rPr>
      </w:pPr>
    </w:p>
    <w:p w14:paraId="5533F6CE" w14:textId="1F31C68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Peer-review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started:</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August</w:t>
      </w:r>
      <w:r w:rsidR="009F3FF9" w:rsidRPr="00624962">
        <w:rPr>
          <w:rFonts w:ascii="Book Antiqua" w:eastAsia="Book Antiqua" w:hAnsi="Book Antiqua" w:cs="Book Antiqua"/>
        </w:rPr>
        <w:t xml:space="preserve"> </w:t>
      </w:r>
      <w:r w:rsidRPr="00624962">
        <w:rPr>
          <w:rFonts w:ascii="Book Antiqua" w:eastAsia="Book Antiqua" w:hAnsi="Book Antiqua" w:cs="Book Antiqua"/>
        </w:rPr>
        <w:t>3,</w:t>
      </w:r>
      <w:r w:rsidR="009F3FF9" w:rsidRPr="00624962">
        <w:rPr>
          <w:rFonts w:ascii="Book Antiqua" w:eastAsia="Book Antiqua" w:hAnsi="Book Antiqua" w:cs="Book Antiqua"/>
        </w:rPr>
        <w:t xml:space="preserve"> </w:t>
      </w:r>
      <w:r w:rsidRPr="00624962">
        <w:rPr>
          <w:rFonts w:ascii="Book Antiqua" w:eastAsia="Book Antiqua" w:hAnsi="Book Antiqua" w:cs="Book Antiqua"/>
        </w:rPr>
        <w:t>2023</w:t>
      </w:r>
    </w:p>
    <w:p w14:paraId="45902B35" w14:textId="4DFA493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First</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decision: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September</w:t>
      </w:r>
      <w:r w:rsidR="009F3FF9" w:rsidRPr="00624962">
        <w:rPr>
          <w:rFonts w:ascii="Book Antiqua" w:eastAsia="Book Antiqua" w:hAnsi="Book Antiqua" w:cs="Book Antiqua"/>
        </w:rPr>
        <w:t xml:space="preserve"> </w:t>
      </w:r>
      <w:r w:rsidRPr="00624962">
        <w:rPr>
          <w:rFonts w:ascii="Book Antiqua" w:eastAsia="Book Antiqua" w:hAnsi="Book Antiqua" w:cs="Book Antiqua"/>
        </w:rPr>
        <w:t>5,</w:t>
      </w:r>
      <w:r w:rsidR="009F3FF9" w:rsidRPr="00624962">
        <w:rPr>
          <w:rFonts w:ascii="Book Antiqua" w:eastAsia="Book Antiqua" w:hAnsi="Book Antiqua" w:cs="Book Antiqua"/>
        </w:rPr>
        <w:t xml:space="preserve"> </w:t>
      </w:r>
      <w:r w:rsidRPr="00624962">
        <w:rPr>
          <w:rFonts w:ascii="Book Antiqua" w:eastAsia="Book Antiqua" w:hAnsi="Book Antiqua" w:cs="Book Antiqua"/>
        </w:rPr>
        <w:t>2023</w:t>
      </w:r>
    </w:p>
    <w:p w14:paraId="46D65916" w14:textId="44EB9F9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Article</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in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press:</w:t>
      </w:r>
      <w:r w:rsidR="009F3FF9" w:rsidRPr="00624962">
        <w:rPr>
          <w:rFonts w:ascii="Book Antiqua" w:eastAsia="Book Antiqua" w:hAnsi="Book Antiqua" w:cs="Book Antiqua"/>
          <w:b/>
          <w:color w:val="000000"/>
        </w:rPr>
        <w:t xml:space="preserve"> </w:t>
      </w:r>
    </w:p>
    <w:p w14:paraId="282469C0" w14:textId="77777777" w:rsidR="00A77B3E" w:rsidRPr="00624962" w:rsidRDefault="00A77B3E" w:rsidP="00624962">
      <w:pPr>
        <w:spacing w:line="360" w:lineRule="auto"/>
        <w:jc w:val="both"/>
        <w:rPr>
          <w:rFonts w:ascii="Book Antiqua" w:hAnsi="Book Antiqua"/>
        </w:rPr>
      </w:pPr>
    </w:p>
    <w:p w14:paraId="17F9AC8A" w14:textId="2CA0EF9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Specialty</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type:</w:t>
      </w:r>
      <w:r w:rsidR="009F3FF9" w:rsidRPr="00624962">
        <w:rPr>
          <w:rFonts w:ascii="Book Antiqua" w:eastAsia="Book Antiqua" w:hAnsi="Book Antiqua" w:cs="Book Antiqua"/>
          <w:b/>
          <w:color w:val="000000"/>
        </w:rPr>
        <w:t xml:space="preserve"> </w:t>
      </w:r>
      <w:bookmarkStart w:id="1" w:name="OLE_LINK1473"/>
      <w:bookmarkStart w:id="2" w:name="OLE_LINK1474"/>
      <w:r w:rsidR="00364C59" w:rsidRPr="00624962">
        <w:rPr>
          <w:rFonts w:ascii="Book Antiqua" w:eastAsia="微软雅黑" w:hAnsi="Book Antiqua" w:cs="宋体"/>
        </w:rPr>
        <w:t>Gastroenterology</w:t>
      </w:r>
      <w:r w:rsidR="009F3FF9" w:rsidRPr="00624962">
        <w:rPr>
          <w:rFonts w:ascii="Book Antiqua" w:eastAsia="微软雅黑" w:hAnsi="Book Antiqua" w:cs="宋体"/>
        </w:rPr>
        <w:t xml:space="preserve"> </w:t>
      </w:r>
      <w:r w:rsidR="00364C59" w:rsidRPr="00624962">
        <w:rPr>
          <w:rFonts w:ascii="Book Antiqua" w:eastAsia="微软雅黑" w:hAnsi="Book Antiqua" w:cs="宋体"/>
        </w:rPr>
        <w:t>and</w:t>
      </w:r>
      <w:r w:rsidR="009F3FF9" w:rsidRPr="00624962">
        <w:rPr>
          <w:rFonts w:ascii="Book Antiqua" w:eastAsia="微软雅黑" w:hAnsi="Book Antiqua" w:cs="宋体"/>
        </w:rPr>
        <w:t xml:space="preserve"> </w:t>
      </w:r>
      <w:r w:rsidR="00364C59" w:rsidRPr="00624962">
        <w:rPr>
          <w:rFonts w:ascii="Book Antiqua" w:eastAsia="微软雅黑" w:hAnsi="Book Antiqua" w:cs="宋体"/>
        </w:rPr>
        <w:t>hepatology</w:t>
      </w:r>
      <w:bookmarkEnd w:id="1"/>
      <w:bookmarkEnd w:id="2"/>
    </w:p>
    <w:p w14:paraId="605CF00A" w14:textId="29055193"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Country/Territory</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of</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origin: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Bahrain</w:t>
      </w:r>
    </w:p>
    <w:p w14:paraId="68719B87" w14:textId="0F0DB6C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Peer-review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report’s</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scientific</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quality</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classification</w:t>
      </w:r>
    </w:p>
    <w:p w14:paraId="69687976" w14:textId="6245041E"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A</w:t>
      </w:r>
      <w:r w:rsidR="009F3FF9" w:rsidRPr="00624962">
        <w:rPr>
          <w:rFonts w:ascii="Book Antiqua" w:eastAsia="Book Antiqua" w:hAnsi="Book Antiqua" w:cs="Book Antiqua"/>
        </w:rPr>
        <w:t xml:space="preserve"> </w:t>
      </w:r>
      <w:r w:rsidRPr="00624962">
        <w:rPr>
          <w:rFonts w:ascii="Book Antiqua" w:eastAsia="Book Antiqua" w:hAnsi="Book Antiqua" w:cs="Book Antiqua"/>
        </w:rPr>
        <w:t>(Excellent):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0</w:t>
      </w:r>
    </w:p>
    <w:p w14:paraId="68088187" w14:textId="2EA4805E"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B</w:t>
      </w:r>
      <w:r w:rsidR="009F3FF9" w:rsidRPr="00624962">
        <w:rPr>
          <w:rFonts w:ascii="Book Antiqua" w:eastAsia="Book Antiqua" w:hAnsi="Book Antiqua" w:cs="Book Antiqua"/>
        </w:rPr>
        <w:t xml:space="preserve"> </w:t>
      </w:r>
      <w:r w:rsidRPr="00624962">
        <w:rPr>
          <w:rFonts w:ascii="Book Antiqua" w:eastAsia="Book Antiqua" w:hAnsi="Book Antiqua" w:cs="Book Antiqua"/>
        </w:rPr>
        <w:t>(Very</w:t>
      </w:r>
      <w:r w:rsidR="009F3FF9" w:rsidRPr="00624962">
        <w:rPr>
          <w:rFonts w:ascii="Book Antiqua" w:eastAsia="Book Antiqua" w:hAnsi="Book Antiqua" w:cs="Book Antiqua"/>
        </w:rPr>
        <w:t xml:space="preserve"> </w:t>
      </w:r>
      <w:r w:rsidRPr="00624962">
        <w:rPr>
          <w:rFonts w:ascii="Book Antiqua" w:eastAsia="Book Antiqua" w:hAnsi="Book Antiqua" w:cs="Book Antiqua"/>
        </w:rPr>
        <w:t>good):</w:t>
      </w:r>
      <w:r w:rsidR="009F3FF9" w:rsidRPr="00624962">
        <w:rPr>
          <w:rFonts w:ascii="Book Antiqua" w:eastAsia="Book Antiqua" w:hAnsi="Book Antiqua" w:cs="Book Antiqua"/>
        </w:rPr>
        <w:t xml:space="preserve"> </w:t>
      </w:r>
      <w:r w:rsidRPr="00624962">
        <w:rPr>
          <w:rFonts w:ascii="Book Antiqua" w:eastAsia="Book Antiqua" w:hAnsi="Book Antiqua" w:cs="Book Antiqua"/>
        </w:rPr>
        <w:t>B</w:t>
      </w:r>
      <w:r w:rsidR="00CA28DC">
        <w:rPr>
          <w:rFonts w:ascii="Book Antiqua" w:eastAsia="Book Antiqua" w:hAnsi="Book Antiqua" w:cs="Book Antiqua"/>
        </w:rPr>
        <w:t>, B</w:t>
      </w:r>
    </w:p>
    <w:p w14:paraId="295DF3D5" w14:textId="02D6D4C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C</w:t>
      </w:r>
      <w:r w:rsidR="009F3FF9" w:rsidRPr="00624962">
        <w:rPr>
          <w:rFonts w:ascii="Book Antiqua" w:eastAsia="Book Antiqua" w:hAnsi="Book Antiqua" w:cs="Book Antiqua"/>
        </w:rPr>
        <w:t xml:space="preserve"> </w:t>
      </w:r>
      <w:r w:rsidRPr="00624962">
        <w:rPr>
          <w:rFonts w:ascii="Book Antiqua" w:eastAsia="Book Antiqua" w:hAnsi="Book Antiqua" w:cs="Book Antiqua"/>
        </w:rPr>
        <w:t>(Good):</w:t>
      </w:r>
      <w:r w:rsidR="009F3FF9" w:rsidRPr="00624962">
        <w:rPr>
          <w:rFonts w:ascii="Book Antiqua" w:eastAsia="Book Antiqua" w:hAnsi="Book Antiqua" w:cs="Book Antiqua"/>
        </w:rPr>
        <w:t xml:space="preserve"> </w:t>
      </w:r>
      <w:r w:rsidRPr="00624962">
        <w:rPr>
          <w:rFonts w:ascii="Book Antiqua" w:eastAsia="Book Antiqua" w:hAnsi="Book Antiqua" w:cs="Book Antiqua"/>
        </w:rPr>
        <w:t>0</w:t>
      </w:r>
    </w:p>
    <w:p w14:paraId="145FF96A" w14:textId="4BA3110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D</w:t>
      </w:r>
      <w:r w:rsidR="009F3FF9" w:rsidRPr="00624962">
        <w:rPr>
          <w:rFonts w:ascii="Book Antiqua" w:eastAsia="Book Antiqua" w:hAnsi="Book Antiqua" w:cs="Book Antiqua"/>
        </w:rPr>
        <w:t xml:space="preserve"> </w:t>
      </w:r>
      <w:r w:rsidRPr="00624962">
        <w:rPr>
          <w:rFonts w:ascii="Book Antiqua" w:eastAsia="Book Antiqua" w:hAnsi="Book Antiqua" w:cs="Book Antiqua"/>
        </w:rPr>
        <w:t>(Fair):</w:t>
      </w:r>
      <w:r w:rsidR="009F3FF9" w:rsidRPr="00624962">
        <w:rPr>
          <w:rFonts w:ascii="Book Antiqua" w:eastAsia="Book Antiqua" w:hAnsi="Book Antiqua" w:cs="Book Antiqua"/>
        </w:rPr>
        <w:t xml:space="preserve"> </w:t>
      </w:r>
      <w:r w:rsidRPr="00624962">
        <w:rPr>
          <w:rFonts w:ascii="Book Antiqua" w:eastAsia="Book Antiqua" w:hAnsi="Book Antiqua" w:cs="Book Antiqua"/>
        </w:rPr>
        <w:t>D</w:t>
      </w:r>
    </w:p>
    <w:p w14:paraId="40F0127A" w14:textId="39B0B59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E</w:t>
      </w:r>
      <w:r w:rsidR="009F3FF9" w:rsidRPr="00624962">
        <w:rPr>
          <w:rFonts w:ascii="Book Antiqua" w:eastAsia="Book Antiqua" w:hAnsi="Book Antiqua" w:cs="Book Antiqua"/>
        </w:rPr>
        <w:t xml:space="preserve"> </w:t>
      </w:r>
      <w:r w:rsidRPr="00624962">
        <w:rPr>
          <w:rFonts w:ascii="Book Antiqua" w:eastAsia="Book Antiqua" w:hAnsi="Book Antiqua" w:cs="Book Antiqua"/>
        </w:rPr>
        <w:t>(Poor):</w:t>
      </w:r>
      <w:r w:rsidR="009F3FF9" w:rsidRPr="00624962">
        <w:rPr>
          <w:rFonts w:ascii="Book Antiqua" w:eastAsia="Book Antiqua" w:hAnsi="Book Antiqua" w:cs="Book Antiqua"/>
        </w:rPr>
        <w:t xml:space="preserve"> </w:t>
      </w:r>
      <w:r w:rsidRPr="00624962">
        <w:rPr>
          <w:rFonts w:ascii="Book Antiqua" w:eastAsia="Book Antiqua" w:hAnsi="Book Antiqua" w:cs="Book Antiqua"/>
        </w:rPr>
        <w:t>0</w:t>
      </w:r>
    </w:p>
    <w:p w14:paraId="5501AA49" w14:textId="77777777" w:rsidR="00A77B3E" w:rsidRPr="00624962" w:rsidRDefault="00A77B3E" w:rsidP="00624962">
      <w:pPr>
        <w:spacing w:line="360" w:lineRule="auto"/>
        <w:jc w:val="both"/>
        <w:rPr>
          <w:rFonts w:ascii="Book Antiqua" w:hAnsi="Book Antiqua"/>
        </w:rPr>
      </w:pPr>
    </w:p>
    <w:p w14:paraId="3BEE95CD" w14:textId="40E4F5AA" w:rsidR="00A77B3E" w:rsidRPr="00624962" w:rsidRDefault="000F1842" w:rsidP="00624962">
      <w:pPr>
        <w:spacing w:line="360" w:lineRule="auto"/>
        <w:jc w:val="both"/>
        <w:rPr>
          <w:rFonts w:ascii="Book Antiqua" w:hAnsi="Book Antiqua"/>
        </w:rPr>
        <w:sectPr w:rsidR="00A77B3E" w:rsidRPr="00624962">
          <w:pgSz w:w="12240" w:h="15840"/>
          <w:pgMar w:top="1440" w:right="1440" w:bottom="1440" w:left="1440" w:header="720" w:footer="720" w:gutter="0"/>
          <w:cols w:space="720"/>
          <w:docGrid w:linePitch="360"/>
        </w:sectPr>
      </w:pPr>
      <w:r w:rsidRPr="00624962">
        <w:rPr>
          <w:rFonts w:ascii="Book Antiqua" w:eastAsia="Book Antiqua" w:hAnsi="Book Antiqua" w:cs="Book Antiqua"/>
          <w:b/>
          <w:color w:val="000000"/>
        </w:rPr>
        <w:t>P-Reviewer:</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Rabago</w:t>
      </w:r>
      <w:r w:rsidR="009F3FF9" w:rsidRPr="00624962">
        <w:rPr>
          <w:rFonts w:ascii="Book Antiqua" w:eastAsia="Book Antiqua" w:hAnsi="Book Antiqua" w:cs="Book Antiqua"/>
        </w:rPr>
        <w:t xml:space="preserve"> </w:t>
      </w:r>
      <w:r w:rsidRPr="00624962">
        <w:rPr>
          <w:rFonts w:ascii="Book Antiqua" w:eastAsia="Book Antiqua" w:hAnsi="Book Antiqua" w:cs="Book Antiqua"/>
        </w:rPr>
        <w:t>LR,</w:t>
      </w:r>
      <w:r w:rsidR="009F3FF9" w:rsidRPr="00624962">
        <w:rPr>
          <w:rFonts w:ascii="Book Antiqua" w:eastAsia="Book Antiqua" w:hAnsi="Book Antiqua" w:cs="Book Antiqua"/>
        </w:rPr>
        <w:t xml:space="preserve"> </w:t>
      </w:r>
      <w:r w:rsidRPr="00624962">
        <w:rPr>
          <w:rFonts w:ascii="Book Antiqua" w:eastAsia="Book Antiqua" w:hAnsi="Book Antiqua" w:cs="Book Antiqua"/>
        </w:rPr>
        <w:t>Spain;</w:t>
      </w:r>
      <w:r w:rsidR="009F3FF9" w:rsidRPr="00624962">
        <w:rPr>
          <w:rFonts w:ascii="Book Antiqua" w:eastAsia="Book Antiqua" w:hAnsi="Book Antiqua" w:cs="Book Antiqua"/>
        </w:rPr>
        <w:t xml:space="preserve"> </w:t>
      </w:r>
      <w:r w:rsidRPr="00624962">
        <w:rPr>
          <w:rFonts w:ascii="Book Antiqua" w:eastAsia="Book Antiqua" w:hAnsi="Book Antiqua" w:cs="Book Antiqua"/>
        </w:rPr>
        <w:t>Seretis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C,</w:t>
      </w:r>
      <w:r w:rsidR="009F3FF9" w:rsidRPr="00624962">
        <w:rPr>
          <w:rFonts w:ascii="Book Antiqua" w:eastAsia="Book Antiqua" w:hAnsi="Book Antiqua" w:cs="Book Antiqua"/>
        </w:rPr>
        <w:t xml:space="preserve"> </w:t>
      </w:r>
      <w:r w:rsidRPr="00624962">
        <w:rPr>
          <w:rFonts w:ascii="Book Antiqua" w:eastAsia="Book Antiqua" w:hAnsi="Book Antiqua" w:cs="Book Antiqua"/>
        </w:rPr>
        <w:t>Greece</w:t>
      </w:r>
      <w:r w:rsidR="00CA28DC">
        <w:rPr>
          <w:rFonts w:ascii="Book Antiqua" w:eastAsia="Book Antiqua" w:hAnsi="Book Antiqua" w:cs="Book Antiqua"/>
        </w:rPr>
        <w:t>;</w:t>
      </w:r>
      <w:r w:rsidR="00CA28DC" w:rsidRPr="00CA28DC">
        <w:t xml:space="preserve"> </w:t>
      </w:r>
      <w:r w:rsidR="00CA28DC" w:rsidRPr="00CA28DC">
        <w:rPr>
          <w:rFonts w:ascii="Book Antiqua" w:eastAsia="Book Antiqua" w:hAnsi="Book Antiqua" w:cs="Book Antiqua"/>
        </w:rPr>
        <w:t>Osera</w:t>
      </w:r>
      <w:r w:rsidR="00CA28DC">
        <w:rPr>
          <w:rFonts w:ascii="Book Antiqua" w:eastAsia="Book Antiqua" w:hAnsi="Book Antiqua" w:cs="Book Antiqua"/>
        </w:rPr>
        <w:t xml:space="preserve"> S, </w:t>
      </w:r>
      <w:r w:rsidR="00CA28DC" w:rsidRPr="00CA28DC">
        <w:rPr>
          <w:rFonts w:ascii="Book Antiqua" w:eastAsia="Book Antiqua" w:hAnsi="Book Antiqua" w:cs="Book Antiqua"/>
        </w:rPr>
        <w:t>Japan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S-Editor:</w:t>
      </w:r>
      <w:r w:rsidR="009F3FF9" w:rsidRPr="00624962">
        <w:rPr>
          <w:rFonts w:ascii="Book Antiqua" w:eastAsia="Book Antiqua" w:hAnsi="Book Antiqua" w:cs="Book Antiqua"/>
          <w:b/>
          <w:color w:val="000000"/>
        </w:rPr>
        <w:t xml:space="preserve"> </w:t>
      </w:r>
      <w:r w:rsidR="00364C59" w:rsidRPr="00624962">
        <w:rPr>
          <w:rFonts w:ascii="Book Antiqua" w:eastAsia="Book Antiqua" w:hAnsi="Book Antiqua" w:cs="Book Antiqua"/>
          <w:bCs/>
          <w:color w:val="000000"/>
        </w:rPr>
        <w:t>Wang</w:t>
      </w:r>
      <w:r w:rsidR="009F3FF9" w:rsidRPr="00624962">
        <w:rPr>
          <w:rFonts w:ascii="Book Antiqua" w:eastAsia="Book Antiqua" w:hAnsi="Book Antiqua" w:cs="Book Antiqua"/>
          <w:bCs/>
          <w:color w:val="000000"/>
        </w:rPr>
        <w:t xml:space="preserve"> </w:t>
      </w:r>
      <w:r w:rsidR="00364C59" w:rsidRPr="00624962">
        <w:rPr>
          <w:rFonts w:ascii="Book Antiqua" w:eastAsia="Book Antiqua" w:hAnsi="Book Antiqua" w:cs="Book Antiqua"/>
          <w:bCs/>
          <w:color w:val="000000"/>
        </w:rPr>
        <w:t>JJ</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L-Editor:</w:t>
      </w:r>
      <w:r w:rsidR="009F3FF9" w:rsidRPr="00624962">
        <w:rPr>
          <w:rFonts w:ascii="Book Antiqua" w:eastAsia="Book Antiqua" w:hAnsi="Book Antiqua" w:cs="Book Antiqua"/>
          <w:b/>
          <w:color w:val="000000"/>
        </w:rPr>
        <w:t xml:space="preserve"> </w:t>
      </w:r>
      <w:r w:rsidR="00364C59" w:rsidRPr="00624962">
        <w:rPr>
          <w:rFonts w:ascii="Book Antiqua" w:eastAsia="Book Antiqua" w:hAnsi="Book Antiqua" w:cs="Book Antiqua"/>
          <w:bCs/>
          <w:color w:val="000000"/>
        </w:rPr>
        <w:t>A</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P-Editor:</w:t>
      </w:r>
      <w:r w:rsidR="00DC3BE0" w:rsidRPr="00624962">
        <w:rPr>
          <w:rFonts w:ascii="Book Antiqua" w:eastAsia="Book Antiqua" w:hAnsi="Book Antiqua" w:cs="Book Antiqua"/>
          <w:bCs/>
          <w:color w:val="000000"/>
        </w:rPr>
        <w:t xml:space="preserve"> Wang JJ</w:t>
      </w:r>
      <w:r w:rsidR="009F3FF9" w:rsidRPr="00624962">
        <w:rPr>
          <w:rFonts w:ascii="Book Antiqua" w:eastAsia="Book Antiqua" w:hAnsi="Book Antiqua" w:cs="Book Antiqua"/>
          <w:b/>
          <w:color w:val="000000"/>
        </w:rPr>
        <w:t xml:space="preserve"> </w:t>
      </w:r>
    </w:p>
    <w:p w14:paraId="4AF5A6CC" w14:textId="2D6B7333" w:rsidR="00A77B3E" w:rsidRPr="00624962" w:rsidRDefault="000F1842" w:rsidP="00624962">
      <w:pPr>
        <w:spacing w:line="360" w:lineRule="auto"/>
        <w:jc w:val="both"/>
        <w:rPr>
          <w:rFonts w:ascii="Book Antiqua" w:eastAsia="Book Antiqua" w:hAnsi="Book Antiqua" w:cs="Book Antiqua"/>
          <w:b/>
          <w:color w:val="000000"/>
        </w:rPr>
      </w:pPr>
      <w:r w:rsidRPr="00624962">
        <w:rPr>
          <w:rFonts w:ascii="Book Antiqua" w:eastAsia="Book Antiqua" w:hAnsi="Book Antiqua" w:cs="Book Antiqua"/>
          <w:b/>
          <w:color w:val="000000"/>
        </w:rPr>
        <w:lastRenderedPageBreak/>
        <w:t>Figure</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Legends</w:t>
      </w:r>
    </w:p>
    <w:p w14:paraId="33C76670" w14:textId="50E0472F" w:rsidR="00364C59" w:rsidRPr="00624962" w:rsidRDefault="00734E6E" w:rsidP="00624962">
      <w:pPr>
        <w:spacing w:line="360" w:lineRule="auto"/>
        <w:jc w:val="both"/>
        <w:rPr>
          <w:rFonts w:ascii="Book Antiqua" w:hAnsi="Book Antiqua"/>
        </w:rPr>
      </w:pPr>
      <w:r w:rsidRPr="00624962">
        <w:rPr>
          <w:rFonts w:ascii="Book Antiqua" w:hAnsi="Book Antiqua"/>
          <w:noProof/>
        </w:rPr>
        <w:drawing>
          <wp:inline distT="0" distB="0" distL="0" distR="0" wp14:anchorId="6BA9FFD7" wp14:editId="1CD026C7">
            <wp:extent cx="4648200" cy="2705100"/>
            <wp:effectExtent l="0" t="0" r="0" b="0"/>
            <wp:docPr id="13257360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0" cy="2705100"/>
                    </a:xfrm>
                    <a:prstGeom prst="rect">
                      <a:avLst/>
                    </a:prstGeom>
                    <a:noFill/>
                    <a:ln>
                      <a:noFill/>
                    </a:ln>
                  </pic:spPr>
                </pic:pic>
              </a:graphicData>
            </a:graphic>
          </wp:inline>
        </w:drawing>
      </w:r>
    </w:p>
    <w:p w14:paraId="4D0CCB55" w14:textId="57724895" w:rsidR="00A77B3E" w:rsidRPr="00624962" w:rsidRDefault="000F1842"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t>Figure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b/>
          <w:bCs/>
          <w:color w:val="000000"/>
        </w:rPr>
        <w:t>Different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approaches</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for</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the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management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of</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obesity.</w:t>
      </w:r>
    </w:p>
    <w:p w14:paraId="35AC6EC2" w14:textId="77777777" w:rsidR="00C80B50" w:rsidRPr="00624962" w:rsidRDefault="00C80B50" w:rsidP="00624962">
      <w:pPr>
        <w:spacing w:line="360" w:lineRule="auto"/>
        <w:ind w:hanging="10"/>
        <w:jc w:val="both"/>
        <w:rPr>
          <w:rFonts w:ascii="Book Antiqua" w:hAnsi="Book Antiqua"/>
        </w:rPr>
      </w:pPr>
    </w:p>
    <w:p w14:paraId="5F26EEF5" w14:textId="0032BDEA" w:rsidR="00364C59" w:rsidRPr="00624962" w:rsidRDefault="00734E6E" w:rsidP="00624962">
      <w:pPr>
        <w:spacing w:line="360" w:lineRule="auto"/>
        <w:ind w:hanging="10"/>
        <w:jc w:val="both"/>
        <w:rPr>
          <w:rFonts w:ascii="Book Antiqua" w:hAnsi="Book Antiqua"/>
        </w:rPr>
      </w:pPr>
      <w:r w:rsidRPr="00624962">
        <w:rPr>
          <w:rFonts w:ascii="Book Antiqua" w:hAnsi="Book Antiqua"/>
          <w:noProof/>
        </w:rPr>
        <w:drawing>
          <wp:inline distT="0" distB="0" distL="0" distR="0" wp14:anchorId="0886D30C" wp14:editId="424CF141">
            <wp:extent cx="3009900" cy="2743200"/>
            <wp:effectExtent l="0" t="0" r="0" b="0"/>
            <wp:docPr id="19795235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7EE152F1" w14:textId="793B78A4" w:rsidR="00A77B3E" w:rsidRPr="00624962" w:rsidRDefault="000F1842"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t>Figure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2</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Different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types</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of</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intra-gastric</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balloon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system.</w:t>
      </w:r>
    </w:p>
    <w:p w14:paraId="379B54B3" w14:textId="77777777" w:rsidR="00C80B50" w:rsidRPr="00624962" w:rsidRDefault="00C80B50" w:rsidP="00624962">
      <w:pPr>
        <w:spacing w:line="360" w:lineRule="auto"/>
        <w:ind w:hanging="10"/>
        <w:jc w:val="both"/>
        <w:rPr>
          <w:rFonts w:ascii="Book Antiqua" w:hAnsi="Book Antiqua"/>
        </w:rPr>
      </w:pPr>
    </w:p>
    <w:p w14:paraId="708284F9" w14:textId="2D87088F" w:rsidR="00364C59" w:rsidRPr="00624962" w:rsidRDefault="00DD7211" w:rsidP="00624962">
      <w:pPr>
        <w:spacing w:line="360" w:lineRule="auto"/>
        <w:ind w:hanging="10"/>
        <w:jc w:val="both"/>
        <w:rPr>
          <w:rFonts w:ascii="Book Antiqua" w:hAnsi="Book Antiqua"/>
        </w:rPr>
      </w:pPr>
      <w:r w:rsidRPr="00624962">
        <w:rPr>
          <w:rFonts w:ascii="Book Antiqua" w:hAnsi="Book Antiqua"/>
          <w:noProof/>
        </w:rPr>
        <w:lastRenderedPageBreak/>
        <w:drawing>
          <wp:inline distT="0" distB="0" distL="0" distR="0" wp14:anchorId="16F375EA" wp14:editId="09F522FD">
            <wp:extent cx="4503420" cy="2971800"/>
            <wp:effectExtent l="0" t="0" r="0" b="0"/>
            <wp:docPr id="100415788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3420" cy="2971800"/>
                    </a:xfrm>
                    <a:prstGeom prst="rect">
                      <a:avLst/>
                    </a:prstGeom>
                    <a:noFill/>
                    <a:ln>
                      <a:noFill/>
                    </a:ln>
                  </pic:spPr>
                </pic:pic>
              </a:graphicData>
            </a:graphic>
          </wp:inline>
        </w:drawing>
      </w:r>
    </w:p>
    <w:p w14:paraId="2537EA4D" w14:textId="34A7AE4B" w:rsidR="00A77B3E" w:rsidRPr="00624962" w:rsidRDefault="000F1842"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t>Figure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3</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Schematic</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illustration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of</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aspire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assist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device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when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in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place.</w:t>
      </w:r>
    </w:p>
    <w:p w14:paraId="6E4551AA" w14:textId="77777777" w:rsidR="00364C59" w:rsidRPr="00624962" w:rsidRDefault="00364C59" w:rsidP="00624962">
      <w:pPr>
        <w:spacing w:line="360" w:lineRule="auto"/>
        <w:ind w:hanging="10"/>
        <w:jc w:val="both"/>
        <w:rPr>
          <w:rFonts w:ascii="Book Antiqua" w:hAnsi="Book Antiqua"/>
        </w:rPr>
        <w:sectPr w:rsidR="00364C59" w:rsidRPr="00624962">
          <w:pgSz w:w="12240" w:h="15840"/>
          <w:pgMar w:top="1440" w:right="1440" w:bottom="1440" w:left="1440" w:header="720" w:footer="720" w:gutter="0"/>
          <w:cols w:space="720"/>
          <w:docGrid w:linePitch="360"/>
        </w:sectPr>
      </w:pPr>
    </w:p>
    <w:p w14:paraId="3AA85E10" w14:textId="4ACB519F" w:rsidR="00396C3C" w:rsidRPr="00624962" w:rsidRDefault="00364C59"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lastRenderedPageBreak/>
        <w:t>Table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1</w:t>
      </w:r>
      <w:r w:rsidR="00992A7E" w:rsidRPr="00624962">
        <w:rPr>
          <w:rFonts w:ascii="Book Antiqua" w:eastAsia="Book Antiqua" w:hAnsi="Book Antiqua" w:cs="Book Antiqua"/>
          <w:b/>
          <w:bCs/>
          <w:color w:val="000000"/>
        </w:rPr>
        <w:t xml:space="preserve"> </w:t>
      </w:r>
      <w:r w:rsidR="00396C3C" w:rsidRPr="00624962">
        <w:rPr>
          <w:rFonts w:ascii="Book Antiqua" w:eastAsia="Book Antiqua" w:hAnsi="Book Antiqua" w:cs="Book Antiqua"/>
          <w:b/>
          <w:bCs/>
          <w:color w:val="000000"/>
        </w:rPr>
        <w:t xml:space="preserve">A summary of </w:t>
      </w:r>
      <w:r w:rsidR="00992A7E" w:rsidRPr="00624962">
        <w:rPr>
          <w:rFonts w:ascii="Book Antiqua" w:eastAsia="Book Antiqua" w:hAnsi="Book Antiqua" w:cs="Book Antiqua"/>
          <w:b/>
          <w:bCs/>
          <w:color w:val="000000"/>
        </w:rPr>
        <w:t xml:space="preserve">endoscopic </w:t>
      </w:r>
      <w:r w:rsidR="00396C3C" w:rsidRPr="00624962">
        <w:rPr>
          <w:rFonts w:ascii="Book Antiqua" w:eastAsia="Book Antiqua" w:hAnsi="Book Antiqua" w:cs="Book Antiqua"/>
          <w:b/>
          <w:bCs/>
          <w:color w:val="000000"/>
        </w:rPr>
        <w:t>procedures for reducing weight in obese patients</w:t>
      </w:r>
    </w:p>
    <w:tbl>
      <w:tblPr>
        <w:tblW w:w="6196" w:type="pct"/>
        <w:tblInd w:w="-993" w:type="dxa"/>
        <w:tblLook w:val="04A0" w:firstRow="1" w:lastRow="0" w:firstColumn="1" w:lastColumn="0" w:noHBand="0" w:noVBand="1"/>
      </w:tblPr>
      <w:tblGrid>
        <w:gridCol w:w="1606"/>
        <w:gridCol w:w="1349"/>
        <w:gridCol w:w="1216"/>
        <w:gridCol w:w="1488"/>
        <w:gridCol w:w="2132"/>
        <w:gridCol w:w="1632"/>
        <w:gridCol w:w="2176"/>
      </w:tblGrid>
      <w:tr w:rsidR="006410F6" w:rsidRPr="00624962" w14:paraId="2FAEC144" w14:textId="77777777" w:rsidTr="006410F6">
        <w:tc>
          <w:tcPr>
            <w:tcW w:w="692" w:type="pct"/>
            <w:tcBorders>
              <w:top w:val="single" w:sz="4" w:space="0" w:color="auto"/>
              <w:bottom w:val="single" w:sz="4" w:space="0" w:color="auto"/>
            </w:tcBorders>
          </w:tcPr>
          <w:p w14:paraId="04E382B3"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Method</w:t>
            </w:r>
          </w:p>
        </w:tc>
        <w:tc>
          <w:tcPr>
            <w:tcW w:w="582" w:type="pct"/>
            <w:tcBorders>
              <w:top w:val="single" w:sz="4" w:space="0" w:color="auto"/>
              <w:bottom w:val="single" w:sz="4" w:space="0" w:color="auto"/>
            </w:tcBorders>
          </w:tcPr>
          <w:p w14:paraId="2719CE4B"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Indication (BMI)</w:t>
            </w:r>
          </w:p>
        </w:tc>
        <w:tc>
          <w:tcPr>
            <w:tcW w:w="524" w:type="pct"/>
            <w:tcBorders>
              <w:top w:val="single" w:sz="4" w:space="0" w:color="auto"/>
              <w:bottom w:val="single" w:sz="4" w:space="0" w:color="auto"/>
            </w:tcBorders>
          </w:tcPr>
          <w:p w14:paraId="240BCEBE"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Duration</w:t>
            </w:r>
          </w:p>
        </w:tc>
        <w:tc>
          <w:tcPr>
            <w:tcW w:w="641" w:type="pct"/>
            <w:tcBorders>
              <w:top w:val="single" w:sz="4" w:space="0" w:color="auto"/>
              <w:bottom w:val="single" w:sz="4" w:space="0" w:color="auto"/>
            </w:tcBorders>
          </w:tcPr>
          <w:p w14:paraId="74070B0A"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Efficacy</w:t>
            </w:r>
          </w:p>
        </w:tc>
        <w:tc>
          <w:tcPr>
            <w:tcW w:w="919" w:type="pct"/>
            <w:tcBorders>
              <w:top w:val="single" w:sz="4" w:space="0" w:color="auto"/>
              <w:bottom w:val="single" w:sz="4" w:space="0" w:color="auto"/>
            </w:tcBorders>
          </w:tcPr>
          <w:p w14:paraId="4D3F6B6E"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Adverse events</w:t>
            </w:r>
          </w:p>
        </w:tc>
        <w:tc>
          <w:tcPr>
            <w:tcW w:w="1164" w:type="pct"/>
            <w:tcBorders>
              <w:top w:val="single" w:sz="4" w:space="0" w:color="auto"/>
              <w:bottom w:val="single" w:sz="4" w:space="0" w:color="auto"/>
            </w:tcBorders>
          </w:tcPr>
          <w:p w14:paraId="15092AEA"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Limitations</w:t>
            </w:r>
          </w:p>
        </w:tc>
        <w:tc>
          <w:tcPr>
            <w:tcW w:w="478" w:type="pct"/>
            <w:tcBorders>
              <w:top w:val="single" w:sz="4" w:space="0" w:color="auto"/>
              <w:bottom w:val="single" w:sz="4" w:space="0" w:color="auto"/>
            </w:tcBorders>
          </w:tcPr>
          <w:p w14:paraId="1BBFFF38" w14:textId="786985B7" w:rsidR="00396C3C" w:rsidRPr="00624962" w:rsidRDefault="00FA4F61"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Ref.</w:t>
            </w:r>
          </w:p>
        </w:tc>
      </w:tr>
      <w:tr w:rsidR="006410F6" w:rsidRPr="00624962" w14:paraId="08016F4B" w14:textId="77777777" w:rsidTr="006410F6">
        <w:tc>
          <w:tcPr>
            <w:tcW w:w="692" w:type="pct"/>
            <w:tcBorders>
              <w:top w:val="single" w:sz="4" w:space="0" w:color="auto"/>
            </w:tcBorders>
          </w:tcPr>
          <w:p w14:paraId="5E3910D6" w14:textId="7EDEB8F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IGBs</w:t>
            </w:r>
          </w:p>
        </w:tc>
        <w:tc>
          <w:tcPr>
            <w:tcW w:w="582" w:type="pct"/>
            <w:tcBorders>
              <w:top w:val="single" w:sz="4" w:space="0" w:color="auto"/>
            </w:tcBorders>
          </w:tcPr>
          <w:p w14:paraId="4E47D85A"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30-40 kg/m</w:t>
            </w:r>
            <w:r w:rsidRPr="00624962">
              <w:rPr>
                <w:rFonts w:ascii="Book Antiqua" w:hAnsi="Book Antiqua" w:cstheme="majorBidi"/>
                <w:sz w:val="24"/>
                <w:szCs w:val="24"/>
                <w:vertAlign w:val="superscript"/>
              </w:rPr>
              <w:t>2</w:t>
            </w:r>
          </w:p>
        </w:tc>
        <w:tc>
          <w:tcPr>
            <w:tcW w:w="524" w:type="pct"/>
            <w:tcBorders>
              <w:top w:val="single" w:sz="4" w:space="0" w:color="auto"/>
            </w:tcBorders>
          </w:tcPr>
          <w:p w14:paraId="71306617" w14:textId="0BE1E68A" w:rsidR="00396C3C" w:rsidRPr="00624962" w:rsidRDefault="00FA4F61" w:rsidP="00624962">
            <w:pPr>
              <w:pStyle w:val="ad"/>
              <w:spacing w:after="0" w:line="360" w:lineRule="auto"/>
              <w:ind w:left="0"/>
              <w:jc w:val="both"/>
              <w:rPr>
                <w:rFonts w:ascii="Book Antiqua" w:hAnsi="Book Antiqua"/>
                <w:sz w:val="24"/>
                <w:szCs w:val="24"/>
              </w:rPr>
            </w:pPr>
            <w:r w:rsidRPr="00624962">
              <w:rPr>
                <w:rFonts w:ascii="Book Antiqua" w:hAnsi="Book Antiqua" w:cstheme="majorBidi"/>
                <w:sz w:val="24"/>
                <w:szCs w:val="24"/>
              </w:rPr>
              <w:t xml:space="preserve">6 </w:t>
            </w:r>
            <w:r w:rsidR="00396C3C" w:rsidRPr="00624962">
              <w:rPr>
                <w:rFonts w:ascii="Book Antiqua" w:hAnsi="Book Antiqua" w:cstheme="majorBidi"/>
                <w:sz w:val="24"/>
                <w:szCs w:val="24"/>
              </w:rPr>
              <w:t>mo</w:t>
            </w:r>
          </w:p>
        </w:tc>
        <w:tc>
          <w:tcPr>
            <w:tcW w:w="641" w:type="pct"/>
            <w:tcBorders>
              <w:top w:val="single" w:sz="4" w:space="0" w:color="auto"/>
            </w:tcBorders>
          </w:tcPr>
          <w:p w14:paraId="68C984FA" w14:textId="02F5CEE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IGB therapy is a successful short-term weight loss strategy</w:t>
            </w:r>
          </w:p>
        </w:tc>
        <w:tc>
          <w:tcPr>
            <w:tcW w:w="919" w:type="pct"/>
            <w:tcBorders>
              <w:top w:val="single" w:sz="4" w:space="0" w:color="auto"/>
            </w:tcBorders>
          </w:tcPr>
          <w:p w14:paraId="15FF57FE" w14:textId="416B9515"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Nausea/vomiting and stomach pain were the most common consequences, but mortality and gastric perforation were unusual. Other serious problems included dehydration, which required hospitalization, and intestinal obstruction due to balloon deflation, which required surgery</w:t>
            </w:r>
          </w:p>
        </w:tc>
        <w:tc>
          <w:tcPr>
            <w:tcW w:w="1164" w:type="pct"/>
            <w:tcBorders>
              <w:top w:val="single" w:sz="4" w:space="0" w:color="auto"/>
            </w:tcBorders>
          </w:tcPr>
          <w:p w14:paraId="7FDF77B2" w14:textId="57431215"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Short-term effects and weight regain</w:t>
            </w:r>
          </w:p>
        </w:tc>
        <w:tc>
          <w:tcPr>
            <w:tcW w:w="478" w:type="pct"/>
            <w:tcBorders>
              <w:top w:val="single" w:sz="4" w:space="0" w:color="auto"/>
            </w:tcBorders>
          </w:tcPr>
          <w:p w14:paraId="3AFFF25B" w14:textId="072ED490" w:rsidR="00396C3C" w:rsidRPr="00624962" w:rsidRDefault="00FA4F61"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[45,48,50,54,87]</w:t>
            </w:r>
          </w:p>
        </w:tc>
      </w:tr>
      <w:tr w:rsidR="006410F6" w:rsidRPr="00624962" w14:paraId="6A719839" w14:textId="77777777" w:rsidTr="006410F6">
        <w:tc>
          <w:tcPr>
            <w:tcW w:w="692" w:type="pct"/>
          </w:tcPr>
          <w:p w14:paraId="3A1748BE" w14:textId="448FC61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AT</w:t>
            </w:r>
          </w:p>
        </w:tc>
        <w:tc>
          <w:tcPr>
            <w:tcW w:w="582" w:type="pct"/>
          </w:tcPr>
          <w:p w14:paraId="2A4E7937"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35-55 kg/m</w:t>
            </w:r>
            <w:r w:rsidRPr="00624962">
              <w:rPr>
                <w:rFonts w:ascii="Book Antiqua" w:hAnsi="Book Antiqua" w:cstheme="majorBidi"/>
                <w:sz w:val="24"/>
                <w:szCs w:val="24"/>
                <w:vertAlign w:val="superscript"/>
              </w:rPr>
              <w:t>2</w:t>
            </w:r>
          </w:p>
        </w:tc>
        <w:tc>
          <w:tcPr>
            <w:tcW w:w="524" w:type="pct"/>
          </w:tcPr>
          <w:p w14:paraId="1F8D04CE"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Long term usage</w:t>
            </w:r>
          </w:p>
        </w:tc>
        <w:tc>
          <w:tcPr>
            <w:tcW w:w="641" w:type="pct"/>
          </w:tcPr>
          <w:p w14:paraId="514A6574" w14:textId="46672C38"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A</w:t>
            </w:r>
            <w:r w:rsidR="00FA4F61" w:rsidRPr="00624962">
              <w:rPr>
                <w:rFonts w:ascii="Book Antiqua" w:hAnsi="Book Antiqua" w:cstheme="majorBidi"/>
                <w:sz w:val="24"/>
                <w:szCs w:val="24"/>
              </w:rPr>
              <w:t>T</w:t>
            </w:r>
            <w:r w:rsidRPr="00624962">
              <w:rPr>
                <w:rFonts w:ascii="Book Antiqua" w:hAnsi="Book Antiqua" w:cstheme="majorBidi"/>
                <w:sz w:val="24"/>
                <w:szCs w:val="24"/>
              </w:rPr>
              <w:t xml:space="preserve"> is an implantable device that drains a portion of the stomach contents </w:t>
            </w:r>
            <w:r w:rsidRPr="00624962">
              <w:rPr>
                <w:rFonts w:ascii="Book Antiqua" w:hAnsi="Book Antiqua" w:cstheme="majorBidi"/>
                <w:sz w:val="24"/>
                <w:szCs w:val="24"/>
              </w:rPr>
              <w:lastRenderedPageBreak/>
              <w:t>after each meal, removing up to 30% of the calories consumed</w:t>
            </w:r>
          </w:p>
        </w:tc>
        <w:tc>
          <w:tcPr>
            <w:tcW w:w="919" w:type="pct"/>
          </w:tcPr>
          <w:p w14:paraId="2E230602" w14:textId="7F1841B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 xml:space="preserve">Postoperative peristomal granulation tissue and peristomal irritation, cardiac arrhythmias, hypokalemia, </w:t>
            </w:r>
            <w:r w:rsidRPr="00624962">
              <w:rPr>
                <w:rFonts w:ascii="Book Antiqua" w:hAnsi="Book Antiqua" w:cstheme="majorBidi"/>
                <w:sz w:val="24"/>
                <w:szCs w:val="24"/>
              </w:rPr>
              <w:lastRenderedPageBreak/>
              <w:t>hypochloremic hypokalemic metabolic alkalosis, rather than gastric botox and eating problems</w:t>
            </w:r>
          </w:p>
        </w:tc>
        <w:tc>
          <w:tcPr>
            <w:tcW w:w="1164" w:type="pct"/>
          </w:tcPr>
          <w:p w14:paraId="10AA3FAA" w14:textId="609F41A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 xml:space="preserve">It cannot be used for patients with eating disorders. For this technology </w:t>
            </w:r>
            <w:r w:rsidRPr="00624962">
              <w:rPr>
                <w:rFonts w:ascii="Book Antiqua" w:hAnsi="Book Antiqua" w:cstheme="majorBidi"/>
                <w:sz w:val="24"/>
                <w:szCs w:val="24"/>
              </w:rPr>
              <w:lastRenderedPageBreak/>
              <w:t xml:space="preserve">to be effective and long-lasting, significant patient commitment, motivation, and adherence are necessary. In addition to adhering to correct device operation, chewing food thoroughly is a significant crucial aspect in attaining successful weight reduction using this device; thus, </w:t>
            </w:r>
            <w:r w:rsidRPr="00624962">
              <w:rPr>
                <w:rFonts w:ascii="Book Antiqua" w:hAnsi="Book Antiqua" w:cstheme="majorBidi"/>
                <w:sz w:val="24"/>
                <w:szCs w:val="24"/>
              </w:rPr>
              <w:lastRenderedPageBreak/>
              <w:t>patients who fail to stick to thoroughly chewing their meal are unlikely to get ideal outcomes</w:t>
            </w:r>
          </w:p>
        </w:tc>
        <w:tc>
          <w:tcPr>
            <w:tcW w:w="478" w:type="pct"/>
          </w:tcPr>
          <w:p w14:paraId="6E59146D" w14:textId="41C77A11" w:rsidR="00396C3C" w:rsidRPr="00624962" w:rsidRDefault="00FA4F61"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lastRenderedPageBreak/>
              <w:t>[91,94,99]</w:t>
            </w:r>
          </w:p>
        </w:tc>
      </w:tr>
      <w:tr w:rsidR="006410F6" w:rsidRPr="00624962" w14:paraId="6C622409" w14:textId="77777777" w:rsidTr="006410F6">
        <w:tc>
          <w:tcPr>
            <w:tcW w:w="692" w:type="pct"/>
          </w:tcPr>
          <w:p w14:paraId="22E9C1DD"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Small bowel endoscopic procedures</w:t>
            </w:r>
          </w:p>
        </w:tc>
        <w:tc>
          <w:tcPr>
            <w:tcW w:w="582" w:type="pct"/>
          </w:tcPr>
          <w:p w14:paraId="7CBEF820" w14:textId="77777777" w:rsidR="00396C3C" w:rsidRPr="00624962" w:rsidRDefault="00396C3C" w:rsidP="00624962">
            <w:pPr>
              <w:pStyle w:val="ad"/>
              <w:spacing w:after="0" w:line="360" w:lineRule="auto"/>
              <w:ind w:left="0"/>
              <w:jc w:val="both"/>
              <w:rPr>
                <w:rFonts w:ascii="Book Antiqua" w:hAnsi="Book Antiqua" w:cstheme="majorBidi"/>
                <w:sz w:val="24"/>
                <w:szCs w:val="24"/>
                <w:vertAlign w:val="superscript"/>
              </w:rPr>
            </w:pPr>
            <w:r w:rsidRPr="00624962">
              <w:rPr>
                <w:rFonts w:ascii="Book Antiqua" w:hAnsi="Book Antiqua" w:cstheme="majorBidi"/>
                <w:sz w:val="24"/>
                <w:szCs w:val="24"/>
              </w:rPr>
              <w:t>41.5 kg/m</w:t>
            </w:r>
            <w:r w:rsidRPr="00624962">
              <w:rPr>
                <w:rFonts w:ascii="Book Antiqua" w:hAnsi="Book Antiqua" w:cstheme="majorBidi"/>
                <w:sz w:val="24"/>
                <w:szCs w:val="24"/>
                <w:vertAlign w:val="superscript"/>
              </w:rPr>
              <w:t>2</w:t>
            </w:r>
          </w:p>
        </w:tc>
        <w:tc>
          <w:tcPr>
            <w:tcW w:w="524" w:type="pct"/>
          </w:tcPr>
          <w:p w14:paraId="4541D059" w14:textId="1CA2B8B2"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6-12 mo</w:t>
            </w:r>
          </w:p>
        </w:tc>
        <w:tc>
          <w:tcPr>
            <w:tcW w:w="641" w:type="pct"/>
          </w:tcPr>
          <w:p w14:paraId="76F543E9" w14:textId="5B430DF1"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10.6% TBWL and 40.2% EWL after one year</w:t>
            </w:r>
          </w:p>
        </w:tc>
        <w:tc>
          <w:tcPr>
            <w:tcW w:w="919" w:type="pct"/>
          </w:tcPr>
          <w:p w14:paraId="3A3B2F1E"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There were no AEs, and the nausea and diarrhea were self-limiting</w:t>
            </w:r>
          </w:p>
        </w:tc>
        <w:tc>
          <w:tcPr>
            <w:tcW w:w="1164" w:type="pct"/>
          </w:tcPr>
          <w:p w14:paraId="0B8B53EA" w14:textId="6F25167E"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Short-term efficacy, no small bowel EBTs are currently FDA-approved</w:t>
            </w:r>
          </w:p>
        </w:tc>
        <w:tc>
          <w:tcPr>
            <w:tcW w:w="478" w:type="pct"/>
          </w:tcPr>
          <w:p w14:paraId="7B1EEC74" w14:textId="2E6970CA"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[32,83,102,103,150]</w:t>
            </w:r>
          </w:p>
        </w:tc>
      </w:tr>
      <w:tr w:rsidR="006410F6" w:rsidRPr="00624962" w14:paraId="17AABF7C" w14:textId="77777777" w:rsidTr="006410F6">
        <w:tc>
          <w:tcPr>
            <w:tcW w:w="692" w:type="pct"/>
          </w:tcPr>
          <w:p w14:paraId="0C0D5DE4" w14:textId="46B63CC5"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 xml:space="preserve">Endoscopic </w:t>
            </w:r>
            <w:r w:rsidR="006410F6" w:rsidRPr="00624962">
              <w:rPr>
                <w:rFonts w:ascii="Book Antiqua" w:hAnsi="Book Antiqua" w:cstheme="majorBidi"/>
                <w:sz w:val="24"/>
                <w:szCs w:val="24"/>
              </w:rPr>
              <w:t>sleeve g</w:t>
            </w:r>
            <w:r w:rsidRPr="00624962">
              <w:rPr>
                <w:rFonts w:ascii="Book Antiqua" w:hAnsi="Book Antiqua" w:cstheme="majorBidi"/>
                <w:sz w:val="24"/>
                <w:szCs w:val="24"/>
              </w:rPr>
              <w:t>astroplasty</w:t>
            </w:r>
          </w:p>
        </w:tc>
        <w:tc>
          <w:tcPr>
            <w:tcW w:w="582" w:type="pct"/>
          </w:tcPr>
          <w:p w14:paraId="77D7A79A" w14:textId="58463AEA"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&gt;</w:t>
            </w:r>
            <w:r w:rsidR="006410F6" w:rsidRPr="00624962">
              <w:rPr>
                <w:rFonts w:ascii="Book Antiqua" w:hAnsi="Book Antiqua" w:cstheme="majorBidi"/>
                <w:sz w:val="24"/>
                <w:szCs w:val="24"/>
              </w:rPr>
              <w:t xml:space="preserve"> </w:t>
            </w:r>
            <w:r w:rsidRPr="00624962">
              <w:rPr>
                <w:rFonts w:ascii="Book Antiqua" w:hAnsi="Book Antiqua" w:cstheme="majorBidi"/>
                <w:sz w:val="24"/>
                <w:szCs w:val="24"/>
              </w:rPr>
              <w:t>30 kg/m</w:t>
            </w:r>
            <w:r w:rsidRPr="00624962">
              <w:rPr>
                <w:rFonts w:ascii="Book Antiqua" w:hAnsi="Book Antiqua" w:cstheme="majorBidi"/>
                <w:sz w:val="24"/>
                <w:szCs w:val="24"/>
                <w:vertAlign w:val="superscript"/>
              </w:rPr>
              <w:t>2</w:t>
            </w:r>
          </w:p>
        </w:tc>
        <w:tc>
          <w:tcPr>
            <w:tcW w:w="524" w:type="pct"/>
          </w:tcPr>
          <w:p w14:paraId="2745AC7E" w14:textId="73BF4ED6"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6-24 mo</w:t>
            </w:r>
          </w:p>
        </w:tc>
        <w:tc>
          <w:tcPr>
            <w:tcW w:w="641" w:type="pct"/>
          </w:tcPr>
          <w:p w14:paraId="36F726AE" w14:textId="6F1F7412"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%TBWL 12%-19%</w:t>
            </w:r>
            <w:r w:rsidR="006410F6" w:rsidRPr="00624962">
              <w:rPr>
                <w:rFonts w:ascii="Book Antiqua" w:hAnsi="Book Antiqua" w:cstheme="majorBidi"/>
                <w:sz w:val="24"/>
                <w:szCs w:val="24"/>
                <w:vertAlign w:val="superscript"/>
              </w:rPr>
              <w:t>[150]</w:t>
            </w:r>
          </w:p>
        </w:tc>
        <w:tc>
          <w:tcPr>
            <w:tcW w:w="919" w:type="pct"/>
          </w:tcPr>
          <w:p w14:paraId="4293B0EF" w14:textId="79359879"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Leaks, perforation, hemorrhage, improved depth perception, improved visualization, severe stomach discomfort, and perigastric collection are all possible AEs</w:t>
            </w:r>
          </w:p>
        </w:tc>
        <w:tc>
          <w:tcPr>
            <w:tcW w:w="1164" w:type="pct"/>
          </w:tcPr>
          <w:p w14:paraId="36F7A4DB" w14:textId="71CF43F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Required expertise and skills</w:t>
            </w:r>
          </w:p>
        </w:tc>
        <w:tc>
          <w:tcPr>
            <w:tcW w:w="478" w:type="pct"/>
          </w:tcPr>
          <w:p w14:paraId="557C2BD7" w14:textId="3A023E65"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[105,111,119,150]</w:t>
            </w:r>
          </w:p>
        </w:tc>
      </w:tr>
      <w:tr w:rsidR="006410F6" w:rsidRPr="00624962" w14:paraId="5A350749" w14:textId="77777777" w:rsidTr="006410F6">
        <w:tc>
          <w:tcPr>
            <w:tcW w:w="692" w:type="pct"/>
          </w:tcPr>
          <w:p w14:paraId="0C80AC80" w14:textId="692DDA08"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 xml:space="preserve">Endoluminal </w:t>
            </w:r>
            <w:r w:rsidR="006410F6" w:rsidRPr="00624962">
              <w:rPr>
                <w:rFonts w:ascii="Book Antiqua" w:hAnsi="Book Antiqua" w:cstheme="majorBidi"/>
                <w:sz w:val="24"/>
                <w:szCs w:val="24"/>
              </w:rPr>
              <w:t>p</w:t>
            </w:r>
            <w:r w:rsidRPr="00624962">
              <w:rPr>
                <w:rFonts w:ascii="Book Antiqua" w:hAnsi="Book Antiqua" w:cstheme="majorBidi"/>
                <w:sz w:val="24"/>
                <w:szCs w:val="24"/>
              </w:rPr>
              <w:t>rocedures</w:t>
            </w:r>
          </w:p>
        </w:tc>
        <w:tc>
          <w:tcPr>
            <w:tcW w:w="582" w:type="pct"/>
          </w:tcPr>
          <w:p w14:paraId="3F6663AC"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30-40 kg/m</w:t>
            </w:r>
            <w:r w:rsidRPr="00624962">
              <w:rPr>
                <w:rFonts w:ascii="Book Antiqua" w:hAnsi="Book Antiqua" w:cstheme="majorBidi"/>
                <w:sz w:val="24"/>
                <w:szCs w:val="24"/>
                <w:vertAlign w:val="superscript"/>
              </w:rPr>
              <w:t>2</w:t>
            </w:r>
          </w:p>
        </w:tc>
        <w:tc>
          <w:tcPr>
            <w:tcW w:w="524" w:type="pct"/>
          </w:tcPr>
          <w:p w14:paraId="560A87AA" w14:textId="68A87ED0"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6-12 mo</w:t>
            </w:r>
          </w:p>
        </w:tc>
        <w:tc>
          <w:tcPr>
            <w:tcW w:w="641" w:type="pct"/>
          </w:tcPr>
          <w:p w14:paraId="36B68DD8" w14:textId="620DC876"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41.5 kg/m</w:t>
            </w:r>
            <w:r w:rsidRPr="00624962">
              <w:rPr>
                <w:rFonts w:ascii="Book Antiqua" w:hAnsi="Book Antiqua" w:cstheme="majorBidi"/>
                <w:sz w:val="24"/>
                <w:szCs w:val="24"/>
                <w:vertAlign w:val="superscript"/>
              </w:rPr>
              <w:t>2</w:t>
            </w:r>
            <w:r w:rsidRPr="00624962">
              <w:rPr>
                <w:rFonts w:ascii="Book Antiqua" w:hAnsi="Book Antiqua" w:cstheme="majorBidi"/>
                <w:sz w:val="24"/>
                <w:szCs w:val="24"/>
              </w:rPr>
              <w:t>, which reduced to 33.1 kg/m</w:t>
            </w:r>
            <w:r w:rsidRPr="00624962">
              <w:rPr>
                <w:rFonts w:ascii="Book Antiqua" w:hAnsi="Book Antiqua" w:cstheme="majorBidi"/>
                <w:sz w:val="24"/>
                <w:szCs w:val="24"/>
                <w:vertAlign w:val="superscript"/>
              </w:rPr>
              <w:t>2</w:t>
            </w:r>
          </w:p>
        </w:tc>
        <w:tc>
          <w:tcPr>
            <w:tcW w:w="919" w:type="pct"/>
          </w:tcPr>
          <w:p w14:paraId="146C6A58"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Pain, nausea, and vomiting</w:t>
            </w:r>
          </w:p>
        </w:tc>
        <w:tc>
          <w:tcPr>
            <w:tcW w:w="1164" w:type="pct"/>
          </w:tcPr>
          <w:p w14:paraId="1E386167"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478" w:type="pct"/>
          </w:tcPr>
          <w:p w14:paraId="73FD5F11" w14:textId="7DD09160" w:rsidR="00396C3C" w:rsidRPr="00624962" w:rsidRDefault="006410F6"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[129,130]</w:t>
            </w:r>
          </w:p>
        </w:tc>
      </w:tr>
      <w:tr w:rsidR="006410F6" w:rsidRPr="00624962" w14:paraId="09FB0330" w14:textId="77777777" w:rsidTr="006410F6">
        <w:tc>
          <w:tcPr>
            <w:tcW w:w="692" w:type="pct"/>
          </w:tcPr>
          <w:p w14:paraId="3F655BF4" w14:textId="7654896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DJBS</w:t>
            </w:r>
          </w:p>
        </w:tc>
        <w:tc>
          <w:tcPr>
            <w:tcW w:w="582" w:type="pct"/>
          </w:tcPr>
          <w:p w14:paraId="2E8570B7" w14:textId="2428E2E8"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&gt;</w:t>
            </w:r>
            <w:r w:rsidR="006410F6" w:rsidRPr="00624962">
              <w:rPr>
                <w:rFonts w:ascii="Book Antiqua" w:hAnsi="Book Antiqua" w:cstheme="majorBidi"/>
                <w:sz w:val="24"/>
                <w:szCs w:val="24"/>
              </w:rPr>
              <w:t xml:space="preserve"> </w:t>
            </w:r>
            <w:r w:rsidRPr="00624962">
              <w:rPr>
                <w:rFonts w:ascii="Book Antiqua" w:hAnsi="Book Antiqua" w:cstheme="majorBidi"/>
                <w:sz w:val="24"/>
                <w:szCs w:val="24"/>
              </w:rPr>
              <w:t>35 kg/m</w:t>
            </w:r>
            <w:r w:rsidRPr="00624962">
              <w:rPr>
                <w:rFonts w:ascii="Book Antiqua" w:hAnsi="Book Antiqua" w:cstheme="majorBidi"/>
                <w:sz w:val="24"/>
                <w:szCs w:val="24"/>
                <w:vertAlign w:val="superscript"/>
              </w:rPr>
              <w:t>2</w:t>
            </w:r>
          </w:p>
        </w:tc>
        <w:tc>
          <w:tcPr>
            <w:tcW w:w="524" w:type="pct"/>
          </w:tcPr>
          <w:p w14:paraId="5041E47C" w14:textId="22C79A12"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6-12 mo</w:t>
            </w:r>
          </w:p>
        </w:tc>
        <w:tc>
          <w:tcPr>
            <w:tcW w:w="641" w:type="pct"/>
          </w:tcPr>
          <w:p w14:paraId="0AE7583E" w14:textId="5E6E61D4"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Effective patients lost 15% of their body weight at 12 mo, compared to 4% of controls</w:t>
            </w:r>
          </w:p>
        </w:tc>
        <w:tc>
          <w:tcPr>
            <w:tcW w:w="919" w:type="pct"/>
          </w:tcPr>
          <w:p w14:paraId="68310B47"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Nausea, vomiting, pancreatitis, GI bleeds, hepatic abscess, obstruction of the sleeve</w:t>
            </w:r>
          </w:p>
        </w:tc>
        <w:tc>
          <w:tcPr>
            <w:tcW w:w="1164" w:type="pct"/>
          </w:tcPr>
          <w:p w14:paraId="3C8A8AF2" w14:textId="4BABF22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As the common channel length shortens, so do diarrhea and severe vitamin A and D deficits</w:t>
            </w:r>
          </w:p>
        </w:tc>
        <w:tc>
          <w:tcPr>
            <w:tcW w:w="478" w:type="pct"/>
          </w:tcPr>
          <w:p w14:paraId="2A012BD3" w14:textId="31028CFB"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[132,135,137-139]</w:t>
            </w:r>
          </w:p>
        </w:tc>
      </w:tr>
      <w:tr w:rsidR="006410F6" w:rsidRPr="00624962" w14:paraId="333D9788" w14:textId="77777777" w:rsidTr="006410F6">
        <w:tc>
          <w:tcPr>
            <w:tcW w:w="692" w:type="pct"/>
          </w:tcPr>
          <w:p w14:paraId="7DB6117D" w14:textId="1AF15D9A"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GJBS</w:t>
            </w:r>
          </w:p>
        </w:tc>
        <w:tc>
          <w:tcPr>
            <w:tcW w:w="582" w:type="pct"/>
          </w:tcPr>
          <w:p w14:paraId="4CC9EC6F"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30-40 kg/m</w:t>
            </w:r>
            <w:r w:rsidRPr="00624962">
              <w:rPr>
                <w:rFonts w:ascii="Book Antiqua" w:hAnsi="Book Antiqua" w:cstheme="majorBidi"/>
                <w:sz w:val="24"/>
                <w:szCs w:val="24"/>
                <w:vertAlign w:val="superscript"/>
              </w:rPr>
              <w:t>2</w:t>
            </w:r>
          </w:p>
        </w:tc>
        <w:tc>
          <w:tcPr>
            <w:tcW w:w="524" w:type="pct"/>
          </w:tcPr>
          <w:p w14:paraId="79803A1C"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641" w:type="pct"/>
          </w:tcPr>
          <w:p w14:paraId="47423191" w14:textId="7CDCDEA0"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Patients reduced 39.7% of their excess</w:t>
            </w:r>
          </w:p>
        </w:tc>
        <w:tc>
          <w:tcPr>
            <w:tcW w:w="919" w:type="pct"/>
          </w:tcPr>
          <w:p w14:paraId="51746902"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1164" w:type="pct"/>
          </w:tcPr>
          <w:p w14:paraId="79ED49B0"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478" w:type="pct"/>
          </w:tcPr>
          <w:p w14:paraId="1F30EE95" w14:textId="018A14D4"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[140,141]</w:t>
            </w:r>
          </w:p>
        </w:tc>
      </w:tr>
      <w:tr w:rsidR="006410F6" w:rsidRPr="00624962" w14:paraId="672320F4" w14:textId="77777777" w:rsidTr="006410F6">
        <w:tc>
          <w:tcPr>
            <w:tcW w:w="692" w:type="pct"/>
            <w:tcBorders>
              <w:bottom w:val="single" w:sz="4" w:space="0" w:color="auto"/>
            </w:tcBorders>
          </w:tcPr>
          <w:p w14:paraId="5CEB083B"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Regulation gastric emptying</w:t>
            </w:r>
          </w:p>
        </w:tc>
        <w:tc>
          <w:tcPr>
            <w:tcW w:w="582" w:type="pct"/>
            <w:tcBorders>
              <w:bottom w:val="single" w:sz="4" w:space="0" w:color="auto"/>
            </w:tcBorders>
          </w:tcPr>
          <w:p w14:paraId="3FA7B8BE"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524" w:type="pct"/>
            <w:tcBorders>
              <w:bottom w:val="single" w:sz="4" w:space="0" w:color="auto"/>
            </w:tcBorders>
          </w:tcPr>
          <w:p w14:paraId="20672DC9"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641" w:type="pct"/>
            <w:tcBorders>
              <w:bottom w:val="single" w:sz="4" w:space="0" w:color="auto"/>
            </w:tcBorders>
          </w:tcPr>
          <w:p w14:paraId="31544CEA"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Weight loss was within 10% of their optimum weight</w:t>
            </w:r>
          </w:p>
        </w:tc>
        <w:tc>
          <w:tcPr>
            <w:tcW w:w="919" w:type="pct"/>
            <w:tcBorders>
              <w:bottom w:val="single" w:sz="4" w:space="0" w:color="auto"/>
            </w:tcBorders>
          </w:tcPr>
          <w:p w14:paraId="0A177F22"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1164" w:type="pct"/>
            <w:tcBorders>
              <w:bottom w:val="single" w:sz="4" w:space="0" w:color="auto"/>
            </w:tcBorders>
          </w:tcPr>
          <w:p w14:paraId="4274F1D3"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Hormonal imbalance and weight regain</w:t>
            </w:r>
          </w:p>
        </w:tc>
        <w:tc>
          <w:tcPr>
            <w:tcW w:w="478" w:type="pct"/>
            <w:tcBorders>
              <w:bottom w:val="single" w:sz="4" w:space="0" w:color="auto"/>
            </w:tcBorders>
          </w:tcPr>
          <w:p w14:paraId="1B6E0784" w14:textId="14C40065" w:rsidR="00396C3C" w:rsidRPr="00624962" w:rsidRDefault="00FA4F61"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[148,149]</w:t>
            </w:r>
          </w:p>
        </w:tc>
      </w:tr>
    </w:tbl>
    <w:p w14:paraId="139542B8" w14:textId="6649380B" w:rsidR="00396C3C" w:rsidRPr="00624962" w:rsidRDefault="00FA4F61" w:rsidP="00624962">
      <w:pPr>
        <w:spacing w:line="360" w:lineRule="auto"/>
        <w:ind w:hanging="10"/>
        <w:jc w:val="both"/>
        <w:rPr>
          <w:rFonts w:ascii="Book Antiqua" w:hAnsi="Book Antiqua"/>
          <w:lang w:eastAsia="zh-CN"/>
        </w:rPr>
      </w:pPr>
      <w:r w:rsidRPr="00624962">
        <w:rPr>
          <w:rFonts w:ascii="Book Antiqua" w:hAnsi="Book Antiqua" w:cstheme="majorBidi"/>
        </w:rPr>
        <w:t>IGBs: Intragastric balloons; AT: Aspiration therapy; TBWL:</w:t>
      </w:r>
      <w:r w:rsidRPr="00624962">
        <w:rPr>
          <w:rFonts w:ascii="Book Antiqua" w:eastAsia="Book Antiqua" w:hAnsi="Book Antiqua" w:cs="Book Antiqua"/>
          <w:color w:val="000000"/>
        </w:rPr>
        <w:t xml:space="preserve"> Total body weight loss; EWL: Excess weight loss; N/A:</w:t>
      </w:r>
      <w:r w:rsidRPr="00624962">
        <w:rPr>
          <w:rFonts w:ascii="Book Antiqua" w:hAnsi="Book Antiqua"/>
        </w:rPr>
        <w:t xml:space="preserve"> </w:t>
      </w:r>
      <w:r w:rsidRPr="00624962">
        <w:rPr>
          <w:rFonts w:ascii="Book Antiqua" w:eastAsia="Book Antiqua" w:hAnsi="Book Antiqua" w:cs="Book Antiqua"/>
          <w:color w:val="000000"/>
        </w:rPr>
        <w:t>Not applicable; GJBS: Gastroduodenal jejunal bypass sleeve</w:t>
      </w:r>
      <w:r w:rsidR="006410F6" w:rsidRPr="00624962">
        <w:rPr>
          <w:rFonts w:ascii="Book Antiqua" w:eastAsia="Book Antiqua" w:hAnsi="Book Antiqua" w:cs="Book Antiqua"/>
          <w:color w:val="000000"/>
        </w:rPr>
        <w:t>; DJBS: Duodenal-jejunal bypass sleeve; GI: Gastrointestinal; AEs: Adverse events; EBT: Endoscopic bariatric therapy; FDA: Food and Drug Administration; BMI: Body mass index.</w:t>
      </w:r>
    </w:p>
    <w:sectPr w:rsidR="00396C3C" w:rsidRPr="00624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FC2A" w14:textId="77777777" w:rsidR="00D36B20" w:rsidRDefault="00D36B20" w:rsidP="00364C59">
      <w:r>
        <w:separator/>
      </w:r>
    </w:p>
  </w:endnote>
  <w:endnote w:type="continuationSeparator" w:id="0">
    <w:p w14:paraId="4B06FCE8" w14:textId="77777777" w:rsidR="00D36B20" w:rsidRDefault="00D36B20" w:rsidP="003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A446" w14:textId="6724EDA7" w:rsidR="00364C59" w:rsidRPr="00364C59" w:rsidRDefault="00364C59" w:rsidP="00364C59">
    <w:pPr>
      <w:pStyle w:val="a5"/>
      <w:jc w:val="right"/>
      <w:rPr>
        <w:rFonts w:ascii="Book Antiqua" w:hAnsi="Book Antiqua"/>
        <w:color w:val="000000" w:themeColor="text1"/>
        <w:sz w:val="24"/>
        <w:szCs w:val="24"/>
      </w:rPr>
    </w:pPr>
    <w:r w:rsidRPr="00364C59">
      <w:rPr>
        <w:rFonts w:ascii="Book Antiqua" w:hAnsi="Book Antiqua"/>
        <w:color w:val="000000" w:themeColor="text1"/>
        <w:sz w:val="24"/>
        <w:szCs w:val="24"/>
        <w:lang w:val="zh-CN" w:eastAsia="zh-CN"/>
      </w:rPr>
      <w:t xml:space="preserve"> </w:t>
    </w:r>
    <w:r w:rsidRPr="00364C59">
      <w:rPr>
        <w:rFonts w:ascii="Book Antiqua" w:hAnsi="Book Antiqua"/>
        <w:color w:val="000000" w:themeColor="text1"/>
        <w:sz w:val="24"/>
        <w:szCs w:val="24"/>
      </w:rPr>
      <w:fldChar w:fldCharType="begin"/>
    </w:r>
    <w:r w:rsidRPr="00364C59">
      <w:rPr>
        <w:rFonts w:ascii="Book Antiqua" w:hAnsi="Book Antiqua"/>
        <w:color w:val="000000" w:themeColor="text1"/>
        <w:sz w:val="24"/>
        <w:szCs w:val="24"/>
      </w:rPr>
      <w:instrText>PAGE  \* Arabic  \* MERGEFORMAT</w:instrText>
    </w:r>
    <w:r w:rsidRPr="00364C59">
      <w:rPr>
        <w:rFonts w:ascii="Book Antiqua" w:hAnsi="Book Antiqua"/>
        <w:color w:val="000000" w:themeColor="text1"/>
        <w:sz w:val="24"/>
        <w:szCs w:val="24"/>
      </w:rPr>
      <w:fldChar w:fldCharType="separate"/>
    </w:r>
    <w:r w:rsidR="00515A25" w:rsidRPr="00515A25">
      <w:rPr>
        <w:rFonts w:ascii="Book Antiqua" w:hAnsi="Book Antiqua"/>
        <w:noProof/>
        <w:color w:val="000000" w:themeColor="text1"/>
        <w:sz w:val="24"/>
        <w:szCs w:val="24"/>
        <w:lang w:val="zh-CN" w:eastAsia="zh-CN"/>
      </w:rPr>
      <w:t>39</w:t>
    </w:r>
    <w:r w:rsidRPr="00364C59">
      <w:rPr>
        <w:rFonts w:ascii="Book Antiqua" w:hAnsi="Book Antiqua"/>
        <w:color w:val="000000" w:themeColor="text1"/>
        <w:sz w:val="24"/>
        <w:szCs w:val="24"/>
      </w:rPr>
      <w:fldChar w:fldCharType="end"/>
    </w:r>
    <w:r w:rsidRPr="00364C59">
      <w:rPr>
        <w:rFonts w:ascii="Book Antiqua" w:hAnsi="Book Antiqua"/>
        <w:color w:val="000000" w:themeColor="text1"/>
        <w:sz w:val="24"/>
        <w:szCs w:val="24"/>
        <w:lang w:val="zh-CN" w:eastAsia="zh-CN"/>
      </w:rPr>
      <w:t xml:space="preserve"> / </w:t>
    </w:r>
    <w:r w:rsidRPr="00364C59">
      <w:rPr>
        <w:rFonts w:ascii="Book Antiqua" w:hAnsi="Book Antiqua"/>
        <w:color w:val="000000" w:themeColor="text1"/>
        <w:sz w:val="24"/>
        <w:szCs w:val="24"/>
      </w:rPr>
      <w:fldChar w:fldCharType="begin"/>
    </w:r>
    <w:r w:rsidRPr="00364C59">
      <w:rPr>
        <w:rFonts w:ascii="Book Antiqua" w:hAnsi="Book Antiqua"/>
        <w:color w:val="000000" w:themeColor="text1"/>
        <w:sz w:val="24"/>
        <w:szCs w:val="24"/>
      </w:rPr>
      <w:instrText>NUMPAGES  \* Arabic  \* MERGEFORMAT</w:instrText>
    </w:r>
    <w:r w:rsidRPr="00364C59">
      <w:rPr>
        <w:rFonts w:ascii="Book Antiqua" w:hAnsi="Book Antiqua"/>
        <w:color w:val="000000" w:themeColor="text1"/>
        <w:sz w:val="24"/>
        <w:szCs w:val="24"/>
      </w:rPr>
      <w:fldChar w:fldCharType="separate"/>
    </w:r>
    <w:r w:rsidR="00515A25" w:rsidRPr="00515A25">
      <w:rPr>
        <w:rFonts w:ascii="Book Antiqua" w:hAnsi="Book Antiqua"/>
        <w:noProof/>
        <w:color w:val="000000" w:themeColor="text1"/>
        <w:sz w:val="24"/>
        <w:szCs w:val="24"/>
        <w:lang w:val="zh-CN" w:eastAsia="zh-CN"/>
      </w:rPr>
      <w:t>48</w:t>
    </w:r>
    <w:r w:rsidRPr="00364C59">
      <w:rPr>
        <w:rFonts w:ascii="Book Antiqua" w:hAnsi="Book Antiqua"/>
        <w:color w:val="000000" w:themeColor="text1"/>
        <w:sz w:val="24"/>
        <w:szCs w:val="24"/>
      </w:rPr>
      <w:fldChar w:fldCharType="end"/>
    </w:r>
  </w:p>
  <w:p w14:paraId="28F94A84" w14:textId="77777777" w:rsidR="00364C59" w:rsidRDefault="00364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C04C" w14:textId="77777777" w:rsidR="00D36B20" w:rsidRDefault="00D36B20" w:rsidP="00364C59">
      <w:r>
        <w:separator/>
      </w:r>
    </w:p>
  </w:footnote>
  <w:footnote w:type="continuationSeparator" w:id="0">
    <w:p w14:paraId="591E466A" w14:textId="77777777" w:rsidR="00D36B20" w:rsidRDefault="00D36B20" w:rsidP="00364C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4B5"/>
    <w:rsid w:val="000A5D4C"/>
    <w:rsid w:val="000A6251"/>
    <w:rsid w:val="000F1842"/>
    <w:rsid w:val="00246E93"/>
    <w:rsid w:val="00295E1F"/>
    <w:rsid w:val="002A52B7"/>
    <w:rsid w:val="002B6B76"/>
    <w:rsid w:val="0032562A"/>
    <w:rsid w:val="00364C59"/>
    <w:rsid w:val="00396C3C"/>
    <w:rsid w:val="004C6E1A"/>
    <w:rsid w:val="004D51FC"/>
    <w:rsid w:val="00515A25"/>
    <w:rsid w:val="00537AF1"/>
    <w:rsid w:val="005A3B12"/>
    <w:rsid w:val="00624962"/>
    <w:rsid w:val="006410F6"/>
    <w:rsid w:val="006950C0"/>
    <w:rsid w:val="006A2015"/>
    <w:rsid w:val="00734E6E"/>
    <w:rsid w:val="00760EB2"/>
    <w:rsid w:val="00777489"/>
    <w:rsid w:val="007D5220"/>
    <w:rsid w:val="007E259B"/>
    <w:rsid w:val="00851D24"/>
    <w:rsid w:val="00992A7E"/>
    <w:rsid w:val="009F3FF9"/>
    <w:rsid w:val="00A167E5"/>
    <w:rsid w:val="00A77B3E"/>
    <w:rsid w:val="00A8240C"/>
    <w:rsid w:val="00AD7FA3"/>
    <w:rsid w:val="00AE3867"/>
    <w:rsid w:val="00B35DEF"/>
    <w:rsid w:val="00B45ED5"/>
    <w:rsid w:val="00C24349"/>
    <w:rsid w:val="00C74873"/>
    <w:rsid w:val="00C80B50"/>
    <w:rsid w:val="00CA28DC"/>
    <w:rsid w:val="00CA2A55"/>
    <w:rsid w:val="00D36B20"/>
    <w:rsid w:val="00D8366D"/>
    <w:rsid w:val="00DC3BE0"/>
    <w:rsid w:val="00DD7211"/>
    <w:rsid w:val="00E940FF"/>
    <w:rsid w:val="00F93F76"/>
    <w:rsid w:val="00FA4F61"/>
    <w:rsid w:val="00FE69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EF090"/>
  <w15:docId w15:val="{CC2C4237-4851-47B9-AFDF-67650A9A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C59"/>
    <w:pPr>
      <w:tabs>
        <w:tab w:val="center" w:pos="4153"/>
        <w:tab w:val="right" w:pos="8306"/>
      </w:tabs>
      <w:snapToGrid w:val="0"/>
      <w:jc w:val="center"/>
    </w:pPr>
    <w:rPr>
      <w:sz w:val="18"/>
      <w:szCs w:val="18"/>
    </w:rPr>
  </w:style>
  <w:style w:type="character" w:customStyle="1" w:styleId="a4">
    <w:name w:val="页眉 字符"/>
    <w:basedOn w:val="a0"/>
    <w:link w:val="a3"/>
    <w:rsid w:val="00364C59"/>
    <w:rPr>
      <w:sz w:val="18"/>
      <w:szCs w:val="18"/>
    </w:rPr>
  </w:style>
  <w:style w:type="paragraph" w:styleId="a5">
    <w:name w:val="footer"/>
    <w:basedOn w:val="a"/>
    <w:link w:val="a6"/>
    <w:uiPriority w:val="99"/>
    <w:rsid w:val="00364C59"/>
    <w:pPr>
      <w:tabs>
        <w:tab w:val="center" w:pos="4153"/>
        <w:tab w:val="right" w:pos="8306"/>
      </w:tabs>
      <w:snapToGrid w:val="0"/>
    </w:pPr>
    <w:rPr>
      <w:sz w:val="18"/>
      <w:szCs w:val="18"/>
    </w:rPr>
  </w:style>
  <w:style w:type="character" w:customStyle="1" w:styleId="a6">
    <w:name w:val="页脚 字符"/>
    <w:basedOn w:val="a0"/>
    <w:link w:val="a5"/>
    <w:uiPriority w:val="99"/>
    <w:rsid w:val="00364C59"/>
    <w:rPr>
      <w:sz w:val="18"/>
      <w:szCs w:val="18"/>
    </w:rPr>
  </w:style>
  <w:style w:type="character" w:styleId="a7">
    <w:name w:val="annotation reference"/>
    <w:basedOn w:val="a0"/>
    <w:uiPriority w:val="99"/>
    <w:rsid w:val="00364C59"/>
    <w:rPr>
      <w:sz w:val="21"/>
      <w:szCs w:val="21"/>
    </w:rPr>
  </w:style>
  <w:style w:type="paragraph" w:styleId="a8">
    <w:name w:val="annotation text"/>
    <w:basedOn w:val="a"/>
    <w:link w:val="a9"/>
    <w:uiPriority w:val="99"/>
    <w:rsid w:val="00364C59"/>
  </w:style>
  <w:style w:type="character" w:customStyle="1" w:styleId="a9">
    <w:name w:val="批注文字 字符"/>
    <w:basedOn w:val="a0"/>
    <w:link w:val="a8"/>
    <w:uiPriority w:val="99"/>
    <w:rsid w:val="00364C59"/>
    <w:rPr>
      <w:sz w:val="24"/>
      <w:szCs w:val="24"/>
    </w:rPr>
  </w:style>
  <w:style w:type="paragraph" w:styleId="aa">
    <w:name w:val="annotation subject"/>
    <w:basedOn w:val="a8"/>
    <w:next w:val="a8"/>
    <w:link w:val="ab"/>
    <w:rsid w:val="00364C59"/>
    <w:rPr>
      <w:b/>
      <w:bCs/>
    </w:rPr>
  </w:style>
  <w:style w:type="character" w:customStyle="1" w:styleId="ab">
    <w:name w:val="批注主题 字符"/>
    <w:basedOn w:val="a9"/>
    <w:link w:val="aa"/>
    <w:rsid w:val="00364C59"/>
    <w:rPr>
      <w:b/>
      <w:bCs/>
      <w:sz w:val="24"/>
      <w:szCs w:val="24"/>
    </w:rPr>
  </w:style>
  <w:style w:type="character" w:customStyle="1" w:styleId="dxebaseoffice2010blue">
    <w:name w:val="dxebase_office2010blue"/>
    <w:basedOn w:val="a0"/>
    <w:rsid w:val="00364C59"/>
  </w:style>
  <w:style w:type="paragraph" w:styleId="ac">
    <w:name w:val="Revision"/>
    <w:hidden/>
    <w:uiPriority w:val="99"/>
    <w:semiHidden/>
    <w:rsid w:val="00FE695F"/>
    <w:rPr>
      <w:sz w:val="24"/>
      <w:szCs w:val="24"/>
    </w:rPr>
  </w:style>
  <w:style w:type="paragraph" w:styleId="ad">
    <w:name w:val="List Paragraph"/>
    <w:basedOn w:val="a"/>
    <w:uiPriority w:val="34"/>
    <w:qFormat/>
    <w:rsid w:val="00396C3C"/>
    <w:pPr>
      <w:spacing w:after="160" w:line="259" w:lineRule="auto"/>
      <w:ind w:left="720"/>
      <w:contextualSpacing/>
    </w:pPr>
    <w:rPr>
      <w:rFonts w:asciiTheme="minorHAnsi" w:eastAsiaTheme="minorHAnsi" w:hAnsiTheme="minorHAnsi" w:cstheme="minorBidi"/>
      <w:sz w:val="22"/>
      <w:szCs w:val="22"/>
    </w:rPr>
  </w:style>
  <w:style w:type="table" w:styleId="ae">
    <w:name w:val="Table Grid"/>
    <w:basedOn w:val="a1"/>
    <w:uiPriority w:val="39"/>
    <w:rsid w:val="00396C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8366D"/>
    <w:rPr>
      <w:rFonts w:ascii="Segoe UI" w:hAnsi="Segoe UI" w:cs="Segoe UI"/>
      <w:sz w:val="18"/>
      <w:szCs w:val="18"/>
    </w:rPr>
  </w:style>
  <w:style w:type="character" w:customStyle="1" w:styleId="af0">
    <w:name w:val="批注框文本 字符"/>
    <w:basedOn w:val="a0"/>
    <w:link w:val="af"/>
    <w:rsid w:val="00D83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13744</Words>
  <Characters>78344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Hazrat bilal</dc:creator>
  <cp:lastModifiedBy>Jin-Lei Wang</cp:lastModifiedBy>
  <cp:revision>13</cp:revision>
  <dcterms:created xsi:type="dcterms:W3CDTF">2023-10-11T01:16:00Z</dcterms:created>
  <dcterms:modified xsi:type="dcterms:W3CDTF">2023-10-23T06:41:00Z</dcterms:modified>
</cp:coreProperties>
</file>