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FB27B"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rPr>
        <w:t xml:space="preserve">Name of Journal: </w:t>
      </w:r>
      <w:r w:rsidRPr="009B7406">
        <w:rPr>
          <w:rFonts w:ascii="Book Antiqua" w:eastAsia="Book Antiqua" w:hAnsi="Book Antiqua" w:cs="Book Antiqua"/>
          <w:i/>
        </w:rPr>
        <w:t>World Journal of Gastrointestinal Surgery</w:t>
      </w:r>
    </w:p>
    <w:p w14:paraId="5EDEDC1E"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rPr>
        <w:t xml:space="preserve">Manuscript NO: </w:t>
      </w:r>
      <w:r w:rsidRPr="009B7406">
        <w:rPr>
          <w:rFonts w:ascii="Book Antiqua" w:eastAsia="Book Antiqua" w:hAnsi="Book Antiqua" w:cs="Book Antiqua"/>
        </w:rPr>
        <w:t>87272</w:t>
      </w:r>
    </w:p>
    <w:p w14:paraId="26AF5706"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rPr>
        <w:t xml:space="preserve">Manuscript Type: </w:t>
      </w:r>
      <w:r w:rsidRPr="009B7406">
        <w:rPr>
          <w:rFonts w:ascii="Book Antiqua" w:eastAsia="Book Antiqua" w:hAnsi="Book Antiqua" w:cs="Book Antiqua"/>
        </w:rPr>
        <w:t>CASE REPORT</w:t>
      </w:r>
    </w:p>
    <w:p w14:paraId="2FAA38C7" w14:textId="77777777" w:rsidR="00C04FC8" w:rsidRPr="009B7406" w:rsidRDefault="00C04FC8" w:rsidP="009B7406">
      <w:pPr>
        <w:spacing w:line="360" w:lineRule="auto"/>
        <w:jc w:val="both"/>
        <w:rPr>
          <w:rFonts w:ascii="Book Antiqua" w:hAnsi="Book Antiqua"/>
        </w:rPr>
      </w:pPr>
    </w:p>
    <w:p w14:paraId="3050FB97"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bCs/>
          <w:color w:val="000000"/>
        </w:rPr>
        <w:t>Portal vein embolization for closure of marked arterioportal shunt of hepatocellular carcinoma to enable radioembolization: A case report</w:t>
      </w:r>
    </w:p>
    <w:p w14:paraId="2DD0ACC5" w14:textId="77777777" w:rsidR="00C04FC8" w:rsidRPr="009B7406" w:rsidRDefault="00C04FC8" w:rsidP="009B7406">
      <w:pPr>
        <w:spacing w:line="360" w:lineRule="auto"/>
        <w:jc w:val="both"/>
        <w:rPr>
          <w:rFonts w:ascii="Book Antiqua" w:hAnsi="Book Antiqua"/>
        </w:rPr>
      </w:pPr>
    </w:p>
    <w:p w14:paraId="3980BE09"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color w:val="000000"/>
        </w:rPr>
        <w:t xml:space="preserve">Wang XD </w:t>
      </w:r>
      <w:r w:rsidRPr="009B7406">
        <w:rPr>
          <w:rFonts w:ascii="Book Antiqua" w:eastAsia="Book Antiqua" w:hAnsi="Book Antiqua" w:cs="Book Antiqua"/>
          <w:i/>
          <w:iCs/>
          <w:color w:val="000000"/>
        </w:rPr>
        <w:t>et al</w:t>
      </w:r>
      <w:r w:rsidRPr="009B7406">
        <w:rPr>
          <w:rFonts w:ascii="Book Antiqua" w:eastAsia="Book Antiqua" w:hAnsi="Book Antiqua" w:cs="Book Antiqua"/>
          <w:color w:val="000000"/>
        </w:rPr>
        <w:t xml:space="preserve">. PVE </w:t>
      </w:r>
      <w:r w:rsidRPr="009B7406">
        <w:rPr>
          <w:rFonts w:ascii="Book Antiqua" w:eastAsia="宋体" w:hAnsi="Book Antiqua" w:cs="Book Antiqua"/>
          <w:color w:val="000000"/>
          <w:lang w:eastAsia="zh-CN"/>
        </w:rPr>
        <w:t xml:space="preserve">to </w:t>
      </w:r>
      <w:r w:rsidRPr="009B7406">
        <w:rPr>
          <w:rFonts w:ascii="Book Antiqua" w:eastAsia="Book Antiqua" w:hAnsi="Book Antiqua" w:cs="Book Antiqua"/>
          <w:color w:val="000000"/>
        </w:rPr>
        <w:t xml:space="preserve">close APS </w:t>
      </w:r>
      <w:r w:rsidRPr="009B7406">
        <w:rPr>
          <w:rFonts w:ascii="Book Antiqua" w:eastAsia="宋体" w:hAnsi="Book Antiqua" w:cs="Book Antiqua"/>
          <w:color w:val="000000"/>
          <w:lang w:eastAsia="zh-CN"/>
        </w:rPr>
        <w:t>before</w:t>
      </w:r>
      <w:r w:rsidRPr="009B7406">
        <w:rPr>
          <w:rFonts w:ascii="Book Antiqua" w:eastAsia="Book Antiqua" w:hAnsi="Book Antiqua" w:cs="Book Antiqua"/>
          <w:color w:val="000000"/>
        </w:rPr>
        <w:t xml:space="preserve"> </w:t>
      </w:r>
      <w:r w:rsidRPr="009B7406">
        <w:rPr>
          <w:rFonts w:ascii="Book Antiqua" w:eastAsia="宋体" w:hAnsi="Book Antiqua" w:cs="Book Antiqua"/>
          <w:color w:val="000000"/>
          <w:lang w:eastAsia="zh-CN"/>
        </w:rPr>
        <w:t>radioembolization</w:t>
      </w:r>
    </w:p>
    <w:p w14:paraId="1B072927" w14:textId="77777777" w:rsidR="00C04FC8" w:rsidRPr="009B7406" w:rsidRDefault="00C04FC8" w:rsidP="009B7406">
      <w:pPr>
        <w:spacing w:line="360" w:lineRule="auto"/>
        <w:jc w:val="both"/>
        <w:rPr>
          <w:rFonts w:ascii="Book Antiqua" w:hAnsi="Book Antiqua"/>
        </w:rPr>
      </w:pPr>
    </w:p>
    <w:p w14:paraId="7CC27463"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color w:val="000000"/>
        </w:rPr>
        <w:t>Xiang-Dong Wang, Nai-Jian Ge, Ye-Fa Yang</w:t>
      </w:r>
    </w:p>
    <w:p w14:paraId="4AF7F526" w14:textId="77777777" w:rsidR="00C04FC8" w:rsidRPr="009B7406" w:rsidRDefault="00C04FC8" w:rsidP="009B7406">
      <w:pPr>
        <w:spacing w:line="360" w:lineRule="auto"/>
        <w:jc w:val="both"/>
        <w:rPr>
          <w:rFonts w:ascii="Book Antiqua" w:hAnsi="Book Antiqua"/>
        </w:rPr>
      </w:pPr>
    </w:p>
    <w:p w14:paraId="25847DF6"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bCs/>
          <w:color w:val="000000"/>
        </w:rPr>
        <w:t xml:space="preserve">Xiang-Dong Wang, Nai-Jian Ge, Ye-Fa Yang, </w:t>
      </w:r>
      <w:r w:rsidRPr="009B7406">
        <w:rPr>
          <w:rFonts w:ascii="Book Antiqua" w:eastAsia="Book Antiqua" w:hAnsi="Book Antiqua" w:cs="Book Antiqua"/>
          <w:color w:val="000000"/>
        </w:rPr>
        <w:t>Department of Interventional Radiology, Shanghai Eastern Hepatobiliary Surgery Hospital, Shanghai 200438, China</w:t>
      </w:r>
    </w:p>
    <w:p w14:paraId="66E100F6" w14:textId="77777777" w:rsidR="00C04FC8" w:rsidRPr="009B7406" w:rsidRDefault="00C04FC8" w:rsidP="009B7406">
      <w:pPr>
        <w:spacing w:line="360" w:lineRule="auto"/>
        <w:jc w:val="both"/>
        <w:rPr>
          <w:rFonts w:ascii="Book Antiqua" w:hAnsi="Book Antiqua"/>
        </w:rPr>
      </w:pPr>
    </w:p>
    <w:p w14:paraId="60EEB8DA"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bCs/>
          <w:color w:val="000000"/>
        </w:rPr>
        <w:t xml:space="preserve">Author contributions: </w:t>
      </w:r>
      <w:r w:rsidRPr="009B7406">
        <w:rPr>
          <w:rFonts w:ascii="Book Antiqua" w:eastAsia="Book Antiqua" w:hAnsi="Book Antiqua" w:cs="Book Antiqua"/>
          <w:color w:val="000000"/>
        </w:rPr>
        <w:t>Wang XD composed and drafted the paper; Ge NJ revised and edited the draft; Yang YF conceptualized, designed, revised, and edited the draft.</w:t>
      </w:r>
    </w:p>
    <w:p w14:paraId="41367B15" w14:textId="77777777" w:rsidR="00C04FC8" w:rsidRPr="009B7406" w:rsidRDefault="00C04FC8" w:rsidP="009B7406">
      <w:pPr>
        <w:spacing w:line="360" w:lineRule="auto"/>
        <w:jc w:val="both"/>
        <w:rPr>
          <w:rFonts w:ascii="Book Antiqua" w:hAnsi="Book Antiqua"/>
        </w:rPr>
      </w:pPr>
    </w:p>
    <w:p w14:paraId="621CA014"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bCs/>
          <w:color w:val="000000"/>
        </w:rPr>
        <w:t xml:space="preserve">Corresponding author: Ye-Fa Yang, MD, Chief Doctor, Professor, </w:t>
      </w:r>
      <w:r w:rsidRPr="009B7406">
        <w:rPr>
          <w:rFonts w:ascii="Book Antiqua" w:eastAsia="Book Antiqua" w:hAnsi="Book Antiqua" w:cs="Book Antiqua"/>
          <w:color w:val="000000"/>
        </w:rPr>
        <w:t>Department of Interventional Radiology, Shanghai Eastern Hepatobiliary Surgery Hospital, No. 700 Moyu North Road, Shanghai 200438, China. decentofni@163.com</w:t>
      </w:r>
    </w:p>
    <w:p w14:paraId="7F361C18" w14:textId="77777777" w:rsidR="00C04FC8" w:rsidRPr="009B7406" w:rsidRDefault="00C04FC8" w:rsidP="009B7406">
      <w:pPr>
        <w:spacing w:line="360" w:lineRule="auto"/>
        <w:jc w:val="both"/>
        <w:rPr>
          <w:rFonts w:ascii="Book Antiqua" w:hAnsi="Book Antiqua"/>
        </w:rPr>
      </w:pPr>
    </w:p>
    <w:p w14:paraId="59E0B616"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bCs/>
        </w:rPr>
        <w:t xml:space="preserve">Received: </w:t>
      </w:r>
      <w:r w:rsidRPr="009B7406">
        <w:rPr>
          <w:rFonts w:ascii="Book Antiqua" w:eastAsia="Book Antiqua" w:hAnsi="Book Antiqua" w:cs="Book Antiqua"/>
        </w:rPr>
        <w:t>August 17, 2023</w:t>
      </w:r>
    </w:p>
    <w:p w14:paraId="1CB63D17"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bCs/>
        </w:rPr>
        <w:t xml:space="preserve">Revised: </w:t>
      </w:r>
      <w:r w:rsidRPr="009B7406">
        <w:rPr>
          <w:rFonts w:ascii="Book Antiqua" w:eastAsia="Book Antiqua" w:hAnsi="Book Antiqua" w:cs="Book Antiqua"/>
        </w:rPr>
        <w:t>October 24, 2023</w:t>
      </w:r>
    </w:p>
    <w:p w14:paraId="16525FB1" w14:textId="2119C3BC"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bCs/>
        </w:rPr>
        <w:t xml:space="preserve">Accepted: </w:t>
      </w:r>
      <w:ins w:id="0" w:author="Jin-Lei Wang" w:date="2023-12-04T13:57:00Z">
        <w:r w:rsidR="003125B0" w:rsidRPr="003125B0">
          <w:rPr>
            <w:rFonts w:ascii="Book Antiqua" w:eastAsia="Book Antiqua" w:hAnsi="Book Antiqua" w:cs="Book Antiqua"/>
          </w:rPr>
          <w:t>December 4, 2023</w:t>
        </w:r>
      </w:ins>
    </w:p>
    <w:p w14:paraId="712DD5F3"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bCs/>
        </w:rPr>
        <w:t xml:space="preserve">Published online: </w:t>
      </w:r>
    </w:p>
    <w:p w14:paraId="0675C484" w14:textId="77777777" w:rsidR="00C04FC8" w:rsidRPr="009B7406" w:rsidRDefault="00C04FC8" w:rsidP="009B7406">
      <w:pPr>
        <w:spacing w:line="360" w:lineRule="auto"/>
        <w:jc w:val="both"/>
        <w:rPr>
          <w:rFonts w:ascii="Book Antiqua" w:hAnsi="Book Antiqua"/>
        </w:rPr>
        <w:sectPr w:rsidR="00C04FC8" w:rsidRPr="009B7406">
          <w:footerReference w:type="default" r:id="rId6"/>
          <w:pgSz w:w="12240" w:h="15840"/>
          <w:pgMar w:top="1440" w:right="1440" w:bottom="1440" w:left="1440" w:header="720" w:footer="720" w:gutter="0"/>
          <w:cols w:space="720"/>
          <w:docGrid w:linePitch="360"/>
        </w:sectPr>
      </w:pPr>
    </w:p>
    <w:p w14:paraId="6F00AB88"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color w:val="000000"/>
        </w:rPr>
        <w:lastRenderedPageBreak/>
        <w:t>Abstract</w:t>
      </w:r>
    </w:p>
    <w:p w14:paraId="07C1675D"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color w:val="000000"/>
        </w:rPr>
        <w:t>BACKGROUND</w:t>
      </w:r>
    </w:p>
    <w:p w14:paraId="21A6FE14"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color w:val="000000"/>
        </w:rPr>
        <w:t xml:space="preserve">Marked arterioportal shunt (APS) can be a contraindication for </w:t>
      </w:r>
      <w:proofErr w:type="spellStart"/>
      <w:r w:rsidRPr="009B7406">
        <w:rPr>
          <w:rFonts w:ascii="Book Antiqua" w:eastAsia="Book Antiqua" w:hAnsi="Book Antiqua" w:cs="Book Antiqua"/>
          <w:color w:val="000000"/>
        </w:rPr>
        <w:t>transarterial</w:t>
      </w:r>
      <w:proofErr w:type="spellEnd"/>
      <w:r w:rsidRPr="009B7406">
        <w:rPr>
          <w:rFonts w:ascii="Book Antiqua" w:eastAsia="Book Antiqua" w:hAnsi="Book Antiqua" w:cs="Book Antiqua"/>
          <w:color w:val="000000"/>
        </w:rPr>
        <w:t xml:space="preserve"> radioembolization (TARE) because of the risk of radiation-induced liver toxicity or pneumonitis. To date, the best method to close marked APS to reduce intrahepatic shunt (IHS) and hepatopulmonary shunt (HPS) before TARE has not been elucidated.</w:t>
      </w:r>
    </w:p>
    <w:p w14:paraId="1E6E0DF3" w14:textId="77777777" w:rsidR="00C04FC8" w:rsidRPr="009B7406" w:rsidRDefault="00C04FC8" w:rsidP="009B7406">
      <w:pPr>
        <w:spacing w:line="360" w:lineRule="auto"/>
        <w:jc w:val="both"/>
        <w:rPr>
          <w:rFonts w:ascii="Book Antiqua" w:hAnsi="Book Antiqua"/>
        </w:rPr>
      </w:pPr>
    </w:p>
    <w:p w14:paraId="7F19DE18"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color w:val="000000"/>
        </w:rPr>
        <w:t>CASE SUMMARY</w:t>
      </w:r>
    </w:p>
    <w:p w14:paraId="1E6A2F1D"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color w:val="000000"/>
        </w:rPr>
        <w:t xml:space="preserve">This case report describes a novel strategy of embolization of the portal venous outlet to reduce IHS and HPS caused by marked APS before TARE in a patient with advanced hepatocellular carcinoma (HCC). The patient had a significant </w:t>
      </w:r>
      <w:proofErr w:type="spellStart"/>
      <w:r w:rsidRPr="009B7406">
        <w:rPr>
          <w:rFonts w:ascii="Book Antiqua" w:eastAsia="Book Antiqua" w:hAnsi="Book Antiqua" w:cs="Book Antiqua"/>
          <w:color w:val="000000"/>
        </w:rPr>
        <w:t>intratumoral</w:t>
      </w:r>
      <w:proofErr w:type="spellEnd"/>
      <w:r w:rsidRPr="009B7406">
        <w:rPr>
          <w:rFonts w:ascii="Book Antiqua" w:eastAsia="Book Antiqua" w:hAnsi="Book Antiqua" w:cs="Book Antiqua"/>
          <w:color w:val="000000"/>
        </w:rPr>
        <w:t xml:space="preserve"> shunt from the tumor artery to the portal vein and had already been suspected based on pre-interventional magnetic resonance angiography, and digital subtraction angiography (DSA) confirmed the shunt. Selective right portal vein embolization (PVE) was performed to close the APS outlet and DSA confirmed complete closure. Technetium-99m macroaggregated albumin was administered and single photon emission computed tomography revealed a low HPS with 8.4%. Successful TARE was subsequently performed. No major procedure-related complication occurred.</w:t>
      </w:r>
    </w:p>
    <w:p w14:paraId="6A9E30B1" w14:textId="77777777" w:rsidR="00C04FC8" w:rsidRPr="009B7406" w:rsidRDefault="00C04FC8" w:rsidP="009B7406">
      <w:pPr>
        <w:spacing w:line="360" w:lineRule="auto"/>
        <w:jc w:val="both"/>
        <w:rPr>
          <w:rFonts w:ascii="Book Antiqua" w:hAnsi="Book Antiqua"/>
        </w:rPr>
      </w:pPr>
    </w:p>
    <w:p w14:paraId="51BEE93D"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color w:val="000000"/>
        </w:rPr>
        <w:t>CONCLUSION</w:t>
      </w:r>
    </w:p>
    <w:p w14:paraId="2406BB6E"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color w:val="000000"/>
        </w:rPr>
        <w:t>Closure of APS with PVE during mapping angiography of advanced-stage HCC to enable reduction of HPS and subsequent TARE is feasible.</w:t>
      </w:r>
    </w:p>
    <w:p w14:paraId="31511E83" w14:textId="77777777" w:rsidR="00C04FC8" w:rsidRPr="009B7406" w:rsidRDefault="00C04FC8" w:rsidP="009B7406">
      <w:pPr>
        <w:spacing w:line="360" w:lineRule="auto"/>
        <w:jc w:val="both"/>
        <w:rPr>
          <w:rFonts w:ascii="Book Antiqua" w:hAnsi="Book Antiqua"/>
        </w:rPr>
      </w:pPr>
    </w:p>
    <w:p w14:paraId="100C603C"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bCs/>
        </w:rPr>
        <w:t xml:space="preserve">Key Words: </w:t>
      </w:r>
      <w:r w:rsidRPr="009B7406">
        <w:rPr>
          <w:rFonts w:ascii="Book Antiqua" w:eastAsia="Book Antiqua" w:hAnsi="Book Antiqua" w:cs="Book Antiqua"/>
          <w:color w:val="000000"/>
        </w:rPr>
        <w:t xml:space="preserve">Portal vein embolization; Arterioportal shunt; Intrahepatic shunt; Hepatopulmonary shunt; </w:t>
      </w:r>
      <w:proofErr w:type="spellStart"/>
      <w:r w:rsidRPr="009B7406">
        <w:rPr>
          <w:rFonts w:ascii="Book Antiqua" w:eastAsia="Book Antiqua" w:hAnsi="Book Antiqua" w:cs="Book Antiqua"/>
          <w:color w:val="000000"/>
        </w:rPr>
        <w:t>Transarterial</w:t>
      </w:r>
      <w:proofErr w:type="spellEnd"/>
      <w:r w:rsidRPr="009B7406">
        <w:rPr>
          <w:rFonts w:ascii="Book Antiqua" w:eastAsia="Book Antiqua" w:hAnsi="Book Antiqua" w:cs="Book Antiqua"/>
          <w:color w:val="000000"/>
        </w:rPr>
        <w:t xml:space="preserve"> radioembolization; Case report</w:t>
      </w:r>
    </w:p>
    <w:p w14:paraId="45D48CB4" w14:textId="77777777" w:rsidR="00C04FC8" w:rsidRPr="009B7406" w:rsidRDefault="00C04FC8" w:rsidP="009B7406">
      <w:pPr>
        <w:spacing w:line="360" w:lineRule="auto"/>
        <w:jc w:val="both"/>
        <w:rPr>
          <w:rFonts w:ascii="Book Antiqua" w:hAnsi="Book Antiqua"/>
        </w:rPr>
      </w:pPr>
    </w:p>
    <w:p w14:paraId="0626A3FF"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t xml:space="preserve">Wang XD, Ge NJ, Yang YF. Portal vein embolization for closure of marked arterioportal shunt of hepatocellular carcinoma to enable radioembolization: A case report. </w:t>
      </w:r>
      <w:r w:rsidRPr="009B7406">
        <w:rPr>
          <w:rFonts w:ascii="Book Antiqua" w:eastAsia="Book Antiqua" w:hAnsi="Book Antiqua" w:cs="Book Antiqua"/>
          <w:i/>
          <w:iCs/>
        </w:rPr>
        <w:t xml:space="preserve">World J </w:t>
      </w:r>
      <w:proofErr w:type="spellStart"/>
      <w:r w:rsidRPr="009B7406">
        <w:rPr>
          <w:rFonts w:ascii="Book Antiqua" w:eastAsia="Book Antiqua" w:hAnsi="Book Antiqua" w:cs="Book Antiqua"/>
          <w:i/>
          <w:iCs/>
        </w:rPr>
        <w:t>Gastrointest</w:t>
      </w:r>
      <w:proofErr w:type="spellEnd"/>
      <w:r w:rsidRPr="009B7406">
        <w:rPr>
          <w:rFonts w:ascii="Book Antiqua" w:eastAsia="Book Antiqua" w:hAnsi="Book Antiqua" w:cs="Book Antiqua"/>
          <w:i/>
          <w:iCs/>
        </w:rPr>
        <w:t xml:space="preserve"> Surg</w:t>
      </w:r>
      <w:r w:rsidRPr="009B7406">
        <w:rPr>
          <w:rFonts w:ascii="Book Antiqua" w:eastAsia="Book Antiqua" w:hAnsi="Book Antiqua" w:cs="Book Antiqua"/>
        </w:rPr>
        <w:t xml:space="preserve"> 2023; In press</w:t>
      </w:r>
    </w:p>
    <w:p w14:paraId="136E0F82" w14:textId="77777777" w:rsidR="00C04FC8" w:rsidRPr="009B7406" w:rsidRDefault="00C04FC8" w:rsidP="009B7406">
      <w:pPr>
        <w:spacing w:line="360" w:lineRule="auto"/>
        <w:jc w:val="both"/>
        <w:rPr>
          <w:rFonts w:ascii="Book Antiqua" w:hAnsi="Book Antiqua"/>
        </w:rPr>
      </w:pPr>
    </w:p>
    <w:p w14:paraId="0055A59A"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bCs/>
        </w:rPr>
        <w:t xml:space="preserve">Core Tip: </w:t>
      </w:r>
      <w:r w:rsidRPr="009B7406">
        <w:rPr>
          <w:rFonts w:ascii="Book Antiqua" w:eastAsia="Book Antiqua" w:hAnsi="Book Antiqua" w:cs="Book Antiqua"/>
          <w:color w:val="000000"/>
        </w:rPr>
        <w:t xml:space="preserve">Marked arterioportal shunt (APS) can be a contraindication for </w:t>
      </w:r>
      <w:proofErr w:type="spellStart"/>
      <w:r w:rsidRPr="009B7406">
        <w:rPr>
          <w:rFonts w:ascii="Book Antiqua" w:eastAsia="Book Antiqua" w:hAnsi="Book Antiqua" w:cs="Book Antiqua"/>
          <w:color w:val="000000"/>
        </w:rPr>
        <w:t>transarterial</w:t>
      </w:r>
      <w:proofErr w:type="spellEnd"/>
      <w:r w:rsidRPr="009B7406">
        <w:rPr>
          <w:rFonts w:ascii="Book Antiqua" w:eastAsia="Book Antiqua" w:hAnsi="Book Antiqua" w:cs="Book Antiqua"/>
          <w:color w:val="000000"/>
        </w:rPr>
        <w:t xml:space="preserve"> radioembolization (TARE) because of the risk of radiation-induced liver toxicity or pneumonitis. In this case report, portal vein embolization was performed, for the first time, to close the APS outlet in a patient with advanced hepatocellular carcinoma. Single photon emission computed tomography revealed a low intrahepatic shunt and hepatopulmonary shunt, and TARE was performed successfully.</w:t>
      </w:r>
    </w:p>
    <w:p w14:paraId="70BEC156" w14:textId="77777777" w:rsidR="00C04FC8" w:rsidRPr="009B7406" w:rsidRDefault="00C04FC8" w:rsidP="009B7406">
      <w:pPr>
        <w:spacing w:line="360" w:lineRule="auto"/>
        <w:jc w:val="both"/>
        <w:rPr>
          <w:rFonts w:ascii="Book Antiqua" w:hAnsi="Book Antiqua"/>
        </w:rPr>
      </w:pPr>
    </w:p>
    <w:p w14:paraId="610BE984"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caps/>
          <w:color w:val="000000"/>
          <w:u w:val="single"/>
        </w:rPr>
        <w:t>INTRODUCTION</w:t>
      </w:r>
    </w:p>
    <w:p w14:paraId="210A5D1F"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color w:val="000000"/>
        </w:rPr>
        <w:t>Surgical resection and liver transplantation are the main curative treatment options for hepatocellular carcinoma (HCC), which ranks as the 5</w:t>
      </w:r>
      <w:r w:rsidRPr="009B7406">
        <w:rPr>
          <w:rFonts w:ascii="Book Antiqua" w:eastAsia="Book Antiqua" w:hAnsi="Book Antiqua" w:cs="Book Antiqua"/>
          <w:color w:val="000000"/>
          <w:vertAlign w:val="superscript"/>
        </w:rPr>
        <w:t>th</w:t>
      </w:r>
      <w:r w:rsidRPr="009B7406">
        <w:rPr>
          <w:rFonts w:ascii="Book Antiqua" w:eastAsia="Book Antiqua" w:hAnsi="Book Antiqua" w:cs="Book Antiqua"/>
          <w:color w:val="000000"/>
        </w:rPr>
        <w:t xml:space="preserve"> most common malignancy and the 4</w:t>
      </w:r>
      <w:r w:rsidRPr="009B7406">
        <w:rPr>
          <w:rFonts w:ascii="Book Antiqua" w:eastAsia="Book Antiqua" w:hAnsi="Book Antiqua" w:cs="Book Antiqua"/>
          <w:color w:val="000000"/>
          <w:vertAlign w:val="superscript"/>
        </w:rPr>
        <w:t>th</w:t>
      </w:r>
      <w:r w:rsidRPr="009B7406">
        <w:rPr>
          <w:rFonts w:ascii="Book Antiqua" w:eastAsia="Book Antiqua" w:hAnsi="Book Antiqua" w:cs="Book Antiqua"/>
          <w:color w:val="000000"/>
        </w:rPr>
        <w:t xml:space="preserve"> leading cause of cancer-related mortality </w:t>
      </w:r>
      <w:proofErr w:type="gramStart"/>
      <w:r w:rsidRPr="009B7406">
        <w:rPr>
          <w:rFonts w:ascii="Book Antiqua" w:eastAsia="Book Antiqua" w:hAnsi="Book Antiqua" w:cs="Book Antiqua"/>
          <w:color w:val="000000"/>
        </w:rPr>
        <w:t>worldwide</w:t>
      </w:r>
      <w:r w:rsidRPr="009B7406">
        <w:rPr>
          <w:rFonts w:ascii="Book Antiqua" w:eastAsia="Book Antiqua" w:hAnsi="Book Antiqua" w:cs="Book Antiqua"/>
          <w:color w:val="000000"/>
          <w:vertAlign w:val="superscript"/>
        </w:rPr>
        <w:t>[</w:t>
      </w:r>
      <w:proofErr w:type="gramEnd"/>
      <w:r w:rsidRPr="009B7406">
        <w:rPr>
          <w:rFonts w:ascii="Book Antiqua" w:eastAsia="Book Antiqua" w:hAnsi="Book Antiqua" w:cs="Book Antiqua"/>
          <w:color w:val="000000"/>
          <w:vertAlign w:val="superscript"/>
        </w:rPr>
        <w:t>1]</w:t>
      </w:r>
      <w:r w:rsidRPr="009B7406">
        <w:rPr>
          <w:rFonts w:ascii="Book Antiqua" w:eastAsia="Book Antiqua" w:hAnsi="Book Antiqua" w:cs="Book Antiqua"/>
          <w:color w:val="000000"/>
        </w:rPr>
        <w:t xml:space="preserve">. However, most patients do not meet these treatment selection criteria at the time of </w:t>
      </w:r>
      <w:proofErr w:type="gramStart"/>
      <w:r w:rsidRPr="009B7406">
        <w:rPr>
          <w:rFonts w:ascii="Book Antiqua" w:eastAsia="Book Antiqua" w:hAnsi="Book Antiqua" w:cs="Book Antiqua"/>
          <w:color w:val="000000"/>
        </w:rPr>
        <w:t>diagnosis</w:t>
      </w:r>
      <w:r w:rsidRPr="009B7406">
        <w:rPr>
          <w:rFonts w:ascii="Book Antiqua" w:eastAsia="Book Antiqua" w:hAnsi="Book Antiqua" w:cs="Book Antiqua"/>
          <w:color w:val="000000"/>
          <w:vertAlign w:val="superscript"/>
        </w:rPr>
        <w:t>[</w:t>
      </w:r>
      <w:proofErr w:type="gramEnd"/>
      <w:r w:rsidRPr="009B7406">
        <w:rPr>
          <w:rFonts w:ascii="Book Antiqua" w:eastAsia="Book Antiqua" w:hAnsi="Book Antiqua" w:cs="Book Antiqua"/>
          <w:color w:val="000000"/>
          <w:vertAlign w:val="superscript"/>
        </w:rPr>
        <w:t>2]</w:t>
      </w:r>
      <w:r w:rsidRPr="009B7406">
        <w:rPr>
          <w:rFonts w:ascii="Book Antiqua" w:eastAsia="Book Antiqua" w:hAnsi="Book Antiqua" w:cs="Book Antiqua"/>
          <w:color w:val="000000"/>
        </w:rPr>
        <w:t xml:space="preserve">. </w:t>
      </w:r>
      <w:proofErr w:type="spellStart"/>
      <w:r w:rsidRPr="009B7406">
        <w:rPr>
          <w:rFonts w:ascii="Book Antiqua" w:eastAsia="Book Antiqua" w:hAnsi="Book Antiqua" w:cs="Book Antiqua"/>
          <w:color w:val="000000"/>
        </w:rPr>
        <w:t>Transarterial</w:t>
      </w:r>
      <w:proofErr w:type="spellEnd"/>
      <w:r w:rsidRPr="009B7406">
        <w:rPr>
          <w:rFonts w:ascii="Book Antiqua" w:eastAsia="Book Antiqua" w:hAnsi="Book Antiqua" w:cs="Book Antiqua"/>
          <w:color w:val="000000"/>
        </w:rPr>
        <w:t xml:space="preserve"> radioembolization (TARE) with yttrium-90 is a mature method for unresectable HCC, because it can deliver high radiation energy selectively targeting the tumor while sparing the surrounding normal </w:t>
      </w:r>
      <w:proofErr w:type="gramStart"/>
      <w:r w:rsidRPr="009B7406">
        <w:rPr>
          <w:rFonts w:ascii="Book Antiqua" w:eastAsia="Book Antiqua" w:hAnsi="Book Antiqua" w:cs="Book Antiqua"/>
          <w:color w:val="000000"/>
        </w:rPr>
        <w:t>parenchyma</w:t>
      </w:r>
      <w:r w:rsidRPr="009B7406">
        <w:rPr>
          <w:rFonts w:ascii="Book Antiqua" w:eastAsia="Book Antiqua" w:hAnsi="Book Antiqua" w:cs="Book Antiqua"/>
          <w:color w:val="000000"/>
          <w:vertAlign w:val="superscript"/>
        </w:rPr>
        <w:t>[</w:t>
      </w:r>
      <w:proofErr w:type="gramEnd"/>
      <w:r w:rsidRPr="009B7406">
        <w:rPr>
          <w:rFonts w:ascii="Book Antiqua" w:eastAsia="Book Antiqua" w:hAnsi="Book Antiqua" w:cs="Book Antiqua"/>
          <w:color w:val="000000"/>
          <w:vertAlign w:val="superscript"/>
        </w:rPr>
        <w:t>3]</w:t>
      </w:r>
      <w:r w:rsidRPr="009B7406">
        <w:rPr>
          <w:rFonts w:ascii="Book Antiqua" w:eastAsia="Book Antiqua" w:hAnsi="Book Antiqua" w:cs="Book Antiqua"/>
          <w:color w:val="000000"/>
        </w:rPr>
        <w:t>.</w:t>
      </w:r>
    </w:p>
    <w:p w14:paraId="25A344E1" w14:textId="77777777" w:rsidR="00C04FC8" w:rsidRPr="009B7406" w:rsidRDefault="00000000" w:rsidP="009B7406">
      <w:pPr>
        <w:spacing w:line="360" w:lineRule="auto"/>
        <w:ind w:firstLine="240"/>
        <w:jc w:val="both"/>
        <w:rPr>
          <w:rFonts w:ascii="Book Antiqua" w:hAnsi="Book Antiqua"/>
        </w:rPr>
      </w:pPr>
      <w:r w:rsidRPr="009B7406">
        <w:rPr>
          <w:rFonts w:ascii="Book Antiqua" w:eastAsia="Book Antiqua" w:hAnsi="Book Antiqua" w:cs="Book Antiqua"/>
          <w:color w:val="000000"/>
        </w:rPr>
        <w:t xml:space="preserve">An arterioportal shunt (APS) between a hepatic artery and portal vein is frequently observed in patients with </w:t>
      </w:r>
      <w:proofErr w:type="gramStart"/>
      <w:r w:rsidRPr="009B7406">
        <w:rPr>
          <w:rFonts w:ascii="Book Antiqua" w:eastAsia="Book Antiqua" w:hAnsi="Book Antiqua" w:cs="Book Antiqua"/>
          <w:color w:val="000000"/>
        </w:rPr>
        <w:t>HCC</w:t>
      </w:r>
      <w:r w:rsidRPr="009B7406">
        <w:rPr>
          <w:rFonts w:ascii="Book Antiqua" w:eastAsia="Book Antiqua" w:hAnsi="Book Antiqua" w:cs="Book Antiqua"/>
          <w:color w:val="000000"/>
          <w:vertAlign w:val="superscript"/>
        </w:rPr>
        <w:t>[</w:t>
      </w:r>
      <w:proofErr w:type="gramEnd"/>
      <w:r w:rsidRPr="009B7406">
        <w:rPr>
          <w:rFonts w:ascii="Book Antiqua" w:eastAsia="Book Antiqua" w:hAnsi="Book Antiqua" w:cs="Book Antiqua"/>
          <w:color w:val="000000"/>
          <w:vertAlign w:val="superscript"/>
        </w:rPr>
        <w:t>4]</w:t>
      </w:r>
      <w:r w:rsidRPr="009B7406">
        <w:rPr>
          <w:rFonts w:ascii="Book Antiqua" w:eastAsia="Book Antiqua" w:hAnsi="Book Antiqua" w:cs="Book Antiqua"/>
          <w:color w:val="000000"/>
        </w:rPr>
        <w:t>, resulting in potentially life-threatening complications, such as esophageal varicose rupture, refractory ascites, and hepatic encephalopathy</w:t>
      </w:r>
      <w:r w:rsidRPr="009B7406">
        <w:rPr>
          <w:rFonts w:ascii="Book Antiqua" w:eastAsia="Book Antiqua" w:hAnsi="Book Antiqua" w:cs="Book Antiqua"/>
          <w:color w:val="000000"/>
          <w:vertAlign w:val="superscript"/>
        </w:rPr>
        <w:t>[5,6]</w:t>
      </w:r>
      <w:r w:rsidRPr="009B7406">
        <w:rPr>
          <w:rFonts w:ascii="Book Antiqua" w:eastAsia="Book Antiqua" w:hAnsi="Book Antiqua" w:cs="Book Antiqua"/>
          <w:color w:val="000000"/>
        </w:rPr>
        <w:t xml:space="preserve">. It was reported that marked APS of the left, right or main portal vein occurred in 30% of HCC </w:t>
      </w:r>
      <w:proofErr w:type="gramStart"/>
      <w:r w:rsidRPr="009B7406">
        <w:rPr>
          <w:rFonts w:ascii="Book Antiqua" w:eastAsia="Book Antiqua" w:hAnsi="Book Antiqua" w:cs="Book Antiqua"/>
          <w:color w:val="000000"/>
        </w:rPr>
        <w:t>patients</w:t>
      </w:r>
      <w:r w:rsidRPr="009B7406">
        <w:rPr>
          <w:rFonts w:ascii="Book Antiqua" w:eastAsia="Book Antiqua" w:hAnsi="Book Antiqua" w:cs="Book Antiqua"/>
          <w:color w:val="000000"/>
          <w:vertAlign w:val="superscript"/>
        </w:rPr>
        <w:t>[</w:t>
      </w:r>
      <w:proofErr w:type="gramEnd"/>
      <w:r w:rsidRPr="009B7406">
        <w:rPr>
          <w:rFonts w:ascii="Book Antiqua" w:eastAsia="Book Antiqua" w:hAnsi="Book Antiqua" w:cs="Book Antiqua"/>
          <w:color w:val="000000"/>
          <w:vertAlign w:val="superscript"/>
        </w:rPr>
        <w:t>7]</w:t>
      </w:r>
      <w:r w:rsidRPr="009B7406">
        <w:rPr>
          <w:rFonts w:ascii="Book Antiqua" w:eastAsia="Book Antiqua" w:hAnsi="Book Antiqua" w:cs="Book Antiqua"/>
          <w:color w:val="000000"/>
        </w:rPr>
        <w:t xml:space="preserve">. Marked APS can be a contraindication for TARE because the radioactive microspheres can easily pass through the shunts, potentially resulting in radiation-induced liver toxicity or </w:t>
      </w:r>
      <w:proofErr w:type="gramStart"/>
      <w:r w:rsidRPr="009B7406">
        <w:rPr>
          <w:rFonts w:ascii="Book Antiqua" w:eastAsia="Book Antiqua" w:hAnsi="Book Antiqua" w:cs="Book Antiqua"/>
          <w:color w:val="000000"/>
        </w:rPr>
        <w:t>pneumonitis</w:t>
      </w:r>
      <w:r w:rsidRPr="009B7406">
        <w:rPr>
          <w:rFonts w:ascii="Book Antiqua" w:eastAsia="Book Antiqua" w:hAnsi="Book Antiqua" w:cs="Book Antiqua"/>
          <w:color w:val="000000"/>
          <w:vertAlign w:val="superscript"/>
        </w:rPr>
        <w:t>[</w:t>
      </w:r>
      <w:proofErr w:type="gramEnd"/>
      <w:r w:rsidRPr="009B7406">
        <w:rPr>
          <w:rFonts w:ascii="Book Antiqua" w:eastAsia="Book Antiqua" w:hAnsi="Book Antiqua" w:cs="Book Antiqua"/>
          <w:color w:val="000000"/>
          <w:vertAlign w:val="superscript"/>
        </w:rPr>
        <w:t>8,9]</w:t>
      </w:r>
      <w:r w:rsidRPr="009B7406">
        <w:rPr>
          <w:rFonts w:ascii="Book Antiqua" w:eastAsia="Book Antiqua" w:hAnsi="Book Antiqua" w:cs="Book Antiqua"/>
          <w:color w:val="000000"/>
        </w:rPr>
        <w:t>.</w:t>
      </w:r>
    </w:p>
    <w:p w14:paraId="039644AF" w14:textId="77777777" w:rsidR="00C04FC8" w:rsidRPr="009B7406" w:rsidRDefault="00000000" w:rsidP="009B7406">
      <w:pPr>
        <w:spacing w:line="360" w:lineRule="auto"/>
        <w:ind w:firstLine="240"/>
        <w:jc w:val="both"/>
        <w:rPr>
          <w:rFonts w:ascii="Book Antiqua" w:hAnsi="Book Antiqua"/>
        </w:rPr>
      </w:pPr>
      <w:r w:rsidRPr="009B7406">
        <w:rPr>
          <w:rFonts w:ascii="Book Antiqua" w:eastAsia="Book Antiqua" w:hAnsi="Book Antiqua" w:cs="Book Antiqua"/>
          <w:color w:val="000000"/>
        </w:rPr>
        <w:t xml:space="preserve">To date, closure of a marked APS has been carried out with various approaches, including systemic </w:t>
      </w:r>
      <w:proofErr w:type="gramStart"/>
      <w:r w:rsidRPr="009B7406">
        <w:rPr>
          <w:rFonts w:ascii="Book Antiqua" w:eastAsia="Book Antiqua" w:hAnsi="Book Antiqua" w:cs="Book Antiqua"/>
          <w:color w:val="000000"/>
        </w:rPr>
        <w:t>treatment</w:t>
      </w:r>
      <w:r w:rsidRPr="009B7406">
        <w:rPr>
          <w:rFonts w:ascii="Book Antiqua" w:eastAsia="Book Antiqua" w:hAnsi="Book Antiqua" w:cs="Book Antiqua"/>
          <w:color w:val="000000"/>
          <w:vertAlign w:val="superscript"/>
        </w:rPr>
        <w:t>[</w:t>
      </w:r>
      <w:proofErr w:type="gramEnd"/>
      <w:r w:rsidRPr="009B7406">
        <w:rPr>
          <w:rFonts w:ascii="Book Antiqua" w:eastAsia="Book Antiqua" w:hAnsi="Book Antiqua" w:cs="Book Antiqua"/>
          <w:color w:val="000000"/>
          <w:vertAlign w:val="superscript"/>
        </w:rPr>
        <w:t>9]</w:t>
      </w:r>
      <w:r w:rsidRPr="009B7406">
        <w:rPr>
          <w:rFonts w:ascii="Book Antiqua" w:eastAsia="Book Antiqua" w:hAnsi="Book Antiqua" w:cs="Book Antiqua"/>
          <w:color w:val="000000"/>
        </w:rPr>
        <w:t>, transcatheter arterial occlusion</w:t>
      </w:r>
      <w:r w:rsidRPr="009B7406">
        <w:rPr>
          <w:rFonts w:ascii="Book Antiqua" w:eastAsia="Book Antiqua" w:hAnsi="Book Antiqua" w:cs="Book Antiqua"/>
          <w:color w:val="000000"/>
          <w:vertAlign w:val="superscript"/>
        </w:rPr>
        <w:t xml:space="preserve">[10,11] </w:t>
      </w:r>
      <w:r w:rsidRPr="009B7406">
        <w:rPr>
          <w:rFonts w:ascii="Book Antiqua" w:eastAsia="Book Antiqua" w:hAnsi="Book Antiqua" w:cs="Book Antiqua"/>
          <w:color w:val="000000"/>
        </w:rPr>
        <w:t>and portal vein occlusion balloons</w:t>
      </w:r>
      <w:r w:rsidRPr="009B7406">
        <w:rPr>
          <w:rFonts w:ascii="Book Antiqua" w:eastAsia="Book Antiqua" w:hAnsi="Book Antiqua" w:cs="Book Antiqua"/>
          <w:color w:val="000000"/>
          <w:vertAlign w:val="superscript"/>
        </w:rPr>
        <w:t>[12]</w:t>
      </w:r>
      <w:r w:rsidRPr="009B7406">
        <w:rPr>
          <w:rFonts w:ascii="Book Antiqua" w:eastAsia="Book Antiqua" w:hAnsi="Book Antiqua" w:cs="Book Antiqua"/>
          <w:color w:val="000000"/>
        </w:rPr>
        <w:t xml:space="preserve">, before patients undergo </w:t>
      </w:r>
      <w:proofErr w:type="spellStart"/>
      <w:r w:rsidRPr="009B7406">
        <w:rPr>
          <w:rFonts w:ascii="Book Antiqua" w:eastAsia="Book Antiqua" w:hAnsi="Book Antiqua" w:cs="Book Antiqua"/>
          <w:color w:val="000000"/>
        </w:rPr>
        <w:t>transarterial</w:t>
      </w:r>
      <w:proofErr w:type="spellEnd"/>
      <w:r w:rsidRPr="009B7406">
        <w:rPr>
          <w:rFonts w:ascii="Book Antiqua" w:eastAsia="Book Antiqua" w:hAnsi="Book Antiqua" w:cs="Book Antiqua"/>
          <w:color w:val="000000"/>
        </w:rPr>
        <w:t xml:space="preserve"> chemoembolization or TARE. However, the optimal therapy has not yet been elucidated, and other new techniques may be necessary to successfully alleviate the intrahepatic shunt (IHS) and hepatopulmonary shunt (HPS) caused by APS. Portal vein embolization (PVE) is a </w:t>
      </w:r>
      <w:r w:rsidRPr="009B7406">
        <w:rPr>
          <w:rFonts w:ascii="Book Antiqua" w:eastAsia="Book Antiqua" w:hAnsi="Book Antiqua" w:cs="Book Antiqua"/>
          <w:color w:val="000000"/>
        </w:rPr>
        <w:lastRenderedPageBreak/>
        <w:t>widely used technique for liver regeneration. PVE can completely embolize the outlet of the APS, indicating its potential to reduce IHS and HPS. This report describes PVE for closure of marked APS in a patient with HCC to enable TARE.</w:t>
      </w:r>
    </w:p>
    <w:p w14:paraId="36D591FE" w14:textId="77777777" w:rsidR="00C04FC8" w:rsidRPr="009B7406" w:rsidRDefault="00C04FC8" w:rsidP="009B7406">
      <w:pPr>
        <w:spacing w:line="360" w:lineRule="auto"/>
        <w:jc w:val="both"/>
        <w:rPr>
          <w:rFonts w:ascii="Book Antiqua" w:hAnsi="Book Antiqua"/>
        </w:rPr>
      </w:pPr>
    </w:p>
    <w:p w14:paraId="3A4E7B64"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caps/>
          <w:color w:val="000000"/>
          <w:u w:val="single"/>
        </w:rPr>
        <w:t>CASE PRESENTATION</w:t>
      </w:r>
    </w:p>
    <w:p w14:paraId="6FE0750E"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i/>
          <w:color w:val="000000"/>
        </w:rPr>
        <w:t>Chief complaints</w:t>
      </w:r>
    </w:p>
    <w:p w14:paraId="10F7901A"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color w:val="000000"/>
        </w:rPr>
        <w:t>A 58-year-old man presented himself with fatigue, poor appetite and weight loss.</w:t>
      </w:r>
    </w:p>
    <w:p w14:paraId="045FEC39" w14:textId="77777777" w:rsidR="00C04FC8" w:rsidRPr="009B7406" w:rsidRDefault="00C04FC8" w:rsidP="009B7406">
      <w:pPr>
        <w:spacing w:line="360" w:lineRule="auto"/>
        <w:jc w:val="both"/>
        <w:rPr>
          <w:rFonts w:ascii="Book Antiqua" w:hAnsi="Book Antiqua"/>
        </w:rPr>
      </w:pPr>
    </w:p>
    <w:p w14:paraId="6EF5F1B7"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i/>
          <w:color w:val="000000"/>
        </w:rPr>
        <w:t>History of present illness</w:t>
      </w:r>
    </w:p>
    <w:p w14:paraId="6C46DD5C"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color w:val="000000"/>
        </w:rPr>
        <w:t xml:space="preserve">The symptoms started 2 </w:t>
      </w:r>
      <w:proofErr w:type="spellStart"/>
      <w:r w:rsidRPr="009B7406">
        <w:rPr>
          <w:rFonts w:ascii="Book Antiqua" w:eastAsia="Book Antiqua" w:hAnsi="Book Antiqua" w:cs="Book Antiqua"/>
          <w:color w:val="000000"/>
        </w:rPr>
        <w:t>mo</w:t>
      </w:r>
      <w:proofErr w:type="spellEnd"/>
      <w:r w:rsidRPr="009B7406">
        <w:rPr>
          <w:rFonts w:ascii="Book Antiqua" w:eastAsia="Book Antiqua" w:hAnsi="Book Antiqua" w:cs="Book Antiqua"/>
          <w:color w:val="000000"/>
        </w:rPr>
        <w:t xml:space="preserve"> previously. Ultrasonography detected multifocal hepatic lesions in the left outer lobe and right lobe.</w:t>
      </w:r>
    </w:p>
    <w:p w14:paraId="75A6F134" w14:textId="77777777" w:rsidR="00C04FC8" w:rsidRPr="009B7406" w:rsidRDefault="00C04FC8" w:rsidP="009B7406">
      <w:pPr>
        <w:spacing w:line="360" w:lineRule="auto"/>
        <w:jc w:val="both"/>
        <w:rPr>
          <w:rFonts w:ascii="Book Antiqua" w:hAnsi="Book Antiqua"/>
        </w:rPr>
      </w:pPr>
    </w:p>
    <w:p w14:paraId="20804F8E"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i/>
          <w:color w:val="000000"/>
        </w:rPr>
        <w:t>History of past illness</w:t>
      </w:r>
    </w:p>
    <w:p w14:paraId="7578B135"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color w:val="000000"/>
        </w:rPr>
        <w:t>The patient had no medical history previously.</w:t>
      </w:r>
    </w:p>
    <w:p w14:paraId="3233280E" w14:textId="77777777" w:rsidR="00C04FC8" w:rsidRPr="009B7406" w:rsidRDefault="00C04FC8" w:rsidP="009B7406">
      <w:pPr>
        <w:spacing w:line="360" w:lineRule="auto"/>
        <w:jc w:val="both"/>
        <w:rPr>
          <w:rFonts w:ascii="Book Antiqua" w:hAnsi="Book Antiqua"/>
        </w:rPr>
      </w:pPr>
    </w:p>
    <w:p w14:paraId="6F9466D7"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i/>
          <w:color w:val="000000"/>
        </w:rPr>
        <w:t>Personal and family history</w:t>
      </w:r>
    </w:p>
    <w:p w14:paraId="2B3A4A6E"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color w:val="000000"/>
        </w:rPr>
        <w:t>Nothing in particular.</w:t>
      </w:r>
    </w:p>
    <w:p w14:paraId="76462F68" w14:textId="77777777" w:rsidR="00C04FC8" w:rsidRPr="009B7406" w:rsidRDefault="00C04FC8" w:rsidP="009B7406">
      <w:pPr>
        <w:spacing w:line="360" w:lineRule="auto"/>
        <w:jc w:val="both"/>
        <w:rPr>
          <w:rFonts w:ascii="Book Antiqua" w:hAnsi="Book Antiqua"/>
        </w:rPr>
      </w:pPr>
    </w:p>
    <w:p w14:paraId="7D9593A0"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i/>
          <w:color w:val="000000"/>
        </w:rPr>
        <w:t>Physical examination</w:t>
      </w:r>
    </w:p>
    <w:p w14:paraId="6E4D6239"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color w:val="000000"/>
        </w:rPr>
        <w:t>There are no obvious abnormalities in the physical examination, and the vital signs are within the normal range. No jaundice was observed.</w:t>
      </w:r>
    </w:p>
    <w:p w14:paraId="29BE23B6" w14:textId="77777777" w:rsidR="00C04FC8" w:rsidRPr="009B7406" w:rsidRDefault="00C04FC8" w:rsidP="009B7406">
      <w:pPr>
        <w:spacing w:line="360" w:lineRule="auto"/>
        <w:jc w:val="both"/>
        <w:rPr>
          <w:rFonts w:ascii="Book Antiqua" w:hAnsi="Book Antiqua"/>
        </w:rPr>
      </w:pPr>
    </w:p>
    <w:p w14:paraId="7E6CD275"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i/>
          <w:color w:val="000000"/>
        </w:rPr>
        <w:t>Laboratory examinations</w:t>
      </w:r>
    </w:p>
    <w:p w14:paraId="2FD2CE70"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color w:val="000000"/>
        </w:rPr>
        <w:t>Hepatitis B virus DNA was 2 × 10</w:t>
      </w:r>
      <w:r w:rsidRPr="009B7406">
        <w:rPr>
          <w:rFonts w:ascii="Book Antiqua" w:eastAsia="Book Antiqua" w:hAnsi="Book Antiqua" w:cs="Book Antiqua"/>
          <w:color w:val="000000"/>
          <w:vertAlign w:val="superscript"/>
        </w:rPr>
        <w:t>9</w:t>
      </w:r>
      <w:r w:rsidRPr="009B7406">
        <w:rPr>
          <w:rFonts w:ascii="Book Antiqua" w:eastAsia="Book Antiqua" w:hAnsi="Book Antiqua" w:cs="Book Antiqua"/>
          <w:color w:val="000000"/>
        </w:rPr>
        <w:t xml:space="preserve"> IU/mL (&lt; 40); liver function tests were normal; tumor markers were as follows: </w:t>
      </w:r>
      <w:r w:rsidRPr="009B7406">
        <w:rPr>
          <w:rFonts w:ascii="Book Antiqua" w:hAnsi="Book Antiqua" w:cs="Book Antiqua"/>
          <w:color w:val="000000"/>
          <w:lang w:eastAsia="zh-CN"/>
        </w:rPr>
        <w:t>α</w:t>
      </w:r>
      <w:r w:rsidRPr="009B7406">
        <w:rPr>
          <w:rFonts w:ascii="Book Antiqua" w:eastAsia="Book Antiqua" w:hAnsi="Book Antiqua" w:cs="Book Antiqua"/>
          <w:color w:val="000000"/>
        </w:rPr>
        <w:t xml:space="preserve">-fetoprotein 4.1 ng/mL (&lt; 20.0), PIVKA-II 3454 </w:t>
      </w:r>
      <w:proofErr w:type="spellStart"/>
      <w:r w:rsidRPr="009B7406">
        <w:rPr>
          <w:rFonts w:ascii="Book Antiqua" w:eastAsia="Book Antiqua" w:hAnsi="Book Antiqua" w:cs="Book Antiqua"/>
          <w:color w:val="000000"/>
        </w:rPr>
        <w:t>mAU</w:t>
      </w:r>
      <w:proofErr w:type="spellEnd"/>
      <w:r w:rsidRPr="009B7406">
        <w:rPr>
          <w:rFonts w:ascii="Book Antiqua" w:eastAsia="Book Antiqua" w:hAnsi="Book Antiqua" w:cs="Book Antiqua"/>
          <w:color w:val="000000"/>
        </w:rPr>
        <w:t>/mL (&lt; 40.0).</w:t>
      </w:r>
    </w:p>
    <w:p w14:paraId="454662F2" w14:textId="77777777" w:rsidR="00C04FC8" w:rsidRPr="009B7406" w:rsidRDefault="00C04FC8" w:rsidP="009B7406">
      <w:pPr>
        <w:spacing w:line="360" w:lineRule="auto"/>
        <w:jc w:val="both"/>
        <w:rPr>
          <w:rFonts w:ascii="Book Antiqua" w:hAnsi="Book Antiqua"/>
        </w:rPr>
      </w:pPr>
    </w:p>
    <w:p w14:paraId="384EC9F6"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i/>
          <w:color w:val="000000"/>
        </w:rPr>
        <w:t>Imaging examinations</w:t>
      </w:r>
    </w:p>
    <w:p w14:paraId="41A6B95C"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color w:val="000000"/>
        </w:rPr>
        <w:lastRenderedPageBreak/>
        <w:t>At admission, abdominal enhanced computed tomography (CT) and magnetic resonance imaging (MRI) showed that most lesions were in the right liver lobe; carcinoma thrombus formation in the main and right portal vein branches; and collateral circulation with spongy degeneration. A marked APS was revealed, and hence, early contrast enhancement of the left portal vein was seen on MRI (Figure 1A).</w:t>
      </w:r>
    </w:p>
    <w:p w14:paraId="3421D3D7" w14:textId="77777777" w:rsidR="00C04FC8" w:rsidRPr="009B7406" w:rsidRDefault="00C04FC8" w:rsidP="009B7406">
      <w:pPr>
        <w:spacing w:line="360" w:lineRule="auto"/>
        <w:jc w:val="both"/>
        <w:rPr>
          <w:rFonts w:ascii="Book Antiqua" w:hAnsi="Book Antiqua"/>
        </w:rPr>
      </w:pPr>
    </w:p>
    <w:p w14:paraId="10C8BBA5"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caps/>
          <w:color w:val="000000"/>
          <w:u w:val="single"/>
        </w:rPr>
        <w:t>FINAL DIAGNOSIS</w:t>
      </w:r>
    </w:p>
    <w:p w14:paraId="7FD368ED"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color w:val="000000"/>
        </w:rPr>
        <w:t>The final diagnosis of the presented case was BCLC-C stage HCC.</w:t>
      </w:r>
    </w:p>
    <w:p w14:paraId="6C6D50F1" w14:textId="77777777" w:rsidR="00C04FC8" w:rsidRPr="009B7406" w:rsidRDefault="00C04FC8" w:rsidP="009B7406">
      <w:pPr>
        <w:spacing w:line="360" w:lineRule="auto"/>
        <w:jc w:val="both"/>
        <w:rPr>
          <w:rFonts w:ascii="Book Antiqua" w:hAnsi="Book Antiqua"/>
        </w:rPr>
      </w:pPr>
    </w:p>
    <w:p w14:paraId="38C72FB4"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caps/>
          <w:color w:val="000000"/>
          <w:u w:val="single"/>
        </w:rPr>
        <w:t>TREATMENT</w:t>
      </w:r>
    </w:p>
    <w:p w14:paraId="4C7DD37F"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color w:val="000000"/>
        </w:rPr>
        <w:t xml:space="preserve">The MDT made the treatment plan of combining Y-90 TARE with the anti-PD-1 antibody and the anti-VEGF bevacizumab. Following the decision of MDT, the patient was evaluated for Y-90 TARE. Mapping angiography demonstrated a large </w:t>
      </w:r>
      <w:proofErr w:type="spellStart"/>
      <w:r w:rsidRPr="009B7406">
        <w:rPr>
          <w:rFonts w:ascii="Book Antiqua" w:eastAsia="Book Antiqua" w:hAnsi="Book Antiqua" w:cs="Book Antiqua"/>
          <w:color w:val="000000"/>
        </w:rPr>
        <w:t>hypervascular</w:t>
      </w:r>
      <w:proofErr w:type="spellEnd"/>
      <w:r w:rsidRPr="009B7406">
        <w:rPr>
          <w:rFonts w:ascii="Book Antiqua" w:eastAsia="Book Antiqua" w:hAnsi="Book Antiqua" w:cs="Book Antiqua"/>
          <w:color w:val="000000"/>
        </w:rPr>
        <w:t xml:space="preserve"> mass in the right hepatic lobe with the main arterial supply coming from the right hepatic artery, and digital subtraction angiography (DSA) before 99m-technetium-macroaggregated albumin (MAA) injection revealed widespread IHSs to the portal vein in the patient (Figure 1B). Due to the possibility of radiation-induced liver failure and lung injury, the patient was excluded from TARE before closure of the marked APS. After identification of the right portal vein branch responsible for APS, we performed PVE. An EV needle (Hakko, Nagano, Japan) was used to puncture the right portal vein branch under ultrasound guidance. Inserting a 0.035-inch guidewire into the portal vein, then we placed a 5F catheter (</w:t>
      </w:r>
      <w:proofErr w:type="spellStart"/>
      <w:r w:rsidRPr="009B7406">
        <w:rPr>
          <w:rFonts w:ascii="Book Antiqua" w:eastAsia="Book Antiqua" w:hAnsi="Book Antiqua" w:cs="Book Antiqua"/>
          <w:color w:val="000000"/>
        </w:rPr>
        <w:t>Hanaco</w:t>
      </w:r>
      <w:proofErr w:type="spellEnd"/>
      <w:r w:rsidRPr="009B7406">
        <w:rPr>
          <w:rFonts w:ascii="Book Antiqua" w:eastAsia="Book Antiqua" w:hAnsi="Book Antiqua" w:cs="Book Antiqua"/>
          <w:color w:val="000000"/>
        </w:rPr>
        <w:t xml:space="preserve"> Medical, Tianjin, China) at the main portal vein for angiography, which displayed carcinoma thrombus in the main and right portal vein branches, and collateral circulation with spongy degeneration (Figure 2A). The proximal portion of the right portal vein was embolized with interlock </w:t>
      </w:r>
      <w:proofErr w:type="spellStart"/>
      <w:r w:rsidRPr="009B7406">
        <w:rPr>
          <w:rFonts w:ascii="Book Antiqua" w:eastAsia="Book Antiqua" w:hAnsi="Book Antiqua" w:cs="Book Antiqua"/>
          <w:color w:val="000000"/>
        </w:rPr>
        <w:t>microcoils</w:t>
      </w:r>
      <w:proofErr w:type="spellEnd"/>
      <w:r w:rsidRPr="009B7406">
        <w:rPr>
          <w:rFonts w:ascii="Book Antiqua" w:eastAsia="Book Antiqua" w:hAnsi="Book Antiqua" w:cs="Book Antiqua"/>
          <w:color w:val="000000"/>
        </w:rPr>
        <w:t xml:space="preserve"> (Tornado, Cook, Bloomington, IN, United States; Azur, Terumo, Somerset, NJ, United States) to prevent ectopic reverse embolization, followed by N-butyl cyanoacrylate (NBCA) (</w:t>
      </w:r>
      <w:proofErr w:type="spellStart"/>
      <w:r w:rsidRPr="009B7406">
        <w:rPr>
          <w:rFonts w:ascii="Book Antiqua" w:eastAsia="Book Antiqua" w:hAnsi="Book Antiqua" w:cs="Book Antiqua"/>
          <w:color w:val="000000"/>
        </w:rPr>
        <w:t>Compont</w:t>
      </w:r>
      <w:proofErr w:type="spellEnd"/>
      <w:r w:rsidRPr="009B7406">
        <w:rPr>
          <w:rFonts w:ascii="Book Antiqua" w:eastAsia="Book Antiqua" w:hAnsi="Book Antiqua" w:cs="Book Antiqua"/>
          <w:color w:val="000000"/>
        </w:rPr>
        <w:t xml:space="preserve">, Beijing, China) embolization of the distal branches. NBCA was mixed with </w:t>
      </w:r>
      <w:proofErr w:type="spellStart"/>
      <w:r w:rsidRPr="009B7406">
        <w:rPr>
          <w:rFonts w:ascii="Book Antiqua" w:eastAsia="Book Antiqua" w:hAnsi="Book Antiqua" w:cs="Book Antiqua"/>
          <w:color w:val="000000"/>
        </w:rPr>
        <w:t>ethiodized</w:t>
      </w:r>
      <w:proofErr w:type="spellEnd"/>
      <w:r w:rsidRPr="009B7406">
        <w:rPr>
          <w:rFonts w:ascii="Book Antiqua" w:eastAsia="Book Antiqua" w:hAnsi="Book Antiqua" w:cs="Book Antiqua"/>
          <w:color w:val="000000"/>
        </w:rPr>
        <w:t xml:space="preserve"> oil (Lipiodol; Andre </w:t>
      </w:r>
      <w:proofErr w:type="spellStart"/>
      <w:r w:rsidRPr="009B7406">
        <w:rPr>
          <w:rFonts w:ascii="Book Antiqua" w:eastAsia="Book Antiqua" w:hAnsi="Book Antiqua" w:cs="Book Antiqua"/>
          <w:color w:val="000000"/>
        </w:rPr>
        <w:t>Guerbet</w:t>
      </w:r>
      <w:proofErr w:type="spellEnd"/>
      <w:r w:rsidRPr="009B7406">
        <w:rPr>
          <w:rFonts w:ascii="Book Antiqua" w:eastAsia="Book Antiqua" w:hAnsi="Book Antiqua" w:cs="Book Antiqua"/>
          <w:color w:val="000000"/>
        </w:rPr>
        <w:t xml:space="preserve">, Aulnay-Sous-Bois, </w:t>
      </w:r>
      <w:r w:rsidRPr="009B7406">
        <w:rPr>
          <w:rFonts w:ascii="Book Antiqua" w:eastAsia="Book Antiqua" w:hAnsi="Book Antiqua" w:cs="Book Antiqua"/>
          <w:color w:val="000000"/>
        </w:rPr>
        <w:lastRenderedPageBreak/>
        <w:t xml:space="preserve">France) in a 1:1 ratio. Re-examination using hepatic arteriography revealed that the embolization was effective and the APS was successfully closed (Figure 2B). Finally, the puncture tract of the trans-hepatic PVE was embolized using the mixture of NBCA and lipiodol. Super-selective hepatic arteriography was implemented by canulation of the tumor feeding arteries with a 2.6-F microcatheter (Cook Medical). Cone beam CT with contrast administration through the microcatheter was operated to determine tumor feeding arteries and the correct position of the microcatheter. 99mTc MAA (4.5 </w:t>
      </w:r>
      <w:proofErr w:type="spellStart"/>
      <w:r w:rsidRPr="009B7406">
        <w:rPr>
          <w:rFonts w:ascii="Book Antiqua" w:eastAsia="Book Antiqua" w:hAnsi="Book Antiqua" w:cs="Book Antiqua"/>
          <w:color w:val="000000"/>
        </w:rPr>
        <w:t>mCi</w:t>
      </w:r>
      <w:proofErr w:type="spellEnd"/>
      <w:r w:rsidRPr="009B7406">
        <w:rPr>
          <w:rFonts w:ascii="Book Antiqua" w:eastAsia="Book Antiqua" w:hAnsi="Book Antiqua" w:cs="Book Antiqua"/>
          <w:color w:val="000000"/>
        </w:rPr>
        <w:t>) (</w:t>
      </w:r>
      <w:proofErr w:type="spellStart"/>
      <w:r w:rsidRPr="009B7406">
        <w:rPr>
          <w:rFonts w:ascii="Book Antiqua" w:eastAsia="Book Antiqua" w:hAnsi="Book Antiqua" w:cs="Book Antiqua"/>
          <w:color w:val="000000"/>
        </w:rPr>
        <w:t>Xinke</w:t>
      </w:r>
      <w:proofErr w:type="spellEnd"/>
      <w:r w:rsidRPr="009B7406">
        <w:rPr>
          <w:rFonts w:ascii="Book Antiqua" w:eastAsia="Book Antiqua" w:hAnsi="Book Antiqua" w:cs="Book Antiqua"/>
          <w:color w:val="000000"/>
        </w:rPr>
        <w:t>, Shanghai, China) was injected through the three tumor-feeding arteries to determine HPS, and single photon emission CT (SPECT)/CT (</w:t>
      </w:r>
      <w:proofErr w:type="spellStart"/>
      <w:r w:rsidRPr="009B7406">
        <w:rPr>
          <w:rFonts w:ascii="Book Antiqua" w:eastAsia="Book Antiqua" w:hAnsi="Book Antiqua" w:cs="Book Antiqua"/>
          <w:color w:val="000000"/>
        </w:rPr>
        <w:t>Symbia</w:t>
      </w:r>
      <w:proofErr w:type="spellEnd"/>
      <w:r w:rsidRPr="009B7406">
        <w:rPr>
          <w:rFonts w:ascii="Book Antiqua" w:eastAsia="Book Antiqua" w:hAnsi="Book Antiqua" w:cs="Book Antiqua"/>
          <w:color w:val="000000"/>
        </w:rPr>
        <w:t xml:space="preserve"> T16; Siemens Healthcare, Germany) was performed after 99mTc MAA injection.</w:t>
      </w:r>
    </w:p>
    <w:p w14:paraId="12279771" w14:textId="77777777" w:rsidR="00C04FC8" w:rsidRPr="009B7406" w:rsidRDefault="00C04FC8" w:rsidP="009B7406">
      <w:pPr>
        <w:spacing w:line="360" w:lineRule="auto"/>
        <w:jc w:val="both"/>
        <w:rPr>
          <w:rFonts w:ascii="Book Antiqua" w:hAnsi="Book Antiqua"/>
        </w:rPr>
      </w:pPr>
    </w:p>
    <w:p w14:paraId="13E97789"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caps/>
          <w:color w:val="000000"/>
          <w:u w:val="single"/>
        </w:rPr>
        <w:t>OUTCOME AND FOLLOW-UP</w:t>
      </w:r>
    </w:p>
    <w:p w14:paraId="7E9B800F"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color w:val="000000"/>
        </w:rPr>
        <w:t xml:space="preserve">SPECT confirmed the absence of a relevant HPS with 8.4% (Figure 3). TARE was carried out successfully in the next week. Referring to the recommendations of the Cardiovascular and Interventional Radiological Society of </w:t>
      </w:r>
      <w:proofErr w:type="gramStart"/>
      <w:r w:rsidRPr="009B7406">
        <w:rPr>
          <w:rFonts w:ascii="Book Antiqua" w:eastAsia="Book Antiqua" w:hAnsi="Book Antiqua" w:cs="Book Antiqua"/>
          <w:color w:val="000000"/>
        </w:rPr>
        <w:t>Europe</w:t>
      </w:r>
      <w:r w:rsidRPr="009B7406">
        <w:rPr>
          <w:rFonts w:ascii="Book Antiqua" w:eastAsia="Book Antiqua" w:hAnsi="Book Antiqua" w:cs="Book Antiqua"/>
          <w:color w:val="000000"/>
          <w:vertAlign w:val="superscript"/>
        </w:rPr>
        <w:t>[</w:t>
      </w:r>
      <w:proofErr w:type="gramEnd"/>
      <w:r w:rsidRPr="009B7406">
        <w:rPr>
          <w:rFonts w:ascii="Book Antiqua" w:eastAsia="Book Antiqua" w:hAnsi="Book Antiqua" w:cs="Book Antiqua"/>
          <w:color w:val="000000"/>
          <w:vertAlign w:val="superscript"/>
        </w:rPr>
        <w:t>13]</w:t>
      </w:r>
      <w:r w:rsidRPr="009B7406">
        <w:rPr>
          <w:rFonts w:ascii="Book Antiqua" w:eastAsia="Book Antiqua" w:hAnsi="Book Antiqua" w:cs="Book Antiqua"/>
          <w:color w:val="000000"/>
        </w:rPr>
        <w:t>, the patient had no serious adverse event (grades 3-6) in the perioperative period.</w:t>
      </w:r>
    </w:p>
    <w:p w14:paraId="2E8CAF9E" w14:textId="77777777" w:rsidR="00C04FC8" w:rsidRPr="009B7406" w:rsidRDefault="00C04FC8" w:rsidP="009B7406">
      <w:pPr>
        <w:spacing w:line="360" w:lineRule="auto"/>
        <w:jc w:val="both"/>
        <w:rPr>
          <w:rFonts w:ascii="Book Antiqua" w:hAnsi="Book Antiqua"/>
        </w:rPr>
      </w:pPr>
    </w:p>
    <w:p w14:paraId="663A1717"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caps/>
          <w:color w:val="000000"/>
          <w:u w:val="single"/>
        </w:rPr>
        <w:t>DISCUSSION</w:t>
      </w:r>
    </w:p>
    <w:p w14:paraId="5D94AD43"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color w:val="000000"/>
        </w:rPr>
        <w:t>There has been increased use of TARE in patients with intermediate- to advanced-stage HCC in recent years. Not all patients are candidates for this treatment due to a number of technical and clinical factors that need to be taken into consideration. One is the presence of APS bypass in the tumor capillary bed because TARE can cause liver failure due to extensive radioembolization in nontumorous liver parenchyma, or lung injury due to elevated HPS. Therefore, timely and complete closure of shunts is necessary before TARE for advanced HCC with marked APS.</w:t>
      </w:r>
    </w:p>
    <w:p w14:paraId="2BC7D05D" w14:textId="77777777" w:rsidR="00C04FC8" w:rsidRPr="009B7406" w:rsidRDefault="00000000" w:rsidP="009B7406">
      <w:pPr>
        <w:spacing w:line="360" w:lineRule="auto"/>
        <w:ind w:firstLine="240"/>
        <w:jc w:val="both"/>
        <w:rPr>
          <w:rFonts w:ascii="Book Antiqua" w:hAnsi="Book Antiqua"/>
        </w:rPr>
      </w:pPr>
      <w:r w:rsidRPr="009B7406">
        <w:rPr>
          <w:rFonts w:ascii="Book Antiqua" w:eastAsia="Book Antiqua" w:hAnsi="Book Antiqua" w:cs="Book Antiqua"/>
          <w:color w:val="000000"/>
        </w:rPr>
        <w:t xml:space="preserve">Systemic antiangiogenic therapy has been described for reduction of IHS and </w:t>
      </w:r>
      <w:proofErr w:type="gramStart"/>
      <w:r w:rsidRPr="009B7406">
        <w:rPr>
          <w:rFonts w:ascii="Book Antiqua" w:eastAsia="Book Antiqua" w:hAnsi="Book Antiqua" w:cs="Book Antiqua"/>
          <w:color w:val="000000"/>
        </w:rPr>
        <w:t>HPS</w:t>
      </w:r>
      <w:r w:rsidRPr="009B7406">
        <w:rPr>
          <w:rFonts w:ascii="Book Antiqua" w:eastAsia="Book Antiqua" w:hAnsi="Book Antiqua" w:cs="Book Antiqua"/>
          <w:color w:val="000000"/>
          <w:vertAlign w:val="superscript"/>
        </w:rPr>
        <w:t>[</w:t>
      </w:r>
      <w:proofErr w:type="gramEnd"/>
      <w:r w:rsidRPr="009B7406">
        <w:rPr>
          <w:rFonts w:ascii="Book Antiqua" w:eastAsia="Book Antiqua" w:hAnsi="Book Antiqua" w:cs="Book Antiqua"/>
          <w:color w:val="000000"/>
          <w:vertAlign w:val="superscript"/>
        </w:rPr>
        <w:t>9,14]</w:t>
      </w:r>
      <w:r w:rsidRPr="009B7406">
        <w:rPr>
          <w:rFonts w:ascii="Book Antiqua" w:eastAsia="Book Antiqua" w:hAnsi="Book Antiqua" w:cs="Book Antiqua"/>
          <w:color w:val="000000"/>
        </w:rPr>
        <w:t xml:space="preserve"> caused by APS or arteriovenous shunt. </w:t>
      </w:r>
      <w:proofErr w:type="spellStart"/>
      <w:r w:rsidRPr="009B7406">
        <w:rPr>
          <w:rFonts w:ascii="Book Antiqua" w:eastAsia="Book Antiqua" w:hAnsi="Book Antiqua" w:cs="Book Antiqua"/>
          <w:color w:val="000000"/>
        </w:rPr>
        <w:t>Theysohn</w:t>
      </w:r>
      <w:proofErr w:type="spellEnd"/>
      <w:r w:rsidRPr="009B7406">
        <w:rPr>
          <w:rFonts w:ascii="Book Antiqua" w:eastAsia="Book Antiqua" w:hAnsi="Book Antiqua" w:cs="Book Antiqua"/>
          <w:color w:val="000000"/>
        </w:rPr>
        <w:t xml:space="preserve"> </w:t>
      </w:r>
      <w:r w:rsidRPr="009B7406">
        <w:rPr>
          <w:rFonts w:ascii="Book Antiqua" w:eastAsia="Book Antiqua" w:hAnsi="Book Antiqua" w:cs="Book Antiqua"/>
          <w:i/>
          <w:iCs/>
          <w:color w:val="000000"/>
        </w:rPr>
        <w:t xml:space="preserve">et </w:t>
      </w:r>
      <w:proofErr w:type="gramStart"/>
      <w:r w:rsidRPr="009B7406">
        <w:rPr>
          <w:rFonts w:ascii="Book Antiqua" w:eastAsia="Book Antiqua" w:hAnsi="Book Antiqua" w:cs="Book Antiqua"/>
          <w:i/>
          <w:iCs/>
          <w:color w:val="000000"/>
        </w:rPr>
        <w:t>al</w:t>
      </w:r>
      <w:r w:rsidRPr="009B7406">
        <w:rPr>
          <w:rFonts w:ascii="Book Antiqua" w:eastAsia="Book Antiqua" w:hAnsi="Book Antiqua" w:cs="Book Antiqua"/>
          <w:color w:val="000000"/>
          <w:vertAlign w:val="superscript"/>
        </w:rPr>
        <w:t>[</w:t>
      </w:r>
      <w:proofErr w:type="gramEnd"/>
      <w:r w:rsidRPr="009B7406">
        <w:rPr>
          <w:rFonts w:ascii="Book Antiqua" w:eastAsia="Book Antiqua" w:hAnsi="Book Antiqua" w:cs="Book Antiqua"/>
          <w:color w:val="000000"/>
          <w:vertAlign w:val="superscript"/>
        </w:rPr>
        <w:t>14]</w:t>
      </w:r>
      <w:r w:rsidRPr="009B7406">
        <w:rPr>
          <w:rFonts w:ascii="Book Antiqua" w:eastAsia="Book Antiqua" w:hAnsi="Book Antiqua" w:cs="Book Antiqua"/>
          <w:color w:val="000000"/>
        </w:rPr>
        <w:t xml:space="preserve"> reported on seven patients with elevated HPS who treated with oral sorafenib for an average of 138 d (ranging from 72-297 d). Four of the patients had significant reduction in their HPS and had </w:t>
      </w:r>
      <w:r w:rsidRPr="009B7406">
        <w:rPr>
          <w:rFonts w:ascii="Book Antiqua" w:eastAsia="Book Antiqua" w:hAnsi="Book Antiqua" w:cs="Book Antiqua"/>
          <w:color w:val="000000"/>
        </w:rPr>
        <w:lastRenderedPageBreak/>
        <w:t xml:space="preserve">successful TARE. The remaining three patients had disease progression and did not survive to undergo TARE. For patients to be treated with systemic antiangiogenic drug to relieve high HPS, it is a main challenge to balance the time between treatment and conducting </w:t>
      </w:r>
      <w:proofErr w:type="gramStart"/>
      <w:r w:rsidRPr="009B7406">
        <w:rPr>
          <w:rFonts w:ascii="Book Antiqua" w:eastAsia="Book Antiqua" w:hAnsi="Book Antiqua" w:cs="Book Antiqua"/>
          <w:color w:val="000000"/>
        </w:rPr>
        <w:t>TARE</w:t>
      </w:r>
      <w:r w:rsidRPr="009B7406">
        <w:rPr>
          <w:rFonts w:ascii="Book Antiqua" w:eastAsia="Book Antiqua" w:hAnsi="Book Antiqua" w:cs="Book Antiqua"/>
          <w:color w:val="000000"/>
          <w:vertAlign w:val="superscript"/>
        </w:rPr>
        <w:t>[</w:t>
      </w:r>
      <w:proofErr w:type="gramEnd"/>
      <w:r w:rsidRPr="009B7406">
        <w:rPr>
          <w:rFonts w:ascii="Book Antiqua" w:eastAsia="Book Antiqua" w:hAnsi="Book Antiqua" w:cs="Book Antiqua"/>
          <w:color w:val="000000"/>
          <w:vertAlign w:val="superscript"/>
        </w:rPr>
        <w:t>15]</w:t>
      </w:r>
      <w:r w:rsidRPr="009B7406">
        <w:rPr>
          <w:rFonts w:ascii="Book Antiqua" w:eastAsia="Book Antiqua" w:hAnsi="Book Antiqua" w:cs="Book Antiqua"/>
          <w:color w:val="000000"/>
        </w:rPr>
        <w:t xml:space="preserve">. To reduce the HPS, sufficient time must be given for observing the efficacy of the systemic antiangiogenic therapy regimen. In patients with rapidly growing tumor types, the window of opportunity for TARE treatment may be lost. Standard techniques of </w:t>
      </w:r>
      <w:proofErr w:type="spellStart"/>
      <w:r w:rsidRPr="009B7406">
        <w:rPr>
          <w:rFonts w:ascii="Book Antiqua" w:eastAsia="Book Antiqua" w:hAnsi="Book Antiqua" w:cs="Book Antiqua"/>
          <w:color w:val="000000"/>
        </w:rPr>
        <w:t>transarterial</w:t>
      </w:r>
      <w:proofErr w:type="spellEnd"/>
      <w:r w:rsidRPr="009B7406">
        <w:rPr>
          <w:rFonts w:ascii="Book Antiqua" w:eastAsia="Book Antiqua" w:hAnsi="Book Antiqua" w:cs="Book Antiqua"/>
          <w:color w:val="000000"/>
        </w:rPr>
        <w:t xml:space="preserve"> bland embolization or chemoembolization can be used to shut down large arteriovenous and </w:t>
      </w:r>
      <w:proofErr w:type="gramStart"/>
      <w:r w:rsidRPr="009B7406">
        <w:rPr>
          <w:rFonts w:ascii="Book Antiqua" w:eastAsia="Book Antiqua" w:hAnsi="Book Antiqua" w:cs="Book Antiqua"/>
          <w:color w:val="000000"/>
        </w:rPr>
        <w:t>APS</w:t>
      </w:r>
      <w:r w:rsidRPr="009B7406">
        <w:rPr>
          <w:rFonts w:ascii="Book Antiqua" w:eastAsia="Book Antiqua" w:hAnsi="Book Antiqua" w:cs="Book Antiqua"/>
          <w:color w:val="000000"/>
          <w:vertAlign w:val="superscript"/>
        </w:rPr>
        <w:t>[</w:t>
      </w:r>
      <w:proofErr w:type="gramEnd"/>
      <w:r w:rsidRPr="009B7406">
        <w:rPr>
          <w:rFonts w:ascii="Book Antiqua" w:eastAsia="Book Antiqua" w:hAnsi="Book Antiqua" w:cs="Book Antiqua"/>
          <w:color w:val="000000"/>
          <w:vertAlign w:val="superscript"/>
        </w:rPr>
        <w:t>16,17]</w:t>
      </w:r>
      <w:r w:rsidRPr="009B7406">
        <w:rPr>
          <w:rFonts w:ascii="Book Antiqua" w:eastAsia="Book Antiqua" w:hAnsi="Book Antiqua" w:cs="Book Antiqua"/>
          <w:color w:val="000000"/>
        </w:rPr>
        <w:t xml:space="preserve">. Ward </w:t>
      </w:r>
      <w:r w:rsidRPr="009B7406">
        <w:rPr>
          <w:rFonts w:ascii="Book Antiqua" w:eastAsia="Book Antiqua" w:hAnsi="Book Antiqua" w:cs="Book Antiqua"/>
          <w:i/>
          <w:iCs/>
          <w:color w:val="000000"/>
        </w:rPr>
        <w:t xml:space="preserve">et </w:t>
      </w:r>
      <w:proofErr w:type="gramStart"/>
      <w:r w:rsidRPr="009B7406">
        <w:rPr>
          <w:rFonts w:ascii="Book Antiqua" w:eastAsia="Book Antiqua" w:hAnsi="Book Antiqua" w:cs="Book Antiqua"/>
          <w:i/>
          <w:iCs/>
          <w:color w:val="000000"/>
        </w:rPr>
        <w:t>al</w:t>
      </w:r>
      <w:r w:rsidRPr="009B7406">
        <w:rPr>
          <w:rFonts w:ascii="Book Antiqua" w:eastAsia="Book Antiqua" w:hAnsi="Book Antiqua" w:cs="Book Antiqua"/>
          <w:color w:val="000000"/>
          <w:vertAlign w:val="superscript"/>
        </w:rPr>
        <w:t>[</w:t>
      </w:r>
      <w:proofErr w:type="gramEnd"/>
      <w:r w:rsidRPr="009B7406">
        <w:rPr>
          <w:rFonts w:ascii="Book Antiqua" w:eastAsia="Book Antiqua" w:hAnsi="Book Antiqua" w:cs="Book Antiqua"/>
          <w:color w:val="000000"/>
          <w:vertAlign w:val="superscript"/>
        </w:rPr>
        <w:t>17]</w:t>
      </w:r>
      <w:r w:rsidRPr="009B7406">
        <w:rPr>
          <w:rFonts w:ascii="Book Antiqua" w:eastAsia="Book Antiqua" w:hAnsi="Book Antiqua" w:cs="Book Antiqua"/>
          <w:color w:val="000000"/>
        </w:rPr>
        <w:t xml:space="preserve"> reported a 29%-69% decrease in HPS in five patients receiving embolization procedures. However, excessive </w:t>
      </w:r>
      <w:proofErr w:type="spellStart"/>
      <w:r w:rsidRPr="009B7406">
        <w:rPr>
          <w:rFonts w:ascii="Book Antiqua" w:eastAsia="Book Antiqua" w:hAnsi="Book Antiqua" w:cs="Book Antiqua"/>
          <w:color w:val="000000"/>
        </w:rPr>
        <w:t>transarterial</w:t>
      </w:r>
      <w:proofErr w:type="spellEnd"/>
      <w:r w:rsidRPr="009B7406">
        <w:rPr>
          <w:rFonts w:ascii="Book Antiqua" w:eastAsia="Book Antiqua" w:hAnsi="Book Antiqua" w:cs="Book Antiqua"/>
          <w:color w:val="000000"/>
        </w:rPr>
        <w:t xml:space="preserve"> embolization may theoretically lead to unsatisfactory treatment response following TARE due to uneven microsphere distribution. Therefore, the best treatment strategy to reduce IHS and HPS for HCC complicated with APS remains to be determined.</w:t>
      </w:r>
    </w:p>
    <w:p w14:paraId="2B913E47" w14:textId="77777777" w:rsidR="00C04FC8" w:rsidRPr="009B7406" w:rsidRDefault="00000000" w:rsidP="009B7406">
      <w:pPr>
        <w:spacing w:line="360" w:lineRule="auto"/>
        <w:ind w:firstLine="240"/>
        <w:jc w:val="both"/>
        <w:rPr>
          <w:rFonts w:ascii="Book Antiqua" w:hAnsi="Book Antiqua"/>
        </w:rPr>
      </w:pPr>
      <w:r w:rsidRPr="009B7406">
        <w:rPr>
          <w:rFonts w:ascii="Book Antiqua" w:eastAsia="Book Antiqua" w:hAnsi="Book Antiqua" w:cs="Book Antiqua"/>
          <w:color w:val="000000"/>
        </w:rPr>
        <w:t xml:space="preserve">PVE has been widely used to expand the indications for hepatectomy for HCC in patients with insufficient future liver remnant. In the present case, PVE was applied to reduce IHS and HPS in advanced HCC with marked APS by complete embolization of the corresponding portal veins to prevent Tc-99m MAA or radio-microspheres moving through the APS. In our case, marked APS was shown by initial DSA. It has been shown that TARE for large IHS and HPS is unsafe, and it is necessary to reduce the therapeutic dose, but the efficacy may be </w:t>
      </w:r>
      <w:proofErr w:type="gramStart"/>
      <w:r w:rsidRPr="009B7406">
        <w:rPr>
          <w:rFonts w:ascii="Book Antiqua" w:eastAsia="Book Antiqua" w:hAnsi="Book Antiqua" w:cs="Book Antiqua"/>
          <w:color w:val="000000"/>
        </w:rPr>
        <w:t>compromised</w:t>
      </w:r>
      <w:r w:rsidRPr="009B7406">
        <w:rPr>
          <w:rFonts w:ascii="Book Antiqua" w:eastAsia="Book Antiqua" w:hAnsi="Book Antiqua" w:cs="Book Antiqua"/>
          <w:color w:val="000000"/>
          <w:vertAlign w:val="superscript"/>
        </w:rPr>
        <w:t>[</w:t>
      </w:r>
      <w:proofErr w:type="gramEnd"/>
      <w:r w:rsidRPr="009B7406">
        <w:rPr>
          <w:rFonts w:ascii="Book Antiqua" w:eastAsia="Book Antiqua" w:hAnsi="Book Antiqua" w:cs="Book Antiqua"/>
          <w:color w:val="000000"/>
          <w:vertAlign w:val="superscript"/>
        </w:rPr>
        <w:t>17]</w:t>
      </w:r>
      <w:r w:rsidRPr="009B7406">
        <w:rPr>
          <w:rFonts w:ascii="Book Antiqua" w:eastAsia="Book Antiqua" w:hAnsi="Book Antiqua" w:cs="Book Antiqua"/>
          <w:color w:val="000000"/>
        </w:rPr>
        <w:t xml:space="preserve">. After we performed PVE using interlock </w:t>
      </w:r>
      <w:proofErr w:type="spellStart"/>
      <w:r w:rsidRPr="009B7406">
        <w:rPr>
          <w:rFonts w:ascii="Book Antiqua" w:eastAsia="Book Antiqua" w:hAnsi="Book Antiqua" w:cs="Book Antiqua"/>
          <w:color w:val="000000"/>
        </w:rPr>
        <w:t>microcoils</w:t>
      </w:r>
      <w:proofErr w:type="spellEnd"/>
      <w:r w:rsidRPr="009B7406">
        <w:rPr>
          <w:rFonts w:ascii="Book Antiqua" w:eastAsia="Book Antiqua" w:hAnsi="Book Antiqua" w:cs="Book Antiqua"/>
          <w:color w:val="000000"/>
        </w:rPr>
        <w:t xml:space="preserve"> and NBCA, the APS disappeared, and SPECT after injection of TC99m-MAA showed low uptake in normal liver and lung tissue, which made treatment with TARE viable.</w:t>
      </w:r>
    </w:p>
    <w:p w14:paraId="7E0EEFFF" w14:textId="77777777" w:rsidR="00C04FC8" w:rsidRPr="009B7406" w:rsidRDefault="00000000" w:rsidP="009B7406">
      <w:pPr>
        <w:spacing w:line="360" w:lineRule="auto"/>
        <w:ind w:firstLine="240"/>
        <w:jc w:val="both"/>
        <w:rPr>
          <w:rFonts w:ascii="Book Antiqua" w:hAnsi="Book Antiqua"/>
        </w:rPr>
      </w:pPr>
      <w:r w:rsidRPr="009B7406">
        <w:rPr>
          <w:rFonts w:ascii="Book Antiqua" w:eastAsia="Book Antiqua" w:hAnsi="Book Antiqua" w:cs="Book Antiqua"/>
          <w:color w:val="000000"/>
        </w:rPr>
        <w:t xml:space="preserve">Timely and completely embolization of shunts using PVE to reduce extensive portal vein radioembolization and HPS before TARE may represent a suitable treatment approach for HCC with marked APS. However, this technique remains technically difficult in cases with multiple APSs. In addition, PVE may further exacerbate portal hypertension and lead to gastrointestinal bleeding. Future prospective studies should </w:t>
      </w:r>
      <w:r w:rsidRPr="009B7406">
        <w:rPr>
          <w:rFonts w:ascii="Book Antiqua" w:eastAsia="Book Antiqua" w:hAnsi="Book Antiqua" w:cs="Book Antiqua"/>
          <w:color w:val="000000"/>
        </w:rPr>
        <w:lastRenderedPageBreak/>
        <w:t>investigate the safety and efficiency of PVE in pretreatment angiography with Tc-99m MAA mapping.</w:t>
      </w:r>
    </w:p>
    <w:p w14:paraId="1E1A1169" w14:textId="77777777" w:rsidR="00C04FC8" w:rsidRPr="009B7406" w:rsidRDefault="00C04FC8" w:rsidP="009B7406">
      <w:pPr>
        <w:spacing w:line="360" w:lineRule="auto"/>
        <w:ind w:firstLine="240"/>
        <w:jc w:val="both"/>
        <w:rPr>
          <w:rFonts w:ascii="Book Antiqua" w:hAnsi="Book Antiqua"/>
        </w:rPr>
      </w:pPr>
    </w:p>
    <w:p w14:paraId="691AA1B7"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caps/>
          <w:color w:val="000000"/>
          <w:u w:val="single"/>
        </w:rPr>
        <w:t>CONCLUSION</w:t>
      </w:r>
    </w:p>
    <w:p w14:paraId="3DBAC8A4"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color w:val="000000"/>
        </w:rPr>
        <w:t>Our clinical observations suggest the feasibility of closure of APS with PVE during mapping angiography for patients with advanced-stage HCC to enable reduction of HPS and subsequent TARE.</w:t>
      </w:r>
    </w:p>
    <w:p w14:paraId="41B00947" w14:textId="77777777" w:rsidR="00C04FC8" w:rsidRPr="009B7406" w:rsidRDefault="00C04FC8" w:rsidP="009B7406">
      <w:pPr>
        <w:spacing w:line="360" w:lineRule="auto"/>
        <w:jc w:val="both"/>
        <w:rPr>
          <w:rFonts w:ascii="Book Antiqua" w:hAnsi="Book Antiqua"/>
        </w:rPr>
      </w:pPr>
    </w:p>
    <w:p w14:paraId="1960D07F"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caps/>
          <w:color w:val="000000"/>
          <w:u w:val="single"/>
        </w:rPr>
        <w:t>ACKNOWLEDGEMENTS</w:t>
      </w:r>
    </w:p>
    <w:p w14:paraId="322B5A99"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color w:val="000000"/>
        </w:rPr>
        <w:t>The authors would like to express their deep gratitude to all staff who participated in the endovascular procedures for the study patient.</w:t>
      </w:r>
    </w:p>
    <w:p w14:paraId="443F7DD8" w14:textId="77777777" w:rsidR="00C04FC8" w:rsidRPr="009B7406" w:rsidRDefault="00C04FC8" w:rsidP="009B7406">
      <w:pPr>
        <w:spacing w:line="360" w:lineRule="auto"/>
        <w:jc w:val="both"/>
        <w:rPr>
          <w:rFonts w:ascii="Book Antiqua" w:hAnsi="Book Antiqua"/>
        </w:rPr>
      </w:pPr>
    </w:p>
    <w:p w14:paraId="52CB8E46"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color w:val="000000"/>
        </w:rPr>
        <w:t>REFERENCES</w:t>
      </w:r>
    </w:p>
    <w:p w14:paraId="661E0638"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t xml:space="preserve">1 </w:t>
      </w:r>
      <w:r w:rsidRPr="009B7406">
        <w:rPr>
          <w:rFonts w:ascii="Book Antiqua" w:eastAsia="Book Antiqua" w:hAnsi="Book Antiqua" w:cs="Book Antiqua"/>
          <w:b/>
          <w:bCs/>
        </w:rPr>
        <w:t>Chidambaranathan-</w:t>
      </w:r>
      <w:proofErr w:type="spellStart"/>
      <w:r w:rsidRPr="009B7406">
        <w:rPr>
          <w:rFonts w:ascii="Book Antiqua" w:eastAsia="Book Antiqua" w:hAnsi="Book Antiqua" w:cs="Book Antiqua"/>
          <w:b/>
          <w:bCs/>
        </w:rPr>
        <w:t>Reghupaty</w:t>
      </w:r>
      <w:proofErr w:type="spellEnd"/>
      <w:r w:rsidRPr="009B7406">
        <w:rPr>
          <w:rFonts w:ascii="Book Antiqua" w:eastAsia="Book Antiqua" w:hAnsi="Book Antiqua" w:cs="Book Antiqua"/>
          <w:b/>
          <w:bCs/>
        </w:rPr>
        <w:t xml:space="preserve"> S</w:t>
      </w:r>
      <w:r w:rsidRPr="009B7406">
        <w:rPr>
          <w:rFonts w:ascii="Book Antiqua" w:eastAsia="Book Antiqua" w:hAnsi="Book Antiqua" w:cs="Book Antiqua"/>
        </w:rPr>
        <w:t xml:space="preserve">, Fisher PB, Sarkar D. Hepatocellular carcinoma (HCC): Epidemiology, etiology and molecular classification. </w:t>
      </w:r>
      <w:r w:rsidRPr="009B7406">
        <w:rPr>
          <w:rFonts w:ascii="Book Antiqua" w:eastAsia="Book Antiqua" w:hAnsi="Book Antiqua" w:cs="Book Antiqua"/>
          <w:i/>
          <w:iCs/>
        </w:rPr>
        <w:t>Adv Cancer Res</w:t>
      </w:r>
      <w:r w:rsidRPr="009B7406">
        <w:rPr>
          <w:rFonts w:ascii="Book Antiqua" w:eastAsia="Book Antiqua" w:hAnsi="Book Antiqua" w:cs="Book Antiqua"/>
        </w:rPr>
        <w:t xml:space="preserve"> 2021; </w:t>
      </w:r>
      <w:r w:rsidRPr="009B7406">
        <w:rPr>
          <w:rFonts w:ascii="Book Antiqua" w:eastAsia="Book Antiqua" w:hAnsi="Book Antiqua" w:cs="Book Antiqua"/>
          <w:b/>
          <w:bCs/>
        </w:rPr>
        <w:t>149</w:t>
      </w:r>
      <w:r w:rsidRPr="009B7406">
        <w:rPr>
          <w:rFonts w:ascii="Book Antiqua" w:eastAsia="Book Antiqua" w:hAnsi="Book Antiqua" w:cs="Book Antiqua"/>
        </w:rPr>
        <w:t>: 1-61 [PMID: 33579421 DOI: 10.1016/bs.acr.2020.10.001]</w:t>
      </w:r>
    </w:p>
    <w:p w14:paraId="28E176AD"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t xml:space="preserve">2 </w:t>
      </w:r>
      <w:r w:rsidRPr="009B7406">
        <w:rPr>
          <w:rFonts w:ascii="Book Antiqua" w:eastAsia="Book Antiqua" w:hAnsi="Book Antiqua" w:cs="Book Antiqua"/>
          <w:b/>
          <w:bCs/>
        </w:rPr>
        <w:t>Makary MS</w:t>
      </w:r>
      <w:r w:rsidRPr="009B7406">
        <w:rPr>
          <w:rFonts w:ascii="Book Antiqua" w:eastAsia="Book Antiqua" w:hAnsi="Book Antiqua" w:cs="Book Antiqua"/>
        </w:rPr>
        <w:t xml:space="preserve">, Khandpur U, Cloyd JM, Mumtaz K, Dowell JD. Locoregional Therapy Approaches for Hepatocellular Carcinoma: Recent Advances and Management Strategies. </w:t>
      </w:r>
      <w:r w:rsidRPr="009B7406">
        <w:rPr>
          <w:rFonts w:ascii="Book Antiqua" w:eastAsia="Book Antiqua" w:hAnsi="Book Antiqua" w:cs="Book Antiqua"/>
          <w:i/>
          <w:iCs/>
        </w:rPr>
        <w:t>Cancers (Basel)</w:t>
      </w:r>
      <w:r w:rsidRPr="009B7406">
        <w:rPr>
          <w:rFonts w:ascii="Book Antiqua" w:eastAsia="Book Antiqua" w:hAnsi="Book Antiqua" w:cs="Book Antiqua"/>
        </w:rPr>
        <w:t xml:space="preserve"> 2020; </w:t>
      </w:r>
      <w:r w:rsidRPr="009B7406">
        <w:rPr>
          <w:rFonts w:ascii="Book Antiqua" w:eastAsia="Book Antiqua" w:hAnsi="Book Antiqua" w:cs="Book Antiqua"/>
          <w:b/>
          <w:bCs/>
        </w:rPr>
        <w:t>12</w:t>
      </w:r>
      <w:r w:rsidRPr="009B7406">
        <w:rPr>
          <w:rFonts w:ascii="Book Antiqua" w:eastAsia="Book Antiqua" w:hAnsi="Book Antiqua" w:cs="Book Antiqua"/>
        </w:rPr>
        <w:t xml:space="preserve"> [PMID: 32679897 DOI: 10.3390/cancers12071914]</w:t>
      </w:r>
    </w:p>
    <w:p w14:paraId="6C9286A3"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t xml:space="preserve">3 </w:t>
      </w:r>
      <w:r w:rsidRPr="009B7406">
        <w:rPr>
          <w:rFonts w:ascii="Book Antiqua" w:eastAsia="Book Antiqua" w:hAnsi="Book Antiqua" w:cs="Book Antiqua"/>
          <w:b/>
          <w:bCs/>
        </w:rPr>
        <w:t>Ponziani FR</w:t>
      </w:r>
      <w:r w:rsidRPr="009B7406">
        <w:rPr>
          <w:rFonts w:ascii="Book Antiqua" w:eastAsia="Book Antiqua" w:hAnsi="Book Antiqua" w:cs="Book Antiqua"/>
        </w:rPr>
        <w:t xml:space="preserve">, </w:t>
      </w:r>
      <w:proofErr w:type="spellStart"/>
      <w:r w:rsidRPr="009B7406">
        <w:rPr>
          <w:rFonts w:ascii="Book Antiqua" w:eastAsia="Book Antiqua" w:hAnsi="Book Antiqua" w:cs="Book Antiqua"/>
        </w:rPr>
        <w:t>Santopaolo</w:t>
      </w:r>
      <w:proofErr w:type="spellEnd"/>
      <w:r w:rsidRPr="009B7406">
        <w:rPr>
          <w:rFonts w:ascii="Book Antiqua" w:eastAsia="Book Antiqua" w:hAnsi="Book Antiqua" w:cs="Book Antiqua"/>
        </w:rPr>
        <w:t xml:space="preserve"> F, </w:t>
      </w:r>
      <w:proofErr w:type="spellStart"/>
      <w:r w:rsidRPr="009B7406">
        <w:rPr>
          <w:rFonts w:ascii="Book Antiqua" w:eastAsia="Book Antiqua" w:hAnsi="Book Antiqua" w:cs="Book Antiqua"/>
        </w:rPr>
        <w:t>Posa</w:t>
      </w:r>
      <w:proofErr w:type="spellEnd"/>
      <w:r w:rsidRPr="009B7406">
        <w:rPr>
          <w:rFonts w:ascii="Book Antiqua" w:eastAsia="Book Antiqua" w:hAnsi="Book Antiqua" w:cs="Book Antiqua"/>
        </w:rPr>
        <w:t xml:space="preserve"> A, Pompili M, </w:t>
      </w:r>
      <w:proofErr w:type="spellStart"/>
      <w:r w:rsidRPr="009B7406">
        <w:rPr>
          <w:rFonts w:ascii="Book Antiqua" w:eastAsia="Book Antiqua" w:hAnsi="Book Antiqua" w:cs="Book Antiqua"/>
        </w:rPr>
        <w:t>Tanzilli</w:t>
      </w:r>
      <w:proofErr w:type="spellEnd"/>
      <w:r w:rsidRPr="009B7406">
        <w:rPr>
          <w:rFonts w:ascii="Book Antiqua" w:eastAsia="Book Antiqua" w:hAnsi="Book Antiqua" w:cs="Book Antiqua"/>
        </w:rPr>
        <w:t xml:space="preserve"> A, </w:t>
      </w:r>
      <w:proofErr w:type="spellStart"/>
      <w:r w:rsidRPr="009B7406">
        <w:rPr>
          <w:rFonts w:ascii="Book Antiqua" w:eastAsia="Book Antiqua" w:hAnsi="Book Antiqua" w:cs="Book Antiqua"/>
        </w:rPr>
        <w:t>Maestri</w:t>
      </w:r>
      <w:proofErr w:type="spellEnd"/>
      <w:r w:rsidRPr="009B7406">
        <w:rPr>
          <w:rFonts w:ascii="Book Antiqua" w:eastAsia="Book Antiqua" w:hAnsi="Book Antiqua" w:cs="Book Antiqua"/>
        </w:rPr>
        <w:t xml:space="preserve"> M, Pallozzi M, </w:t>
      </w:r>
      <w:proofErr w:type="spellStart"/>
      <w:r w:rsidRPr="009B7406">
        <w:rPr>
          <w:rFonts w:ascii="Book Antiqua" w:eastAsia="Book Antiqua" w:hAnsi="Book Antiqua" w:cs="Book Antiqua"/>
        </w:rPr>
        <w:t>Ibba</w:t>
      </w:r>
      <w:proofErr w:type="spellEnd"/>
      <w:r w:rsidRPr="009B7406">
        <w:rPr>
          <w:rFonts w:ascii="Book Antiqua" w:eastAsia="Book Antiqua" w:hAnsi="Book Antiqua" w:cs="Book Antiqua"/>
        </w:rPr>
        <w:t xml:space="preserve"> F, Manfredi R, </w:t>
      </w:r>
      <w:proofErr w:type="spellStart"/>
      <w:r w:rsidRPr="009B7406">
        <w:rPr>
          <w:rFonts w:ascii="Book Antiqua" w:eastAsia="Book Antiqua" w:hAnsi="Book Antiqua" w:cs="Book Antiqua"/>
        </w:rPr>
        <w:t>Gasbarrini</w:t>
      </w:r>
      <w:proofErr w:type="spellEnd"/>
      <w:r w:rsidRPr="009B7406">
        <w:rPr>
          <w:rFonts w:ascii="Book Antiqua" w:eastAsia="Book Antiqua" w:hAnsi="Book Antiqua" w:cs="Book Antiqua"/>
        </w:rPr>
        <w:t xml:space="preserve"> A, Iezzi R. SIRT in 2025. </w:t>
      </w:r>
      <w:r w:rsidRPr="009B7406">
        <w:rPr>
          <w:rFonts w:ascii="Book Antiqua" w:eastAsia="Book Antiqua" w:hAnsi="Book Antiqua" w:cs="Book Antiqua"/>
          <w:i/>
          <w:iCs/>
        </w:rPr>
        <w:t xml:space="preserve">Cardiovasc </w:t>
      </w:r>
      <w:proofErr w:type="spellStart"/>
      <w:r w:rsidRPr="009B7406">
        <w:rPr>
          <w:rFonts w:ascii="Book Antiqua" w:eastAsia="Book Antiqua" w:hAnsi="Book Antiqua" w:cs="Book Antiqua"/>
          <w:i/>
          <w:iCs/>
        </w:rPr>
        <w:t>Intervent</w:t>
      </w:r>
      <w:proofErr w:type="spellEnd"/>
      <w:r w:rsidRPr="009B7406">
        <w:rPr>
          <w:rFonts w:ascii="Book Antiqua" w:eastAsia="Book Antiqua" w:hAnsi="Book Antiqua" w:cs="Book Antiqua"/>
          <w:i/>
          <w:iCs/>
        </w:rPr>
        <w:t xml:space="preserve"> </w:t>
      </w:r>
      <w:proofErr w:type="spellStart"/>
      <w:r w:rsidRPr="009B7406">
        <w:rPr>
          <w:rFonts w:ascii="Book Antiqua" w:eastAsia="Book Antiqua" w:hAnsi="Book Antiqua" w:cs="Book Antiqua"/>
          <w:i/>
          <w:iCs/>
        </w:rPr>
        <w:t>Radiol</w:t>
      </w:r>
      <w:proofErr w:type="spellEnd"/>
      <w:r w:rsidRPr="009B7406">
        <w:rPr>
          <w:rFonts w:ascii="Book Antiqua" w:eastAsia="Book Antiqua" w:hAnsi="Book Antiqua" w:cs="Book Antiqua"/>
        </w:rPr>
        <w:t xml:space="preserve"> 2022; </w:t>
      </w:r>
      <w:r w:rsidRPr="009B7406">
        <w:rPr>
          <w:rFonts w:ascii="Book Antiqua" w:eastAsia="Book Antiqua" w:hAnsi="Book Antiqua" w:cs="Book Antiqua"/>
          <w:b/>
          <w:bCs/>
        </w:rPr>
        <w:t>45</w:t>
      </w:r>
      <w:r w:rsidRPr="009B7406">
        <w:rPr>
          <w:rFonts w:ascii="Book Antiqua" w:eastAsia="Book Antiqua" w:hAnsi="Book Antiqua" w:cs="Book Antiqua"/>
        </w:rPr>
        <w:t>: 1622-1633 [PMID: 35941244 DOI: 10.1007/s00270-022-03228-6]</w:t>
      </w:r>
    </w:p>
    <w:p w14:paraId="4C441978"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t xml:space="preserve">4 </w:t>
      </w:r>
      <w:r w:rsidRPr="009B7406">
        <w:rPr>
          <w:rFonts w:ascii="Book Antiqua" w:eastAsia="Book Antiqua" w:hAnsi="Book Antiqua" w:cs="Book Antiqua"/>
          <w:b/>
          <w:bCs/>
        </w:rPr>
        <w:t>Wu H</w:t>
      </w:r>
      <w:r w:rsidRPr="009B7406">
        <w:rPr>
          <w:rFonts w:ascii="Book Antiqua" w:eastAsia="Book Antiqua" w:hAnsi="Book Antiqua" w:cs="Book Antiqua"/>
        </w:rPr>
        <w:t xml:space="preserve">, Zhao W, Zhang J, Han J, Liu S. Clinical characteristics of hepatic Arterioportal shunts associated with hepatocellular carcinoma. </w:t>
      </w:r>
      <w:r w:rsidRPr="009B7406">
        <w:rPr>
          <w:rFonts w:ascii="Book Antiqua" w:eastAsia="Book Antiqua" w:hAnsi="Book Antiqua" w:cs="Book Antiqua"/>
          <w:i/>
          <w:iCs/>
        </w:rPr>
        <w:t>BMC Gastroenterol</w:t>
      </w:r>
      <w:r w:rsidRPr="009B7406">
        <w:rPr>
          <w:rFonts w:ascii="Book Antiqua" w:eastAsia="Book Antiqua" w:hAnsi="Book Antiqua" w:cs="Book Antiqua"/>
        </w:rPr>
        <w:t xml:space="preserve"> 2018; </w:t>
      </w:r>
      <w:r w:rsidRPr="009B7406">
        <w:rPr>
          <w:rFonts w:ascii="Book Antiqua" w:eastAsia="Book Antiqua" w:hAnsi="Book Antiqua" w:cs="Book Antiqua"/>
          <w:b/>
          <w:bCs/>
        </w:rPr>
        <w:t>18</w:t>
      </w:r>
      <w:r w:rsidRPr="009B7406">
        <w:rPr>
          <w:rFonts w:ascii="Book Antiqua" w:eastAsia="Book Antiqua" w:hAnsi="Book Antiqua" w:cs="Book Antiqua"/>
        </w:rPr>
        <w:t>: 174 [PMID: 30419830 DOI: 10.1186/s12876-018-0899-3]</w:t>
      </w:r>
    </w:p>
    <w:p w14:paraId="6B91ECFA"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t xml:space="preserve">5 </w:t>
      </w:r>
      <w:r w:rsidRPr="009B7406">
        <w:rPr>
          <w:rFonts w:ascii="Book Antiqua" w:eastAsia="Book Antiqua" w:hAnsi="Book Antiqua" w:cs="Book Antiqua"/>
          <w:b/>
          <w:bCs/>
        </w:rPr>
        <w:t>Ratti F</w:t>
      </w:r>
      <w:r w:rsidRPr="009B7406">
        <w:rPr>
          <w:rFonts w:ascii="Book Antiqua" w:eastAsia="Book Antiqua" w:hAnsi="Book Antiqua" w:cs="Book Antiqua"/>
        </w:rPr>
        <w:t xml:space="preserve">, Cipriani F, Paganelli M, Ferla G, </w:t>
      </w:r>
      <w:proofErr w:type="spellStart"/>
      <w:r w:rsidRPr="009B7406">
        <w:rPr>
          <w:rFonts w:ascii="Book Antiqua" w:eastAsia="Book Antiqua" w:hAnsi="Book Antiqua" w:cs="Book Antiqua"/>
        </w:rPr>
        <w:t>Aldrighetti</w:t>
      </w:r>
      <w:proofErr w:type="spellEnd"/>
      <w:r w:rsidRPr="009B7406">
        <w:rPr>
          <w:rFonts w:ascii="Book Antiqua" w:eastAsia="Book Antiqua" w:hAnsi="Book Antiqua" w:cs="Book Antiqua"/>
        </w:rPr>
        <w:t xml:space="preserve"> LA. Surgical approach to multifocal hepatocellular carcinoma with portal vein thrombosis and arterioportal shunt leading to portal hypertension and bleeding: a case report. </w:t>
      </w:r>
      <w:r w:rsidRPr="009B7406">
        <w:rPr>
          <w:rFonts w:ascii="Book Antiqua" w:eastAsia="Book Antiqua" w:hAnsi="Book Antiqua" w:cs="Book Antiqua"/>
          <w:i/>
          <w:iCs/>
        </w:rPr>
        <w:t>World J Surg Oncol</w:t>
      </w:r>
      <w:r w:rsidRPr="009B7406">
        <w:rPr>
          <w:rFonts w:ascii="Book Antiqua" w:eastAsia="Book Antiqua" w:hAnsi="Book Antiqua" w:cs="Book Antiqua"/>
        </w:rPr>
        <w:t xml:space="preserve"> 2012; </w:t>
      </w:r>
      <w:r w:rsidRPr="009B7406">
        <w:rPr>
          <w:rFonts w:ascii="Book Antiqua" w:eastAsia="Book Antiqua" w:hAnsi="Book Antiqua" w:cs="Book Antiqua"/>
          <w:b/>
          <w:bCs/>
        </w:rPr>
        <w:t>10</w:t>
      </w:r>
      <w:r w:rsidRPr="009B7406">
        <w:rPr>
          <w:rFonts w:ascii="Book Antiqua" w:eastAsia="Book Antiqua" w:hAnsi="Book Antiqua" w:cs="Book Antiqua"/>
        </w:rPr>
        <w:t>: 34 [PMID: 22330617 DOI: 10.1186/1477-7819-10-34]</w:t>
      </w:r>
    </w:p>
    <w:p w14:paraId="583D3199"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lastRenderedPageBreak/>
        <w:t xml:space="preserve">6 </w:t>
      </w:r>
      <w:r w:rsidRPr="009B7406">
        <w:rPr>
          <w:rFonts w:ascii="Book Antiqua" w:eastAsia="Book Antiqua" w:hAnsi="Book Antiqua" w:cs="Book Antiqua"/>
          <w:b/>
          <w:bCs/>
        </w:rPr>
        <w:t>Lencioni R</w:t>
      </w:r>
      <w:r w:rsidRPr="009B7406">
        <w:rPr>
          <w:rFonts w:ascii="Book Antiqua" w:eastAsia="Book Antiqua" w:hAnsi="Book Antiqua" w:cs="Book Antiqua"/>
        </w:rPr>
        <w:t xml:space="preserve">, Llovet JM, Han G, Tak WY, Yang J, Guglielmi A, Paik SW, Reig M, Kim DY, Chau GY, Luca A, Del Arbol LR, Leberre MA, Niu W, Nicholson K, Meinhardt G, </w:t>
      </w:r>
      <w:proofErr w:type="spellStart"/>
      <w:r w:rsidRPr="009B7406">
        <w:rPr>
          <w:rFonts w:ascii="Book Antiqua" w:eastAsia="Book Antiqua" w:hAnsi="Book Antiqua" w:cs="Book Antiqua"/>
        </w:rPr>
        <w:t>Bruix</w:t>
      </w:r>
      <w:proofErr w:type="spellEnd"/>
      <w:r w:rsidRPr="009B7406">
        <w:rPr>
          <w:rFonts w:ascii="Book Antiqua" w:eastAsia="Book Antiqua" w:hAnsi="Book Antiqua" w:cs="Book Antiqua"/>
        </w:rPr>
        <w:t xml:space="preserve"> J. Sorafenib or placebo plus TACE with doxorubicin-eluting beads for intermediate stage HCC: The SPACE trial. </w:t>
      </w:r>
      <w:r w:rsidRPr="009B7406">
        <w:rPr>
          <w:rFonts w:ascii="Book Antiqua" w:eastAsia="Book Antiqua" w:hAnsi="Book Antiqua" w:cs="Book Antiqua"/>
          <w:i/>
          <w:iCs/>
        </w:rPr>
        <w:t>J Hepatol</w:t>
      </w:r>
      <w:r w:rsidRPr="009B7406">
        <w:rPr>
          <w:rFonts w:ascii="Book Antiqua" w:eastAsia="Book Antiqua" w:hAnsi="Book Antiqua" w:cs="Book Antiqua"/>
        </w:rPr>
        <w:t xml:space="preserve"> 2016; </w:t>
      </w:r>
      <w:r w:rsidRPr="009B7406">
        <w:rPr>
          <w:rFonts w:ascii="Book Antiqua" w:eastAsia="Book Antiqua" w:hAnsi="Book Antiqua" w:cs="Book Antiqua"/>
          <w:b/>
          <w:bCs/>
        </w:rPr>
        <w:t>64</w:t>
      </w:r>
      <w:r w:rsidRPr="009B7406">
        <w:rPr>
          <w:rFonts w:ascii="Book Antiqua" w:eastAsia="Book Antiqua" w:hAnsi="Book Antiqua" w:cs="Book Antiqua"/>
        </w:rPr>
        <w:t>: 1090-1098 [PMID: 26809111 DOI: 10.1016/j.jhep.2016.01.012]</w:t>
      </w:r>
    </w:p>
    <w:p w14:paraId="3EA4A14F"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t xml:space="preserve">7 </w:t>
      </w:r>
      <w:r w:rsidRPr="009B7406">
        <w:rPr>
          <w:rFonts w:ascii="Book Antiqua" w:eastAsia="Book Antiqua" w:hAnsi="Book Antiqua" w:cs="Book Antiqua"/>
          <w:b/>
          <w:bCs/>
        </w:rPr>
        <w:t>Okuda K</w:t>
      </w:r>
      <w:r w:rsidRPr="009B7406">
        <w:rPr>
          <w:rFonts w:ascii="Book Antiqua" w:eastAsia="Book Antiqua" w:hAnsi="Book Antiqua" w:cs="Book Antiqua"/>
        </w:rPr>
        <w:t xml:space="preserve">, Musha H, Yamasaki T, Jinnouchi S, Nagasaki Y, Kubo Y, Shimokawa Y, Nakayama T, Kojiro M, Sakamoto K, Nakashima T. Angiographic demonstration of intrahepatic arterio-portal anastomoses in hepatocellular carcinoma. </w:t>
      </w:r>
      <w:r w:rsidRPr="009B7406">
        <w:rPr>
          <w:rFonts w:ascii="Book Antiqua" w:eastAsia="Book Antiqua" w:hAnsi="Book Antiqua" w:cs="Book Antiqua"/>
          <w:i/>
          <w:iCs/>
        </w:rPr>
        <w:t>Radiology</w:t>
      </w:r>
      <w:r w:rsidRPr="009B7406">
        <w:rPr>
          <w:rFonts w:ascii="Book Antiqua" w:eastAsia="Book Antiqua" w:hAnsi="Book Antiqua" w:cs="Book Antiqua"/>
        </w:rPr>
        <w:t xml:space="preserve"> 1977; </w:t>
      </w:r>
      <w:r w:rsidRPr="009B7406">
        <w:rPr>
          <w:rFonts w:ascii="Book Antiqua" w:eastAsia="Book Antiqua" w:hAnsi="Book Antiqua" w:cs="Book Antiqua"/>
          <w:b/>
          <w:bCs/>
        </w:rPr>
        <w:t>122</w:t>
      </w:r>
      <w:r w:rsidRPr="009B7406">
        <w:rPr>
          <w:rFonts w:ascii="Book Antiqua" w:eastAsia="Book Antiqua" w:hAnsi="Book Antiqua" w:cs="Book Antiqua"/>
        </w:rPr>
        <w:t>: 53-58 [PMID: 186844 DOI: 10.1148/122.1.53]</w:t>
      </w:r>
    </w:p>
    <w:p w14:paraId="4CCD2EA9"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t xml:space="preserve">8 </w:t>
      </w:r>
      <w:r w:rsidRPr="009B7406">
        <w:rPr>
          <w:rFonts w:ascii="Book Antiqua" w:eastAsia="Book Antiqua" w:hAnsi="Book Antiqua" w:cs="Book Antiqua"/>
          <w:b/>
          <w:bCs/>
        </w:rPr>
        <w:t>Park J</w:t>
      </w:r>
      <w:r w:rsidRPr="009B7406">
        <w:rPr>
          <w:rFonts w:ascii="Book Antiqua" w:eastAsia="Book Antiqua" w:hAnsi="Book Antiqua" w:cs="Book Antiqua"/>
        </w:rPr>
        <w:t xml:space="preserve">, Oh D, Paeng JC, Lee M, Chung JW, Kim HC. Radioembolization for Hepatocellular Carcinoma: The Effects of Arterioportal Shunts on Nontargeted Liver Hypertrophy. </w:t>
      </w:r>
      <w:r w:rsidRPr="009B7406">
        <w:rPr>
          <w:rFonts w:ascii="Book Antiqua" w:eastAsia="Book Antiqua" w:hAnsi="Book Antiqua" w:cs="Book Antiqua"/>
          <w:i/>
          <w:iCs/>
        </w:rPr>
        <w:t xml:space="preserve">J </w:t>
      </w:r>
      <w:proofErr w:type="spellStart"/>
      <w:r w:rsidRPr="009B7406">
        <w:rPr>
          <w:rFonts w:ascii="Book Antiqua" w:eastAsia="Book Antiqua" w:hAnsi="Book Antiqua" w:cs="Book Antiqua"/>
          <w:i/>
          <w:iCs/>
        </w:rPr>
        <w:t>Vasc</w:t>
      </w:r>
      <w:proofErr w:type="spellEnd"/>
      <w:r w:rsidRPr="009B7406">
        <w:rPr>
          <w:rFonts w:ascii="Book Antiqua" w:eastAsia="Book Antiqua" w:hAnsi="Book Antiqua" w:cs="Book Antiqua"/>
          <w:i/>
          <w:iCs/>
        </w:rPr>
        <w:t xml:space="preserve"> </w:t>
      </w:r>
      <w:proofErr w:type="spellStart"/>
      <w:r w:rsidRPr="009B7406">
        <w:rPr>
          <w:rFonts w:ascii="Book Antiqua" w:eastAsia="Book Antiqua" w:hAnsi="Book Antiqua" w:cs="Book Antiqua"/>
          <w:i/>
          <w:iCs/>
        </w:rPr>
        <w:t>Interv</w:t>
      </w:r>
      <w:proofErr w:type="spellEnd"/>
      <w:r w:rsidRPr="009B7406">
        <w:rPr>
          <w:rFonts w:ascii="Book Antiqua" w:eastAsia="Book Antiqua" w:hAnsi="Book Antiqua" w:cs="Book Antiqua"/>
          <w:i/>
          <w:iCs/>
        </w:rPr>
        <w:t xml:space="preserve"> </w:t>
      </w:r>
      <w:proofErr w:type="spellStart"/>
      <w:r w:rsidRPr="009B7406">
        <w:rPr>
          <w:rFonts w:ascii="Book Antiqua" w:eastAsia="Book Antiqua" w:hAnsi="Book Antiqua" w:cs="Book Antiqua"/>
          <w:i/>
          <w:iCs/>
        </w:rPr>
        <w:t>Radiol</w:t>
      </w:r>
      <w:proofErr w:type="spellEnd"/>
      <w:r w:rsidRPr="009B7406">
        <w:rPr>
          <w:rFonts w:ascii="Book Antiqua" w:eastAsia="Book Antiqua" w:hAnsi="Book Antiqua" w:cs="Book Antiqua"/>
        </w:rPr>
        <w:t xml:space="preserve"> 2022; </w:t>
      </w:r>
      <w:r w:rsidRPr="009B7406">
        <w:rPr>
          <w:rFonts w:ascii="Book Antiqua" w:eastAsia="Book Antiqua" w:hAnsi="Book Antiqua" w:cs="Book Antiqua"/>
          <w:b/>
          <w:bCs/>
        </w:rPr>
        <w:t>33</w:t>
      </w:r>
      <w:r w:rsidRPr="009B7406">
        <w:rPr>
          <w:rFonts w:ascii="Book Antiqua" w:eastAsia="Book Antiqua" w:hAnsi="Book Antiqua" w:cs="Book Antiqua"/>
        </w:rPr>
        <w:t>: 787-796.e4 [PMID: 35346860 DOI: 10.1016/j.jvir.2022.03.023]</w:t>
      </w:r>
    </w:p>
    <w:p w14:paraId="7683F6DD"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t xml:space="preserve">9 </w:t>
      </w:r>
      <w:r w:rsidRPr="009B7406">
        <w:rPr>
          <w:rFonts w:ascii="Book Antiqua" w:eastAsia="Book Antiqua" w:hAnsi="Book Antiqua" w:cs="Book Antiqua"/>
          <w:b/>
          <w:bCs/>
        </w:rPr>
        <w:t>Balli HT</w:t>
      </w:r>
      <w:r w:rsidRPr="009B7406">
        <w:rPr>
          <w:rFonts w:ascii="Book Antiqua" w:eastAsia="Book Antiqua" w:hAnsi="Book Antiqua" w:cs="Book Antiqua"/>
        </w:rPr>
        <w:t xml:space="preserve">, </w:t>
      </w:r>
      <w:proofErr w:type="spellStart"/>
      <w:r w:rsidRPr="009B7406">
        <w:rPr>
          <w:rFonts w:ascii="Book Antiqua" w:eastAsia="Book Antiqua" w:hAnsi="Book Antiqua" w:cs="Book Antiqua"/>
        </w:rPr>
        <w:t>Aikimbaev</w:t>
      </w:r>
      <w:proofErr w:type="spellEnd"/>
      <w:r w:rsidRPr="009B7406">
        <w:rPr>
          <w:rFonts w:ascii="Book Antiqua" w:eastAsia="Book Antiqua" w:hAnsi="Book Antiqua" w:cs="Book Antiqua"/>
        </w:rPr>
        <w:t xml:space="preserve"> K, Burak IG, Pehlivan UA, </w:t>
      </w:r>
      <w:proofErr w:type="spellStart"/>
      <w:r w:rsidRPr="009B7406">
        <w:rPr>
          <w:rFonts w:ascii="Book Antiqua" w:eastAsia="Book Antiqua" w:hAnsi="Book Antiqua" w:cs="Book Antiqua"/>
        </w:rPr>
        <w:t>Piskin</w:t>
      </w:r>
      <w:proofErr w:type="spellEnd"/>
      <w:r w:rsidRPr="009B7406">
        <w:rPr>
          <w:rFonts w:ascii="Book Antiqua" w:eastAsia="Book Antiqua" w:hAnsi="Book Antiqua" w:cs="Book Antiqua"/>
        </w:rPr>
        <w:t xml:space="preserve"> FC, </w:t>
      </w:r>
      <w:proofErr w:type="spellStart"/>
      <w:r w:rsidRPr="009B7406">
        <w:rPr>
          <w:rFonts w:ascii="Book Antiqua" w:eastAsia="Book Antiqua" w:hAnsi="Book Antiqua" w:cs="Book Antiqua"/>
        </w:rPr>
        <w:t>Sozutok</w:t>
      </w:r>
      <w:proofErr w:type="spellEnd"/>
      <w:r w:rsidRPr="009B7406">
        <w:rPr>
          <w:rFonts w:ascii="Book Antiqua" w:eastAsia="Book Antiqua" w:hAnsi="Book Antiqua" w:cs="Book Antiqua"/>
        </w:rPr>
        <w:t xml:space="preserve"> S. Reduction of Hepatopulmonary and Intrahepatic Shunts after Treatment with Sorafenib in Hepatocellular Carcinoma Patients. </w:t>
      </w:r>
      <w:r w:rsidRPr="009B7406">
        <w:rPr>
          <w:rFonts w:ascii="Book Antiqua" w:eastAsia="Book Antiqua" w:hAnsi="Book Antiqua" w:cs="Book Antiqua"/>
          <w:i/>
          <w:iCs/>
        </w:rPr>
        <w:t xml:space="preserve">Cardiovasc </w:t>
      </w:r>
      <w:proofErr w:type="spellStart"/>
      <w:r w:rsidRPr="009B7406">
        <w:rPr>
          <w:rFonts w:ascii="Book Antiqua" w:eastAsia="Book Antiqua" w:hAnsi="Book Antiqua" w:cs="Book Antiqua"/>
          <w:i/>
          <w:iCs/>
        </w:rPr>
        <w:t>Intervent</w:t>
      </w:r>
      <w:proofErr w:type="spellEnd"/>
      <w:r w:rsidRPr="009B7406">
        <w:rPr>
          <w:rFonts w:ascii="Book Antiqua" w:eastAsia="Book Antiqua" w:hAnsi="Book Antiqua" w:cs="Book Antiqua"/>
          <w:i/>
          <w:iCs/>
        </w:rPr>
        <w:t xml:space="preserve"> </w:t>
      </w:r>
      <w:proofErr w:type="spellStart"/>
      <w:r w:rsidRPr="009B7406">
        <w:rPr>
          <w:rFonts w:ascii="Book Antiqua" w:eastAsia="Book Antiqua" w:hAnsi="Book Antiqua" w:cs="Book Antiqua"/>
          <w:i/>
          <w:iCs/>
        </w:rPr>
        <w:t>Radiol</w:t>
      </w:r>
      <w:proofErr w:type="spellEnd"/>
      <w:r w:rsidRPr="009B7406">
        <w:rPr>
          <w:rFonts w:ascii="Book Antiqua" w:eastAsia="Book Antiqua" w:hAnsi="Book Antiqua" w:cs="Book Antiqua"/>
        </w:rPr>
        <w:t xml:space="preserve"> 2022; </w:t>
      </w:r>
      <w:r w:rsidRPr="009B7406">
        <w:rPr>
          <w:rFonts w:ascii="Book Antiqua" w:eastAsia="Book Antiqua" w:hAnsi="Book Antiqua" w:cs="Book Antiqua"/>
          <w:b/>
          <w:bCs/>
        </w:rPr>
        <w:t>45</w:t>
      </w:r>
      <w:r w:rsidRPr="009B7406">
        <w:rPr>
          <w:rFonts w:ascii="Book Antiqua" w:eastAsia="Book Antiqua" w:hAnsi="Book Antiqua" w:cs="Book Antiqua"/>
        </w:rPr>
        <w:t>: 1842-1847 [PMID: 36175653 DOI: 10.1007/s00270-022-03283-z]</w:t>
      </w:r>
    </w:p>
    <w:p w14:paraId="3FA26496"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t xml:space="preserve">10 </w:t>
      </w:r>
      <w:proofErr w:type="spellStart"/>
      <w:r w:rsidRPr="009B7406">
        <w:rPr>
          <w:rFonts w:ascii="Book Antiqua" w:eastAsia="Book Antiqua" w:hAnsi="Book Antiqua" w:cs="Book Antiqua"/>
          <w:b/>
          <w:bCs/>
        </w:rPr>
        <w:t>Hoshiai</w:t>
      </w:r>
      <w:proofErr w:type="spellEnd"/>
      <w:r w:rsidRPr="009B7406">
        <w:rPr>
          <w:rFonts w:ascii="Book Antiqua" w:eastAsia="Book Antiqua" w:hAnsi="Book Antiqua" w:cs="Book Antiqua"/>
          <w:b/>
          <w:bCs/>
        </w:rPr>
        <w:t xml:space="preserve"> S</w:t>
      </w:r>
      <w:r w:rsidRPr="009B7406">
        <w:rPr>
          <w:rFonts w:ascii="Book Antiqua" w:eastAsia="Book Antiqua" w:hAnsi="Book Antiqua" w:cs="Book Antiqua"/>
        </w:rPr>
        <w:t xml:space="preserve">, Mori K, Ishiguro T, Konishi T, </w:t>
      </w:r>
      <w:proofErr w:type="spellStart"/>
      <w:r w:rsidRPr="009B7406">
        <w:rPr>
          <w:rFonts w:ascii="Book Antiqua" w:eastAsia="Book Antiqua" w:hAnsi="Book Antiqua" w:cs="Book Antiqua"/>
        </w:rPr>
        <w:t>Uchikawa</w:t>
      </w:r>
      <w:proofErr w:type="spellEnd"/>
      <w:r w:rsidRPr="009B7406">
        <w:rPr>
          <w:rFonts w:ascii="Book Antiqua" w:eastAsia="Book Antiqua" w:hAnsi="Book Antiqua" w:cs="Book Antiqua"/>
        </w:rPr>
        <w:t xml:space="preserve"> Y, Fukuda K, Minami M. Balloon-Assisted Chemoembolization Using a Micro-Balloon Catheter Alongside a Microcatheter for a Hepatocellular Carcinoma with a Prominent Arterioportal Shunt: A Case Report. </w:t>
      </w:r>
      <w:r w:rsidRPr="009B7406">
        <w:rPr>
          <w:rFonts w:ascii="Book Antiqua" w:eastAsia="Book Antiqua" w:hAnsi="Book Antiqua" w:cs="Book Antiqua"/>
          <w:i/>
          <w:iCs/>
        </w:rPr>
        <w:t xml:space="preserve">Cardiovasc </w:t>
      </w:r>
      <w:proofErr w:type="spellStart"/>
      <w:r w:rsidRPr="009B7406">
        <w:rPr>
          <w:rFonts w:ascii="Book Antiqua" w:eastAsia="Book Antiqua" w:hAnsi="Book Antiqua" w:cs="Book Antiqua"/>
          <w:i/>
          <w:iCs/>
        </w:rPr>
        <w:t>Intervent</w:t>
      </w:r>
      <w:proofErr w:type="spellEnd"/>
      <w:r w:rsidRPr="009B7406">
        <w:rPr>
          <w:rFonts w:ascii="Book Antiqua" w:eastAsia="Book Antiqua" w:hAnsi="Book Antiqua" w:cs="Book Antiqua"/>
          <w:i/>
          <w:iCs/>
        </w:rPr>
        <w:t xml:space="preserve"> </w:t>
      </w:r>
      <w:proofErr w:type="spellStart"/>
      <w:r w:rsidRPr="009B7406">
        <w:rPr>
          <w:rFonts w:ascii="Book Antiqua" w:eastAsia="Book Antiqua" w:hAnsi="Book Antiqua" w:cs="Book Antiqua"/>
          <w:i/>
          <w:iCs/>
        </w:rPr>
        <w:t>Radiol</w:t>
      </w:r>
      <w:proofErr w:type="spellEnd"/>
      <w:r w:rsidRPr="009B7406">
        <w:rPr>
          <w:rFonts w:ascii="Book Antiqua" w:eastAsia="Book Antiqua" w:hAnsi="Book Antiqua" w:cs="Book Antiqua"/>
        </w:rPr>
        <w:t xml:space="preserve"> 2017; </w:t>
      </w:r>
      <w:r w:rsidRPr="009B7406">
        <w:rPr>
          <w:rFonts w:ascii="Book Antiqua" w:eastAsia="Book Antiqua" w:hAnsi="Book Antiqua" w:cs="Book Antiqua"/>
          <w:b/>
          <w:bCs/>
        </w:rPr>
        <w:t>40</w:t>
      </w:r>
      <w:r w:rsidRPr="009B7406">
        <w:rPr>
          <w:rFonts w:ascii="Book Antiqua" w:eastAsia="Book Antiqua" w:hAnsi="Book Antiqua" w:cs="Book Antiqua"/>
        </w:rPr>
        <w:t>: 625-628 [PMID: 27987001 DOI: 10.1007/s00270-016-1530-z]</w:t>
      </w:r>
    </w:p>
    <w:p w14:paraId="53F9A256"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t xml:space="preserve">11 </w:t>
      </w:r>
      <w:r w:rsidRPr="009B7406">
        <w:rPr>
          <w:rFonts w:ascii="Book Antiqua" w:eastAsia="Book Antiqua" w:hAnsi="Book Antiqua" w:cs="Book Antiqua"/>
          <w:b/>
          <w:bCs/>
        </w:rPr>
        <w:t>Duan F</w:t>
      </w:r>
      <w:r w:rsidRPr="009B7406">
        <w:rPr>
          <w:rFonts w:ascii="Book Antiqua" w:eastAsia="Book Antiqua" w:hAnsi="Book Antiqua" w:cs="Book Antiqua"/>
        </w:rPr>
        <w:t xml:space="preserve">, Bai Y, Cui L, Li X, Yan J, Zhu H. </w:t>
      </w:r>
      <w:proofErr w:type="spellStart"/>
      <w:r w:rsidRPr="009B7406">
        <w:rPr>
          <w:rFonts w:ascii="Book Antiqua" w:eastAsia="Book Antiqua" w:hAnsi="Book Antiqua" w:cs="Book Antiqua"/>
        </w:rPr>
        <w:t>Transarterial</w:t>
      </w:r>
      <w:proofErr w:type="spellEnd"/>
      <w:r w:rsidRPr="009B7406">
        <w:rPr>
          <w:rFonts w:ascii="Book Antiqua" w:eastAsia="Book Antiqua" w:hAnsi="Book Antiqua" w:cs="Book Antiqua"/>
        </w:rPr>
        <w:t xml:space="preserve"> embolization with N-butyl 2-cyanoacrylate for the treatment of arterioportal shunts in patients with hepatocellular carcinoma. </w:t>
      </w:r>
      <w:r w:rsidRPr="009B7406">
        <w:rPr>
          <w:rFonts w:ascii="Book Antiqua" w:eastAsia="Book Antiqua" w:hAnsi="Book Antiqua" w:cs="Book Antiqua"/>
          <w:i/>
          <w:iCs/>
        </w:rPr>
        <w:t>J Cancer Res Ther</w:t>
      </w:r>
      <w:r w:rsidRPr="009B7406">
        <w:rPr>
          <w:rFonts w:ascii="Book Antiqua" w:eastAsia="Book Antiqua" w:hAnsi="Book Antiqua" w:cs="Book Antiqua"/>
        </w:rPr>
        <w:t xml:space="preserve"> 2017; </w:t>
      </w:r>
      <w:r w:rsidRPr="009B7406">
        <w:rPr>
          <w:rFonts w:ascii="Book Antiqua" w:eastAsia="Book Antiqua" w:hAnsi="Book Antiqua" w:cs="Book Antiqua"/>
          <w:b/>
          <w:bCs/>
        </w:rPr>
        <w:t>13</w:t>
      </w:r>
      <w:r w:rsidRPr="009B7406">
        <w:rPr>
          <w:rFonts w:ascii="Book Antiqua" w:eastAsia="Book Antiqua" w:hAnsi="Book Antiqua" w:cs="Book Antiqua"/>
        </w:rPr>
        <w:t>: 631-635 [PMID: 28901305 DOI: 10.4103/jcrt.JCRT_286_17]</w:t>
      </w:r>
    </w:p>
    <w:p w14:paraId="2AD5A0E6"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t xml:space="preserve">12 </w:t>
      </w:r>
      <w:r w:rsidRPr="009B7406">
        <w:rPr>
          <w:rFonts w:ascii="Book Antiqua" w:eastAsia="Book Antiqua" w:hAnsi="Book Antiqua" w:cs="Book Antiqua"/>
          <w:b/>
          <w:bCs/>
        </w:rPr>
        <w:t>Murata S</w:t>
      </w:r>
      <w:r w:rsidRPr="009B7406">
        <w:rPr>
          <w:rFonts w:ascii="Book Antiqua" w:eastAsia="Book Antiqua" w:hAnsi="Book Antiqua" w:cs="Book Antiqua"/>
        </w:rPr>
        <w:t xml:space="preserve">, Tajima H, Nakazawa K, </w:t>
      </w:r>
      <w:proofErr w:type="spellStart"/>
      <w:r w:rsidRPr="009B7406">
        <w:rPr>
          <w:rFonts w:ascii="Book Antiqua" w:eastAsia="Book Antiqua" w:hAnsi="Book Antiqua" w:cs="Book Antiqua"/>
        </w:rPr>
        <w:t>Onozawa</w:t>
      </w:r>
      <w:proofErr w:type="spellEnd"/>
      <w:r w:rsidRPr="009B7406">
        <w:rPr>
          <w:rFonts w:ascii="Book Antiqua" w:eastAsia="Book Antiqua" w:hAnsi="Book Antiqua" w:cs="Book Antiqua"/>
        </w:rPr>
        <w:t xml:space="preserve"> S, </w:t>
      </w:r>
      <w:proofErr w:type="spellStart"/>
      <w:r w:rsidRPr="009B7406">
        <w:rPr>
          <w:rFonts w:ascii="Book Antiqua" w:eastAsia="Book Antiqua" w:hAnsi="Book Antiqua" w:cs="Book Antiqua"/>
        </w:rPr>
        <w:t>Kumita</w:t>
      </w:r>
      <w:proofErr w:type="spellEnd"/>
      <w:r w:rsidRPr="009B7406">
        <w:rPr>
          <w:rFonts w:ascii="Book Antiqua" w:eastAsia="Book Antiqua" w:hAnsi="Book Antiqua" w:cs="Book Antiqua"/>
        </w:rPr>
        <w:t xml:space="preserve"> S, Nomura K. Initial experience of transcatheter arterial chemoembolization during portal vein occlusion for </w:t>
      </w:r>
      <w:r w:rsidRPr="009B7406">
        <w:rPr>
          <w:rFonts w:ascii="Book Antiqua" w:eastAsia="Book Antiqua" w:hAnsi="Book Antiqua" w:cs="Book Antiqua"/>
        </w:rPr>
        <w:lastRenderedPageBreak/>
        <w:t xml:space="preserve">unresectable hepatocellular carcinoma with marked arterioportal shunts. </w:t>
      </w:r>
      <w:proofErr w:type="spellStart"/>
      <w:r w:rsidRPr="009B7406">
        <w:rPr>
          <w:rFonts w:ascii="Book Antiqua" w:eastAsia="Book Antiqua" w:hAnsi="Book Antiqua" w:cs="Book Antiqua"/>
          <w:i/>
          <w:iCs/>
        </w:rPr>
        <w:t>Eur</w:t>
      </w:r>
      <w:proofErr w:type="spellEnd"/>
      <w:r w:rsidRPr="009B7406">
        <w:rPr>
          <w:rFonts w:ascii="Book Antiqua" w:eastAsia="Book Antiqua" w:hAnsi="Book Antiqua" w:cs="Book Antiqua"/>
          <w:i/>
          <w:iCs/>
        </w:rPr>
        <w:t xml:space="preserve"> </w:t>
      </w:r>
      <w:proofErr w:type="spellStart"/>
      <w:r w:rsidRPr="009B7406">
        <w:rPr>
          <w:rFonts w:ascii="Book Antiqua" w:eastAsia="Book Antiqua" w:hAnsi="Book Antiqua" w:cs="Book Antiqua"/>
          <w:i/>
          <w:iCs/>
        </w:rPr>
        <w:t>Radiol</w:t>
      </w:r>
      <w:proofErr w:type="spellEnd"/>
      <w:r w:rsidRPr="009B7406">
        <w:rPr>
          <w:rFonts w:ascii="Book Antiqua" w:eastAsia="Book Antiqua" w:hAnsi="Book Antiqua" w:cs="Book Antiqua"/>
        </w:rPr>
        <w:t xml:space="preserve"> 2009; </w:t>
      </w:r>
      <w:r w:rsidRPr="009B7406">
        <w:rPr>
          <w:rFonts w:ascii="Book Antiqua" w:eastAsia="Book Antiqua" w:hAnsi="Book Antiqua" w:cs="Book Antiqua"/>
          <w:b/>
          <w:bCs/>
        </w:rPr>
        <w:t>19</w:t>
      </w:r>
      <w:r w:rsidRPr="009B7406">
        <w:rPr>
          <w:rFonts w:ascii="Book Antiqua" w:eastAsia="Book Antiqua" w:hAnsi="Book Antiqua" w:cs="Book Antiqua"/>
        </w:rPr>
        <w:t>: 2016-2023 [PMID: 19238387 DOI: 10.1007/s00330-009-1349-y]</w:t>
      </w:r>
    </w:p>
    <w:p w14:paraId="608A615B"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t xml:space="preserve">13 </w:t>
      </w:r>
      <w:r w:rsidRPr="009B7406">
        <w:rPr>
          <w:rFonts w:ascii="Book Antiqua" w:eastAsia="Book Antiqua" w:hAnsi="Book Antiqua" w:cs="Book Antiqua"/>
          <w:b/>
          <w:bCs/>
        </w:rPr>
        <w:t>Sacks D</w:t>
      </w:r>
      <w:r w:rsidRPr="009B7406">
        <w:rPr>
          <w:rFonts w:ascii="Book Antiqua" w:eastAsia="Book Antiqua" w:hAnsi="Book Antiqua" w:cs="Book Antiqua"/>
        </w:rPr>
        <w:t xml:space="preserve">, McClenny TE, Cardella JF, Lewis CA. Society of Interventional Radiology clinical practice guidelines. </w:t>
      </w:r>
      <w:r w:rsidRPr="009B7406">
        <w:rPr>
          <w:rFonts w:ascii="Book Antiqua" w:eastAsia="Book Antiqua" w:hAnsi="Book Antiqua" w:cs="Book Antiqua"/>
          <w:i/>
          <w:iCs/>
        </w:rPr>
        <w:t xml:space="preserve">J </w:t>
      </w:r>
      <w:proofErr w:type="spellStart"/>
      <w:r w:rsidRPr="009B7406">
        <w:rPr>
          <w:rFonts w:ascii="Book Antiqua" w:eastAsia="Book Antiqua" w:hAnsi="Book Antiqua" w:cs="Book Antiqua"/>
          <w:i/>
          <w:iCs/>
        </w:rPr>
        <w:t>Vasc</w:t>
      </w:r>
      <w:proofErr w:type="spellEnd"/>
      <w:r w:rsidRPr="009B7406">
        <w:rPr>
          <w:rFonts w:ascii="Book Antiqua" w:eastAsia="Book Antiqua" w:hAnsi="Book Antiqua" w:cs="Book Antiqua"/>
          <w:i/>
          <w:iCs/>
        </w:rPr>
        <w:t xml:space="preserve"> </w:t>
      </w:r>
      <w:proofErr w:type="spellStart"/>
      <w:r w:rsidRPr="009B7406">
        <w:rPr>
          <w:rFonts w:ascii="Book Antiqua" w:eastAsia="Book Antiqua" w:hAnsi="Book Antiqua" w:cs="Book Antiqua"/>
          <w:i/>
          <w:iCs/>
        </w:rPr>
        <w:t>Interv</w:t>
      </w:r>
      <w:proofErr w:type="spellEnd"/>
      <w:r w:rsidRPr="009B7406">
        <w:rPr>
          <w:rFonts w:ascii="Book Antiqua" w:eastAsia="Book Antiqua" w:hAnsi="Book Antiqua" w:cs="Book Antiqua"/>
          <w:i/>
          <w:iCs/>
        </w:rPr>
        <w:t xml:space="preserve"> </w:t>
      </w:r>
      <w:proofErr w:type="spellStart"/>
      <w:r w:rsidRPr="009B7406">
        <w:rPr>
          <w:rFonts w:ascii="Book Antiqua" w:eastAsia="Book Antiqua" w:hAnsi="Book Antiqua" w:cs="Book Antiqua"/>
          <w:i/>
          <w:iCs/>
        </w:rPr>
        <w:t>Radiol</w:t>
      </w:r>
      <w:proofErr w:type="spellEnd"/>
      <w:r w:rsidRPr="009B7406">
        <w:rPr>
          <w:rFonts w:ascii="Book Antiqua" w:eastAsia="Book Antiqua" w:hAnsi="Book Antiqua" w:cs="Book Antiqua"/>
        </w:rPr>
        <w:t xml:space="preserve"> 2003; </w:t>
      </w:r>
      <w:r w:rsidRPr="009B7406">
        <w:rPr>
          <w:rFonts w:ascii="Book Antiqua" w:eastAsia="Book Antiqua" w:hAnsi="Book Antiqua" w:cs="Book Antiqua"/>
          <w:b/>
          <w:bCs/>
        </w:rPr>
        <w:t>14</w:t>
      </w:r>
      <w:r w:rsidRPr="009B7406">
        <w:rPr>
          <w:rFonts w:ascii="Book Antiqua" w:eastAsia="Book Antiqua" w:hAnsi="Book Antiqua" w:cs="Book Antiqua"/>
        </w:rPr>
        <w:t>: S199-S202 [PMID: 14514818 DOI: 10.1097/01.rvi.0000094584.83406.3e]</w:t>
      </w:r>
    </w:p>
    <w:p w14:paraId="37C5DD0A"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t xml:space="preserve">14 </w:t>
      </w:r>
      <w:proofErr w:type="spellStart"/>
      <w:r w:rsidRPr="009B7406">
        <w:rPr>
          <w:rFonts w:ascii="Book Antiqua" w:eastAsia="Book Antiqua" w:hAnsi="Book Antiqua" w:cs="Book Antiqua"/>
          <w:b/>
          <w:bCs/>
        </w:rPr>
        <w:t>Theysohn</w:t>
      </w:r>
      <w:proofErr w:type="spellEnd"/>
      <w:r w:rsidRPr="009B7406">
        <w:rPr>
          <w:rFonts w:ascii="Book Antiqua" w:eastAsia="Book Antiqua" w:hAnsi="Book Antiqua" w:cs="Book Antiqua"/>
          <w:b/>
          <w:bCs/>
        </w:rPr>
        <w:t xml:space="preserve"> JM</w:t>
      </w:r>
      <w:r w:rsidRPr="009B7406">
        <w:rPr>
          <w:rFonts w:ascii="Book Antiqua" w:eastAsia="Book Antiqua" w:hAnsi="Book Antiqua" w:cs="Book Antiqua"/>
        </w:rPr>
        <w:t xml:space="preserve">, Schlaak JF, Müller S, Ertle J, Schlosser TW, </w:t>
      </w:r>
      <w:proofErr w:type="spellStart"/>
      <w:r w:rsidRPr="009B7406">
        <w:rPr>
          <w:rFonts w:ascii="Book Antiqua" w:eastAsia="Book Antiqua" w:hAnsi="Book Antiqua" w:cs="Book Antiqua"/>
        </w:rPr>
        <w:t>Bockisch</w:t>
      </w:r>
      <w:proofErr w:type="spellEnd"/>
      <w:r w:rsidRPr="009B7406">
        <w:rPr>
          <w:rFonts w:ascii="Book Antiqua" w:eastAsia="Book Antiqua" w:hAnsi="Book Antiqua" w:cs="Book Antiqua"/>
        </w:rPr>
        <w:t xml:space="preserve"> A, Lauenstein TC. Selective internal radiation therapy of hepatocellular carcinoma: potential hepatopulmonary shunt reduction after sorafenib administration. </w:t>
      </w:r>
      <w:r w:rsidRPr="009B7406">
        <w:rPr>
          <w:rFonts w:ascii="Book Antiqua" w:eastAsia="Book Antiqua" w:hAnsi="Book Antiqua" w:cs="Book Antiqua"/>
          <w:i/>
          <w:iCs/>
        </w:rPr>
        <w:t xml:space="preserve">J </w:t>
      </w:r>
      <w:proofErr w:type="spellStart"/>
      <w:r w:rsidRPr="009B7406">
        <w:rPr>
          <w:rFonts w:ascii="Book Antiqua" w:eastAsia="Book Antiqua" w:hAnsi="Book Antiqua" w:cs="Book Antiqua"/>
          <w:i/>
          <w:iCs/>
        </w:rPr>
        <w:t>Vasc</w:t>
      </w:r>
      <w:proofErr w:type="spellEnd"/>
      <w:r w:rsidRPr="009B7406">
        <w:rPr>
          <w:rFonts w:ascii="Book Antiqua" w:eastAsia="Book Antiqua" w:hAnsi="Book Antiqua" w:cs="Book Antiqua"/>
          <w:i/>
          <w:iCs/>
        </w:rPr>
        <w:t xml:space="preserve"> </w:t>
      </w:r>
      <w:proofErr w:type="spellStart"/>
      <w:r w:rsidRPr="009B7406">
        <w:rPr>
          <w:rFonts w:ascii="Book Antiqua" w:eastAsia="Book Antiqua" w:hAnsi="Book Antiqua" w:cs="Book Antiqua"/>
          <w:i/>
          <w:iCs/>
        </w:rPr>
        <w:t>Interv</w:t>
      </w:r>
      <w:proofErr w:type="spellEnd"/>
      <w:r w:rsidRPr="009B7406">
        <w:rPr>
          <w:rFonts w:ascii="Book Antiqua" w:eastAsia="Book Antiqua" w:hAnsi="Book Antiqua" w:cs="Book Antiqua"/>
          <w:i/>
          <w:iCs/>
        </w:rPr>
        <w:t xml:space="preserve"> </w:t>
      </w:r>
      <w:proofErr w:type="spellStart"/>
      <w:r w:rsidRPr="009B7406">
        <w:rPr>
          <w:rFonts w:ascii="Book Antiqua" w:eastAsia="Book Antiqua" w:hAnsi="Book Antiqua" w:cs="Book Antiqua"/>
          <w:i/>
          <w:iCs/>
        </w:rPr>
        <w:t>Radiol</w:t>
      </w:r>
      <w:proofErr w:type="spellEnd"/>
      <w:r w:rsidRPr="009B7406">
        <w:rPr>
          <w:rFonts w:ascii="Book Antiqua" w:eastAsia="Book Antiqua" w:hAnsi="Book Antiqua" w:cs="Book Antiqua"/>
        </w:rPr>
        <w:t xml:space="preserve"> 2012; </w:t>
      </w:r>
      <w:r w:rsidRPr="009B7406">
        <w:rPr>
          <w:rFonts w:ascii="Book Antiqua" w:eastAsia="Book Antiqua" w:hAnsi="Book Antiqua" w:cs="Book Antiqua"/>
          <w:b/>
          <w:bCs/>
        </w:rPr>
        <w:t>23</w:t>
      </w:r>
      <w:r w:rsidRPr="009B7406">
        <w:rPr>
          <w:rFonts w:ascii="Book Antiqua" w:eastAsia="Book Antiqua" w:hAnsi="Book Antiqua" w:cs="Book Antiqua"/>
        </w:rPr>
        <w:t>: 949-952 [PMID: 22720895 DOI: 10.1016/j.jvir.2012.04.007]</w:t>
      </w:r>
    </w:p>
    <w:p w14:paraId="3CBDA193"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t xml:space="preserve">15 </w:t>
      </w:r>
      <w:r w:rsidRPr="009B7406">
        <w:rPr>
          <w:rFonts w:ascii="Book Antiqua" w:eastAsia="Book Antiqua" w:hAnsi="Book Antiqua" w:cs="Book Antiqua"/>
          <w:b/>
          <w:bCs/>
        </w:rPr>
        <w:t>Schiro BJ</w:t>
      </w:r>
      <w:r w:rsidRPr="009B7406">
        <w:rPr>
          <w:rFonts w:ascii="Book Antiqua" w:eastAsia="Book Antiqua" w:hAnsi="Book Antiqua" w:cs="Book Antiqua"/>
        </w:rPr>
        <w:t xml:space="preserve">, Amour ES, </w:t>
      </w:r>
      <w:proofErr w:type="spellStart"/>
      <w:r w:rsidRPr="009B7406">
        <w:rPr>
          <w:rFonts w:ascii="Book Antiqua" w:eastAsia="Book Antiqua" w:hAnsi="Book Antiqua" w:cs="Book Antiqua"/>
        </w:rPr>
        <w:t>Harnain</w:t>
      </w:r>
      <w:proofErr w:type="spellEnd"/>
      <w:r w:rsidRPr="009B7406">
        <w:rPr>
          <w:rFonts w:ascii="Book Antiqua" w:eastAsia="Book Antiqua" w:hAnsi="Book Antiqua" w:cs="Book Antiqua"/>
        </w:rPr>
        <w:t xml:space="preserve"> C, Gandhi RT. Management of High Hepatopulmonary Shunts in the Setting of Y90 Radioembolization. </w:t>
      </w:r>
      <w:r w:rsidRPr="009B7406">
        <w:rPr>
          <w:rFonts w:ascii="Book Antiqua" w:eastAsia="Book Antiqua" w:hAnsi="Book Antiqua" w:cs="Book Antiqua"/>
          <w:i/>
          <w:iCs/>
        </w:rPr>
        <w:t xml:space="preserve">Tech </w:t>
      </w:r>
      <w:proofErr w:type="spellStart"/>
      <w:r w:rsidRPr="009B7406">
        <w:rPr>
          <w:rFonts w:ascii="Book Antiqua" w:eastAsia="Book Antiqua" w:hAnsi="Book Antiqua" w:cs="Book Antiqua"/>
          <w:i/>
          <w:iCs/>
        </w:rPr>
        <w:t>Vasc</w:t>
      </w:r>
      <w:proofErr w:type="spellEnd"/>
      <w:r w:rsidRPr="009B7406">
        <w:rPr>
          <w:rFonts w:ascii="Book Antiqua" w:eastAsia="Book Antiqua" w:hAnsi="Book Antiqua" w:cs="Book Antiqua"/>
          <w:i/>
          <w:iCs/>
        </w:rPr>
        <w:t xml:space="preserve"> </w:t>
      </w:r>
      <w:proofErr w:type="spellStart"/>
      <w:r w:rsidRPr="009B7406">
        <w:rPr>
          <w:rFonts w:ascii="Book Antiqua" w:eastAsia="Book Antiqua" w:hAnsi="Book Antiqua" w:cs="Book Antiqua"/>
          <w:i/>
          <w:iCs/>
        </w:rPr>
        <w:t>Interv</w:t>
      </w:r>
      <w:proofErr w:type="spellEnd"/>
      <w:r w:rsidRPr="009B7406">
        <w:rPr>
          <w:rFonts w:ascii="Book Antiqua" w:eastAsia="Book Antiqua" w:hAnsi="Book Antiqua" w:cs="Book Antiqua"/>
          <w:i/>
          <w:iCs/>
        </w:rPr>
        <w:t xml:space="preserve"> </w:t>
      </w:r>
      <w:proofErr w:type="spellStart"/>
      <w:r w:rsidRPr="009B7406">
        <w:rPr>
          <w:rFonts w:ascii="Book Antiqua" w:eastAsia="Book Antiqua" w:hAnsi="Book Antiqua" w:cs="Book Antiqua"/>
          <w:i/>
          <w:iCs/>
        </w:rPr>
        <w:t>Radiol</w:t>
      </w:r>
      <w:proofErr w:type="spellEnd"/>
      <w:r w:rsidRPr="009B7406">
        <w:rPr>
          <w:rFonts w:ascii="Book Antiqua" w:eastAsia="Book Antiqua" w:hAnsi="Book Antiqua" w:cs="Book Antiqua"/>
        </w:rPr>
        <w:t xml:space="preserve"> 2019; </w:t>
      </w:r>
      <w:r w:rsidRPr="009B7406">
        <w:rPr>
          <w:rFonts w:ascii="Book Antiqua" w:eastAsia="Book Antiqua" w:hAnsi="Book Antiqua" w:cs="Book Antiqua"/>
          <w:b/>
          <w:bCs/>
        </w:rPr>
        <w:t>22</w:t>
      </w:r>
      <w:r w:rsidRPr="009B7406">
        <w:rPr>
          <w:rFonts w:ascii="Book Antiqua" w:eastAsia="Book Antiqua" w:hAnsi="Book Antiqua" w:cs="Book Antiqua"/>
        </w:rPr>
        <w:t>: 58-62 [PMID: 31079711 DOI: 10.1053/j.tvir.2019.02.004]</w:t>
      </w:r>
    </w:p>
    <w:p w14:paraId="51EC4F2E"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t xml:space="preserve">16 </w:t>
      </w:r>
      <w:r w:rsidRPr="009B7406">
        <w:rPr>
          <w:rFonts w:ascii="Book Antiqua" w:eastAsia="Book Antiqua" w:hAnsi="Book Antiqua" w:cs="Book Antiqua"/>
          <w:b/>
          <w:bCs/>
        </w:rPr>
        <w:t>McGregor H</w:t>
      </w:r>
      <w:r w:rsidRPr="009B7406">
        <w:rPr>
          <w:rFonts w:ascii="Book Antiqua" w:eastAsia="Book Antiqua" w:hAnsi="Book Antiqua" w:cs="Book Antiqua"/>
        </w:rPr>
        <w:t xml:space="preserve">, Hill M, Kuo P, Woodhead G, Patel M. Same-Day Repeat Hepatopulmonary Shunt Measurement during Planning Angiography for Hepatic Radioembolization. </w:t>
      </w:r>
      <w:r w:rsidRPr="009B7406">
        <w:rPr>
          <w:rFonts w:ascii="Book Antiqua" w:eastAsia="Book Antiqua" w:hAnsi="Book Antiqua" w:cs="Book Antiqua"/>
          <w:i/>
          <w:iCs/>
        </w:rPr>
        <w:t xml:space="preserve">J </w:t>
      </w:r>
      <w:proofErr w:type="spellStart"/>
      <w:r w:rsidRPr="009B7406">
        <w:rPr>
          <w:rFonts w:ascii="Book Antiqua" w:eastAsia="Book Antiqua" w:hAnsi="Book Antiqua" w:cs="Book Antiqua"/>
          <w:i/>
          <w:iCs/>
        </w:rPr>
        <w:t>Vasc</w:t>
      </w:r>
      <w:proofErr w:type="spellEnd"/>
      <w:r w:rsidRPr="009B7406">
        <w:rPr>
          <w:rFonts w:ascii="Book Antiqua" w:eastAsia="Book Antiqua" w:hAnsi="Book Antiqua" w:cs="Book Antiqua"/>
          <w:i/>
          <w:iCs/>
        </w:rPr>
        <w:t xml:space="preserve"> </w:t>
      </w:r>
      <w:proofErr w:type="spellStart"/>
      <w:r w:rsidRPr="009B7406">
        <w:rPr>
          <w:rFonts w:ascii="Book Antiqua" w:eastAsia="Book Antiqua" w:hAnsi="Book Antiqua" w:cs="Book Antiqua"/>
          <w:i/>
          <w:iCs/>
        </w:rPr>
        <w:t>Interv</w:t>
      </w:r>
      <w:proofErr w:type="spellEnd"/>
      <w:r w:rsidRPr="009B7406">
        <w:rPr>
          <w:rFonts w:ascii="Book Antiqua" w:eastAsia="Book Antiqua" w:hAnsi="Book Antiqua" w:cs="Book Antiqua"/>
          <w:i/>
          <w:iCs/>
        </w:rPr>
        <w:t xml:space="preserve"> </w:t>
      </w:r>
      <w:proofErr w:type="spellStart"/>
      <w:r w:rsidRPr="009B7406">
        <w:rPr>
          <w:rFonts w:ascii="Book Antiqua" w:eastAsia="Book Antiqua" w:hAnsi="Book Antiqua" w:cs="Book Antiqua"/>
          <w:i/>
          <w:iCs/>
        </w:rPr>
        <w:t>Radiol</w:t>
      </w:r>
      <w:proofErr w:type="spellEnd"/>
      <w:r w:rsidRPr="009B7406">
        <w:rPr>
          <w:rFonts w:ascii="Book Antiqua" w:eastAsia="Book Antiqua" w:hAnsi="Book Antiqua" w:cs="Book Antiqua"/>
        </w:rPr>
        <w:t xml:space="preserve"> 2020; </w:t>
      </w:r>
      <w:r w:rsidRPr="009B7406">
        <w:rPr>
          <w:rFonts w:ascii="Book Antiqua" w:eastAsia="Book Antiqua" w:hAnsi="Book Antiqua" w:cs="Book Antiqua"/>
          <w:b/>
          <w:bCs/>
        </w:rPr>
        <w:t>31</w:t>
      </w:r>
      <w:r w:rsidRPr="009B7406">
        <w:rPr>
          <w:rFonts w:ascii="Book Antiqua" w:eastAsia="Book Antiqua" w:hAnsi="Book Antiqua" w:cs="Book Antiqua"/>
        </w:rPr>
        <w:t>: 1069-1073 [PMID: 32439249 DOI: 10.1016/j.jvir.2020.03.006]</w:t>
      </w:r>
    </w:p>
    <w:p w14:paraId="71A67C30"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t xml:space="preserve">17 </w:t>
      </w:r>
      <w:r w:rsidRPr="009B7406">
        <w:rPr>
          <w:rFonts w:ascii="Book Antiqua" w:eastAsia="Book Antiqua" w:hAnsi="Book Antiqua" w:cs="Book Antiqua"/>
          <w:b/>
          <w:bCs/>
        </w:rPr>
        <w:t>Ward TJ</w:t>
      </w:r>
      <w:r w:rsidRPr="009B7406">
        <w:rPr>
          <w:rFonts w:ascii="Book Antiqua" w:eastAsia="Book Antiqua" w:hAnsi="Book Antiqua" w:cs="Book Antiqua"/>
        </w:rPr>
        <w:t xml:space="preserve">, </w:t>
      </w:r>
      <w:proofErr w:type="spellStart"/>
      <w:r w:rsidRPr="009B7406">
        <w:rPr>
          <w:rFonts w:ascii="Book Antiqua" w:eastAsia="Book Antiqua" w:hAnsi="Book Antiqua" w:cs="Book Antiqua"/>
        </w:rPr>
        <w:t>Tamrazi</w:t>
      </w:r>
      <w:proofErr w:type="spellEnd"/>
      <w:r w:rsidRPr="009B7406">
        <w:rPr>
          <w:rFonts w:ascii="Book Antiqua" w:eastAsia="Book Antiqua" w:hAnsi="Book Antiqua" w:cs="Book Antiqua"/>
        </w:rPr>
        <w:t xml:space="preserve"> A, Lam MG, Louie JD, Kao PN, Shah RP, </w:t>
      </w:r>
      <w:proofErr w:type="spellStart"/>
      <w:r w:rsidRPr="009B7406">
        <w:rPr>
          <w:rFonts w:ascii="Book Antiqua" w:eastAsia="Book Antiqua" w:hAnsi="Book Antiqua" w:cs="Book Antiqua"/>
        </w:rPr>
        <w:t>Kadoch</w:t>
      </w:r>
      <w:proofErr w:type="spellEnd"/>
      <w:r w:rsidRPr="009B7406">
        <w:rPr>
          <w:rFonts w:ascii="Book Antiqua" w:eastAsia="Book Antiqua" w:hAnsi="Book Antiqua" w:cs="Book Antiqua"/>
        </w:rPr>
        <w:t xml:space="preserve"> MA, Sze DY. Management of High Hepatopulmonary Shunting in Patients Undergoing Hepatic Radioembolization. </w:t>
      </w:r>
      <w:r w:rsidRPr="009B7406">
        <w:rPr>
          <w:rFonts w:ascii="Book Antiqua" w:eastAsia="Book Antiqua" w:hAnsi="Book Antiqua" w:cs="Book Antiqua"/>
          <w:i/>
          <w:iCs/>
        </w:rPr>
        <w:t xml:space="preserve">J </w:t>
      </w:r>
      <w:proofErr w:type="spellStart"/>
      <w:r w:rsidRPr="009B7406">
        <w:rPr>
          <w:rFonts w:ascii="Book Antiqua" w:eastAsia="Book Antiqua" w:hAnsi="Book Antiqua" w:cs="Book Antiqua"/>
          <w:i/>
          <w:iCs/>
        </w:rPr>
        <w:t>Vasc</w:t>
      </w:r>
      <w:proofErr w:type="spellEnd"/>
      <w:r w:rsidRPr="009B7406">
        <w:rPr>
          <w:rFonts w:ascii="Book Antiqua" w:eastAsia="Book Antiqua" w:hAnsi="Book Antiqua" w:cs="Book Antiqua"/>
          <w:i/>
          <w:iCs/>
        </w:rPr>
        <w:t xml:space="preserve"> </w:t>
      </w:r>
      <w:proofErr w:type="spellStart"/>
      <w:r w:rsidRPr="009B7406">
        <w:rPr>
          <w:rFonts w:ascii="Book Antiqua" w:eastAsia="Book Antiqua" w:hAnsi="Book Antiqua" w:cs="Book Antiqua"/>
          <w:i/>
          <w:iCs/>
        </w:rPr>
        <w:t>Interv</w:t>
      </w:r>
      <w:proofErr w:type="spellEnd"/>
      <w:r w:rsidRPr="009B7406">
        <w:rPr>
          <w:rFonts w:ascii="Book Antiqua" w:eastAsia="Book Antiqua" w:hAnsi="Book Antiqua" w:cs="Book Antiqua"/>
          <w:i/>
          <w:iCs/>
        </w:rPr>
        <w:t xml:space="preserve"> </w:t>
      </w:r>
      <w:proofErr w:type="spellStart"/>
      <w:r w:rsidRPr="009B7406">
        <w:rPr>
          <w:rFonts w:ascii="Book Antiqua" w:eastAsia="Book Antiqua" w:hAnsi="Book Antiqua" w:cs="Book Antiqua"/>
          <w:i/>
          <w:iCs/>
        </w:rPr>
        <w:t>Radiol</w:t>
      </w:r>
      <w:proofErr w:type="spellEnd"/>
      <w:r w:rsidRPr="009B7406">
        <w:rPr>
          <w:rFonts w:ascii="Book Antiqua" w:eastAsia="Book Antiqua" w:hAnsi="Book Antiqua" w:cs="Book Antiqua"/>
        </w:rPr>
        <w:t xml:space="preserve"> 2015; </w:t>
      </w:r>
      <w:r w:rsidRPr="009B7406">
        <w:rPr>
          <w:rFonts w:ascii="Book Antiqua" w:eastAsia="Book Antiqua" w:hAnsi="Book Antiqua" w:cs="Book Antiqua"/>
          <w:b/>
          <w:bCs/>
        </w:rPr>
        <w:t>26</w:t>
      </w:r>
      <w:r w:rsidRPr="009B7406">
        <w:rPr>
          <w:rFonts w:ascii="Book Antiqua" w:eastAsia="Book Antiqua" w:hAnsi="Book Antiqua" w:cs="Book Antiqua"/>
        </w:rPr>
        <w:t>: 1751-1760 [PMID: 26525118 DOI: 10.1016/j.jvir.2015.08.027]</w:t>
      </w:r>
    </w:p>
    <w:p w14:paraId="1AF72D88" w14:textId="77777777" w:rsidR="00C04FC8" w:rsidRPr="009B7406" w:rsidRDefault="00C04FC8" w:rsidP="009B7406">
      <w:pPr>
        <w:spacing w:line="360" w:lineRule="auto"/>
        <w:jc w:val="both"/>
        <w:rPr>
          <w:rFonts w:ascii="Book Antiqua" w:hAnsi="Book Antiqua"/>
        </w:rPr>
        <w:sectPr w:rsidR="00C04FC8" w:rsidRPr="009B7406">
          <w:pgSz w:w="12240" w:h="15840"/>
          <w:pgMar w:top="1440" w:right="1440" w:bottom="1440" w:left="1440" w:header="720" w:footer="720" w:gutter="0"/>
          <w:cols w:space="720"/>
          <w:docGrid w:linePitch="360"/>
        </w:sectPr>
      </w:pPr>
    </w:p>
    <w:p w14:paraId="179A8A0F"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color w:val="000000"/>
        </w:rPr>
        <w:lastRenderedPageBreak/>
        <w:t>Footnotes</w:t>
      </w:r>
    </w:p>
    <w:p w14:paraId="1EAF1826"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bCs/>
        </w:rPr>
        <w:t xml:space="preserve">Informed consent statement: </w:t>
      </w:r>
      <w:r w:rsidRPr="009B7406">
        <w:rPr>
          <w:rFonts w:ascii="Book Antiqua" w:eastAsia="Book Antiqua" w:hAnsi="Book Antiqua" w:cs="Book Antiqua"/>
          <w:color w:val="000000"/>
        </w:rPr>
        <w:t>All study participants, or their legal guardian, provided informed written consent prior to study enrolment. Approval for publishing the study data was obtained from the patient.</w:t>
      </w:r>
    </w:p>
    <w:p w14:paraId="3E3E3435" w14:textId="77777777" w:rsidR="00C04FC8" w:rsidRPr="009B7406" w:rsidRDefault="00C04FC8" w:rsidP="009B7406">
      <w:pPr>
        <w:spacing w:line="360" w:lineRule="auto"/>
        <w:jc w:val="both"/>
        <w:rPr>
          <w:rFonts w:ascii="Book Antiqua" w:hAnsi="Book Antiqua"/>
        </w:rPr>
      </w:pPr>
    </w:p>
    <w:p w14:paraId="7365BD40"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bCs/>
        </w:rPr>
        <w:t xml:space="preserve">Conflict-of-interest statement: </w:t>
      </w:r>
      <w:r w:rsidRPr="009B7406">
        <w:rPr>
          <w:rFonts w:ascii="Book Antiqua" w:eastAsia="Book Antiqua" w:hAnsi="Book Antiqua" w:cs="Book Antiqua"/>
          <w:color w:val="000000"/>
        </w:rPr>
        <w:t>All the authors report no relevant conflicts of interest for this article.</w:t>
      </w:r>
    </w:p>
    <w:p w14:paraId="211A44F3" w14:textId="77777777" w:rsidR="00C04FC8" w:rsidRPr="009B7406" w:rsidRDefault="00C04FC8" w:rsidP="009B7406">
      <w:pPr>
        <w:spacing w:line="360" w:lineRule="auto"/>
        <w:jc w:val="both"/>
        <w:rPr>
          <w:rFonts w:ascii="Book Antiqua" w:hAnsi="Book Antiqua"/>
        </w:rPr>
      </w:pPr>
    </w:p>
    <w:p w14:paraId="07D3EC22"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bCs/>
        </w:rPr>
        <w:t xml:space="preserve">CARE Checklist (2016) statement: </w:t>
      </w:r>
      <w:r w:rsidRPr="009B7406">
        <w:rPr>
          <w:rFonts w:ascii="Book Antiqua" w:eastAsia="Book Antiqua" w:hAnsi="Book Antiqua" w:cs="Book Antiqua"/>
          <w:color w:val="000000"/>
        </w:rPr>
        <w:t>The authors have read the CARE Checklist (2016), and the manuscript was prepared and revised according to the CARE Checklist (2016).</w:t>
      </w:r>
    </w:p>
    <w:p w14:paraId="68167D43" w14:textId="77777777" w:rsidR="00C04FC8" w:rsidRPr="009B7406" w:rsidRDefault="00C04FC8" w:rsidP="009B7406">
      <w:pPr>
        <w:spacing w:line="360" w:lineRule="auto"/>
        <w:jc w:val="both"/>
        <w:rPr>
          <w:rFonts w:ascii="Book Antiqua" w:hAnsi="Book Antiqua"/>
        </w:rPr>
      </w:pPr>
    </w:p>
    <w:p w14:paraId="41D053EC"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bCs/>
        </w:rPr>
        <w:t xml:space="preserve">Open-Access: </w:t>
      </w:r>
      <w:r w:rsidRPr="009B740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B7406">
        <w:rPr>
          <w:rFonts w:ascii="Book Antiqua" w:eastAsia="Book Antiqua" w:hAnsi="Book Antiqua" w:cs="Book Antiqua"/>
        </w:rPr>
        <w:t>NonCommercial</w:t>
      </w:r>
      <w:proofErr w:type="spellEnd"/>
      <w:r w:rsidRPr="009B740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03063BE" w14:textId="77777777" w:rsidR="00C04FC8" w:rsidRPr="009B7406" w:rsidRDefault="00C04FC8" w:rsidP="009B7406">
      <w:pPr>
        <w:spacing w:line="360" w:lineRule="auto"/>
        <w:jc w:val="both"/>
        <w:rPr>
          <w:rFonts w:ascii="Book Antiqua" w:hAnsi="Book Antiqua"/>
        </w:rPr>
      </w:pPr>
    </w:p>
    <w:p w14:paraId="0B6F5627"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color w:val="000000"/>
        </w:rPr>
        <w:t xml:space="preserve">Provenance and peer review: </w:t>
      </w:r>
      <w:r w:rsidRPr="009B7406">
        <w:rPr>
          <w:rFonts w:ascii="Book Antiqua" w:eastAsia="Book Antiqua" w:hAnsi="Book Antiqua" w:cs="Book Antiqua"/>
        </w:rPr>
        <w:t>Unsolicited article; Externally peer reviewed.</w:t>
      </w:r>
    </w:p>
    <w:p w14:paraId="4948DFD2"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color w:val="000000"/>
        </w:rPr>
        <w:t xml:space="preserve">Peer-review model: </w:t>
      </w:r>
      <w:r w:rsidRPr="009B7406">
        <w:rPr>
          <w:rFonts w:ascii="Book Antiqua" w:eastAsia="Book Antiqua" w:hAnsi="Book Antiqua" w:cs="Book Antiqua"/>
        </w:rPr>
        <w:t>Single blind</w:t>
      </w:r>
    </w:p>
    <w:p w14:paraId="0BBF6A56" w14:textId="77777777" w:rsidR="00C04FC8" w:rsidRPr="009B7406" w:rsidRDefault="00C04FC8" w:rsidP="009B7406">
      <w:pPr>
        <w:spacing w:line="360" w:lineRule="auto"/>
        <w:jc w:val="both"/>
        <w:rPr>
          <w:rFonts w:ascii="Book Antiqua" w:hAnsi="Book Antiqua"/>
        </w:rPr>
      </w:pPr>
    </w:p>
    <w:p w14:paraId="495F2010"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color w:val="000000"/>
        </w:rPr>
        <w:t xml:space="preserve">Peer-review started: </w:t>
      </w:r>
      <w:r w:rsidRPr="009B7406">
        <w:rPr>
          <w:rFonts w:ascii="Book Antiqua" w:eastAsia="Book Antiqua" w:hAnsi="Book Antiqua" w:cs="Book Antiqua"/>
        </w:rPr>
        <w:t>August 17, 2023</w:t>
      </w:r>
    </w:p>
    <w:p w14:paraId="615DCFD7"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color w:val="000000"/>
        </w:rPr>
        <w:t xml:space="preserve">First decision: </w:t>
      </w:r>
      <w:r w:rsidRPr="009B7406">
        <w:rPr>
          <w:rFonts w:ascii="Book Antiqua" w:eastAsia="Book Antiqua" w:hAnsi="Book Antiqua" w:cs="Book Antiqua"/>
        </w:rPr>
        <w:t>October 17, 2023</w:t>
      </w:r>
    </w:p>
    <w:p w14:paraId="66FB56A0"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color w:val="000000"/>
        </w:rPr>
        <w:t xml:space="preserve">Article in press: </w:t>
      </w:r>
    </w:p>
    <w:p w14:paraId="53372B10" w14:textId="77777777" w:rsidR="00C04FC8" w:rsidRPr="009B7406" w:rsidRDefault="00C04FC8" w:rsidP="009B7406">
      <w:pPr>
        <w:spacing w:line="360" w:lineRule="auto"/>
        <w:jc w:val="both"/>
        <w:rPr>
          <w:rFonts w:ascii="Book Antiqua" w:hAnsi="Book Antiqua"/>
        </w:rPr>
      </w:pPr>
    </w:p>
    <w:p w14:paraId="067BF715"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color w:val="000000"/>
        </w:rPr>
        <w:t xml:space="preserve">Specialty type: </w:t>
      </w:r>
      <w:r w:rsidRPr="009B7406">
        <w:rPr>
          <w:rFonts w:ascii="Book Antiqua" w:eastAsia="微软雅黑" w:hAnsi="Book Antiqua" w:cs="宋体"/>
        </w:rPr>
        <w:t>Gastroenterology and hepatology</w:t>
      </w:r>
    </w:p>
    <w:p w14:paraId="5CC2942E"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color w:val="000000"/>
        </w:rPr>
        <w:t xml:space="preserve">Country/Territory of origin: </w:t>
      </w:r>
      <w:r w:rsidRPr="009B7406">
        <w:rPr>
          <w:rFonts w:ascii="Book Antiqua" w:eastAsia="Book Antiqua" w:hAnsi="Book Antiqua" w:cs="Book Antiqua"/>
        </w:rPr>
        <w:t>China</w:t>
      </w:r>
    </w:p>
    <w:p w14:paraId="2FBB815A"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color w:val="000000"/>
        </w:rPr>
        <w:t>Peer-review report’s scientific quality classification</w:t>
      </w:r>
    </w:p>
    <w:p w14:paraId="475E2EF7"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lastRenderedPageBreak/>
        <w:t>Grade A (Excellent): 0</w:t>
      </w:r>
    </w:p>
    <w:p w14:paraId="033C8856"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t>Grade B (Very good): B</w:t>
      </w:r>
    </w:p>
    <w:p w14:paraId="4446ED1C"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t>Grade C (Good): 0</w:t>
      </w:r>
    </w:p>
    <w:p w14:paraId="700328E8"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t>Grade D (Fair): D</w:t>
      </w:r>
    </w:p>
    <w:p w14:paraId="4445460A"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t>Grade E (Poor): 0</w:t>
      </w:r>
    </w:p>
    <w:p w14:paraId="309CCDEB" w14:textId="77777777" w:rsidR="00C04FC8" w:rsidRPr="009B7406" w:rsidRDefault="00C04FC8" w:rsidP="009B7406">
      <w:pPr>
        <w:spacing w:line="360" w:lineRule="auto"/>
        <w:jc w:val="both"/>
        <w:rPr>
          <w:rFonts w:ascii="Book Antiqua" w:hAnsi="Book Antiqua"/>
        </w:rPr>
      </w:pPr>
    </w:p>
    <w:p w14:paraId="0A947383" w14:textId="77777777" w:rsidR="00C04FC8" w:rsidRPr="009B7406" w:rsidRDefault="00000000" w:rsidP="009B7406">
      <w:pPr>
        <w:spacing w:line="360" w:lineRule="auto"/>
        <w:jc w:val="both"/>
        <w:rPr>
          <w:rFonts w:ascii="Book Antiqua" w:hAnsi="Book Antiqua"/>
        </w:rPr>
        <w:sectPr w:rsidR="00C04FC8" w:rsidRPr="009B7406">
          <w:pgSz w:w="12240" w:h="15840"/>
          <w:pgMar w:top="1440" w:right="1440" w:bottom="1440" w:left="1440" w:header="720" w:footer="720" w:gutter="0"/>
          <w:cols w:space="720"/>
          <w:docGrid w:linePitch="360"/>
        </w:sectPr>
      </w:pPr>
      <w:r w:rsidRPr="009B7406">
        <w:rPr>
          <w:rFonts w:ascii="Book Antiqua" w:eastAsia="Book Antiqua" w:hAnsi="Book Antiqua" w:cs="Book Antiqua"/>
          <w:b/>
          <w:color w:val="000000"/>
        </w:rPr>
        <w:t xml:space="preserve">P-Reviewer: </w:t>
      </w:r>
      <w:r w:rsidRPr="009B7406">
        <w:rPr>
          <w:rFonts w:ascii="Book Antiqua" w:eastAsia="Book Antiqua" w:hAnsi="Book Antiqua" w:cs="Book Antiqua"/>
        </w:rPr>
        <w:t>Baiocchi L, Italy; Giacomelli L, Italy</w:t>
      </w:r>
      <w:r w:rsidRPr="009B7406">
        <w:rPr>
          <w:rFonts w:ascii="Book Antiqua" w:eastAsia="Book Antiqua" w:hAnsi="Book Antiqua" w:cs="Book Antiqua"/>
          <w:b/>
          <w:color w:val="000000"/>
        </w:rPr>
        <w:t xml:space="preserve"> S-Editor: </w:t>
      </w:r>
      <w:r w:rsidRPr="009B7406">
        <w:rPr>
          <w:rFonts w:ascii="Book Antiqua" w:eastAsia="Book Antiqua" w:hAnsi="Book Antiqua" w:cs="Book Antiqua"/>
          <w:bCs/>
          <w:color w:val="000000"/>
        </w:rPr>
        <w:t>Wang JJ</w:t>
      </w:r>
      <w:r w:rsidRPr="009B7406">
        <w:rPr>
          <w:rFonts w:ascii="Book Antiqua" w:eastAsia="Book Antiqua" w:hAnsi="Book Antiqua" w:cs="Book Antiqua"/>
          <w:b/>
          <w:color w:val="000000"/>
        </w:rPr>
        <w:t xml:space="preserve"> L-Editor: </w:t>
      </w:r>
      <w:r w:rsidRPr="009B7406">
        <w:rPr>
          <w:rFonts w:ascii="Book Antiqua" w:eastAsia="Book Antiqua" w:hAnsi="Book Antiqua" w:cs="Book Antiqua"/>
          <w:bCs/>
          <w:color w:val="000000"/>
        </w:rPr>
        <w:t>A</w:t>
      </w:r>
      <w:r w:rsidRPr="009B7406">
        <w:rPr>
          <w:rFonts w:ascii="Book Antiqua" w:eastAsia="Book Antiqua" w:hAnsi="Book Antiqua" w:cs="Book Antiqua"/>
          <w:b/>
          <w:color w:val="000000"/>
        </w:rPr>
        <w:t xml:space="preserve"> P-Editor: </w:t>
      </w:r>
    </w:p>
    <w:p w14:paraId="7C201279" w14:textId="77777777" w:rsidR="00C04FC8" w:rsidRPr="009B7406" w:rsidRDefault="00000000" w:rsidP="009B7406">
      <w:pPr>
        <w:spacing w:line="360" w:lineRule="auto"/>
        <w:jc w:val="both"/>
        <w:rPr>
          <w:rFonts w:ascii="Book Antiqua" w:eastAsia="Book Antiqua" w:hAnsi="Book Antiqua" w:cs="Book Antiqua"/>
          <w:b/>
          <w:color w:val="000000"/>
        </w:rPr>
      </w:pPr>
      <w:r w:rsidRPr="009B7406">
        <w:rPr>
          <w:rFonts w:ascii="Book Antiqua" w:eastAsia="Book Antiqua" w:hAnsi="Book Antiqua" w:cs="Book Antiqua"/>
          <w:b/>
          <w:color w:val="000000"/>
        </w:rPr>
        <w:lastRenderedPageBreak/>
        <w:t>Figure Legends</w:t>
      </w:r>
    </w:p>
    <w:p w14:paraId="75719A66" w14:textId="77777777" w:rsidR="00C04FC8" w:rsidRPr="009B7406" w:rsidRDefault="00000000" w:rsidP="009B7406">
      <w:pPr>
        <w:spacing w:line="360" w:lineRule="auto"/>
        <w:jc w:val="both"/>
        <w:rPr>
          <w:rFonts w:ascii="Book Antiqua" w:hAnsi="Book Antiqua"/>
        </w:rPr>
      </w:pPr>
      <w:r w:rsidRPr="009B7406">
        <w:rPr>
          <w:rFonts w:ascii="Book Antiqua" w:hAnsi="Book Antiqua"/>
          <w:noProof/>
        </w:rPr>
        <w:drawing>
          <wp:inline distT="0" distB="0" distL="0" distR="0" wp14:anchorId="0BB11A6A" wp14:editId="244F03CA">
            <wp:extent cx="5943600" cy="2106295"/>
            <wp:effectExtent l="0" t="0" r="0" b="0"/>
            <wp:docPr id="19365658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565822" name="图片 1"/>
                    <pic:cNvPicPr>
                      <a:picLocks noChangeAspect="1"/>
                    </pic:cNvPicPr>
                  </pic:nvPicPr>
                  <pic:blipFill>
                    <a:blip r:embed="rId7"/>
                    <a:stretch>
                      <a:fillRect/>
                    </a:stretch>
                  </pic:blipFill>
                  <pic:spPr>
                    <a:xfrm>
                      <a:off x="0" y="0"/>
                      <a:ext cx="5943600" cy="2106295"/>
                    </a:xfrm>
                    <a:prstGeom prst="rect">
                      <a:avLst/>
                    </a:prstGeom>
                  </pic:spPr>
                </pic:pic>
              </a:graphicData>
            </a:graphic>
          </wp:inline>
        </w:drawing>
      </w:r>
    </w:p>
    <w:p w14:paraId="223D315E" w14:textId="77777777" w:rsidR="00C04FC8" w:rsidRPr="009B7406" w:rsidRDefault="00000000" w:rsidP="009B7406">
      <w:pPr>
        <w:spacing w:line="360" w:lineRule="auto"/>
        <w:jc w:val="both"/>
        <w:rPr>
          <w:rFonts w:ascii="Book Antiqua" w:eastAsia="Book Antiqua" w:hAnsi="Book Antiqua" w:cs="Book Antiqua"/>
          <w:color w:val="000000"/>
        </w:rPr>
      </w:pPr>
      <w:r w:rsidRPr="009B7406">
        <w:rPr>
          <w:rFonts w:ascii="Book Antiqua" w:eastAsia="Book Antiqua" w:hAnsi="Book Antiqua" w:cs="Book Antiqua"/>
          <w:b/>
          <w:bCs/>
          <w:color w:val="000000"/>
        </w:rPr>
        <w:t>Figure 1 A 58-year-old man with hepatocellular carcinoma and marked arterioportal shunt due to portal vein tumor thrombus.</w:t>
      </w:r>
      <w:r w:rsidRPr="009B7406">
        <w:rPr>
          <w:rFonts w:ascii="Book Antiqua" w:eastAsia="Book Antiqua" w:hAnsi="Book Antiqua" w:cs="Book Antiqua"/>
          <w:color w:val="000000"/>
        </w:rPr>
        <w:t xml:space="preserve"> A: Axial magnetic resonance imaging T1 post contrast weighted image showing a large </w:t>
      </w:r>
      <w:proofErr w:type="spellStart"/>
      <w:r w:rsidRPr="009B7406">
        <w:rPr>
          <w:rFonts w:ascii="Book Antiqua" w:eastAsia="Book Antiqua" w:hAnsi="Book Antiqua" w:cs="Book Antiqua"/>
          <w:color w:val="000000"/>
        </w:rPr>
        <w:t>hypervascular</w:t>
      </w:r>
      <w:proofErr w:type="spellEnd"/>
      <w:r w:rsidRPr="009B7406">
        <w:rPr>
          <w:rFonts w:ascii="Book Antiqua" w:eastAsia="Book Antiqua" w:hAnsi="Book Antiqua" w:cs="Book Antiqua"/>
          <w:color w:val="000000"/>
        </w:rPr>
        <w:t xml:space="preserve"> mass in the right hepatic lobe (white arrows). Note enhancement of the portal vein (black arrow) in the arterial phase denoting an underlying arterioportal shunt; B: Digital subtraction angiography showing opacified portal vein (white arrows) during the early arterial phase.</w:t>
      </w:r>
    </w:p>
    <w:p w14:paraId="209BB5CC" w14:textId="77777777" w:rsidR="00C04FC8" w:rsidRPr="009B7406" w:rsidRDefault="00C04FC8" w:rsidP="009B7406">
      <w:pPr>
        <w:spacing w:line="360" w:lineRule="auto"/>
        <w:jc w:val="both"/>
        <w:rPr>
          <w:rFonts w:ascii="Book Antiqua" w:hAnsi="Book Antiqua"/>
        </w:rPr>
        <w:sectPr w:rsidR="00C04FC8" w:rsidRPr="009B7406">
          <w:pgSz w:w="12240" w:h="15840"/>
          <w:pgMar w:top="1440" w:right="1440" w:bottom="1440" w:left="1440" w:header="720" w:footer="720" w:gutter="0"/>
          <w:cols w:space="720"/>
          <w:docGrid w:linePitch="360"/>
        </w:sectPr>
      </w:pPr>
    </w:p>
    <w:p w14:paraId="109A1400" w14:textId="77777777" w:rsidR="00C04FC8" w:rsidRPr="009B7406" w:rsidRDefault="00000000" w:rsidP="009B7406">
      <w:pPr>
        <w:spacing w:line="360" w:lineRule="auto"/>
        <w:jc w:val="both"/>
        <w:rPr>
          <w:rFonts w:ascii="Book Antiqua" w:hAnsi="Book Antiqua"/>
        </w:rPr>
      </w:pPr>
      <w:r w:rsidRPr="009B7406">
        <w:rPr>
          <w:rFonts w:ascii="Book Antiqua" w:hAnsi="Book Antiqua"/>
          <w:noProof/>
        </w:rPr>
        <w:lastRenderedPageBreak/>
        <w:drawing>
          <wp:inline distT="0" distB="0" distL="0" distR="0" wp14:anchorId="06512777" wp14:editId="7263B3DA">
            <wp:extent cx="5882640" cy="2125980"/>
            <wp:effectExtent l="0" t="0" r="3810" b="7620"/>
            <wp:docPr id="147953285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532852" name="图片 1"/>
                    <pic:cNvPicPr>
                      <a:picLocks noChangeAspect="1"/>
                    </pic:cNvPicPr>
                  </pic:nvPicPr>
                  <pic:blipFill>
                    <a:blip r:embed="rId8"/>
                    <a:stretch>
                      <a:fillRect/>
                    </a:stretch>
                  </pic:blipFill>
                  <pic:spPr>
                    <a:xfrm>
                      <a:off x="0" y="0"/>
                      <a:ext cx="5883150" cy="2126164"/>
                    </a:xfrm>
                    <a:prstGeom prst="rect">
                      <a:avLst/>
                    </a:prstGeom>
                  </pic:spPr>
                </pic:pic>
              </a:graphicData>
            </a:graphic>
          </wp:inline>
        </w:drawing>
      </w:r>
    </w:p>
    <w:p w14:paraId="01FE0305" w14:textId="77777777" w:rsidR="00C04FC8" w:rsidRPr="009B7406" w:rsidRDefault="00000000" w:rsidP="009B7406">
      <w:pPr>
        <w:spacing w:line="360" w:lineRule="auto"/>
        <w:jc w:val="both"/>
        <w:rPr>
          <w:rFonts w:ascii="Book Antiqua" w:eastAsia="Book Antiqua" w:hAnsi="Book Antiqua" w:cs="Book Antiqua"/>
          <w:color w:val="000000"/>
        </w:rPr>
      </w:pPr>
      <w:r w:rsidRPr="009B7406">
        <w:rPr>
          <w:rFonts w:ascii="Book Antiqua" w:eastAsia="Book Antiqua" w:hAnsi="Book Antiqua" w:cs="Book Antiqua"/>
          <w:b/>
          <w:bCs/>
          <w:color w:val="000000"/>
        </w:rPr>
        <w:t xml:space="preserve">Figure 2 Direct </w:t>
      </w:r>
      <w:proofErr w:type="spellStart"/>
      <w:r w:rsidRPr="009B7406">
        <w:rPr>
          <w:rFonts w:ascii="Book Antiqua" w:eastAsia="Book Antiqua" w:hAnsi="Book Antiqua" w:cs="Book Antiqua"/>
          <w:b/>
          <w:bCs/>
          <w:color w:val="000000"/>
        </w:rPr>
        <w:t>portography</w:t>
      </w:r>
      <w:proofErr w:type="spellEnd"/>
      <w:r w:rsidRPr="009B7406">
        <w:rPr>
          <w:rFonts w:ascii="Book Antiqua" w:eastAsia="Book Antiqua" w:hAnsi="Book Antiqua" w:cs="Book Antiqua"/>
          <w:b/>
          <w:bCs/>
          <w:color w:val="000000"/>
        </w:rPr>
        <w:t xml:space="preserve"> and hepatic arteriography after portal vein embolization.</w:t>
      </w:r>
      <w:r w:rsidRPr="009B7406">
        <w:rPr>
          <w:rFonts w:ascii="Book Antiqua" w:eastAsia="Book Antiqua" w:hAnsi="Book Antiqua" w:cs="Book Antiqua"/>
          <w:color w:val="000000"/>
        </w:rPr>
        <w:t xml:space="preserve"> A: Direct </w:t>
      </w:r>
      <w:proofErr w:type="spellStart"/>
      <w:r w:rsidRPr="009B7406">
        <w:rPr>
          <w:rFonts w:ascii="Book Antiqua" w:eastAsia="Book Antiqua" w:hAnsi="Book Antiqua" w:cs="Book Antiqua"/>
          <w:color w:val="000000"/>
        </w:rPr>
        <w:t>portography</w:t>
      </w:r>
      <w:proofErr w:type="spellEnd"/>
      <w:r w:rsidRPr="009B7406">
        <w:rPr>
          <w:rFonts w:ascii="Book Antiqua" w:eastAsia="Book Antiqua" w:hAnsi="Book Antiqua" w:cs="Book Antiqua"/>
          <w:color w:val="000000"/>
        </w:rPr>
        <w:t xml:space="preserve"> revealed carcinoma thrombus formed in the main portal vein (white arrow), and collateral circulation formed with spongy degeneration (black arrows); B: Hepatic arteriography after portal vein embolization demonstrates non-visualized arterioportal shunt.</w:t>
      </w:r>
    </w:p>
    <w:p w14:paraId="08C68114" w14:textId="77777777" w:rsidR="00C04FC8" w:rsidRPr="009B7406" w:rsidRDefault="00C04FC8" w:rsidP="009B7406">
      <w:pPr>
        <w:spacing w:line="360" w:lineRule="auto"/>
        <w:jc w:val="both"/>
        <w:rPr>
          <w:rFonts w:ascii="Book Antiqua" w:hAnsi="Book Antiqua"/>
        </w:rPr>
        <w:sectPr w:rsidR="00C04FC8" w:rsidRPr="009B7406">
          <w:pgSz w:w="12240" w:h="15840"/>
          <w:pgMar w:top="1440" w:right="1440" w:bottom="1440" w:left="1440" w:header="720" w:footer="720" w:gutter="0"/>
          <w:cols w:space="720"/>
          <w:docGrid w:linePitch="360"/>
        </w:sectPr>
      </w:pPr>
    </w:p>
    <w:p w14:paraId="4252A0D4" w14:textId="77777777" w:rsidR="00C04FC8" w:rsidRPr="009B7406" w:rsidRDefault="00000000" w:rsidP="009B7406">
      <w:pPr>
        <w:spacing w:line="360" w:lineRule="auto"/>
        <w:jc w:val="both"/>
        <w:rPr>
          <w:rFonts w:ascii="Book Antiqua" w:hAnsi="Book Antiqua"/>
        </w:rPr>
      </w:pPr>
      <w:r w:rsidRPr="009B7406">
        <w:rPr>
          <w:rFonts w:ascii="Book Antiqua" w:hAnsi="Book Antiqua"/>
          <w:noProof/>
        </w:rPr>
        <w:lastRenderedPageBreak/>
        <w:drawing>
          <wp:inline distT="0" distB="0" distL="0" distR="0" wp14:anchorId="75F7B82A" wp14:editId="3B611AC5">
            <wp:extent cx="4168140" cy="2948940"/>
            <wp:effectExtent l="0" t="0" r="3810" b="3810"/>
            <wp:docPr id="7804753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475370" name="图片 1"/>
                    <pic:cNvPicPr>
                      <a:picLocks noChangeAspect="1"/>
                    </pic:cNvPicPr>
                  </pic:nvPicPr>
                  <pic:blipFill>
                    <a:blip r:embed="rId9"/>
                    <a:stretch>
                      <a:fillRect/>
                    </a:stretch>
                  </pic:blipFill>
                  <pic:spPr>
                    <a:xfrm>
                      <a:off x="0" y="0"/>
                      <a:ext cx="4168501" cy="2949196"/>
                    </a:xfrm>
                    <a:prstGeom prst="rect">
                      <a:avLst/>
                    </a:prstGeom>
                  </pic:spPr>
                </pic:pic>
              </a:graphicData>
            </a:graphic>
          </wp:inline>
        </w:drawing>
      </w:r>
    </w:p>
    <w:p w14:paraId="76F0B733"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bCs/>
          <w:color w:val="000000"/>
        </w:rPr>
        <w:t xml:space="preserve">Figure 3 Planar scintigraphy following injection of 4.5 </w:t>
      </w:r>
      <w:proofErr w:type="spellStart"/>
      <w:r w:rsidRPr="009B7406">
        <w:rPr>
          <w:rFonts w:ascii="Book Antiqua" w:eastAsia="Book Antiqua" w:hAnsi="Book Antiqua" w:cs="Book Antiqua"/>
          <w:b/>
          <w:bCs/>
          <w:color w:val="000000"/>
        </w:rPr>
        <w:t>mCi</w:t>
      </w:r>
      <w:proofErr w:type="spellEnd"/>
      <w:r w:rsidRPr="009B7406">
        <w:rPr>
          <w:rFonts w:ascii="Book Antiqua" w:eastAsia="Book Antiqua" w:hAnsi="Book Antiqua" w:cs="Book Antiqua"/>
          <w:b/>
          <w:bCs/>
          <w:color w:val="000000"/>
        </w:rPr>
        <w:t xml:space="preserve"> of technetium-99m macroaggregated albumin into the right hepatic artery after using portal vein embolization to embolize the outlet of the arterioportal shunt.</w:t>
      </w:r>
      <w:r w:rsidRPr="009B7406">
        <w:rPr>
          <w:rFonts w:ascii="Book Antiqua" w:eastAsia="Book Antiqua" w:hAnsi="Book Antiqua" w:cs="Book Antiqua"/>
          <w:color w:val="000000"/>
        </w:rPr>
        <w:t xml:space="preserve"> The calculated hepatopulmonary shunt was 8.4%.</w:t>
      </w:r>
    </w:p>
    <w:sectPr w:rsidR="00C04FC8" w:rsidRPr="009B74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C097C" w14:textId="77777777" w:rsidR="004E51FA" w:rsidRDefault="004E51FA">
      <w:r>
        <w:separator/>
      </w:r>
    </w:p>
  </w:endnote>
  <w:endnote w:type="continuationSeparator" w:id="0">
    <w:p w14:paraId="22D3EBA0" w14:textId="77777777" w:rsidR="004E51FA" w:rsidRDefault="004E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59E6" w14:textId="77777777" w:rsidR="00C04FC8"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4528D" w14:textId="77777777" w:rsidR="004E51FA" w:rsidRDefault="004E51FA">
      <w:r>
        <w:separator/>
      </w:r>
    </w:p>
  </w:footnote>
  <w:footnote w:type="continuationSeparator" w:id="0">
    <w:p w14:paraId="43BA7898" w14:textId="77777777" w:rsidR="004E51FA" w:rsidRDefault="004E51F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mQ4NmRiM2U3YzA4YjUzMWQ0ZmQ3NGRlYjhlN2RkY2YifQ=="/>
  </w:docVars>
  <w:rsids>
    <w:rsidRoot w:val="00A77B3E"/>
    <w:rsid w:val="003125B0"/>
    <w:rsid w:val="004E51FA"/>
    <w:rsid w:val="006943D9"/>
    <w:rsid w:val="006A09B9"/>
    <w:rsid w:val="006E3400"/>
    <w:rsid w:val="009B7406"/>
    <w:rsid w:val="009C0123"/>
    <w:rsid w:val="009C70DF"/>
    <w:rsid w:val="009F15E5"/>
    <w:rsid w:val="009F70C9"/>
    <w:rsid w:val="00A77B3E"/>
    <w:rsid w:val="00B459C5"/>
    <w:rsid w:val="00C04FC8"/>
    <w:rsid w:val="00C2248E"/>
    <w:rsid w:val="00CA2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FD391"/>
  <w15:docId w15:val="{AF0CEC0A-C007-4406-B69B-E8C436B3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character" w:styleId="ab">
    <w:name w:val="annotation reference"/>
    <w:basedOn w:val="a0"/>
    <w:rPr>
      <w:sz w:val="21"/>
      <w:szCs w:val="21"/>
    </w:rPr>
  </w:style>
  <w:style w:type="character" w:customStyle="1" w:styleId="a4">
    <w:name w:val="批注文字 字符"/>
    <w:basedOn w:val="a0"/>
    <w:link w:val="a3"/>
    <w:rPr>
      <w:sz w:val="24"/>
      <w:szCs w:val="24"/>
    </w:rPr>
  </w:style>
  <w:style w:type="character" w:customStyle="1" w:styleId="aa">
    <w:name w:val="批注主题 字符"/>
    <w:basedOn w:val="a4"/>
    <w:link w:val="a9"/>
    <w:rPr>
      <w:b/>
      <w:bCs/>
      <w:sz w:val="24"/>
      <w:szCs w:val="24"/>
    </w:rPr>
  </w:style>
  <w:style w:type="character" w:customStyle="1" w:styleId="a8">
    <w:name w:val="页眉 字符"/>
    <w:basedOn w:val="a0"/>
    <w:link w:val="a7"/>
    <w:rPr>
      <w:sz w:val="18"/>
      <w:szCs w:val="18"/>
    </w:rPr>
  </w:style>
  <w:style w:type="character" w:customStyle="1" w:styleId="a6">
    <w:name w:val="页脚 字符"/>
    <w:basedOn w:val="a0"/>
    <w:link w:val="a5"/>
    <w:uiPriority w:val="99"/>
    <w:qFormat/>
    <w:rPr>
      <w:sz w:val="18"/>
      <w:szCs w:val="18"/>
    </w:rPr>
  </w:style>
  <w:style w:type="paragraph" w:customStyle="1" w:styleId="1">
    <w:name w:val="修订1"/>
    <w:hidden/>
    <w:uiPriority w:val="99"/>
    <w:semiHidden/>
    <w:rPr>
      <w:sz w:val="24"/>
      <w:szCs w:val="24"/>
      <w:lang w:eastAsia="en-US"/>
    </w:rPr>
  </w:style>
  <w:style w:type="paragraph" w:styleId="ac">
    <w:name w:val="Revision"/>
    <w:hidden/>
    <w:uiPriority w:val="99"/>
    <w:unhideWhenUsed/>
    <w:rsid w:val="009B740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2960</Words>
  <Characters>16874</Characters>
  <Application>Microsoft Office Word</Application>
  <DocSecurity>0</DocSecurity>
  <Lines>140</Lines>
  <Paragraphs>39</Paragraphs>
  <ScaleCrop>false</ScaleCrop>
  <Company/>
  <LinksUpToDate>false</LinksUpToDate>
  <CharactersWithSpaces>19795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Jin-Lei Wang</cp:lastModifiedBy>
  <cp:revision>7</cp:revision>
  <dcterms:created xsi:type="dcterms:W3CDTF">2023-11-23T03:26:00Z</dcterms:created>
  <dcterms:modified xsi:type="dcterms:W3CDTF">2023-12-04T05:57:00Z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8301F511BEC24CA7873D60E7CE7B8BA2_12</vt:lpwstr>
  </property>
</Properties>
</file>